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6400FB9B" w:rsidR="004C4BC9" w:rsidRPr="00A36A5F" w:rsidRDefault="004C4BC9" w:rsidP="00D6635D">
      <w:pPr>
        <w:pStyle w:val="T1"/>
        <w:pBdr>
          <w:bottom w:val="single" w:sz="6" w:space="0" w:color="auto"/>
        </w:pBdr>
        <w:suppressAutoHyphens/>
        <w:spacing w:after="240"/>
        <w:ind w:left="720" w:firstLine="720"/>
      </w:pPr>
      <w:r w:rsidRPr="00A36A5F">
        <w:t>IEEE P802.11</w:t>
      </w:r>
      <w:r w:rsidR="00D6635D">
        <w:t xml:space="preserve"> </w:t>
      </w:r>
      <w:r w:rsidRPr="00A36A5F"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DC53265" w:rsidR="00A353D7" w:rsidRPr="00CC2C3C" w:rsidRDefault="00C62602" w:rsidP="00C0515A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 xml:space="preserve">CIDs </w:t>
            </w:r>
            <w:r w:rsidR="007960C9">
              <w:rPr>
                <w:b w:val="0"/>
              </w:rPr>
              <w:t>23</w:t>
            </w:r>
            <w:r w:rsidR="000D5FF1">
              <w:rPr>
                <w:b w:val="0"/>
              </w:rPr>
              <w:t>53, 2362</w:t>
            </w:r>
            <w:r w:rsidR="007960C9">
              <w:rPr>
                <w:b w:val="0"/>
              </w:rPr>
              <w:t xml:space="preserve"> and 23</w:t>
            </w:r>
            <w:r w:rsidR="000D5FF1">
              <w:rPr>
                <w:b w:val="0"/>
              </w:rPr>
              <w:t>63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DE9F324" w:rsidR="00A353D7" w:rsidRPr="00CC2C3C" w:rsidRDefault="00CA0CDA" w:rsidP="007A01E6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215E5">
              <w:rPr>
                <w:b w:val="0"/>
                <w:sz w:val="20"/>
              </w:rPr>
              <w:t>April</w:t>
            </w:r>
            <w:r w:rsidR="007960C9">
              <w:rPr>
                <w:b w:val="0"/>
                <w:sz w:val="20"/>
              </w:rPr>
              <w:t xml:space="preserve"> </w:t>
            </w:r>
            <w:r w:rsidR="008957F5">
              <w:rPr>
                <w:b w:val="0"/>
                <w:sz w:val="20"/>
              </w:rPr>
              <w:t>30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7960C9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7960C9" w:rsidRPr="00CC2C3C" w14:paraId="14952E9D" w14:textId="77777777" w:rsidTr="007960C9">
        <w:trPr>
          <w:trHeight w:val="224"/>
          <w:jc w:val="center"/>
        </w:trPr>
        <w:tc>
          <w:tcPr>
            <w:tcW w:w="1705" w:type="dxa"/>
            <w:vAlign w:val="center"/>
          </w:tcPr>
          <w:p w14:paraId="148DA94C" w14:textId="2F0A0B5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Yonggang Fang</w:t>
            </w:r>
          </w:p>
        </w:tc>
        <w:tc>
          <w:tcPr>
            <w:tcW w:w="1695" w:type="dxa"/>
            <w:vAlign w:val="center"/>
          </w:tcPr>
          <w:p w14:paraId="19A490FE" w14:textId="4225A87C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595B2595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6D10D99" w:rsidR="007960C9" w:rsidRPr="000A26E7" w:rsidRDefault="003B66BD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</w:t>
            </w:r>
            <w:r w:rsidR="007960C9">
              <w:rPr>
                <w:b w:val="0"/>
                <w:sz w:val="16"/>
                <w:szCs w:val="18"/>
                <w:lang w:eastAsia="ko-KR"/>
              </w:rPr>
              <w:t>onggang.fang@mediatek.com</w:t>
            </w:r>
          </w:p>
        </w:tc>
      </w:tr>
      <w:tr w:rsidR="007960C9" w:rsidRPr="00CC2C3C" w14:paraId="12851638" w14:textId="77777777" w:rsidTr="007960C9">
        <w:trPr>
          <w:trHeight w:val="251"/>
          <w:jc w:val="center"/>
        </w:trPr>
        <w:tc>
          <w:tcPr>
            <w:tcW w:w="1705" w:type="dxa"/>
            <w:vAlign w:val="center"/>
          </w:tcPr>
          <w:p w14:paraId="7A0247C8" w14:textId="2C9BC8BB" w:rsidR="007960C9" w:rsidRDefault="00CF1572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</w:t>
            </w:r>
            <w:r w:rsidR="00181241">
              <w:rPr>
                <w:b w:val="0"/>
                <w:sz w:val="18"/>
                <w:szCs w:val="18"/>
                <w:lang w:eastAsia="ko-KR"/>
              </w:rPr>
              <w:t>u</w:t>
            </w:r>
          </w:p>
        </w:tc>
        <w:tc>
          <w:tcPr>
            <w:tcW w:w="1695" w:type="dxa"/>
            <w:vAlign w:val="center"/>
          </w:tcPr>
          <w:p w14:paraId="4488CDC0" w14:textId="49F3DE47" w:rsidR="007960C9" w:rsidRDefault="00D86B86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</w:tcPr>
          <w:p w14:paraId="4F4A0F99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453A0B" w14:textId="77777777" w:rsidR="007960C9" w:rsidRPr="00BF7A21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5D0B38D" w14:textId="3B31EC33" w:rsidR="007960C9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671D4A" w:rsidRPr="00CC2C3C" w14:paraId="1FAC0203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9B255C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1F4FD08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0E9C081B" w14:textId="77777777" w:rsidR="00671D4A" w:rsidRPr="000A26E7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2EFB260" w14:textId="77777777" w:rsidR="00671D4A" w:rsidRPr="00BF7A21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09ADA0E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7A01E6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7A01E6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2C62E9C" w14:textId="6AD5553B" w:rsidR="00A12104" w:rsidRPr="007E61DB" w:rsidRDefault="00467E8A" w:rsidP="005441B6">
      <w:pPr>
        <w:suppressAutoHyphens/>
        <w:jc w:val="both"/>
        <w:rPr>
          <w:rFonts w:cs="Times New Roman"/>
          <w:color w:val="FF0000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bookmarkStart w:id="1" w:name="_Hlk101190175"/>
      <w:r>
        <w:rPr>
          <w:rFonts w:cs="Times New Roman"/>
          <w:sz w:val="18"/>
          <w:szCs w:val="18"/>
          <w:lang w:eastAsia="ko-KR"/>
        </w:rPr>
        <w:t xml:space="preserve">CIDs </w:t>
      </w:r>
      <w:r w:rsidR="004215E5" w:rsidRPr="004215E5">
        <w:rPr>
          <w:rFonts w:cs="Times New Roman"/>
          <w:sz w:val="18"/>
          <w:szCs w:val="18"/>
          <w:lang w:eastAsia="ko-KR"/>
        </w:rPr>
        <w:t>2353, 2362 and 2363</w:t>
      </w:r>
      <w:bookmarkEnd w:id="1"/>
      <w:r w:rsidR="00CC1693">
        <w:rPr>
          <w:rFonts w:cs="Times New Roman"/>
          <w:sz w:val="18"/>
          <w:szCs w:val="18"/>
          <w:lang w:eastAsia="ko-KR"/>
        </w:rPr>
        <w:t xml:space="preserve">. </w:t>
      </w:r>
    </w:p>
    <w:bookmarkEnd w:id="0"/>
    <w:p w14:paraId="7BE09241" w14:textId="77777777" w:rsidR="00AB4E23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F6FBF17" w14:textId="77777777" w:rsidR="00AB4E23" w:rsidRPr="00CE1ADE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EEEED95" w14:textId="77777777" w:rsidR="00003996" w:rsidRPr="00A023CE" w:rsidRDefault="00003996" w:rsidP="0000399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3F1D567A" w14:textId="0FDA1EE9" w:rsidR="00003996" w:rsidRDefault="00003996" w:rsidP="00933080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3DE0950E" w14:textId="79BF3ADC" w:rsidR="00A73539" w:rsidRDefault="00A73539" w:rsidP="00933080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Added resolution of </w:t>
      </w:r>
      <w:r w:rsidR="004C0A29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CID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#</w:t>
      </w:r>
      <w:r w:rsidRPr="00A73539">
        <w:rPr>
          <w:rFonts w:ascii="Times New Roman" w:eastAsia="Malgun Gothic" w:hAnsi="Times New Roman" w:cs="Times New Roman"/>
          <w:sz w:val="18"/>
          <w:szCs w:val="20"/>
          <w:lang w:val="en-GB"/>
        </w:rPr>
        <w:t>2353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based on discussion in the meeting.</w:t>
      </w:r>
    </w:p>
    <w:p w14:paraId="24E886D6" w14:textId="41729CFD" w:rsidR="00A73539" w:rsidRDefault="00A73539" w:rsidP="00A73539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     </w:t>
      </w:r>
      <w:r w:rsidR="004C0A29">
        <w:rPr>
          <w:rFonts w:ascii="Times New Roman" w:eastAsia="Malgun Gothic" w:hAnsi="Times New Roman" w:cs="Times New Roman"/>
          <w:sz w:val="18"/>
          <w:szCs w:val="20"/>
          <w:lang w:val="en-GB"/>
        </w:rPr>
        <w:t>Revised text of resolution for CID #</w:t>
      </w:r>
      <w:r w:rsidR="004C0A29" w:rsidRPr="004C0A29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2362 and </w:t>
      </w:r>
      <w:r w:rsidR="004C0A29">
        <w:rPr>
          <w:rFonts w:ascii="Times New Roman" w:eastAsia="Malgun Gothic" w:hAnsi="Times New Roman" w:cs="Times New Roman"/>
          <w:sz w:val="18"/>
          <w:szCs w:val="20"/>
          <w:lang w:val="en-GB"/>
        </w:rPr>
        <w:t>#</w:t>
      </w:r>
      <w:r w:rsidR="004C0A29" w:rsidRPr="004C0A29">
        <w:rPr>
          <w:rFonts w:ascii="Times New Roman" w:eastAsia="Malgun Gothic" w:hAnsi="Times New Roman" w:cs="Times New Roman"/>
          <w:sz w:val="18"/>
          <w:szCs w:val="20"/>
          <w:lang w:val="en-GB"/>
        </w:rPr>
        <w:t>2363</w:t>
      </w:r>
    </w:p>
    <w:p w14:paraId="64FD718C" w14:textId="3C2C732B" w:rsidR="001D340B" w:rsidRDefault="001D340B" w:rsidP="00A73539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2: Revised text of resolution per comment in 802.11me Ad Hoc meeting</w:t>
      </w:r>
    </w:p>
    <w:p w14:paraId="505F625B" w14:textId="77777777" w:rsidR="00797351" w:rsidRPr="00797351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173A95F7" w14:textId="4E6BFF43" w:rsidR="001344C7" w:rsidRPr="00F11AA0" w:rsidRDefault="001344C7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tbl>
      <w:tblPr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900"/>
        <w:gridCol w:w="3545"/>
        <w:gridCol w:w="2220"/>
      </w:tblGrid>
      <w:tr w:rsidR="004A3E6E" w:rsidRPr="008D1247" w14:paraId="09836304" w14:textId="77777777" w:rsidTr="004A3E6E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146462F2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A348759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7C394C54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3545" w:type="dxa"/>
            <w:shd w:val="clear" w:color="auto" w:fill="BFBFBF" w:themeFill="background1" w:themeFillShade="BF"/>
            <w:noWrap/>
            <w:vAlign w:val="bottom"/>
            <w:hideMark/>
          </w:tcPr>
          <w:p w14:paraId="3D321B0B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46443775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</w:tr>
      <w:tr w:rsidR="004A3E6E" w:rsidRPr="008D1247" w14:paraId="0200ABE9" w14:textId="77777777" w:rsidTr="004A3E6E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A3685" w14:textId="30C9D0A0" w:rsidR="004A3E6E" w:rsidRPr="000451B0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F37C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4A48" w14:textId="00A9DF8E" w:rsidR="004A3E6E" w:rsidRPr="002C3C8B" w:rsidRDefault="00F37CD1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6.3.3.3.2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08E50" w14:textId="5C3B26C1" w:rsidR="004A3E6E" w:rsidRPr="000451B0" w:rsidRDefault="00F37CD1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393/12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06AF5" w14:textId="4B145E71" w:rsidR="004A3E6E" w:rsidRPr="000451B0" w:rsidRDefault="00F37CD1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7CD1">
              <w:rPr>
                <w:rFonts w:ascii="Times New Roman" w:hAnsi="Times New Roman" w:cs="Times New Roman"/>
                <w:sz w:val="16"/>
                <w:szCs w:val="16"/>
              </w:rPr>
              <w:t>The definition of HE BSS is missing. Please add it.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3EEF3" w14:textId="42D4A82F" w:rsidR="004A3E6E" w:rsidRPr="000451B0" w:rsidRDefault="00F37CD1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7CD1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</w:tr>
      <w:tr w:rsidR="004A3E6E" w:rsidRPr="008D1247" w14:paraId="7906AF40" w14:textId="77777777" w:rsidTr="004A3E6E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E6F2C" w14:textId="6ED09A3B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29D" w14:textId="365826AD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B8C87" w14:textId="2D7681A3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AF96C" w14:textId="3ADC38A9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9108" w14:textId="43E171EC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2C7D4A" w14:textId="281B44B6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8A06D2" w14:textId="77777777" w:rsidR="00C65060" w:rsidRDefault="00C65060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D75F06" w14:textId="79A748DA" w:rsidR="002F601E" w:rsidRP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Resolution</w:t>
      </w:r>
    </w:p>
    <w:p w14:paraId="2599AC78" w14:textId="77777777" w:rsidR="00E41023" w:rsidRDefault="00E41023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Rejected.</w:t>
      </w:r>
    </w:p>
    <w:p w14:paraId="44667A70" w14:textId="5C37DDD5" w:rsidR="002F601E" w:rsidRDefault="00E41023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 BSS is defined in subclause</w:t>
      </w:r>
      <w:r w:rsidR="000D4B6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3.1</w:t>
      </w:r>
      <w:r w:rsidR="000D4B6A">
        <w:rPr>
          <w:rFonts w:ascii="Arial" w:hAnsi="Arial" w:cs="Arial"/>
          <w:color w:val="000000"/>
          <w:sz w:val="20"/>
          <w:szCs w:val="20"/>
        </w:rPr>
        <w:t>, page 223</w:t>
      </w:r>
      <w:r w:rsidR="002C1AF8">
        <w:rPr>
          <w:rFonts w:ascii="Arial" w:hAnsi="Arial" w:cs="Arial"/>
          <w:color w:val="000000"/>
          <w:sz w:val="20"/>
          <w:szCs w:val="20"/>
        </w:rPr>
        <w:t xml:space="preserve"> of 802.11me D1.2</w:t>
      </w:r>
      <w:r w:rsidR="000D4B6A">
        <w:rPr>
          <w:rFonts w:ascii="Arial" w:hAnsi="Arial" w:cs="Arial"/>
          <w:color w:val="000000"/>
          <w:sz w:val="20"/>
          <w:szCs w:val="20"/>
        </w:rPr>
        <w:t>.</w:t>
      </w:r>
      <w:r w:rsidR="00FB19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98DD6C2" w14:textId="77777777" w:rsidR="00543225" w:rsidRDefault="00543225" w:rsidP="00543225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</w:p>
    <w:p w14:paraId="30E3208C" w14:textId="0251B415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763C22" w14:textId="77777777" w:rsidR="00CB0BA2" w:rsidRDefault="00CB0BA2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1D76D6" w14:textId="77777777" w:rsidR="00735987" w:rsidRDefault="00735987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3545"/>
        <w:gridCol w:w="2480"/>
      </w:tblGrid>
      <w:tr w:rsidR="00735987" w:rsidRPr="008D1247" w14:paraId="1B6EEF19" w14:textId="77777777" w:rsidTr="00B9365C">
        <w:trPr>
          <w:trHeight w:val="220"/>
          <w:jc w:val="center"/>
        </w:trPr>
        <w:tc>
          <w:tcPr>
            <w:tcW w:w="810" w:type="dxa"/>
            <w:shd w:val="clear" w:color="auto" w:fill="BFBFBF" w:themeFill="background1" w:themeFillShade="BF"/>
            <w:noWrap/>
            <w:vAlign w:val="center"/>
            <w:hideMark/>
          </w:tcPr>
          <w:p w14:paraId="0489AA4F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0573C71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DB6872E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3545" w:type="dxa"/>
            <w:shd w:val="clear" w:color="auto" w:fill="BFBFBF" w:themeFill="background1" w:themeFillShade="BF"/>
            <w:noWrap/>
            <w:vAlign w:val="bottom"/>
            <w:hideMark/>
          </w:tcPr>
          <w:p w14:paraId="7E6CB82A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80" w:type="dxa"/>
            <w:shd w:val="clear" w:color="auto" w:fill="BFBFBF" w:themeFill="background1" w:themeFillShade="BF"/>
            <w:noWrap/>
            <w:vAlign w:val="bottom"/>
            <w:hideMark/>
          </w:tcPr>
          <w:p w14:paraId="2BE215E6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</w:tr>
      <w:tr w:rsidR="00735987" w:rsidRPr="008D1247" w14:paraId="4182C8DA" w14:textId="77777777" w:rsidTr="00B9365C">
        <w:trPr>
          <w:trHeight w:val="22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640F" w14:textId="556235A9" w:rsidR="00735987" w:rsidRPr="000451B0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075E1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BFD" w14:textId="27390209" w:rsidR="00735987" w:rsidRPr="002C3C8B" w:rsidRDefault="00075E1A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16A8" w14:textId="0BD3A976" w:rsidR="00735987" w:rsidRPr="000451B0" w:rsidRDefault="00075E1A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371/50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9D1EA" w14:textId="2DED8C99" w:rsidR="00735987" w:rsidRPr="000451B0" w:rsidRDefault="00075E1A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5E1A">
              <w:rPr>
                <w:rFonts w:ascii="Times New Roman" w:hAnsi="Times New Roman" w:cs="Times New Roman"/>
                <w:sz w:val="16"/>
                <w:szCs w:val="16"/>
              </w:rPr>
              <w:t>Missing MU EDCA Reset interface for Actin frame in MLME SAP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08A1" w14:textId="269EBAD5" w:rsidR="00735987" w:rsidRPr="000451B0" w:rsidRDefault="00075E1A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5E1A">
              <w:rPr>
                <w:rFonts w:ascii="Times New Roman" w:hAnsi="Times New Roman" w:cs="Times New Roman"/>
                <w:sz w:val="16"/>
                <w:szCs w:val="16"/>
              </w:rPr>
              <w:t>Please add the interface of MU EDCA Reset in MLME SAP</w:t>
            </w:r>
          </w:p>
        </w:tc>
      </w:tr>
      <w:tr w:rsidR="00B9365C" w:rsidRPr="008D1247" w14:paraId="77970DCD" w14:textId="77777777" w:rsidTr="00B9365C">
        <w:trPr>
          <w:trHeight w:val="22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02E28" w14:textId="338BD276" w:rsidR="00B9365C" w:rsidRPr="002C3C8B" w:rsidRDefault="00B9365C" w:rsidP="00B9365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A200" w14:textId="0CB915F3" w:rsidR="00B9365C" w:rsidRPr="002C3C8B" w:rsidRDefault="00B9365C" w:rsidP="00B9365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EC24C" w14:textId="2765F01B" w:rsidR="00B9365C" w:rsidRPr="002C3C8B" w:rsidRDefault="00B9365C" w:rsidP="00B9365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0D7D1" w14:textId="5CC25C90" w:rsidR="00B9365C" w:rsidRPr="002C3C8B" w:rsidRDefault="00B9365C" w:rsidP="00B9365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450A8" w14:textId="2C052753" w:rsidR="00B9365C" w:rsidRPr="002C3C8B" w:rsidRDefault="00B9365C" w:rsidP="00B9365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2C4206C" w14:textId="191CC314" w:rsidR="00E41345" w:rsidRDefault="00E41345" w:rsidP="007A01E6">
      <w:pPr>
        <w:suppressAutoHyphens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p w14:paraId="5179314B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Discussion</w:t>
      </w:r>
    </w:p>
    <w:p w14:paraId="4CAB2DDA" w14:textId="2BA91754" w:rsidR="00CC04DC" w:rsidRPr="00D133BB" w:rsidRDefault="00D133BB" w:rsidP="00CC04DC">
      <w:pPr>
        <w:suppressAutoHyphens/>
        <w:rPr>
          <w:rFonts w:ascii="Arial" w:hAnsi="Arial" w:cs="Arial"/>
          <w:color w:val="000000"/>
          <w:sz w:val="20"/>
          <w:szCs w:val="20"/>
        </w:rPr>
      </w:pPr>
      <w:r w:rsidRPr="00D133BB">
        <w:rPr>
          <w:rFonts w:ascii="Arial" w:hAnsi="Arial" w:cs="Arial"/>
          <w:color w:val="000000"/>
          <w:sz w:val="20"/>
          <w:szCs w:val="20"/>
        </w:rPr>
        <w:t xml:space="preserve">The MU EDCA Reset </w:t>
      </w:r>
      <w:r w:rsidR="00F321FC" w:rsidRPr="00D133BB">
        <w:rPr>
          <w:rFonts w:ascii="Arial" w:hAnsi="Arial" w:cs="Arial"/>
          <w:color w:val="000000"/>
          <w:sz w:val="20"/>
          <w:szCs w:val="20"/>
        </w:rPr>
        <w:t>primitives</w:t>
      </w:r>
      <w:r w:rsidRPr="00D133BB">
        <w:rPr>
          <w:rFonts w:ascii="Arial" w:hAnsi="Arial" w:cs="Arial"/>
          <w:color w:val="000000"/>
          <w:sz w:val="20"/>
          <w:szCs w:val="20"/>
        </w:rPr>
        <w:t xml:space="preserve"> are missing in clause 6.3</w:t>
      </w:r>
    </w:p>
    <w:p w14:paraId="19A2ACB7" w14:textId="77777777" w:rsidR="00D133BB" w:rsidRDefault="00D133BB" w:rsidP="00CC04DC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3C15D5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Resolution</w:t>
      </w:r>
    </w:p>
    <w:p w14:paraId="241E5463" w14:textId="77777777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Revised.</w:t>
      </w:r>
    </w:p>
    <w:p w14:paraId="3A9822CC" w14:textId="12110549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Agree in principle with the comment. Please make the changes in this document for CID 23</w:t>
      </w:r>
      <w:r w:rsidR="00796995"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  <w:color w:val="000000"/>
          <w:sz w:val="20"/>
          <w:szCs w:val="20"/>
        </w:rPr>
        <w:t xml:space="preserve"> as described below</w:t>
      </w:r>
    </w:p>
    <w:p w14:paraId="797BB4DD" w14:textId="77777777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</w:p>
    <w:p w14:paraId="19D66A70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Specification Text</w:t>
      </w:r>
    </w:p>
    <w:p w14:paraId="6DC9DEB0" w14:textId="2C6C6589" w:rsidR="008E1186" w:rsidRPr="003C5443" w:rsidRDefault="003C5443" w:rsidP="003C5443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6C7E4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me</w:t>
      </w:r>
      <w:r w:rsidRPr="006C7E4C">
        <w:rPr>
          <w:b/>
          <w:i/>
          <w:iCs/>
          <w:highlight w:val="yellow"/>
        </w:rPr>
        <w:t xml:space="preserve"> Editor: </w:t>
      </w:r>
      <w:r w:rsidRPr="00E71497">
        <w:rPr>
          <w:b/>
          <w:i/>
          <w:iCs/>
          <w:highlight w:val="yellow"/>
        </w:rPr>
        <w:t xml:space="preserve">Please </w:t>
      </w:r>
      <w:r>
        <w:rPr>
          <w:b/>
          <w:i/>
          <w:iCs/>
          <w:highlight w:val="yellow"/>
        </w:rPr>
        <w:t>add following text</w:t>
      </w:r>
      <w:r w:rsidRPr="00E71497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 </w:t>
      </w:r>
    </w:p>
    <w:p w14:paraId="7470F188" w14:textId="5E807BD6" w:rsidR="008E1186" w:rsidRDefault="008E1186" w:rsidP="008E1186">
      <w:pPr>
        <w:pStyle w:val="SP11200836"/>
        <w:spacing w:before="240" w:after="240"/>
        <w:rPr>
          <w:color w:val="000000"/>
          <w:sz w:val="20"/>
          <w:szCs w:val="20"/>
        </w:rPr>
      </w:pPr>
      <w:r>
        <w:rPr>
          <w:rStyle w:val="SC11319501"/>
          <w:b/>
          <w:bCs/>
        </w:rPr>
        <w:t xml:space="preserve">6.3.xxx </w:t>
      </w:r>
      <w:r w:rsidR="003C5443">
        <w:rPr>
          <w:rStyle w:val="SC11319501"/>
          <w:b/>
          <w:bCs/>
        </w:rPr>
        <w:t xml:space="preserve">MU EDCA Reset </w:t>
      </w:r>
      <w:r w:rsidR="00796995">
        <w:rPr>
          <w:rStyle w:val="SC11319501"/>
          <w:b/>
          <w:bCs/>
        </w:rPr>
        <w:t>(#2362)</w:t>
      </w:r>
    </w:p>
    <w:p w14:paraId="2BEEF3DB" w14:textId="3ED37C4B" w:rsidR="008E1186" w:rsidRDefault="008E1186" w:rsidP="008E1186">
      <w:pPr>
        <w:pStyle w:val="SP11200836"/>
        <w:spacing w:before="240" w:after="240"/>
        <w:rPr>
          <w:color w:val="000000"/>
          <w:sz w:val="20"/>
          <w:szCs w:val="20"/>
        </w:rPr>
      </w:pPr>
      <w:r>
        <w:rPr>
          <w:rStyle w:val="SC11319501"/>
          <w:b/>
          <w:bCs/>
        </w:rPr>
        <w:t>6.3.xxx.1 Introduction</w:t>
      </w:r>
    </w:p>
    <w:p w14:paraId="3F02F211" w14:textId="775A887F" w:rsidR="008E1186" w:rsidRDefault="003C5443" w:rsidP="008E1186">
      <w:pPr>
        <w:suppressAutoHyphens/>
        <w:rPr>
          <w:rStyle w:val="SC11319501"/>
          <w:rFonts w:ascii="Times New Roman" w:hAnsi="Times New Roman" w:cs="Times New Roman"/>
        </w:rPr>
      </w:pPr>
      <w:r w:rsidRPr="003C5443">
        <w:rPr>
          <w:rStyle w:val="SC11319501"/>
          <w:rFonts w:ascii="Times New Roman" w:hAnsi="Times New Roman" w:cs="Times New Roman"/>
        </w:rPr>
        <w:t xml:space="preserve">The following primitives support </w:t>
      </w:r>
      <w:r>
        <w:rPr>
          <w:rStyle w:val="SC11319501"/>
          <w:rFonts w:ascii="Times New Roman" w:hAnsi="Times New Roman" w:cs="Times New Roman"/>
        </w:rPr>
        <w:t xml:space="preserve">MU EDCA Reset </w:t>
      </w:r>
      <w:r w:rsidRPr="003C5443">
        <w:rPr>
          <w:rStyle w:val="SC11319501"/>
          <w:rFonts w:ascii="Times New Roman" w:hAnsi="Times New Roman" w:cs="Times New Roman"/>
        </w:rPr>
        <w:t>operation</w:t>
      </w:r>
      <w:r>
        <w:rPr>
          <w:rStyle w:val="SC11319501"/>
          <w:rFonts w:ascii="Times New Roman" w:hAnsi="Times New Roman" w:cs="Times New Roman"/>
        </w:rPr>
        <w:t xml:space="preserve">. </w:t>
      </w:r>
    </w:p>
    <w:p w14:paraId="67336CDA" w14:textId="77777777" w:rsidR="000B33C0" w:rsidRDefault="000B33C0" w:rsidP="008E118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80C1B5" w14:textId="19788361" w:rsidR="003F1D87" w:rsidRPr="003F1D87" w:rsidRDefault="003F1D87" w:rsidP="003F1D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8E1186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.2 MLME-</w:t>
      </w:r>
      <w:r w:rsidR="003C5443">
        <w:rPr>
          <w:rFonts w:ascii="Arial" w:hAnsi="Arial" w:cs="Arial"/>
          <w:b/>
          <w:bCs/>
          <w:color w:val="000000"/>
          <w:sz w:val="20"/>
          <w:szCs w:val="20"/>
        </w:rPr>
        <w:t>MUEDCARESET</w:t>
      </w: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.request</w:t>
      </w:r>
    </w:p>
    <w:p w14:paraId="74941B29" w14:textId="1F416F84" w:rsidR="003F1D87" w:rsidRPr="003F1D87" w:rsidRDefault="003F1D87" w:rsidP="003F1D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F31A01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.2.1 Function</w:t>
      </w:r>
    </w:p>
    <w:p w14:paraId="70E2EF00" w14:textId="3E052558" w:rsidR="003F1D87" w:rsidRDefault="003F1D87" w:rsidP="004348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8B9">
        <w:rPr>
          <w:rFonts w:ascii="Times New Roman" w:hAnsi="Times New Roman" w:cs="Times New Roman"/>
          <w:color w:val="000000"/>
          <w:sz w:val="20"/>
          <w:szCs w:val="20"/>
        </w:rPr>
        <w:lastRenderedPageBreak/>
        <w:t>This primitive</w:t>
      </w:r>
      <w:r w:rsidR="00CF40DA" w:rsidRPr="00CF40DA">
        <w:rPr>
          <w:rFonts w:ascii="Times New Roman" w:hAnsi="Times New Roman" w:cs="Times New Roman"/>
          <w:color w:val="000000"/>
          <w:sz w:val="20"/>
          <w:szCs w:val="20"/>
        </w:rPr>
        <w:t xml:space="preserve"> is generated by the SME to request </w:t>
      </w:r>
      <w:r w:rsidR="00CF40DA">
        <w:rPr>
          <w:rFonts w:ascii="Times New Roman" w:hAnsi="Times New Roman" w:cs="Times New Roman"/>
          <w:color w:val="000000"/>
          <w:sz w:val="20"/>
          <w:szCs w:val="20"/>
        </w:rPr>
        <w:t>a</w:t>
      </w:r>
      <w:ins w:id="2" w:author="Yonggang Fang" w:date="2022-06-03T14:26:00Z">
        <w:r w:rsidR="00B048B7">
          <w:rPr>
            <w:rFonts w:ascii="Times New Roman" w:hAnsi="Times New Roman" w:cs="Times New Roman"/>
            <w:color w:val="000000"/>
            <w:sz w:val="20"/>
            <w:szCs w:val="20"/>
          </w:rPr>
          <w:t>n</w:t>
        </w:r>
      </w:ins>
      <w:r w:rsidR="00CF40DA">
        <w:rPr>
          <w:rFonts w:ascii="Times New Roman" w:hAnsi="Times New Roman" w:cs="Times New Roman"/>
          <w:color w:val="000000"/>
          <w:sz w:val="20"/>
          <w:szCs w:val="20"/>
        </w:rPr>
        <w:t xml:space="preserve"> MU EDCA Reset </w:t>
      </w:r>
      <w:del w:id="3" w:author="Yonggang Fang" w:date="2022-06-03T09:01:00Z">
        <w:r w:rsidR="00CF40DA"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action </w:delText>
        </w:r>
      </w:del>
      <w:r w:rsidR="00CF40DA">
        <w:rPr>
          <w:rFonts w:ascii="Times New Roman" w:hAnsi="Times New Roman" w:cs="Times New Roman"/>
          <w:color w:val="000000"/>
          <w:sz w:val="20"/>
          <w:szCs w:val="20"/>
        </w:rPr>
        <w:t>frame to be sent to a peer MAC entity.</w:t>
      </w:r>
    </w:p>
    <w:p w14:paraId="79D14869" w14:textId="77777777" w:rsidR="00CF40DA" w:rsidRPr="004348B9" w:rsidRDefault="00CF40DA" w:rsidP="004348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CF7BD9F" w14:textId="09B5C3C0" w:rsidR="003F1D87" w:rsidRPr="003F1D87" w:rsidRDefault="003F1D87" w:rsidP="003F1D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F31A01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.2.2 Semantics of the service primitive</w:t>
      </w:r>
    </w:p>
    <w:p w14:paraId="573268E2" w14:textId="77777777" w:rsidR="003F1D87" w:rsidRPr="004348B9" w:rsidRDefault="003F1D87" w:rsidP="004348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8B9">
        <w:rPr>
          <w:rFonts w:ascii="Times New Roman" w:hAnsi="Times New Roman" w:cs="Times New Roman"/>
          <w:color w:val="000000"/>
          <w:sz w:val="20"/>
          <w:szCs w:val="20"/>
        </w:rPr>
        <w:t>The primitive parameters are as follows:</w:t>
      </w:r>
    </w:p>
    <w:p w14:paraId="43EE8410" w14:textId="14D5CF35" w:rsidR="003F1D87" w:rsidRPr="004348B9" w:rsidRDefault="003F1D87" w:rsidP="004348B9">
      <w:pPr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8B9">
        <w:rPr>
          <w:rFonts w:ascii="Times New Roman" w:hAnsi="Times New Roman" w:cs="Times New Roman"/>
          <w:color w:val="000000"/>
          <w:sz w:val="20"/>
          <w:szCs w:val="20"/>
        </w:rPr>
        <w:t>MLME-</w:t>
      </w:r>
      <w:r w:rsidR="00235CCD">
        <w:rPr>
          <w:rFonts w:ascii="Times New Roman" w:hAnsi="Times New Roman" w:cs="Times New Roman"/>
          <w:color w:val="000000"/>
          <w:sz w:val="20"/>
          <w:szCs w:val="20"/>
        </w:rPr>
        <w:t>MUEDCARESET</w:t>
      </w:r>
      <w:r w:rsidRPr="004348B9">
        <w:rPr>
          <w:rFonts w:ascii="Times New Roman" w:hAnsi="Times New Roman" w:cs="Times New Roman"/>
          <w:color w:val="000000"/>
          <w:sz w:val="20"/>
          <w:szCs w:val="20"/>
        </w:rPr>
        <w:t>.request</w:t>
      </w:r>
      <w:r w:rsidR="004348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48B9">
        <w:rPr>
          <w:rFonts w:ascii="Times New Roman" w:hAnsi="Times New Roman" w:cs="Times New Roman"/>
          <w:color w:val="000000"/>
          <w:sz w:val="20"/>
          <w:szCs w:val="20"/>
        </w:rPr>
        <w:t>(</w:t>
      </w:r>
    </w:p>
    <w:p w14:paraId="304D2B1C" w14:textId="41217F8A" w:rsidR="003F1D87" w:rsidRPr="004348B9" w:rsidRDefault="00F31A01" w:rsidP="004348B9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1A01">
        <w:rPr>
          <w:rFonts w:ascii="Times New Roman" w:hAnsi="Times New Roman" w:cs="Times New Roman"/>
          <w:color w:val="000000"/>
          <w:sz w:val="20"/>
          <w:szCs w:val="20"/>
        </w:rPr>
        <w:t>PeerSTAAddress</w:t>
      </w:r>
      <w:r w:rsidR="003F1D87" w:rsidRPr="004348B9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20B59EE1" w14:textId="0D2CE1DE" w:rsidR="00F12D85" w:rsidRPr="004348B9" w:rsidDel="00033A91" w:rsidRDefault="00F31A01" w:rsidP="004348B9">
      <w:pPr>
        <w:autoSpaceDE w:val="0"/>
        <w:autoSpaceDN w:val="0"/>
        <w:adjustRightInd w:val="0"/>
        <w:spacing w:after="0" w:line="240" w:lineRule="auto"/>
        <w:ind w:left="3280"/>
        <w:jc w:val="both"/>
        <w:rPr>
          <w:del w:id="4" w:author="Yonggang Fang" w:date="2022-06-03T08:17:00Z"/>
          <w:rFonts w:ascii="Times New Roman" w:hAnsi="Times New Roman" w:cs="Times New Roman"/>
          <w:color w:val="000000"/>
          <w:sz w:val="20"/>
          <w:szCs w:val="20"/>
        </w:rPr>
      </w:pPr>
      <w:del w:id="5" w:author="Yonggang Fang" w:date="2022-06-03T08:17:00Z">
        <w:r w:rsidRPr="00F31A01" w:rsidDel="00033A91">
          <w:rPr>
            <w:rFonts w:ascii="Times New Roman" w:hAnsi="Times New Roman" w:cs="Times New Roman"/>
            <w:color w:val="000000"/>
            <w:sz w:val="20"/>
            <w:szCs w:val="20"/>
          </w:rPr>
          <w:delText>Dialog Token,</w:delText>
        </w:r>
      </w:del>
    </w:p>
    <w:p w14:paraId="1B7BAE16" w14:textId="2ABDAE59" w:rsidR="003F1D87" w:rsidRPr="004348B9" w:rsidRDefault="00EE49B2" w:rsidP="004348B9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8B9">
        <w:rPr>
          <w:rFonts w:ascii="Times New Roman" w:hAnsi="Times New Roman" w:cs="Times New Roman"/>
          <w:color w:val="000000"/>
          <w:sz w:val="20"/>
          <w:szCs w:val="20"/>
        </w:rPr>
        <w:t>MU</w:t>
      </w:r>
      <w:r w:rsidR="007566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48B9">
        <w:rPr>
          <w:rFonts w:ascii="Times New Roman" w:hAnsi="Times New Roman" w:cs="Times New Roman"/>
          <w:color w:val="000000"/>
          <w:sz w:val="20"/>
          <w:szCs w:val="20"/>
        </w:rPr>
        <w:t>EDCA</w:t>
      </w:r>
      <w:r w:rsidR="007566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038E">
        <w:rPr>
          <w:rFonts w:ascii="Times New Roman" w:hAnsi="Times New Roman" w:cs="Times New Roman"/>
          <w:color w:val="000000"/>
          <w:sz w:val="20"/>
          <w:szCs w:val="20"/>
        </w:rPr>
        <w:t>Control</w:t>
      </w:r>
    </w:p>
    <w:p w14:paraId="72D23E75" w14:textId="2E081F40" w:rsidR="003F1D87" w:rsidRDefault="003F1D87" w:rsidP="00D70168">
      <w:pPr>
        <w:autoSpaceDE w:val="0"/>
        <w:autoSpaceDN w:val="0"/>
        <w:adjustRightInd w:val="0"/>
        <w:spacing w:after="0" w:line="240" w:lineRule="auto"/>
        <w:ind w:left="2563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8B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08A3A329" w14:textId="77777777" w:rsidR="00D03D55" w:rsidRDefault="00D03D55" w:rsidP="004348B9">
      <w:pPr>
        <w:autoSpaceDE w:val="0"/>
        <w:autoSpaceDN w:val="0"/>
        <w:adjustRightInd w:val="0"/>
        <w:spacing w:before="240" w:after="0" w:line="240" w:lineRule="auto"/>
        <w:ind w:left="256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600"/>
        <w:gridCol w:w="2040"/>
        <w:gridCol w:w="3280"/>
      </w:tblGrid>
      <w:tr w:rsidR="00D03D55" w:rsidRPr="00F57879" w14:paraId="18446D5C" w14:textId="77777777" w:rsidTr="00361962">
        <w:trPr>
          <w:trHeight w:val="34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E0FD51B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06F429B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2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75AE6F6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Valid range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55B3D1E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Description</w:t>
            </w:r>
          </w:p>
        </w:tc>
      </w:tr>
      <w:tr w:rsidR="00D03D55" w:rsidRPr="00F57879" w14:paraId="62DDC66C" w14:textId="77777777" w:rsidTr="00361962">
        <w:trPr>
          <w:trHeight w:val="8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4242483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78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PeerSTAAddress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9997102" w14:textId="7777777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MAC address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E913524" w14:textId="4843972C" w:rsidR="00D03D55" w:rsidRPr="00646F28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Any valid individual MAC address</w:t>
            </w:r>
            <w:r w:rsidR="008D7CF1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 </w:t>
            </w:r>
            <w:ins w:id="6" w:author="Yonggang Fang" w:date="2022-06-03T08:16:00Z">
              <w:r w:rsidR="008D7CF1">
                <w:rPr>
                  <w:rFonts w:ascii="Times New Roman" w:eastAsia="DengXian" w:hAnsi="Times New Roman" w:cs="Times New Roman"/>
                  <w:w w:val="0"/>
                  <w:sz w:val="18"/>
                  <w:szCs w:val="18"/>
                  <w:lang w:eastAsia="zh-CN"/>
                </w:rPr>
                <w:t>or</w:t>
              </w:r>
            </w:ins>
            <w:ins w:id="7" w:author="Yonggang Fang" w:date="2022-06-03T08:17:00Z">
              <w:r w:rsidR="00424BF6">
                <w:rPr>
                  <w:rFonts w:ascii="Times New Roman" w:eastAsia="DengXian" w:hAnsi="Times New Roman" w:cs="Times New Roman"/>
                  <w:w w:val="0"/>
                  <w:sz w:val="18"/>
                  <w:szCs w:val="18"/>
                  <w:lang w:eastAsia="zh-CN"/>
                </w:rPr>
                <w:t xml:space="preserve"> the</w:t>
              </w:r>
            </w:ins>
            <w:ins w:id="8" w:author="Yonggang Fang" w:date="2022-06-03T08:16:00Z">
              <w:r w:rsidR="008D7CF1">
                <w:rPr>
                  <w:rFonts w:ascii="Times New Roman" w:eastAsia="DengXian" w:hAnsi="Times New Roman" w:cs="Times New Roman"/>
                  <w:w w:val="0"/>
                  <w:sz w:val="18"/>
                  <w:szCs w:val="18"/>
                  <w:lang w:eastAsia="zh-CN"/>
                </w:rPr>
                <w:t xml:space="preserve"> broadcast address</w:t>
              </w:r>
            </w:ins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3B070A2" w14:textId="02074426" w:rsidR="00D03D55" w:rsidRPr="00646F28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Specifies the address of the peer MAC entity or the broadcast address to which the </w:t>
            </w:r>
            <w:r w:rsidR="00235CCD"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MU EDCA Reset </w:t>
            </w:r>
            <w:del w:id="9" w:author="Yonggang Fang" w:date="2022-06-03T09:01:00Z">
              <w:r w:rsidR="00235CCD" w:rsidRPr="00646F28" w:rsidDel="003E49AF">
                <w:rPr>
                  <w:rFonts w:ascii="Times New Roman" w:eastAsia="DengXian" w:hAnsi="Times New Roman" w:cs="Times New Roman"/>
                  <w:w w:val="0"/>
                  <w:sz w:val="18"/>
                  <w:szCs w:val="18"/>
                  <w:lang w:eastAsia="zh-CN"/>
                </w:rPr>
                <w:delText xml:space="preserve">action </w:delText>
              </w:r>
            </w:del>
            <w:r w:rsidR="00235CCD"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frame</w:t>
            </w: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 is sent. </w:t>
            </w:r>
          </w:p>
        </w:tc>
      </w:tr>
      <w:tr w:rsidR="00D03D55" w:rsidRPr="00F57879" w14:paraId="548C56AF" w14:textId="77777777" w:rsidTr="00361962">
        <w:trPr>
          <w:trHeight w:val="6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11219B0" w14:textId="56DD321A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10" w:author="Yonggang Fang" w:date="2022-06-03T08:17:00Z">
              <w:r w:rsidRPr="0078302B" w:rsidDel="00033A9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Dialog Token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E7069D3" w14:textId="2C6FC4CA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11" w:author="Yonggang Fang" w:date="2022-06-03T08:17:00Z">
              <w:r w:rsidRPr="00427C5A" w:rsidDel="00033A91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Integer</w:delText>
              </w:r>
            </w:del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998AB48" w14:textId="13833AB4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12" w:author="Yonggang Fang" w:date="2022-06-03T08:17:00Z">
              <w:r w:rsidRPr="00427C5A" w:rsidDel="00033A91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0–255</w:delText>
              </w:r>
            </w:del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0EFA4A7" w14:textId="43118E0C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13" w:author="Yonggang Fang" w:date="2022-06-03T08:17:00Z">
              <w:r w:rsidRPr="00427C5A" w:rsidDel="00033A91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 xml:space="preserve">The dialog token to identify the </w:delText>
              </w:r>
              <w:r w:rsidR="00235CCD" w:rsidDel="00033A91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 xml:space="preserve">MU EDCA Reset </w:delText>
              </w:r>
              <w:r w:rsidRPr="00427C5A" w:rsidDel="00033A91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procedure.</w:delText>
              </w:r>
            </w:del>
          </w:p>
        </w:tc>
      </w:tr>
      <w:tr w:rsidR="00D03D55" w:rsidRPr="00F57879" w14:paraId="6C590455" w14:textId="77777777" w:rsidTr="00361962">
        <w:trPr>
          <w:trHeight w:val="4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6E6645F" w14:textId="3219AC4A" w:rsidR="00D03D55" w:rsidRPr="00F57879" w:rsidRDefault="009809FE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 EDCA </w:t>
            </w:r>
            <w:r w:rsidR="00EC0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FA56075" w14:textId="13A3F959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As defined in </w:t>
            </w:r>
            <w:r w:rsidR="009809FE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MU EDCA Control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</w:t>
            </w: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field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36726170" w14:textId="78D9EFE3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As defined in 9.</w:t>
            </w:r>
            <w:r w:rsidR="009809FE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6.32.3</w:t>
            </w: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(</w:t>
            </w:r>
            <w:r w:rsidR="009809FE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MU EDCA Reset frame format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D10E61E" w14:textId="5BD4BEB7" w:rsidR="00D03D55" w:rsidRPr="00F57879" w:rsidRDefault="00D03D55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Specifies </w:t>
            </w:r>
            <w:r w:rsidR="00235CCD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MU EDCA</w:t>
            </w:r>
            <w:r w:rsidR="009809FE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timers</w:t>
            </w:r>
            <w:r w:rsidR="00235CCD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to be reset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. </w:t>
            </w:r>
          </w:p>
        </w:tc>
      </w:tr>
    </w:tbl>
    <w:p w14:paraId="058AEF6D" w14:textId="77777777" w:rsidR="00D03D55" w:rsidRPr="004348B9" w:rsidRDefault="00D03D55" w:rsidP="004348B9">
      <w:pPr>
        <w:autoSpaceDE w:val="0"/>
        <w:autoSpaceDN w:val="0"/>
        <w:adjustRightInd w:val="0"/>
        <w:spacing w:before="240" w:after="0" w:line="240" w:lineRule="auto"/>
        <w:ind w:left="256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6B2FEC0" w14:textId="702D319D" w:rsidR="003F1D87" w:rsidRPr="003F1D87" w:rsidRDefault="003F1D87" w:rsidP="003F1D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D03D55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3F1D87">
        <w:rPr>
          <w:rFonts w:ascii="Arial" w:hAnsi="Arial" w:cs="Arial"/>
          <w:b/>
          <w:bCs/>
          <w:color w:val="000000"/>
          <w:sz w:val="20"/>
          <w:szCs w:val="20"/>
        </w:rPr>
        <w:t>.2.3 When generated</w:t>
      </w:r>
    </w:p>
    <w:p w14:paraId="1CB979D8" w14:textId="5C1A1E95" w:rsidR="00BB760F" w:rsidRDefault="00F31A01" w:rsidP="004348B9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F31A01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D52F42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F31A01">
        <w:rPr>
          <w:rFonts w:ascii="Times New Roman" w:hAnsi="Times New Roman" w:cs="Times New Roman"/>
          <w:color w:val="000000"/>
          <w:sz w:val="20"/>
          <w:szCs w:val="20"/>
        </w:rPr>
        <w:t xml:space="preserve"> primitive is generated by the SME to request</w:t>
      </w:r>
      <w:r w:rsidR="00D70EA4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ins w:id="14" w:author="Yonggang Fang" w:date="2022-06-03T14:27:00Z">
        <w:r w:rsidR="00B048B7">
          <w:rPr>
            <w:rFonts w:ascii="Times New Roman" w:hAnsi="Times New Roman" w:cs="Times New Roman"/>
            <w:color w:val="000000"/>
            <w:sz w:val="20"/>
            <w:szCs w:val="20"/>
          </w:rPr>
          <w:t>n</w:t>
        </w:r>
      </w:ins>
      <w:r w:rsidRPr="00F31A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0EA4">
        <w:rPr>
          <w:rFonts w:ascii="Times New Roman" w:hAnsi="Times New Roman" w:cs="Times New Roman"/>
          <w:color w:val="000000"/>
          <w:sz w:val="20"/>
          <w:szCs w:val="20"/>
        </w:rPr>
        <w:t xml:space="preserve">MU EDCA Reset </w:t>
      </w:r>
      <w:del w:id="15" w:author="Yonggang Fang" w:date="2022-06-03T09:01:00Z">
        <w:r w:rsidR="00D70EA4"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action </w:delText>
        </w:r>
      </w:del>
      <w:r w:rsidR="00D70EA4">
        <w:rPr>
          <w:rFonts w:ascii="Times New Roman" w:hAnsi="Times New Roman" w:cs="Times New Roman"/>
          <w:color w:val="000000"/>
          <w:sz w:val="20"/>
          <w:szCs w:val="20"/>
        </w:rPr>
        <w:t xml:space="preserve">frame </w:t>
      </w:r>
      <w:del w:id="16" w:author="Yonggang Fang" w:date="2022-08-24T14:34:00Z">
        <w:r w:rsidR="00D70EA4" w:rsidDel="005B3C23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to </w:delText>
        </w:r>
      </w:del>
      <w:r w:rsidR="00D70EA4">
        <w:rPr>
          <w:rFonts w:ascii="Times New Roman" w:hAnsi="Times New Roman" w:cs="Times New Roman"/>
          <w:color w:val="000000"/>
          <w:sz w:val="20"/>
          <w:szCs w:val="20"/>
        </w:rPr>
        <w:t>be sent to a peer MAC entity</w:t>
      </w:r>
      <w:r w:rsidRPr="00F31A0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1313DF3" w14:textId="10D55956" w:rsidR="00E82209" w:rsidRDefault="00E82209" w:rsidP="00142D2E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</w:p>
    <w:p w14:paraId="3935D8E0" w14:textId="37FAB26C" w:rsidR="00235CCD" w:rsidRPr="00FF4889" w:rsidRDefault="00235CCD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.2.4 Effect of receipt</w:t>
      </w:r>
    </w:p>
    <w:p w14:paraId="61CDDA99" w14:textId="7114128B" w:rsidR="00235CCD" w:rsidRDefault="000474B2" w:rsidP="00235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8D6244"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primitive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initiate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235CCD"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80359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235CCD"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transmission of </w:t>
      </w:r>
      <w:r w:rsidR="005F13FC">
        <w:rPr>
          <w:rFonts w:ascii="Times New Roman" w:hAnsi="Times New Roman" w:cs="Times New Roman"/>
          <w:color w:val="000000"/>
          <w:sz w:val="20"/>
          <w:szCs w:val="20"/>
        </w:rPr>
        <w:t>a</w:t>
      </w:r>
      <w:ins w:id="17" w:author="Yonggang Fang" w:date="2022-06-03T14:27:00Z">
        <w:r w:rsidR="00B048B7">
          <w:rPr>
            <w:rFonts w:ascii="Times New Roman" w:hAnsi="Times New Roman" w:cs="Times New Roman"/>
            <w:color w:val="000000"/>
            <w:sz w:val="20"/>
            <w:szCs w:val="20"/>
          </w:rPr>
          <w:t>n</w:t>
        </w:r>
      </w:ins>
      <w:r w:rsidR="005F13FC" w:rsidRPr="00F31A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13FC">
        <w:rPr>
          <w:rFonts w:ascii="Times New Roman" w:hAnsi="Times New Roman" w:cs="Times New Roman"/>
          <w:color w:val="000000"/>
          <w:sz w:val="20"/>
          <w:szCs w:val="20"/>
        </w:rPr>
        <w:t xml:space="preserve">MU EDCA Reset </w:t>
      </w:r>
      <w:del w:id="18" w:author="Yonggang Fang" w:date="2022-06-03T09:02:00Z">
        <w:r w:rsidR="005F13FC"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action </w:delText>
        </w:r>
      </w:del>
      <w:r w:rsidR="005F13FC">
        <w:rPr>
          <w:rFonts w:ascii="Times New Roman" w:hAnsi="Times New Roman" w:cs="Times New Roman"/>
          <w:color w:val="000000"/>
          <w:sz w:val="20"/>
          <w:szCs w:val="20"/>
        </w:rPr>
        <w:t xml:space="preserve">frame </w:t>
      </w:r>
      <w:del w:id="19" w:author="Yonggang Fang" w:date="2022-08-24T14:34:00Z">
        <w:r w:rsidR="005F13FC" w:rsidDel="005B3C23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to be sent </w:delText>
        </w:r>
      </w:del>
      <w:r w:rsidR="005F13FC">
        <w:rPr>
          <w:rFonts w:ascii="Times New Roman" w:hAnsi="Times New Roman" w:cs="Times New Roman"/>
          <w:color w:val="000000"/>
          <w:sz w:val="20"/>
          <w:szCs w:val="20"/>
        </w:rPr>
        <w:t>to a peer MAC entity</w:t>
      </w:r>
      <w:r w:rsidR="00235CCD" w:rsidRPr="00FF488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251EF4D" w14:textId="77777777" w:rsidR="006B60B9" w:rsidRDefault="006B60B9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4803EA" w14:textId="78C6C3EA" w:rsidR="00235CCD" w:rsidRPr="00FF4889" w:rsidRDefault="00235CCD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5410CD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 MLME-</w:t>
      </w:r>
      <w:r w:rsidR="005410CD">
        <w:rPr>
          <w:rFonts w:ascii="Arial" w:hAnsi="Arial" w:cs="Arial"/>
          <w:b/>
          <w:bCs/>
          <w:color w:val="000000"/>
          <w:sz w:val="20"/>
          <w:szCs w:val="20"/>
        </w:rPr>
        <w:t>MUEDCARESET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.indication</w:t>
      </w:r>
    </w:p>
    <w:p w14:paraId="32CAE3CD" w14:textId="27AB9370" w:rsidR="00235CCD" w:rsidRPr="00FF4889" w:rsidRDefault="00235CCD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5410CD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.3.1 Function</w:t>
      </w:r>
    </w:p>
    <w:p w14:paraId="2C92075D" w14:textId="05E87700" w:rsidR="00235CCD" w:rsidRPr="00FF4889" w:rsidRDefault="00235CCD" w:rsidP="00235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8D6244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primitive indicates that a</w:t>
      </w:r>
      <w:ins w:id="20" w:author="Yonggang Fang" w:date="2022-06-03T14:27:00Z">
        <w:r w:rsidR="00B048B7">
          <w:rPr>
            <w:rFonts w:ascii="Times New Roman" w:hAnsi="Times New Roman" w:cs="Times New Roman"/>
            <w:color w:val="000000"/>
            <w:sz w:val="20"/>
            <w:szCs w:val="20"/>
          </w:rPr>
          <w:t>n</w:t>
        </w:r>
      </w:ins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410CD">
        <w:rPr>
          <w:rFonts w:ascii="Times New Roman" w:hAnsi="Times New Roman" w:cs="Times New Roman"/>
          <w:color w:val="000000"/>
          <w:sz w:val="20"/>
          <w:szCs w:val="20"/>
        </w:rPr>
        <w:t xml:space="preserve">MU EDCA Reset </w:t>
      </w:r>
      <w:del w:id="21" w:author="Yonggang Fang" w:date="2022-06-03T09:02:00Z">
        <w:r w:rsidR="005410CD"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action </w:delText>
        </w:r>
      </w:del>
      <w:r w:rsidR="005410CD">
        <w:rPr>
          <w:rFonts w:ascii="Times New Roman" w:hAnsi="Times New Roman" w:cs="Times New Roman"/>
          <w:color w:val="000000"/>
          <w:sz w:val="20"/>
          <w:szCs w:val="20"/>
        </w:rPr>
        <w:t xml:space="preserve">frame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has been received.</w:t>
      </w:r>
    </w:p>
    <w:p w14:paraId="79315718" w14:textId="0E838E5C" w:rsidR="00235CCD" w:rsidRPr="00FF4889" w:rsidRDefault="00235CCD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F62441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.3.2 Semantics of the service primitive</w:t>
      </w:r>
    </w:p>
    <w:p w14:paraId="74E72B87" w14:textId="77777777" w:rsidR="00235CCD" w:rsidRPr="00FF4889" w:rsidRDefault="00235CCD" w:rsidP="00235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The primitive parameters are as follows:</w:t>
      </w:r>
    </w:p>
    <w:p w14:paraId="637DC4F7" w14:textId="7BE2A16B" w:rsidR="00235CCD" w:rsidRPr="00FF4889" w:rsidRDefault="00235CCD" w:rsidP="00235CCD">
      <w:pPr>
        <w:autoSpaceDE w:val="0"/>
        <w:autoSpaceDN w:val="0"/>
        <w:adjustRightInd w:val="0"/>
        <w:spacing w:after="0" w:line="240" w:lineRule="auto"/>
        <w:ind w:left="640"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MLME-</w:t>
      </w:r>
      <w:r w:rsidR="00F62441">
        <w:rPr>
          <w:rFonts w:ascii="Times New Roman" w:hAnsi="Times New Roman" w:cs="Times New Roman"/>
          <w:color w:val="000000"/>
          <w:sz w:val="20"/>
          <w:szCs w:val="20"/>
        </w:rPr>
        <w:t>MUEDCARESET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.indication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(</w:t>
      </w:r>
    </w:p>
    <w:p w14:paraId="6AFA195C" w14:textId="77777777" w:rsidR="00235CCD" w:rsidRPr="00FF4889" w:rsidRDefault="00235CCD" w:rsidP="00235CCD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PeerSTAAddress,</w:t>
      </w:r>
    </w:p>
    <w:p w14:paraId="17ABD244" w14:textId="00CC50AB" w:rsidR="00235CCD" w:rsidRPr="0078302B" w:rsidDel="00BC5164" w:rsidRDefault="00235CCD" w:rsidP="00235CCD">
      <w:pPr>
        <w:autoSpaceDE w:val="0"/>
        <w:autoSpaceDN w:val="0"/>
        <w:adjustRightInd w:val="0"/>
        <w:spacing w:after="0" w:line="240" w:lineRule="auto"/>
        <w:ind w:left="3280"/>
        <w:jc w:val="both"/>
        <w:rPr>
          <w:del w:id="22" w:author="Yonggang Fang" w:date="2022-06-03T09:04:00Z"/>
          <w:rFonts w:ascii="Times New Roman" w:hAnsi="Times New Roman" w:cs="Times New Roman"/>
          <w:color w:val="000000"/>
          <w:sz w:val="20"/>
          <w:szCs w:val="20"/>
        </w:rPr>
      </w:pPr>
      <w:del w:id="23" w:author="Yonggang Fang" w:date="2022-06-03T09:04:00Z">
        <w:r w:rsidRPr="0078302B" w:rsidDel="00BC5164">
          <w:rPr>
            <w:rFonts w:ascii="Times New Roman" w:hAnsi="Times New Roman" w:cs="Times New Roman"/>
            <w:color w:val="000000"/>
            <w:sz w:val="20"/>
            <w:szCs w:val="20"/>
          </w:rPr>
          <w:delText>Dialog Token,</w:delText>
        </w:r>
      </w:del>
    </w:p>
    <w:p w14:paraId="24062194" w14:textId="6342FD22" w:rsidR="00756674" w:rsidRPr="004348B9" w:rsidRDefault="00756674" w:rsidP="00756674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8B9">
        <w:rPr>
          <w:rFonts w:ascii="Times New Roman" w:hAnsi="Times New Roman" w:cs="Times New Roman"/>
          <w:color w:val="000000"/>
          <w:sz w:val="20"/>
          <w:szCs w:val="20"/>
        </w:rPr>
        <w:t>MU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48B9">
        <w:rPr>
          <w:rFonts w:ascii="Times New Roman" w:hAnsi="Times New Roman" w:cs="Times New Roman"/>
          <w:color w:val="000000"/>
          <w:sz w:val="20"/>
          <w:szCs w:val="20"/>
        </w:rPr>
        <w:t>EDCA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D6244">
        <w:rPr>
          <w:rFonts w:ascii="Times New Roman" w:hAnsi="Times New Roman" w:cs="Times New Roman"/>
          <w:color w:val="000000"/>
          <w:sz w:val="20"/>
          <w:szCs w:val="20"/>
        </w:rPr>
        <w:t>Control</w:t>
      </w:r>
    </w:p>
    <w:p w14:paraId="7525F847" w14:textId="62CBEDA5" w:rsidR="00235CCD" w:rsidRDefault="00235CCD" w:rsidP="00235CCD">
      <w:pPr>
        <w:suppressAutoHyphens/>
        <w:ind w:left="256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600"/>
        <w:gridCol w:w="2040"/>
        <w:gridCol w:w="3280"/>
      </w:tblGrid>
      <w:tr w:rsidR="00F62441" w:rsidRPr="00F57879" w14:paraId="7447FD7B" w14:textId="77777777" w:rsidTr="00361962">
        <w:trPr>
          <w:trHeight w:val="34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70F66C0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lastRenderedPageBreak/>
              <w:t>Name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4E5807B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2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37ED962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Valid range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4665141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Description</w:t>
            </w:r>
          </w:p>
        </w:tc>
      </w:tr>
      <w:tr w:rsidR="00F62441" w:rsidRPr="00F57879" w14:paraId="184B464D" w14:textId="77777777" w:rsidTr="00361962">
        <w:trPr>
          <w:trHeight w:val="8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8D453D8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78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PeerSTAAddress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4A13832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MAC address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7F5AEE1" w14:textId="77777777" w:rsidR="00F62441" w:rsidRPr="00646F28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Any valid individual MAC address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3742C9FA" w14:textId="79FB6352" w:rsidR="00F62441" w:rsidRPr="00646F28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Specifies the address of the peer MAC entity </w:t>
            </w:r>
            <w:del w:id="24" w:author="Yonggang Fang" w:date="2022-06-03T14:56:00Z">
              <w:r w:rsidRPr="00646F28" w:rsidDel="007979AC">
                <w:rPr>
                  <w:rFonts w:ascii="Times New Roman" w:eastAsia="DengXian" w:hAnsi="Times New Roman" w:cs="Times New Roman"/>
                  <w:w w:val="0"/>
                  <w:sz w:val="18"/>
                  <w:szCs w:val="18"/>
                  <w:lang w:eastAsia="zh-CN"/>
                </w:rPr>
                <w:delText xml:space="preserve">or the broadcast address </w:delText>
              </w:r>
            </w:del>
            <w:r w:rsidR="00541053"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from</w:t>
            </w: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 which the MU EDCA Reset </w:t>
            </w:r>
            <w:del w:id="25" w:author="Yonggang Fang" w:date="2022-06-03T09:02:00Z">
              <w:r w:rsidRPr="00646F28" w:rsidDel="003E49AF">
                <w:rPr>
                  <w:rFonts w:ascii="Times New Roman" w:eastAsia="DengXian" w:hAnsi="Times New Roman" w:cs="Times New Roman"/>
                  <w:w w:val="0"/>
                  <w:sz w:val="18"/>
                  <w:szCs w:val="18"/>
                  <w:lang w:eastAsia="zh-CN"/>
                </w:rPr>
                <w:delText xml:space="preserve">action </w:delText>
              </w:r>
            </w:del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frame is </w:t>
            </w:r>
            <w:r w:rsidR="00541053"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received</w:t>
            </w:r>
            <w:r w:rsidRPr="00646F2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. </w:t>
            </w:r>
          </w:p>
        </w:tc>
      </w:tr>
      <w:tr w:rsidR="00F62441" w:rsidRPr="00F57879" w14:paraId="55FFAA83" w14:textId="77777777" w:rsidTr="00361962">
        <w:trPr>
          <w:trHeight w:val="6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AD4C095" w14:textId="64053348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26" w:author="Yonggang Fang" w:date="2022-06-03T08:55:00Z">
              <w:r w:rsidRPr="0078302B" w:rsidDel="009A4E3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Dialog Token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EECC7FA" w14:textId="691EF761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27" w:author="Yonggang Fang" w:date="2022-06-03T08:55:00Z">
              <w:r w:rsidRPr="00427C5A"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Integer</w:delText>
              </w:r>
            </w:del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CC0B656" w14:textId="67595501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28" w:author="Yonggang Fang" w:date="2022-06-03T08:55:00Z">
              <w:r w:rsidRPr="00427C5A"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0–255</w:delText>
              </w:r>
            </w:del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81FC61A" w14:textId="0AC94B45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29" w:author="Yonggang Fang" w:date="2022-06-03T08:55:00Z">
              <w:r w:rsidRPr="00427C5A"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 xml:space="preserve">The dialog token to identify the </w:delText>
              </w:r>
              <w:r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 xml:space="preserve">MU EDCA Reset </w:delText>
              </w:r>
              <w:r w:rsidRPr="00427C5A"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procedure.</w:delText>
              </w:r>
            </w:del>
          </w:p>
        </w:tc>
      </w:tr>
      <w:tr w:rsidR="00F62441" w:rsidRPr="00F57879" w14:paraId="1827520D" w14:textId="77777777" w:rsidTr="00361962">
        <w:trPr>
          <w:trHeight w:val="4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C3D3FFA" w14:textId="4C527F3C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 EDCA </w:t>
            </w:r>
            <w:r w:rsidR="008D6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4CC323C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As defined in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MU EDCA Control </w:t>
            </w: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field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8B00E87" w14:textId="77777777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As defined in 9.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6.32.3</w:t>
            </w: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(MU EDCA Reset frame format)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52A05A4" w14:textId="22D393F1" w:rsidR="00F62441" w:rsidRPr="00F57879" w:rsidRDefault="00F62441" w:rsidP="0036196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Specifies </w:t>
            </w:r>
            <w:ins w:id="30" w:author="Yonggang Fang" w:date="2022-06-03T14:22:00Z">
              <w:r w:rsidR="0071647F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t xml:space="preserve">AC(s) of </w:t>
              </w:r>
            </w:ins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MU EDCA timers to be reset. </w:t>
            </w:r>
          </w:p>
        </w:tc>
      </w:tr>
    </w:tbl>
    <w:p w14:paraId="4468C236" w14:textId="5C8DE3FB" w:rsidR="00F62441" w:rsidRDefault="00F62441" w:rsidP="00235CCD">
      <w:pPr>
        <w:suppressAutoHyphens/>
        <w:ind w:left="2560"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1F86EE97" w14:textId="16123397" w:rsidR="00235CCD" w:rsidRPr="00FF4889" w:rsidRDefault="00235CCD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9700E6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 When generated</w:t>
      </w:r>
    </w:p>
    <w:p w14:paraId="167BD520" w14:textId="257EBBC0" w:rsidR="00235CCD" w:rsidRPr="00FF4889" w:rsidRDefault="00235CCD" w:rsidP="00235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This primitive is generated by the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MLME when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a</w:t>
      </w:r>
      <w:ins w:id="31" w:author="Yonggang Fang" w:date="2022-06-03T14:27:00Z">
        <w:r w:rsidR="00B048B7">
          <w:rPr>
            <w:rFonts w:ascii="Times New Roman" w:hAnsi="Times New Roman" w:cs="Times New Roman"/>
            <w:color w:val="000000"/>
            <w:sz w:val="20"/>
            <w:szCs w:val="20"/>
          </w:rPr>
          <w:t>n</w:t>
        </w:r>
      </w:ins>
      <w:r w:rsidR="009700E6">
        <w:rPr>
          <w:rFonts w:ascii="Times New Roman" w:hAnsi="Times New Roman" w:cs="Times New Roman"/>
          <w:color w:val="000000"/>
          <w:sz w:val="20"/>
          <w:szCs w:val="20"/>
        </w:rPr>
        <w:t xml:space="preserve"> MU EDCA Res</w:t>
      </w:r>
      <w:ins w:id="32" w:author="Yonggang Fang" w:date="2022-08-24T14:36:00Z">
        <w:r w:rsidR="009F248B">
          <w:rPr>
            <w:rFonts w:ascii="Times New Roman" w:hAnsi="Times New Roman" w:cs="Times New Roman"/>
            <w:color w:val="000000"/>
            <w:sz w:val="20"/>
            <w:szCs w:val="20"/>
          </w:rPr>
          <w:t>e</w:t>
        </w:r>
      </w:ins>
      <w:r w:rsidR="009700E6">
        <w:rPr>
          <w:rFonts w:ascii="Times New Roman" w:hAnsi="Times New Roman" w:cs="Times New Roman"/>
          <w:color w:val="000000"/>
          <w:sz w:val="20"/>
          <w:szCs w:val="20"/>
        </w:rPr>
        <w:t xml:space="preserve">t </w:t>
      </w:r>
      <w:del w:id="33" w:author="Yonggang Fang" w:date="2022-06-03T09:02:00Z">
        <w:r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action </w:delText>
        </w:r>
      </w:del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frame </w:t>
      </w:r>
      <w:r>
        <w:rPr>
          <w:rFonts w:ascii="Times New Roman" w:hAnsi="Times New Roman" w:cs="Times New Roman"/>
          <w:color w:val="000000"/>
          <w:sz w:val="20"/>
          <w:szCs w:val="20"/>
        </w:rPr>
        <w:t>is received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7ABDDEE" w14:textId="39892FA9" w:rsidR="00235CCD" w:rsidRPr="00FF4889" w:rsidRDefault="00235CCD" w:rsidP="00235CC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1537F8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.4 Effect of receipt</w:t>
      </w:r>
    </w:p>
    <w:p w14:paraId="076DBADF" w14:textId="157EFD00" w:rsidR="00235CCD" w:rsidRPr="00FF4889" w:rsidRDefault="00235CCD" w:rsidP="00235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17FA">
        <w:rPr>
          <w:rFonts w:ascii="Times New Roman" w:hAnsi="Times New Roman" w:cs="Times New Roman"/>
          <w:color w:val="000000"/>
          <w:sz w:val="20"/>
          <w:szCs w:val="20"/>
        </w:rPr>
        <w:t xml:space="preserve">On receipt of this primitive, the SME uses the information contained </w:t>
      </w:r>
      <w:del w:id="34" w:author="Yonggang Fang" w:date="2022-06-03T15:30:00Z">
        <w:r w:rsidRPr="00C517FA" w:rsidDel="00920540">
          <w:rPr>
            <w:rFonts w:ascii="Times New Roman" w:hAnsi="Times New Roman" w:cs="Times New Roman"/>
            <w:color w:val="000000"/>
            <w:sz w:val="20"/>
            <w:szCs w:val="20"/>
          </w:rPr>
          <w:delText>with</w:delText>
        </w:r>
      </w:del>
      <w:r w:rsidRPr="00C517FA">
        <w:rPr>
          <w:rFonts w:ascii="Times New Roman" w:hAnsi="Times New Roman" w:cs="Times New Roman"/>
          <w:color w:val="000000"/>
          <w:sz w:val="20"/>
          <w:szCs w:val="20"/>
        </w:rPr>
        <w:t xml:space="preserve">in the </w:t>
      </w:r>
      <w:ins w:id="35" w:author="Yonggang Fang" w:date="2022-06-03T14:31:00Z">
        <w:r w:rsidR="00B048B7" w:rsidRPr="00B048B7">
          <w:rPr>
            <w:rFonts w:ascii="Times New Roman" w:hAnsi="Times New Roman" w:cs="Times New Roman"/>
            <w:color w:val="000000"/>
            <w:sz w:val="20"/>
            <w:szCs w:val="20"/>
          </w:rPr>
          <w:t>MU EDCA Control</w:t>
        </w:r>
      </w:ins>
      <w:ins w:id="36" w:author="Yonggang Fang" w:date="2022-06-03T15:13:00Z">
        <w:r w:rsidR="009D7D22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37" w:author="Yonggang Fang" w:date="2022-08-24T14:35:00Z">
        <w:r w:rsidR="005B3C23">
          <w:rPr>
            <w:rFonts w:ascii="Times New Roman" w:hAnsi="Times New Roman" w:cs="Times New Roman"/>
            <w:color w:val="000000"/>
            <w:sz w:val="20"/>
            <w:szCs w:val="20"/>
          </w:rPr>
          <w:t>parameter</w:t>
        </w:r>
      </w:ins>
      <w:del w:id="38" w:author="Yonggang Fang" w:date="2022-06-03T14:32:00Z">
        <w:r w:rsidR="009700E6" w:rsidDel="00B048B7">
          <w:rPr>
            <w:rFonts w:ascii="Times New Roman" w:hAnsi="Times New Roman" w:cs="Times New Roman"/>
            <w:color w:val="000000"/>
            <w:sz w:val="20"/>
            <w:szCs w:val="20"/>
          </w:rPr>
          <w:delText>reset frame</w:delText>
        </w:r>
      </w:del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0DE2D5A9" w14:textId="1CFE1F0C" w:rsidR="006B60B9" w:rsidRDefault="006B60B9" w:rsidP="00142D2E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</w:p>
    <w:p w14:paraId="5BF9DC16" w14:textId="77777777" w:rsidR="0017166A" w:rsidRDefault="0017166A" w:rsidP="00142D2E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900"/>
        <w:gridCol w:w="3605"/>
        <w:gridCol w:w="2610"/>
      </w:tblGrid>
      <w:tr w:rsidR="00BB760F" w:rsidRPr="008D1247" w14:paraId="0C419368" w14:textId="77777777" w:rsidTr="00F46A6C">
        <w:trPr>
          <w:trHeight w:val="220"/>
          <w:jc w:val="center"/>
        </w:trPr>
        <w:tc>
          <w:tcPr>
            <w:tcW w:w="895" w:type="dxa"/>
            <w:shd w:val="clear" w:color="auto" w:fill="BFBFBF" w:themeFill="background1" w:themeFillShade="BF"/>
            <w:noWrap/>
            <w:vAlign w:val="center"/>
            <w:hideMark/>
          </w:tcPr>
          <w:p w14:paraId="3EC95264" w14:textId="77777777" w:rsidR="00BB760F" w:rsidRPr="0006258E" w:rsidRDefault="00BB760F" w:rsidP="005A34E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C6A9BD2" w14:textId="77777777" w:rsidR="00BB760F" w:rsidRPr="0006258E" w:rsidRDefault="00BB760F" w:rsidP="005A34E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30E8AACC" w14:textId="77777777" w:rsidR="00BB760F" w:rsidRPr="0006258E" w:rsidRDefault="00BB760F" w:rsidP="005A34E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3605" w:type="dxa"/>
            <w:shd w:val="clear" w:color="auto" w:fill="BFBFBF" w:themeFill="background1" w:themeFillShade="BF"/>
            <w:noWrap/>
            <w:vAlign w:val="bottom"/>
            <w:hideMark/>
          </w:tcPr>
          <w:p w14:paraId="68ED0FFA" w14:textId="77777777" w:rsidR="00BB760F" w:rsidRPr="0006258E" w:rsidRDefault="00BB760F" w:rsidP="005A34E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bottom"/>
            <w:hideMark/>
          </w:tcPr>
          <w:p w14:paraId="698AC8AD" w14:textId="77777777" w:rsidR="00BB760F" w:rsidRPr="0006258E" w:rsidRDefault="00BB760F" w:rsidP="005A34E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</w:tr>
      <w:tr w:rsidR="00BB760F" w:rsidRPr="008D1247" w14:paraId="5F5082FC" w14:textId="77777777" w:rsidTr="00F46A6C">
        <w:trPr>
          <w:trHeight w:val="22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A83D" w14:textId="282CE800" w:rsidR="00BB760F" w:rsidRPr="000451B0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137C" w14:textId="77777777" w:rsidR="00BB760F" w:rsidRPr="002C3C8B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F6864" w14:textId="77777777" w:rsidR="00BB760F" w:rsidRPr="000451B0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371/50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4B731" w14:textId="272F321F" w:rsidR="00BB760F" w:rsidRPr="000451B0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760F">
              <w:rPr>
                <w:rFonts w:ascii="Times New Roman" w:hAnsi="Times New Roman" w:cs="Times New Roman"/>
                <w:sz w:val="16"/>
                <w:szCs w:val="16"/>
              </w:rPr>
              <w:t>Missing HE BSS Color Change Announcement interface for Action frame in MLME SAP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4BE2C" w14:textId="3B5D7BF7" w:rsidR="00BB760F" w:rsidRPr="000451B0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760F">
              <w:rPr>
                <w:rFonts w:ascii="Times New Roman" w:hAnsi="Times New Roman" w:cs="Times New Roman"/>
                <w:sz w:val="16"/>
                <w:szCs w:val="16"/>
              </w:rPr>
              <w:t>Please add the interface of HE BSS Color Change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760F">
              <w:rPr>
                <w:rFonts w:ascii="Times New Roman" w:hAnsi="Times New Roman" w:cs="Times New Roman"/>
                <w:sz w:val="16"/>
                <w:szCs w:val="16"/>
              </w:rPr>
              <w:t>Announcement in MLME SAP</w:t>
            </w:r>
          </w:p>
        </w:tc>
      </w:tr>
      <w:tr w:rsidR="00BB760F" w:rsidRPr="008D1247" w14:paraId="63BD02DD" w14:textId="77777777" w:rsidTr="00F46A6C">
        <w:trPr>
          <w:trHeight w:val="22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DF80E" w14:textId="77777777" w:rsidR="00BB760F" w:rsidRPr="002C3C8B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0A40" w14:textId="77777777" w:rsidR="00BB760F" w:rsidRPr="002C3C8B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018EF" w14:textId="77777777" w:rsidR="00BB760F" w:rsidRPr="002C3C8B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960F0" w14:textId="77777777" w:rsidR="00BB760F" w:rsidRPr="002C3C8B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8C867" w14:textId="77777777" w:rsidR="00BB760F" w:rsidRPr="002C3C8B" w:rsidRDefault="00BB760F" w:rsidP="005A34E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4EC7AF1" w14:textId="77777777" w:rsidR="002A6645" w:rsidRDefault="002A6645" w:rsidP="002A6645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5EEC8F0" w14:textId="794CDDF8" w:rsidR="002A6645" w:rsidRPr="002F601E" w:rsidRDefault="002A6645" w:rsidP="002A6645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Discussion</w:t>
      </w:r>
    </w:p>
    <w:p w14:paraId="649F8F5A" w14:textId="20F93FEE" w:rsidR="002A6645" w:rsidRPr="00D133BB" w:rsidRDefault="002A6645" w:rsidP="002A6645">
      <w:pPr>
        <w:suppressAutoHyphens/>
        <w:rPr>
          <w:rFonts w:ascii="Arial" w:hAnsi="Arial" w:cs="Arial"/>
          <w:color w:val="000000"/>
          <w:sz w:val="20"/>
          <w:szCs w:val="20"/>
        </w:rPr>
      </w:pPr>
      <w:r w:rsidRPr="00D133BB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 xml:space="preserve">HE BSS Color Change Announcement </w:t>
      </w:r>
      <w:r w:rsidRPr="00D133BB">
        <w:rPr>
          <w:rFonts w:ascii="Arial" w:hAnsi="Arial" w:cs="Arial"/>
          <w:color w:val="000000"/>
          <w:sz w:val="20"/>
          <w:szCs w:val="20"/>
        </w:rPr>
        <w:t>primitives are missing in clause 6.3</w:t>
      </w:r>
    </w:p>
    <w:p w14:paraId="6097E1A8" w14:textId="77777777" w:rsidR="002A6645" w:rsidRPr="002F601E" w:rsidRDefault="002A6645" w:rsidP="002A6645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Resolution</w:t>
      </w:r>
    </w:p>
    <w:p w14:paraId="3DB8D70D" w14:textId="77777777" w:rsidR="002A6645" w:rsidRDefault="002A6645" w:rsidP="002A6645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Revised.</w:t>
      </w:r>
    </w:p>
    <w:p w14:paraId="771EF293" w14:textId="163575C7" w:rsidR="002A6645" w:rsidRDefault="002A6645" w:rsidP="002A6645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Agree in principle with the comment. Please make the changes in this document for CID 2363 as described below</w:t>
      </w:r>
    </w:p>
    <w:p w14:paraId="7570F8F5" w14:textId="77777777" w:rsidR="0078302B" w:rsidRPr="0078302B" w:rsidRDefault="0078302B" w:rsidP="0078302B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0BC3F8" w14:textId="4640B682" w:rsidR="0078302B" w:rsidRPr="00E82209" w:rsidRDefault="00E82209" w:rsidP="00E82209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6C7E4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me</w:t>
      </w:r>
      <w:r w:rsidRPr="006C7E4C">
        <w:rPr>
          <w:b/>
          <w:i/>
          <w:iCs/>
          <w:highlight w:val="yellow"/>
        </w:rPr>
        <w:t xml:space="preserve"> Editor: </w:t>
      </w:r>
      <w:r w:rsidRPr="00E71497">
        <w:rPr>
          <w:b/>
          <w:i/>
          <w:iCs/>
          <w:highlight w:val="yellow"/>
        </w:rPr>
        <w:t xml:space="preserve">Please </w:t>
      </w:r>
      <w:r>
        <w:rPr>
          <w:b/>
          <w:i/>
          <w:iCs/>
          <w:highlight w:val="yellow"/>
        </w:rPr>
        <w:t>add following text</w:t>
      </w:r>
      <w:r w:rsidRPr="00E71497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 </w:t>
      </w:r>
    </w:p>
    <w:p w14:paraId="0069C967" w14:textId="2105C0BB" w:rsidR="0078302B" w:rsidRPr="0078302B" w:rsidRDefault="0078302B" w:rsidP="0078302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F19AA">
        <w:rPr>
          <w:rFonts w:ascii="Arial" w:hAnsi="Arial" w:cs="Arial"/>
          <w:b/>
          <w:bCs/>
          <w:color w:val="000000"/>
          <w:sz w:val="20"/>
          <w:szCs w:val="20"/>
        </w:rPr>
        <w:t>HE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BSS color change </w:t>
      </w:r>
      <w:ins w:id="39" w:author="Yonggang Fang" w:date="2022-06-03T15:08:00Z">
        <w:r w:rsidR="006F31EB">
          <w:rPr>
            <w:rFonts w:ascii="Arial" w:hAnsi="Arial" w:cs="Arial"/>
            <w:b/>
            <w:bCs/>
            <w:color w:val="000000"/>
            <w:sz w:val="20"/>
            <w:szCs w:val="20"/>
          </w:rPr>
          <w:t>announcement</w:t>
        </w:r>
      </w:ins>
      <w:del w:id="40" w:author="Yonggang Fang" w:date="2022-06-03T15:08:00Z">
        <w:r w:rsidDel="006F31EB">
          <w:rPr>
            <w:rFonts w:ascii="Arial" w:hAnsi="Arial" w:cs="Arial"/>
            <w:b/>
            <w:bCs/>
            <w:color w:val="000000"/>
            <w:sz w:val="20"/>
            <w:szCs w:val="20"/>
          </w:rPr>
          <w:delText>notification</w:delText>
        </w:r>
      </w:del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830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(#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2363</w:t>
      </w:r>
      <w:r w:rsidRPr="007830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)</w:t>
      </w:r>
    </w:p>
    <w:p w14:paraId="756032C1" w14:textId="5764AACF" w:rsidR="0078302B" w:rsidRPr="0078302B" w:rsidRDefault="0078302B" w:rsidP="0078302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.1 Introduction</w:t>
      </w:r>
    </w:p>
    <w:p w14:paraId="06881B1E" w14:textId="4127D11D" w:rsidR="0078302B" w:rsidRPr="0078302B" w:rsidRDefault="0078302B" w:rsidP="007830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41" w:name="_Hlk100150573"/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The following primitives support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HE BSS color change </w:t>
      </w:r>
      <w:del w:id="42" w:author="Yonggang Fang" w:date="2022-06-03T08:59:00Z">
        <w:r w:rsidRPr="0078302B" w:rsidDel="00790088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notification </w:delText>
        </w:r>
      </w:del>
      <w:ins w:id="43" w:author="Yonggang Fang" w:date="2022-06-03T08:59:00Z">
        <w:r w:rsidR="00790088">
          <w:rPr>
            <w:rFonts w:ascii="Times New Roman" w:hAnsi="Times New Roman" w:cs="Times New Roman"/>
            <w:color w:val="000000"/>
            <w:sz w:val="20"/>
            <w:szCs w:val="20"/>
          </w:rPr>
          <w:t>announcement</w:t>
        </w:r>
        <w:r w:rsidR="00790088" w:rsidRPr="0078302B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78302B">
        <w:rPr>
          <w:rFonts w:ascii="Times New Roman" w:hAnsi="Times New Roman" w:cs="Times New Roman"/>
          <w:color w:val="000000"/>
          <w:sz w:val="20"/>
          <w:szCs w:val="20"/>
        </w:rPr>
        <w:t>operation</w:t>
      </w:r>
      <w:bookmarkEnd w:id="41"/>
      <w:r w:rsidRPr="0078302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E84F949" w14:textId="3C88B3EC" w:rsidR="0078302B" w:rsidRPr="0078302B" w:rsidRDefault="0078302B" w:rsidP="0078302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D42A35"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.2 MLME-</w:t>
      </w:r>
      <w:r>
        <w:rPr>
          <w:rFonts w:ascii="Arial" w:hAnsi="Arial" w:cs="Arial"/>
          <w:b/>
          <w:bCs/>
          <w:color w:val="000000"/>
          <w:sz w:val="20"/>
          <w:szCs w:val="20"/>
        </w:rPr>
        <w:t>HEBSSCOLORCH</w:t>
      </w:r>
      <w:del w:id="44" w:author="Yonggang Fang" w:date="2022-06-03T08:58:00Z">
        <w:r w:rsidDel="00A51294">
          <w:rPr>
            <w:rFonts w:ascii="Arial" w:hAnsi="Arial" w:cs="Arial"/>
            <w:b/>
            <w:bCs/>
            <w:color w:val="000000"/>
            <w:sz w:val="20"/>
            <w:szCs w:val="20"/>
          </w:rPr>
          <w:delText>N</w:delText>
        </w:r>
      </w:del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ins w:id="45" w:author="Yonggang Fang" w:date="2022-06-03T08:58:00Z">
        <w:r w:rsidR="00A51294">
          <w:rPr>
            <w:rFonts w:ascii="Arial" w:hAnsi="Arial" w:cs="Arial"/>
            <w:b/>
            <w:bCs/>
            <w:color w:val="000000"/>
            <w:sz w:val="20"/>
            <w:szCs w:val="20"/>
          </w:rPr>
          <w:t>N</w:t>
        </w:r>
      </w:ins>
      <w:r>
        <w:rPr>
          <w:rFonts w:ascii="Arial" w:hAnsi="Arial" w:cs="Arial"/>
          <w:b/>
          <w:bCs/>
          <w:color w:val="000000"/>
          <w:sz w:val="20"/>
          <w:szCs w:val="20"/>
        </w:rPr>
        <w:t>GE</w:t>
      </w:r>
      <w:r w:rsidR="00D42A35">
        <w:rPr>
          <w:rFonts w:ascii="Arial" w:hAnsi="Arial" w:cs="Arial"/>
          <w:b/>
          <w:bCs/>
          <w:color w:val="000000"/>
          <w:sz w:val="20"/>
          <w:szCs w:val="20"/>
        </w:rPr>
        <w:t>ANNOUNC</w:t>
      </w:r>
      <w:r w:rsidR="00413BA2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.request</w:t>
      </w:r>
    </w:p>
    <w:p w14:paraId="3E5C1F84" w14:textId="3A52B971" w:rsidR="0078302B" w:rsidRPr="0078302B" w:rsidRDefault="0078302B" w:rsidP="0078302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78302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6.3.</w:t>
      </w:r>
      <w:r w:rsidR="00D42A35"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.2.1 Function</w:t>
      </w:r>
    </w:p>
    <w:p w14:paraId="6F31D50E" w14:textId="77A53217" w:rsidR="0078302B" w:rsidRPr="0078302B" w:rsidRDefault="0078302B" w:rsidP="007830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02B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CD7C60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primitive requests the transmission of an </w:t>
      </w:r>
      <w:r>
        <w:rPr>
          <w:rFonts w:ascii="Times New Roman" w:hAnsi="Times New Roman" w:cs="Times New Roman"/>
          <w:color w:val="000000"/>
          <w:sz w:val="20"/>
          <w:szCs w:val="20"/>
        </w:rPr>
        <w:t>HE BSS Color Change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3BA2">
        <w:rPr>
          <w:rFonts w:ascii="Times New Roman" w:hAnsi="Times New Roman" w:cs="Times New Roman"/>
          <w:color w:val="000000"/>
          <w:sz w:val="20"/>
          <w:szCs w:val="20"/>
        </w:rPr>
        <w:t>Announcement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del w:id="46" w:author="Yonggang Fang" w:date="2022-06-03T09:00:00Z">
        <w:r w:rsidR="005D3EB6" w:rsidDel="00127B39">
          <w:rPr>
            <w:rFonts w:ascii="Times New Roman" w:hAnsi="Times New Roman" w:cs="Times New Roman"/>
            <w:color w:val="000000"/>
            <w:sz w:val="20"/>
            <w:szCs w:val="20"/>
          </w:rPr>
          <w:delText>a</w:delText>
        </w:r>
        <w:r w:rsidR="00D42A35" w:rsidDel="00127B39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ction </w:delText>
        </w:r>
      </w:del>
      <w:r w:rsidRPr="0078302B">
        <w:rPr>
          <w:rFonts w:ascii="Times New Roman" w:hAnsi="Times New Roman" w:cs="Times New Roman"/>
          <w:color w:val="000000"/>
          <w:sz w:val="20"/>
          <w:szCs w:val="20"/>
        </w:rPr>
        <w:t>frame to a peer MAC entity.</w:t>
      </w:r>
    </w:p>
    <w:p w14:paraId="65C76C93" w14:textId="1BCCE56B" w:rsidR="0078302B" w:rsidRPr="0078302B" w:rsidRDefault="0078302B" w:rsidP="0078302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 w:rsidR="00D42A35"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78302B">
        <w:rPr>
          <w:rFonts w:ascii="Arial" w:hAnsi="Arial" w:cs="Arial"/>
          <w:b/>
          <w:bCs/>
          <w:color w:val="000000"/>
          <w:sz w:val="20"/>
          <w:szCs w:val="20"/>
        </w:rPr>
        <w:t>.2.2 Semantics of the service primitive</w:t>
      </w:r>
    </w:p>
    <w:p w14:paraId="2E9D3239" w14:textId="77777777" w:rsidR="0078302B" w:rsidRPr="0078302B" w:rsidRDefault="0078302B" w:rsidP="007830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02B">
        <w:rPr>
          <w:rFonts w:ascii="Times New Roman" w:hAnsi="Times New Roman" w:cs="Times New Roman"/>
          <w:color w:val="000000"/>
          <w:sz w:val="20"/>
          <w:szCs w:val="20"/>
        </w:rPr>
        <w:t>The primitive parameters are as follows:</w:t>
      </w:r>
    </w:p>
    <w:p w14:paraId="5F9C80FC" w14:textId="3D5232B2" w:rsidR="0078302B" w:rsidRPr="0078302B" w:rsidRDefault="0078302B" w:rsidP="0078302B">
      <w:pPr>
        <w:autoSpaceDE w:val="0"/>
        <w:autoSpaceDN w:val="0"/>
        <w:adjustRightInd w:val="0"/>
        <w:spacing w:after="0" w:line="240" w:lineRule="auto"/>
        <w:ind w:left="640"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02B">
        <w:rPr>
          <w:rFonts w:ascii="Times New Roman" w:hAnsi="Times New Roman" w:cs="Times New Roman"/>
          <w:color w:val="000000"/>
          <w:sz w:val="20"/>
          <w:szCs w:val="20"/>
        </w:rPr>
        <w:t>MLME-</w:t>
      </w:r>
      <w:r w:rsidR="00D42A35" w:rsidRPr="00D42A35">
        <w:rPr>
          <w:rFonts w:ascii="Times New Roman" w:hAnsi="Times New Roman" w:cs="Times New Roman"/>
          <w:color w:val="000000"/>
          <w:sz w:val="20"/>
          <w:szCs w:val="20"/>
        </w:rPr>
        <w:t>HEBSSCOLORCH</w:t>
      </w:r>
      <w:del w:id="47" w:author="Yonggang Fang" w:date="2022-06-03T08:56:00Z">
        <w:r w:rsidR="00D42A35" w:rsidRPr="00D42A35" w:rsidDel="000616B8">
          <w:rPr>
            <w:rFonts w:ascii="Times New Roman" w:hAnsi="Times New Roman" w:cs="Times New Roman"/>
            <w:color w:val="000000"/>
            <w:sz w:val="20"/>
            <w:szCs w:val="20"/>
          </w:rPr>
          <w:delText>N</w:delText>
        </w:r>
      </w:del>
      <w:r w:rsidR="00D42A35" w:rsidRPr="00D42A35">
        <w:rPr>
          <w:rFonts w:ascii="Times New Roman" w:hAnsi="Times New Roman" w:cs="Times New Roman"/>
          <w:color w:val="000000"/>
          <w:sz w:val="20"/>
          <w:szCs w:val="20"/>
        </w:rPr>
        <w:t>A</w:t>
      </w:r>
      <w:ins w:id="48" w:author="Yonggang Fang" w:date="2022-06-03T08:56:00Z">
        <w:r w:rsidR="000616B8">
          <w:rPr>
            <w:rFonts w:ascii="Times New Roman" w:hAnsi="Times New Roman" w:cs="Times New Roman"/>
            <w:color w:val="000000"/>
            <w:sz w:val="20"/>
            <w:szCs w:val="20"/>
          </w:rPr>
          <w:t>N</w:t>
        </w:r>
      </w:ins>
      <w:r w:rsidR="00D42A35" w:rsidRPr="00D42A35">
        <w:rPr>
          <w:rFonts w:ascii="Times New Roman" w:hAnsi="Times New Roman" w:cs="Times New Roman"/>
          <w:color w:val="000000"/>
          <w:sz w:val="20"/>
          <w:szCs w:val="20"/>
        </w:rPr>
        <w:t>GE</w:t>
      </w:r>
      <w:r w:rsidR="00D702B4">
        <w:rPr>
          <w:rFonts w:ascii="Times New Roman" w:hAnsi="Times New Roman" w:cs="Times New Roman"/>
          <w:color w:val="000000"/>
          <w:sz w:val="20"/>
          <w:szCs w:val="20"/>
        </w:rPr>
        <w:t>ANNOUNCE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.request</w:t>
      </w:r>
      <w:r w:rsidR="005D3E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(</w:t>
      </w:r>
    </w:p>
    <w:p w14:paraId="120D19F1" w14:textId="77777777" w:rsidR="0078302B" w:rsidRPr="0078302B" w:rsidRDefault="0078302B" w:rsidP="0078302B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02B">
        <w:rPr>
          <w:rFonts w:ascii="Times New Roman" w:hAnsi="Times New Roman" w:cs="Times New Roman"/>
          <w:color w:val="000000"/>
          <w:sz w:val="20"/>
          <w:szCs w:val="20"/>
        </w:rPr>
        <w:t>PeerSTAAddress,</w:t>
      </w:r>
    </w:p>
    <w:p w14:paraId="1BA8F697" w14:textId="61D0FDA2" w:rsidR="0078302B" w:rsidRPr="0078302B" w:rsidDel="009A4E33" w:rsidRDefault="0078302B" w:rsidP="0078302B">
      <w:pPr>
        <w:autoSpaceDE w:val="0"/>
        <w:autoSpaceDN w:val="0"/>
        <w:adjustRightInd w:val="0"/>
        <w:spacing w:after="0" w:line="240" w:lineRule="auto"/>
        <w:ind w:left="3280"/>
        <w:jc w:val="both"/>
        <w:rPr>
          <w:del w:id="49" w:author="Yonggang Fang" w:date="2022-06-03T08:55:00Z"/>
          <w:rFonts w:ascii="Times New Roman" w:hAnsi="Times New Roman" w:cs="Times New Roman"/>
          <w:color w:val="000000"/>
          <w:sz w:val="20"/>
          <w:szCs w:val="20"/>
        </w:rPr>
      </w:pPr>
      <w:del w:id="50" w:author="Yonggang Fang" w:date="2022-06-03T08:55:00Z">
        <w:r w:rsidRPr="0078302B" w:rsidDel="009A4E33">
          <w:rPr>
            <w:rFonts w:ascii="Times New Roman" w:hAnsi="Times New Roman" w:cs="Times New Roman"/>
            <w:color w:val="000000"/>
            <w:sz w:val="20"/>
            <w:szCs w:val="20"/>
          </w:rPr>
          <w:delText>Dialog Token,</w:delText>
        </w:r>
      </w:del>
    </w:p>
    <w:p w14:paraId="3B54E476" w14:textId="77777777" w:rsidR="00E5019D" w:rsidRDefault="00D42A35" w:rsidP="00B5687A">
      <w:pPr>
        <w:suppressAutoHyphens/>
        <w:spacing w:after="0" w:line="240" w:lineRule="auto"/>
        <w:ind w:left="2563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HE BSS Color Change Announcement </w:t>
      </w:r>
    </w:p>
    <w:p w14:paraId="48FB62F6" w14:textId="2CEB5895" w:rsidR="00E5019D" w:rsidRDefault="00E5019D" w:rsidP="00B5687A">
      <w:pPr>
        <w:suppressAutoHyphens/>
        <w:spacing w:after="0" w:line="240" w:lineRule="auto"/>
        <w:ind w:left="2563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5BB22A50" w14:textId="77777777" w:rsidR="00B5687A" w:rsidRDefault="00B5687A" w:rsidP="00B5687A">
      <w:pPr>
        <w:suppressAutoHyphens/>
        <w:spacing w:after="0" w:line="240" w:lineRule="auto"/>
        <w:ind w:left="2563"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600"/>
        <w:gridCol w:w="2040"/>
        <w:gridCol w:w="3280"/>
      </w:tblGrid>
      <w:tr w:rsidR="00F57879" w:rsidRPr="00F57879" w14:paraId="7E249D55" w14:textId="77777777" w:rsidTr="00A616AD">
        <w:trPr>
          <w:trHeight w:val="34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28A4F55" w14:textId="77777777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F122CA4" w14:textId="77777777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2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7479BB1" w14:textId="77777777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Valid range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12CC8EB" w14:textId="77777777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Description</w:t>
            </w:r>
          </w:p>
        </w:tc>
      </w:tr>
      <w:tr w:rsidR="00F57879" w:rsidRPr="00F57879" w14:paraId="2628E56C" w14:textId="77777777" w:rsidTr="00A616AD">
        <w:trPr>
          <w:trHeight w:val="8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DB4CE66" w14:textId="060506F5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78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PeerSTAAddress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C5EF718" w14:textId="38C82FA7" w:rsidR="00F57879" w:rsidRPr="00F57879" w:rsidRDefault="00427C5A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MAC address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49A47BB" w14:textId="313AC773" w:rsidR="00F57879" w:rsidRPr="007C2F25" w:rsidRDefault="00427C5A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7C2F25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Any valid individual MAC address</w:t>
            </w:r>
            <w:ins w:id="51" w:author="Yonggang Fang" w:date="2022-06-03T14:36:00Z">
              <w:r w:rsidR="00A93674">
                <w:rPr>
                  <w:rFonts w:ascii="Times New Roman" w:eastAsia="DengXian" w:hAnsi="Times New Roman" w:cs="Times New Roman"/>
                  <w:w w:val="0"/>
                  <w:sz w:val="18"/>
                  <w:szCs w:val="18"/>
                  <w:lang w:eastAsia="zh-CN"/>
                </w:rPr>
                <w:t>, or the broadcast address</w:t>
              </w:r>
            </w:ins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DBEA766" w14:textId="78FDBD0D" w:rsidR="002F5377" w:rsidRPr="007C2F25" w:rsidRDefault="002F5377" w:rsidP="002F5377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7C2F25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Specifies the address of the peer MAC entity or the broadcast address to which the HE BSS color change announcement is sent. </w:t>
            </w:r>
          </w:p>
        </w:tc>
      </w:tr>
      <w:tr w:rsidR="00F57879" w:rsidRPr="00F57879" w14:paraId="0C6ACEB6" w14:textId="77777777" w:rsidTr="00A616AD">
        <w:trPr>
          <w:trHeight w:val="6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9F63342" w14:textId="764997C9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52" w:author="Yonggang Fang" w:date="2022-06-03T08:55:00Z">
              <w:r w:rsidRPr="0078302B" w:rsidDel="009A4E3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Dialog Token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5192858" w14:textId="5AF7FA49" w:rsidR="00F57879" w:rsidRPr="00F57879" w:rsidRDefault="00427C5A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53" w:author="Yonggang Fang" w:date="2022-06-03T08:55:00Z">
              <w:r w:rsidRPr="00427C5A"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Integer</w:delText>
              </w:r>
            </w:del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12D88BD" w14:textId="3917A3E9" w:rsidR="00F57879" w:rsidRPr="00F57879" w:rsidRDefault="00427C5A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54" w:author="Yonggang Fang" w:date="2022-06-03T08:55:00Z">
              <w:r w:rsidRPr="00427C5A"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0–255</w:delText>
              </w:r>
            </w:del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AE3B384" w14:textId="46D3740B" w:rsidR="00F57879" w:rsidRPr="00F57879" w:rsidRDefault="00427C5A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55" w:author="Yonggang Fang" w:date="2022-06-03T08:55:00Z">
              <w:r w:rsidRPr="00427C5A"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 xml:space="preserve">The dialog token to identify the </w:delText>
              </w:r>
              <w:r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 xml:space="preserve">HE BSS color change announcement </w:delText>
              </w:r>
              <w:r w:rsidRPr="00427C5A" w:rsidDel="009A4E33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procedure.</w:delText>
              </w:r>
            </w:del>
          </w:p>
        </w:tc>
      </w:tr>
      <w:tr w:rsidR="00F57879" w:rsidRPr="00F57879" w14:paraId="15CA631E" w14:textId="77777777" w:rsidTr="00A616AD">
        <w:trPr>
          <w:trHeight w:val="4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888C40D" w14:textId="4AACB407" w:rsidR="00F57879" w:rsidRPr="00F57879" w:rsidRDefault="00F57879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 BSS Color Change Announcement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31D61FCF" w14:textId="74668169" w:rsidR="00F57879" w:rsidRPr="00F57879" w:rsidRDefault="00427C5A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As defined in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HE BSS Color Change</w:t>
            </w:r>
            <w:r w:rsid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Announcement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 </w:t>
            </w: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field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E8F100D" w14:textId="670679B3" w:rsidR="00F57879" w:rsidRPr="00F57879" w:rsidRDefault="003F20C7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As defined in 9.4.2.254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(</w:t>
            </w: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BSS Color Change Announcement element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167CA58" w14:textId="4A32C73F" w:rsidR="00F57879" w:rsidRPr="00F57879" w:rsidRDefault="003F20C7" w:rsidP="00F5787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Specifies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HE BSS color </w:t>
            </w: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parameter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that is changing. </w:t>
            </w:r>
          </w:p>
        </w:tc>
      </w:tr>
    </w:tbl>
    <w:p w14:paraId="58BE3C34" w14:textId="777FB01E" w:rsidR="00E5019D" w:rsidRDefault="00E5019D" w:rsidP="00E5019D">
      <w:pPr>
        <w:suppressAutoHyphens/>
        <w:ind w:firstLine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231CC029" w14:textId="54767937" w:rsidR="00FF4889" w:rsidRPr="00FF4889" w:rsidRDefault="00FF4889" w:rsidP="00FF488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.2.3 When generated</w:t>
      </w:r>
    </w:p>
    <w:p w14:paraId="2104A52F" w14:textId="7A804CA9" w:rsidR="00FF4889" w:rsidRPr="00FF4889" w:rsidRDefault="00FF4889" w:rsidP="00FF48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This primitive is generated by the SME to request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>
        <w:rPr>
          <w:rFonts w:ascii="Times New Roman" w:hAnsi="Times New Roman" w:cs="Times New Roman"/>
          <w:color w:val="000000"/>
          <w:sz w:val="20"/>
          <w:szCs w:val="20"/>
        </w:rPr>
        <w:t>HE BSS Color Change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Announcement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del w:id="56" w:author="Yonggang Fang" w:date="2022-06-03T09:01:00Z">
        <w:r w:rsidR="00A92554"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>a</w:delText>
        </w:r>
        <w:r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ction </w:delText>
        </w:r>
      </w:del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frame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be sent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to a peer MAC entity.</w:t>
      </w:r>
    </w:p>
    <w:p w14:paraId="4A41D012" w14:textId="55AAFC3F" w:rsidR="00FF4889" w:rsidRPr="00FF4889" w:rsidRDefault="00FF4889" w:rsidP="00FF488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.2.4 Effect of receipt</w:t>
      </w:r>
    </w:p>
    <w:p w14:paraId="59D80DC4" w14:textId="0C618AAC" w:rsidR="00FF4889" w:rsidRPr="00FF4889" w:rsidRDefault="00FF4889" w:rsidP="00FF48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A92554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primitive initiates </w:t>
      </w:r>
      <w:r w:rsidR="00A92554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transmission of an </w:t>
      </w:r>
      <w:r w:rsidR="000425AC">
        <w:rPr>
          <w:rFonts w:ascii="Times New Roman" w:hAnsi="Times New Roman" w:cs="Times New Roman"/>
          <w:color w:val="000000"/>
          <w:sz w:val="20"/>
          <w:szCs w:val="20"/>
        </w:rPr>
        <w:t>HE BSS Color Change</w:t>
      </w:r>
      <w:r w:rsidR="000425AC"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25AC">
        <w:rPr>
          <w:rFonts w:ascii="Times New Roman" w:hAnsi="Times New Roman" w:cs="Times New Roman"/>
          <w:color w:val="000000"/>
          <w:sz w:val="20"/>
          <w:szCs w:val="20"/>
        </w:rPr>
        <w:t>Announcement</w:t>
      </w:r>
      <w:r w:rsidR="000425AC"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del w:id="57" w:author="Yonggang Fang" w:date="2022-06-03T09:01:00Z">
        <w:r w:rsidR="005D3EB6"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>a</w:delText>
        </w:r>
        <w:r w:rsidR="000425AC"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ction </w:delText>
        </w:r>
      </w:del>
      <w:r w:rsidRPr="00FF4889">
        <w:rPr>
          <w:rFonts w:ascii="Times New Roman" w:hAnsi="Times New Roman" w:cs="Times New Roman"/>
          <w:color w:val="000000"/>
          <w:sz w:val="20"/>
          <w:szCs w:val="20"/>
        </w:rPr>
        <w:t>frame to the peer MAC entity.</w:t>
      </w:r>
    </w:p>
    <w:p w14:paraId="50950021" w14:textId="156F9B27" w:rsidR="00FF4889" w:rsidRPr="00FF4889" w:rsidRDefault="00FF4889" w:rsidP="00FF488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 MLME-</w:t>
      </w:r>
      <w:r w:rsidR="000425AC" w:rsidRPr="000425AC">
        <w:t xml:space="preserve"> </w:t>
      </w:r>
      <w:r w:rsidR="000425AC" w:rsidRPr="000425AC">
        <w:rPr>
          <w:rFonts w:ascii="Arial" w:hAnsi="Arial" w:cs="Arial"/>
          <w:b/>
          <w:bCs/>
          <w:color w:val="000000"/>
          <w:sz w:val="20"/>
          <w:szCs w:val="20"/>
        </w:rPr>
        <w:t>HEBSSCOLORCH</w:t>
      </w:r>
      <w:del w:id="58" w:author="Yonggang Fang" w:date="2022-06-03T08:56:00Z">
        <w:r w:rsidR="000425AC" w:rsidRPr="000425AC" w:rsidDel="000616B8">
          <w:rPr>
            <w:rFonts w:ascii="Arial" w:hAnsi="Arial" w:cs="Arial"/>
            <w:b/>
            <w:bCs/>
            <w:color w:val="000000"/>
            <w:sz w:val="20"/>
            <w:szCs w:val="20"/>
          </w:rPr>
          <w:delText>N</w:delText>
        </w:r>
      </w:del>
      <w:r w:rsidR="000425AC" w:rsidRPr="000425AC">
        <w:rPr>
          <w:rFonts w:ascii="Arial" w:hAnsi="Arial" w:cs="Arial"/>
          <w:b/>
          <w:bCs/>
          <w:color w:val="000000"/>
          <w:sz w:val="20"/>
          <w:szCs w:val="20"/>
        </w:rPr>
        <w:t>A</w:t>
      </w:r>
      <w:ins w:id="59" w:author="Yonggang Fang" w:date="2022-06-03T08:56:00Z">
        <w:r w:rsidR="000616B8">
          <w:rPr>
            <w:rFonts w:ascii="Arial" w:hAnsi="Arial" w:cs="Arial"/>
            <w:b/>
            <w:bCs/>
            <w:color w:val="000000"/>
            <w:sz w:val="20"/>
            <w:szCs w:val="20"/>
          </w:rPr>
          <w:t>N</w:t>
        </w:r>
      </w:ins>
      <w:r w:rsidR="000425AC" w:rsidRPr="000425AC">
        <w:rPr>
          <w:rFonts w:ascii="Arial" w:hAnsi="Arial" w:cs="Arial"/>
          <w:b/>
          <w:bCs/>
          <w:color w:val="000000"/>
          <w:sz w:val="20"/>
          <w:szCs w:val="20"/>
        </w:rPr>
        <w:t>GEANNOUNCE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.indication</w:t>
      </w:r>
    </w:p>
    <w:p w14:paraId="7F32C95A" w14:textId="61A91593" w:rsidR="00FF4889" w:rsidRPr="00FF4889" w:rsidRDefault="00FF4889" w:rsidP="00FF488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.3.1 Function</w:t>
      </w:r>
    </w:p>
    <w:p w14:paraId="5A6379F4" w14:textId="22DF4741" w:rsidR="00FF4889" w:rsidRPr="00FF4889" w:rsidRDefault="00FF4889" w:rsidP="00FF48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57718E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primitive indicates that an</w:t>
      </w:r>
      <w:r w:rsidR="000425AC"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25AC">
        <w:rPr>
          <w:rFonts w:ascii="Times New Roman" w:hAnsi="Times New Roman" w:cs="Times New Roman"/>
          <w:color w:val="000000"/>
          <w:sz w:val="20"/>
          <w:szCs w:val="20"/>
        </w:rPr>
        <w:t>HE BSS Color Change</w:t>
      </w:r>
      <w:r w:rsidR="000425AC"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25AC">
        <w:rPr>
          <w:rFonts w:ascii="Times New Roman" w:hAnsi="Times New Roman" w:cs="Times New Roman"/>
          <w:color w:val="000000"/>
          <w:sz w:val="20"/>
          <w:szCs w:val="20"/>
        </w:rPr>
        <w:t>Announcement</w:t>
      </w:r>
      <w:r w:rsidR="000425AC"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del w:id="60" w:author="Yonggang Fang" w:date="2022-06-03T09:01:00Z">
        <w:r w:rsidR="00AB21EB"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>a</w:delText>
        </w:r>
        <w:r w:rsidR="000425AC"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ction </w:delText>
        </w:r>
      </w:del>
      <w:r w:rsidR="000425AC"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frame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has been received.</w:t>
      </w:r>
    </w:p>
    <w:p w14:paraId="354A7403" w14:textId="6A20276B" w:rsidR="00FF4889" w:rsidRPr="00FF4889" w:rsidRDefault="00FF4889" w:rsidP="00FF488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.3.2 Semantics of the service primitive</w:t>
      </w:r>
    </w:p>
    <w:p w14:paraId="04515FED" w14:textId="77777777" w:rsidR="00FF4889" w:rsidRPr="00FF4889" w:rsidRDefault="00FF4889" w:rsidP="00FF48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The primitive parameters are as follows:</w:t>
      </w:r>
    </w:p>
    <w:p w14:paraId="40D9A97D" w14:textId="759FDB64" w:rsidR="00FF4889" w:rsidRPr="00FF4889" w:rsidRDefault="00FF4889" w:rsidP="00FF4889">
      <w:pPr>
        <w:autoSpaceDE w:val="0"/>
        <w:autoSpaceDN w:val="0"/>
        <w:adjustRightInd w:val="0"/>
        <w:spacing w:after="0" w:line="240" w:lineRule="auto"/>
        <w:ind w:left="640"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MLME-</w:t>
      </w:r>
      <w:r w:rsidR="000425AC" w:rsidRPr="00D42A35">
        <w:rPr>
          <w:rFonts w:ascii="Times New Roman" w:hAnsi="Times New Roman" w:cs="Times New Roman"/>
          <w:color w:val="000000"/>
          <w:sz w:val="20"/>
          <w:szCs w:val="20"/>
        </w:rPr>
        <w:t>HEBSSCOLORCH</w:t>
      </w:r>
      <w:del w:id="61" w:author="Yonggang Fang" w:date="2022-06-03T08:56:00Z">
        <w:r w:rsidR="000425AC" w:rsidRPr="00D42A35" w:rsidDel="000616B8">
          <w:rPr>
            <w:rFonts w:ascii="Times New Roman" w:hAnsi="Times New Roman" w:cs="Times New Roman"/>
            <w:color w:val="000000"/>
            <w:sz w:val="20"/>
            <w:szCs w:val="20"/>
          </w:rPr>
          <w:delText>N</w:delText>
        </w:r>
      </w:del>
      <w:r w:rsidR="000425AC" w:rsidRPr="00D42A35">
        <w:rPr>
          <w:rFonts w:ascii="Times New Roman" w:hAnsi="Times New Roman" w:cs="Times New Roman"/>
          <w:color w:val="000000"/>
          <w:sz w:val="20"/>
          <w:szCs w:val="20"/>
        </w:rPr>
        <w:t>A</w:t>
      </w:r>
      <w:ins w:id="62" w:author="Yonggang Fang" w:date="2022-06-03T08:56:00Z">
        <w:r w:rsidR="000616B8">
          <w:rPr>
            <w:rFonts w:ascii="Times New Roman" w:hAnsi="Times New Roman" w:cs="Times New Roman"/>
            <w:color w:val="000000"/>
            <w:sz w:val="20"/>
            <w:szCs w:val="20"/>
          </w:rPr>
          <w:t>N</w:t>
        </w:r>
      </w:ins>
      <w:r w:rsidR="000425AC" w:rsidRPr="00D42A35">
        <w:rPr>
          <w:rFonts w:ascii="Times New Roman" w:hAnsi="Times New Roman" w:cs="Times New Roman"/>
          <w:color w:val="000000"/>
          <w:sz w:val="20"/>
          <w:szCs w:val="20"/>
        </w:rPr>
        <w:t>GE</w:t>
      </w:r>
      <w:r w:rsidR="000425AC">
        <w:rPr>
          <w:rFonts w:ascii="Times New Roman" w:hAnsi="Times New Roman" w:cs="Times New Roman"/>
          <w:color w:val="000000"/>
          <w:sz w:val="20"/>
          <w:szCs w:val="20"/>
        </w:rPr>
        <w:t>ANNOUNCE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.indication</w:t>
      </w:r>
      <w:r w:rsidR="002F19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>(</w:t>
      </w:r>
    </w:p>
    <w:p w14:paraId="7948088F" w14:textId="77777777" w:rsidR="00FF4889" w:rsidRPr="00FF4889" w:rsidRDefault="00FF4889" w:rsidP="00FF4889">
      <w:pPr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PeerSTAAddress,</w:t>
      </w:r>
    </w:p>
    <w:p w14:paraId="1B9046B1" w14:textId="4EDA01E5" w:rsidR="000425AC" w:rsidRPr="0078302B" w:rsidDel="00BC5164" w:rsidRDefault="000425AC" w:rsidP="000425AC">
      <w:pPr>
        <w:autoSpaceDE w:val="0"/>
        <w:autoSpaceDN w:val="0"/>
        <w:adjustRightInd w:val="0"/>
        <w:spacing w:after="0" w:line="240" w:lineRule="auto"/>
        <w:ind w:left="3280"/>
        <w:jc w:val="both"/>
        <w:rPr>
          <w:del w:id="63" w:author="Yonggang Fang" w:date="2022-06-03T09:05:00Z"/>
          <w:rFonts w:ascii="Times New Roman" w:hAnsi="Times New Roman" w:cs="Times New Roman"/>
          <w:color w:val="000000"/>
          <w:sz w:val="20"/>
          <w:szCs w:val="20"/>
        </w:rPr>
      </w:pPr>
      <w:del w:id="64" w:author="Yonggang Fang" w:date="2022-06-03T09:05:00Z">
        <w:r w:rsidRPr="0078302B" w:rsidDel="00BC5164">
          <w:rPr>
            <w:rFonts w:ascii="Times New Roman" w:hAnsi="Times New Roman" w:cs="Times New Roman"/>
            <w:color w:val="000000"/>
            <w:sz w:val="20"/>
            <w:szCs w:val="20"/>
          </w:rPr>
          <w:delText>Dialog Token,</w:delText>
        </w:r>
      </w:del>
    </w:p>
    <w:p w14:paraId="0DA7BF57" w14:textId="77777777" w:rsidR="000425AC" w:rsidRDefault="000425AC" w:rsidP="0057718E">
      <w:pPr>
        <w:suppressAutoHyphens/>
        <w:spacing w:after="0" w:line="240" w:lineRule="auto"/>
        <w:ind w:left="2563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HE BSS Color Change Announcement </w:t>
      </w:r>
    </w:p>
    <w:p w14:paraId="78947791" w14:textId="640F5673" w:rsidR="00FF4889" w:rsidRDefault="00FF4889" w:rsidP="0057718E">
      <w:pPr>
        <w:suppressAutoHyphens/>
        <w:spacing w:after="120" w:line="240" w:lineRule="auto"/>
        <w:ind w:left="2563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B746573" w14:textId="77777777" w:rsidR="005E47E8" w:rsidRDefault="005E47E8" w:rsidP="0057718E">
      <w:pPr>
        <w:suppressAutoHyphens/>
        <w:spacing w:after="120" w:line="240" w:lineRule="auto"/>
        <w:ind w:left="2563"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600"/>
        <w:gridCol w:w="2040"/>
        <w:gridCol w:w="3280"/>
      </w:tblGrid>
      <w:tr w:rsidR="00D01B1E" w:rsidRPr="00F57879" w14:paraId="17876B95" w14:textId="77777777" w:rsidTr="00A616AD">
        <w:trPr>
          <w:trHeight w:val="34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73274DA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5B9A715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2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E4BD34D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Valid range</w:t>
            </w:r>
          </w:p>
        </w:tc>
        <w:tc>
          <w:tcPr>
            <w:tcW w:w="3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DF628C8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w w:val="0"/>
                <w:sz w:val="18"/>
                <w:szCs w:val="18"/>
                <w:lang w:eastAsia="zh-CN"/>
              </w:rPr>
            </w:pPr>
            <w:r w:rsidRPr="00F57879"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Description</w:t>
            </w:r>
          </w:p>
        </w:tc>
      </w:tr>
      <w:tr w:rsidR="00D01B1E" w:rsidRPr="00F57879" w14:paraId="4F294E90" w14:textId="77777777" w:rsidTr="00A616AD">
        <w:trPr>
          <w:trHeight w:val="8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136EE66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78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PeerSTAAddress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3648C87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MAC address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3701033" w14:textId="77777777" w:rsidR="00D01B1E" w:rsidRPr="005E47E8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5E47E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Any valid individual MAC address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D2A69CB" w14:textId="1FC8EB66" w:rsidR="00D01B1E" w:rsidRPr="005E47E8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</w:pPr>
            <w:r w:rsidRPr="005E47E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Specifies the address of the peer MAC entity </w:t>
            </w:r>
            <w:del w:id="65" w:author="Yonggang Fang" w:date="2022-06-03T14:54:00Z">
              <w:r w:rsidRPr="005E47E8" w:rsidDel="007979AC">
                <w:rPr>
                  <w:rFonts w:ascii="Times New Roman" w:eastAsia="DengXian" w:hAnsi="Times New Roman" w:cs="Times New Roman"/>
                  <w:w w:val="0"/>
                  <w:sz w:val="18"/>
                  <w:szCs w:val="18"/>
                  <w:lang w:eastAsia="zh-CN"/>
                </w:rPr>
                <w:delText xml:space="preserve">or the broadcast address </w:delText>
              </w:r>
            </w:del>
            <w:r w:rsidR="002F1988" w:rsidRPr="005E47E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from</w:t>
            </w:r>
            <w:r w:rsidRPr="005E47E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 which the HE BSS color change announcement is </w:t>
            </w:r>
            <w:r w:rsidR="002F1988" w:rsidRPr="005E47E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>received</w:t>
            </w:r>
            <w:r w:rsidRPr="005E47E8">
              <w:rPr>
                <w:rFonts w:ascii="Times New Roman" w:eastAsia="DengXian" w:hAnsi="Times New Roman" w:cs="Times New Roman"/>
                <w:w w:val="0"/>
                <w:sz w:val="18"/>
                <w:szCs w:val="18"/>
                <w:lang w:eastAsia="zh-CN"/>
              </w:rPr>
              <w:t xml:space="preserve">. </w:t>
            </w:r>
          </w:p>
        </w:tc>
      </w:tr>
      <w:tr w:rsidR="00D01B1E" w:rsidRPr="00F57879" w14:paraId="41CE74C1" w14:textId="77777777" w:rsidTr="00A616AD">
        <w:trPr>
          <w:trHeight w:val="6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EB7BE87" w14:textId="6C9DF3E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66" w:author="Yonggang Fang" w:date="2022-06-03T08:57:00Z">
              <w:r w:rsidRPr="0078302B" w:rsidDel="000616B8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delText>Dialog Token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A154789" w14:textId="7C0F28D2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67" w:author="Yonggang Fang" w:date="2022-06-03T08:57:00Z">
              <w:r w:rsidRPr="00427C5A" w:rsidDel="000616B8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Integer</w:delText>
              </w:r>
            </w:del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D6654C5" w14:textId="5A369C18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68" w:author="Yonggang Fang" w:date="2022-06-03T08:57:00Z">
              <w:r w:rsidRPr="00427C5A" w:rsidDel="000616B8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0–255</w:delText>
              </w:r>
            </w:del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9CEE906" w14:textId="18178ADA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del w:id="69" w:author="Yonggang Fang" w:date="2022-06-03T08:57:00Z">
              <w:r w:rsidRPr="00427C5A" w:rsidDel="000616B8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 xml:space="preserve">The dialog token to identify the </w:delText>
              </w:r>
              <w:r w:rsidDel="000616B8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 xml:space="preserve">HE BSS color change announcement </w:delText>
              </w:r>
              <w:r w:rsidRPr="00427C5A" w:rsidDel="000616B8">
                <w:rPr>
                  <w:rFonts w:ascii="Times New Roman" w:eastAsia="DengXian" w:hAnsi="Times New Roman" w:cs="Times New Roman"/>
                  <w:color w:val="000000"/>
                  <w:w w:val="0"/>
                  <w:sz w:val="18"/>
                  <w:szCs w:val="18"/>
                  <w:lang w:eastAsia="zh-CN"/>
                </w:rPr>
                <w:delText>procedure.</w:delText>
              </w:r>
            </w:del>
          </w:p>
        </w:tc>
      </w:tr>
      <w:tr w:rsidR="00D01B1E" w:rsidRPr="00F57879" w14:paraId="2DE808FD" w14:textId="77777777" w:rsidTr="00A616AD">
        <w:trPr>
          <w:trHeight w:val="460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861E755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 BSS Color Change Announcement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EF46BD7" w14:textId="44F2DE05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As defined in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HE BSS Color Change Announcement </w:t>
            </w:r>
            <w:r w:rsidRPr="00427C5A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field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1D9E748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As defined in 9.4.2.254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(</w:t>
            </w: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BSS Color Change Announcement element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F8A7644" w14:textId="77777777" w:rsidR="00D01B1E" w:rsidRPr="00F57879" w:rsidRDefault="00D01B1E" w:rsidP="00A616AD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</w:pP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Specifies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HE BSS color </w:t>
            </w:r>
            <w:r w:rsidRPr="003F20C7"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parameter </w:t>
            </w:r>
            <w:r>
              <w:rPr>
                <w:rFonts w:ascii="Times New Roman" w:eastAsia="DengXian" w:hAnsi="Times New Roman" w:cs="Times New Roman"/>
                <w:color w:val="000000"/>
                <w:w w:val="0"/>
                <w:sz w:val="18"/>
                <w:szCs w:val="18"/>
                <w:lang w:eastAsia="zh-CN"/>
              </w:rPr>
              <w:t xml:space="preserve">that is changing. </w:t>
            </w:r>
          </w:p>
        </w:tc>
      </w:tr>
    </w:tbl>
    <w:p w14:paraId="1875FF95" w14:textId="279C33B5" w:rsidR="00C517FA" w:rsidRPr="00FF4889" w:rsidRDefault="00C517FA" w:rsidP="00C517FA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.3 When generated</w:t>
      </w:r>
    </w:p>
    <w:p w14:paraId="01DAABA8" w14:textId="1CCC111C" w:rsidR="00C517FA" w:rsidRPr="00FF4889" w:rsidRDefault="00C517FA" w:rsidP="00C517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889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="005E47E8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FF4889">
        <w:rPr>
          <w:rFonts w:ascii="Times New Roman" w:hAnsi="Times New Roman" w:cs="Times New Roman"/>
          <w:color w:val="000000"/>
          <w:sz w:val="20"/>
          <w:szCs w:val="20"/>
        </w:rPr>
        <w:t xml:space="preserve"> primitive is generated by the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MLME when 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>
        <w:rPr>
          <w:rFonts w:ascii="Times New Roman" w:hAnsi="Times New Roman" w:cs="Times New Roman"/>
          <w:color w:val="000000"/>
          <w:sz w:val="20"/>
          <w:szCs w:val="20"/>
        </w:rPr>
        <w:t>HE BSS Color Change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Announcement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del w:id="70" w:author="Yonggang Fang" w:date="2022-06-03T09:01:00Z">
        <w:r w:rsidDel="003E49A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action </w:delText>
        </w:r>
      </w:del>
      <w:r w:rsidRPr="0078302B">
        <w:rPr>
          <w:rFonts w:ascii="Times New Roman" w:hAnsi="Times New Roman" w:cs="Times New Roman"/>
          <w:color w:val="000000"/>
          <w:sz w:val="20"/>
          <w:szCs w:val="20"/>
        </w:rPr>
        <w:t xml:space="preserve">frame </w:t>
      </w:r>
      <w:r>
        <w:rPr>
          <w:rFonts w:ascii="Times New Roman" w:hAnsi="Times New Roman" w:cs="Times New Roman"/>
          <w:color w:val="000000"/>
          <w:sz w:val="20"/>
          <w:szCs w:val="20"/>
        </w:rPr>
        <w:t>is received</w:t>
      </w:r>
      <w:r w:rsidRPr="0078302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CF80C2C" w14:textId="5AF951CB" w:rsidR="00C517FA" w:rsidRPr="00FF4889" w:rsidRDefault="00C517FA" w:rsidP="00C517FA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6.3.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yyy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F4889">
        <w:rPr>
          <w:rFonts w:ascii="Arial" w:hAnsi="Arial" w:cs="Arial"/>
          <w:b/>
          <w:bCs/>
          <w:color w:val="000000"/>
          <w:sz w:val="20"/>
          <w:szCs w:val="20"/>
        </w:rPr>
        <w:t>.4 Effect of receipt</w:t>
      </w:r>
    </w:p>
    <w:p w14:paraId="12F7BA0C" w14:textId="4282B9A0" w:rsidR="00C517FA" w:rsidRPr="00FF4889" w:rsidRDefault="00C517FA" w:rsidP="00C517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17FA">
        <w:rPr>
          <w:rFonts w:ascii="Times New Roman" w:hAnsi="Times New Roman" w:cs="Times New Roman"/>
          <w:color w:val="000000"/>
          <w:sz w:val="20"/>
          <w:szCs w:val="20"/>
        </w:rPr>
        <w:t xml:space="preserve">On receipt of this primitive, the SME uses the information contained </w:t>
      </w:r>
      <w:del w:id="71" w:author="Yonggang Fang" w:date="2022-08-24T14:43:00Z">
        <w:r w:rsidRPr="00C517FA" w:rsidDel="00D668C4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within the </w:delText>
        </w:r>
        <w:r w:rsidDel="00D668C4">
          <w:rPr>
            <w:rFonts w:ascii="Times New Roman" w:hAnsi="Times New Roman" w:cs="Times New Roman"/>
            <w:color w:val="000000"/>
            <w:sz w:val="20"/>
            <w:szCs w:val="20"/>
          </w:rPr>
          <w:delText>announcement</w:delText>
        </w:r>
      </w:del>
      <w:ins w:id="72" w:author="Yonggang Fang" w:date="2022-08-24T14:43:00Z">
        <w:r w:rsidR="00D668C4">
          <w:rPr>
            <w:rFonts w:ascii="Times New Roman" w:hAnsi="Times New Roman" w:cs="Times New Roman"/>
            <w:color w:val="000000"/>
            <w:sz w:val="20"/>
            <w:szCs w:val="20"/>
          </w:rPr>
          <w:t>in the HE BSS Color Change Announcement parameter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40B0E5A" w14:textId="77777777" w:rsidR="00D01B1E" w:rsidRPr="00142D2E" w:rsidRDefault="00D01B1E" w:rsidP="000425AC">
      <w:pPr>
        <w:suppressAutoHyphens/>
        <w:ind w:left="2560" w:firstLine="720"/>
        <w:rPr>
          <w:rFonts w:asciiTheme="majorHAnsi" w:hAnsiTheme="majorHAnsi" w:cstheme="majorHAnsi"/>
          <w:color w:val="000000"/>
          <w:sz w:val="20"/>
          <w:szCs w:val="20"/>
        </w:rPr>
      </w:pPr>
    </w:p>
    <w:sectPr w:rsidR="00D01B1E" w:rsidRPr="00142D2E" w:rsidSect="006D46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98BF3" w14:textId="77777777" w:rsidR="001E1026" w:rsidRDefault="001E1026">
      <w:pPr>
        <w:spacing w:after="0" w:line="240" w:lineRule="auto"/>
      </w:pPr>
      <w:r>
        <w:separator/>
      </w:r>
    </w:p>
  </w:endnote>
  <w:endnote w:type="continuationSeparator" w:id="0">
    <w:p w14:paraId="0B4730D4" w14:textId="77777777" w:rsidR="001E1026" w:rsidRDefault="001E1026">
      <w:pPr>
        <w:spacing w:after="0" w:line="240" w:lineRule="auto"/>
      </w:pPr>
      <w:r>
        <w:continuationSeparator/>
      </w:r>
    </w:p>
  </w:endnote>
  <w:endnote w:type="continuationNotice" w:id="1">
    <w:p w14:paraId="4EE48A81" w14:textId="77777777" w:rsidR="001E1026" w:rsidRDefault="001E10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CC28" w14:textId="3810F651" w:rsidR="00271113" w:rsidRPr="00935934" w:rsidRDefault="00271113" w:rsidP="0093593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10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Yonggang Fang, etc., MediaTek</w:t>
    </w:r>
  </w:p>
  <w:p w14:paraId="2AEF9BA6" w14:textId="77777777" w:rsidR="00271113" w:rsidRDefault="002711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282EAF26" w:rsidR="00271113" w:rsidRPr="00CB5571" w:rsidRDefault="0027111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Yonggang Fang, etc.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MediaTek</w:t>
    </w:r>
  </w:p>
  <w:p w14:paraId="08680615" w14:textId="77777777" w:rsidR="00271113" w:rsidRDefault="002711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114A" w14:textId="77777777" w:rsidR="004B1D7B" w:rsidRDefault="004B1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CD3F0" w14:textId="77777777" w:rsidR="001E1026" w:rsidRDefault="001E1026">
      <w:pPr>
        <w:spacing w:after="0" w:line="240" w:lineRule="auto"/>
      </w:pPr>
      <w:r>
        <w:separator/>
      </w:r>
    </w:p>
  </w:footnote>
  <w:footnote w:type="continuationSeparator" w:id="0">
    <w:p w14:paraId="3CBE1B00" w14:textId="77777777" w:rsidR="001E1026" w:rsidRDefault="001E1026">
      <w:pPr>
        <w:spacing w:after="0" w:line="240" w:lineRule="auto"/>
      </w:pPr>
      <w:r>
        <w:continuationSeparator/>
      </w:r>
    </w:p>
  </w:footnote>
  <w:footnote w:type="continuationNotice" w:id="1">
    <w:p w14:paraId="0709743D" w14:textId="77777777" w:rsidR="001E1026" w:rsidRDefault="001E10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6DAF58FF" w:rsidR="00271113" w:rsidRPr="002D636E" w:rsidRDefault="00FF58A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271113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7111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A799F">
      <w:rPr>
        <w:rFonts w:ascii="Times New Roman" w:eastAsia="Malgun Gothic" w:hAnsi="Times New Roman" w:cs="Times New Roman"/>
        <w:b/>
        <w:sz w:val="28"/>
        <w:szCs w:val="20"/>
        <w:lang w:val="en-GB"/>
      </w:rPr>
      <w:t>0691</w:t>
    </w:r>
    <w:r w:rsidR="00F502B4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1A4D2C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7A5C427D" w:rsidR="00271113" w:rsidRPr="00DE6B44" w:rsidRDefault="00FF58A3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E54E10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271113">
      <w:rPr>
        <w:rFonts w:ascii="Times New Roman" w:eastAsia="Malgun Gothic" w:hAnsi="Times New Roman" w:cs="Times New Roman"/>
        <w:b/>
        <w:sz w:val="28"/>
        <w:szCs w:val="20"/>
      </w:rPr>
      <w:t>202</w:t>
    </w:r>
    <w:r w:rsidR="00E54E10">
      <w:rPr>
        <w:rFonts w:ascii="Times New Roman" w:eastAsia="Malgun Gothic" w:hAnsi="Times New Roman" w:cs="Times New Roman"/>
        <w:b/>
        <w:sz w:val="28"/>
        <w:szCs w:val="20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7111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7960C9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8957F5">
      <w:rPr>
        <w:rFonts w:ascii="Times New Roman" w:eastAsia="Malgun Gothic" w:hAnsi="Times New Roman" w:cs="Times New Roman"/>
        <w:b/>
        <w:sz w:val="28"/>
        <w:szCs w:val="20"/>
        <w:lang w:val="en-GB"/>
      </w:rPr>
      <w:t>0691</w:t>
    </w:r>
    <w:r w:rsidR="00FC7BC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4B1D7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837F" w14:textId="77777777" w:rsidR="004B1D7B" w:rsidRDefault="004B1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1F72"/>
    <w:multiLevelType w:val="hybridMultilevel"/>
    <w:tmpl w:val="6804E2F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A6BB5"/>
    <w:multiLevelType w:val="hybridMultilevel"/>
    <w:tmpl w:val="97AAD916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onggang Fang">
    <w15:presenceInfo w15:providerId="None" w15:userId="Yonggang F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grammar="clean"/>
  <w:doNotTrackMoves/>
  <w:doNotTrackFormatting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sDQwMLI0NzEyMjBS0lEKTi0uzszPAykwrgUAPrCWtSwAAAA="/>
  </w:docVars>
  <w:rsids>
    <w:rsidRoot w:val="00237234"/>
    <w:rsid w:val="000003FD"/>
    <w:rsid w:val="000006CF"/>
    <w:rsid w:val="0000109D"/>
    <w:rsid w:val="0000137F"/>
    <w:rsid w:val="00001A6D"/>
    <w:rsid w:val="00001B0E"/>
    <w:rsid w:val="00001C03"/>
    <w:rsid w:val="00001C13"/>
    <w:rsid w:val="00001D4E"/>
    <w:rsid w:val="00002000"/>
    <w:rsid w:val="000021B7"/>
    <w:rsid w:val="00002965"/>
    <w:rsid w:val="00002B02"/>
    <w:rsid w:val="00002CEE"/>
    <w:rsid w:val="0000346E"/>
    <w:rsid w:val="0000349F"/>
    <w:rsid w:val="000034E7"/>
    <w:rsid w:val="000035CB"/>
    <w:rsid w:val="0000376B"/>
    <w:rsid w:val="00003996"/>
    <w:rsid w:val="00003A8D"/>
    <w:rsid w:val="00003CFF"/>
    <w:rsid w:val="00003DD2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8AA"/>
    <w:rsid w:val="00007903"/>
    <w:rsid w:val="0001019A"/>
    <w:rsid w:val="000106A0"/>
    <w:rsid w:val="00010861"/>
    <w:rsid w:val="00010AB4"/>
    <w:rsid w:val="0001100D"/>
    <w:rsid w:val="0001103F"/>
    <w:rsid w:val="00011600"/>
    <w:rsid w:val="00011804"/>
    <w:rsid w:val="00011A2D"/>
    <w:rsid w:val="00011B1D"/>
    <w:rsid w:val="00011C44"/>
    <w:rsid w:val="00011DA0"/>
    <w:rsid w:val="000123A5"/>
    <w:rsid w:val="0001260D"/>
    <w:rsid w:val="00012897"/>
    <w:rsid w:val="000128DE"/>
    <w:rsid w:val="000129D2"/>
    <w:rsid w:val="00012B73"/>
    <w:rsid w:val="00012CFF"/>
    <w:rsid w:val="00012DC2"/>
    <w:rsid w:val="00012F68"/>
    <w:rsid w:val="0001327E"/>
    <w:rsid w:val="000133AB"/>
    <w:rsid w:val="00013C63"/>
    <w:rsid w:val="0001430A"/>
    <w:rsid w:val="000146F8"/>
    <w:rsid w:val="00014954"/>
    <w:rsid w:val="00014A66"/>
    <w:rsid w:val="00014B96"/>
    <w:rsid w:val="00014BBF"/>
    <w:rsid w:val="00014BFB"/>
    <w:rsid w:val="00014C8C"/>
    <w:rsid w:val="00014CBC"/>
    <w:rsid w:val="000150F3"/>
    <w:rsid w:val="00015246"/>
    <w:rsid w:val="00015333"/>
    <w:rsid w:val="0001563D"/>
    <w:rsid w:val="00015717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17D18"/>
    <w:rsid w:val="00017EDF"/>
    <w:rsid w:val="0002058A"/>
    <w:rsid w:val="00020625"/>
    <w:rsid w:val="0002066B"/>
    <w:rsid w:val="00020C64"/>
    <w:rsid w:val="00020DC3"/>
    <w:rsid w:val="00020EFB"/>
    <w:rsid w:val="00020F3E"/>
    <w:rsid w:val="0002104D"/>
    <w:rsid w:val="00021266"/>
    <w:rsid w:val="0002192F"/>
    <w:rsid w:val="000219A1"/>
    <w:rsid w:val="00021DBE"/>
    <w:rsid w:val="00021E65"/>
    <w:rsid w:val="000222F5"/>
    <w:rsid w:val="000222FF"/>
    <w:rsid w:val="000223C8"/>
    <w:rsid w:val="00022509"/>
    <w:rsid w:val="00022523"/>
    <w:rsid w:val="00022A50"/>
    <w:rsid w:val="00022B10"/>
    <w:rsid w:val="00022B6A"/>
    <w:rsid w:val="00022C66"/>
    <w:rsid w:val="00022EB4"/>
    <w:rsid w:val="0002302B"/>
    <w:rsid w:val="00023245"/>
    <w:rsid w:val="00023289"/>
    <w:rsid w:val="0002378F"/>
    <w:rsid w:val="000239AF"/>
    <w:rsid w:val="00023D4D"/>
    <w:rsid w:val="0002439E"/>
    <w:rsid w:val="00024ABC"/>
    <w:rsid w:val="00024C30"/>
    <w:rsid w:val="00024CF1"/>
    <w:rsid w:val="00024E44"/>
    <w:rsid w:val="00025270"/>
    <w:rsid w:val="000253CF"/>
    <w:rsid w:val="00025719"/>
    <w:rsid w:val="0002579E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27A94"/>
    <w:rsid w:val="0003003F"/>
    <w:rsid w:val="000303AB"/>
    <w:rsid w:val="000303D1"/>
    <w:rsid w:val="00030788"/>
    <w:rsid w:val="00030A60"/>
    <w:rsid w:val="00030CEA"/>
    <w:rsid w:val="00030E14"/>
    <w:rsid w:val="00030FEC"/>
    <w:rsid w:val="00031137"/>
    <w:rsid w:val="000313FA"/>
    <w:rsid w:val="00031880"/>
    <w:rsid w:val="0003196E"/>
    <w:rsid w:val="00031A78"/>
    <w:rsid w:val="00031B3A"/>
    <w:rsid w:val="00031B9C"/>
    <w:rsid w:val="000320C5"/>
    <w:rsid w:val="000321D0"/>
    <w:rsid w:val="0003308F"/>
    <w:rsid w:val="0003312C"/>
    <w:rsid w:val="000338EC"/>
    <w:rsid w:val="000339EB"/>
    <w:rsid w:val="00033A91"/>
    <w:rsid w:val="00033C28"/>
    <w:rsid w:val="0003406F"/>
    <w:rsid w:val="0003417D"/>
    <w:rsid w:val="0003420E"/>
    <w:rsid w:val="000342F9"/>
    <w:rsid w:val="00034452"/>
    <w:rsid w:val="0003469D"/>
    <w:rsid w:val="00034764"/>
    <w:rsid w:val="000347D1"/>
    <w:rsid w:val="00034CE8"/>
    <w:rsid w:val="00034D2D"/>
    <w:rsid w:val="00034DB2"/>
    <w:rsid w:val="00035125"/>
    <w:rsid w:val="00035235"/>
    <w:rsid w:val="000353CF"/>
    <w:rsid w:val="00035573"/>
    <w:rsid w:val="000355E5"/>
    <w:rsid w:val="00035844"/>
    <w:rsid w:val="000358EF"/>
    <w:rsid w:val="00035CD0"/>
    <w:rsid w:val="00036197"/>
    <w:rsid w:val="00036478"/>
    <w:rsid w:val="00036892"/>
    <w:rsid w:val="00036DB4"/>
    <w:rsid w:val="00036F1B"/>
    <w:rsid w:val="00036F31"/>
    <w:rsid w:val="0003726A"/>
    <w:rsid w:val="000374AE"/>
    <w:rsid w:val="000379F8"/>
    <w:rsid w:val="00040100"/>
    <w:rsid w:val="0004029D"/>
    <w:rsid w:val="000402A4"/>
    <w:rsid w:val="000404D1"/>
    <w:rsid w:val="000407F8"/>
    <w:rsid w:val="0004096E"/>
    <w:rsid w:val="00040DFF"/>
    <w:rsid w:val="00040FD6"/>
    <w:rsid w:val="000412C6"/>
    <w:rsid w:val="0004136B"/>
    <w:rsid w:val="00041387"/>
    <w:rsid w:val="000416C2"/>
    <w:rsid w:val="00041881"/>
    <w:rsid w:val="00041A26"/>
    <w:rsid w:val="00041AAB"/>
    <w:rsid w:val="00041B4C"/>
    <w:rsid w:val="00041B74"/>
    <w:rsid w:val="00042095"/>
    <w:rsid w:val="000420C7"/>
    <w:rsid w:val="000420E8"/>
    <w:rsid w:val="000422F3"/>
    <w:rsid w:val="000425AC"/>
    <w:rsid w:val="00042738"/>
    <w:rsid w:val="00042B02"/>
    <w:rsid w:val="00042F67"/>
    <w:rsid w:val="00043360"/>
    <w:rsid w:val="0004378A"/>
    <w:rsid w:val="00043CC4"/>
    <w:rsid w:val="00044579"/>
    <w:rsid w:val="00044647"/>
    <w:rsid w:val="000446B7"/>
    <w:rsid w:val="00044802"/>
    <w:rsid w:val="000449A6"/>
    <w:rsid w:val="00044A80"/>
    <w:rsid w:val="00044B8D"/>
    <w:rsid w:val="00044C82"/>
    <w:rsid w:val="0004501E"/>
    <w:rsid w:val="000450C2"/>
    <w:rsid w:val="000451B0"/>
    <w:rsid w:val="000455CF"/>
    <w:rsid w:val="00045796"/>
    <w:rsid w:val="00045CE6"/>
    <w:rsid w:val="00045DE1"/>
    <w:rsid w:val="0004636A"/>
    <w:rsid w:val="00046D39"/>
    <w:rsid w:val="000474B2"/>
    <w:rsid w:val="00047550"/>
    <w:rsid w:val="0004789D"/>
    <w:rsid w:val="00047CF2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44"/>
    <w:rsid w:val="00052A6E"/>
    <w:rsid w:val="00052F1D"/>
    <w:rsid w:val="00052FE3"/>
    <w:rsid w:val="00053124"/>
    <w:rsid w:val="000534A2"/>
    <w:rsid w:val="00053797"/>
    <w:rsid w:val="00053A71"/>
    <w:rsid w:val="00054441"/>
    <w:rsid w:val="00054452"/>
    <w:rsid w:val="000544C6"/>
    <w:rsid w:val="00054660"/>
    <w:rsid w:val="00054850"/>
    <w:rsid w:val="000548F9"/>
    <w:rsid w:val="00054963"/>
    <w:rsid w:val="00054FE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2D3"/>
    <w:rsid w:val="00056806"/>
    <w:rsid w:val="00056CD5"/>
    <w:rsid w:val="00056FC9"/>
    <w:rsid w:val="000572FD"/>
    <w:rsid w:val="000573D6"/>
    <w:rsid w:val="00057420"/>
    <w:rsid w:val="000577AF"/>
    <w:rsid w:val="00057C0F"/>
    <w:rsid w:val="00057E27"/>
    <w:rsid w:val="00057F43"/>
    <w:rsid w:val="0006032A"/>
    <w:rsid w:val="000606B9"/>
    <w:rsid w:val="000607C7"/>
    <w:rsid w:val="00060B99"/>
    <w:rsid w:val="000610C1"/>
    <w:rsid w:val="000611CD"/>
    <w:rsid w:val="00061676"/>
    <w:rsid w:val="000616B8"/>
    <w:rsid w:val="00061786"/>
    <w:rsid w:val="0006181A"/>
    <w:rsid w:val="00061832"/>
    <w:rsid w:val="0006193E"/>
    <w:rsid w:val="00061C2B"/>
    <w:rsid w:val="00061D28"/>
    <w:rsid w:val="00061D2C"/>
    <w:rsid w:val="0006227E"/>
    <w:rsid w:val="0006258E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BA7"/>
    <w:rsid w:val="00064EB1"/>
    <w:rsid w:val="00064F6E"/>
    <w:rsid w:val="0006523F"/>
    <w:rsid w:val="0006571B"/>
    <w:rsid w:val="00065739"/>
    <w:rsid w:val="00065954"/>
    <w:rsid w:val="00065FAD"/>
    <w:rsid w:val="00066476"/>
    <w:rsid w:val="000664AD"/>
    <w:rsid w:val="000664BB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0C86"/>
    <w:rsid w:val="00071047"/>
    <w:rsid w:val="00071280"/>
    <w:rsid w:val="0007131E"/>
    <w:rsid w:val="00071714"/>
    <w:rsid w:val="00071798"/>
    <w:rsid w:val="000719D0"/>
    <w:rsid w:val="00071AD5"/>
    <w:rsid w:val="00072710"/>
    <w:rsid w:val="00072C8D"/>
    <w:rsid w:val="00072D2E"/>
    <w:rsid w:val="00073065"/>
    <w:rsid w:val="00073074"/>
    <w:rsid w:val="0007328E"/>
    <w:rsid w:val="00073658"/>
    <w:rsid w:val="0007389A"/>
    <w:rsid w:val="00073FED"/>
    <w:rsid w:val="000740AE"/>
    <w:rsid w:val="00074115"/>
    <w:rsid w:val="00074968"/>
    <w:rsid w:val="0007496C"/>
    <w:rsid w:val="00074A84"/>
    <w:rsid w:val="000750A6"/>
    <w:rsid w:val="000752FF"/>
    <w:rsid w:val="000753E8"/>
    <w:rsid w:val="000754CA"/>
    <w:rsid w:val="00075601"/>
    <w:rsid w:val="00075991"/>
    <w:rsid w:val="00075E1A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0F4A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272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118"/>
    <w:rsid w:val="00090447"/>
    <w:rsid w:val="000905CA"/>
    <w:rsid w:val="00090A94"/>
    <w:rsid w:val="00090CEC"/>
    <w:rsid w:val="00090F51"/>
    <w:rsid w:val="0009101D"/>
    <w:rsid w:val="0009116D"/>
    <w:rsid w:val="00091573"/>
    <w:rsid w:val="00091772"/>
    <w:rsid w:val="0009183B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4B6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36F"/>
    <w:rsid w:val="0009596C"/>
    <w:rsid w:val="00095C1E"/>
    <w:rsid w:val="00095CB6"/>
    <w:rsid w:val="000960C9"/>
    <w:rsid w:val="000960E6"/>
    <w:rsid w:val="000962F3"/>
    <w:rsid w:val="000967DB"/>
    <w:rsid w:val="000967F9"/>
    <w:rsid w:val="0009685A"/>
    <w:rsid w:val="00096AF7"/>
    <w:rsid w:val="00096FAC"/>
    <w:rsid w:val="00096FD6"/>
    <w:rsid w:val="00097504"/>
    <w:rsid w:val="00097637"/>
    <w:rsid w:val="0009769E"/>
    <w:rsid w:val="000A0610"/>
    <w:rsid w:val="000A099E"/>
    <w:rsid w:val="000A0B76"/>
    <w:rsid w:val="000A0CC0"/>
    <w:rsid w:val="000A0D2B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B0"/>
    <w:rsid w:val="000A41C6"/>
    <w:rsid w:val="000A4286"/>
    <w:rsid w:val="000A4343"/>
    <w:rsid w:val="000A4A75"/>
    <w:rsid w:val="000A58BE"/>
    <w:rsid w:val="000A653F"/>
    <w:rsid w:val="000A66F8"/>
    <w:rsid w:val="000A6854"/>
    <w:rsid w:val="000A6C9F"/>
    <w:rsid w:val="000A6D88"/>
    <w:rsid w:val="000A6F26"/>
    <w:rsid w:val="000A7151"/>
    <w:rsid w:val="000A74DB"/>
    <w:rsid w:val="000A76C8"/>
    <w:rsid w:val="000A7819"/>
    <w:rsid w:val="000A7BBD"/>
    <w:rsid w:val="000A7C44"/>
    <w:rsid w:val="000B0036"/>
    <w:rsid w:val="000B0441"/>
    <w:rsid w:val="000B09BF"/>
    <w:rsid w:val="000B10B8"/>
    <w:rsid w:val="000B1AAB"/>
    <w:rsid w:val="000B1C77"/>
    <w:rsid w:val="000B23C6"/>
    <w:rsid w:val="000B2433"/>
    <w:rsid w:val="000B2E39"/>
    <w:rsid w:val="000B2E8A"/>
    <w:rsid w:val="000B3024"/>
    <w:rsid w:val="000B3334"/>
    <w:rsid w:val="000B33C0"/>
    <w:rsid w:val="000B35BA"/>
    <w:rsid w:val="000B3897"/>
    <w:rsid w:val="000B4007"/>
    <w:rsid w:val="000B417F"/>
    <w:rsid w:val="000B47A1"/>
    <w:rsid w:val="000B47D6"/>
    <w:rsid w:val="000B481C"/>
    <w:rsid w:val="000B4DE9"/>
    <w:rsid w:val="000B4ED0"/>
    <w:rsid w:val="000B4FE7"/>
    <w:rsid w:val="000B51B1"/>
    <w:rsid w:val="000B53E7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66"/>
    <w:rsid w:val="000B73E1"/>
    <w:rsid w:val="000B7681"/>
    <w:rsid w:val="000B794F"/>
    <w:rsid w:val="000B7C5D"/>
    <w:rsid w:val="000B7CB4"/>
    <w:rsid w:val="000C00ED"/>
    <w:rsid w:val="000C030D"/>
    <w:rsid w:val="000C03D7"/>
    <w:rsid w:val="000C03DD"/>
    <w:rsid w:val="000C066C"/>
    <w:rsid w:val="000C0A65"/>
    <w:rsid w:val="000C0C77"/>
    <w:rsid w:val="000C0D90"/>
    <w:rsid w:val="000C126F"/>
    <w:rsid w:val="000C16C3"/>
    <w:rsid w:val="000C1B3F"/>
    <w:rsid w:val="000C1C76"/>
    <w:rsid w:val="000C20F5"/>
    <w:rsid w:val="000C21DD"/>
    <w:rsid w:val="000C2218"/>
    <w:rsid w:val="000C25D6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6DF"/>
    <w:rsid w:val="000C5700"/>
    <w:rsid w:val="000C5728"/>
    <w:rsid w:val="000C58BD"/>
    <w:rsid w:val="000C5C36"/>
    <w:rsid w:val="000C5C41"/>
    <w:rsid w:val="000C5CFE"/>
    <w:rsid w:val="000C5EBD"/>
    <w:rsid w:val="000C6254"/>
    <w:rsid w:val="000C62B2"/>
    <w:rsid w:val="000C6B16"/>
    <w:rsid w:val="000C6B6A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AA8"/>
    <w:rsid w:val="000C7B1A"/>
    <w:rsid w:val="000C7B78"/>
    <w:rsid w:val="000C7D84"/>
    <w:rsid w:val="000C7EEE"/>
    <w:rsid w:val="000D008E"/>
    <w:rsid w:val="000D0D4C"/>
    <w:rsid w:val="000D0FE2"/>
    <w:rsid w:val="000D120A"/>
    <w:rsid w:val="000D1281"/>
    <w:rsid w:val="000D16E5"/>
    <w:rsid w:val="000D171D"/>
    <w:rsid w:val="000D1791"/>
    <w:rsid w:val="000D1AB1"/>
    <w:rsid w:val="000D1CA0"/>
    <w:rsid w:val="000D1CA4"/>
    <w:rsid w:val="000D25E4"/>
    <w:rsid w:val="000D29D7"/>
    <w:rsid w:val="000D2D3E"/>
    <w:rsid w:val="000D31FD"/>
    <w:rsid w:val="000D3568"/>
    <w:rsid w:val="000D3730"/>
    <w:rsid w:val="000D374D"/>
    <w:rsid w:val="000D389E"/>
    <w:rsid w:val="000D38C0"/>
    <w:rsid w:val="000D3B8F"/>
    <w:rsid w:val="000D3E21"/>
    <w:rsid w:val="000D41D4"/>
    <w:rsid w:val="000D455E"/>
    <w:rsid w:val="000D45A9"/>
    <w:rsid w:val="000D487F"/>
    <w:rsid w:val="000D4B6A"/>
    <w:rsid w:val="000D4CA3"/>
    <w:rsid w:val="000D4D31"/>
    <w:rsid w:val="000D4F07"/>
    <w:rsid w:val="000D533F"/>
    <w:rsid w:val="000D5342"/>
    <w:rsid w:val="000D5FF1"/>
    <w:rsid w:val="000D64FE"/>
    <w:rsid w:val="000D70DA"/>
    <w:rsid w:val="000D7289"/>
    <w:rsid w:val="000D74A8"/>
    <w:rsid w:val="000D74F1"/>
    <w:rsid w:val="000D756C"/>
    <w:rsid w:val="000D7C90"/>
    <w:rsid w:val="000D7CEC"/>
    <w:rsid w:val="000D7F13"/>
    <w:rsid w:val="000E0323"/>
    <w:rsid w:val="000E0370"/>
    <w:rsid w:val="000E0495"/>
    <w:rsid w:val="000E0AE8"/>
    <w:rsid w:val="000E0DA3"/>
    <w:rsid w:val="000E0EB8"/>
    <w:rsid w:val="000E0ECE"/>
    <w:rsid w:val="000E118F"/>
    <w:rsid w:val="000E168F"/>
    <w:rsid w:val="000E1771"/>
    <w:rsid w:val="000E1A34"/>
    <w:rsid w:val="000E1AEB"/>
    <w:rsid w:val="000E1BBA"/>
    <w:rsid w:val="000E203E"/>
    <w:rsid w:val="000E227D"/>
    <w:rsid w:val="000E2863"/>
    <w:rsid w:val="000E2BC6"/>
    <w:rsid w:val="000E2D86"/>
    <w:rsid w:val="000E2E4A"/>
    <w:rsid w:val="000E2FC9"/>
    <w:rsid w:val="000E301C"/>
    <w:rsid w:val="000E369D"/>
    <w:rsid w:val="000E3834"/>
    <w:rsid w:val="000E3BF4"/>
    <w:rsid w:val="000E3D4E"/>
    <w:rsid w:val="000E4102"/>
    <w:rsid w:val="000E4154"/>
    <w:rsid w:val="000E41BC"/>
    <w:rsid w:val="000E45BA"/>
    <w:rsid w:val="000E5062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79C"/>
    <w:rsid w:val="000E6939"/>
    <w:rsid w:val="000E6A02"/>
    <w:rsid w:val="000E6B3B"/>
    <w:rsid w:val="000E6CEA"/>
    <w:rsid w:val="000E6F2A"/>
    <w:rsid w:val="000E70D2"/>
    <w:rsid w:val="000E74A2"/>
    <w:rsid w:val="000E770F"/>
    <w:rsid w:val="000E78DE"/>
    <w:rsid w:val="000E7DC9"/>
    <w:rsid w:val="000F0154"/>
    <w:rsid w:val="000F0260"/>
    <w:rsid w:val="000F07AF"/>
    <w:rsid w:val="000F0E70"/>
    <w:rsid w:val="000F101E"/>
    <w:rsid w:val="000F115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777"/>
    <w:rsid w:val="000F2BC6"/>
    <w:rsid w:val="000F2C22"/>
    <w:rsid w:val="000F2E51"/>
    <w:rsid w:val="000F2EE3"/>
    <w:rsid w:val="000F30DC"/>
    <w:rsid w:val="000F30EE"/>
    <w:rsid w:val="000F3111"/>
    <w:rsid w:val="000F35C8"/>
    <w:rsid w:val="000F3A6B"/>
    <w:rsid w:val="000F41C4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0F7D60"/>
    <w:rsid w:val="000F7DDD"/>
    <w:rsid w:val="0010063C"/>
    <w:rsid w:val="001009DB"/>
    <w:rsid w:val="00100A0E"/>
    <w:rsid w:val="00100E50"/>
    <w:rsid w:val="001012BD"/>
    <w:rsid w:val="001012D5"/>
    <w:rsid w:val="001012F7"/>
    <w:rsid w:val="001015AD"/>
    <w:rsid w:val="00101942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0EE"/>
    <w:rsid w:val="001031ED"/>
    <w:rsid w:val="001035A9"/>
    <w:rsid w:val="00103977"/>
    <w:rsid w:val="00103C03"/>
    <w:rsid w:val="00103D4C"/>
    <w:rsid w:val="00104047"/>
    <w:rsid w:val="00104208"/>
    <w:rsid w:val="00104C1C"/>
    <w:rsid w:val="00104C89"/>
    <w:rsid w:val="00104CFA"/>
    <w:rsid w:val="0010504D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658"/>
    <w:rsid w:val="0010674F"/>
    <w:rsid w:val="00106918"/>
    <w:rsid w:val="00106930"/>
    <w:rsid w:val="00106C1D"/>
    <w:rsid w:val="00107099"/>
    <w:rsid w:val="0010716B"/>
    <w:rsid w:val="001075C6"/>
    <w:rsid w:val="001078A0"/>
    <w:rsid w:val="00107BA9"/>
    <w:rsid w:val="00110438"/>
    <w:rsid w:val="001105D0"/>
    <w:rsid w:val="0011067D"/>
    <w:rsid w:val="00111191"/>
    <w:rsid w:val="00111296"/>
    <w:rsid w:val="001113B9"/>
    <w:rsid w:val="001113EF"/>
    <w:rsid w:val="00111627"/>
    <w:rsid w:val="00111712"/>
    <w:rsid w:val="001119AA"/>
    <w:rsid w:val="00111B43"/>
    <w:rsid w:val="00111C94"/>
    <w:rsid w:val="001121D5"/>
    <w:rsid w:val="001129CC"/>
    <w:rsid w:val="00112D64"/>
    <w:rsid w:val="00112F5F"/>
    <w:rsid w:val="00112F6B"/>
    <w:rsid w:val="001135B4"/>
    <w:rsid w:val="001142BD"/>
    <w:rsid w:val="00114896"/>
    <w:rsid w:val="00114D06"/>
    <w:rsid w:val="00115A92"/>
    <w:rsid w:val="00115B90"/>
    <w:rsid w:val="00115CBD"/>
    <w:rsid w:val="00115D03"/>
    <w:rsid w:val="00115F48"/>
    <w:rsid w:val="0011634C"/>
    <w:rsid w:val="001163C1"/>
    <w:rsid w:val="00116A31"/>
    <w:rsid w:val="0011708E"/>
    <w:rsid w:val="00117199"/>
    <w:rsid w:val="001171D4"/>
    <w:rsid w:val="00117709"/>
    <w:rsid w:val="00117A0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675"/>
    <w:rsid w:val="0012180F"/>
    <w:rsid w:val="0012193A"/>
    <w:rsid w:val="001219DB"/>
    <w:rsid w:val="00121B9E"/>
    <w:rsid w:val="00121F86"/>
    <w:rsid w:val="0012283F"/>
    <w:rsid w:val="0012376C"/>
    <w:rsid w:val="001237DC"/>
    <w:rsid w:val="001237FA"/>
    <w:rsid w:val="00123820"/>
    <w:rsid w:val="001239D9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015"/>
    <w:rsid w:val="00127448"/>
    <w:rsid w:val="001275AD"/>
    <w:rsid w:val="00127888"/>
    <w:rsid w:val="00127B39"/>
    <w:rsid w:val="00127FB3"/>
    <w:rsid w:val="001303B7"/>
    <w:rsid w:val="00130598"/>
    <w:rsid w:val="00130B9A"/>
    <w:rsid w:val="00130C65"/>
    <w:rsid w:val="00130C74"/>
    <w:rsid w:val="00130E77"/>
    <w:rsid w:val="00131A80"/>
    <w:rsid w:val="00131CA5"/>
    <w:rsid w:val="0013202E"/>
    <w:rsid w:val="0013231A"/>
    <w:rsid w:val="00132CF0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3BF"/>
    <w:rsid w:val="001377ED"/>
    <w:rsid w:val="00137A2B"/>
    <w:rsid w:val="00137D96"/>
    <w:rsid w:val="00137DB8"/>
    <w:rsid w:val="0014012D"/>
    <w:rsid w:val="0014014E"/>
    <w:rsid w:val="00140417"/>
    <w:rsid w:val="00140662"/>
    <w:rsid w:val="0014066F"/>
    <w:rsid w:val="00140740"/>
    <w:rsid w:val="00140874"/>
    <w:rsid w:val="00140977"/>
    <w:rsid w:val="001419A4"/>
    <w:rsid w:val="00141AE6"/>
    <w:rsid w:val="001423AD"/>
    <w:rsid w:val="00142587"/>
    <w:rsid w:val="00142825"/>
    <w:rsid w:val="00142D2E"/>
    <w:rsid w:val="0014302E"/>
    <w:rsid w:val="00143233"/>
    <w:rsid w:val="00143240"/>
    <w:rsid w:val="00143455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78"/>
    <w:rsid w:val="001452F1"/>
    <w:rsid w:val="001453B4"/>
    <w:rsid w:val="00145B95"/>
    <w:rsid w:val="001468F7"/>
    <w:rsid w:val="00146A0E"/>
    <w:rsid w:val="00146C4D"/>
    <w:rsid w:val="001472D2"/>
    <w:rsid w:val="00147507"/>
    <w:rsid w:val="0014797A"/>
    <w:rsid w:val="001479D6"/>
    <w:rsid w:val="0015017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465"/>
    <w:rsid w:val="00152807"/>
    <w:rsid w:val="00152961"/>
    <w:rsid w:val="001529E9"/>
    <w:rsid w:val="00152B61"/>
    <w:rsid w:val="00153648"/>
    <w:rsid w:val="00153658"/>
    <w:rsid w:val="00153775"/>
    <w:rsid w:val="001537F8"/>
    <w:rsid w:val="001538A6"/>
    <w:rsid w:val="00153941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858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80F"/>
    <w:rsid w:val="00162C5F"/>
    <w:rsid w:val="00162E05"/>
    <w:rsid w:val="001631BB"/>
    <w:rsid w:val="001632E0"/>
    <w:rsid w:val="00163554"/>
    <w:rsid w:val="001635C6"/>
    <w:rsid w:val="00163802"/>
    <w:rsid w:val="0016406C"/>
    <w:rsid w:val="001640EF"/>
    <w:rsid w:val="001641B1"/>
    <w:rsid w:val="001644C5"/>
    <w:rsid w:val="0016486C"/>
    <w:rsid w:val="001648E9"/>
    <w:rsid w:val="001648EB"/>
    <w:rsid w:val="00164D4C"/>
    <w:rsid w:val="00164F4B"/>
    <w:rsid w:val="001651C0"/>
    <w:rsid w:val="00165342"/>
    <w:rsid w:val="001653AC"/>
    <w:rsid w:val="001658F2"/>
    <w:rsid w:val="00165905"/>
    <w:rsid w:val="00165BBF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6E1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3D5"/>
    <w:rsid w:val="00171499"/>
    <w:rsid w:val="0017166A"/>
    <w:rsid w:val="0017188A"/>
    <w:rsid w:val="00171AD6"/>
    <w:rsid w:val="0017215D"/>
    <w:rsid w:val="001721ED"/>
    <w:rsid w:val="00172276"/>
    <w:rsid w:val="00172740"/>
    <w:rsid w:val="00172A12"/>
    <w:rsid w:val="00172D3A"/>
    <w:rsid w:val="00172F7C"/>
    <w:rsid w:val="0017367D"/>
    <w:rsid w:val="00173AA4"/>
    <w:rsid w:val="00173CF0"/>
    <w:rsid w:val="00174426"/>
    <w:rsid w:val="0017459F"/>
    <w:rsid w:val="001747C0"/>
    <w:rsid w:val="00174D49"/>
    <w:rsid w:val="00174FA8"/>
    <w:rsid w:val="001751B1"/>
    <w:rsid w:val="001751F4"/>
    <w:rsid w:val="001753C9"/>
    <w:rsid w:val="001753D2"/>
    <w:rsid w:val="00175886"/>
    <w:rsid w:val="00175FE3"/>
    <w:rsid w:val="00176D17"/>
    <w:rsid w:val="00176E00"/>
    <w:rsid w:val="00176ED8"/>
    <w:rsid w:val="00177736"/>
    <w:rsid w:val="001779F4"/>
    <w:rsid w:val="00180038"/>
    <w:rsid w:val="0018012D"/>
    <w:rsid w:val="0018083C"/>
    <w:rsid w:val="001809BE"/>
    <w:rsid w:val="00180D0A"/>
    <w:rsid w:val="00180F59"/>
    <w:rsid w:val="00181241"/>
    <w:rsid w:val="001812BC"/>
    <w:rsid w:val="001819E0"/>
    <w:rsid w:val="00181A53"/>
    <w:rsid w:val="00181AF2"/>
    <w:rsid w:val="00181BA4"/>
    <w:rsid w:val="00182654"/>
    <w:rsid w:val="00182973"/>
    <w:rsid w:val="00182F9F"/>
    <w:rsid w:val="00183086"/>
    <w:rsid w:val="001830A2"/>
    <w:rsid w:val="001833D1"/>
    <w:rsid w:val="00183413"/>
    <w:rsid w:val="001834AD"/>
    <w:rsid w:val="00183559"/>
    <w:rsid w:val="001836C6"/>
    <w:rsid w:val="001837D7"/>
    <w:rsid w:val="0018438C"/>
    <w:rsid w:val="001844B0"/>
    <w:rsid w:val="00184AFC"/>
    <w:rsid w:val="001852F6"/>
    <w:rsid w:val="00185E35"/>
    <w:rsid w:val="0018612C"/>
    <w:rsid w:val="00186642"/>
    <w:rsid w:val="001868C6"/>
    <w:rsid w:val="00186A39"/>
    <w:rsid w:val="00186D8C"/>
    <w:rsid w:val="00187319"/>
    <w:rsid w:val="0018762F"/>
    <w:rsid w:val="00187B92"/>
    <w:rsid w:val="00187D57"/>
    <w:rsid w:val="001901F0"/>
    <w:rsid w:val="001902FA"/>
    <w:rsid w:val="001905E8"/>
    <w:rsid w:val="00190A21"/>
    <w:rsid w:val="00190AE0"/>
    <w:rsid w:val="00191016"/>
    <w:rsid w:val="00191019"/>
    <w:rsid w:val="0019104C"/>
    <w:rsid w:val="0019169A"/>
    <w:rsid w:val="00191A0B"/>
    <w:rsid w:val="00191A15"/>
    <w:rsid w:val="00191F89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3CA9"/>
    <w:rsid w:val="00194197"/>
    <w:rsid w:val="00194259"/>
    <w:rsid w:val="001945AA"/>
    <w:rsid w:val="0019467C"/>
    <w:rsid w:val="001947FB"/>
    <w:rsid w:val="001956FC"/>
    <w:rsid w:val="0019587D"/>
    <w:rsid w:val="00195CD7"/>
    <w:rsid w:val="00195D29"/>
    <w:rsid w:val="00195FCA"/>
    <w:rsid w:val="001962BC"/>
    <w:rsid w:val="001965D3"/>
    <w:rsid w:val="001965DB"/>
    <w:rsid w:val="001966A8"/>
    <w:rsid w:val="001970F0"/>
    <w:rsid w:val="001971C7"/>
    <w:rsid w:val="001975FE"/>
    <w:rsid w:val="00197E28"/>
    <w:rsid w:val="00197E8B"/>
    <w:rsid w:val="00197EE4"/>
    <w:rsid w:val="001A028A"/>
    <w:rsid w:val="001A035F"/>
    <w:rsid w:val="001A03AD"/>
    <w:rsid w:val="001A071A"/>
    <w:rsid w:val="001A0A47"/>
    <w:rsid w:val="001A0AE5"/>
    <w:rsid w:val="001A0B4A"/>
    <w:rsid w:val="001A0E22"/>
    <w:rsid w:val="001A0F66"/>
    <w:rsid w:val="001A1744"/>
    <w:rsid w:val="001A19E5"/>
    <w:rsid w:val="001A1DB8"/>
    <w:rsid w:val="001A214C"/>
    <w:rsid w:val="001A2568"/>
    <w:rsid w:val="001A2615"/>
    <w:rsid w:val="001A2B69"/>
    <w:rsid w:val="001A2C2C"/>
    <w:rsid w:val="001A2E0E"/>
    <w:rsid w:val="001A32A5"/>
    <w:rsid w:val="001A331F"/>
    <w:rsid w:val="001A34A3"/>
    <w:rsid w:val="001A3524"/>
    <w:rsid w:val="001A3B93"/>
    <w:rsid w:val="001A3C13"/>
    <w:rsid w:val="001A3D95"/>
    <w:rsid w:val="001A3F58"/>
    <w:rsid w:val="001A3FDA"/>
    <w:rsid w:val="001A4249"/>
    <w:rsid w:val="001A434A"/>
    <w:rsid w:val="001A4797"/>
    <w:rsid w:val="001A4A5B"/>
    <w:rsid w:val="001A4A8C"/>
    <w:rsid w:val="001A4B4E"/>
    <w:rsid w:val="001A4D2C"/>
    <w:rsid w:val="001A5406"/>
    <w:rsid w:val="001A54F6"/>
    <w:rsid w:val="001A59B8"/>
    <w:rsid w:val="001A5DA1"/>
    <w:rsid w:val="001A5ECD"/>
    <w:rsid w:val="001A5FAD"/>
    <w:rsid w:val="001A62E6"/>
    <w:rsid w:val="001A6365"/>
    <w:rsid w:val="001A6490"/>
    <w:rsid w:val="001A66BF"/>
    <w:rsid w:val="001A68E7"/>
    <w:rsid w:val="001A7163"/>
    <w:rsid w:val="001A7638"/>
    <w:rsid w:val="001A77C0"/>
    <w:rsid w:val="001A785B"/>
    <w:rsid w:val="001A787F"/>
    <w:rsid w:val="001B02F3"/>
    <w:rsid w:val="001B033C"/>
    <w:rsid w:val="001B0713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6F"/>
    <w:rsid w:val="001B2ED9"/>
    <w:rsid w:val="001B314A"/>
    <w:rsid w:val="001B376F"/>
    <w:rsid w:val="001B37A4"/>
    <w:rsid w:val="001B37C7"/>
    <w:rsid w:val="001B3C30"/>
    <w:rsid w:val="001B42F4"/>
    <w:rsid w:val="001B446D"/>
    <w:rsid w:val="001B47C3"/>
    <w:rsid w:val="001B481C"/>
    <w:rsid w:val="001B4A97"/>
    <w:rsid w:val="001B4B16"/>
    <w:rsid w:val="001B4F5B"/>
    <w:rsid w:val="001B4F84"/>
    <w:rsid w:val="001B5139"/>
    <w:rsid w:val="001B526A"/>
    <w:rsid w:val="001B5342"/>
    <w:rsid w:val="001B564A"/>
    <w:rsid w:val="001B5E3B"/>
    <w:rsid w:val="001B60B2"/>
    <w:rsid w:val="001B6359"/>
    <w:rsid w:val="001B63A3"/>
    <w:rsid w:val="001B641F"/>
    <w:rsid w:val="001B650B"/>
    <w:rsid w:val="001B66B5"/>
    <w:rsid w:val="001B6A7A"/>
    <w:rsid w:val="001B6A8A"/>
    <w:rsid w:val="001B6B5C"/>
    <w:rsid w:val="001B6F18"/>
    <w:rsid w:val="001B6F6A"/>
    <w:rsid w:val="001B7034"/>
    <w:rsid w:val="001B720C"/>
    <w:rsid w:val="001B738D"/>
    <w:rsid w:val="001B7D7E"/>
    <w:rsid w:val="001B7E14"/>
    <w:rsid w:val="001C002F"/>
    <w:rsid w:val="001C0163"/>
    <w:rsid w:val="001C0326"/>
    <w:rsid w:val="001C0478"/>
    <w:rsid w:val="001C06EE"/>
    <w:rsid w:val="001C0708"/>
    <w:rsid w:val="001C0912"/>
    <w:rsid w:val="001C0986"/>
    <w:rsid w:val="001C09FC"/>
    <w:rsid w:val="001C0DBB"/>
    <w:rsid w:val="001C0EBF"/>
    <w:rsid w:val="001C116B"/>
    <w:rsid w:val="001C1270"/>
    <w:rsid w:val="001C15A5"/>
    <w:rsid w:val="001C172F"/>
    <w:rsid w:val="001C1A34"/>
    <w:rsid w:val="001C1B7E"/>
    <w:rsid w:val="001C1DAE"/>
    <w:rsid w:val="001C1F0C"/>
    <w:rsid w:val="001C1F38"/>
    <w:rsid w:val="001C21D3"/>
    <w:rsid w:val="001C23A4"/>
    <w:rsid w:val="001C23D9"/>
    <w:rsid w:val="001C2415"/>
    <w:rsid w:val="001C25A9"/>
    <w:rsid w:val="001C26BF"/>
    <w:rsid w:val="001C2713"/>
    <w:rsid w:val="001C2CE8"/>
    <w:rsid w:val="001C2D43"/>
    <w:rsid w:val="001C2E9C"/>
    <w:rsid w:val="001C2EE9"/>
    <w:rsid w:val="001C2F11"/>
    <w:rsid w:val="001C3084"/>
    <w:rsid w:val="001C339A"/>
    <w:rsid w:val="001C33B3"/>
    <w:rsid w:val="001C33FE"/>
    <w:rsid w:val="001C37DF"/>
    <w:rsid w:val="001C38AD"/>
    <w:rsid w:val="001C3AD5"/>
    <w:rsid w:val="001C3B5F"/>
    <w:rsid w:val="001C3B84"/>
    <w:rsid w:val="001C3D31"/>
    <w:rsid w:val="001C442D"/>
    <w:rsid w:val="001C447F"/>
    <w:rsid w:val="001C44F6"/>
    <w:rsid w:val="001C44FE"/>
    <w:rsid w:val="001C481A"/>
    <w:rsid w:val="001C4836"/>
    <w:rsid w:val="001C4C8A"/>
    <w:rsid w:val="001C4FF5"/>
    <w:rsid w:val="001C506A"/>
    <w:rsid w:val="001C51FA"/>
    <w:rsid w:val="001C55F0"/>
    <w:rsid w:val="001C5637"/>
    <w:rsid w:val="001C5E51"/>
    <w:rsid w:val="001C619A"/>
    <w:rsid w:val="001C63F6"/>
    <w:rsid w:val="001C699E"/>
    <w:rsid w:val="001C6AAE"/>
    <w:rsid w:val="001C6E56"/>
    <w:rsid w:val="001C6E5F"/>
    <w:rsid w:val="001C6EF0"/>
    <w:rsid w:val="001C6FF6"/>
    <w:rsid w:val="001C720C"/>
    <w:rsid w:val="001C7513"/>
    <w:rsid w:val="001C79E4"/>
    <w:rsid w:val="001C7B53"/>
    <w:rsid w:val="001C7BB6"/>
    <w:rsid w:val="001C7BD2"/>
    <w:rsid w:val="001D0202"/>
    <w:rsid w:val="001D052B"/>
    <w:rsid w:val="001D05BE"/>
    <w:rsid w:val="001D0C45"/>
    <w:rsid w:val="001D1163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2C01"/>
    <w:rsid w:val="001D340B"/>
    <w:rsid w:val="001D36EE"/>
    <w:rsid w:val="001D39E5"/>
    <w:rsid w:val="001D3AFD"/>
    <w:rsid w:val="001D3C37"/>
    <w:rsid w:val="001D3D6B"/>
    <w:rsid w:val="001D3FCB"/>
    <w:rsid w:val="001D40B5"/>
    <w:rsid w:val="001D4147"/>
    <w:rsid w:val="001D420A"/>
    <w:rsid w:val="001D4257"/>
    <w:rsid w:val="001D4345"/>
    <w:rsid w:val="001D45EC"/>
    <w:rsid w:val="001D4BF9"/>
    <w:rsid w:val="001D4C9B"/>
    <w:rsid w:val="001D50B7"/>
    <w:rsid w:val="001D50ED"/>
    <w:rsid w:val="001D5624"/>
    <w:rsid w:val="001D5B3F"/>
    <w:rsid w:val="001D5BEE"/>
    <w:rsid w:val="001D5E08"/>
    <w:rsid w:val="001D5E81"/>
    <w:rsid w:val="001D6AA4"/>
    <w:rsid w:val="001D6E49"/>
    <w:rsid w:val="001D70EC"/>
    <w:rsid w:val="001D7251"/>
    <w:rsid w:val="001D742C"/>
    <w:rsid w:val="001D75D6"/>
    <w:rsid w:val="001D7A5D"/>
    <w:rsid w:val="001D7D4C"/>
    <w:rsid w:val="001E0321"/>
    <w:rsid w:val="001E0410"/>
    <w:rsid w:val="001E07DA"/>
    <w:rsid w:val="001E0914"/>
    <w:rsid w:val="001E0D06"/>
    <w:rsid w:val="001E0EAC"/>
    <w:rsid w:val="001E0FB3"/>
    <w:rsid w:val="001E1026"/>
    <w:rsid w:val="001E12CD"/>
    <w:rsid w:val="001E14E8"/>
    <w:rsid w:val="001E1855"/>
    <w:rsid w:val="001E1AE0"/>
    <w:rsid w:val="001E22BB"/>
    <w:rsid w:val="001E2596"/>
    <w:rsid w:val="001E2ED3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A56"/>
    <w:rsid w:val="001E5E12"/>
    <w:rsid w:val="001E5FC3"/>
    <w:rsid w:val="001E6098"/>
    <w:rsid w:val="001E61E3"/>
    <w:rsid w:val="001E68E5"/>
    <w:rsid w:val="001E695A"/>
    <w:rsid w:val="001E6E20"/>
    <w:rsid w:val="001E713D"/>
    <w:rsid w:val="001E7D25"/>
    <w:rsid w:val="001E7F54"/>
    <w:rsid w:val="001F0073"/>
    <w:rsid w:val="001F021A"/>
    <w:rsid w:val="001F044E"/>
    <w:rsid w:val="001F057F"/>
    <w:rsid w:val="001F058C"/>
    <w:rsid w:val="001F061A"/>
    <w:rsid w:val="001F0740"/>
    <w:rsid w:val="001F0821"/>
    <w:rsid w:val="001F0888"/>
    <w:rsid w:val="001F0A04"/>
    <w:rsid w:val="001F0A1B"/>
    <w:rsid w:val="001F0A64"/>
    <w:rsid w:val="001F0C3A"/>
    <w:rsid w:val="001F0F55"/>
    <w:rsid w:val="001F128D"/>
    <w:rsid w:val="001F12B9"/>
    <w:rsid w:val="001F1978"/>
    <w:rsid w:val="001F1AB9"/>
    <w:rsid w:val="001F1C2F"/>
    <w:rsid w:val="001F1F82"/>
    <w:rsid w:val="001F2061"/>
    <w:rsid w:val="001F211B"/>
    <w:rsid w:val="001F239C"/>
    <w:rsid w:val="001F268E"/>
    <w:rsid w:val="001F2A50"/>
    <w:rsid w:val="001F2DD5"/>
    <w:rsid w:val="001F305A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48A"/>
    <w:rsid w:val="001F4610"/>
    <w:rsid w:val="001F4982"/>
    <w:rsid w:val="001F4E0B"/>
    <w:rsid w:val="001F4E7D"/>
    <w:rsid w:val="001F527E"/>
    <w:rsid w:val="001F5787"/>
    <w:rsid w:val="001F593E"/>
    <w:rsid w:val="001F5D26"/>
    <w:rsid w:val="001F5E7A"/>
    <w:rsid w:val="001F675F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0E6D"/>
    <w:rsid w:val="00201328"/>
    <w:rsid w:val="00201757"/>
    <w:rsid w:val="00201EC4"/>
    <w:rsid w:val="00202763"/>
    <w:rsid w:val="002029AC"/>
    <w:rsid w:val="002032A2"/>
    <w:rsid w:val="0020337A"/>
    <w:rsid w:val="00203C98"/>
    <w:rsid w:val="002048D9"/>
    <w:rsid w:val="00204CEC"/>
    <w:rsid w:val="00204DB0"/>
    <w:rsid w:val="00205097"/>
    <w:rsid w:val="002050A2"/>
    <w:rsid w:val="0020528D"/>
    <w:rsid w:val="002055E6"/>
    <w:rsid w:val="00205B69"/>
    <w:rsid w:val="00205CD0"/>
    <w:rsid w:val="00205E73"/>
    <w:rsid w:val="00205EF2"/>
    <w:rsid w:val="002061BE"/>
    <w:rsid w:val="00206490"/>
    <w:rsid w:val="00206575"/>
    <w:rsid w:val="0020697A"/>
    <w:rsid w:val="00206E4B"/>
    <w:rsid w:val="00207025"/>
    <w:rsid w:val="002078BF"/>
    <w:rsid w:val="002079A0"/>
    <w:rsid w:val="002079F8"/>
    <w:rsid w:val="00207FBD"/>
    <w:rsid w:val="00210230"/>
    <w:rsid w:val="002103BB"/>
    <w:rsid w:val="0021044B"/>
    <w:rsid w:val="002104BB"/>
    <w:rsid w:val="002107B5"/>
    <w:rsid w:val="00210AE1"/>
    <w:rsid w:val="00210B47"/>
    <w:rsid w:val="00210D36"/>
    <w:rsid w:val="00211398"/>
    <w:rsid w:val="002113A8"/>
    <w:rsid w:val="00211434"/>
    <w:rsid w:val="002114D4"/>
    <w:rsid w:val="00211751"/>
    <w:rsid w:val="00211ABC"/>
    <w:rsid w:val="00211CEA"/>
    <w:rsid w:val="0021263B"/>
    <w:rsid w:val="00212678"/>
    <w:rsid w:val="00212898"/>
    <w:rsid w:val="0021299B"/>
    <w:rsid w:val="00212A68"/>
    <w:rsid w:val="00213220"/>
    <w:rsid w:val="00213420"/>
    <w:rsid w:val="002138F8"/>
    <w:rsid w:val="00214358"/>
    <w:rsid w:val="00214CED"/>
    <w:rsid w:val="00214E32"/>
    <w:rsid w:val="00214F53"/>
    <w:rsid w:val="00215107"/>
    <w:rsid w:val="00215256"/>
    <w:rsid w:val="002153D6"/>
    <w:rsid w:val="0021591F"/>
    <w:rsid w:val="00215A3A"/>
    <w:rsid w:val="00216024"/>
    <w:rsid w:val="002162FE"/>
    <w:rsid w:val="002167A2"/>
    <w:rsid w:val="00216B95"/>
    <w:rsid w:val="00216B98"/>
    <w:rsid w:val="00217BE5"/>
    <w:rsid w:val="00217CAA"/>
    <w:rsid w:val="002204E1"/>
    <w:rsid w:val="00220574"/>
    <w:rsid w:val="0022063D"/>
    <w:rsid w:val="00220BFD"/>
    <w:rsid w:val="00221114"/>
    <w:rsid w:val="00221492"/>
    <w:rsid w:val="002214F7"/>
    <w:rsid w:val="00221A39"/>
    <w:rsid w:val="0022261B"/>
    <w:rsid w:val="00222B50"/>
    <w:rsid w:val="00222C6E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9A8"/>
    <w:rsid w:val="00224A74"/>
    <w:rsid w:val="00224FD5"/>
    <w:rsid w:val="0022502C"/>
    <w:rsid w:val="0022514B"/>
    <w:rsid w:val="00225151"/>
    <w:rsid w:val="0022521C"/>
    <w:rsid w:val="0022554C"/>
    <w:rsid w:val="00225A7C"/>
    <w:rsid w:val="00225D5C"/>
    <w:rsid w:val="00225ECA"/>
    <w:rsid w:val="00225F13"/>
    <w:rsid w:val="0022607D"/>
    <w:rsid w:val="002260BC"/>
    <w:rsid w:val="00226154"/>
    <w:rsid w:val="00226197"/>
    <w:rsid w:val="0022619A"/>
    <w:rsid w:val="0022696D"/>
    <w:rsid w:val="00226B33"/>
    <w:rsid w:val="00226D02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317"/>
    <w:rsid w:val="00230434"/>
    <w:rsid w:val="0023056F"/>
    <w:rsid w:val="00230C95"/>
    <w:rsid w:val="00230F01"/>
    <w:rsid w:val="00230FCE"/>
    <w:rsid w:val="00231198"/>
    <w:rsid w:val="00231496"/>
    <w:rsid w:val="0023175A"/>
    <w:rsid w:val="00231A84"/>
    <w:rsid w:val="00231F20"/>
    <w:rsid w:val="002321AB"/>
    <w:rsid w:val="0023222A"/>
    <w:rsid w:val="00232588"/>
    <w:rsid w:val="0023291F"/>
    <w:rsid w:val="002329F0"/>
    <w:rsid w:val="00232B39"/>
    <w:rsid w:val="0023305C"/>
    <w:rsid w:val="00233420"/>
    <w:rsid w:val="002334C3"/>
    <w:rsid w:val="002335A7"/>
    <w:rsid w:val="00233623"/>
    <w:rsid w:val="00233907"/>
    <w:rsid w:val="00233974"/>
    <w:rsid w:val="00233F6F"/>
    <w:rsid w:val="00234027"/>
    <w:rsid w:val="00234645"/>
    <w:rsid w:val="002346A8"/>
    <w:rsid w:val="002349D0"/>
    <w:rsid w:val="00234A1D"/>
    <w:rsid w:val="00234A7A"/>
    <w:rsid w:val="00234B1A"/>
    <w:rsid w:val="00234B26"/>
    <w:rsid w:val="00234DDA"/>
    <w:rsid w:val="002352AB"/>
    <w:rsid w:val="002353F1"/>
    <w:rsid w:val="00235B6C"/>
    <w:rsid w:val="00235C78"/>
    <w:rsid w:val="00235CCD"/>
    <w:rsid w:val="002361E5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995"/>
    <w:rsid w:val="00240A39"/>
    <w:rsid w:val="00240DA3"/>
    <w:rsid w:val="00240F91"/>
    <w:rsid w:val="0024137F"/>
    <w:rsid w:val="002413F6"/>
    <w:rsid w:val="00241455"/>
    <w:rsid w:val="00241563"/>
    <w:rsid w:val="00241964"/>
    <w:rsid w:val="002419B5"/>
    <w:rsid w:val="00241A5E"/>
    <w:rsid w:val="00241D0E"/>
    <w:rsid w:val="00242027"/>
    <w:rsid w:val="00242233"/>
    <w:rsid w:val="00242571"/>
    <w:rsid w:val="00242707"/>
    <w:rsid w:val="0024278C"/>
    <w:rsid w:val="00242922"/>
    <w:rsid w:val="0024297C"/>
    <w:rsid w:val="002429F5"/>
    <w:rsid w:val="00242CBF"/>
    <w:rsid w:val="00242F0C"/>
    <w:rsid w:val="00242F87"/>
    <w:rsid w:val="002439E0"/>
    <w:rsid w:val="00243B58"/>
    <w:rsid w:val="00243DFF"/>
    <w:rsid w:val="0024420D"/>
    <w:rsid w:val="002442A5"/>
    <w:rsid w:val="002443A3"/>
    <w:rsid w:val="00244D59"/>
    <w:rsid w:val="00244E37"/>
    <w:rsid w:val="002451E5"/>
    <w:rsid w:val="002452C4"/>
    <w:rsid w:val="00245309"/>
    <w:rsid w:val="002459D2"/>
    <w:rsid w:val="00245D5C"/>
    <w:rsid w:val="00245DC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0DA4"/>
    <w:rsid w:val="002516E2"/>
    <w:rsid w:val="002517B6"/>
    <w:rsid w:val="002518AE"/>
    <w:rsid w:val="0025198E"/>
    <w:rsid w:val="00251ABE"/>
    <w:rsid w:val="00251B72"/>
    <w:rsid w:val="00251D8C"/>
    <w:rsid w:val="00251FFD"/>
    <w:rsid w:val="00252C32"/>
    <w:rsid w:val="00252D79"/>
    <w:rsid w:val="00252FAA"/>
    <w:rsid w:val="0025320D"/>
    <w:rsid w:val="00253222"/>
    <w:rsid w:val="00253308"/>
    <w:rsid w:val="00253422"/>
    <w:rsid w:val="00253464"/>
    <w:rsid w:val="00253C98"/>
    <w:rsid w:val="002545FE"/>
    <w:rsid w:val="00254840"/>
    <w:rsid w:val="0025499A"/>
    <w:rsid w:val="00254DE1"/>
    <w:rsid w:val="002550A7"/>
    <w:rsid w:val="002550AA"/>
    <w:rsid w:val="00255275"/>
    <w:rsid w:val="00255442"/>
    <w:rsid w:val="002554A1"/>
    <w:rsid w:val="002556BC"/>
    <w:rsid w:val="0025590B"/>
    <w:rsid w:val="00255A2D"/>
    <w:rsid w:val="00255A6C"/>
    <w:rsid w:val="00255D16"/>
    <w:rsid w:val="00255D48"/>
    <w:rsid w:val="00255E26"/>
    <w:rsid w:val="002566C8"/>
    <w:rsid w:val="002566D3"/>
    <w:rsid w:val="00256B58"/>
    <w:rsid w:val="00256C07"/>
    <w:rsid w:val="00256DE0"/>
    <w:rsid w:val="00256E56"/>
    <w:rsid w:val="002572EE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1E28"/>
    <w:rsid w:val="00262820"/>
    <w:rsid w:val="00262BBF"/>
    <w:rsid w:val="00262E29"/>
    <w:rsid w:val="00263555"/>
    <w:rsid w:val="002638A1"/>
    <w:rsid w:val="00263A7C"/>
    <w:rsid w:val="00263D7A"/>
    <w:rsid w:val="00264067"/>
    <w:rsid w:val="00264086"/>
    <w:rsid w:val="002642D6"/>
    <w:rsid w:val="00264385"/>
    <w:rsid w:val="00264691"/>
    <w:rsid w:val="002647D5"/>
    <w:rsid w:val="00264A62"/>
    <w:rsid w:val="00264FD2"/>
    <w:rsid w:val="00265259"/>
    <w:rsid w:val="002656BE"/>
    <w:rsid w:val="00265CA0"/>
    <w:rsid w:val="00265F4C"/>
    <w:rsid w:val="00266116"/>
    <w:rsid w:val="002661AE"/>
    <w:rsid w:val="00266C0E"/>
    <w:rsid w:val="00266E4D"/>
    <w:rsid w:val="00267033"/>
    <w:rsid w:val="00267641"/>
    <w:rsid w:val="00267AE6"/>
    <w:rsid w:val="002700E2"/>
    <w:rsid w:val="00270152"/>
    <w:rsid w:val="00270370"/>
    <w:rsid w:val="00270595"/>
    <w:rsid w:val="002706BC"/>
    <w:rsid w:val="00270BA1"/>
    <w:rsid w:val="002710A0"/>
    <w:rsid w:val="00271113"/>
    <w:rsid w:val="0027120F"/>
    <w:rsid w:val="00271548"/>
    <w:rsid w:val="00271AB9"/>
    <w:rsid w:val="00271B12"/>
    <w:rsid w:val="00272438"/>
    <w:rsid w:val="00272738"/>
    <w:rsid w:val="002727D8"/>
    <w:rsid w:val="00272A8D"/>
    <w:rsid w:val="00272B0C"/>
    <w:rsid w:val="00272B3B"/>
    <w:rsid w:val="00272B93"/>
    <w:rsid w:val="00272D52"/>
    <w:rsid w:val="00272D87"/>
    <w:rsid w:val="00272DCF"/>
    <w:rsid w:val="00273925"/>
    <w:rsid w:val="0027396A"/>
    <w:rsid w:val="00273AC6"/>
    <w:rsid w:val="00273D4D"/>
    <w:rsid w:val="002746A4"/>
    <w:rsid w:val="00274851"/>
    <w:rsid w:val="002748E1"/>
    <w:rsid w:val="00274DF7"/>
    <w:rsid w:val="0027502F"/>
    <w:rsid w:val="00275233"/>
    <w:rsid w:val="00275387"/>
    <w:rsid w:val="00275393"/>
    <w:rsid w:val="0027572F"/>
    <w:rsid w:val="00275787"/>
    <w:rsid w:val="00275F9E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019"/>
    <w:rsid w:val="002831AD"/>
    <w:rsid w:val="002831C0"/>
    <w:rsid w:val="00283D06"/>
    <w:rsid w:val="00283F8B"/>
    <w:rsid w:val="00284063"/>
    <w:rsid w:val="002844A1"/>
    <w:rsid w:val="0028455A"/>
    <w:rsid w:val="00284A5F"/>
    <w:rsid w:val="00284B3C"/>
    <w:rsid w:val="002854A3"/>
    <w:rsid w:val="00285DC3"/>
    <w:rsid w:val="0028602B"/>
    <w:rsid w:val="0028627D"/>
    <w:rsid w:val="002864ED"/>
    <w:rsid w:val="002867A8"/>
    <w:rsid w:val="00286840"/>
    <w:rsid w:val="00286A80"/>
    <w:rsid w:val="00286FD9"/>
    <w:rsid w:val="0028720E"/>
    <w:rsid w:val="00287604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DF6"/>
    <w:rsid w:val="00290F59"/>
    <w:rsid w:val="002910BE"/>
    <w:rsid w:val="00291380"/>
    <w:rsid w:val="002915FA"/>
    <w:rsid w:val="00291A58"/>
    <w:rsid w:val="00291ECB"/>
    <w:rsid w:val="002920D3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B45"/>
    <w:rsid w:val="00295EB6"/>
    <w:rsid w:val="0029619E"/>
    <w:rsid w:val="002962F4"/>
    <w:rsid w:val="002965FD"/>
    <w:rsid w:val="002971D3"/>
    <w:rsid w:val="00297350"/>
    <w:rsid w:val="00297409"/>
    <w:rsid w:val="00297461"/>
    <w:rsid w:val="002A01AE"/>
    <w:rsid w:val="002A02D8"/>
    <w:rsid w:val="002A0863"/>
    <w:rsid w:val="002A0E94"/>
    <w:rsid w:val="002A1183"/>
    <w:rsid w:val="002A1516"/>
    <w:rsid w:val="002A1F21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A91"/>
    <w:rsid w:val="002A5B11"/>
    <w:rsid w:val="002A5E18"/>
    <w:rsid w:val="002A5F79"/>
    <w:rsid w:val="002A6025"/>
    <w:rsid w:val="002A61D0"/>
    <w:rsid w:val="002A6383"/>
    <w:rsid w:val="002A6645"/>
    <w:rsid w:val="002A67E0"/>
    <w:rsid w:val="002A68EF"/>
    <w:rsid w:val="002A7603"/>
    <w:rsid w:val="002A76F4"/>
    <w:rsid w:val="002A7A63"/>
    <w:rsid w:val="002A7B60"/>
    <w:rsid w:val="002B0303"/>
    <w:rsid w:val="002B071E"/>
    <w:rsid w:val="002B082A"/>
    <w:rsid w:val="002B1614"/>
    <w:rsid w:val="002B16AE"/>
    <w:rsid w:val="002B1D8C"/>
    <w:rsid w:val="002B219B"/>
    <w:rsid w:val="002B3401"/>
    <w:rsid w:val="002B3611"/>
    <w:rsid w:val="002B37A3"/>
    <w:rsid w:val="002B3833"/>
    <w:rsid w:val="002B3ECB"/>
    <w:rsid w:val="002B437C"/>
    <w:rsid w:val="002B449D"/>
    <w:rsid w:val="002B46F2"/>
    <w:rsid w:val="002B4C0D"/>
    <w:rsid w:val="002B4E90"/>
    <w:rsid w:val="002B4F39"/>
    <w:rsid w:val="002B57BF"/>
    <w:rsid w:val="002B5A97"/>
    <w:rsid w:val="002B5B78"/>
    <w:rsid w:val="002B5C2F"/>
    <w:rsid w:val="002B5F38"/>
    <w:rsid w:val="002B70C4"/>
    <w:rsid w:val="002B720C"/>
    <w:rsid w:val="002B737C"/>
    <w:rsid w:val="002B78F1"/>
    <w:rsid w:val="002B7D70"/>
    <w:rsid w:val="002C0009"/>
    <w:rsid w:val="002C00EA"/>
    <w:rsid w:val="002C02B4"/>
    <w:rsid w:val="002C068F"/>
    <w:rsid w:val="002C0B0B"/>
    <w:rsid w:val="002C0CAD"/>
    <w:rsid w:val="002C0D6B"/>
    <w:rsid w:val="002C0EF6"/>
    <w:rsid w:val="002C105C"/>
    <w:rsid w:val="002C1092"/>
    <w:rsid w:val="002C1195"/>
    <w:rsid w:val="002C14DD"/>
    <w:rsid w:val="002C1AF8"/>
    <w:rsid w:val="002C1BAA"/>
    <w:rsid w:val="002C2148"/>
    <w:rsid w:val="002C22A6"/>
    <w:rsid w:val="002C2708"/>
    <w:rsid w:val="002C294A"/>
    <w:rsid w:val="002C2B6E"/>
    <w:rsid w:val="002C380A"/>
    <w:rsid w:val="002C3A0A"/>
    <w:rsid w:val="002C3B93"/>
    <w:rsid w:val="002C3C8B"/>
    <w:rsid w:val="002C3DD7"/>
    <w:rsid w:val="002C40B7"/>
    <w:rsid w:val="002C4359"/>
    <w:rsid w:val="002C4387"/>
    <w:rsid w:val="002C4A05"/>
    <w:rsid w:val="002C4C13"/>
    <w:rsid w:val="002C4DD6"/>
    <w:rsid w:val="002C50CF"/>
    <w:rsid w:val="002C5367"/>
    <w:rsid w:val="002C5674"/>
    <w:rsid w:val="002C56AE"/>
    <w:rsid w:val="002C5964"/>
    <w:rsid w:val="002C59A0"/>
    <w:rsid w:val="002C64B6"/>
    <w:rsid w:val="002C6968"/>
    <w:rsid w:val="002C6CB4"/>
    <w:rsid w:val="002C6E1C"/>
    <w:rsid w:val="002C6EF1"/>
    <w:rsid w:val="002C6FB0"/>
    <w:rsid w:val="002C712B"/>
    <w:rsid w:val="002C7353"/>
    <w:rsid w:val="002C7678"/>
    <w:rsid w:val="002C7848"/>
    <w:rsid w:val="002C7AAF"/>
    <w:rsid w:val="002C7CC5"/>
    <w:rsid w:val="002C7DDB"/>
    <w:rsid w:val="002D019F"/>
    <w:rsid w:val="002D050E"/>
    <w:rsid w:val="002D0783"/>
    <w:rsid w:val="002D09F4"/>
    <w:rsid w:val="002D0FC1"/>
    <w:rsid w:val="002D153E"/>
    <w:rsid w:val="002D158F"/>
    <w:rsid w:val="002D19E1"/>
    <w:rsid w:val="002D1FAB"/>
    <w:rsid w:val="002D2D9E"/>
    <w:rsid w:val="002D2ED1"/>
    <w:rsid w:val="002D32AE"/>
    <w:rsid w:val="002D3E6A"/>
    <w:rsid w:val="002D3E8F"/>
    <w:rsid w:val="002D3F20"/>
    <w:rsid w:val="002D3FFC"/>
    <w:rsid w:val="002D4442"/>
    <w:rsid w:val="002D44D8"/>
    <w:rsid w:val="002D49C2"/>
    <w:rsid w:val="002D4BA3"/>
    <w:rsid w:val="002D4C7C"/>
    <w:rsid w:val="002D4EFC"/>
    <w:rsid w:val="002D5328"/>
    <w:rsid w:val="002D5333"/>
    <w:rsid w:val="002D542A"/>
    <w:rsid w:val="002D548E"/>
    <w:rsid w:val="002D54AF"/>
    <w:rsid w:val="002D5882"/>
    <w:rsid w:val="002D5896"/>
    <w:rsid w:val="002D5A63"/>
    <w:rsid w:val="002D5AE8"/>
    <w:rsid w:val="002D5FCC"/>
    <w:rsid w:val="002D6007"/>
    <w:rsid w:val="002D636E"/>
    <w:rsid w:val="002D64F1"/>
    <w:rsid w:val="002D667B"/>
    <w:rsid w:val="002D6A2A"/>
    <w:rsid w:val="002D6B24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1F2"/>
    <w:rsid w:val="002E6794"/>
    <w:rsid w:val="002E6A46"/>
    <w:rsid w:val="002E6A7B"/>
    <w:rsid w:val="002E7072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988"/>
    <w:rsid w:val="002F1A62"/>
    <w:rsid w:val="002F1D60"/>
    <w:rsid w:val="002F2202"/>
    <w:rsid w:val="002F232D"/>
    <w:rsid w:val="002F2502"/>
    <w:rsid w:val="002F257B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2E1"/>
    <w:rsid w:val="002F5325"/>
    <w:rsid w:val="002F5377"/>
    <w:rsid w:val="002F5615"/>
    <w:rsid w:val="002F56BB"/>
    <w:rsid w:val="002F57DC"/>
    <w:rsid w:val="002F58A7"/>
    <w:rsid w:val="002F5CA5"/>
    <w:rsid w:val="002F5F59"/>
    <w:rsid w:val="002F601E"/>
    <w:rsid w:val="002F620D"/>
    <w:rsid w:val="002F6253"/>
    <w:rsid w:val="002F6612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2AA"/>
    <w:rsid w:val="0030035F"/>
    <w:rsid w:val="0030099C"/>
    <w:rsid w:val="00300C57"/>
    <w:rsid w:val="00300D70"/>
    <w:rsid w:val="003012BD"/>
    <w:rsid w:val="00301A21"/>
    <w:rsid w:val="00301AFA"/>
    <w:rsid w:val="00302A56"/>
    <w:rsid w:val="00302F58"/>
    <w:rsid w:val="00303140"/>
    <w:rsid w:val="003033C0"/>
    <w:rsid w:val="003034C6"/>
    <w:rsid w:val="00303A0B"/>
    <w:rsid w:val="00303CE6"/>
    <w:rsid w:val="00304054"/>
    <w:rsid w:val="003045EB"/>
    <w:rsid w:val="00304696"/>
    <w:rsid w:val="00304E76"/>
    <w:rsid w:val="00304F44"/>
    <w:rsid w:val="003052E2"/>
    <w:rsid w:val="003052E8"/>
    <w:rsid w:val="0030572E"/>
    <w:rsid w:val="003057B0"/>
    <w:rsid w:val="003057B7"/>
    <w:rsid w:val="003059AC"/>
    <w:rsid w:val="0030623A"/>
    <w:rsid w:val="003065CE"/>
    <w:rsid w:val="00306E5C"/>
    <w:rsid w:val="003072A0"/>
    <w:rsid w:val="003073B2"/>
    <w:rsid w:val="00310175"/>
    <w:rsid w:val="003101A2"/>
    <w:rsid w:val="00310509"/>
    <w:rsid w:val="00310C56"/>
    <w:rsid w:val="00310F55"/>
    <w:rsid w:val="00312043"/>
    <w:rsid w:val="0031217C"/>
    <w:rsid w:val="00312285"/>
    <w:rsid w:val="003122AA"/>
    <w:rsid w:val="00312434"/>
    <w:rsid w:val="0031292A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8E6"/>
    <w:rsid w:val="00315BD5"/>
    <w:rsid w:val="00315BF9"/>
    <w:rsid w:val="003163E1"/>
    <w:rsid w:val="00316591"/>
    <w:rsid w:val="003166CF"/>
    <w:rsid w:val="003166D6"/>
    <w:rsid w:val="003166F2"/>
    <w:rsid w:val="00316874"/>
    <w:rsid w:val="00316A9D"/>
    <w:rsid w:val="00316B07"/>
    <w:rsid w:val="00316C61"/>
    <w:rsid w:val="00317191"/>
    <w:rsid w:val="00317274"/>
    <w:rsid w:val="003176E7"/>
    <w:rsid w:val="00317834"/>
    <w:rsid w:val="00317CDA"/>
    <w:rsid w:val="00317F1C"/>
    <w:rsid w:val="00320166"/>
    <w:rsid w:val="00320427"/>
    <w:rsid w:val="00320A97"/>
    <w:rsid w:val="00320E28"/>
    <w:rsid w:val="00321136"/>
    <w:rsid w:val="00321191"/>
    <w:rsid w:val="00321192"/>
    <w:rsid w:val="0032145B"/>
    <w:rsid w:val="00322536"/>
    <w:rsid w:val="0032260D"/>
    <w:rsid w:val="003227D3"/>
    <w:rsid w:val="0032280B"/>
    <w:rsid w:val="00322B9C"/>
    <w:rsid w:val="00322C18"/>
    <w:rsid w:val="00322D66"/>
    <w:rsid w:val="00322DDA"/>
    <w:rsid w:val="00323090"/>
    <w:rsid w:val="00323300"/>
    <w:rsid w:val="003233EB"/>
    <w:rsid w:val="003233F2"/>
    <w:rsid w:val="00323A92"/>
    <w:rsid w:val="003240DF"/>
    <w:rsid w:val="0032411F"/>
    <w:rsid w:val="003242A8"/>
    <w:rsid w:val="003243A5"/>
    <w:rsid w:val="003244AA"/>
    <w:rsid w:val="003245AF"/>
    <w:rsid w:val="00324705"/>
    <w:rsid w:val="003248FC"/>
    <w:rsid w:val="00324C3D"/>
    <w:rsid w:val="00324D17"/>
    <w:rsid w:val="00324F1E"/>
    <w:rsid w:val="003252A3"/>
    <w:rsid w:val="003255FC"/>
    <w:rsid w:val="00325DF5"/>
    <w:rsid w:val="00325E50"/>
    <w:rsid w:val="003268A1"/>
    <w:rsid w:val="003269F2"/>
    <w:rsid w:val="00326B4F"/>
    <w:rsid w:val="00326E74"/>
    <w:rsid w:val="0032702B"/>
    <w:rsid w:val="0032725D"/>
    <w:rsid w:val="00327DE2"/>
    <w:rsid w:val="0033052D"/>
    <w:rsid w:val="0033097F"/>
    <w:rsid w:val="00330BB7"/>
    <w:rsid w:val="00330BF4"/>
    <w:rsid w:val="00330C03"/>
    <w:rsid w:val="00330F12"/>
    <w:rsid w:val="0033111A"/>
    <w:rsid w:val="003313A1"/>
    <w:rsid w:val="00331DB5"/>
    <w:rsid w:val="003327FF"/>
    <w:rsid w:val="00332E25"/>
    <w:rsid w:val="00332FAD"/>
    <w:rsid w:val="00333105"/>
    <w:rsid w:val="00333862"/>
    <w:rsid w:val="00333AA1"/>
    <w:rsid w:val="00333B54"/>
    <w:rsid w:val="00333B8C"/>
    <w:rsid w:val="00334108"/>
    <w:rsid w:val="00334118"/>
    <w:rsid w:val="00334135"/>
    <w:rsid w:val="0033478F"/>
    <w:rsid w:val="003347A9"/>
    <w:rsid w:val="00334C5E"/>
    <w:rsid w:val="003356DA"/>
    <w:rsid w:val="00335AD3"/>
    <w:rsid w:val="00335B6C"/>
    <w:rsid w:val="00335CC4"/>
    <w:rsid w:val="00335F59"/>
    <w:rsid w:val="00335F82"/>
    <w:rsid w:val="0033607A"/>
    <w:rsid w:val="00336578"/>
    <w:rsid w:val="00336CA9"/>
    <w:rsid w:val="0033705E"/>
    <w:rsid w:val="0033719C"/>
    <w:rsid w:val="00337863"/>
    <w:rsid w:val="00337932"/>
    <w:rsid w:val="00337DA5"/>
    <w:rsid w:val="00337EF9"/>
    <w:rsid w:val="00337FD3"/>
    <w:rsid w:val="0034019B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7F7"/>
    <w:rsid w:val="00341B50"/>
    <w:rsid w:val="00341B6F"/>
    <w:rsid w:val="00341CDE"/>
    <w:rsid w:val="00342155"/>
    <w:rsid w:val="003421F7"/>
    <w:rsid w:val="003424DC"/>
    <w:rsid w:val="00342773"/>
    <w:rsid w:val="003429CE"/>
    <w:rsid w:val="00342BA5"/>
    <w:rsid w:val="00342E67"/>
    <w:rsid w:val="0034318F"/>
    <w:rsid w:val="003431D9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279"/>
    <w:rsid w:val="00345353"/>
    <w:rsid w:val="003458C3"/>
    <w:rsid w:val="00345BCE"/>
    <w:rsid w:val="00345C36"/>
    <w:rsid w:val="003461F1"/>
    <w:rsid w:val="00346576"/>
    <w:rsid w:val="00346614"/>
    <w:rsid w:val="003466B5"/>
    <w:rsid w:val="00346CAD"/>
    <w:rsid w:val="003470F3"/>
    <w:rsid w:val="0034729A"/>
    <w:rsid w:val="003474B4"/>
    <w:rsid w:val="00347991"/>
    <w:rsid w:val="0035031E"/>
    <w:rsid w:val="00350867"/>
    <w:rsid w:val="00350D38"/>
    <w:rsid w:val="00351052"/>
    <w:rsid w:val="0035116C"/>
    <w:rsid w:val="003512EF"/>
    <w:rsid w:val="003516A3"/>
    <w:rsid w:val="00351733"/>
    <w:rsid w:val="00351A53"/>
    <w:rsid w:val="00351A74"/>
    <w:rsid w:val="00351ABE"/>
    <w:rsid w:val="00351E0F"/>
    <w:rsid w:val="00351FA7"/>
    <w:rsid w:val="0035265C"/>
    <w:rsid w:val="00352DEC"/>
    <w:rsid w:val="00352E60"/>
    <w:rsid w:val="00352F58"/>
    <w:rsid w:val="00352FF0"/>
    <w:rsid w:val="00353114"/>
    <w:rsid w:val="00353A56"/>
    <w:rsid w:val="00353A6B"/>
    <w:rsid w:val="00353FA3"/>
    <w:rsid w:val="0035482E"/>
    <w:rsid w:val="00354981"/>
    <w:rsid w:val="003549BC"/>
    <w:rsid w:val="00355202"/>
    <w:rsid w:val="00355333"/>
    <w:rsid w:val="0035584B"/>
    <w:rsid w:val="00355C0D"/>
    <w:rsid w:val="00355F3C"/>
    <w:rsid w:val="00356290"/>
    <w:rsid w:val="0035656F"/>
    <w:rsid w:val="0035676A"/>
    <w:rsid w:val="00356BEC"/>
    <w:rsid w:val="00356C30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0F1A"/>
    <w:rsid w:val="003613AB"/>
    <w:rsid w:val="003616DA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3DF2"/>
    <w:rsid w:val="003640BA"/>
    <w:rsid w:val="003642FD"/>
    <w:rsid w:val="003644D9"/>
    <w:rsid w:val="00364753"/>
    <w:rsid w:val="00364960"/>
    <w:rsid w:val="00364ACB"/>
    <w:rsid w:val="00364CF4"/>
    <w:rsid w:val="00364E77"/>
    <w:rsid w:val="003653F1"/>
    <w:rsid w:val="00365B35"/>
    <w:rsid w:val="00365DA9"/>
    <w:rsid w:val="00365E85"/>
    <w:rsid w:val="00366588"/>
    <w:rsid w:val="003668C4"/>
    <w:rsid w:val="00366A85"/>
    <w:rsid w:val="00366BBD"/>
    <w:rsid w:val="00367066"/>
    <w:rsid w:val="003670F2"/>
    <w:rsid w:val="0036719F"/>
    <w:rsid w:val="0036773C"/>
    <w:rsid w:val="00367B0D"/>
    <w:rsid w:val="00367CBF"/>
    <w:rsid w:val="00367D39"/>
    <w:rsid w:val="00367E3A"/>
    <w:rsid w:val="003701FC"/>
    <w:rsid w:val="00370462"/>
    <w:rsid w:val="00370650"/>
    <w:rsid w:val="0037068D"/>
    <w:rsid w:val="003706E1"/>
    <w:rsid w:val="00370A1D"/>
    <w:rsid w:val="00370A93"/>
    <w:rsid w:val="00370E78"/>
    <w:rsid w:val="00370F37"/>
    <w:rsid w:val="0037103E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235"/>
    <w:rsid w:val="0037246D"/>
    <w:rsid w:val="00372BBA"/>
    <w:rsid w:val="0037308D"/>
    <w:rsid w:val="0037317A"/>
    <w:rsid w:val="0037317C"/>
    <w:rsid w:val="00373641"/>
    <w:rsid w:val="003742B7"/>
    <w:rsid w:val="0037455F"/>
    <w:rsid w:val="00374716"/>
    <w:rsid w:val="003747DD"/>
    <w:rsid w:val="0037485C"/>
    <w:rsid w:val="00374969"/>
    <w:rsid w:val="0037496A"/>
    <w:rsid w:val="003749D0"/>
    <w:rsid w:val="00374B43"/>
    <w:rsid w:val="00374C2E"/>
    <w:rsid w:val="00374C9F"/>
    <w:rsid w:val="00374D7F"/>
    <w:rsid w:val="003752BC"/>
    <w:rsid w:val="003754E0"/>
    <w:rsid w:val="003755E5"/>
    <w:rsid w:val="00375D79"/>
    <w:rsid w:val="00375F4A"/>
    <w:rsid w:val="0037608C"/>
    <w:rsid w:val="003760CF"/>
    <w:rsid w:val="003765D3"/>
    <w:rsid w:val="00376877"/>
    <w:rsid w:val="0037699B"/>
    <w:rsid w:val="003769D0"/>
    <w:rsid w:val="00376C94"/>
    <w:rsid w:val="00376F7C"/>
    <w:rsid w:val="003773BD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837"/>
    <w:rsid w:val="003819CC"/>
    <w:rsid w:val="00381E8C"/>
    <w:rsid w:val="00381EC5"/>
    <w:rsid w:val="003824E2"/>
    <w:rsid w:val="0038286A"/>
    <w:rsid w:val="00382B05"/>
    <w:rsid w:val="00382DE3"/>
    <w:rsid w:val="0038334D"/>
    <w:rsid w:val="003834BE"/>
    <w:rsid w:val="003836C1"/>
    <w:rsid w:val="00383ABF"/>
    <w:rsid w:val="00383AFD"/>
    <w:rsid w:val="00383C3F"/>
    <w:rsid w:val="00383CA5"/>
    <w:rsid w:val="00383EA0"/>
    <w:rsid w:val="00383F12"/>
    <w:rsid w:val="00384421"/>
    <w:rsid w:val="0038462A"/>
    <w:rsid w:val="00384733"/>
    <w:rsid w:val="00384B8E"/>
    <w:rsid w:val="00384C96"/>
    <w:rsid w:val="00385B8F"/>
    <w:rsid w:val="00386A9C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87EB8"/>
    <w:rsid w:val="003905A2"/>
    <w:rsid w:val="00390739"/>
    <w:rsid w:val="003907EF"/>
    <w:rsid w:val="00390964"/>
    <w:rsid w:val="00390F40"/>
    <w:rsid w:val="0039173F"/>
    <w:rsid w:val="00391BCE"/>
    <w:rsid w:val="00391BEA"/>
    <w:rsid w:val="00391E88"/>
    <w:rsid w:val="0039255A"/>
    <w:rsid w:val="003928F9"/>
    <w:rsid w:val="00392972"/>
    <w:rsid w:val="00392A1B"/>
    <w:rsid w:val="003936BF"/>
    <w:rsid w:val="00393F55"/>
    <w:rsid w:val="003944CB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20B"/>
    <w:rsid w:val="00396300"/>
    <w:rsid w:val="003963A5"/>
    <w:rsid w:val="00396552"/>
    <w:rsid w:val="00396573"/>
    <w:rsid w:val="00396817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CA8"/>
    <w:rsid w:val="003A0F92"/>
    <w:rsid w:val="003A1010"/>
    <w:rsid w:val="003A1266"/>
    <w:rsid w:val="003A12A7"/>
    <w:rsid w:val="003A12DC"/>
    <w:rsid w:val="003A149D"/>
    <w:rsid w:val="003A14A3"/>
    <w:rsid w:val="003A17D6"/>
    <w:rsid w:val="003A1B31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39B7"/>
    <w:rsid w:val="003A3F73"/>
    <w:rsid w:val="003A42B0"/>
    <w:rsid w:val="003A4C56"/>
    <w:rsid w:val="003A5001"/>
    <w:rsid w:val="003A54EC"/>
    <w:rsid w:val="003A56AE"/>
    <w:rsid w:val="003A5A83"/>
    <w:rsid w:val="003A60AD"/>
    <w:rsid w:val="003A614B"/>
    <w:rsid w:val="003A6299"/>
    <w:rsid w:val="003A63D9"/>
    <w:rsid w:val="003A665E"/>
    <w:rsid w:val="003A6CEA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A46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C51"/>
    <w:rsid w:val="003B4E47"/>
    <w:rsid w:val="003B5360"/>
    <w:rsid w:val="003B5406"/>
    <w:rsid w:val="003B5611"/>
    <w:rsid w:val="003B5623"/>
    <w:rsid w:val="003B5980"/>
    <w:rsid w:val="003B5E90"/>
    <w:rsid w:val="003B66BD"/>
    <w:rsid w:val="003B6C0D"/>
    <w:rsid w:val="003B6DC6"/>
    <w:rsid w:val="003B7215"/>
    <w:rsid w:val="003B7262"/>
    <w:rsid w:val="003B74C5"/>
    <w:rsid w:val="003B7521"/>
    <w:rsid w:val="003B76E4"/>
    <w:rsid w:val="003B785B"/>
    <w:rsid w:val="003B7A0E"/>
    <w:rsid w:val="003B7DBC"/>
    <w:rsid w:val="003C07AA"/>
    <w:rsid w:val="003C07DD"/>
    <w:rsid w:val="003C0D20"/>
    <w:rsid w:val="003C0FF5"/>
    <w:rsid w:val="003C1549"/>
    <w:rsid w:val="003C17F0"/>
    <w:rsid w:val="003C18E4"/>
    <w:rsid w:val="003C1BF8"/>
    <w:rsid w:val="003C1C7A"/>
    <w:rsid w:val="003C2055"/>
    <w:rsid w:val="003C22CA"/>
    <w:rsid w:val="003C26B9"/>
    <w:rsid w:val="003C26D9"/>
    <w:rsid w:val="003C2D4B"/>
    <w:rsid w:val="003C3105"/>
    <w:rsid w:val="003C321E"/>
    <w:rsid w:val="003C3302"/>
    <w:rsid w:val="003C340B"/>
    <w:rsid w:val="003C349E"/>
    <w:rsid w:val="003C34DB"/>
    <w:rsid w:val="003C356B"/>
    <w:rsid w:val="003C35A6"/>
    <w:rsid w:val="003C3AC2"/>
    <w:rsid w:val="003C3CE0"/>
    <w:rsid w:val="003C4083"/>
    <w:rsid w:val="003C4141"/>
    <w:rsid w:val="003C4A4F"/>
    <w:rsid w:val="003C4AEA"/>
    <w:rsid w:val="003C4BF2"/>
    <w:rsid w:val="003C506B"/>
    <w:rsid w:val="003C5252"/>
    <w:rsid w:val="003C5443"/>
    <w:rsid w:val="003C55BA"/>
    <w:rsid w:val="003C591C"/>
    <w:rsid w:val="003C5AB0"/>
    <w:rsid w:val="003C5B63"/>
    <w:rsid w:val="003C5BF2"/>
    <w:rsid w:val="003C5CBB"/>
    <w:rsid w:val="003C5D55"/>
    <w:rsid w:val="003C602D"/>
    <w:rsid w:val="003C6424"/>
    <w:rsid w:val="003C6699"/>
    <w:rsid w:val="003C67AC"/>
    <w:rsid w:val="003C6813"/>
    <w:rsid w:val="003C6D12"/>
    <w:rsid w:val="003C6D30"/>
    <w:rsid w:val="003C71D2"/>
    <w:rsid w:val="003C77F3"/>
    <w:rsid w:val="003C7B7B"/>
    <w:rsid w:val="003C7F85"/>
    <w:rsid w:val="003D027D"/>
    <w:rsid w:val="003D036A"/>
    <w:rsid w:val="003D0469"/>
    <w:rsid w:val="003D09DE"/>
    <w:rsid w:val="003D0AB8"/>
    <w:rsid w:val="003D0B20"/>
    <w:rsid w:val="003D0B26"/>
    <w:rsid w:val="003D0D89"/>
    <w:rsid w:val="003D0DE4"/>
    <w:rsid w:val="003D13F6"/>
    <w:rsid w:val="003D14F0"/>
    <w:rsid w:val="003D1547"/>
    <w:rsid w:val="003D17DD"/>
    <w:rsid w:val="003D1F5B"/>
    <w:rsid w:val="003D20D1"/>
    <w:rsid w:val="003D21ED"/>
    <w:rsid w:val="003D26E9"/>
    <w:rsid w:val="003D2776"/>
    <w:rsid w:val="003D2912"/>
    <w:rsid w:val="003D2AA2"/>
    <w:rsid w:val="003D2FA3"/>
    <w:rsid w:val="003D303E"/>
    <w:rsid w:val="003D31CD"/>
    <w:rsid w:val="003D3921"/>
    <w:rsid w:val="003D3D8F"/>
    <w:rsid w:val="003D3FC7"/>
    <w:rsid w:val="003D431B"/>
    <w:rsid w:val="003D454F"/>
    <w:rsid w:val="003D46A5"/>
    <w:rsid w:val="003D46B3"/>
    <w:rsid w:val="003D4793"/>
    <w:rsid w:val="003D4B25"/>
    <w:rsid w:val="003D4BE3"/>
    <w:rsid w:val="003D50CD"/>
    <w:rsid w:val="003D5300"/>
    <w:rsid w:val="003D5302"/>
    <w:rsid w:val="003D55B6"/>
    <w:rsid w:val="003D5CAA"/>
    <w:rsid w:val="003D5FEE"/>
    <w:rsid w:val="003D5FFA"/>
    <w:rsid w:val="003D61C7"/>
    <w:rsid w:val="003D6754"/>
    <w:rsid w:val="003D6B0E"/>
    <w:rsid w:val="003D70F5"/>
    <w:rsid w:val="003D7163"/>
    <w:rsid w:val="003D7186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C7A"/>
    <w:rsid w:val="003E0D31"/>
    <w:rsid w:val="003E0DC0"/>
    <w:rsid w:val="003E0F71"/>
    <w:rsid w:val="003E1482"/>
    <w:rsid w:val="003E15F2"/>
    <w:rsid w:val="003E1658"/>
    <w:rsid w:val="003E16BC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E2A"/>
    <w:rsid w:val="003E4017"/>
    <w:rsid w:val="003E45C8"/>
    <w:rsid w:val="003E49AF"/>
    <w:rsid w:val="003E4C3E"/>
    <w:rsid w:val="003E4D94"/>
    <w:rsid w:val="003E54B9"/>
    <w:rsid w:val="003E555A"/>
    <w:rsid w:val="003E566C"/>
    <w:rsid w:val="003E572F"/>
    <w:rsid w:val="003E58C2"/>
    <w:rsid w:val="003E5B32"/>
    <w:rsid w:val="003E5BCC"/>
    <w:rsid w:val="003E5D27"/>
    <w:rsid w:val="003E618E"/>
    <w:rsid w:val="003E6205"/>
    <w:rsid w:val="003E64E0"/>
    <w:rsid w:val="003E665F"/>
    <w:rsid w:val="003E6A67"/>
    <w:rsid w:val="003E6CC4"/>
    <w:rsid w:val="003E75D7"/>
    <w:rsid w:val="003E765E"/>
    <w:rsid w:val="003E76B6"/>
    <w:rsid w:val="003E7F5A"/>
    <w:rsid w:val="003F0328"/>
    <w:rsid w:val="003F03AC"/>
    <w:rsid w:val="003F03B8"/>
    <w:rsid w:val="003F0533"/>
    <w:rsid w:val="003F05A5"/>
    <w:rsid w:val="003F06BA"/>
    <w:rsid w:val="003F0772"/>
    <w:rsid w:val="003F0916"/>
    <w:rsid w:val="003F09FB"/>
    <w:rsid w:val="003F0F6B"/>
    <w:rsid w:val="003F1464"/>
    <w:rsid w:val="003F1474"/>
    <w:rsid w:val="003F1653"/>
    <w:rsid w:val="003F1713"/>
    <w:rsid w:val="003F18FC"/>
    <w:rsid w:val="003F19E0"/>
    <w:rsid w:val="003F1BCD"/>
    <w:rsid w:val="003F1D1B"/>
    <w:rsid w:val="003F1D87"/>
    <w:rsid w:val="003F1DEE"/>
    <w:rsid w:val="003F1E39"/>
    <w:rsid w:val="003F20C4"/>
    <w:rsid w:val="003F20C7"/>
    <w:rsid w:val="003F222B"/>
    <w:rsid w:val="003F25DD"/>
    <w:rsid w:val="003F296D"/>
    <w:rsid w:val="003F2ACA"/>
    <w:rsid w:val="003F2CB0"/>
    <w:rsid w:val="003F2E6D"/>
    <w:rsid w:val="003F35D8"/>
    <w:rsid w:val="003F365C"/>
    <w:rsid w:val="003F38DB"/>
    <w:rsid w:val="003F3B10"/>
    <w:rsid w:val="003F3B8E"/>
    <w:rsid w:val="003F3D2F"/>
    <w:rsid w:val="003F3DFA"/>
    <w:rsid w:val="003F42D5"/>
    <w:rsid w:val="003F439C"/>
    <w:rsid w:val="003F47AE"/>
    <w:rsid w:val="003F4981"/>
    <w:rsid w:val="003F4E3F"/>
    <w:rsid w:val="003F533E"/>
    <w:rsid w:val="003F54FA"/>
    <w:rsid w:val="003F5631"/>
    <w:rsid w:val="003F5C4F"/>
    <w:rsid w:val="003F6027"/>
    <w:rsid w:val="003F6116"/>
    <w:rsid w:val="003F626A"/>
    <w:rsid w:val="003F62F5"/>
    <w:rsid w:val="003F645B"/>
    <w:rsid w:val="003F648E"/>
    <w:rsid w:val="003F6714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3F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8AF"/>
    <w:rsid w:val="00402BC6"/>
    <w:rsid w:val="00402C95"/>
    <w:rsid w:val="00402FCD"/>
    <w:rsid w:val="00403064"/>
    <w:rsid w:val="004032F0"/>
    <w:rsid w:val="004032FD"/>
    <w:rsid w:val="00403A25"/>
    <w:rsid w:val="00403E78"/>
    <w:rsid w:val="00403F85"/>
    <w:rsid w:val="004043A3"/>
    <w:rsid w:val="0040453E"/>
    <w:rsid w:val="004049DA"/>
    <w:rsid w:val="00404ACF"/>
    <w:rsid w:val="00404B62"/>
    <w:rsid w:val="004055C2"/>
    <w:rsid w:val="00405744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0FDF"/>
    <w:rsid w:val="00411287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BA2"/>
    <w:rsid w:val="00413D7B"/>
    <w:rsid w:val="004145F5"/>
    <w:rsid w:val="0041483B"/>
    <w:rsid w:val="00414904"/>
    <w:rsid w:val="00414938"/>
    <w:rsid w:val="00414AFA"/>
    <w:rsid w:val="00414DB7"/>
    <w:rsid w:val="00414F13"/>
    <w:rsid w:val="0041529F"/>
    <w:rsid w:val="004152B5"/>
    <w:rsid w:val="004154AC"/>
    <w:rsid w:val="004156BA"/>
    <w:rsid w:val="00415A96"/>
    <w:rsid w:val="00415B00"/>
    <w:rsid w:val="00415C39"/>
    <w:rsid w:val="00415D62"/>
    <w:rsid w:val="004165DD"/>
    <w:rsid w:val="00416DE2"/>
    <w:rsid w:val="00416FBF"/>
    <w:rsid w:val="004173CD"/>
    <w:rsid w:val="00417C4F"/>
    <w:rsid w:val="00417DAA"/>
    <w:rsid w:val="0042011C"/>
    <w:rsid w:val="00420602"/>
    <w:rsid w:val="00420694"/>
    <w:rsid w:val="0042086D"/>
    <w:rsid w:val="0042093D"/>
    <w:rsid w:val="00420B0B"/>
    <w:rsid w:val="00420B6E"/>
    <w:rsid w:val="00420DA6"/>
    <w:rsid w:val="0042112C"/>
    <w:rsid w:val="00421368"/>
    <w:rsid w:val="004215E5"/>
    <w:rsid w:val="004219C9"/>
    <w:rsid w:val="00421A64"/>
    <w:rsid w:val="00421B50"/>
    <w:rsid w:val="004222B2"/>
    <w:rsid w:val="0042244C"/>
    <w:rsid w:val="00422818"/>
    <w:rsid w:val="00422DAA"/>
    <w:rsid w:val="00423092"/>
    <w:rsid w:val="00423572"/>
    <w:rsid w:val="00423965"/>
    <w:rsid w:val="004239FB"/>
    <w:rsid w:val="00423D37"/>
    <w:rsid w:val="00423EAB"/>
    <w:rsid w:val="004242BF"/>
    <w:rsid w:val="00424357"/>
    <w:rsid w:val="004243B5"/>
    <w:rsid w:val="004249DC"/>
    <w:rsid w:val="00424BF6"/>
    <w:rsid w:val="00424F47"/>
    <w:rsid w:val="00425977"/>
    <w:rsid w:val="00425994"/>
    <w:rsid w:val="00425D04"/>
    <w:rsid w:val="00425D82"/>
    <w:rsid w:val="00425E7E"/>
    <w:rsid w:val="00425EC8"/>
    <w:rsid w:val="0042627F"/>
    <w:rsid w:val="00426322"/>
    <w:rsid w:val="004263BC"/>
    <w:rsid w:val="00426880"/>
    <w:rsid w:val="00426F9D"/>
    <w:rsid w:val="0042711A"/>
    <w:rsid w:val="00427387"/>
    <w:rsid w:val="00427408"/>
    <w:rsid w:val="00427409"/>
    <w:rsid w:val="0042747C"/>
    <w:rsid w:val="00427780"/>
    <w:rsid w:val="00427C5A"/>
    <w:rsid w:val="0043042B"/>
    <w:rsid w:val="004304CE"/>
    <w:rsid w:val="004308CB"/>
    <w:rsid w:val="00430A7C"/>
    <w:rsid w:val="00430B5D"/>
    <w:rsid w:val="00430D46"/>
    <w:rsid w:val="0043111F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821"/>
    <w:rsid w:val="00433E80"/>
    <w:rsid w:val="004340E2"/>
    <w:rsid w:val="004344CC"/>
    <w:rsid w:val="004344F8"/>
    <w:rsid w:val="00434602"/>
    <w:rsid w:val="0043470B"/>
    <w:rsid w:val="004348B9"/>
    <w:rsid w:val="00434A9B"/>
    <w:rsid w:val="00434AC5"/>
    <w:rsid w:val="00434BE8"/>
    <w:rsid w:val="00434F17"/>
    <w:rsid w:val="00435867"/>
    <w:rsid w:val="00435BE5"/>
    <w:rsid w:val="0043631B"/>
    <w:rsid w:val="00436B4A"/>
    <w:rsid w:val="00436C9A"/>
    <w:rsid w:val="0043707F"/>
    <w:rsid w:val="004370F8"/>
    <w:rsid w:val="00437118"/>
    <w:rsid w:val="004374BE"/>
    <w:rsid w:val="0043765C"/>
    <w:rsid w:val="00437A68"/>
    <w:rsid w:val="00437A6D"/>
    <w:rsid w:val="00437F8E"/>
    <w:rsid w:val="00440165"/>
    <w:rsid w:val="004404B8"/>
    <w:rsid w:val="00440849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44D"/>
    <w:rsid w:val="0044264D"/>
    <w:rsid w:val="004428E9"/>
    <w:rsid w:val="00442A34"/>
    <w:rsid w:val="00442F31"/>
    <w:rsid w:val="0044319C"/>
    <w:rsid w:val="0044326B"/>
    <w:rsid w:val="004437D8"/>
    <w:rsid w:val="00443B55"/>
    <w:rsid w:val="00443E8C"/>
    <w:rsid w:val="004441F3"/>
    <w:rsid w:val="0044421E"/>
    <w:rsid w:val="0044445E"/>
    <w:rsid w:val="0044446B"/>
    <w:rsid w:val="00444497"/>
    <w:rsid w:val="00444961"/>
    <w:rsid w:val="0044501A"/>
    <w:rsid w:val="00445054"/>
    <w:rsid w:val="004453A4"/>
    <w:rsid w:val="00445491"/>
    <w:rsid w:val="00445574"/>
    <w:rsid w:val="00445A0C"/>
    <w:rsid w:val="00445A4F"/>
    <w:rsid w:val="00445B53"/>
    <w:rsid w:val="00445D4D"/>
    <w:rsid w:val="00445DA8"/>
    <w:rsid w:val="00445F44"/>
    <w:rsid w:val="0044639E"/>
    <w:rsid w:val="00446645"/>
    <w:rsid w:val="00446BEC"/>
    <w:rsid w:val="00446C74"/>
    <w:rsid w:val="004476F2"/>
    <w:rsid w:val="00447978"/>
    <w:rsid w:val="00447A08"/>
    <w:rsid w:val="00450245"/>
    <w:rsid w:val="004502D2"/>
    <w:rsid w:val="0045066C"/>
    <w:rsid w:val="004506FA"/>
    <w:rsid w:val="00450A88"/>
    <w:rsid w:val="00450ED1"/>
    <w:rsid w:val="004513E1"/>
    <w:rsid w:val="0045190A"/>
    <w:rsid w:val="004519FA"/>
    <w:rsid w:val="00451A52"/>
    <w:rsid w:val="00451AAA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999"/>
    <w:rsid w:val="00453FCE"/>
    <w:rsid w:val="00454017"/>
    <w:rsid w:val="00454199"/>
    <w:rsid w:val="004543C2"/>
    <w:rsid w:val="004544DE"/>
    <w:rsid w:val="0045475B"/>
    <w:rsid w:val="0045477B"/>
    <w:rsid w:val="00454C15"/>
    <w:rsid w:val="00455115"/>
    <w:rsid w:val="004553B0"/>
    <w:rsid w:val="0045627D"/>
    <w:rsid w:val="004566A1"/>
    <w:rsid w:val="00456C3F"/>
    <w:rsid w:val="004573B9"/>
    <w:rsid w:val="00457499"/>
    <w:rsid w:val="00457FE9"/>
    <w:rsid w:val="00460409"/>
    <w:rsid w:val="00460471"/>
    <w:rsid w:val="004606D1"/>
    <w:rsid w:val="00460E10"/>
    <w:rsid w:val="00460E21"/>
    <w:rsid w:val="004612D2"/>
    <w:rsid w:val="0046132D"/>
    <w:rsid w:val="004615F9"/>
    <w:rsid w:val="00461820"/>
    <w:rsid w:val="00461A7C"/>
    <w:rsid w:val="00461CC8"/>
    <w:rsid w:val="00461DE6"/>
    <w:rsid w:val="00462002"/>
    <w:rsid w:val="004620D5"/>
    <w:rsid w:val="00462321"/>
    <w:rsid w:val="004624E0"/>
    <w:rsid w:val="00462978"/>
    <w:rsid w:val="00462E40"/>
    <w:rsid w:val="00463276"/>
    <w:rsid w:val="004636D6"/>
    <w:rsid w:val="0046379C"/>
    <w:rsid w:val="00463CBB"/>
    <w:rsid w:val="00463D87"/>
    <w:rsid w:val="00464012"/>
    <w:rsid w:val="00464360"/>
    <w:rsid w:val="004643F9"/>
    <w:rsid w:val="00464790"/>
    <w:rsid w:val="004648FF"/>
    <w:rsid w:val="00464BA0"/>
    <w:rsid w:val="00464DF8"/>
    <w:rsid w:val="0046528F"/>
    <w:rsid w:val="0046560E"/>
    <w:rsid w:val="00465B52"/>
    <w:rsid w:val="00465E13"/>
    <w:rsid w:val="00465ED3"/>
    <w:rsid w:val="00466056"/>
    <w:rsid w:val="00466382"/>
    <w:rsid w:val="004668A5"/>
    <w:rsid w:val="004668D3"/>
    <w:rsid w:val="00466DB1"/>
    <w:rsid w:val="00466E94"/>
    <w:rsid w:val="004675B6"/>
    <w:rsid w:val="00467783"/>
    <w:rsid w:val="00467ADC"/>
    <w:rsid w:val="00467B83"/>
    <w:rsid w:val="00467BEB"/>
    <w:rsid w:val="00467C09"/>
    <w:rsid w:val="00467C7E"/>
    <w:rsid w:val="00467E8A"/>
    <w:rsid w:val="00467F25"/>
    <w:rsid w:val="0047002A"/>
    <w:rsid w:val="004700AB"/>
    <w:rsid w:val="0047010C"/>
    <w:rsid w:val="00470230"/>
    <w:rsid w:val="00470304"/>
    <w:rsid w:val="004704E5"/>
    <w:rsid w:val="0047080D"/>
    <w:rsid w:val="00470A02"/>
    <w:rsid w:val="00470A0A"/>
    <w:rsid w:val="00470D20"/>
    <w:rsid w:val="00471080"/>
    <w:rsid w:val="00471A6A"/>
    <w:rsid w:val="00471E64"/>
    <w:rsid w:val="00471F87"/>
    <w:rsid w:val="00471FEA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21B"/>
    <w:rsid w:val="00476310"/>
    <w:rsid w:val="00476384"/>
    <w:rsid w:val="0047647F"/>
    <w:rsid w:val="00476A1A"/>
    <w:rsid w:val="00476B41"/>
    <w:rsid w:val="00476B67"/>
    <w:rsid w:val="00476DE7"/>
    <w:rsid w:val="00476EFC"/>
    <w:rsid w:val="00477055"/>
    <w:rsid w:val="00477138"/>
    <w:rsid w:val="0047713A"/>
    <w:rsid w:val="004778B9"/>
    <w:rsid w:val="004779DF"/>
    <w:rsid w:val="00477B2C"/>
    <w:rsid w:val="00477D58"/>
    <w:rsid w:val="00480113"/>
    <w:rsid w:val="00480279"/>
    <w:rsid w:val="00480AB3"/>
    <w:rsid w:val="00480E8E"/>
    <w:rsid w:val="00481281"/>
    <w:rsid w:val="004816DA"/>
    <w:rsid w:val="004818DE"/>
    <w:rsid w:val="00481952"/>
    <w:rsid w:val="00481E5E"/>
    <w:rsid w:val="00481E63"/>
    <w:rsid w:val="00482097"/>
    <w:rsid w:val="00482134"/>
    <w:rsid w:val="00482A50"/>
    <w:rsid w:val="00482AB3"/>
    <w:rsid w:val="00482DEC"/>
    <w:rsid w:val="0048305D"/>
    <w:rsid w:val="00483125"/>
    <w:rsid w:val="004834E5"/>
    <w:rsid w:val="0048368A"/>
    <w:rsid w:val="004836E0"/>
    <w:rsid w:val="00483A12"/>
    <w:rsid w:val="00483CB7"/>
    <w:rsid w:val="00483CE4"/>
    <w:rsid w:val="004841EE"/>
    <w:rsid w:val="004842F5"/>
    <w:rsid w:val="004843FD"/>
    <w:rsid w:val="004847CA"/>
    <w:rsid w:val="00484F49"/>
    <w:rsid w:val="00485498"/>
    <w:rsid w:val="00485C11"/>
    <w:rsid w:val="00485C33"/>
    <w:rsid w:val="00485D11"/>
    <w:rsid w:val="00485D7B"/>
    <w:rsid w:val="00485FA0"/>
    <w:rsid w:val="00485FBA"/>
    <w:rsid w:val="004865EB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603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AB2"/>
    <w:rsid w:val="00493BD9"/>
    <w:rsid w:val="00493E4C"/>
    <w:rsid w:val="00494409"/>
    <w:rsid w:val="00494700"/>
    <w:rsid w:val="004947DD"/>
    <w:rsid w:val="0049491E"/>
    <w:rsid w:val="00494A63"/>
    <w:rsid w:val="004951DC"/>
    <w:rsid w:val="00495A7E"/>
    <w:rsid w:val="00495D54"/>
    <w:rsid w:val="00496198"/>
    <w:rsid w:val="00496709"/>
    <w:rsid w:val="0049677F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C70"/>
    <w:rsid w:val="004A3E6E"/>
    <w:rsid w:val="004A3F33"/>
    <w:rsid w:val="004A3FA4"/>
    <w:rsid w:val="004A4343"/>
    <w:rsid w:val="004A4706"/>
    <w:rsid w:val="004A4F09"/>
    <w:rsid w:val="004A519E"/>
    <w:rsid w:val="004A51EA"/>
    <w:rsid w:val="004A5E8D"/>
    <w:rsid w:val="004A6285"/>
    <w:rsid w:val="004A6558"/>
    <w:rsid w:val="004A65D4"/>
    <w:rsid w:val="004A6830"/>
    <w:rsid w:val="004A6992"/>
    <w:rsid w:val="004A6B52"/>
    <w:rsid w:val="004A6FF4"/>
    <w:rsid w:val="004A719C"/>
    <w:rsid w:val="004A71E7"/>
    <w:rsid w:val="004A72B3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1EB"/>
    <w:rsid w:val="004B1304"/>
    <w:rsid w:val="004B1362"/>
    <w:rsid w:val="004B16FD"/>
    <w:rsid w:val="004B19B7"/>
    <w:rsid w:val="004B1B2F"/>
    <w:rsid w:val="004B1C95"/>
    <w:rsid w:val="004B1D7B"/>
    <w:rsid w:val="004B1E32"/>
    <w:rsid w:val="004B21CF"/>
    <w:rsid w:val="004B21E0"/>
    <w:rsid w:val="004B224F"/>
    <w:rsid w:val="004B26EA"/>
    <w:rsid w:val="004B295F"/>
    <w:rsid w:val="004B29FC"/>
    <w:rsid w:val="004B2D19"/>
    <w:rsid w:val="004B2ED4"/>
    <w:rsid w:val="004B33B6"/>
    <w:rsid w:val="004B3489"/>
    <w:rsid w:val="004B35B4"/>
    <w:rsid w:val="004B3659"/>
    <w:rsid w:val="004B397B"/>
    <w:rsid w:val="004B39CB"/>
    <w:rsid w:val="004B3CD9"/>
    <w:rsid w:val="004B3EAC"/>
    <w:rsid w:val="004B4238"/>
    <w:rsid w:val="004B43FF"/>
    <w:rsid w:val="004B481E"/>
    <w:rsid w:val="004B4C9C"/>
    <w:rsid w:val="004B5170"/>
    <w:rsid w:val="004B528F"/>
    <w:rsid w:val="004B52CA"/>
    <w:rsid w:val="004B537E"/>
    <w:rsid w:val="004B53EB"/>
    <w:rsid w:val="004B5D42"/>
    <w:rsid w:val="004B69BF"/>
    <w:rsid w:val="004B6E6F"/>
    <w:rsid w:val="004B6EE6"/>
    <w:rsid w:val="004B6FF5"/>
    <w:rsid w:val="004B6FF7"/>
    <w:rsid w:val="004B721C"/>
    <w:rsid w:val="004B75C2"/>
    <w:rsid w:val="004B7F18"/>
    <w:rsid w:val="004B7FB3"/>
    <w:rsid w:val="004C0044"/>
    <w:rsid w:val="004C0261"/>
    <w:rsid w:val="004C0630"/>
    <w:rsid w:val="004C0665"/>
    <w:rsid w:val="004C06C1"/>
    <w:rsid w:val="004C07B8"/>
    <w:rsid w:val="004C0A29"/>
    <w:rsid w:val="004C0C33"/>
    <w:rsid w:val="004C0D53"/>
    <w:rsid w:val="004C0F9F"/>
    <w:rsid w:val="004C104E"/>
    <w:rsid w:val="004C11F1"/>
    <w:rsid w:val="004C12F5"/>
    <w:rsid w:val="004C1318"/>
    <w:rsid w:val="004C133B"/>
    <w:rsid w:val="004C1474"/>
    <w:rsid w:val="004C14BB"/>
    <w:rsid w:val="004C1569"/>
    <w:rsid w:val="004C193E"/>
    <w:rsid w:val="004C2579"/>
    <w:rsid w:val="004C2690"/>
    <w:rsid w:val="004C2886"/>
    <w:rsid w:val="004C3BA7"/>
    <w:rsid w:val="004C3BD3"/>
    <w:rsid w:val="004C472B"/>
    <w:rsid w:val="004C4733"/>
    <w:rsid w:val="004C47A6"/>
    <w:rsid w:val="004C4811"/>
    <w:rsid w:val="004C4882"/>
    <w:rsid w:val="004C4A1F"/>
    <w:rsid w:val="004C4BC9"/>
    <w:rsid w:val="004C4C9F"/>
    <w:rsid w:val="004C4CDE"/>
    <w:rsid w:val="004C4DC7"/>
    <w:rsid w:val="004C4DE9"/>
    <w:rsid w:val="004C51B6"/>
    <w:rsid w:val="004C533B"/>
    <w:rsid w:val="004C5616"/>
    <w:rsid w:val="004C56DA"/>
    <w:rsid w:val="004C56EB"/>
    <w:rsid w:val="004C571E"/>
    <w:rsid w:val="004C5775"/>
    <w:rsid w:val="004C5942"/>
    <w:rsid w:val="004C5A6B"/>
    <w:rsid w:val="004C5B15"/>
    <w:rsid w:val="004C5C70"/>
    <w:rsid w:val="004C64A3"/>
    <w:rsid w:val="004C6521"/>
    <w:rsid w:val="004C692F"/>
    <w:rsid w:val="004C6D90"/>
    <w:rsid w:val="004C700A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544"/>
    <w:rsid w:val="004D2654"/>
    <w:rsid w:val="004D2792"/>
    <w:rsid w:val="004D290F"/>
    <w:rsid w:val="004D29AA"/>
    <w:rsid w:val="004D2A73"/>
    <w:rsid w:val="004D2AA1"/>
    <w:rsid w:val="004D373C"/>
    <w:rsid w:val="004D3970"/>
    <w:rsid w:val="004D3C52"/>
    <w:rsid w:val="004D409A"/>
    <w:rsid w:val="004D42B7"/>
    <w:rsid w:val="004D43C8"/>
    <w:rsid w:val="004D489E"/>
    <w:rsid w:val="004D4C2E"/>
    <w:rsid w:val="004D4D0F"/>
    <w:rsid w:val="004D4F8F"/>
    <w:rsid w:val="004D5098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3D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1E91"/>
    <w:rsid w:val="004E2581"/>
    <w:rsid w:val="004E2BE6"/>
    <w:rsid w:val="004E2EC8"/>
    <w:rsid w:val="004E2FAD"/>
    <w:rsid w:val="004E3452"/>
    <w:rsid w:val="004E37A5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AE3"/>
    <w:rsid w:val="004E4B07"/>
    <w:rsid w:val="004E5204"/>
    <w:rsid w:val="004E543B"/>
    <w:rsid w:val="004E565E"/>
    <w:rsid w:val="004E5837"/>
    <w:rsid w:val="004E58BA"/>
    <w:rsid w:val="004E593E"/>
    <w:rsid w:val="004E59F0"/>
    <w:rsid w:val="004E5A01"/>
    <w:rsid w:val="004E6C3D"/>
    <w:rsid w:val="004E6D4A"/>
    <w:rsid w:val="004E6E48"/>
    <w:rsid w:val="004E6F2A"/>
    <w:rsid w:val="004E71E5"/>
    <w:rsid w:val="004E7385"/>
    <w:rsid w:val="004E7408"/>
    <w:rsid w:val="004E745B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6F1"/>
    <w:rsid w:val="004F0CC4"/>
    <w:rsid w:val="004F13EF"/>
    <w:rsid w:val="004F193C"/>
    <w:rsid w:val="004F1948"/>
    <w:rsid w:val="004F1FA3"/>
    <w:rsid w:val="004F2063"/>
    <w:rsid w:val="004F2916"/>
    <w:rsid w:val="004F29B8"/>
    <w:rsid w:val="004F2B1F"/>
    <w:rsid w:val="004F3889"/>
    <w:rsid w:val="004F3987"/>
    <w:rsid w:val="004F3EA4"/>
    <w:rsid w:val="004F46DE"/>
    <w:rsid w:val="004F4844"/>
    <w:rsid w:val="004F4931"/>
    <w:rsid w:val="004F4D50"/>
    <w:rsid w:val="004F4E16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21"/>
    <w:rsid w:val="004F63BA"/>
    <w:rsid w:val="004F6529"/>
    <w:rsid w:val="004F66A8"/>
    <w:rsid w:val="004F68A2"/>
    <w:rsid w:val="004F6B0F"/>
    <w:rsid w:val="004F6BD4"/>
    <w:rsid w:val="004F6D39"/>
    <w:rsid w:val="004F70B1"/>
    <w:rsid w:val="004F7103"/>
    <w:rsid w:val="004F73C3"/>
    <w:rsid w:val="004F772C"/>
    <w:rsid w:val="004F7B72"/>
    <w:rsid w:val="004F7C9B"/>
    <w:rsid w:val="004F7DCF"/>
    <w:rsid w:val="0050010D"/>
    <w:rsid w:val="005001FC"/>
    <w:rsid w:val="00500378"/>
    <w:rsid w:val="005003B6"/>
    <w:rsid w:val="005003D0"/>
    <w:rsid w:val="005005B8"/>
    <w:rsid w:val="00500815"/>
    <w:rsid w:val="00500B7F"/>
    <w:rsid w:val="00501066"/>
    <w:rsid w:val="005012CA"/>
    <w:rsid w:val="005014B9"/>
    <w:rsid w:val="00502440"/>
    <w:rsid w:val="005024C0"/>
    <w:rsid w:val="005029E1"/>
    <w:rsid w:val="00502FE4"/>
    <w:rsid w:val="00503220"/>
    <w:rsid w:val="00503381"/>
    <w:rsid w:val="005033D2"/>
    <w:rsid w:val="0050351D"/>
    <w:rsid w:val="00503521"/>
    <w:rsid w:val="00503590"/>
    <w:rsid w:val="0050373B"/>
    <w:rsid w:val="00503B1B"/>
    <w:rsid w:val="00504417"/>
    <w:rsid w:val="0050443D"/>
    <w:rsid w:val="00504548"/>
    <w:rsid w:val="00504655"/>
    <w:rsid w:val="00504879"/>
    <w:rsid w:val="005049BE"/>
    <w:rsid w:val="00504A47"/>
    <w:rsid w:val="00504B70"/>
    <w:rsid w:val="0050517C"/>
    <w:rsid w:val="005051A4"/>
    <w:rsid w:val="005058ED"/>
    <w:rsid w:val="00505BD8"/>
    <w:rsid w:val="00505BE6"/>
    <w:rsid w:val="005060D3"/>
    <w:rsid w:val="005062DA"/>
    <w:rsid w:val="00506408"/>
    <w:rsid w:val="00506419"/>
    <w:rsid w:val="00506653"/>
    <w:rsid w:val="00506849"/>
    <w:rsid w:val="00506C4D"/>
    <w:rsid w:val="00506F72"/>
    <w:rsid w:val="00507204"/>
    <w:rsid w:val="005076C1"/>
    <w:rsid w:val="005076C6"/>
    <w:rsid w:val="005076EB"/>
    <w:rsid w:val="00507C0F"/>
    <w:rsid w:val="00507CA9"/>
    <w:rsid w:val="005100AA"/>
    <w:rsid w:val="005100B0"/>
    <w:rsid w:val="00510460"/>
    <w:rsid w:val="00510744"/>
    <w:rsid w:val="0051076E"/>
    <w:rsid w:val="00510A20"/>
    <w:rsid w:val="00510BD8"/>
    <w:rsid w:val="005110B7"/>
    <w:rsid w:val="005110FA"/>
    <w:rsid w:val="0051113F"/>
    <w:rsid w:val="00511949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B62"/>
    <w:rsid w:val="00513FAB"/>
    <w:rsid w:val="00514458"/>
    <w:rsid w:val="00514622"/>
    <w:rsid w:val="0051478C"/>
    <w:rsid w:val="005148C7"/>
    <w:rsid w:val="00514970"/>
    <w:rsid w:val="00514D3B"/>
    <w:rsid w:val="00514E2B"/>
    <w:rsid w:val="00514FE0"/>
    <w:rsid w:val="005152B6"/>
    <w:rsid w:val="005152FC"/>
    <w:rsid w:val="005153C8"/>
    <w:rsid w:val="00515650"/>
    <w:rsid w:val="005156CB"/>
    <w:rsid w:val="005157F5"/>
    <w:rsid w:val="00515F5C"/>
    <w:rsid w:val="005163DC"/>
    <w:rsid w:val="00516500"/>
    <w:rsid w:val="00516C03"/>
    <w:rsid w:val="00516E88"/>
    <w:rsid w:val="005171B0"/>
    <w:rsid w:val="005179E3"/>
    <w:rsid w:val="00517D76"/>
    <w:rsid w:val="00517E09"/>
    <w:rsid w:val="00520187"/>
    <w:rsid w:val="0052021D"/>
    <w:rsid w:val="00520451"/>
    <w:rsid w:val="00520619"/>
    <w:rsid w:val="005206A8"/>
    <w:rsid w:val="005213C9"/>
    <w:rsid w:val="00521453"/>
    <w:rsid w:val="00521496"/>
    <w:rsid w:val="005216A8"/>
    <w:rsid w:val="00521A3F"/>
    <w:rsid w:val="00521C02"/>
    <w:rsid w:val="00521EAC"/>
    <w:rsid w:val="005220AD"/>
    <w:rsid w:val="005224D4"/>
    <w:rsid w:val="005229D5"/>
    <w:rsid w:val="005229E8"/>
    <w:rsid w:val="00522A42"/>
    <w:rsid w:val="00522DB4"/>
    <w:rsid w:val="00522EFE"/>
    <w:rsid w:val="00523001"/>
    <w:rsid w:val="00523229"/>
    <w:rsid w:val="005233DF"/>
    <w:rsid w:val="0052362F"/>
    <w:rsid w:val="00523965"/>
    <w:rsid w:val="00523BB5"/>
    <w:rsid w:val="00523CFA"/>
    <w:rsid w:val="00523F85"/>
    <w:rsid w:val="00523FF8"/>
    <w:rsid w:val="005241A6"/>
    <w:rsid w:val="00524448"/>
    <w:rsid w:val="005244F8"/>
    <w:rsid w:val="0052492F"/>
    <w:rsid w:val="00524B07"/>
    <w:rsid w:val="00525428"/>
    <w:rsid w:val="005255B6"/>
    <w:rsid w:val="0052585E"/>
    <w:rsid w:val="00525EA5"/>
    <w:rsid w:val="005262F0"/>
    <w:rsid w:val="005268A7"/>
    <w:rsid w:val="005271EB"/>
    <w:rsid w:val="005276EA"/>
    <w:rsid w:val="00527A2D"/>
    <w:rsid w:val="00527BA3"/>
    <w:rsid w:val="00527D82"/>
    <w:rsid w:val="00527DD2"/>
    <w:rsid w:val="00527E78"/>
    <w:rsid w:val="00530264"/>
    <w:rsid w:val="005304AF"/>
    <w:rsid w:val="00530982"/>
    <w:rsid w:val="00530A15"/>
    <w:rsid w:val="00530B6E"/>
    <w:rsid w:val="00530B9F"/>
    <w:rsid w:val="005313D9"/>
    <w:rsid w:val="00531642"/>
    <w:rsid w:val="00531841"/>
    <w:rsid w:val="005318B7"/>
    <w:rsid w:val="00531BFD"/>
    <w:rsid w:val="00532012"/>
    <w:rsid w:val="00532160"/>
    <w:rsid w:val="0053271A"/>
    <w:rsid w:val="005328EE"/>
    <w:rsid w:val="005329FB"/>
    <w:rsid w:val="00532B0E"/>
    <w:rsid w:val="00532B60"/>
    <w:rsid w:val="00532D79"/>
    <w:rsid w:val="0053313A"/>
    <w:rsid w:val="0053322F"/>
    <w:rsid w:val="0053329F"/>
    <w:rsid w:val="005333BE"/>
    <w:rsid w:val="005335DF"/>
    <w:rsid w:val="00533659"/>
    <w:rsid w:val="005336FA"/>
    <w:rsid w:val="00533756"/>
    <w:rsid w:val="00533772"/>
    <w:rsid w:val="00533AF8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EE8"/>
    <w:rsid w:val="00536007"/>
    <w:rsid w:val="00536247"/>
    <w:rsid w:val="00536683"/>
    <w:rsid w:val="00536EA9"/>
    <w:rsid w:val="00537077"/>
    <w:rsid w:val="005376EF"/>
    <w:rsid w:val="005377A1"/>
    <w:rsid w:val="005379C0"/>
    <w:rsid w:val="00537AD7"/>
    <w:rsid w:val="00537AE9"/>
    <w:rsid w:val="00537FFC"/>
    <w:rsid w:val="00540011"/>
    <w:rsid w:val="00540096"/>
    <w:rsid w:val="005401A1"/>
    <w:rsid w:val="00540255"/>
    <w:rsid w:val="00540477"/>
    <w:rsid w:val="005404F0"/>
    <w:rsid w:val="0054054A"/>
    <w:rsid w:val="005408C7"/>
    <w:rsid w:val="00540B96"/>
    <w:rsid w:val="00541053"/>
    <w:rsid w:val="005410CD"/>
    <w:rsid w:val="0054182D"/>
    <w:rsid w:val="00541859"/>
    <w:rsid w:val="0054196A"/>
    <w:rsid w:val="00541EBB"/>
    <w:rsid w:val="0054206D"/>
    <w:rsid w:val="00542191"/>
    <w:rsid w:val="005421D7"/>
    <w:rsid w:val="005421F5"/>
    <w:rsid w:val="005422E0"/>
    <w:rsid w:val="00542364"/>
    <w:rsid w:val="0054295A"/>
    <w:rsid w:val="00542B85"/>
    <w:rsid w:val="00542C5D"/>
    <w:rsid w:val="00542D70"/>
    <w:rsid w:val="00543225"/>
    <w:rsid w:val="0054332B"/>
    <w:rsid w:val="005433E7"/>
    <w:rsid w:val="00543A74"/>
    <w:rsid w:val="00543E14"/>
    <w:rsid w:val="00543FFE"/>
    <w:rsid w:val="005441B6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18C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986"/>
    <w:rsid w:val="00550C66"/>
    <w:rsid w:val="00550DDA"/>
    <w:rsid w:val="00550FA9"/>
    <w:rsid w:val="00551013"/>
    <w:rsid w:val="00551206"/>
    <w:rsid w:val="0055120B"/>
    <w:rsid w:val="0055139A"/>
    <w:rsid w:val="00551547"/>
    <w:rsid w:val="0055157C"/>
    <w:rsid w:val="0055175E"/>
    <w:rsid w:val="00551A2A"/>
    <w:rsid w:val="00551DFD"/>
    <w:rsid w:val="00551E09"/>
    <w:rsid w:val="00551E5D"/>
    <w:rsid w:val="0055234D"/>
    <w:rsid w:val="005524A9"/>
    <w:rsid w:val="0055275B"/>
    <w:rsid w:val="00552A25"/>
    <w:rsid w:val="00552DC7"/>
    <w:rsid w:val="005530B5"/>
    <w:rsid w:val="005530F4"/>
    <w:rsid w:val="00553A05"/>
    <w:rsid w:val="00553B0A"/>
    <w:rsid w:val="00553CF6"/>
    <w:rsid w:val="00553E26"/>
    <w:rsid w:val="005540F4"/>
    <w:rsid w:val="00554385"/>
    <w:rsid w:val="0055452E"/>
    <w:rsid w:val="00554561"/>
    <w:rsid w:val="0055482C"/>
    <w:rsid w:val="005548A4"/>
    <w:rsid w:val="005549B6"/>
    <w:rsid w:val="00554F7D"/>
    <w:rsid w:val="00555192"/>
    <w:rsid w:val="0055597C"/>
    <w:rsid w:val="00555BE7"/>
    <w:rsid w:val="00555FF9"/>
    <w:rsid w:val="005562DE"/>
    <w:rsid w:val="005563CF"/>
    <w:rsid w:val="005563F1"/>
    <w:rsid w:val="0055668F"/>
    <w:rsid w:val="00556744"/>
    <w:rsid w:val="00556C10"/>
    <w:rsid w:val="005572EF"/>
    <w:rsid w:val="00557368"/>
    <w:rsid w:val="00557B91"/>
    <w:rsid w:val="00557E4B"/>
    <w:rsid w:val="00557FE4"/>
    <w:rsid w:val="00560029"/>
    <w:rsid w:val="00560274"/>
    <w:rsid w:val="0056059E"/>
    <w:rsid w:val="00560911"/>
    <w:rsid w:val="00560BCC"/>
    <w:rsid w:val="00560F78"/>
    <w:rsid w:val="00561205"/>
    <w:rsid w:val="005612FA"/>
    <w:rsid w:val="00561323"/>
    <w:rsid w:val="005613BF"/>
    <w:rsid w:val="00561623"/>
    <w:rsid w:val="0056162A"/>
    <w:rsid w:val="00561C12"/>
    <w:rsid w:val="005621C0"/>
    <w:rsid w:val="00562724"/>
    <w:rsid w:val="005627D8"/>
    <w:rsid w:val="00562946"/>
    <w:rsid w:val="00562E81"/>
    <w:rsid w:val="005630DC"/>
    <w:rsid w:val="0056316F"/>
    <w:rsid w:val="0056374C"/>
    <w:rsid w:val="00563B0D"/>
    <w:rsid w:val="00563B88"/>
    <w:rsid w:val="00563C53"/>
    <w:rsid w:val="00563C9F"/>
    <w:rsid w:val="00563F15"/>
    <w:rsid w:val="0056405B"/>
    <w:rsid w:val="00564820"/>
    <w:rsid w:val="005649A5"/>
    <w:rsid w:val="00564C86"/>
    <w:rsid w:val="00564D9E"/>
    <w:rsid w:val="00564E2F"/>
    <w:rsid w:val="00565276"/>
    <w:rsid w:val="005652CE"/>
    <w:rsid w:val="0056595B"/>
    <w:rsid w:val="00565A3E"/>
    <w:rsid w:val="00565C65"/>
    <w:rsid w:val="00565D0D"/>
    <w:rsid w:val="0056603C"/>
    <w:rsid w:val="005667F4"/>
    <w:rsid w:val="00566C9A"/>
    <w:rsid w:val="00566D90"/>
    <w:rsid w:val="00566E02"/>
    <w:rsid w:val="00566E88"/>
    <w:rsid w:val="005670E9"/>
    <w:rsid w:val="0056726C"/>
    <w:rsid w:val="0056727D"/>
    <w:rsid w:val="00567492"/>
    <w:rsid w:val="0056761C"/>
    <w:rsid w:val="00567740"/>
    <w:rsid w:val="0057033E"/>
    <w:rsid w:val="0057035C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5A5"/>
    <w:rsid w:val="0057366A"/>
    <w:rsid w:val="005739A1"/>
    <w:rsid w:val="00573A33"/>
    <w:rsid w:val="00573C56"/>
    <w:rsid w:val="00573C7C"/>
    <w:rsid w:val="005743E4"/>
    <w:rsid w:val="005744B6"/>
    <w:rsid w:val="005744D5"/>
    <w:rsid w:val="00574603"/>
    <w:rsid w:val="005748D3"/>
    <w:rsid w:val="00574AC0"/>
    <w:rsid w:val="00574F04"/>
    <w:rsid w:val="00574F3E"/>
    <w:rsid w:val="00574F6D"/>
    <w:rsid w:val="00575744"/>
    <w:rsid w:val="00575FF2"/>
    <w:rsid w:val="00576926"/>
    <w:rsid w:val="00576F58"/>
    <w:rsid w:val="0057718E"/>
    <w:rsid w:val="00577246"/>
    <w:rsid w:val="00577490"/>
    <w:rsid w:val="005775E4"/>
    <w:rsid w:val="0057766F"/>
    <w:rsid w:val="005776F7"/>
    <w:rsid w:val="00577B2A"/>
    <w:rsid w:val="00577CFF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CEA"/>
    <w:rsid w:val="00580DC9"/>
    <w:rsid w:val="00580F1F"/>
    <w:rsid w:val="00581228"/>
    <w:rsid w:val="0058150E"/>
    <w:rsid w:val="005815CF"/>
    <w:rsid w:val="005817E2"/>
    <w:rsid w:val="005820E0"/>
    <w:rsid w:val="00582373"/>
    <w:rsid w:val="00582421"/>
    <w:rsid w:val="005828D1"/>
    <w:rsid w:val="0058303A"/>
    <w:rsid w:val="0058352A"/>
    <w:rsid w:val="005836F1"/>
    <w:rsid w:val="0058375F"/>
    <w:rsid w:val="00583944"/>
    <w:rsid w:val="005839EA"/>
    <w:rsid w:val="00583DF4"/>
    <w:rsid w:val="0058414B"/>
    <w:rsid w:val="00584220"/>
    <w:rsid w:val="005843C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5C71"/>
    <w:rsid w:val="00586579"/>
    <w:rsid w:val="005865CA"/>
    <w:rsid w:val="00586738"/>
    <w:rsid w:val="00586771"/>
    <w:rsid w:val="005867DA"/>
    <w:rsid w:val="00586C0C"/>
    <w:rsid w:val="00586FA8"/>
    <w:rsid w:val="00587781"/>
    <w:rsid w:val="005877EA"/>
    <w:rsid w:val="00587A13"/>
    <w:rsid w:val="00587A62"/>
    <w:rsid w:val="00587CFA"/>
    <w:rsid w:val="00587D11"/>
    <w:rsid w:val="0059013E"/>
    <w:rsid w:val="00590BCA"/>
    <w:rsid w:val="005910EB"/>
    <w:rsid w:val="005911C0"/>
    <w:rsid w:val="005912E4"/>
    <w:rsid w:val="00591441"/>
    <w:rsid w:val="0059144E"/>
    <w:rsid w:val="00591465"/>
    <w:rsid w:val="00591558"/>
    <w:rsid w:val="00591580"/>
    <w:rsid w:val="00591BB5"/>
    <w:rsid w:val="00592446"/>
    <w:rsid w:val="0059292A"/>
    <w:rsid w:val="00592ED3"/>
    <w:rsid w:val="00592FC6"/>
    <w:rsid w:val="0059359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D64"/>
    <w:rsid w:val="00594FE8"/>
    <w:rsid w:val="005950F2"/>
    <w:rsid w:val="0059538D"/>
    <w:rsid w:val="00595534"/>
    <w:rsid w:val="005957BC"/>
    <w:rsid w:val="005961AB"/>
    <w:rsid w:val="005962DE"/>
    <w:rsid w:val="005967D4"/>
    <w:rsid w:val="00596A4E"/>
    <w:rsid w:val="00596C97"/>
    <w:rsid w:val="005971A7"/>
    <w:rsid w:val="0059728C"/>
    <w:rsid w:val="00597472"/>
    <w:rsid w:val="005974DF"/>
    <w:rsid w:val="0059767A"/>
    <w:rsid w:val="0059780E"/>
    <w:rsid w:val="0059786C"/>
    <w:rsid w:val="00597D37"/>
    <w:rsid w:val="00597E83"/>
    <w:rsid w:val="00597E9D"/>
    <w:rsid w:val="00597F12"/>
    <w:rsid w:val="005A003C"/>
    <w:rsid w:val="005A01BC"/>
    <w:rsid w:val="005A0327"/>
    <w:rsid w:val="005A03BC"/>
    <w:rsid w:val="005A0B12"/>
    <w:rsid w:val="005A0B46"/>
    <w:rsid w:val="005A0C05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D85"/>
    <w:rsid w:val="005A1F56"/>
    <w:rsid w:val="005A2467"/>
    <w:rsid w:val="005A267F"/>
    <w:rsid w:val="005A2868"/>
    <w:rsid w:val="005A2C8E"/>
    <w:rsid w:val="005A2D5B"/>
    <w:rsid w:val="005A2E29"/>
    <w:rsid w:val="005A31A1"/>
    <w:rsid w:val="005A321C"/>
    <w:rsid w:val="005A3277"/>
    <w:rsid w:val="005A347B"/>
    <w:rsid w:val="005A34C3"/>
    <w:rsid w:val="005A36C3"/>
    <w:rsid w:val="005A36E2"/>
    <w:rsid w:val="005A37FD"/>
    <w:rsid w:val="005A3A84"/>
    <w:rsid w:val="005A407A"/>
    <w:rsid w:val="005A4250"/>
    <w:rsid w:val="005A4503"/>
    <w:rsid w:val="005A45F3"/>
    <w:rsid w:val="005A4818"/>
    <w:rsid w:val="005A4BA9"/>
    <w:rsid w:val="005A4E6C"/>
    <w:rsid w:val="005A5044"/>
    <w:rsid w:val="005A552F"/>
    <w:rsid w:val="005A55AC"/>
    <w:rsid w:val="005A56BF"/>
    <w:rsid w:val="005A5A13"/>
    <w:rsid w:val="005A5A64"/>
    <w:rsid w:val="005A5C4C"/>
    <w:rsid w:val="005A5D13"/>
    <w:rsid w:val="005A5E31"/>
    <w:rsid w:val="005A5E55"/>
    <w:rsid w:val="005A5F59"/>
    <w:rsid w:val="005A6133"/>
    <w:rsid w:val="005A6152"/>
    <w:rsid w:val="005A667A"/>
    <w:rsid w:val="005A68DA"/>
    <w:rsid w:val="005A6DCC"/>
    <w:rsid w:val="005A6F2F"/>
    <w:rsid w:val="005A6F5B"/>
    <w:rsid w:val="005A7156"/>
    <w:rsid w:val="005A71F4"/>
    <w:rsid w:val="005A71FA"/>
    <w:rsid w:val="005A7762"/>
    <w:rsid w:val="005A789D"/>
    <w:rsid w:val="005A78C5"/>
    <w:rsid w:val="005A7ABF"/>
    <w:rsid w:val="005A7F4A"/>
    <w:rsid w:val="005B00BE"/>
    <w:rsid w:val="005B0156"/>
    <w:rsid w:val="005B02F3"/>
    <w:rsid w:val="005B05B4"/>
    <w:rsid w:val="005B08F3"/>
    <w:rsid w:val="005B09E4"/>
    <w:rsid w:val="005B0DE2"/>
    <w:rsid w:val="005B1076"/>
    <w:rsid w:val="005B1108"/>
    <w:rsid w:val="005B14F2"/>
    <w:rsid w:val="005B1604"/>
    <w:rsid w:val="005B1988"/>
    <w:rsid w:val="005B2308"/>
    <w:rsid w:val="005B2498"/>
    <w:rsid w:val="005B280B"/>
    <w:rsid w:val="005B299F"/>
    <w:rsid w:val="005B2BD7"/>
    <w:rsid w:val="005B2D2F"/>
    <w:rsid w:val="005B38A1"/>
    <w:rsid w:val="005B39AE"/>
    <w:rsid w:val="005B3A88"/>
    <w:rsid w:val="005B3BDB"/>
    <w:rsid w:val="005B3C23"/>
    <w:rsid w:val="005B3E73"/>
    <w:rsid w:val="005B455E"/>
    <w:rsid w:val="005B4900"/>
    <w:rsid w:val="005B51EA"/>
    <w:rsid w:val="005B5421"/>
    <w:rsid w:val="005B5534"/>
    <w:rsid w:val="005B58E4"/>
    <w:rsid w:val="005B61DC"/>
    <w:rsid w:val="005B62D7"/>
    <w:rsid w:val="005B6921"/>
    <w:rsid w:val="005B6D62"/>
    <w:rsid w:val="005B6D95"/>
    <w:rsid w:val="005B6E7B"/>
    <w:rsid w:val="005B6F34"/>
    <w:rsid w:val="005B7026"/>
    <w:rsid w:val="005B7104"/>
    <w:rsid w:val="005B713B"/>
    <w:rsid w:val="005B7BC6"/>
    <w:rsid w:val="005C01D0"/>
    <w:rsid w:val="005C0300"/>
    <w:rsid w:val="005C07D3"/>
    <w:rsid w:val="005C0F9C"/>
    <w:rsid w:val="005C115C"/>
    <w:rsid w:val="005C1CD5"/>
    <w:rsid w:val="005C1F93"/>
    <w:rsid w:val="005C2032"/>
    <w:rsid w:val="005C20AD"/>
    <w:rsid w:val="005C22CC"/>
    <w:rsid w:val="005C23CF"/>
    <w:rsid w:val="005C2734"/>
    <w:rsid w:val="005C2739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B0A"/>
    <w:rsid w:val="005C402B"/>
    <w:rsid w:val="005C40D6"/>
    <w:rsid w:val="005C4244"/>
    <w:rsid w:val="005C45B6"/>
    <w:rsid w:val="005C49FC"/>
    <w:rsid w:val="005C4AB0"/>
    <w:rsid w:val="005C5566"/>
    <w:rsid w:val="005C5AC4"/>
    <w:rsid w:val="005C5DBB"/>
    <w:rsid w:val="005C5F0B"/>
    <w:rsid w:val="005C5F21"/>
    <w:rsid w:val="005C60CC"/>
    <w:rsid w:val="005C60E1"/>
    <w:rsid w:val="005C6264"/>
    <w:rsid w:val="005C68E0"/>
    <w:rsid w:val="005C6CF9"/>
    <w:rsid w:val="005C702B"/>
    <w:rsid w:val="005C7444"/>
    <w:rsid w:val="005C75A6"/>
    <w:rsid w:val="005C7640"/>
    <w:rsid w:val="005C767A"/>
    <w:rsid w:val="005C7748"/>
    <w:rsid w:val="005C79FD"/>
    <w:rsid w:val="005D0268"/>
    <w:rsid w:val="005D0418"/>
    <w:rsid w:val="005D05BE"/>
    <w:rsid w:val="005D0621"/>
    <w:rsid w:val="005D0C84"/>
    <w:rsid w:val="005D0CA9"/>
    <w:rsid w:val="005D112E"/>
    <w:rsid w:val="005D14F4"/>
    <w:rsid w:val="005D185F"/>
    <w:rsid w:val="005D1BAE"/>
    <w:rsid w:val="005D1BF8"/>
    <w:rsid w:val="005D1ED4"/>
    <w:rsid w:val="005D2179"/>
    <w:rsid w:val="005D2233"/>
    <w:rsid w:val="005D2362"/>
    <w:rsid w:val="005D2363"/>
    <w:rsid w:val="005D244E"/>
    <w:rsid w:val="005D2633"/>
    <w:rsid w:val="005D289D"/>
    <w:rsid w:val="005D28D6"/>
    <w:rsid w:val="005D2A65"/>
    <w:rsid w:val="005D2BDA"/>
    <w:rsid w:val="005D30EB"/>
    <w:rsid w:val="005D30F8"/>
    <w:rsid w:val="005D360D"/>
    <w:rsid w:val="005D3DF4"/>
    <w:rsid w:val="005D3DFD"/>
    <w:rsid w:val="005D3EB6"/>
    <w:rsid w:val="005D4092"/>
    <w:rsid w:val="005D41D4"/>
    <w:rsid w:val="005D44C6"/>
    <w:rsid w:val="005D469D"/>
    <w:rsid w:val="005D46CB"/>
    <w:rsid w:val="005D4D03"/>
    <w:rsid w:val="005D4D74"/>
    <w:rsid w:val="005D53C5"/>
    <w:rsid w:val="005D5535"/>
    <w:rsid w:val="005D55C5"/>
    <w:rsid w:val="005D561C"/>
    <w:rsid w:val="005D57D9"/>
    <w:rsid w:val="005D5A06"/>
    <w:rsid w:val="005D5A6E"/>
    <w:rsid w:val="005D5CBD"/>
    <w:rsid w:val="005D61CE"/>
    <w:rsid w:val="005D66E1"/>
    <w:rsid w:val="005D67E5"/>
    <w:rsid w:val="005D683B"/>
    <w:rsid w:val="005D6BA3"/>
    <w:rsid w:val="005D6CB0"/>
    <w:rsid w:val="005D6DB8"/>
    <w:rsid w:val="005D737B"/>
    <w:rsid w:val="005D737E"/>
    <w:rsid w:val="005D74E2"/>
    <w:rsid w:val="005D756E"/>
    <w:rsid w:val="005D7804"/>
    <w:rsid w:val="005D78F4"/>
    <w:rsid w:val="005D7A93"/>
    <w:rsid w:val="005D7D93"/>
    <w:rsid w:val="005D7FC2"/>
    <w:rsid w:val="005E047C"/>
    <w:rsid w:val="005E0574"/>
    <w:rsid w:val="005E0653"/>
    <w:rsid w:val="005E0726"/>
    <w:rsid w:val="005E0AF2"/>
    <w:rsid w:val="005E125C"/>
    <w:rsid w:val="005E15B1"/>
    <w:rsid w:val="005E167B"/>
    <w:rsid w:val="005E1D7E"/>
    <w:rsid w:val="005E22CC"/>
    <w:rsid w:val="005E267C"/>
    <w:rsid w:val="005E2735"/>
    <w:rsid w:val="005E28A7"/>
    <w:rsid w:val="005E2E86"/>
    <w:rsid w:val="005E33DC"/>
    <w:rsid w:val="005E39B8"/>
    <w:rsid w:val="005E39C8"/>
    <w:rsid w:val="005E3C75"/>
    <w:rsid w:val="005E46EB"/>
    <w:rsid w:val="005E47E8"/>
    <w:rsid w:val="005E4CB7"/>
    <w:rsid w:val="005E593F"/>
    <w:rsid w:val="005E5B43"/>
    <w:rsid w:val="005E60F5"/>
    <w:rsid w:val="005E62DF"/>
    <w:rsid w:val="005E62F2"/>
    <w:rsid w:val="005E64FA"/>
    <w:rsid w:val="005E6D61"/>
    <w:rsid w:val="005E71DA"/>
    <w:rsid w:val="005E72BB"/>
    <w:rsid w:val="005E743B"/>
    <w:rsid w:val="005E7D7A"/>
    <w:rsid w:val="005E7E78"/>
    <w:rsid w:val="005E7E88"/>
    <w:rsid w:val="005F00E2"/>
    <w:rsid w:val="005F01A7"/>
    <w:rsid w:val="005F0270"/>
    <w:rsid w:val="005F0B73"/>
    <w:rsid w:val="005F0EF4"/>
    <w:rsid w:val="005F1023"/>
    <w:rsid w:val="005F119C"/>
    <w:rsid w:val="005F13FC"/>
    <w:rsid w:val="005F1716"/>
    <w:rsid w:val="005F1781"/>
    <w:rsid w:val="005F19AA"/>
    <w:rsid w:val="005F19E6"/>
    <w:rsid w:val="005F1BD8"/>
    <w:rsid w:val="005F1F49"/>
    <w:rsid w:val="005F1FA1"/>
    <w:rsid w:val="005F1FE6"/>
    <w:rsid w:val="005F228E"/>
    <w:rsid w:val="005F231D"/>
    <w:rsid w:val="005F241E"/>
    <w:rsid w:val="005F2640"/>
    <w:rsid w:val="005F296E"/>
    <w:rsid w:val="005F2ACE"/>
    <w:rsid w:val="005F2ED3"/>
    <w:rsid w:val="005F2F60"/>
    <w:rsid w:val="005F3551"/>
    <w:rsid w:val="005F369E"/>
    <w:rsid w:val="005F3B63"/>
    <w:rsid w:val="005F3D4C"/>
    <w:rsid w:val="005F421E"/>
    <w:rsid w:val="005F4449"/>
    <w:rsid w:val="005F4893"/>
    <w:rsid w:val="005F50B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0E6"/>
    <w:rsid w:val="00600545"/>
    <w:rsid w:val="00600554"/>
    <w:rsid w:val="006008B0"/>
    <w:rsid w:val="00600966"/>
    <w:rsid w:val="0060096E"/>
    <w:rsid w:val="00600A46"/>
    <w:rsid w:val="006010FB"/>
    <w:rsid w:val="00601459"/>
    <w:rsid w:val="00601508"/>
    <w:rsid w:val="00601C20"/>
    <w:rsid w:val="00601F73"/>
    <w:rsid w:val="0060228C"/>
    <w:rsid w:val="006023C1"/>
    <w:rsid w:val="00602616"/>
    <w:rsid w:val="00602A0B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D2D"/>
    <w:rsid w:val="00605F32"/>
    <w:rsid w:val="0060624C"/>
    <w:rsid w:val="00606558"/>
    <w:rsid w:val="00606F33"/>
    <w:rsid w:val="00606FCD"/>
    <w:rsid w:val="00607318"/>
    <w:rsid w:val="006078D2"/>
    <w:rsid w:val="00607A24"/>
    <w:rsid w:val="00607A7C"/>
    <w:rsid w:val="00607ABE"/>
    <w:rsid w:val="00607B18"/>
    <w:rsid w:val="00607E12"/>
    <w:rsid w:val="00610627"/>
    <w:rsid w:val="006106EB"/>
    <w:rsid w:val="00610F86"/>
    <w:rsid w:val="006112CB"/>
    <w:rsid w:val="00611428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654"/>
    <w:rsid w:val="00613B39"/>
    <w:rsid w:val="00613BA7"/>
    <w:rsid w:val="00613C54"/>
    <w:rsid w:val="00613FC7"/>
    <w:rsid w:val="00614061"/>
    <w:rsid w:val="006140BC"/>
    <w:rsid w:val="006143B5"/>
    <w:rsid w:val="00614B82"/>
    <w:rsid w:val="00614E5D"/>
    <w:rsid w:val="006159DC"/>
    <w:rsid w:val="00615A76"/>
    <w:rsid w:val="00615CC8"/>
    <w:rsid w:val="00616227"/>
    <w:rsid w:val="006169DE"/>
    <w:rsid w:val="0061730F"/>
    <w:rsid w:val="00617313"/>
    <w:rsid w:val="00617552"/>
    <w:rsid w:val="00617E32"/>
    <w:rsid w:val="00620605"/>
    <w:rsid w:val="00620785"/>
    <w:rsid w:val="00620AC5"/>
    <w:rsid w:val="0062118E"/>
    <w:rsid w:val="0062119C"/>
    <w:rsid w:val="0062154A"/>
    <w:rsid w:val="00621736"/>
    <w:rsid w:val="0062175F"/>
    <w:rsid w:val="00621D32"/>
    <w:rsid w:val="00621DCF"/>
    <w:rsid w:val="006225F3"/>
    <w:rsid w:val="00622661"/>
    <w:rsid w:val="006228DC"/>
    <w:rsid w:val="006228E2"/>
    <w:rsid w:val="0062298F"/>
    <w:rsid w:val="00622D69"/>
    <w:rsid w:val="00622D72"/>
    <w:rsid w:val="0062307E"/>
    <w:rsid w:val="00623AB2"/>
    <w:rsid w:val="00623DC9"/>
    <w:rsid w:val="00624EEF"/>
    <w:rsid w:val="00624F8E"/>
    <w:rsid w:val="006250F2"/>
    <w:rsid w:val="006251B6"/>
    <w:rsid w:val="006253AC"/>
    <w:rsid w:val="006254AB"/>
    <w:rsid w:val="0062580E"/>
    <w:rsid w:val="006259D9"/>
    <w:rsid w:val="00625BBB"/>
    <w:rsid w:val="00625C00"/>
    <w:rsid w:val="00625F55"/>
    <w:rsid w:val="0062601D"/>
    <w:rsid w:val="006260D8"/>
    <w:rsid w:val="00626472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D28"/>
    <w:rsid w:val="00631F48"/>
    <w:rsid w:val="00632188"/>
    <w:rsid w:val="006324F7"/>
    <w:rsid w:val="00632861"/>
    <w:rsid w:val="00632944"/>
    <w:rsid w:val="006329B5"/>
    <w:rsid w:val="00633188"/>
    <w:rsid w:val="0063342D"/>
    <w:rsid w:val="0063349C"/>
    <w:rsid w:val="00633522"/>
    <w:rsid w:val="00633642"/>
    <w:rsid w:val="0063374B"/>
    <w:rsid w:val="00633D17"/>
    <w:rsid w:val="00633DCB"/>
    <w:rsid w:val="00633E7A"/>
    <w:rsid w:val="00634020"/>
    <w:rsid w:val="006341EC"/>
    <w:rsid w:val="00634817"/>
    <w:rsid w:val="00634B25"/>
    <w:rsid w:val="00634F66"/>
    <w:rsid w:val="006354D7"/>
    <w:rsid w:val="0063567B"/>
    <w:rsid w:val="0063597E"/>
    <w:rsid w:val="00635B9B"/>
    <w:rsid w:val="00635C20"/>
    <w:rsid w:val="006364C0"/>
    <w:rsid w:val="00636911"/>
    <w:rsid w:val="00636A66"/>
    <w:rsid w:val="00636B67"/>
    <w:rsid w:val="00636B8A"/>
    <w:rsid w:val="00636C02"/>
    <w:rsid w:val="00636C65"/>
    <w:rsid w:val="00636D1D"/>
    <w:rsid w:val="00636EFB"/>
    <w:rsid w:val="00637518"/>
    <w:rsid w:val="0063778B"/>
    <w:rsid w:val="006377EC"/>
    <w:rsid w:val="00637810"/>
    <w:rsid w:val="00637873"/>
    <w:rsid w:val="00637B62"/>
    <w:rsid w:val="006400E2"/>
    <w:rsid w:val="006403F4"/>
    <w:rsid w:val="00640817"/>
    <w:rsid w:val="006416BF"/>
    <w:rsid w:val="006418B6"/>
    <w:rsid w:val="00641922"/>
    <w:rsid w:val="00641971"/>
    <w:rsid w:val="00642EC2"/>
    <w:rsid w:val="00642F63"/>
    <w:rsid w:val="006436F9"/>
    <w:rsid w:val="006438C6"/>
    <w:rsid w:val="006438F0"/>
    <w:rsid w:val="00643961"/>
    <w:rsid w:val="006439F5"/>
    <w:rsid w:val="00643A97"/>
    <w:rsid w:val="00643CB9"/>
    <w:rsid w:val="00643F9D"/>
    <w:rsid w:val="0064408A"/>
    <w:rsid w:val="00644486"/>
    <w:rsid w:val="00644B31"/>
    <w:rsid w:val="006454B4"/>
    <w:rsid w:val="006454E9"/>
    <w:rsid w:val="006455E3"/>
    <w:rsid w:val="00645AC7"/>
    <w:rsid w:val="00645DAB"/>
    <w:rsid w:val="00645E6B"/>
    <w:rsid w:val="0064662B"/>
    <w:rsid w:val="0064682B"/>
    <w:rsid w:val="00646B9F"/>
    <w:rsid w:val="00646F28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BCE"/>
    <w:rsid w:val="00651C01"/>
    <w:rsid w:val="00651DA9"/>
    <w:rsid w:val="0065227A"/>
    <w:rsid w:val="0065232F"/>
    <w:rsid w:val="006523C0"/>
    <w:rsid w:val="006527AB"/>
    <w:rsid w:val="00652FB0"/>
    <w:rsid w:val="00653115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595C"/>
    <w:rsid w:val="0065601B"/>
    <w:rsid w:val="0065620B"/>
    <w:rsid w:val="006562C0"/>
    <w:rsid w:val="00656314"/>
    <w:rsid w:val="0065641A"/>
    <w:rsid w:val="006565CA"/>
    <w:rsid w:val="006569FA"/>
    <w:rsid w:val="00656A5E"/>
    <w:rsid w:val="00656CC6"/>
    <w:rsid w:val="00656EBD"/>
    <w:rsid w:val="00657B7D"/>
    <w:rsid w:val="00657D1C"/>
    <w:rsid w:val="00657D82"/>
    <w:rsid w:val="006601B6"/>
    <w:rsid w:val="0066033B"/>
    <w:rsid w:val="006603E5"/>
    <w:rsid w:val="00660476"/>
    <w:rsid w:val="00660959"/>
    <w:rsid w:val="00660C7F"/>
    <w:rsid w:val="00660FB7"/>
    <w:rsid w:val="006611E0"/>
    <w:rsid w:val="006612CF"/>
    <w:rsid w:val="00661B55"/>
    <w:rsid w:val="00662446"/>
    <w:rsid w:val="0066286B"/>
    <w:rsid w:val="006628E8"/>
    <w:rsid w:val="00662D8A"/>
    <w:rsid w:val="00662DFC"/>
    <w:rsid w:val="00662F9D"/>
    <w:rsid w:val="00663533"/>
    <w:rsid w:val="006637A4"/>
    <w:rsid w:val="00663849"/>
    <w:rsid w:val="006638F9"/>
    <w:rsid w:val="00663F72"/>
    <w:rsid w:val="00664462"/>
    <w:rsid w:val="006644D3"/>
    <w:rsid w:val="00664871"/>
    <w:rsid w:val="00664A1E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BD"/>
    <w:rsid w:val="00665BF0"/>
    <w:rsid w:val="00665BFC"/>
    <w:rsid w:val="00665C57"/>
    <w:rsid w:val="00665DA1"/>
    <w:rsid w:val="00665F57"/>
    <w:rsid w:val="006660B0"/>
    <w:rsid w:val="00666358"/>
    <w:rsid w:val="006664C6"/>
    <w:rsid w:val="006670E8"/>
    <w:rsid w:val="0066757C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4A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8EC"/>
    <w:rsid w:val="00672D39"/>
    <w:rsid w:val="00672E41"/>
    <w:rsid w:val="00673286"/>
    <w:rsid w:val="006737CE"/>
    <w:rsid w:val="00673DFA"/>
    <w:rsid w:val="00674232"/>
    <w:rsid w:val="00674270"/>
    <w:rsid w:val="00674527"/>
    <w:rsid w:val="0067472C"/>
    <w:rsid w:val="006747BB"/>
    <w:rsid w:val="00674C59"/>
    <w:rsid w:val="0067501C"/>
    <w:rsid w:val="00675173"/>
    <w:rsid w:val="0067534F"/>
    <w:rsid w:val="0067560C"/>
    <w:rsid w:val="00675633"/>
    <w:rsid w:val="006757B1"/>
    <w:rsid w:val="00675B13"/>
    <w:rsid w:val="00675EC9"/>
    <w:rsid w:val="0067643C"/>
    <w:rsid w:val="00676BFF"/>
    <w:rsid w:val="00676E57"/>
    <w:rsid w:val="00677549"/>
    <w:rsid w:val="006775B6"/>
    <w:rsid w:val="00677DDD"/>
    <w:rsid w:val="00680133"/>
    <w:rsid w:val="00680224"/>
    <w:rsid w:val="0068030C"/>
    <w:rsid w:val="006803F8"/>
    <w:rsid w:val="00680665"/>
    <w:rsid w:val="00680806"/>
    <w:rsid w:val="00680A59"/>
    <w:rsid w:val="006817DF"/>
    <w:rsid w:val="00681885"/>
    <w:rsid w:val="00681BF8"/>
    <w:rsid w:val="00681FCA"/>
    <w:rsid w:val="006825D4"/>
    <w:rsid w:val="006828DE"/>
    <w:rsid w:val="00682A4A"/>
    <w:rsid w:val="00682EB0"/>
    <w:rsid w:val="0068313F"/>
    <w:rsid w:val="00683255"/>
    <w:rsid w:val="006832B2"/>
    <w:rsid w:val="006835DC"/>
    <w:rsid w:val="00683A44"/>
    <w:rsid w:val="00683B6E"/>
    <w:rsid w:val="00684368"/>
    <w:rsid w:val="00684532"/>
    <w:rsid w:val="0068471D"/>
    <w:rsid w:val="00684953"/>
    <w:rsid w:val="00684F79"/>
    <w:rsid w:val="006850A9"/>
    <w:rsid w:val="00685674"/>
    <w:rsid w:val="00685723"/>
    <w:rsid w:val="006858F3"/>
    <w:rsid w:val="00685A1A"/>
    <w:rsid w:val="00685CD8"/>
    <w:rsid w:val="00685FDC"/>
    <w:rsid w:val="0068618D"/>
    <w:rsid w:val="0068628A"/>
    <w:rsid w:val="006866D1"/>
    <w:rsid w:val="0068670F"/>
    <w:rsid w:val="006867BE"/>
    <w:rsid w:val="0068714D"/>
    <w:rsid w:val="00687209"/>
    <w:rsid w:val="006879AC"/>
    <w:rsid w:val="00687AAE"/>
    <w:rsid w:val="00687C17"/>
    <w:rsid w:val="00687DD9"/>
    <w:rsid w:val="0069048B"/>
    <w:rsid w:val="006908AC"/>
    <w:rsid w:val="00690A20"/>
    <w:rsid w:val="00690BB6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D0"/>
    <w:rsid w:val="00693EBB"/>
    <w:rsid w:val="00693F87"/>
    <w:rsid w:val="00693FBF"/>
    <w:rsid w:val="006940BA"/>
    <w:rsid w:val="006942EE"/>
    <w:rsid w:val="006945D0"/>
    <w:rsid w:val="006945EE"/>
    <w:rsid w:val="006949BB"/>
    <w:rsid w:val="00694DC2"/>
    <w:rsid w:val="00694E3F"/>
    <w:rsid w:val="00694F30"/>
    <w:rsid w:val="0069505B"/>
    <w:rsid w:val="006953C3"/>
    <w:rsid w:val="006957E4"/>
    <w:rsid w:val="0069580D"/>
    <w:rsid w:val="00695883"/>
    <w:rsid w:val="00695B9B"/>
    <w:rsid w:val="00695C7D"/>
    <w:rsid w:val="00695FCC"/>
    <w:rsid w:val="00695FFE"/>
    <w:rsid w:val="006962B6"/>
    <w:rsid w:val="006965F7"/>
    <w:rsid w:val="00696DD3"/>
    <w:rsid w:val="00696E10"/>
    <w:rsid w:val="006970A5"/>
    <w:rsid w:val="00697304"/>
    <w:rsid w:val="006975FF"/>
    <w:rsid w:val="006977E2"/>
    <w:rsid w:val="00697906"/>
    <w:rsid w:val="00697BAE"/>
    <w:rsid w:val="006A00C9"/>
    <w:rsid w:val="006A016A"/>
    <w:rsid w:val="006A05A9"/>
    <w:rsid w:val="006A082B"/>
    <w:rsid w:val="006A0830"/>
    <w:rsid w:val="006A087E"/>
    <w:rsid w:val="006A0C84"/>
    <w:rsid w:val="006A0CA6"/>
    <w:rsid w:val="006A0DD7"/>
    <w:rsid w:val="006A13C0"/>
    <w:rsid w:val="006A173B"/>
    <w:rsid w:val="006A1768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4DE"/>
    <w:rsid w:val="006A35D8"/>
    <w:rsid w:val="006A3672"/>
    <w:rsid w:val="006A38F1"/>
    <w:rsid w:val="006A39F1"/>
    <w:rsid w:val="006A40F3"/>
    <w:rsid w:val="006A435C"/>
    <w:rsid w:val="006A4493"/>
    <w:rsid w:val="006A4B0D"/>
    <w:rsid w:val="006A4CE1"/>
    <w:rsid w:val="006A57DA"/>
    <w:rsid w:val="006A5C98"/>
    <w:rsid w:val="006A62CA"/>
    <w:rsid w:val="006A6574"/>
    <w:rsid w:val="006A696F"/>
    <w:rsid w:val="006A6B0A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307"/>
    <w:rsid w:val="006B16D2"/>
    <w:rsid w:val="006B1711"/>
    <w:rsid w:val="006B171E"/>
    <w:rsid w:val="006B1A62"/>
    <w:rsid w:val="006B202C"/>
    <w:rsid w:val="006B25D1"/>
    <w:rsid w:val="006B2704"/>
    <w:rsid w:val="006B27D0"/>
    <w:rsid w:val="006B2E1B"/>
    <w:rsid w:val="006B326E"/>
    <w:rsid w:val="006B3739"/>
    <w:rsid w:val="006B377F"/>
    <w:rsid w:val="006B3C76"/>
    <w:rsid w:val="006B3CB8"/>
    <w:rsid w:val="006B3E52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9B"/>
    <w:rsid w:val="006B60B0"/>
    <w:rsid w:val="006B60B9"/>
    <w:rsid w:val="006B61B9"/>
    <w:rsid w:val="006B655A"/>
    <w:rsid w:val="006B65F1"/>
    <w:rsid w:val="006B66A2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3D"/>
    <w:rsid w:val="006B7BB5"/>
    <w:rsid w:val="006B7DD4"/>
    <w:rsid w:val="006B7F29"/>
    <w:rsid w:val="006C0422"/>
    <w:rsid w:val="006C0607"/>
    <w:rsid w:val="006C0922"/>
    <w:rsid w:val="006C0968"/>
    <w:rsid w:val="006C09D6"/>
    <w:rsid w:val="006C0A3E"/>
    <w:rsid w:val="006C0A79"/>
    <w:rsid w:val="006C0BD5"/>
    <w:rsid w:val="006C0E5F"/>
    <w:rsid w:val="006C10F6"/>
    <w:rsid w:val="006C1405"/>
    <w:rsid w:val="006C14AB"/>
    <w:rsid w:val="006C15CF"/>
    <w:rsid w:val="006C1989"/>
    <w:rsid w:val="006C1FC8"/>
    <w:rsid w:val="006C214A"/>
    <w:rsid w:val="006C225E"/>
    <w:rsid w:val="006C2316"/>
    <w:rsid w:val="006C268B"/>
    <w:rsid w:val="006C29FD"/>
    <w:rsid w:val="006C2A64"/>
    <w:rsid w:val="006C2A78"/>
    <w:rsid w:val="006C2B5E"/>
    <w:rsid w:val="006C2CCE"/>
    <w:rsid w:val="006C2F57"/>
    <w:rsid w:val="006C3122"/>
    <w:rsid w:val="006C3209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CA8"/>
    <w:rsid w:val="006C5D88"/>
    <w:rsid w:val="006C61C2"/>
    <w:rsid w:val="006C6A15"/>
    <w:rsid w:val="006C6B6F"/>
    <w:rsid w:val="006C6F1A"/>
    <w:rsid w:val="006C6FD8"/>
    <w:rsid w:val="006C71CB"/>
    <w:rsid w:val="006C740C"/>
    <w:rsid w:val="006C7829"/>
    <w:rsid w:val="006C7915"/>
    <w:rsid w:val="006C7BC3"/>
    <w:rsid w:val="006C7DD0"/>
    <w:rsid w:val="006D021A"/>
    <w:rsid w:val="006D0386"/>
    <w:rsid w:val="006D03B6"/>
    <w:rsid w:val="006D0428"/>
    <w:rsid w:val="006D056B"/>
    <w:rsid w:val="006D06E5"/>
    <w:rsid w:val="006D0B09"/>
    <w:rsid w:val="006D1382"/>
    <w:rsid w:val="006D19BD"/>
    <w:rsid w:val="006D1AB3"/>
    <w:rsid w:val="006D1AD2"/>
    <w:rsid w:val="006D1D2A"/>
    <w:rsid w:val="006D21F2"/>
    <w:rsid w:val="006D2238"/>
    <w:rsid w:val="006D2416"/>
    <w:rsid w:val="006D2972"/>
    <w:rsid w:val="006D29AC"/>
    <w:rsid w:val="006D29F6"/>
    <w:rsid w:val="006D2B5C"/>
    <w:rsid w:val="006D2EC0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1D7"/>
    <w:rsid w:val="006D5795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0E4"/>
    <w:rsid w:val="006E0322"/>
    <w:rsid w:val="006E0358"/>
    <w:rsid w:val="006E0678"/>
    <w:rsid w:val="006E07A1"/>
    <w:rsid w:val="006E0807"/>
    <w:rsid w:val="006E0941"/>
    <w:rsid w:val="006E0970"/>
    <w:rsid w:val="006E09A1"/>
    <w:rsid w:val="006E09D4"/>
    <w:rsid w:val="006E0B0F"/>
    <w:rsid w:val="006E0F66"/>
    <w:rsid w:val="006E178E"/>
    <w:rsid w:val="006E1AB1"/>
    <w:rsid w:val="006E1AEF"/>
    <w:rsid w:val="006E1E78"/>
    <w:rsid w:val="006E1E9D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806"/>
    <w:rsid w:val="006E3E43"/>
    <w:rsid w:val="006E4118"/>
    <w:rsid w:val="006E4AF6"/>
    <w:rsid w:val="006E4C96"/>
    <w:rsid w:val="006E4D30"/>
    <w:rsid w:val="006E4FB0"/>
    <w:rsid w:val="006E4FE8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3E4"/>
    <w:rsid w:val="006E76AA"/>
    <w:rsid w:val="006E7721"/>
    <w:rsid w:val="006E7943"/>
    <w:rsid w:val="006E7B99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DF9"/>
    <w:rsid w:val="006F2799"/>
    <w:rsid w:val="006F2E5F"/>
    <w:rsid w:val="006F30B6"/>
    <w:rsid w:val="006F31EB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226"/>
    <w:rsid w:val="006F7329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0FBB"/>
    <w:rsid w:val="007010B0"/>
    <w:rsid w:val="007013B2"/>
    <w:rsid w:val="00701664"/>
    <w:rsid w:val="00701D00"/>
    <w:rsid w:val="00701F11"/>
    <w:rsid w:val="00701FD7"/>
    <w:rsid w:val="0070200B"/>
    <w:rsid w:val="007022F9"/>
    <w:rsid w:val="00702346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45"/>
    <w:rsid w:val="00703A66"/>
    <w:rsid w:val="00703A97"/>
    <w:rsid w:val="00703C00"/>
    <w:rsid w:val="00704216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5B78"/>
    <w:rsid w:val="00706171"/>
    <w:rsid w:val="007064BB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16D0"/>
    <w:rsid w:val="00712274"/>
    <w:rsid w:val="007126E4"/>
    <w:rsid w:val="00712B10"/>
    <w:rsid w:val="00712D2B"/>
    <w:rsid w:val="00712D48"/>
    <w:rsid w:val="007133BC"/>
    <w:rsid w:val="00713438"/>
    <w:rsid w:val="00713444"/>
    <w:rsid w:val="00713536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47F"/>
    <w:rsid w:val="00716656"/>
    <w:rsid w:val="007167CF"/>
    <w:rsid w:val="00716F48"/>
    <w:rsid w:val="00716FAB"/>
    <w:rsid w:val="0071703D"/>
    <w:rsid w:val="00717043"/>
    <w:rsid w:val="007177C0"/>
    <w:rsid w:val="00717856"/>
    <w:rsid w:val="0072008D"/>
    <w:rsid w:val="007201C1"/>
    <w:rsid w:val="007202B0"/>
    <w:rsid w:val="00720344"/>
    <w:rsid w:val="007204F7"/>
    <w:rsid w:val="007205A9"/>
    <w:rsid w:val="0072090D"/>
    <w:rsid w:val="00720A17"/>
    <w:rsid w:val="00720B8E"/>
    <w:rsid w:val="007211DB"/>
    <w:rsid w:val="007221FD"/>
    <w:rsid w:val="007223F1"/>
    <w:rsid w:val="007228F2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9EE"/>
    <w:rsid w:val="00724D5D"/>
    <w:rsid w:val="0072549A"/>
    <w:rsid w:val="007256BA"/>
    <w:rsid w:val="007257B5"/>
    <w:rsid w:val="007258D8"/>
    <w:rsid w:val="0072598F"/>
    <w:rsid w:val="00725AE3"/>
    <w:rsid w:val="00725D0C"/>
    <w:rsid w:val="0072630C"/>
    <w:rsid w:val="007265B4"/>
    <w:rsid w:val="007267DF"/>
    <w:rsid w:val="00726977"/>
    <w:rsid w:val="00726E5D"/>
    <w:rsid w:val="00726F7F"/>
    <w:rsid w:val="007270C9"/>
    <w:rsid w:val="0072749C"/>
    <w:rsid w:val="00727791"/>
    <w:rsid w:val="00727964"/>
    <w:rsid w:val="00727AF4"/>
    <w:rsid w:val="00730020"/>
    <w:rsid w:val="00730276"/>
    <w:rsid w:val="00730401"/>
    <w:rsid w:val="00730757"/>
    <w:rsid w:val="00730B70"/>
    <w:rsid w:val="00730F57"/>
    <w:rsid w:val="007310D0"/>
    <w:rsid w:val="00731409"/>
    <w:rsid w:val="0073142D"/>
    <w:rsid w:val="00731B02"/>
    <w:rsid w:val="00731CB6"/>
    <w:rsid w:val="00731CDE"/>
    <w:rsid w:val="00731F27"/>
    <w:rsid w:val="00731FDD"/>
    <w:rsid w:val="007320A8"/>
    <w:rsid w:val="00732177"/>
    <w:rsid w:val="0073253C"/>
    <w:rsid w:val="007328D4"/>
    <w:rsid w:val="00732B9F"/>
    <w:rsid w:val="00732C0B"/>
    <w:rsid w:val="00732C13"/>
    <w:rsid w:val="00732C39"/>
    <w:rsid w:val="00732C83"/>
    <w:rsid w:val="00732D1B"/>
    <w:rsid w:val="00732D5D"/>
    <w:rsid w:val="00732F11"/>
    <w:rsid w:val="00733000"/>
    <w:rsid w:val="00733248"/>
    <w:rsid w:val="00733281"/>
    <w:rsid w:val="00733320"/>
    <w:rsid w:val="0073334D"/>
    <w:rsid w:val="0073356D"/>
    <w:rsid w:val="0073381E"/>
    <w:rsid w:val="007338BB"/>
    <w:rsid w:val="007338BF"/>
    <w:rsid w:val="00733D95"/>
    <w:rsid w:val="00733EED"/>
    <w:rsid w:val="0073457F"/>
    <w:rsid w:val="007345BE"/>
    <w:rsid w:val="007345CF"/>
    <w:rsid w:val="00734AEE"/>
    <w:rsid w:val="00734C44"/>
    <w:rsid w:val="00735165"/>
    <w:rsid w:val="007351FD"/>
    <w:rsid w:val="007352BE"/>
    <w:rsid w:val="00735778"/>
    <w:rsid w:val="00735987"/>
    <w:rsid w:val="00735A58"/>
    <w:rsid w:val="00735CEF"/>
    <w:rsid w:val="00735E3F"/>
    <w:rsid w:val="00735F03"/>
    <w:rsid w:val="0073644C"/>
    <w:rsid w:val="00736A65"/>
    <w:rsid w:val="00736C36"/>
    <w:rsid w:val="00736F7A"/>
    <w:rsid w:val="00737182"/>
    <w:rsid w:val="0073735D"/>
    <w:rsid w:val="00737B01"/>
    <w:rsid w:val="00737BD5"/>
    <w:rsid w:val="00737E07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5DA"/>
    <w:rsid w:val="0074261B"/>
    <w:rsid w:val="007427C8"/>
    <w:rsid w:val="00742A18"/>
    <w:rsid w:val="00742CD2"/>
    <w:rsid w:val="007430F7"/>
    <w:rsid w:val="00743408"/>
    <w:rsid w:val="007434A9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579"/>
    <w:rsid w:val="0074562B"/>
    <w:rsid w:val="00745A5C"/>
    <w:rsid w:val="00745C2F"/>
    <w:rsid w:val="007462E8"/>
    <w:rsid w:val="0074650B"/>
    <w:rsid w:val="0074710F"/>
    <w:rsid w:val="007474B0"/>
    <w:rsid w:val="007477E5"/>
    <w:rsid w:val="007478FB"/>
    <w:rsid w:val="0074798D"/>
    <w:rsid w:val="007502DB"/>
    <w:rsid w:val="007502FE"/>
    <w:rsid w:val="007503B3"/>
    <w:rsid w:val="007505CE"/>
    <w:rsid w:val="007505E8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5F3"/>
    <w:rsid w:val="0075278F"/>
    <w:rsid w:val="0075299A"/>
    <w:rsid w:val="00752C3E"/>
    <w:rsid w:val="00752E69"/>
    <w:rsid w:val="00752F02"/>
    <w:rsid w:val="00753528"/>
    <w:rsid w:val="0075352E"/>
    <w:rsid w:val="00753635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DA5"/>
    <w:rsid w:val="00754E08"/>
    <w:rsid w:val="00754F7B"/>
    <w:rsid w:val="00755176"/>
    <w:rsid w:val="00755438"/>
    <w:rsid w:val="0075590B"/>
    <w:rsid w:val="00755BEB"/>
    <w:rsid w:val="00755CB1"/>
    <w:rsid w:val="00755D84"/>
    <w:rsid w:val="00755E38"/>
    <w:rsid w:val="0075603E"/>
    <w:rsid w:val="00756043"/>
    <w:rsid w:val="00756248"/>
    <w:rsid w:val="007562DB"/>
    <w:rsid w:val="007563E4"/>
    <w:rsid w:val="00756576"/>
    <w:rsid w:val="00756674"/>
    <w:rsid w:val="00756AE3"/>
    <w:rsid w:val="00756BEE"/>
    <w:rsid w:val="00756CB7"/>
    <w:rsid w:val="00756D5B"/>
    <w:rsid w:val="00756DDB"/>
    <w:rsid w:val="00756F38"/>
    <w:rsid w:val="00756F5D"/>
    <w:rsid w:val="00757601"/>
    <w:rsid w:val="00757B28"/>
    <w:rsid w:val="00757D23"/>
    <w:rsid w:val="00757F8A"/>
    <w:rsid w:val="00760865"/>
    <w:rsid w:val="007609EA"/>
    <w:rsid w:val="00760DAC"/>
    <w:rsid w:val="0076122C"/>
    <w:rsid w:val="007620A0"/>
    <w:rsid w:val="0076240D"/>
    <w:rsid w:val="00762624"/>
    <w:rsid w:val="007626D8"/>
    <w:rsid w:val="00762A1C"/>
    <w:rsid w:val="00762F58"/>
    <w:rsid w:val="00763622"/>
    <w:rsid w:val="007637DB"/>
    <w:rsid w:val="00763B6A"/>
    <w:rsid w:val="00763BDD"/>
    <w:rsid w:val="00764A8D"/>
    <w:rsid w:val="00764D04"/>
    <w:rsid w:val="007652C2"/>
    <w:rsid w:val="0076566F"/>
    <w:rsid w:val="0076576A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67DA9"/>
    <w:rsid w:val="00770130"/>
    <w:rsid w:val="00770561"/>
    <w:rsid w:val="0077069E"/>
    <w:rsid w:val="0077077B"/>
    <w:rsid w:val="007716A5"/>
    <w:rsid w:val="00771AFE"/>
    <w:rsid w:val="00771B4D"/>
    <w:rsid w:val="00771BC1"/>
    <w:rsid w:val="00771E0A"/>
    <w:rsid w:val="00771E5C"/>
    <w:rsid w:val="00771EEA"/>
    <w:rsid w:val="007721F8"/>
    <w:rsid w:val="00772245"/>
    <w:rsid w:val="0077229B"/>
    <w:rsid w:val="0077238E"/>
    <w:rsid w:val="007729F6"/>
    <w:rsid w:val="00772A1D"/>
    <w:rsid w:val="00772B85"/>
    <w:rsid w:val="0077303F"/>
    <w:rsid w:val="00773574"/>
    <w:rsid w:val="007739D1"/>
    <w:rsid w:val="00773A6F"/>
    <w:rsid w:val="00773C8C"/>
    <w:rsid w:val="007747F4"/>
    <w:rsid w:val="007748DC"/>
    <w:rsid w:val="0077497A"/>
    <w:rsid w:val="00774D5E"/>
    <w:rsid w:val="0077538D"/>
    <w:rsid w:val="00775A39"/>
    <w:rsid w:val="00775C48"/>
    <w:rsid w:val="00775ED8"/>
    <w:rsid w:val="00776481"/>
    <w:rsid w:val="0077673B"/>
    <w:rsid w:val="007768C2"/>
    <w:rsid w:val="007769EF"/>
    <w:rsid w:val="00776B18"/>
    <w:rsid w:val="00776E79"/>
    <w:rsid w:val="00776E91"/>
    <w:rsid w:val="00777101"/>
    <w:rsid w:val="007775A4"/>
    <w:rsid w:val="0077775E"/>
    <w:rsid w:val="00777975"/>
    <w:rsid w:val="00777B35"/>
    <w:rsid w:val="007800BA"/>
    <w:rsid w:val="007800DB"/>
    <w:rsid w:val="007802BE"/>
    <w:rsid w:val="007803C8"/>
    <w:rsid w:val="00780B00"/>
    <w:rsid w:val="00780B4F"/>
    <w:rsid w:val="00780BBC"/>
    <w:rsid w:val="00780D35"/>
    <w:rsid w:val="00781499"/>
    <w:rsid w:val="007815BD"/>
    <w:rsid w:val="00781676"/>
    <w:rsid w:val="0078193B"/>
    <w:rsid w:val="00781A6C"/>
    <w:rsid w:val="007822D7"/>
    <w:rsid w:val="00782303"/>
    <w:rsid w:val="0078240C"/>
    <w:rsid w:val="0078302B"/>
    <w:rsid w:val="0078319F"/>
    <w:rsid w:val="007832AC"/>
    <w:rsid w:val="00783533"/>
    <w:rsid w:val="007836FF"/>
    <w:rsid w:val="00783970"/>
    <w:rsid w:val="00783BA4"/>
    <w:rsid w:val="00783C57"/>
    <w:rsid w:val="00784040"/>
    <w:rsid w:val="0078422A"/>
    <w:rsid w:val="00784468"/>
    <w:rsid w:val="00784A07"/>
    <w:rsid w:val="00784E24"/>
    <w:rsid w:val="00784FF5"/>
    <w:rsid w:val="0078501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A2F"/>
    <w:rsid w:val="00787B41"/>
    <w:rsid w:val="00790088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0DD6"/>
    <w:rsid w:val="00791125"/>
    <w:rsid w:val="007911DD"/>
    <w:rsid w:val="0079139E"/>
    <w:rsid w:val="007913EC"/>
    <w:rsid w:val="00791635"/>
    <w:rsid w:val="00791756"/>
    <w:rsid w:val="00791AB8"/>
    <w:rsid w:val="00791D5B"/>
    <w:rsid w:val="00791F99"/>
    <w:rsid w:val="0079205F"/>
    <w:rsid w:val="007920BA"/>
    <w:rsid w:val="007920F4"/>
    <w:rsid w:val="007921E7"/>
    <w:rsid w:val="00792372"/>
    <w:rsid w:val="00792872"/>
    <w:rsid w:val="00792AB5"/>
    <w:rsid w:val="00792E27"/>
    <w:rsid w:val="007934C7"/>
    <w:rsid w:val="00793725"/>
    <w:rsid w:val="007937F8"/>
    <w:rsid w:val="0079392A"/>
    <w:rsid w:val="00793FAF"/>
    <w:rsid w:val="007941BC"/>
    <w:rsid w:val="00794958"/>
    <w:rsid w:val="00794A81"/>
    <w:rsid w:val="00794E21"/>
    <w:rsid w:val="00794EE5"/>
    <w:rsid w:val="007951A2"/>
    <w:rsid w:val="00795E70"/>
    <w:rsid w:val="007960C9"/>
    <w:rsid w:val="0079617F"/>
    <w:rsid w:val="00796995"/>
    <w:rsid w:val="00796C9D"/>
    <w:rsid w:val="00797037"/>
    <w:rsid w:val="00797351"/>
    <w:rsid w:val="00797393"/>
    <w:rsid w:val="007974FB"/>
    <w:rsid w:val="007978B6"/>
    <w:rsid w:val="007979AC"/>
    <w:rsid w:val="00797A33"/>
    <w:rsid w:val="00797E73"/>
    <w:rsid w:val="00797F9C"/>
    <w:rsid w:val="007A01BB"/>
    <w:rsid w:val="007A01E6"/>
    <w:rsid w:val="007A03D7"/>
    <w:rsid w:val="007A0871"/>
    <w:rsid w:val="007A0A95"/>
    <w:rsid w:val="007A0CAB"/>
    <w:rsid w:val="007A12E1"/>
    <w:rsid w:val="007A12ED"/>
    <w:rsid w:val="007A161E"/>
    <w:rsid w:val="007A16BF"/>
    <w:rsid w:val="007A17D3"/>
    <w:rsid w:val="007A188D"/>
    <w:rsid w:val="007A1AEF"/>
    <w:rsid w:val="007A2011"/>
    <w:rsid w:val="007A2058"/>
    <w:rsid w:val="007A21E6"/>
    <w:rsid w:val="007A2457"/>
    <w:rsid w:val="007A3012"/>
    <w:rsid w:val="007A31F9"/>
    <w:rsid w:val="007A3312"/>
    <w:rsid w:val="007A3391"/>
    <w:rsid w:val="007A33A0"/>
    <w:rsid w:val="007A3417"/>
    <w:rsid w:val="007A3A95"/>
    <w:rsid w:val="007A3B95"/>
    <w:rsid w:val="007A3C2D"/>
    <w:rsid w:val="007A3F78"/>
    <w:rsid w:val="007A3FD4"/>
    <w:rsid w:val="007A3FD6"/>
    <w:rsid w:val="007A4053"/>
    <w:rsid w:val="007A4092"/>
    <w:rsid w:val="007A4116"/>
    <w:rsid w:val="007A430D"/>
    <w:rsid w:val="007A44AB"/>
    <w:rsid w:val="007A4B38"/>
    <w:rsid w:val="007A4D03"/>
    <w:rsid w:val="007A4F3E"/>
    <w:rsid w:val="007A502E"/>
    <w:rsid w:val="007A53D6"/>
    <w:rsid w:val="007A5666"/>
    <w:rsid w:val="007A5825"/>
    <w:rsid w:val="007A587E"/>
    <w:rsid w:val="007A59B4"/>
    <w:rsid w:val="007A5C2C"/>
    <w:rsid w:val="007A5F2B"/>
    <w:rsid w:val="007A6044"/>
    <w:rsid w:val="007A60C9"/>
    <w:rsid w:val="007A60F2"/>
    <w:rsid w:val="007A67E9"/>
    <w:rsid w:val="007A6BBD"/>
    <w:rsid w:val="007A7106"/>
    <w:rsid w:val="007A72B8"/>
    <w:rsid w:val="007A745E"/>
    <w:rsid w:val="007A7E4F"/>
    <w:rsid w:val="007B0400"/>
    <w:rsid w:val="007B08B0"/>
    <w:rsid w:val="007B0909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3D7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4A6"/>
    <w:rsid w:val="007B5872"/>
    <w:rsid w:val="007B59B2"/>
    <w:rsid w:val="007B5C6A"/>
    <w:rsid w:val="007B66C9"/>
    <w:rsid w:val="007B67A8"/>
    <w:rsid w:val="007B70A7"/>
    <w:rsid w:val="007B7170"/>
    <w:rsid w:val="007B78F6"/>
    <w:rsid w:val="007B7A6C"/>
    <w:rsid w:val="007B7B16"/>
    <w:rsid w:val="007B7D9F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1C1"/>
    <w:rsid w:val="007C2205"/>
    <w:rsid w:val="007C28FE"/>
    <w:rsid w:val="007C2C9B"/>
    <w:rsid w:val="007C2DF9"/>
    <w:rsid w:val="007C2E59"/>
    <w:rsid w:val="007C2F25"/>
    <w:rsid w:val="007C315C"/>
    <w:rsid w:val="007C3316"/>
    <w:rsid w:val="007C344B"/>
    <w:rsid w:val="007C379C"/>
    <w:rsid w:val="007C3B4E"/>
    <w:rsid w:val="007C42EA"/>
    <w:rsid w:val="007C4376"/>
    <w:rsid w:val="007C4537"/>
    <w:rsid w:val="007C4781"/>
    <w:rsid w:val="007C47F9"/>
    <w:rsid w:val="007C499D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689"/>
    <w:rsid w:val="007C7753"/>
    <w:rsid w:val="007C7D7A"/>
    <w:rsid w:val="007C7F9B"/>
    <w:rsid w:val="007D0273"/>
    <w:rsid w:val="007D046C"/>
    <w:rsid w:val="007D07A4"/>
    <w:rsid w:val="007D08D9"/>
    <w:rsid w:val="007D0AFE"/>
    <w:rsid w:val="007D0FD8"/>
    <w:rsid w:val="007D1002"/>
    <w:rsid w:val="007D103F"/>
    <w:rsid w:val="007D1183"/>
    <w:rsid w:val="007D1914"/>
    <w:rsid w:val="007D199A"/>
    <w:rsid w:val="007D19DF"/>
    <w:rsid w:val="007D1B09"/>
    <w:rsid w:val="007D1BBB"/>
    <w:rsid w:val="007D1BD2"/>
    <w:rsid w:val="007D1C84"/>
    <w:rsid w:val="007D1C98"/>
    <w:rsid w:val="007D1ED5"/>
    <w:rsid w:val="007D2015"/>
    <w:rsid w:val="007D24A0"/>
    <w:rsid w:val="007D26E8"/>
    <w:rsid w:val="007D2A69"/>
    <w:rsid w:val="007D2CC9"/>
    <w:rsid w:val="007D31AF"/>
    <w:rsid w:val="007D36F2"/>
    <w:rsid w:val="007D3CB1"/>
    <w:rsid w:val="007D422E"/>
    <w:rsid w:val="007D42E2"/>
    <w:rsid w:val="007D433A"/>
    <w:rsid w:val="007D487A"/>
    <w:rsid w:val="007D4C7E"/>
    <w:rsid w:val="007D4E89"/>
    <w:rsid w:val="007D4FDB"/>
    <w:rsid w:val="007D510D"/>
    <w:rsid w:val="007D56AD"/>
    <w:rsid w:val="007D5F5F"/>
    <w:rsid w:val="007D6CEC"/>
    <w:rsid w:val="007D6EBB"/>
    <w:rsid w:val="007D707F"/>
    <w:rsid w:val="007D71AF"/>
    <w:rsid w:val="007D7CE1"/>
    <w:rsid w:val="007D7E8C"/>
    <w:rsid w:val="007D7EED"/>
    <w:rsid w:val="007E01C0"/>
    <w:rsid w:val="007E04C6"/>
    <w:rsid w:val="007E0AA0"/>
    <w:rsid w:val="007E1025"/>
    <w:rsid w:val="007E12E3"/>
    <w:rsid w:val="007E13D6"/>
    <w:rsid w:val="007E147D"/>
    <w:rsid w:val="007E168D"/>
    <w:rsid w:val="007E1821"/>
    <w:rsid w:val="007E20AF"/>
    <w:rsid w:val="007E2376"/>
    <w:rsid w:val="007E2430"/>
    <w:rsid w:val="007E26EE"/>
    <w:rsid w:val="007E2702"/>
    <w:rsid w:val="007E2BDC"/>
    <w:rsid w:val="007E3032"/>
    <w:rsid w:val="007E33F6"/>
    <w:rsid w:val="007E3651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7AA"/>
    <w:rsid w:val="007E57C2"/>
    <w:rsid w:val="007E5828"/>
    <w:rsid w:val="007E5862"/>
    <w:rsid w:val="007E587A"/>
    <w:rsid w:val="007E6037"/>
    <w:rsid w:val="007E6136"/>
    <w:rsid w:val="007E61DB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706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3B6"/>
    <w:rsid w:val="007F3437"/>
    <w:rsid w:val="007F3AAC"/>
    <w:rsid w:val="007F3E37"/>
    <w:rsid w:val="007F3EB5"/>
    <w:rsid w:val="007F3FE6"/>
    <w:rsid w:val="007F46CF"/>
    <w:rsid w:val="007F47E2"/>
    <w:rsid w:val="007F4BBF"/>
    <w:rsid w:val="007F4EA6"/>
    <w:rsid w:val="007F4F61"/>
    <w:rsid w:val="007F52FE"/>
    <w:rsid w:val="007F5725"/>
    <w:rsid w:val="007F57B8"/>
    <w:rsid w:val="007F5CE3"/>
    <w:rsid w:val="007F61F7"/>
    <w:rsid w:val="007F6528"/>
    <w:rsid w:val="007F6706"/>
    <w:rsid w:val="007F67CE"/>
    <w:rsid w:val="007F6C40"/>
    <w:rsid w:val="007F7205"/>
    <w:rsid w:val="007F742B"/>
    <w:rsid w:val="007F7992"/>
    <w:rsid w:val="007F7A74"/>
    <w:rsid w:val="007F7A83"/>
    <w:rsid w:val="007F7B5B"/>
    <w:rsid w:val="007F7D7D"/>
    <w:rsid w:val="00800436"/>
    <w:rsid w:val="008004B1"/>
    <w:rsid w:val="00800582"/>
    <w:rsid w:val="0080090D"/>
    <w:rsid w:val="00800AFC"/>
    <w:rsid w:val="0080119F"/>
    <w:rsid w:val="0080180C"/>
    <w:rsid w:val="0080189E"/>
    <w:rsid w:val="00802104"/>
    <w:rsid w:val="0080223E"/>
    <w:rsid w:val="008023F5"/>
    <w:rsid w:val="008028DE"/>
    <w:rsid w:val="00802972"/>
    <w:rsid w:val="00802C68"/>
    <w:rsid w:val="00802CB5"/>
    <w:rsid w:val="00803123"/>
    <w:rsid w:val="0080328D"/>
    <w:rsid w:val="008034BE"/>
    <w:rsid w:val="00803742"/>
    <w:rsid w:val="008040CD"/>
    <w:rsid w:val="008042DA"/>
    <w:rsid w:val="008044D9"/>
    <w:rsid w:val="008045F7"/>
    <w:rsid w:val="008049FD"/>
    <w:rsid w:val="00804DE5"/>
    <w:rsid w:val="0080505D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6E44"/>
    <w:rsid w:val="00807B25"/>
    <w:rsid w:val="00807B2F"/>
    <w:rsid w:val="00807E04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1BAC"/>
    <w:rsid w:val="00811D4B"/>
    <w:rsid w:val="00812228"/>
    <w:rsid w:val="008125AF"/>
    <w:rsid w:val="0081267F"/>
    <w:rsid w:val="00812D6C"/>
    <w:rsid w:val="00812D6F"/>
    <w:rsid w:val="008135D9"/>
    <w:rsid w:val="0081392E"/>
    <w:rsid w:val="00813B4D"/>
    <w:rsid w:val="00814868"/>
    <w:rsid w:val="00814872"/>
    <w:rsid w:val="00814B18"/>
    <w:rsid w:val="0081512A"/>
    <w:rsid w:val="0081556B"/>
    <w:rsid w:val="00815A9B"/>
    <w:rsid w:val="00815B9A"/>
    <w:rsid w:val="008160EF"/>
    <w:rsid w:val="00816437"/>
    <w:rsid w:val="00816970"/>
    <w:rsid w:val="00816A54"/>
    <w:rsid w:val="00816F68"/>
    <w:rsid w:val="00817053"/>
    <w:rsid w:val="008171AF"/>
    <w:rsid w:val="008176E3"/>
    <w:rsid w:val="008176FB"/>
    <w:rsid w:val="0081799D"/>
    <w:rsid w:val="00820A39"/>
    <w:rsid w:val="00820E0C"/>
    <w:rsid w:val="008213A9"/>
    <w:rsid w:val="008215CB"/>
    <w:rsid w:val="00821758"/>
    <w:rsid w:val="0082184B"/>
    <w:rsid w:val="00821881"/>
    <w:rsid w:val="008219BD"/>
    <w:rsid w:val="00821B05"/>
    <w:rsid w:val="00821B5C"/>
    <w:rsid w:val="00821B73"/>
    <w:rsid w:val="00821E33"/>
    <w:rsid w:val="00822265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48C"/>
    <w:rsid w:val="00824642"/>
    <w:rsid w:val="0082464F"/>
    <w:rsid w:val="00824890"/>
    <w:rsid w:val="00824CA0"/>
    <w:rsid w:val="00824E80"/>
    <w:rsid w:val="00824E83"/>
    <w:rsid w:val="0082518B"/>
    <w:rsid w:val="008254C3"/>
    <w:rsid w:val="00825533"/>
    <w:rsid w:val="008255C5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0B5"/>
    <w:rsid w:val="00827ACE"/>
    <w:rsid w:val="00827C1E"/>
    <w:rsid w:val="00827DD2"/>
    <w:rsid w:val="00827E8F"/>
    <w:rsid w:val="00830557"/>
    <w:rsid w:val="00830808"/>
    <w:rsid w:val="00830E20"/>
    <w:rsid w:val="00830FC7"/>
    <w:rsid w:val="008311CE"/>
    <w:rsid w:val="008314BA"/>
    <w:rsid w:val="0083195A"/>
    <w:rsid w:val="008321B6"/>
    <w:rsid w:val="0083288F"/>
    <w:rsid w:val="00832F06"/>
    <w:rsid w:val="00833174"/>
    <w:rsid w:val="008331D5"/>
    <w:rsid w:val="0083324A"/>
    <w:rsid w:val="008335A6"/>
    <w:rsid w:val="008337E7"/>
    <w:rsid w:val="00833956"/>
    <w:rsid w:val="00833A0A"/>
    <w:rsid w:val="00833C38"/>
    <w:rsid w:val="00833CD0"/>
    <w:rsid w:val="00833EAC"/>
    <w:rsid w:val="00833F28"/>
    <w:rsid w:val="008340A0"/>
    <w:rsid w:val="00834166"/>
    <w:rsid w:val="0083443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4DD"/>
    <w:rsid w:val="0083670E"/>
    <w:rsid w:val="00836904"/>
    <w:rsid w:val="00836A39"/>
    <w:rsid w:val="00837056"/>
    <w:rsid w:val="0083725A"/>
    <w:rsid w:val="0083739A"/>
    <w:rsid w:val="00837475"/>
    <w:rsid w:val="008376FC"/>
    <w:rsid w:val="0083772D"/>
    <w:rsid w:val="00837768"/>
    <w:rsid w:val="00837AA4"/>
    <w:rsid w:val="00837CFD"/>
    <w:rsid w:val="00837FD2"/>
    <w:rsid w:val="00840070"/>
    <w:rsid w:val="008401B0"/>
    <w:rsid w:val="00840416"/>
    <w:rsid w:val="00840640"/>
    <w:rsid w:val="00840667"/>
    <w:rsid w:val="008406BD"/>
    <w:rsid w:val="00840807"/>
    <w:rsid w:val="008408D3"/>
    <w:rsid w:val="00840C9B"/>
    <w:rsid w:val="00841B16"/>
    <w:rsid w:val="00841CC4"/>
    <w:rsid w:val="00841DD6"/>
    <w:rsid w:val="00842111"/>
    <w:rsid w:val="00842356"/>
    <w:rsid w:val="00842ABB"/>
    <w:rsid w:val="00842B1E"/>
    <w:rsid w:val="00842CFC"/>
    <w:rsid w:val="00842D7D"/>
    <w:rsid w:val="00842E54"/>
    <w:rsid w:val="0084317C"/>
    <w:rsid w:val="00843398"/>
    <w:rsid w:val="00843558"/>
    <w:rsid w:val="0084359C"/>
    <w:rsid w:val="00843A01"/>
    <w:rsid w:val="00843A87"/>
    <w:rsid w:val="0084405A"/>
    <w:rsid w:val="00844391"/>
    <w:rsid w:val="00844AB5"/>
    <w:rsid w:val="008454E1"/>
    <w:rsid w:val="0084560D"/>
    <w:rsid w:val="00845DB0"/>
    <w:rsid w:val="00845DC2"/>
    <w:rsid w:val="00845FBC"/>
    <w:rsid w:val="008464D7"/>
    <w:rsid w:val="00846601"/>
    <w:rsid w:val="0084664B"/>
    <w:rsid w:val="0084671E"/>
    <w:rsid w:val="00846BFF"/>
    <w:rsid w:val="00846F73"/>
    <w:rsid w:val="00847672"/>
    <w:rsid w:val="0084782A"/>
    <w:rsid w:val="008479FC"/>
    <w:rsid w:val="00847B25"/>
    <w:rsid w:val="00850011"/>
    <w:rsid w:val="0085019B"/>
    <w:rsid w:val="0085029F"/>
    <w:rsid w:val="0085042F"/>
    <w:rsid w:val="008507C4"/>
    <w:rsid w:val="008508A8"/>
    <w:rsid w:val="00850E7D"/>
    <w:rsid w:val="00851166"/>
    <w:rsid w:val="00851320"/>
    <w:rsid w:val="0085145C"/>
    <w:rsid w:val="0085147F"/>
    <w:rsid w:val="008516BA"/>
    <w:rsid w:val="008517BB"/>
    <w:rsid w:val="00851C0E"/>
    <w:rsid w:val="00851FDB"/>
    <w:rsid w:val="008524E1"/>
    <w:rsid w:val="008524F8"/>
    <w:rsid w:val="0085293F"/>
    <w:rsid w:val="00853158"/>
    <w:rsid w:val="00853890"/>
    <w:rsid w:val="00853948"/>
    <w:rsid w:val="008539D4"/>
    <w:rsid w:val="00853A22"/>
    <w:rsid w:val="00853B3B"/>
    <w:rsid w:val="00853BD4"/>
    <w:rsid w:val="00853BE6"/>
    <w:rsid w:val="00853E00"/>
    <w:rsid w:val="0085405E"/>
    <w:rsid w:val="00854085"/>
    <w:rsid w:val="00854094"/>
    <w:rsid w:val="00854317"/>
    <w:rsid w:val="00854319"/>
    <w:rsid w:val="0085472F"/>
    <w:rsid w:val="00854AE8"/>
    <w:rsid w:val="008550E6"/>
    <w:rsid w:val="0085520D"/>
    <w:rsid w:val="008552CA"/>
    <w:rsid w:val="0085587E"/>
    <w:rsid w:val="00855A99"/>
    <w:rsid w:val="00855ABF"/>
    <w:rsid w:val="00855DEF"/>
    <w:rsid w:val="0085602D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2DB"/>
    <w:rsid w:val="008608A8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9F2"/>
    <w:rsid w:val="00863A6D"/>
    <w:rsid w:val="00863A72"/>
    <w:rsid w:val="00863DF8"/>
    <w:rsid w:val="00863F61"/>
    <w:rsid w:val="0086415B"/>
    <w:rsid w:val="0086443E"/>
    <w:rsid w:val="00864AA2"/>
    <w:rsid w:val="00864ABC"/>
    <w:rsid w:val="00864E50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D6A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67D21"/>
    <w:rsid w:val="00870121"/>
    <w:rsid w:val="0087025C"/>
    <w:rsid w:val="008703D2"/>
    <w:rsid w:val="00870666"/>
    <w:rsid w:val="00870766"/>
    <w:rsid w:val="00870AF5"/>
    <w:rsid w:val="00870BAC"/>
    <w:rsid w:val="00870E15"/>
    <w:rsid w:val="00870F1E"/>
    <w:rsid w:val="00870F21"/>
    <w:rsid w:val="0087148A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5DF"/>
    <w:rsid w:val="00872675"/>
    <w:rsid w:val="00872909"/>
    <w:rsid w:val="0087297B"/>
    <w:rsid w:val="00872D1D"/>
    <w:rsid w:val="00872FE1"/>
    <w:rsid w:val="00873642"/>
    <w:rsid w:val="00873A45"/>
    <w:rsid w:val="00873A60"/>
    <w:rsid w:val="00873BDA"/>
    <w:rsid w:val="00873E72"/>
    <w:rsid w:val="00873FB4"/>
    <w:rsid w:val="00874087"/>
    <w:rsid w:val="00874994"/>
    <w:rsid w:val="00874AD7"/>
    <w:rsid w:val="00874C6C"/>
    <w:rsid w:val="00874D22"/>
    <w:rsid w:val="00874D46"/>
    <w:rsid w:val="00874E22"/>
    <w:rsid w:val="00874E6D"/>
    <w:rsid w:val="008752FB"/>
    <w:rsid w:val="00875AEC"/>
    <w:rsid w:val="00875BC9"/>
    <w:rsid w:val="00875EE7"/>
    <w:rsid w:val="00875F9D"/>
    <w:rsid w:val="00875FE8"/>
    <w:rsid w:val="00876356"/>
    <w:rsid w:val="00876714"/>
    <w:rsid w:val="0087691A"/>
    <w:rsid w:val="00876D75"/>
    <w:rsid w:val="00876E31"/>
    <w:rsid w:val="00876EBF"/>
    <w:rsid w:val="00876F97"/>
    <w:rsid w:val="008771C9"/>
    <w:rsid w:val="00877414"/>
    <w:rsid w:val="00877442"/>
    <w:rsid w:val="00877463"/>
    <w:rsid w:val="00877484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651"/>
    <w:rsid w:val="00881AA1"/>
    <w:rsid w:val="00881FE3"/>
    <w:rsid w:val="00882142"/>
    <w:rsid w:val="0088242D"/>
    <w:rsid w:val="008824A9"/>
    <w:rsid w:val="008829A3"/>
    <w:rsid w:val="00882C39"/>
    <w:rsid w:val="008839E2"/>
    <w:rsid w:val="00883BAD"/>
    <w:rsid w:val="00883C42"/>
    <w:rsid w:val="00883DF4"/>
    <w:rsid w:val="00883F5C"/>
    <w:rsid w:val="00884049"/>
    <w:rsid w:val="0088416A"/>
    <w:rsid w:val="00884B0A"/>
    <w:rsid w:val="00884C2D"/>
    <w:rsid w:val="00884CC7"/>
    <w:rsid w:val="00884DC7"/>
    <w:rsid w:val="0088533B"/>
    <w:rsid w:val="00885342"/>
    <w:rsid w:val="00885BD1"/>
    <w:rsid w:val="00885C3A"/>
    <w:rsid w:val="0088605C"/>
    <w:rsid w:val="008861FB"/>
    <w:rsid w:val="0088634E"/>
    <w:rsid w:val="00886478"/>
    <w:rsid w:val="008864A5"/>
    <w:rsid w:val="008865D1"/>
    <w:rsid w:val="00886605"/>
    <w:rsid w:val="008866C5"/>
    <w:rsid w:val="00886785"/>
    <w:rsid w:val="008867BA"/>
    <w:rsid w:val="00886B79"/>
    <w:rsid w:val="008870EF"/>
    <w:rsid w:val="008871D6"/>
    <w:rsid w:val="00887430"/>
    <w:rsid w:val="0088756C"/>
    <w:rsid w:val="008875D8"/>
    <w:rsid w:val="00887660"/>
    <w:rsid w:val="008879C0"/>
    <w:rsid w:val="00887C01"/>
    <w:rsid w:val="00887C9B"/>
    <w:rsid w:val="00887D02"/>
    <w:rsid w:val="00887FFE"/>
    <w:rsid w:val="008906F1"/>
    <w:rsid w:val="00890728"/>
    <w:rsid w:val="00890814"/>
    <w:rsid w:val="00890864"/>
    <w:rsid w:val="0089086C"/>
    <w:rsid w:val="00890929"/>
    <w:rsid w:val="00890BD3"/>
    <w:rsid w:val="00890C7D"/>
    <w:rsid w:val="008912ED"/>
    <w:rsid w:val="0089148B"/>
    <w:rsid w:val="008915E7"/>
    <w:rsid w:val="008916A5"/>
    <w:rsid w:val="008917C3"/>
    <w:rsid w:val="00891974"/>
    <w:rsid w:val="00891C31"/>
    <w:rsid w:val="00891C75"/>
    <w:rsid w:val="00891ED6"/>
    <w:rsid w:val="00892052"/>
    <w:rsid w:val="008920EB"/>
    <w:rsid w:val="008925F8"/>
    <w:rsid w:val="008926A3"/>
    <w:rsid w:val="00893C4E"/>
    <w:rsid w:val="00893C5E"/>
    <w:rsid w:val="00893CBE"/>
    <w:rsid w:val="0089482A"/>
    <w:rsid w:val="00894C27"/>
    <w:rsid w:val="00894CA1"/>
    <w:rsid w:val="00894CF4"/>
    <w:rsid w:val="00894DE2"/>
    <w:rsid w:val="008957F5"/>
    <w:rsid w:val="00895D9A"/>
    <w:rsid w:val="00895E3C"/>
    <w:rsid w:val="00895F14"/>
    <w:rsid w:val="00896574"/>
    <w:rsid w:val="0089663F"/>
    <w:rsid w:val="0089665D"/>
    <w:rsid w:val="00896AB6"/>
    <w:rsid w:val="00896BF6"/>
    <w:rsid w:val="008970A5"/>
    <w:rsid w:val="008975FD"/>
    <w:rsid w:val="0089768B"/>
    <w:rsid w:val="00897811"/>
    <w:rsid w:val="00897C48"/>
    <w:rsid w:val="00897D2F"/>
    <w:rsid w:val="00897DC9"/>
    <w:rsid w:val="00897FE0"/>
    <w:rsid w:val="008A03F3"/>
    <w:rsid w:val="008A04D6"/>
    <w:rsid w:val="008A07A6"/>
    <w:rsid w:val="008A0AD4"/>
    <w:rsid w:val="008A0AFE"/>
    <w:rsid w:val="008A1029"/>
    <w:rsid w:val="008A1278"/>
    <w:rsid w:val="008A1619"/>
    <w:rsid w:val="008A1DE2"/>
    <w:rsid w:val="008A2038"/>
    <w:rsid w:val="008A22D7"/>
    <w:rsid w:val="008A28AB"/>
    <w:rsid w:val="008A29B6"/>
    <w:rsid w:val="008A2AB9"/>
    <w:rsid w:val="008A2C58"/>
    <w:rsid w:val="008A2D72"/>
    <w:rsid w:val="008A2F09"/>
    <w:rsid w:val="008A332C"/>
    <w:rsid w:val="008A3B15"/>
    <w:rsid w:val="008A3BC7"/>
    <w:rsid w:val="008A43EE"/>
    <w:rsid w:val="008A4814"/>
    <w:rsid w:val="008A4C44"/>
    <w:rsid w:val="008A4DCC"/>
    <w:rsid w:val="008A4DDC"/>
    <w:rsid w:val="008A50A9"/>
    <w:rsid w:val="008A547C"/>
    <w:rsid w:val="008A562E"/>
    <w:rsid w:val="008A589B"/>
    <w:rsid w:val="008A589E"/>
    <w:rsid w:val="008A5B46"/>
    <w:rsid w:val="008A5D47"/>
    <w:rsid w:val="008A5F35"/>
    <w:rsid w:val="008A5FB7"/>
    <w:rsid w:val="008A7207"/>
    <w:rsid w:val="008A7398"/>
    <w:rsid w:val="008B00A6"/>
    <w:rsid w:val="008B0148"/>
    <w:rsid w:val="008B0211"/>
    <w:rsid w:val="008B0293"/>
    <w:rsid w:val="008B037C"/>
    <w:rsid w:val="008B03B1"/>
    <w:rsid w:val="008B073A"/>
    <w:rsid w:val="008B0F5A"/>
    <w:rsid w:val="008B0F85"/>
    <w:rsid w:val="008B0F9D"/>
    <w:rsid w:val="008B1761"/>
    <w:rsid w:val="008B1AA2"/>
    <w:rsid w:val="008B1D70"/>
    <w:rsid w:val="008B1E4F"/>
    <w:rsid w:val="008B2572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7AC"/>
    <w:rsid w:val="008B4A46"/>
    <w:rsid w:val="008B4B30"/>
    <w:rsid w:val="008B4CCE"/>
    <w:rsid w:val="008B510F"/>
    <w:rsid w:val="008B5357"/>
    <w:rsid w:val="008B5456"/>
    <w:rsid w:val="008B57B6"/>
    <w:rsid w:val="008B5C01"/>
    <w:rsid w:val="008B5D83"/>
    <w:rsid w:val="008B5EBE"/>
    <w:rsid w:val="008B6309"/>
    <w:rsid w:val="008B69F4"/>
    <w:rsid w:val="008B6D88"/>
    <w:rsid w:val="008B6F27"/>
    <w:rsid w:val="008B7480"/>
    <w:rsid w:val="008B761C"/>
    <w:rsid w:val="008B7882"/>
    <w:rsid w:val="008B7F54"/>
    <w:rsid w:val="008C0058"/>
    <w:rsid w:val="008C0155"/>
    <w:rsid w:val="008C0281"/>
    <w:rsid w:val="008C0734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621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324"/>
    <w:rsid w:val="008D098D"/>
    <w:rsid w:val="008D0AA7"/>
    <w:rsid w:val="008D0DA4"/>
    <w:rsid w:val="008D0DE1"/>
    <w:rsid w:val="008D0E76"/>
    <w:rsid w:val="008D0EEA"/>
    <w:rsid w:val="008D0FB3"/>
    <w:rsid w:val="008D1072"/>
    <w:rsid w:val="008D1247"/>
    <w:rsid w:val="008D1248"/>
    <w:rsid w:val="008D12DA"/>
    <w:rsid w:val="008D1B6A"/>
    <w:rsid w:val="008D1DB8"/>
    <w:rsid w:val="008D1FD3"/>
    <w:rsid w:val="008D21C5"/>
    <w:rsid w:val="008D226B"/>
    <w:rsid w:val="008D23D1"/>
    <w:rsid w:val="008D246E"/>
    <w:rsid w:val="008D2B1D"/>
    <w:rsid w:val="008D2E69"/>
    <w:rsid w:val="008D3190"/>
    <w:rsid w:val="008D32FE"/>
    <w:rsid w:val="008D3483"/>
    <w:rsid w:val="008D35B5"/>
    <w:rsid w:val="008D38E8"/>
    <w:rsid w:val="008D3918"/>
    <w:rsid w:val="008D3F85"/>
    <w:rsid w:val="008D401E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13C"/>
    <w:rsid w:val="008D6244"/>
    <w:rsid w:val="008D63E0"/>
    <w:rsid w:val="008D6441"/>
    <w:rsid w:val="008D7071"/>
    <w:rsid w:val="008D794A"/>
    <w:rsid w:val="008D7BD5"/>
    <w:rsid w:val="008D7CF1"/>
    <w:rsid w:val="008D7E22"/>
    <w:rsid w:val="008E082B"/>
    <w:rsid w:val="008E0A3E"/>
    <w:rsid w:val="008E0A41"/>
    <w:rsid w:val="008E0E46"/>
    <w:rsid w:val="008E113C"/>
    <w:rsid w:val="008E1186"/>
    <w:rsid w:val="008E1543"/>
    <w:rsid w:val="008E1669"/>
    <w:rsid w:val="008E19B9"/>
    <w:rsid w:val="008E1AD8"/>
    <w:rsid w:val="008E1CFE"/>
    <w:rsid w:val="008E1E01"/>
    <w:rsid w:val="008E1EA3"/>
    <w:rsid w:val="008E1F83"/>
    <w:rsid w:val="008E2169"/>
    <w:rsid w:val="008E33AD"/>
    <w:rsid w:val="008E33E4"/>
    <w:rsid w:val="008E3DF1"/>
    <w:rsid w:val="008E4008"/>
    <w:rsid w:val="008E4210"/>
    <w:rsid w:val="008E4220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79A"/>
    <w:rsid w:val="008E681B"/>
    <w:rsid w:val="008E68CC"/>
    <w:rsid w:val="008E6D3F"/>
    <w:rsid w:val="008E6D5F"/>
    <w:rsid w:val="008E72EB"/>
    <w:rsid w:val="008E73E7"/>
    <w:rsid w:val="008E7480"/>
    <w:rsid w:val="008E75CE"/>
    <w:rsid w:val="008E77E9"/>
    <w:rsid w:val="008E79DD"/>
    <w:rsid w:val="008E7C05"/>
    <w:rsid w:val="008E7D13"/>
    <w:rsid w:val="008F0009"/>
    <w:rsid w:val="008F05FA"/>
    <w:rsid w:val="008F08D7"/>
    <w:rsid w:val="008F0BBF"/>
    <w:rsid w:val="008F0C6F"/>
    <w:rsid w:val="008F0F76"/>
    <w:rsid w:val="008F0F99"/>
    <w:rsid w:val="008F13F3"/>
    <w:rsid w:val="008F15F3"/>
    <w:rsid w:val="008F1C3F"/>
    <w:rsid w:val="008F25ED"/>
    <w:rsid w:val="008F2775"/>
    <w:rsid w:val="008F2921"/>
    <w:rsid w:val="008F2BC4"/>
    <w:rsid w:val="008F2EBD"/>
    <w:rsid w:val="008F315E"/>
    <w:rsid w:val="008F3928"/>
    <w:rsid w:val="008F392E"/>
    <w:rsid w:val="008F3D1F"/>
    <w:rsid w:val="008F4149"/>
    <w:rsid w:val="008F4379"/>
    <w:rsid w:val="008F45FA"/>
    <w:rsid w:val="008F4C01"/>
    <w:rsid w:val="008F4CA8"/>
    <w:rsid w:val="008F4E85"/>
    <w:rsid w:val="008F4EF5"/>
    <w:rsid w:val="008F52ED"/>
    <w:rsid w:val="008F59C0"/>
    <w:rsid w:val="008F5CDB"/>
    <w:rsid w:val="008F5F22"/>
    <w:rsid w:val="008F5F4C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0E2"/>
    <w:rsid w:val="00900408"/>
    <w:rsid w:val="00900C77"/>
    <w:rsid w:val="009010C8"/>
    <w:rsid w:val="00901360"/>
    <w:rsid w:val="009018CA"/>
    <w:rsid w:val="0090196F"/>
    <w:rsid w:val="0090199A"/>
    <w:rsid w:val="00901C81"/>
    <w:rsid w:val="00901C91"/>
    <w:rsid w:val="00901DB5"/>
    <w:rsid w:val="009022A1"/>
    <w:rsid w:val="0090242B"/>
    <w:rsid w:val="00902C24"/>
    <w:rsid w:val="0090327D"/>
    <w:rsid w:val="0090400D"/>
    <w:rsid w:val="0090429F"/>
    <w:rsid w:val="009046A0"/>
    <w:rsid w:val="009047E5"/>
    <w:rsid w:val="009048AD"/>
    <w:rsid w:val="00904CE5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6F20"/>
    <w:rsid w:val="0090717D"/>
    <w:rsid w:val="009072B9"/>
    <w:rsid w:val="00907879"/>
    <w:rsid w:val="00907CF5"/>
    <w:rsid w:val="00907F07"/>
    <w:rsid w:val="00910238"/>
    <w:rsid w:val="00910971"/>
    <w:rsid w:val="00910B51"/>
    <w:rsid w:val="00910C7A"/>
    <w:rsid w:val="00910D11"/>
    <w:rsid w:val="00910FBD"/>
    <w:rsid w:val="00910FFD"/>
    <w:rsid w:val="009113B4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265"/>
    <w:rsid w:val="00913463"/>
    <w:rsid w:val="00913535"/>
    <w:rsid w:val="00913A0D"/>
    <w:rsid w:val="0091405C"/>
    <w:rsid w:val="009147F5"/>
    <w:rsid w:val="00914BC3"/>
    <w:rsid w:val="00914D79"/>
    <w:rsid w:val="00914D91"/>
    <w:rsid w:val="009156E5"/>
    <w:rsid w:val="009158BF"/>
    <w:rsid w:val="009159EF"/>
    <w:rsid w:val="00916054"/>
    <w:rsid w:val="00916301"/>
    <w:rsid w:val="009164A4"/>
    <w:rsid w:val="00916676"/>
    <w:rsid w:val="009166C5"/>
    <w:rsid w:val="00916C93"/>
    <w:rsid w:val="00916E09"/>
    <w:rsid w:val="00916E52"/>
    <w:rsid w:val="00916F8A"/>
    <w:rsid w:val="00917732"/>
    <w:rsid w:val="00917867"/>
    <w:rsid w:val="00917ADD"/>
    <w:rsid w:val="00917DB4"/>
    <w:rsid w:val="00917E91"/>
    <w:rsid w:val="00920540"/>
    <w:rsid w:val="009207FD"/>
    <w:rsid w:val="009209B0"/>
    <w:rsid w:val="00920AF4"/>
    <w:rsid w:val="00920EE8"/>
    <w:rsid w:val="00920F71"/>
    <w:rsid w:val="009213CA"/>
    <w:rsid w:val="00921442"/>
    <w:rsid w:val="00921448"/>
    <w:rsid w:val="00921623"/>
    <w:rsid w:val="009216AF"/>
    <w:rsid w:val="0092180A"/>
    <w:rsid w:val="009219BC"/>
    <w:rsid w:val="00921BE6"/>
    <w:rsid w:val="00921E1A"/>
    <w:rsid w:val="00921FB1"/>
    <w:rsid w:val="00922236"/>
    <w:rsid w:val="0092232D"/>
    <w:rsid w:val="0092236A"/>
    <w:rsid w:val="0092248E"/>
    <w:rsid w:val="009224AE"/>
    <w:rsid w:val="00922B47"/>
    <w:rsid w:val="00922BB8"/>
    <w:rsid w:val="00922CAE"/>
    <w:rsid w:val="00922D91"/>
    <w:rsid w:val="00922DD8"/>
    <w:rsid w:val="00922E4C"/>
    <w:rsid w:val="00922E98"/>
    <w:rsid w:val="00922EF5"/>
    <w:rsid w:val="00922F36"/>
    <w:rsid w:val="00922F97"/>
    <w:rsid w:val="009235B7"/>
    <w:rsid w:val="00923667"/>
    <w:rsid w:val="00923811"/>
    <w:rsid w:val="009239C9"/>
    <w:rsid w:val="00923A00"/>
    <w:rsid w:val="00923B80"/>
    <w:rsid w:val="00923C0A"/>
    <w:rsid w:val="00923F2B"/>
    <w:rsid w:val="00923FB4"/>
    <w:rsid w:val="009243DF"/>
    <w:rsid w:val="00924623"/>
    <w:rsid w:val="00924642"/>
    <w:rsid w:val="009246B3"/>
    <w:rsid w:val="00924B5C"/>
    <w:rsid w:val="00924BE7"/>
    <w:rsid w:val="0092516F"/>
    <w:rsid w:val="0092519B"/>
    <w:rsid w:val="00925318"/>
    <w:rsid w:val="00925549"/>
    <w:rsid w:val="0092569B"/>
    <w:rsid w:val="0092596B"/>
    <w:rsid w:val="009268E8"/>
    <w:rsid w:val="00926A1E"/>
    <w:rsid w:val="00926BE8"/>
    <w:rsid w:val="00926C13"/>
    <w:rsid w:val="00926EB2"/>
    <w:rsid w:val="0092766C"/>
    <w:rsid w:val="00927DF0"/>
    <w:rsid w:val="00930476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080"/>
    <w:rsid w:val="009333DD"/>
    <w:rsid w:val="00933D57"/>
    <w:rsid w:val="00933DC3"/>
    <w:rsid w:val="009348E7"/>
    <w:rsid w:val="00934ED0"/>
    <w:rsid w:val="009353D7"/>
    <w:rsid w:val="00935749"/>
    <w:rsid w:val="0093583B"/>
    <w:rsid w:val="00935934"/>
    <w:rsid w:val="009359C5"/>
    <w:rsid w:val="00935D7F"/>
    <w:rsid w:val="00936299"/>
    <w:rsid w:val="009365AF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02"/>
    <w:rsid w:val="00940B72"/>
    <w:rsid w:val="00940F3E"/>
    <w:rsid w:val="0094101E"/>
    <w:rsid w:val="009410A8"/>
    <w:rsid w:val="00941182"/>
    <w:rsid w:val="00941374"/>
    <w:rsid w:val="009417B5"/>
    <w:rsid w:val="00941AAA"/>
    <w:rsid w:val="00941CF2"/>
    <w:rsid w:val="00941FB9"/>
    <w:rsid w:val="009431DD"/>
    <w:rsid w:val="00943B76"/>
    <w:rsid w:val="00943BCA"/>
    <w:rsid w:val="00944169"/>
    <w:rsid w:val="009441F7"/>
    <w:rsid w:val="0094446D"/>
    <w:rsid w:val="009445E4"/>
    <w:rsid w:val="00944617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898"/>
    <w:rsid w:val="00950A10"/>
    <w:rsid w:val="00950A20"/>
    <w:rsid w:val="00951384"/>
    <w:rsid w:val="0095197A"/>
    <w:rsid w:val="00951C79"/>
    <w:rsid w:val="00952069"/>
    <w:rsid w:val="009520B3"/>
    <w:rsid w:val="00952519"/>
    <w:rsid w:val="00952559"/>
    <w:rsid w:val="009528CE"/>
    <w:rsid w:val="00952B47"/>
    <w:rsid w:val="009534DE"/>
    <w:rsid w:val="0095387D"/>
    <w:rsid w:val="009538A9"/>
    <w:rsid w:val="00953E01"/>
    <w:rsid w:val="00953FB9"/>
    <w:rsid w:val="0095405B"/>
    <w:rsid w:val="0095412D"/>
    <w:rsid w:val="0095490B"/>
    <w:rsid w:val="009549A7"/>
    <w:rsid w:val="00954A66"/>
    <w:rsid w:val="00954C34"/>
    <w:rsid w:val="00954D97"/>
    <w:rsid w:val="00954FDD"/>
    <w:rsid w:val="00955113"/>
    <w:rsid w:val="0095526E"/>
    <w:rsid w:val="009553FE"/>
    <w:rsid w:val="009556DC"/>
    <w:rsid w:val="009557D3"/>
    <w:rsid w:val="009558EB"/>
    <w:rsid w:val="00955AA9"/>
    <w:rsid w:val="00955AE4"/>
    <w:rsid w:val="00956240"/>
    <w:rsid w:val="00956310"/>
    <w:rsid w:val="009564F0"/>
    <w:rsid w:val="00956714"/>
    <w:rsid w:val="00956EE3"/>
    <w:rsid w:val="00957455"/>
    <w:rsid w:val="009576C8"/>
    <w:rsid w:val="00957702"/>
    <w:rsid w:val="00957789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82"/>
    <w:rsid w:val="00960C2E"/>
    <w:rsid w:val="00960D4F"/>
    <w:rsid w:val="00960DD8"/>
    <w:rsid w:val="009617A1"/>
    <w:rsid w:val="00961A14"/>
    <w:rsid w:val="00961AA5"/>
    <w:rsid w:val="00961CDC"/>
    <w:rsid w:val="009627C1"/>
    <w:rsid w:val="009628F8"/>
    <w:rsid w:val="009629D5"/>
    <w:rsid w:val="00962A0B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8E6"/>
    <w:rsid w:val="00964CA9"/>
    <w:rsid w:val="00964D00"/>
    <w:rsid w:val="00964D94"/>
    <w:rsid w:val="00964F18"/>
    <w:rsid w:val="0096505A"/>
    <w:rsid w:val="009650E8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6BB8"/>
    <w:rsid w:val="00966CB6"/>
    <w:rsid w:val="009670E3"/>
    <w:rsid w:val="009673AD"/>
    <w:rsid w:val="009676D1"/>
    <w:rsid w:val="00967943"/>
    <w:rsid w:val="009700E6"/>
    <w:rsid w:val="0097074A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04B"/>
    <w:rsid w:val="009722A8"/>
    <w:rsid w:val="009727C3"/>
    <w:rsid w:val="00972986"/>
    <w:rsid w:val="00972B54"/>
    <w:rsid w:val="00972BD5"/>
    <w:rsid w:val="00972C1B"/>
    <w:rsid w:val="00972D4D"/>
    <w:rsid w:val="00972DAB"/>
    <w:rsid w:val="009734F2"/>
    <w:rsid w:val="00973706"/>
    <w:rsid w:val="00973C95"/>
    <w:rsid w:val="00973F39"/>
    <w:rsid w:val="00974010"/>
    <w:rsid w:val="0097405D"/>
    <w:rsid w:val="00974806"/>
    <w:rsid w:val="0097498F"/>
    <w:rsid w:val="00974A5A"/>
    <w:rsid w:val="00975015"/>
    <w:rsid w:val="0097536D"/>
    <w:rsid w:val="00975459"/>
    <w:rsid w:val="009754D2"/>
    <w:rsid w:val="009758C3"/>
    <w:rsid w:val="00975B0E"/>
    <w:rsid w:val="00975BE6"/>
    <w:rsid w:val="00975CA0"/>
    <w:rsid w:val="00975D94"/>
    <w:rsid w:val="009763AA"/>
    <w:rsid w:val="009765E8"/>
    <w:rsid w:val="00976653"/>
    <w:rsid w:val="00976938"/>
    <w:rsid w:val="00976AAC"/>
    <w:rsid w:val="00976DCE"/>
    <w:rsid w:val="0097703D"/>
    <w:rsid w:val="009771FC"/>
    <w:rsid w:val="00977A2E"/>
    <w:rsid w:val="00977D44"/>
    <w:rsid w:val="00977EC9"/>
    <w:rsid w:val="0098019C"/>
    <w:rsid w:val="0098026D"/>
    <w:rsid w:val="00980657"/>
    <w:rsid w:val="009809FE"/>
    <w:rsid w:val="00980A01"/>
    <w:rsid w:val="00980FB4"/>
    <w:rsid w:val="0098110B"/>
    <w:rsid w:val="009813D0"/>
    <w:rsid w:val="009814CE"/>
    <w:rsid w:val="009816A1"/>
    <w:rsid w:val="00981741"/>
    <w:rsid w:val="00981805"/>
    <w:rsid w:val="009819BB"/>
    <w:rsid w:val="00981A47"/>
    <w:rsid w:val="009823D0"/>
    <w:rsid w:val="0098260E"/>
    <w:rsid w:val="00982610"/>
    <w:rsid w:val="0098274A"/>
    <w:rsid w:val="00982862"/>
    <w:rsid w:val="00982B25"/>
    <w:rsid w:val="00982D48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97E"/>
    <w:rsid w:val="00990B76"/>
    <w:rsid w:val="00990DBC"/>
    <w:rsid w:val="00990EBA"/>
    <w:rsid w:val="00991068"/>
    <w:rsid w:val="009912DA"/>
    <w:rsid w:val="009915B6"/>
    <w:rsid w:val="0099160F"/>
    <w:rsid w:val="009917E9"/>
    <w:rsid w:val="00991DBC"/>
    <w:rsid w:val="009921E5"/>
    <w:rsid w:val="009921F7"/>
    <w:rsid w:val="00992241"/>
    <w:rsid w:val="009923A0"/>
    <w:rsid w:val="0099250F"/>
    <w:rsid w:val="00992625"/>
    <w:rsid w:val="0099271F"/>
    <w:rsid w:val="00992D22"/>
    <w:rsid w:val="00992F45"/>
    <w:rsid w:val="00993586"/>
    <w:rsid w:val="00993678"/>
    <w:rsid w:val="009936F4"/>
    <w:rsid w:val="00993806"/>
    <w:rsid w:val="00993A45"/>
    <w:rsid w:val="00993C36"/>
    <w:rsid w:val="00993E11"/>
    <w:rsid w:val="009942B6"/>
    <w:rsid w:val="00994839"/>
    <w:rsid w:val="0099496B"/>
    <w:rsid w:val="00994C5B"/>
    <w:rsid w:val="00994D72"/>
    <w:rsid w:val="00994DBC"/>
    <w:rsid w:val="009955CA"/>
    <w:rsid w:val="009957EC"/>
    <w:rsid w:val="0099584C"/>
    <w:rsid w:val="00995BA3"/>
    <w:rsid w:val="00995BAF"/>
    <w:rsid w:val="00995C4B"/>
    <w:rsid w:val="00995F1F"/>
    <w:rsid w:val="0099613A"/>
    <w:rsid w:val="009962C0"/>
    <w:rsid w:val="009964CD"/>
    <w:rsid w:val="00996A96"/>
    <w:rsid w:val="00996B43"/>
    <w:rsid w:val="00996DE2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090C"/>
    <w:rsid w:val="009A0EE8"/>
    <w:rsid w:val="009A0FD7"/>
    <w:rsid w:val="009A1154"/>
    <w:rsid w:val="009A132D"/>
    <w:rsid w:val="009A1AD8"/>
    <w:rsid w:val="009A1AEE"/>
    <w:rsid w:val="009A201F"/>
    <w:rsid w:val="009A215F"/>
    <w:rsid w:val="009A21A9"/>
    <w:rsid w:val="009A2658"/>
    <w:rsid w:val="009A2702"/>
    <w:rsid w:val="009A299D"/>
    <w:rsid w:val="009A2A4F"/>
    <w:rsid w:val="009A2BCE"/>
    <w:rsid w:val="009A2DC8"/>
    <w:rsid w:val="009A2E7F"/>
    <w:rsid w:val="009A32B4"/>
    <w:rsid w:val="009A3642"/>
    <w:rsid w:val="009A3FB4"/>
    <w:rsid w:val="009A4226"/>
    <w:rsid w:val="009A4348"/>
    <w:rsid w:val="009A44DB"/>
    <w:rsid w:val="009A4B07"/>
    <w:rsid w:val="009A4BF1"/>
    <w:rsid w:val="009A4E33"/>
    <w:rsid w:val="009A4F4A"/>
    <w:rsid w:val="009A5023"/>
    <w:rsid w:val="009A5433"/>
    <w:rsid w:val="009A5489"/>
    <w:rsid w:val="009A54F9"/>
    <w:rsid w:val="009A5775"/>
    <w:rsid w:val="009A58D0"/>
    <w:rsid w:val="009A5C73"/>
    <w:rsid w:val="009A5E41"/>
    <w:rsid w:val="009A6091"/>
    <w:rsid w:val="009A657B"/>
    <w:rsid w:val="009A6ABC"/>
    <w:rsid w:val="009A6BA3"/>
    <w:rsid w:val="009A707A"/>
    <w:rsid w:val="009A789F"/>
    <w:rsid w:val="009A7E97"/>
    <w:rsid w:val="009B0407"/>
    <w:rsid w:val="009B0570"/>
    <w:rsid w:val="009B0B98"/>
    <w:rsid w:val="009B0C00"/>
    <w:rsid w:val="009B10A2"/>
    <w:rsid w:val="009B10F5"/>
    <w:rsid w:val="009B1514"/>
    <w:rsid w:val="009B1678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2FA6"/>
    <w:rsid w:val="009B349B"/>
    <w:rsid w:val="009B34B3"/>
    <w:rsid w:val="009B34B4"/>
    <w:rsid w:val="009B36E6"/>
    <w:rsid w:val="009B38CD"/>
    <w:rsid w:val="009B3ABC"/>
    <w:rsid w:val="009B3E0E"/>
    <w:rsid w:val="009B3E19"/>
    <w:rsid w:val="009B415D"/>
    <w:rsid w:val="009B450A"/>
    <w:rsid w:val="009B4648"/>
    <w:rsid w:val="009B46D2"/>
    <w:rsid w:val="009B4937"/>
    <w:rsid w:val="009B498C"/>
    <w:rsid w:val="009B4AB7"/>
    <w:rsid w:val="009B53D6"/>
    <w:rsid w:val="009B54CD"/>
    <w:rsid w:val="009B5BDD"/>
    <w:rsid w:val="009B5C3B"/>
    <w:rsid w:val="009B5D17"/>
    <w:rsid w:val="009B623F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475"/>
    <w:rsid w:val="009C0675"/>
    <w:rsid w:val="009C0800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4AF"/>
    <w:rsid w:val="009C358E"/>
    <w:rsid w:val="009C371D"/>
    <w:rsid w:val="009C39B0"/>
    <w:rsid w:val="009C3A5A"/>
    <w:rsid w:val="009C3B5F"/>
    <w:rsid w:val="009C3BB2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6D"/>
    <w:rsid w:val="009C62E9"/>
    <w:rsid w:val="009C636C"/>
    <w:rsid w:val="009C6440"/>
    <w:rsid w:val="009C6568"/>
    <w:rsid w:val="009C66F2"/>
    <w:rsid w:val="009C67DE"/>
    <w:rsid w:val="009C6A09"/>
    <w:rsid w:val="009C725E"/>
    <w:rsid w:val="009C72CE"/>
    <w:rsid w:val="009C78EC"/>
    <w:rsid w:val="009C792B"/>
    <w:rsid w:val="009C7DD2"/>
    <w:rsid w:val="009C7E5E"/>
    <w:rsid w:val="009D02D1"/>
    <w:rsid w:val="009D05B1"/>
    <w:rsid w:val="009D05F8"/>
    <w:rsid w:val="009D0908"/>
    <w:rsid w:val="009D0919"/>
    <w:rsid w:val="009D0CB6"/>
    <w:rsid w:val="009D0CC7"/>
    <w:rsid w:val="009D0CD6"/>
    <w:rsid w:val="009D0E19"/>
    <w:rsid w:val="009D0FE8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2F7B"/>
    <w:rsid w:val="009D3034"/>
    <w:rsid w:val="009D30F6"/>
    <w:rsid w:val="009D32B3"/>
    <w:rsid w:val="009D3492"/>
    <w:rsid w:val="009D363D"/>
    <w:rsid w:val="009D39C8"/>
    <w:rsid w:val="009D3CE5"/>
    <w:rsid w:val="009D3D8E"/>
    <w:rsid w:val="009D44D4"/>
    <w:rsid w:val="009D4556"/>
    <w:rsid w:val="009D4A04"/>
    <w:rsid w:val="009D4FE7"/>
    <w:rsid w:val="009D54C2"/>
    <w:rsid w:val="009D54FE"/>
    <w:rsid w:val="009D5C17"/>
    <w:rsid w:val="009D5C5C"/>
    <w:rsid w:val="009D5C9A"/>
    <w:rsid w:val="009D69C3"/>
    <w:rsid w:val="009D6DB3"/>
    <w:rsid w:val="009D7102"/>
    <w:rsid w:val="009D725A"/>
    <w:rsid w:val="009D72B7"/>
    <w:rsid w:val="009D75A0"/>
    <w:rsid w:val="009D76D8"/>
    <w:rsid w:val="009D787B"/>
    <w:rsid w:val="009D7986"/>
    <w:rsid w:val="009D7D22"/>
    <w:rsid w:val="009D7D9C"/>
    <w:rsid w:val="009E0494"/>
    <w:rsid w:val="009E081C"/>
    <w:rsid w:val="009E0898"/>
    <w:rsid w:val="009E0B9D"/>
    <w:rsid w:val="009E0DEE"/>
    <w:rsid w:val="009E1210"/>
    <w:rsid w:val="009E1216"/>
    <w:rsid w:val="009E16D3"/>
    <w:rsid w:val="009E1707"/>
    <w:rsid w:val="009E1849"/>
    <w:rsid w:val="009E18E0"/>
    <w:rsid w:val="009E1EF1"/>
    <w:rsid w:val="009E1F09"/>
    <w:rsid w:val="009E2473"/>
    <w:rsid w:val="009E2788"/>
    <w:rsid w:val="009E29AA"/>
    <w:rsid w:val="009E2CFB"/>
    <w:rsid w:val="009E31DD"/>
    <w:rsid w:val="009E3222"/>
    <w:rsid w:val="009E340B"/>
    <w:rsid w:val="009E3879"/>
    <w:rsid w:val="009E3C00"/>
    <w:rsid w:val="009E3E03"/>
    <w:rsid w:val="009E3E17"/>
    <w:rsid w:val="009E477A"/>
    <w:rsid w:val="009E49AC"/>
    <w:rsid w:val="009E4B72"/>
    <w:rsid w:val="009E4B8C"/>
    <w:rsid w:val="009E4C35"/>
    <w:rsid w:val="009E5334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03D"/>
    <w:rsid w:val="009F22EE"/>
    <w:rsid w:val="009F248B"/>
    <w:rsid w:val="009F2500"/>
    <w:rsid w:val="009F25FA"/>
    <w:rsid w:val="009F26C9"/>
    <w:rsid w:val="009F27DE"/>
    <w:rsid w:val="009F2E57"/>
    <w:rsid w:val="009F332D"/>
    <w:rsid w:val="009F3450"/>
    <w:rsid w:val="009F375A"/>
    <w:rsid w:val="009F37CA"/>
    <w:rsid w:val="009F37F1"/>
    <w:rsid w:val="009F38A9"/>
    <w:rsid w:val="009F38F6"/>
    <w:rsid w:val="009F3FC5"/>
    <w:rsid w:val="009F418E"/>
    <w:rsid w:val="009F43B9"/>
    <w:rsid w:val="009F4479"/>
    <w:rsid w:val="009F46B2"/>
    <w:rsid w:val="009F4954"/>
    <w:rsid w:val="009F4996"/>
    <w:rsid w:val="009F4B87"/>
    <w:rsid w:val="009F4C5D"/>
    <w:rsid w:val="009F5CA5"/>
    <w:rsid w:val="009F625D"/>
    <w:rsid w:val="009F6497"/>
    <w:rsid w:val="009F6A28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1FD"/>
    <w:rsid w:val="00A014BC"/>
    <w:rsid w:val="00A01701"/>
    <w:rsid w:val="00A0170A"/>
    <w:rsid w:val="00A01885"/>
    <w:rsid w:val="00A01DAF"/>
    <w:rsid w:val="00A01F3E"/>
    <w:rsid w:val="00A02790"/>
    <w:rsid w:val="00A02A87"/>
    <w:rsid w:val="00A02B6B"/>
    <w:rsid w:val="00A03611"/>
    <w:rsid w:val="00A038C0"/>
    <w:rsid w:val="00A03C1F"/>
    <w:rsid w:val="00A03F3B"/>
    <w:rsid w:val="00A04464"/>
    <w:rsid w:val="00A046C0"/>
    <w:rsid w:val="00A048CE"/>
    <w:rsid w:val="00A0490D"/>
    <w:rsid w:val="00A04EAE"/>
    <w:rsid w:val="00A04ED0"/>
    <w:rsid w:val="00A04F78"/>
    <w:rsid w:val="00A0556B"/>
    <w:rsid w:val="00A055A6"/>
    <w:rsid w:val="00A0578F"/>
    <w:rsid w:val="00A0596A"/>
    <w:rsid w:val="00A059D7"/>
    <w:rsid w:val="00A06B4B"/>
    <w:rsid w:val="00A06E5F"/>
    <w:rsid w:val="00A06F30"/>
    <w:rsid w:val="00A072AA"/>
    <w:rsid w:val="00A07502"/>
    <w:rsid w:val="00A10302"/>
    <w:rsid w:val="00A10679"/>
    <w:rsid w:val="00A10AD8"/>
    <w:rsid w:val="00A10C42"/>
    <w:rsid w:val="00A10FB8"/>
    <w:rsid w:val="00A11254"/>
    <w:rsid w:val="00A1136F"/>
    <w:rsid w:val="00A11622"/>
    <w:rsid w:val="00A11772"/>
    <w:rsid w:val="00A11EAF"/>
    <w:rsid w:val="00A12104"/>
    <w:rsid w:val="00A1275F"/>
    <w:rsid w:val="00A1284E"/>
    <w:rsid w:val="00A12886"/>
    <w:rsid w:val="00A12957"/>
    <w:rsid w:val="00A12A12"/>
    <w:rsid w:val="00A12D4F"/>
    <w:rsid w:val="00A131FF"/>
    <w:rsid w:val="00A132C2"/>
    <w:rsid w:val="00A13825"/>
    <w:rsid w:val="00A138E9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6EC"/>
    <w:rsid w:val="00A15923"/>
    <w:rsid w:val="00A15BEB"/>
    <w:rsid w:val="00A15CA2"/>
    <w:rsid w:val="00A1619C"/>
    <w:rsid w:val="00A16A45"/>
    <w:rsid w:val="00A16B4E"/>
    <w:rsid w:val="00A16BCB"/>
    <w:rsid w:val="00A16EBD"/>
    <w:rsid w:val="00A16ECB"/>
    <w:rsid w:val="00A17145"/>
    <w:rsid w:val="00A175DB"/>
    <w:rsid w:val="00A1790F"/>
    <w:rsid w:val="00A17DBB"/>
    <w:rsid w:val="00A20190"/>
    <w:rsid w:val="00A20771"/>
    <w:rsid w:val="00A207BC"/>
    <w:rsid w:val="00A20A56"/>
    <w:rsid w:val="00A20BA7"/>
    <w:rsid w:val="00A20D0D"/>
    <w:rsid w:val="00A21473"/>
    <w:rsid w:val="00A21A3C"/>
    <w:rsid w:val="00A21E50"/>
    <w:rsid w:val="00A21F7D"/>
    <w:rsid w:val="00A22378"/>
    <w:rsid w:val="00A2296E"/>
    <w:rsid w:val="00A22CFB"/>
    <w:rsid w:val="00A23047"/>
    <w:rsid w:val="00A231E9"/>
    <w:rsid w:val="00A233C6"/>
    <w:rsid w:val="00A235D7"/>
    <w:rsid w:val="00A235E2"/>
    <w:rsid w:val="00A2363B"/>
    <w:rsid w:val="00A238CB"/>
    <w:rsid w:val="00A23E79"/>
    <w:rsid w:val="00A245F2"/>
    <w:rsid w:val="00A24DA4"/>
    <w:rsid w:val="00A25776"/>
    <w:rsid w:val="00A263CA"/>
    <w:rsid w:val="00A2678F"/>
    <w:rsid w:val="00A2680A"/>
    <w:rsid w:val="00A26C9F"/>
    <w:rsid w:val="00A26D04"/>
    <w:rsid w:val="00A26DD0"/>
    <w:rsid w:val="00A26DDD"/>
    <w:rsid w:val="00A2702B"/>
    <w:rsid w:val="00A27628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B6F"/>
    <w:rsid w:val="00A32F4D"/>
    <w:rsid w:val="00A32FAF"/>
    <w:rsid w:val="00A33572"/>
    <w:rsid w:val="00A3370A"/>
    <w:rsid w:val="00A337CA"/>
    <w:rsid w:val="00A339D3"/>
    <w:rsid w:val="00A33A89"/>
    <w:rsid w:val="00A33AB5"/>
    <w:rsid w:val="00A33FF2"/>
    <w:rsid w:val="00A34157"/>
    <w:rsid w:val="00A342ED"/>
    <w:rsid w:val="00A34C99"/>
    <w:rsid w:val="00A34F6F"/>
    <w:rsid w:val="00A353B9"/>
    <w:rsid w:val="00A353D7"/>
    <w:rsid w:val="00A35462"/>
    <w:rsid w:val="00A354EA"/>
    <w:rsid w:val="00A35A43"/>
    <w:rsid w:val="00A35AAF"/>
    <w:rsid w:val="00A35AF0"/>
    <w:rsid w:val="00A35BE6"/>
    <w:rsid w:val="00A36264"/>
    <w:rsid w:val="00A363F8"/>
    <w:rsid w:val="00A3652E"/>
    <w:rsid w:val="00A36926"/>
    <w:rsid w:val="00A369B5"/>
    <w:rsid w:val="00A36A2C"/>
    <w:rsid w:val="00A36EE7"/>
    <w:rsid w:val="00A37469"/>
    <w:rsid w:val="00A37B26"/>
    <w:rsid w:val="00A37BAB"/>
    <w:rsid w:val="00A37EB4"/>
    <w:rsid w:val="00A40009"/>
    <w:rsid w:val="00A40107"/>
    <w:rsid w:val="00A40343"/>
    <w:rsid w:val="00A405F2"/>
    <w:rsid w:val="00A4061F"/>
    <w:rsid w:val="00A406FA"/>
    <w:rsid w:val="00A407E0"/>
    <w:rsid w:val="00A4081C"/>
    <w:rsid w:val="00A40F32"/>
    <w:rsid w:val="00A41083"/>
    <w:rsid w:val="00A41197"/>
    <w:rsid w:val="00A41326"/>
    <w:rsid w:val="00A41368"/>
    <w:rsid w:val="00A41513"/>
    <w:rsid w:val="00A415AA"/>
    <w:rsid w:val="00A417C2"/>
    <w:rsid w:val="00A41A68"/>
    <w:rsid w:val="00A41C73"/>
    <w:rsid w:val="00A41D72"/>
    <w:rsid w:val="00A41E08"/>
    <w:rsid w:val="00A4253D"/>
    <w:rsid w:val="00A42849"/>
    <w:rsid w:val="00A429CE"/>
    <w:rsid w:val="00A42D46"/>
    <w:rsid w:val="00A42E74"/>
    <w:rsid w:val="00A435F1"/>
    <w:rsid w:val="00A4366B"/>
    <w:rsid w:val="00A436B3"/>
    <w:rsid w:val="00A436CD"/>
    <w:rsid w:val="00A43716"/>
    <w:rsid w:val="00A43F5B"/>
    <w:rsid w:val="00A44068"/>
    <w:rsid w:val="00A44292"/>
    <w:rsid w:val="00A4464B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AEA"/>
    <w:rsid w:val="00A46E1C"/>
    <w:rsid w:val="00A46EFA"/>
    <w:rsid w:val="00A4780B"/>
    <w:rsid w:val="00A47850"/>
    <w:rsid w:val="00A478A1"/>
    <w:rsid w:val="00A47E36"/>
    <w:rsid w:val="00A5063D"/>
    <w:rsid w:val="00A5072C"/>
    <w:rsid w:val="00A50AFB"/>
    <w:rsid w:val="00A50B17"/>
    <w:rsid w:val="00A5108D"/>
    <w:rsid w:val="00A511D1"/>
    <w:rsid w:val="00A51266"/>
    <w:rsid w:val="00A51294"/>
    <w:rsid w:val="00A51452"/>
    <w:rsid w:val="00A51759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84E"/>
    <w:rsid w:val="00A53B37"/>
    <w:rsid w:val="00A53D02"/>
    <w:rsid w:val="00A53D08"/>
    <w:rsid w:val="00A53E10"/>
    <w:rsid w:val="00A53E55"/>
    <w:rsid w:val="00A53F56"/>
    <w:rsid w:val="00A54006"/>
    <w:rsid w:val="00A5411B"/>
    <w:rsid w:val="00A541CA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B79"/>
    <w:rsid w:val="00A55CBA"/>
    <w:rsid w:val="00A55F0B"/>
    <w:rsid w:val="00A55F9E"/>
    <w:rsid w:val="00A5632C"/>
    <w:rsid w:val="00A564C5"/>
    <w:rsid w:val="00A564F1"/>
    <w:rsid w:val="00A565B9"/>
    <w:rsid w:val="00A56762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0CF3"/>
    <w:rsid w:val="00A6108C"/>
    <w:rsid w:val="00A61286"/>
    <w:rsid w:val="00A612F6"/>
    <w:rsid w:val="00A618D7"/>
    <w:rsid w:val="00A61F0E"/>
    <w:rsid w:val="00A622BB"/>
    <w:rsid w:val="00A624C9"/>
    <w:rsid w:val="00A6253D"/>
    <w:rsid w:val="00A62607"/>
    <w:rsid w:val="00A62C15"/>
    <w:rsid w:val="00A62E92"/>
    <w:rsid w:val="00A62E98"/>
    <w:rsid w:val="00A62F74"/>
    <w:rsid w:val="00A6306B"/>
    <w:rsid w:val="00A63121"/>
    <w:rsid w:val="00A632BC"/>
    <w:rsid w:val="00A632BE"/>
    <w:rsid w:val="00A638BD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3D"/>
    <w:rsid w:val="00A66858"/>
    <w:rsid w:val="00A66B7F"/>
    <w:rsid w:val="00A66B8B"/>
    <w:rsid w:val="00A66C78"/>
    <w:rsid w:val="00A66CD9"/>
    <w:rsid w:val="00A67249"/>
    <w:rsid w:val="00A67476"/>
    <w:rsid w:val="00A675AB"/>
    <w:rsid w:val="00A67E61"/>
    <w:rsid w:val="00A700AD"/>
    <w:rsid w:val="00A702A0"/>
    <w:rsid w:val="00A7055A"/>
    <w:rsid w:val="00A706E2"/>
    <w:rsid w:val="00A70882"/>
    <w:rsid w:val="00A70962"/>
    <w:rsid w:val="00A70B1C"/>
    <w:rsid w:val="00A70D5C"/>
    <w:rsid w:val="00A70D94"/>
    <w:rsid w:val="00A70F77"/>
    <w:rsid w:val="00A71117"/>
    <w:rsid w:val="00A7133C"/>
    <w:rsid w:val="00A71357"/>
    <w:rsid w:val="00A71455"/>
    <w:rsid w:val="00A71496"/>
    <w:rsid w:val="00A71913"/>
    <w:rsid w:val="00A71F64"/>
    <w:rsid w:val="00A71F77"/>
    <w:rsid w:val="00A723CD"/>
    <w:rsid w:val="00A72689"/>
    <w:rsid w:val="00A72ABC"/>
    <w:rsid w:val="00A72DEE"/>
    <w:rsid w:val="00A72E78"/>
    <w:rsid w:val="00A72FEF"/>
    <w:rsid w:val="00A73539"/>
    <w:rsid w:val="00A737C0"/>
    <w:rsid w:val="00A73A25"/>
    <w:rsid w:val="00A73AE7"/>
    <w:rsid w:val="00A73B2A"/>
    <w:rsid w:val="00A73B83"/>
    <w:rsid w:val="00A73BF4"/>
    <w:rsid w:val="00A73D3D"/>
    <w:rsid w:val="00A7415E"/>
    <w:rsid w:val="00A741CB"/>
    <w:rsid w:val="00A74224"/>
    <w:rsid w:val="00A74480"/>
    <w:rsid w:val="00A745BE"/>
    <w:rsid w:val="00A7461E"/>
    <w:rsid w:val="00A747FB"/>
    <w:rsid w:val="00A7498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53"/>
    <w:rsid w:val="00A80EC8"/>
    <w:rsid w:val="00A813EC"/>
    <w:rsid w:val="00A8149D"/>
    <w:rsid w:val="00A815F0"/>
    <w:rsid w:val="00A81776"/>
    <w:rsid w:val="00A819FC"/>
    <w:rsid w:val="00A8268D"/>
    <w:rsid w:val="00A8298B"/>
    <w:rsid w:val="00A829A5"/>
    <w:rsid w:val="00A82E30"/>
    <w:rsid w:val="00A83037"/>
    <w:rsid w:val="00A831D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47F"/>
    <w:rsid w:val="00A85A77"/>
    <w:rsid w:val="00A85B94"/>
    <w:rsid w:val="00A85C53"/>
    <w:rsid w:val="00A86287"/>
    <w:rsid w:val="00A86316"/>
    <w:rsid w:val="00A863AB"/>
    <w:rsid w:val="00A86480"/>
    <w:rsid w:val="00A86683"/>
    <w:rsid w:val="00A86A90"/>
    <w:rsid w:val="00A86AE4"/>
    <w:rsid w:val="00A8779A"/>
    <w:rsid w:val="00A87C8A"/>
    <w:rsid w:val="00A87E38"/>
    <w:rsid w:val="00A90019"/>
    <w:rsid w:val="00A900AE"/>
    <w:rsid w:val="00A90506"/>
    <w:rsid w:val="00A90673"/>
    <w:rsid w:val="00A90836"/>
    <w:rsid w:val="00A90851"/>
    <w:rsid w:val="00A90DFC"/>
    <w:rsid w:val="00A90E34"/>
    <w:rsid w:val="00A90FBD"/>
    <w:rsid w:val="00A91021"/>
    <w:rsid w:val="00A9107C"/>
    <w:rsid w:val="00A91372"/>
    <w:rsid w:val="00A914A6"/>
    <w:rsid w:val="00A91868"/>
    <w:rsid w:val="00A91C33"/>
    <w:rsid w:val="00A91E92"/>
    <w:rsid w:val="00A92554"/>
    <w:rsid w:val="00A92560"/>
    <w:rsid w:val="00A926E5"/>
    <w:rsid w:val="00A92CC1"/>
    <w:rsid w:val="00A9355E"/>
    <w:rsid w:val="00A93674"/>
    <w:rsid w:val="00A936C1"/>
    <w:rsid w:val="00A9398A"/>
    <w:rsid w:val="00A93B46"/>
    <w:rsid w:val="00A93EA2"/>
    <w:rsid w:val="00A942AD"/>
    <w:rsid w:val="00A9468A"/>
    <w:rsid w:val="00A94BB5"/>
    <w:rsid w:val="00A94F99"/>
    <w:rsid w:val="00A9508E"/>
    <w:rsid w:val="00A953E1"/>
    <w:rsid w:val="00A954D0"/>
    <w:rsid w:val="00A95924"/>
    <w:rsid w:val="00A95A0D"/>
    <w:rsid w:val="00A9606E"/>
    <w:rsid w:val="00A9612F"/>
    <w:rsid w:val="00A963A7"/>
    <w:rsid w:val="00A96855"/>
    <w:rsid w:val="00A969F3"/>
    <w:rsid w:val="00A96AAB"/>
    <w:rsid w:val="00A96B69"/>
    <w:rsid w:val="00A96EF6"/>
    <w:rsid w:val="00A97528"/>
    <w:rsid w:val="00A977DA"/>
    <w:rsid w:val="00A97845"/>
    <w:rsid w:val="00A97860"/>
    <w:rsid w:val="00A97A32"/>
    <w:rsid w:val="00A97C4F"/>
    <w:rsid w:val="00A97E91"/>
    <w:rsid w:val="00A97F12"/>
    <w:rsid w:val="00AA0074"/>
    <w:rsid w:val="00AA051D"/>
    <w:rsid w:val="00AA052F"/>
    <w:rsid w:val="00AA06C6"/>
    <w:rsid w:val="00AA07C1"/>
    <w:rsid w:val="00AA0848"/>
    <w:rsid w:val="00AA089B"/>
    <w:rsid w:val="00AA08BA"/>
    <w:rsid w:val="00AA09D8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B71"/>
    <w:rsid w:val="00AA2DBB"/>
    <w:rsid w:val="00AA2E7E"/>
    <w:rsid w:val="00AA31DB"/>
    <w:rsid w:val="00AA3258"/>
    <w:rsid w:val="00AA3290"/>
    <w:rsid w:val="00AA349F"/>
    <w:rsid w:val="00AA3534"/>
    <w:rsid w:val="00AA377A"/>
    <w:rsid w:val="00AA39EC"/>
    <w:rsid w:val="00AA3BEC"/>
    <w:rsid w:val="00AA3EB0"/>
    <w:rsid w:val="00AA3FA2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34B"/>
    <w:rsid w:val="00AA5675"/>
    <w:rsid w:val="00AA582C"/>
    <w:rsid w:val="00AA58DA"/>
    <w:rsid w:val="00AA5A70"/>
    <w:rsid w:val="00AA5C45"/>
    <w:rsid w:val="00AA5F52"/>
    <w:rsid w:val="00AA607F"/>
    <w:rsid w:val="00AA60B9"/>
    <w:rsid w:val="00AA6168"/>
    <w:rsid w:val="00AA62F9"/>
    <w:rsid w:val="00AA63C7"/>
    <w:rsid w:val="00AA649F"/>
    <w:rsid w:val="00AA65D2"/>
    <w:rsid w:val="00AA66CB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171"/>
    <w:rsid w:val="00AB024E"/>
    <w:rsid w:val="00AB0384"/>
    <w:rsid w:val="00AB0665"/>
    <w:rsid w:val="00AB0C77"/>
    <w:rsid w:val="00AB0E18"/>
    <w:rsid w:val="00AB0F82"/>
    <w:rsid w:val="00AB10F4"/>
    <w:rsid w:val="00AB140C"/>
    <w:rsid w:val="00AB1432"/>
    <w:rsid w:val="00AB196F"/>
    <w:rsid w:val="00AB1E06"/>
    <w:rsid w:val="00AB21EB"/>
    <w:rsid w:val="00AB2259"/>
    <w:rsid w:val="00AB22F8"/>
    <w:rsid w:val="00AB24E6"/>
    <w:rsid w:val="00AB31BD"/>
    <w:rsid w:val="00AB34E9"/>
    <w:rsid w:val="00AB38A0"/>
    <w:rsid w:val="00AB3D5B"/>
    <w:rsid w:val="00AB3FE6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2D2"/>
    <w:rsid w:val="00AB74CA"/>
    <w:rsid w:val="00AB74F2"/>
    <w:rsid w:val="00AB75B5"/>
    <w:rsid w:val="00AB7A74"/>
    <w:rsid w:val="00AB7D0F"/>
    <w:rsid w:val="00AB7ED6"/>
    <w:rsid w:val="00AC02E2"/>
    <w:rsid w:val="00AC0E1E"/>
    <w:rsid w:val="00AC1409"/>
    <w:rsid w:val="00AC1445"/>
    <w:rsid w:val="00AC17BC"/>
    <w:rsid w:val="00AC1832"/>
    <w:rsid w:val="00AC1DAD"/>
    <w:rsid w:val="00AC25EE"/>
    <w:rsid w:val="00AC283D"/>
    <w:rsid w:val="00AC288D"/>
    <w:rsid w:val="00AC2A5A"/>
    <w:rsid w:val="00AC2F7F"/>
    <w:rsid w:val="00AC3195"/>
    <w:rsid w:val="00AC324A"/>
    <w:rsid w:val="00AC36FD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5B70"/>
    <w:rsid w:val="00AC6131"/>
    <w:rsid w:val="00AC61CF"/>
    <w:rsid w:val="00AC6494"/>
    <w:rsid w:val="00AC69AF"/>
    <w:rsid w:val="00AC6A1C"/>
    <w:rsid w:val="00AC6E07"/>
    <w:rsid w:val="00AC6F3F"/>
    <w:rsid w:val="00AC7301"/>
    <w:rsid w:val="00AC7333"/>
    <w:rsid w:val="00AC7A83"/>
    <w:rsid w:val="00AC7C3A"/>
    <w:rsid w:val="00AC7D1A"/>
    <w:rsid w:val="00AC7E57"/>
    <w:rsid w:val="00AC7E89"/>
    <w:rsid w:val="00AC7EBB"/>
    <w:rsid w:val="00AD016E"/>
    <w:rsid w:val="00AD020D"/>
    <w:rsid w:val="00AD02C8"/>
    <w:rsid w:val="00AD02DF"/>
    <w:rsid w:val="00AD0A4C"/>
    <w:rsid w:val="00AD0DC5"/>
    <w:rsid w:val="00AD0EAA"/>
    <w:rsid w:val="00AD16E5"/>
    <w:rsid w:val="00AD1716"/>
    <w:rsid w:val="00AD173B"/>
    <w:rsid w:val="00AD17E8"/>
    <w:rsid w:val="00AD191F"/>
    <w:rsid w:val="00AD1E6C"/>
    <w:rsid w:val="00AD20B4"/>
    <w:rsid w:val="00AD22B0"/>
    <w:rsid w:val="00AD2504"/>
    <w:rsid w:val="00AD264D"/>
    <w:rsid w:val="00AD2E12"/>
    <w:rsid w:val="00AD2E49"/>
    <w:rsid w:val="00AD344D"/>
    <w:rsid w:val="00AD34FF"/>
    <w:rsid w:val="00AD3580"/>
    <w:rsid w:val="00AD35C6"/>
    <w:rsid w:val="00AD35D8"/>
    <w:rsid w:val="00AD39C1"/>
    <w:rsid w:val="00AD3F18"/>
    <w:rsid w:val="00AD4079"/>
    <w:rsid w:val="00AD4299"/>
    <w:rsid w:val="00AD4B38"/>
    <w:rsid w:val="00AD4B74"/>
    <w:rsid w:val="00AD4BE5"/>
    <w:rsid w:val="00AD4CB3"/>
    <w:rsid w:val="00AD4FC1"/>
    <w:rsid w:val="00AD5044"/>
    <w:rsid w:val="00AD51EC"/>
    <w:rsid w:val="00AD5366"/>
    <w:rsid w:val="00AD5371"/>
    <w:rsid w:val="00AD560C"/>
    <w:rsid w:val="00AD596C"/>
    <w:rsid w:val="00AD59A0"/>
    <w:rsid w:val="00AD5CC9"/>
    <w:rsid w:val="00AD5FD6"/>
    <w:rsid w:val="00AD6440"/>
    <w:rsid w:val="00AD674C"/>
    <w:rsid w:val="00AD6D82"/>
    <w:rsid w:val="00AD72E2"/>
    <w:rsid w:val="00AD73C3"/>
    <w:rsid w:val="00AD744F"/>
    <w:rsid w:val="00AD7B2A"/>
    <w:rsid w:val="00AD7EBC"/>
    <w:rsid w:val="00AE0121"/>
    <w:rsid w:val="00AE02DE"/>
    <w:rsid w:val="00AE039A"/>
    <w:rsid w:val="00AE0859"/>
    <w:rsid w:val="00AE0870"/>
    <w:rsid w:val="00AE08FE"/>
    <w:rsid w:val="00AE18C1"/>
    <w:rsid w:val="00AE1912"/>
    <w:rsid w:val="00AE1E11"/>
    <w:rsid w:val="00AE1E52"/>
    <w:rsid w:val="00AE1F2F"/>
    <w:rsid w:val="00AE1FD7"/>
    <w:rsid w:val="00AE2430"/>
    <w:rsid w:val="00AE26BE"/>
    <w:rsid w:val="00AE2E6D"/>
    <w:rsid w:val="00AE2F7D"/>
    <w:rsid w:val="00AE396E"/>
    <w:rsid w:val="00AE3FC4"/>
    <w:rsid w:val="00AE49A5"/>
    <w:rsid w:val="00AE4ABF"/>
    <w:rsid w:val="00AE5080"/>
    <w:rsid w:val="00AE52FE"/>
    <w:rsid w:val="00AE530A"/>
    <w:rsid w:val="00AE548F"/>
    <w:rsid w:val="00AE5DB8"/>
    <w:rsid w:val="00AE5FD2"/>
    <w:rsid w:val="00AE6155"/>
    <w:rsid w:val="00AE6318"/>
    <w:rsid w:val="00AE66F5"/>
    <w:rsid w:val="00AE6788"/>
    <w:rsid w:val="00AE6D33"/>
    <w:rsid w:val="00AE72D1"/>
    <w:rsid w:val="00AE741C"/>
    <w:rsid w:val="00AE7484"/>
    <w:rsid w:val="00AE775C"/>
    <w:rsid w:val="00AE78B0"/>
    <w:rsid w:val="00AE7F2E"/>
    <w:rsid w:val="00AF0533"/>
    <w:rsid w:val="00AF0589"/>
    <w:rsid w:val="00AF0A4A"/>
    <w:rsid w:val="00AF0FD2"/>
    <w:rsid w:val="00AF1393"/>
    <w:rsid w:val="00AF1991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7CA"/>
    <w:rsid w:val="00AF3C52"/>
    <w:rsid w:val="00AF44E4"/>
    <w:rsid w:val="00AF44F4"/>
    <w:rsid w:val="00AF4A12"/>
    <w:rsid w:val="00AF4BB2"/>
    <w:rsid w:val="00AF4CE5"/>
    <w:rsid w:val="00AF4D39"/>
    <w:rsid w:val="00AF5023"/>
    <w:rsid w:val="00AF5297"/>
    <w:rsid w:val="00AF533D"/>
    <w:rsid w:val="00AF577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0C3E"/>
    <w:rsid w:val="00B01192"/>
    <w:rsid w:val="00B01517"/>
    <w:rsid w:val="00B016AC"/>
    <w:rsid w:val="00B0186F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B7"/>
    <w:rsid w:val="00B048C3"/>
    <w:rsid w:val="00B04D04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6A25"/>
    <w:rsid w:val="00B06C7E"/>
    <w:rsid w:val="00B07003"/>
    <w:rsid w:val="00B071DA"/>
    <w:rsid w:val="00B07252"/>
    <w:rsid w:val="00B07645"/>
    <w:rsid w:val="00B077CD"/>
    <w:rsid w:val="00B07D16"/>
    <w:rsid w:val="00B07D1A"/>
    <w:rsid w:val="00B07D44"/>
    <w:rsid w:val="00B07DD0"/>
    <w:rsid w:val="00B07DF9"/>
    <w:rsid w:val="00B104AC"/>
    <w:rsid w:val="00B10781"/>
    <w:rsid w:val="00B1088E"/>
    <w:rsid w:val="00B1091D"/>
    <w:rsid w:val="00B10E90"/>
    <w:rsid w:val="00B11223"/>
    <w:rsid w:val="00B1145E"/>
    <w:rsid w:val="00B11CC5"/>
    <w:rsid w:val="00B11D88"/>
    <w:rsid w:val="00B11E8C"/>
    <w:rsid w:val="00B11F4F"/>
    <w:rsid w:val="00B1218A"/>
    <w:rsid w:val="00B121A8"/>
    <w:rsid w:val="00B121C7"/>
    <w:rsid w:val="00B123F4"/>
    <w:rsid w:val="00B12514"/>
    <w:rsid w:val="00B13035"/>
    <w:rsid w:val="00B1309A"/>
    <w:rsid w:val="00B1318D"/>
    <w:rsid w:val="00B13327"/>
    <w:rsid w:val="00B1342D"/>
    <w:rsid w:val="00B1345C"/>
    <w:rsid w:val="00B1355D"/>
    <w:rsid w:val="00B136C2"/>
    <w:rsid w:val="00B13796"/>
    <w:rsid w:val="00B13DCA"/>
    <w:rsid w:val="00B14119"/>
    <w:rsid w:val="00B1472C"/>
    <w:rsid w:val="00B147B9"/>
    <w:rsid w:val="00B147C8"/>
    <w:rsid w:val="00B147D5"/>
    <w:rsid w:val="00B148CB"/>
    <w:rsid w:val="00B14A3A"/>
    <w:rsid w:val="00B14C16"/>
    <w:rsid w:val="00B14DFA"/>
    <w:rsid w:val="00B14F34"/>
    <w:rsid w:val="00B1562D"/>
    <w:rsid w:val="00B15804"/>
    <w:rsid w:val="00B1591A"/>
    <w:rsid w:val="00B15976"/>
    <w:rsid w:val="00B159E6"/>
    <w:rsid w:val="00B169B7"/>
    <w:rsid w:val="00B16ED0"/>
    <w:rsid w:val="00B16FF3"/>
    <w:rsid w:val="00B171C9"/>
    <w:rsid w:val="00B1734F"/>
    <w:rsid w:val="00B176DE"/>
    <w:rsid w:val="00B17849"/>
    <w:rsid w:val="00B17A27"/>
    <w:rsid w:val="00B17E5A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382"/>
    <w:rsid w:val="00B22422"/>
    <w:rsid w:val="00B22A41"/>
    <w:rsid w:val="00B22A8B"/>
    <w:rsid w:val="00B22D2A"/>
    <w:rsid w:val="00B2310C"/>
    <w:rsid w:val="00B233E9"/>
    <w:rsid w:val="00B2390B"/>
    <w:rsid w:val="00B23AAA"/>
    <w:rsid w:val="00B23F4E"/>
    <w:rsid w:val="00B24239"/>
    <w:rsid w:val="00B2493A"/>
    <w:rsid w:val="00B24A2F"/>
    <w:rsid w:val="00B24BF8"/>
    <w:rsid w:val="00B24C14"/>
    <w:rsid w:val="00B24D68"/>
    <w:rsid w:val="00B24FB2"/>
    <w:rsid w:val="00B25333"/>
    <w:rsid w:val="00B25632"/>
    <w:rsid w:val="00B25762"/>
    <w:rsid w:val="00B257A1"/>
    <w:rsid w:val="00B25888"/>
    <w:rsid w:val="00B26562"/>
    <w:rsid w:val="00B26A33"/>
    <w:rsid w:val="00B26FAA"/>
    <w:rsid w:val="00B273B9"/>
    <w:rsid w:val="00B2798B"/>
    <w:rsid w:val="00B30010"/>
    <w:rsid w:val="00B301E4"/>
    <w:rsid w:val="00B302F2"/>
    <w:rsid w:val="00B3037C"/>
    <w:rsid w:val="00B303EC"/>
    <w:rsid w:val="00B30616"/>
    <w:rsid w:val="00B3089E"/>
    <w:rsid w:val="00B30AF9"/>
    <w:rsid w:val="00B30B7B"/>
    <w:rsid w:val="00B30DD5"/>
    <w:rsid w:val="00B3111E"/>
    <w:rsid w:val="00B311B9"/>
    <w:rsid w:val="00B311D1"/>
    <w:rsid w:val="00B31567"/>
    <w:rsid w:val="00B316C5"/>
    <w:rsid w:val="00B317C3"/>
    <w:rsid w:val="00B31A3B"/>
    <w:rsid w:val="00B31E73"/>
    <w:rsid w:val="00B31E98"/>
    <w:rsid w:val="00B32177"/>
    <w:rsid w:val="00B32297"/>
    <w:rsid w:val="00B3233B"/>
    <w:rsid w:val="00B32401"/>
    <w:rsid w:val="00B325DF"/>
    <w:rsid w:val="00B3292F"/>
    <w:rsid w:val="00B32EF0"/>
    <w:rsid w:val="00B33109"/>
    <w:rsid w:val="00B3368C"/>
    <w:rsid w:val="00B33756"/>
    <w:rsid w:val="00B339D6"/>
    <w:rsid w:val="00B33FFC"/>
    <w:rsid w:val="00B3418D"/>
    <w:rsid w:val="00B34485"/>
    <w:rsid w:val="00B34666"/>
    <w:rsid w:val="00B34BA0"/>
    <w:rsid w:val="00B355F7"/>
    <w:rsid w:val="00B35859"/>
    <w:rsid w:val="00B35A33"/>
    <w:rsid w:val="00B35A5C"/>
    <w:rsid w:val="00B35BC0"/>
    <w:rsid w:val="00B35EFA"/>
    <w:rsid w:val="00B365A0"/>
    <w:rsid w:val="00B36A78"/>
    <w:rsid w:val="00B36D54"/>
    <w:rsid w:val="00B36E8F"/>
    <w:rsid w:val="00B36EF0"/>
    <w:rsid w:val="00B370B6"/>
    <w:rsid w:val="00B3783A"/>
    <w:rsid w:val="00B379D0"/>
    <w:rsid w:val="00B37B34"/>
    <w:rsid w:val="00B37C70"/>
    <w:rsid w:val="00B37C97"/>
    <w:rsid w:val="00B37D73"/>
    <w:rsid w:val="00B37EC0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492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B36"/>
    <w:rsid w:val="00B46D7A"/>
    <w:rsid w:val="00B46E24"/>
    <w:rsid w:val="00B46F79"/>
    <w:rsid w:val="00B46FD6"/>
    <w:rsid w:val="00B47478"/>
    <w:rsid w:val="00B475EE"/>
    <w:rsid w:val="00B47770"/>
    <w:rsid w:val="00B4793B"/>
    <w:rsid w:val="00B47EFA"/>
    <w:rsid w:val="00B47FC2"/>
    <w:rsid w:val="00B5004F"/>
    <w:rsid w:val="00B502EF"/>
    <w:rsid w:val="00B5078A"/>
    <w:rsid w:val="00B50ABA"/>
    <w:rsid w:val="00B510BB"/>
    <w:rsid w:val="00B515FB"/>
    <w:rsid w:val="00B51738"/>
    <w:rsid w:val="00B518B5"/>
    <w:rsid w:val="00B51BCB"/>
    <w:rsid w:val="00B51D3C"/>
    <w:rsid w:val="00B52078"/>
    <w:rsid w:val="00B522AC"/>
    <w:rsid w:val="00B523FC"/>
    <w:rsid w:val="00B52684"/>
    <w:rsid w:val="00B52AFE"/>
    <w:rsid w:val="00B52B18"/>
    <w:rsid w:val="00B52D7E"/>
    <w:rsid w:val="00B5331E"/>
    <w:rsid w:val="00B53888"/>
    <w:rsid w:val="00B53EA5"/>
    <w:rsid w:val="00B53EDA"/>
    <w:rsid w:val="00B54026"/>
    <w:rsid w:val="00B546A5"/>
    <w:rsid w:val="00B547BB"/>
    <w:rsid w:val="00B55612"/>
    <w:rsid w:val="00B55AB2"/>
    <w:rsid w:val="00B55BB6"/>
    <w:rsid w:val="00B55E4C"/>
    <w:rsid w:val="00B55FEE"/>
    <w:rsid w:val="00B5651F"/>
    <w:rsid w:val="00B5679D"/>
    <w:rsid w:val="00B567F3"/>
    <w:rsid w:val="00B5687A"/>
    <w:rsid w:val="00B56881"/>
    <w:rsid w:val="00B568E8"/>
    <w:rsid w:val="00B56AC9"/>
    <w:rsid w:val="00B56C7C"/>
    <w:rsid w:val="00B56CB7"/>
    <w:rsid w:val="00B5732F"/>
    <w:rsid w:val="00B5747F"/>
    <w:rsid w:val="00B575AC"/>
    <w:rsid w:val="00B57634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298"/>
    <w:rsid w:val="00B61397"/>
    <w:rsid w:val="00B6162E"/>
    <w:rsid w:val="00B619E4"/>
    <w:rsid w:val="00B61DA8"/>
    <w:rsid w:val="00B61F33"/>
    <w:rsid w:val="00B62C0E"/>
    <w:rsid w:val="00B62C51"/>
    <w:rsid w:val="00B63001"/>
    <w:rsid w:val="00B63257"/>
    <w:rsid w:val="00B633E0"/>
    <w:rsid w:val="00B6352B"/>
    <w:rsid w:val="00B63799"/>
    <w:rsid w:val="00B63A35"/>
    <w:rsid w:val="00B643C3"/>
    <w:rsid w:val="00B64C23"/>
    <w:rsid w:val="00B64C58"/>
    <w:rsid w:val="00B64CB6"/>
    <w:rsid w:val="00B64FB8"/>
    <w:rsid w:val="00B650DC"/>
    <w:rsid w:val="00B65382"/>
    <w:rsid w:val="00B65679"/>
    <w:rsid w:val="00B65E55"/>
    <w:rsid w:val="00B66226"/>
    <w:rsid w:val="00B66321"/>
    <w:rsid w:val="00B6638B"/>
    <w:rsid w:val="00B668AB"/>
    <w:rsid w:val="00B668E6"/>
    <w:rsid w:val="00B66A55"/>
    <w:rsid w:val="00B66CDB"/>
    <w:rsid w:val="00B66DC7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6E7"/>
    <w:rsid w:val="00B70AA0"/>
    <w:rsid w:val="00B70C0D"/>
    <w:rsid w:val="00B70C6B"/>
    <w:rsid w:val="00B71008"/>
    <w:rsid w:val="00B71269"/>
    <w:rsid w:val="00B712D5"/>
    <w:rsid w:val="00B71693"/>
    <w:rsid w:val="00B71735"/>
    <w:rsid w:val="00B71A1E"/>
    <w:rsid w:val="00B71BCA"/>
    <w:rsid w:val="00B71BE9"/>
    <w:rsid w:val="00B71C5A"/>
    <w:rsid w:val="00B7214D"/>
    <w:rsid w:val="00B72BC3"/>
    <w:rsid w:val="00B72CBA"/>
    <w:rsid w:val="00B72CC9"/>
    <w:rsid w:val="00B72ECC"/>
    <w:rsid w:val="00B732C8"/>
    <w:rsid w:val="00B73666"/>
    <w:rsid w:val="00B73760"/>
    <w:rsid w:val="00B74B78"/>
    <w:rsid w:val="00B74BB6"/>
    <w:rsid w:val="00B74C44"/>
    <w:rsid w:val="00B74FB1"/>
    <w:rsid w:val="00B75209"/>
    <w:rsid w:val="00B75C63"/>
    <w:rsid w:val="00B76162"/>
    <w:rsid w:val="00B765F6"/>
    <w:rsid w:val="00B76AFF"/>
    <w:rsid w:val="00B76C9F"/>
    <w:rsid w:val="00B770B3"/>
    <w:rsid w:val="00B77333"/>
    <w:rsid w:val="00B7751F"/>
    <w:rsid w:val="00B77BB9"/>
    <w:rsid w:val="00B77DA4"/>
    <w:rsid w:val="00B801E2"/>
    <w:rsid w:val="00B8052F"/>
    <w:rsid w:val="00B8088A"/>
    <w:rsid w:val="00B80B7A"/>
    <w:rsid w:val="00B80B80"/>
    <w:rsid w:val="00B80B90"/>
    <w:rsid w:val="00B80CC6"/>
    <w:rsid w:val="00B8103E"/>
    <w:rsid w:val="00B8173F"/>
    <w:rsid w:val="00B8176C"/>
    <w:rsid w:val="00B819DB"/>
    <w:rsid w:val="00B819E5"/>
    <w:rsid w:val="00B81BC4"/>
    <w:rsid w:val="00B81CF9"/>
    <w:rsid w:val="00B82375"/>
    <w:rsid w:val="00B826E7"/>
    <w:rsid w:val="00B82939"/>
    <w:rsid w:val="00B82975"/>
    <w:rsid w:val="00B8297F"/>
    <w:rsid w:val="00B82CEB"/>
    <w:rsid w:val="00B832FD"/>
    <w:rsid w:val="00B833B6"/>
    <w:rsid w:val="00B83650"/>
    <w:rsid w:val="00B83866"/>
    <w:rsid w:val="00B8386F"/>
    <w:rsid w:val="00B839A3"/>
    <w:rsid w:val="00B83ED3"/>
    <w:rsid w:val="00B840F2"/>
    <w:rsid w:val="00B84284"/>
    <w:rsid w:val="00B844F3"/>
    <w:rsid w:val="00B84572"/>
    <w:rsid w:val="00B84804"/>
    <w:rsid w:val="00B84E8D"/>
    <w:rsid w:val="00B84F73"/>
    <w:rsid w:val="00B84FC2"/>
    <w:rsid w:val="00B85000"/>
    <w:rsid w:val="00B855BA"/>
    <w:rsid w:val="00B85765"/>
    <w:rsid w:val="00B85979"/>
    <w:rsid w:val="00B85A4F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6B4"/>
    <w:rsid w:val="00B906F2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52F"/>
    <w:rsid w:val="00B93596"/>
    <w:rsid w:val="00B93635"/>
    <w:rsid w:val="00B9365C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0DB"/>
    <w:rsid w:val="00B96952"/>
    <w:rsid w:val="00B969A7"/>
    <w:rsid w:val="00B969E3"/>
    <w:rsid w:val="00B969F3"/>
    <w:rsid w:val="00B97000"/>
    <w:rsid w:val="00B97104"/>
    <w:rsid w:val="00B974B3"/>
    <w:rsid w:val="00B97536"/>
    <w:rsid w:val="00B9780E"/>
    <w:rsid w:val="00B978A9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6C0"/>
    <w:rsid w:val="00BA19FD"/>
    <w:rsid w:val="00BA1B00"/>
    <w:rsid w:val="00BA1D1D"/>
    <w:rsid w:val="00BA2295"/>
    <w:rsid w:val="00BA2431"/>
    <w:rsid w:val="00BA2574"/>
    <w:rsid w:val="00BA2751"/>
    <w:rsid w:val="00BA2A13"/>
    <w:rsid w:val="00BA2D97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417"/>
    <w:rsid w:val="00BA5B6A"/>
    <w:rsid w:val="00BA5BA4"/>
    <w:rsid w:val="00BA5CAC"/>
    <w:rsid w:val="00BA5FE3"/>
    <w:rsid w:val="00BA60BE"/>
    <w:rsid w:val="00BA61AF"/>
    <w:rsid w:val="00BA6212"/>
    <w:rsid w:val="00BA647E"/>
    <w:rsid w:val="00BA67AC"/>
    <w:rsid w:val="00BA6856"/>
    <w:rsid w:val="00BA6C78"/>
    <w:rsid w:val="00BA6FEA"/>
    <w:rsid w:val="00BA77E9"/>
    <w:rsid w:val="00BA78F1"/>
    <w:rsid w:val="00BB000B"/>
    <w:rsid w:val="00BB019B"/>
    <w:rsid w:val="00BB022C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C42"/>
    <w:rsid w:val="00BB1DED"/>
    <w:rsid w:val="00BB1E64"/>
    <w:rsid w:val="00BB2036"/>
    <w:rsid w:val="00BB20C7"/>
    <w:rsid w:val="00BB2143"/>
    <w:rsid w:val="00BB2172"/>
    <w:rsid w:val="00BB249F"/>
    <w:rsid w:val="00BB255F"/>
    <w:rsid w:val="00BB3367"/>
    <w:rsid w:val="00BB416B"/>
    <w:rsid w:val="00BB41FD"/>
    <w:rsid w:val="00BB4344"/>
    <w:rsid w:val="00BB4438"/>
    <w:rsid w:val="00BB4544"/>
    <w:rsid w:val="00BB45D8"/>
    <w:rsid w:val="00BB498D"/>
    <w:rsid w:val="00BB4AC3"/>
    <w:rsid w:val="00BB5353"/>
    <w:rsid w:val="00BB5546"/>
    <w:rsid w:val="00BB5736"/>
    <w:rsid w:val="00BB592C"/>
    <w:rsid w:val="00BB59B1"/>
    <w:rsid w:val="00BB5ABA"/>
    <w:rsid w:val="00BB5EE8"/>
    <w:rsid w:val="00BB6008"/>
    <w:rsid w:val="00BB6148"/>
    <w:rsid w:val="00BB62F3"/>
    <w:rsid w:val="00BB64F2"/>
    <w:rsid w:val="00BB6AAC"/>
    <w:rsid w:val="00BB6C35"/>
    <w:rsid w:val="00BB6DD1"/>
    <w:rsid w:val="00BB712A"/>
    <w:rsid w:val="00BB7609"/>
    <w:rsid w:val="00BB760F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2088"/>
    <w:rsid w:val="00BC2266"/>
    <w:rsid w:val="00BC2454"/>
    <w:rsid w:val="00BC26F8"/>
    <w:rsid w:val="00BC2AF2"/>
    <w:rsid w:val="00BC2DFD"/>
    <w:rsid w:val="00BC2FC7"/>
    <w:rsid w:val="00BC2FD2"/>
    <w:rsid w:val="00BC3133"/>
    <w:rsid w:val="00BC3A87"/>
    <w:rsid w:val="00BC3C64"/>
    <w:rsid w:val="00BC3CC7"/>
    <w:rsid w:val="00BC43C6"/>
    <w:rsid w:val="00BC4EDC"/>
    <w:rsid w:val="00BC4F19"/>
    <w:rsid w:val="00BC5148"/>
    <w:rsid w:val="00BC5164"/>
    <w:rsid w:val="00BC51E1"/>
    <w:rsid w:val="00BC5404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11"/>
    <w:rsid w:val="00BD0EA3"/>
    <w:rsid w:val="00BD0F49"/>
    <w:rsid w:val="00BD0F50"/>
    <w:rsid w:val="00BD151D"/>
    <w:rsid w:val="00BD162E"/>
    <w:rsid w:val="00BD178B"/>
    <w:rsid w:val="00BD17E2"/>
    <w:rsid w:val="00BD1809"/>
    <w:rsid w:val="00BD1B9A"/>
    <w:rsid w:val="00BD1CFD"/>
    <w:rsid w:val="00BD207D"/>
    <w:rsid w:val="00BD2080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23"/>
    <w:rsid w:val="00BD3AD0"/>
    <w:rsid w:val="00BD44C2"/>
    <w:rsid w:val="00BD44C3"/>
    <w:rsid w:val="00BD482E"/>
    <w:rsid w:val="00BD4C59"/>
    <w:rsid w:val="00BD5015"/>
    <w:rsid w:val="00BD5023"/>
    <w:rsid w:val="00BD5345"/>
    <w:rsid w:val="00BD5381"/>
    <w:rsid w:val="00BD545F"/>
    <w:rsid w:val="00BD5A22"/>
    <w:rsid w:val="00BD5DCA"/>
    <w:rsid w:val="00BD5FA7"/>
    <w:rsid w:val="00BD6068"/>
    <w:rsid w:val="00BD612E"/>
    <w:rsid w:val="00BD66FA"/>
    <w:rsid w:val="00BD68F3"/>
    <w:rsid w:val="00BD6951"/>
    <w:rsid w:val="00BD6AB1"/>
    <w:rsid w:val="00BD6AFD"/>
    <w:rsid w:val="00BD6C92"/>
    <w:rsid w:val="00BD6FEE"/>
    <w:rsid w:val="00BD7176"/>
    <w:rsid w:val="00BD7185"/>
    <w:rsid w:val="00BD7503"/>
    <w:rsid w:val="00BD7ADA"/>
    <w:rsid w:val="00BD7CA0"/>
    <w:rsid w:val="00BD7E0F"/>
    <w:rsid w:val="00BD7F07"/>
    <w:rsid w:val="00BD7F7B"/>
    <w:rsid w:val="00BE01E1"/>
    <w:rsid w:val="00BE02D8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4BA"/>
    <w:rsid w:val="00BE3536"/>
    <w:rsid w:val="00BE4368"/>
    <w:rsid w:val="00BE4619"/>
    <w:rsid w:val="00BE47C7"/>
    <w:rsid w:val="00BE4878"/>
    <w:rsid w:val="00BE4996"/>
    <w:rsid w:val="00BE4BBE"/>
    <w:rsid w:val="00BE4D31"/>
    <w:rsid w:val="00BE4D3D"/>
    <w:rsid w:val="00BE524A"/>
    <w:rsid w:val="00BE537C"/>
    <w:rsid w:val="00BE5856"/>
    <w:rsid w:val="00BE594C"/>
    <w:rsid w:val="00BE5BAA"/>
    <w:rsid w:val="00BE5ECE"/>
    <w:rsid w:val="00BE61CF"/>
    <w:rsid w:val="00BE632C"/>
    <w:rsid w:val="00BE6784"/>
    <w:rsid w:val="00BE6C5C"/>
    <w:rsid w:val="00BE6E4A"/>
    <w:rsid w:val="00BE6E97"/>
    <w:rsid w:val="00BE6EF5"/>
    <w:rsid w:val="00BE6FA0"/>
    <w:rsid w:val="00BE6FCD"/>
    <w:rsid w:val="00BE7020"/>
    <w:rsid w:val="00BE7073"/>
    <w:rsid w:val="00BE70A2"/>
    <w:rsid w:val="00BE71D3"/>
    <w:rsid w:val="00BE71EB"/>
    <w:rsid w:val="00BE7200"/>
    <w:rsid w:val="00BE7BF0"/>
    <w:rsid w:val="00BE7CB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450"/>
    <w:rsid w:val="00BF378B"/>
    <w:rsid w:val="00BF3969"/>
    <w:rsid w:val="00BF3D23"/>
    <w:rsid w:val="00BF3E83"/>
    <w:rsid w:val="00BF419D"/>
    <w:rsid w:val="00BF41A9"/>
    <w:rsid w:val="00BF46CF"/>
    <w:rsid w:val="00BF4DBC"/>
    <w:rsid w:val="00BF4EAD"/>
    <w:rsid w:val="00BF4F2D"/>
    <w:rsid w:val="00BF504C"/>
    <w:rsid w:val="00BF50EE"/>
    <w:rsid w:val="00BF5560"/>
    <w:rsid w:val="00BF5687"/>
    <w:rsid w:val="00BF5758"/>
    <w:rsid w:val="00BF5C34"/>
    <w:rsid w:val="00BF5D17"/>
    <w:rsid w:val="00BF5F56"/>
    <w:rsid w:val="00BF61E2"/>
    <w:rsid w:val="00BF6467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AA5"/>
    <w:rsid w:val="00C00BA8"/>
    <w:rsid w:val="00C00CA2"/>
    <w:rsid w:val="00C00CB2"/>
    <w:rsid w:val="00C00F83"/>
    <w:rsid w:val="00C01111"/>
    <w:rsid w:val="00C019C2"/>
    <w:rsid w:val="00C01A37"/>
    <w:rsid w:val="00C01CC3"/>
    <w:rsid w:val="00C0200B"/>
    <w:rsid w:val="00C0211B"/>
    <w:rsid w:val="00C02165"/>
    <w:rsid w:val="00C02470"/>
    <w:rsid w:val="00C02870"/>
    <w:rsid w:val="00C02A0B"/>
    <w:rsid w:val="00C02C2A"/>
    <w:rsid w:val="00C02FEA"/>
    <w:rsid w:val="00C0303D"/>
    <w:rsid w:val="00C0308F"/>
    <w:rsid w:val="00C0310A"/>
    <w:rsid w:val="00C03176"/>
    <w:rsid w:val="00C032B9"/>
    <w:rsid w:val="00C0398C"/>
    <w:rsid w:val="00C03E3F"/>
    <w:rsid w:val="00C04157"/>
    <w:rsid w:val="00C04ADE"/>
    <w:rsid w:val="00C04DB1"/>
    <w:rsid w:val="00C0515A"/>
    <w:rsid w:val="00C054A9"/>
    <w:rsid w:val="00C0564A"/>
    <w:rsid w:val="00C057D4"/>
    <w:rsid w:val="00C05CD4"/>
    <w:rsid w:val="00C05E35"/>
    <w:rsid w:val="00C05E54"/>
    <w:rsid w:val="00C0625D"/>
    <w:rsid w:val="00C06BB9"/>
    <w:rsid w:val="00C0728D"/>
    <w:rsid w:val="00C072EA"/>
    <w:rsid w:val="00C073E8"/>
    <w:rsid w:val="00C074AA"/>
    <w:rsid w:val="00C07812"/>
    <w:rsid w:val="00C07916"/>
    <w:rsid w:val="00C0795D"/>
    <w:rsid w:val="00C07AB0"/>
    <w:rsid w:val="00C1000A"/>
    <w:rsid w:val="00C10202"/>
    <w:rsid w:val="00C1025C"/>
    <w:rsid w:val="00C10547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454"/>
    <w:rsid w:val="00C13769"/>
    <w:rsid w:val="00C1387A"/>
    <w:rsid w:val="00C13963"/>
    <w:rsid w:val="00C13AC6"/>
    <w:rsid w:val="00C13CEF"/>
    <w:rsid w:val="00C13D32"/>
    <w:rsid w:val="00C14165"/>
    <w:rsid w:val="00C14C1E"/>
    <w:rsid w:val="00C14E50"/>
    <w:rsid w:val="00C15713"/>
    <w:rsid w:val="00C1592E"/>
    <w:rsid w:val="00C15E0B"/>
    <w:rsid w:val="00C15FDC"/>
    <w:rsid w:val="00C15FF4"/>
    <w:rsid w:val="00C160F5"/>
    <w:rsid w:val="00C1638C"/>
    <w:rsid w:val="00C169F8"/>
    <w:rsid w:val="00C178CF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272"/>
    <w:rsid w:val="00C243D6"/>
    <w:rsid w:val="00C24966"/>
    <w:rsid w:val="00C24C8A"/>
    <w:rsid w:val="00C24FDF"/>
    <w:rsid w:val="00C25255"/>
    <w:rsid w:val="00C252FB"/>
    <w:rsid w:val="00C255FA"/>
    <w:rsid w:val="00C256E1"/>
    <w:rsid w:val="00C2574B"/>
    <w:rsid w:val="00C2601C"/>
    <w:rsid w:val="00C26285"/>
    <w:rsid w:val="00C262EB"/>
    <w:rsid w:val="00C26475"/>
    <w:rsid w:val="00C265A5"/>
    <w:rsid w:val="00C266A7"/>
    <w:rsid w:val="00C2695B"/>
    <w:rsid w:val="00C26BC5"/>
    <w:rsid w:val="00C26F26"/>
    <w:rsid w:val="00C26F92"/>
    <w:rsid w:val="00C2740D"/>
    <w:rsid w:val="00C27D40"/>
    <w:rsid w:val="00C30249"/>
    <w:rsid w:val="00C309F8"/>
    <w:rsid w:val="00C30B1C"/>
    <w:rsid w:val="00C30B32"/>
    <w:rsid w:val="00C31078"/>
    <w:rsid w:val="00C314F5"/>
    <w:rsid w:val="00C31AFC"/>
    <w:rsid w:val="00C31E23"/>
    <w:rsid w:val="00C3233C"/>
    <w:rsid w:val="00C3278F"/>
    <w:rsid w:val="00C327D6"/>
    <w:rsid w:val="00C3289E"/>
    <w:rsid w:val="00C32A22"/>
    <w:rsid w:val="00C32A93"/>
    <w:rsid w:val="00C32F25"/>
    <w:rsid w:val="00C33560"/>
    <w:rsid w:val="00C33668"/>
    <w:rsid w:val="00C33675"/>
    <w:rsid w:val="00C336AB"/>
    <w:rsid w:val="00C33B5C"/>
    <w:rsid w:val="00C34113"/>
    <w:rsid w:val="00C34136"/>
    <w:rsid w:val="00C34203"/>
    <w:rsid w:val="00C34539"/>
    <w:rsid w:val="00C3473F"/>
    <w:rsid w:val="00C34DF0"/>
    <w:rsid w:val="00C34FDB"/>
    <w:rsid w:val="00C35233"/>
    <w:rsid w:val="00C35373"/>
    <w:rsid w:val="00C3537C"/>
    <w:rsid w:val="00C353BD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0F"/>
    <w:rsid w:val="00C37D4E"/>
    <w:rsid w:val="00C37DE9"/>
    <w:rsid w:val="00C402CF"/>
    <w:rsid w:val="00C405B9"/>
    <w:rsid w:val="00C4074C"/>
    <w:rsid w:val="00C409C4"/>
    <w:rsid w:val="00C40A33"/>
    <w:rsid w:val="00C40B66"/>
    <w:rsid w:val="00C41257"/>
    <w:rsid w:val="00C4143D"/>
    <w:rsid w:val="00C41717"/>
    <w:rsid w:val="00C41740"/>
    <w:rsid w:val="00C418EB"/>
    <w:rsid w:val="00C41A3E"/>
    <w:rsid w:val="00C41E2F"/>
    <w:rsid w:val="00C420E5"/>
    <w:rsid w:val="00C421AB"/>
    <w:rsid w:val="00C4250F"/>
    <w:rsid w:val="00C425BC"/>
    <w:rsid w:val="00C4278E"/>
    <w:rsid w:val="00C4293A"/>
    <w:rsid w:val="00C42AB9"/>
    <w:rsid w:val="00C42C8C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4D57"/>
    <w:rsid w:val="00C451BD"/>
    <w:rsid w:val="00C4531F"/>
    <w:rsid w:val="00C457B3"/>
    <w:rsid w:val="00C457F6"/>
    <w:rsid w:val="00C45C5D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7FA"/>
    <w:rsid w:val="00C51881"/>
    <w:rsid w:val="00C51B4B"/>
    <w:rsid w:val="00C51B7F"/>
    <w:rsid w:val="00C51F4D"/>
    <w:rsid w:val="00C52653"/>
    <w:rsid w:val="00C52C84"/>
    <w:rsid w:val="00C52D8A"/>
    <w:rsid w:val="00C52E99"/>
    <w:rsid w:val="00C52EA6"/>
    <w:rsid w:val="00C52F29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44"/>
    <w:rsid w:val="00C547F1"/>
    <w:rsid w:val="00C54B59"/>
    <w:rsid w:val="00C54E0C"/>
    <w:rsid w:val="00C555FE"/>
    <w:rsid w:val="00C55919"/>
    <w:rsid w:val="00C55C62"/>
    <w:rsid w:val="00C55DDD"/>
    <w:rsid w:val="00C56007"/>
    <w:rsid w:val="00C56922"/>
    <w:rsid w:val="00C56B17"/>
    <w:rsid w:val="00C5758C"/>
    <w:rsid w:val="00C57599"/>
    <w:rsid w:val="00C5761F"/>
    <w:rsid w:val="00C57F17"/>
    <w:rsid w:val="00C600EE"/>
    <w:rsid w:val="00C60148"/>
    <w:rsid w:val="00C602DC"/>
    <w:rsid w:val="00C6069B"/>
    <w:rsid w:val="00C60D78"/>
    <w:rsid w:val="00C60DEE"/>
    <w:rsid w:val="00C61037"/>
    <w:rsid w:val="00C6106B"/>
    <w:rsid w:val="00C61129"/>
    <w:rsid w:val="00C61618"/>
    <w:rsid w:val="00C61BB8"/>
    <w:rsid w:val="00C61D8B"/>
    <w:rsid w:val="00C61FD5"/>
    <w:rsid w:val="00C620DF"/>
    <w:rsid w:val="00C62127"/>
    <w:rsid w:val="00C623F2"/>
    <w:rsid w:val="00C62506"/>
    <w:rsid w:val="00C6255B"/>
    <w:rsid w:val="00C625DF"/>
    <w:rsid w:val="00C62602"/>
    <w:rsid w:val="00C62749"/>
    <w:rsid w:val="00C62A03"/>
    <w:rsid w:val="00C62AD6"/>
    <w:rsid w:val="00C62C13"/>
    <w:rsid w:val="00C62CE9"/>
    <w:rsid w:val="00C62EE7"/>
    <w:rsid w:val="00C62EEB"/>
    <w:rsid w:val="00C6304C"/>
    <w:rsid w:val="00C630A0"/>
    <w:rsid w:val="00C63298"/>
    <w:rsid w:val="00C633E6"/>
    <w:rsid w:val="00C6340A"/>
    <w:rsid w:val="00C63614"/>
    <w:rsid w:val="00C6378E"/>
    <w:rsid w:val="00C637EF"/>
    <w:rsid w:val="00C63A3A"/>
    <w:rsid w:val="00C63CD4"/>
    <w:rsid w:val="00C63EDC"/>
    <w:rsid w:val="00C64778"/>
    <w:rsid w:val="00C64AB1"/>
    <w:rsid w:val="00C64B2B"/>
    <w:rsid w:val="00C64C2C"/>
    <w:rsid w:val="00C65060"/>
    <w:rsid w:val="00C651FF"/>
    <w:rsid w:val="00C65A47"/>
    <w:rsid w:val="00C65A9F"/>
    <w:rsid w:val="00C65B47"/>
    <w:rsid w:val="00C66053"/>
    <w:rsid w:val="00C66291"/>
    <w:rsid w:val="00C6633B"/>
    <w:rsid w:val="00C66347"/>
    <w:rsid w:val="00C667D9"/>
    <w:rsid w:val="00C6694A"/>
    <w:rsid w:val="00C669F9"/>
    <w:rsid w:val="00C66AF2"/>
    <w:rsid w:val="00C66CB0"/>
    <w:rsid w:val="00C66ED4"/>
    <w:rsid w:val="00C676DE"/>
    <w:rsid w:val="00C6795D"/>
    <w:rsid w:val="00C67C55"/>
    <w:rsid w:val="00C67F8A"/>
    <w:rsid w:val="00C67FF5"/>
    <w:rsid w:val="00C70391"/>
    <w:rsid w:val="00C70691"/>
    <w:rsid w:val="00C70C12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9F7"/>
    <w:rsid w:val="00C72BD7"/>
    <w:rsid w:val="00C72BFE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709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8E6"/>
    <w:rsid w:val="00C76901"/>
    <w:rsid w:val="00C769C6"/>
    <w:rsid w:val="00C76FC4"/>
    <w:rsid w:val="00C7701D"/>
    <w:rsid w:val="00C7704A"/>
    <w:rsid w:val="00C77273"/>
    <w:rsid w:val="00C77652"/>
    <w:rsid w:val="00C776F9"/>
    <w:rsid w:val="00C80081"/>
    <w:rsid w:val="00C805C9"/>
    <w:rsid w:val="00C805E4"/>
    <w:rsid w:val="00C80C61"/>
    <w:rsid w:val="00C80FCD"/>
    <w:rsid w:val="00C819CF"/>
    <w:rsid w:val="00C81BD2"/>
    <w:rsid w:val="00C81C48"/>
    <w:rsid w:val="00C822D7"/>
    <w:rsid w:val="00C8233F"/>
    <w:rsid w:val="00C82486"/>
    <w:rsid w:val="00C824B0"/>
    <w:rsid w:val="00C82554"/>
    <w:rsid w:val="00C825B9"/>
    <w:rsid w:val="00C82631"/>
    <w:rsid w:val="00C8263F"/>
    <w:rsid w:val="00C82786"/>
    <w:rsid w:val="00C828C8"/>
    <w:rsid w:val="00C82C40"/>
    <w:rsid w:val="00C82E19"/>
    <w:rsid w:val="00C831B0"/>
    <w:rsid w:val="00C83301"/>
    <w:rsid w:val="00C83535"/>
    <w:rsid w:val="00C8356B"/>
    <w:rsid w:val="00C835EC"/>
    <w:rsid w:val="00C8379D"/>
    <w:rsid w:val="00C8397D"/>
    <w:rsid w:val="00C839A3"/>
    <w:rsid w:val="00C839EB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5AC4"/>
    <w:rsid w:val="00C86784"/>
    <w:rsid w:val="00C86919"/>
    <w:rsid w:val="00C86FBB"/>
    <w:rsid w:val="00C86FD7"/>
    <w:rsid w:val="00C8712E"/>
    <w:rsid w:val="00C87147"/>
    <w:rsid w:val="00C871CC"/>
    <w:rsid w:val="00C87D59"/>
    <w:rsid w:val="00C904F1"/>
    <w:rsid w:val="00C907FD"/>
    <w:rsid w:val="00C9089F"/>
    <w:rsid w:val="00C9090F"/>
    <w:rsid w:val="00C90A33"/>
    <w:rsid w:val="00C90A6A"/>
    <w:rsid w:val="00C90C9B"/>
    <w:rsid w:val="00C90E46"/>
    <w:rsid w:val="00C91314"/>
    <w:rsid w:val="00C9143E"/>
    <w:rsid w:val="00C9144F"/>
    <w:rsid w:val="00C91575"/>
    <w:rsid w:val="00C92171"/>
    <w:rsid w:val="00C92312"/>
    <w:rsid w:val="00C924D1"/>
    <w:rsid w:val="00C92646"/>
    <w:rsid w:val="00C92695"/>
    <w:rsid w:val="00C92801"/>
    <w:rsid w:val="00C92922"/>
    <w:rsid w:val="00C92EBB"/>
    <w:rsid w:val="00C92FAD"/>
    <w:rsid w:val="00C93170"/>
    <w:rsid w:val="00C934C1"/>
    <w:rsid w:val="00C9382E"/>
    <w:rsid w:val="00C93DFB"/>
    <w:rsid w:val="00C93F89"/>
    <w:rsid w:val="00C943F7"/>
    <w:rsid w:val="00C9460A"/>
    <w:rsid w:val="00C947BB"/>
    <w:rsid w:val="00C94A5F"/>
    <w:rsid w:val="00C94C2A"/>
    <w:rsid w:val="00C94C6D"/>
    <w:rsid w:val="00C94F12"/>
    <w:rsid w:val="00C951E6"/>
    <w:rsid w:val="00C952A3"/>
    <w:rsid w:val="00C95460"/>
    <w:rsid w:val="00C959E3"/>
    <w:rsid w:val="00C95AEB"/>
    <w:rsid w:val="00C95BB0"/>
    <w:rsid w:val="00C95D2B"/>
    <w:rsid w:val="00C95D73"/>
    <w:rsid w:val="00C965E6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3FE"/>
    <w:rsid w:val="00C97665"/>
    <w:rsid w:val="00C97F43"/>
    <w:rsid w:val="00C97F70"/>
    <w:rsid w:val="00CA0226"/>
    <w:rsid w:val="00CA03AF"/>
    <w:rsid w:val="00CA03B6"/>
    <w:rsid w:val="00CA0BAE"/>
    <w:rsid w:val="00CA0CDA"/>
    <w:rsid w:val="00CA0CFF"/>
    <w:rsid w:val="00CA0E4D"/>
    <w:rsid w:val="00CA1187"/>
    <w:rsid w:val="00CA11D2"/>
    <w:rsid w:val="00CA1713"/>
    <w:rsid w:val="00CA18A1"/>
    <w:rsid w:val="00CA1A59"/>
    <w:rsid w:val="00CA214A"/>
    <w:rsid w:val="00CA233E"/>
    <w:rsid w:val="00CA27E9"/>
    <w:rsid w:val="00CA2881"/>
    <w:rsid w:val="00CA35A6"/>
    <w:rsid w:val="00CA3C2A"/>
    <w:rsid w:val="00CA437C"/>
    <w:rsid w:val="00CA449E"/>
    <w:rsid w:val="00CA466F"/>
    <w:rsid w:val="00CA4699"/>
    <w:rsid w:val="00CA46DE"/>
    <w:rsid w:val="00CA49AB"/>
    <w:rsid w:val="00CA4DEC"/>
    <w:rsid w:val="00CA50CB"/>
    <w:rsid w:val="00CA51C0"/>
    <w:rsid w:val="00CA545D"/>
    <w:rsid w:val="00CA579B"/>
    <w:rsid w:val="00CA58A7"/>
    <w:rsid w:val="00CA5B0E"/>
    <w:rsid w:val="00CA5FDB"/>
    <w:rsid w:val="00CA63C8"/>
    <w:rsid w:val="00CA64EF"/>
    <w:rsid w:val="00CA65DC"/>
    <w:rsid w:val="00CA6693"/>
    <w:rsid w:val="00CA67EF"/>
    <w:rsid w:val="00CA7237"/>
    <w:rsid w:val="00CA7C30"/>
    <w:rsid w:val="00CB064B"/>
    <w:rsid w:val="00CB06DF"/>
    <w:rsid w:val="00CB08BF"/>
    <w:rsid w:val="00CB08CB"/>
    <w:rsid w:val="00CB0BA2"/>
    <w:rsid w:val="00CB0FBA"/>
    <w:rsid w:val="00CB0FDA"/>
    <w:rsid w:val="00CB1009"/>
    <w:rsid w:val="00CB11DF"/>
    <w:rsid w:val="00CB138D"/>
    <w:rsid w:val="00CB145D"/>
    <w:rsid w:val="00CB149E"/>
    <w:rsid w:val="00CB14CD"/>
    <w:rsid w:val="00CB17C2"/>
    <w:rsid w:val="00CB192F"/>
    <w:rsid w:val="00CB1C6B"/>
    <w:rsid w:val="00CB1CF5"/>
    <w:rsid w:val="00CB20D4"/>
    <w:rsid w:val="00CB22D5"/>
    <w:rsid w:val="00CB2430"/>
    <w:rsid w:val="00CB244D"/>
    <w:rsid w:val="00CB2ABB"/>
    <w:rsid w:val="00CB2D3E"/>
    <w:rsid w:val="00CB3430"/>
    <w:rsid w:val="00CB372E"/>
    <w:rsid w:val="00CB3778"/>
    <w:rsid w:val="00CB3B26"/>
    <w:rsid w:val="00CB4181"/>
    <w:rsid w:val="00CB45F7"/>
    <w:rsid w:val="00CB462E"/>
    <w:rsid w:val="00CB47CC"/>
    <w:rsid w:val="00CB480C"/>
    <w:rsid w:val="00CB49A5"/>
    <w:rsid w:val="00CB49C3"/>
    <w:rsid w:val="00CB4A50"/>
    <w:rsid w:val="00CB4BF9"/>
    <w:rsid w:val="00CB4EDC"/>
    <w:rsid w:val="00CB4FA5"/>
    <w:rsid w:val="00CB5373"/>
    <w:rsid w:val="00CB5571"/>
    <w:rsid w:val="00CB572A"/>
    <w:rsid w:val="00CB5E0B"/>
    <w:rsid w:val="00CB603B"/>
    <w:rsid w:val="00CB6068"/>
    <w:rsid w:val="00CB6310"/>
    <w:rsid w:val="00CB6382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FA3"/>
    <w:rsid w:val="00CC03DB"/>
    <w:rsid w:val="00CC03F7"/>
    <w:rsid w:val="00CC0499"/>
    <w:rsid w:val="00CC04DC"/>
    <w:rsid w:val="00CC089D"/>
    <w:rsid w:val="00CC08A3"/>
    <w:rsid w:val="00CC08C3"/>
    <w:rsid w:val="00CC09B7"/>
    <w:rsid w:val="00CC0D6A"/>
    <w:rsid w:val="00CC0ED6"/>
    <w:rsid w:val="00CC10A8"/>
    <w:rsid w:val="00CC10B7"/>
    <w:rsid w:val="00CC125A"/>
    <w:rsid w:val="00CC133D"/>
    <w:rsid w:val="00CC135F"/>
    <w:rsid w:val="00CC1596"/>
    <w:rsid w:val="00CC1693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DDA"/>
    <w:rsid w:val="00CC3E23"/>
    <w:rsid w:val="00CC4A80"/>
    <w:rsid w:val="00CC4D7D"/>
    <w:rsid w:val="00CC4EEF"/>
    <w:rsid w:val="00CC593B"/>
    <w:rsid w:val="00CC5BCB"/>
    <w:rsid w:val="00CC5DCB"/>
    <w:rsid w:val="00CC6C13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09B8"/>
    <w:rsid w:val="00CD0AEC"/>
    <w:rsid w:val="00CD0B66"/>
    <w:rsid w:val="00CD1262"/>
    <w:rsid w:val="00CD128C"/>
    <w:rsid w:val="00CD129B"/>
    <w:rsid w:val="00CD1F10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005"/>
    <w:rsid w:val="00CD51F3"/>
    <w:rsid w:val="00CD5275"/>
    <w:rsid w:val="00CD55FE"/>
    <w:rsid w:val="00CD56AC"/>
    <w:rsid w:val="00CD5766"/>
    <w:rsid w:val="00CD5968"/>
    <w:rsid w:val="00CD59DF"/>
    <w:rsid w:val="00CD5EFB"/>
    <w:rsid w:val="00CD61CA"/>
    <w:rsid w:val="00CD70AE"/>
    <w:rsid w:val="00CD7175"/>
    <w:rsid w:val="00CD7557"/>
    <w:rsid w:val="00CD7B15"/>
    <w:rsid w:val="00CD7C60"/>
    <w:rsid w:val="00CE03C6"/>
    <w:rsid w:val="00CE04A2"/>
    <w:rsid w:val="00CE05D8"/>
    <w:rsid w:val="00CE0787"/>
    <w:rsid w:val="00CE07FB"/>
    <w:rsid w:val="00CE0824"/>
    <w:rsid w:val="00CE0959"/>
    <w:rsid w:val="00CE0BAA"/>
    <w:rsid w:val="00CE0D44"/>
    <w:rsid w:val="00CE0D79"/>
    <w:rsid w:val="00CE0E28"/>
    <w:rsid w:val="00CE0FA9"/>
    <w:rsid w:val="00CE102A"/>
    <w:rsid w:val="00CE131C"/>
    <w:rsid w:val="00CE1DEF"/>
    <w:rsid w:val="00CE1EAD"/>
    <w:rsid w:val="00CE2055"/>
    <w:rsid w:val="00CE25D5"/>
    <w:rsid w:val="00CE2B90"/>
    <w:rsid w:val="00CE2C30"/>
    <w:rsid w:val="00CE2C6E"/>
    <w:rsid w:val="00CE2C7F"/>
    <w:rsid w:val="00CE2FAB"/>
    <w:rsid w:val="00CE3453"/>
    <w:rsid w:val="00CE36D6"/>
    <w:rsid w:val="00CE3739"/>
    <w:rsid w:val="00CE3B6B"/>
    <w:rsid w:val="00CE3BC1"/>
    <w:rsid w:val="00CE42D5"/>
    <w:rsid w:val="00CE43ED"/>
    <w:rsid w:val="00CE4483"/>
    <w:rsid w:val="00CE4893"/>
    <w:rsid w:val="00CE4A12"/>
    <w:rsid w:val="00CE4BD5"/>
    <w:rsid w:val="00CE4CE5"/>
    <w:rsid w:val="00CE507C"/>
    <w:rsid w:val="00CE528D"/>
    <w:rsid w:val="00CE5E19"/>
    <w:rsid w:val="00CE5F64"/>
    <w:rsid w:val="00CE6122"/>
    <w:rsid w:val="00CE620F"/>
    <w:rsid w:val="00CE639E"/>
    <w:rsid w:val="00CE643B"/>
    <w:rsid w:val="00CE6491"/>
    <w:rsid w:val="00CE6BF5"/>
    <w:rsid w:val="00CE6CD4"/>
    <w:rsid w:val="00CE6FF5"/>
    <w:rsid w:val="00CE746E"/>
    <w:rsid w:val="00CE749A"/>
    <w:rsid w:val="00CE763A"/>
    <w:rsid w:val="00CE7760"/>
    <w:rsid w:val="00CE7A1B"/>
    <w:rsid w:val="00CE7CB1"/>
    <w:rsid w:val="00CE7D65"/>
    <w:rsid w:val="00CE7DCA"/>
    <w:rsid w:val="00CE7FD1"/>
    <w:rsid w:val="00CF0010"/>
    <w:rsid w:val="00CF0578"/>
    <w:rsid w:val="00CF063E"/>
    <w:rsid w:val="00CF0704"/>
    <w:rsid w:val="00CF1279"/>
    <w:rsid w:val="00CF1572"/>
    <w:rsid w:val="00CF18B4"/>
    <w:rsid w:val="00CF1EE1"/>
    <w:rsid w:val="00CF1EF4"/>
    <w:rsid w:val="00CF2093"/>
    <w:rsid w:val="00CF20A3"/>
    <w:rsid w:val="00CF26B0"/>
    <w:rsid w:val="00CF26FD"/>
    <w:rsid w:val="00CF27F1"/>
    <w:rsid w:val="00CF2A79"/>
    <w:rsid w:val="00CF2BA7"/>
    <w:rsid w:val="00CF2C94"/>
    <w:rsid w:val="00CF2FCE"/>
    <w:rsid w:val="00CF3464"/>
    <w:rsid w:val="00CF3940"/>
    <w:rsid w:val="00CF3B58"/>
    <w:rsid w:val="00CF3F50"/>
    <w:rsid w:val="00CF40DA"/>
    <w:rsid w:val="00CF43A3"/>
    <w:rsid w:val="00CF4AC1"/>
    <w:rsid w:val="00CF5074"/>
    <w:rsid w:val="00CF50F7"/>
    <w:rsid w:val="00CF5939"/>
    <w:rsid w:val="00CF5C5C"/>
    <w:rsid w:val="00CF63FC"/>
    <w:rsid w:val="00CF658B"/>
    <w:rsid w:val="00CF6653"/>
    <w:rsid w:val="00CF6985"/>
    <w:rsid w:val="00CF69AA"/>
    <w:rsid w:val="00CF7311"/>
    <w:rsid w:val="00CF77CC"/>
    <w:rsid w:val="00CF7B50"/>
    <w:rsid w:val="00CF7F06"/>
    <w:rsid w:val="00D0016E"/>
    <w:rsid w:val="00D005AD"/>
    <w:rsid w:val="00D00B18"/>
    <w:rsid w:val="00D00F9E"/>
    <w:rsid w:val="00D01B02"/>
    <w:rsid w:val="00D01B1E"/>
    <w:rsid w:val="00D01B9F"/>
    <w:rsid w:val="00D01E5F"/>
    <w:rsid w:val="00D01F6F"/>
    <w:rsid w:val="00D020EC"/>
    <w:rsid w:val="00D021A7"/>
    <w:rsid w:val="00D02411"/>
    <w:rsid w:val="00D0286D"/>
    <w:rsid w:val="00D02D6F"/>
    <w:rsid w:val="00D02E78"/>
    <w:rsid w:val="00D0308C"/>
    <w:rsid w:val="00D033E6"/>
    <w:rsid w:val="00D03407"/>
    <w:rsid w:val="00D034C9"/>
    <w:rsid w:val="00D03A80"/>
    <w:rsid w:val="00D03D55"/>
    <w:rsid w:val="00D03DBC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D50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07F4F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A7B"/>
    <w:rsid w:val="00D11F14"/>
    <w:rsid w:val="00D12563"/>
    <w:rsid w:val="00D12651"/>
    <w:rsid w:val="00D12B0B"/>
    <w:rsid w:val="00D12D0E"/>
    <w:rsid w:val="00D133BB"/>
    <w:rsid w:val="00D133C3"/>
    <w:rsid w:val="00D13870"/>
    <w:rsid w:val="00D13973"/>
    <w:rsid w:val="00D139FB"/>
    <w:rsid w:val="00D13CC4"/>
    <w:rsid w:val="00D13CC9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5FFC"/>
    <w:rsid w:val="00D1642F"/>
    <w:rsid w:val="00D16A08"/>
    <w:rsid w:val="00D171C2"/>
    <w:rsid w:val="00D17295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00B"/>
    <w:rsid w:val="00D214A1"/>
    <w:rsid w:val="00D2168F"/>
    <w:rsid w:val="00D21C75"/>
    <w:rsid w:val="00D21F47"/>
    <w:rsid w:val="00D21F97"/>
    <w:rsid w:val="00D2233D"/>
    <w:rsid w:val="00D22769"/>
    <w:rsid w:val="00D2292C"/>
    <w:rsid w:val="00D22D6C"/>
    <w:rsid w:val="00D23315"/>
    <w:rsid w:val="00D235FE"/>
    <w:rsid w:val="00D23969"/>
    <w:rsid w:val="00D23E3D"/>
    <w:rsid w:val="00D24065"/>
    <w:rsid w:val="00D24290"/>
    <w:rsid w:val="00D242F9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5FC7"/>
    <w:rsid w:val="00D26261"/>
    <w:rsid w:val="00D26378"/>
    <w:rsid w:val="00D2685C"/>
    <w:rsid w:val="00D26C07"/>
    <w:rsid w:val="00D26D15"/>
    <w:rsid w:val="00D26F16"/>
    <w:rsid w:val="00D26FBB"/>
    <w:rsid w:val="00D2723B"/>
    <w:rsid w:val="00D272F6"/>
    <w:rsid w:val="00D27375"/>
    <w:rsid w:val="00D2750E"/>
    <w:rsid w:val="00D279FC"/>
    <w:rsid w:val="00D27CCB"/>
    <w:rsid w:val="00D27D0A"/>
    <w:rsid w:val="00D27D96"/>
    <w:rsid w:val="00D27E23"/>
    <w:rsid w:val="00D3032F"/>
    <w:rsid w:val="00D3084E"/>
    <w:rsid w:val="00D3087D"/>
    <w:rsid w:val="00D30B52"/>
    <w:rsid w:val="00D30EDE"/>
    <w:rsid w:val="00D30F85"/>
    <w:rsid w:val="00D31746"/>
    <w:rsid w:val="00D318FE"/>
    <w:rsid w:val="00D3192B"/>
    <w:rsid w:val="00D31954"/>
    <w:rsid w:val="00D31970"/>
    <w:rsid w:val="00D319EF"/>
    <w:rsid w:val="00D31A12"/>
    <w:rsid w:val="00D3236A"/>
    <w:rsid w:val="00D32A51"/>
    <w:rsid w:val="00D32B2D"/>
    <w:rsid w:val="00D32E8A"/>
    <w:rsid w:val="00D33224"/>
    <w:rsid w:val="00D334C7"/>
    <w:rsid w:val="00D3358D"/>
    <w:rsid w:val="00D3362D"/>
    <w:rsid w:val="00D33702"/>
    <w:rsid w:val="00D337B7"/>
    <w:rsid w:val="00D339F2"/>
    <w:rsid w:val="00D33A85"/>
    <w:rsid w:val="00D33D90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5BB"/>
    <w:rsid w:val="00D36616"/>
    <w:rsid w:val="00D367A7"/>
    <w:rsid w:val="00D36ABE"/>
    <w:rsid w:val="00D36CB3"/>
    <w:rsid w:val="00D36D74"/>
    <w:rsid w:val="00D36F92"/>
    <w:rsid w:val="00D372C5"/>
    <w:rsid w:val="00D37708"/>
    <w:rsid w:val="00D37731"/>
    <w:rsid w:val="00D37C9D"/>
    <w:rsid w:val="00D37E8B"/>
    <w:rsid w:val="00D40386"/>
    <w:rsid w:val="00D4049B"/>
    <w:rsid w:val="00D40558"/>
    <w:rsid w:val="00D408D6"/>
    <w:rsid w:val="00D40AED"/>
    <w:rsid w:val="00D41123"/>
    <w:rsid w:val="00D4113F"/>
    <w:rsid w:val="00D41149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A35"/>
    <w:rsid w:val="00D42B45"/>
    <w:rsid w:val="00D42C2F"/>
    <w:rsid w:val="00D42E25"/>
    <w:rsid w:val="00D42F2B"/>
    <w:rsid w:val="00D43B46"/>
    <w:rsid w:val="00D441DC"/>
    <w:rsid w:val="00D44238"/>
    <w:rsid w:val="00D4432C"/>
    <w:rsid w:val="00D447FB"/>
    <w:rsid w:val="00D44B92"/>
    <w:rsid w:val="00D44D34"/>
    <w:rsid w:val="00D4511C"/>
    <w:rsid w:val="00D4559E"/>
    <w:rsid w:val="00D457AE"/>
    <w:rsid w:val="00D45CB2"/>
    <w:rsid w:val="00D46C7D"/>
    <w:rsid w:val="00D46D96"/>
    <w:rsid w:val="00D46DC3"/>
    <w:rsid w:val="00D46DEC"/>
    <w:rsid w:val="00D46F82"/>
    <w:rsid w:val="00D47418"/>
    <w:rsid w:val="00D476D9"/>
    <w:rsid w:val="00D477F7"/>
    <w:rsid w:val="00D47D27"/>
    <w:rsid w:val="00D47E7C"/>
    <w:rsid w:val="00D47F5A"/>
    <w:rsid w:val="00D5021B"/>
    <w:rsid w:val="00D5036D"/>
    <w:rsid w:val="00D506EB"/>
    <w:rsid w:val="00D507B9"/>
    <w:rsid w:val="00D50971"/>
    <w:rsid w:val="00D50A7C"/>
    <w:rsid w:val="00D50D8E"/>
    <w:rsid w:val="00D50F09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2E4F"/>
    <w:rsid w:val="00D52F42"/>
    <w:rsid w:val="00D52FD3"/>
    <w:rsid w:val="00D533B3"/>
    <w:rsid w:val="00D53533"/>
    <w:rsid w:val="00D53C20"/>
    <w:rsid w:val="00D53FB5"/>
    <w:rsid w:val="00D53FC5"/>
    <w:rsid w:val="00D541A6"/>
    <w:rsid w:val="00D54C0B"/>
    <w:rsid w:val="00D54C49"/>
    <w:rsid w:val="00D554A9"/>
    <w:rsid w:val="00D55531"/>
    <w:rsid w:val="00D55543"/>
    <w:rsid w:val="00D55D43"/>
    <w:rsid w:val="00D560DD"/>
    <w:rsid w:val="00D561AF"/>
    <w:rsid w:val="00D5629C"/>
    <w:rsid w:val="00D5644B"/>
    <w:rsid w:val="00D56484"/>
    <w:rsid w:val="00D56F91"/>
    <w:rsid w:val="00D574A7"/>
    <w:rsid w:val="00D57D18"/>
    <w:rsid w:val="00D57D2C"/>
    <w:rsid w:val="00D57D61"/>
    <w:rsid w:val="00D57E14"/>
    <w:rsid w:val="00D57F3C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B46"/>
    <w:rsid w:val="00D62D46"/>
    <w:rsid w:val="00D62F66"/>
    <w:rsid w:val="00D6303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8F8"/>
    <w:rsid w:val="00D65ECC"/>
    <w:rsid w:val="00D65F5B"/>
    <w:rsid w:val="00D661A1"/>
    <w:rsid w:val="00D6635D"/>
    <w:rsid w:val="00D664A2"/>
    <w:rsid w:val="00D66725"/>
    <w:rsid w:val="00D668C4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093"/>
    <w:rsid w:val="00D70168"/>
    <w:rsid w:val="00D702B4"/>
    <w:rsid w:val="00D703A6"/>
    <w:rsid w:val="00D70664"/>
    <w:rsid w:val="00D70EA4"/>
    <w:rsid w:val="00D70EB5"/>
    <w:rsid w:val="00D70FB0"/>
    <w:rsid w:val="00D718D1"/>
    <w:rsid w:val="00D71E71"/>
    <w:rsid w:val="00D724A8"/>
    <w:rsid w:val="00D72745"/>
    <w:rsid w:val="00D72D3C"/>
    <w:rsid w:val="00D72D6C"/>
    <w:rsid w:val="00D73116"/>
    <w:rsid w:val="00D73608"/>
    <w:rsid w:val="00D73615"/>
    <w:rsid w:val="00D73735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8E7"/>
    <w:rsid w:val="00D75C90"/>
    <w:rsid w:val="00D75FA0"/>
    <w:rsid w:val="00D7640E"/>
    <w:rsid w:val="00D76ADD"/>
    <w:rsid w:val="00D76B34"/>
    <w:rsid w:val="00D76C3C"/>
    <w:rsid w:val="00D77208"/>
    <w:rsid w:val="00D775F8"/>
    <w:rsid w:val="00D77634"/>
    <w:rsid w:val="00D7794B"/>
    <w:rsid w:val="00D77B57"/>
    <w:rsid w:val="00D77BD1"/>
    <w:rsid w:val="00D80359"/>
    <w:rsid w:val="00D803A9"/>
    <w:rsid w:val="00D806F9"/>
    <w:rsid w:val="00D807EF"/>
    <w:rsid w:val="00D809E2"/>
    <w:rsid w:val="00D80AAF"/>
    <w:rsid w:val="00D81595"/>
    <w:rsid w:val="00D815E5"/>
    <w:rsid w:val="00D81BF2"/>
    <w:rsid w:val="00D81D5B"/>
    <w:rsid w:val="00D81E0E"/>
    <w:rsid w:val="00D81E85"/>
    <w:rsid w:val="00D82006"/>
    <w:rsid w:val="00D82430"/>
    <w:rsid w:val="00D8245C"/>
    <w:rsid w:val="00D82B55"/>
    <w:rsid w:val="00D82E51"/>
    <w:rsid w:val="00D82F92"/>
    <w:rsid w:val="00D83018"/>
    <w:rsid w:val="00D831BF"/>
    <w:rsid w:val="00D832D6"/>
    <w:rsid w:val="00D83666"/>
    <w:rsid w:val="00D83BAE"/>
    <w:rsid w:val="00D83C11"/>
    <w:rsid w:val="00D8429C"/>
    <w:rsid w:val="00D8450A"/>
    <w:rsid w:val="00D845C4"/>
    <w:rsid w:val="00D8492B"/>
    <w:rsid w:val="00D849BA"/>
    <w:rsid w:val="00D84E79"/>
    <w:rsid w:val="00D84FC5"/>
    <w:rsid w:val="00D852D2"/>
    <w:rsid w:val="00D8538F"/>
    <w:rsid w:val="00D853FE"/>
    <w:rsid w:val="00D85764"/>
    <w:rsid w:val="00D85D69"/>
    <w:rsid w:val="00D85E46"/>
    <w:rsid w:val="00D85F27"/>
    <w:rsid w:val="00D85FE6"/>
    <w:rsid w:val="00D8635B"/>
    <w:rsid w:val="00D866B6"/>
    <w:rsid w:val="00D86959"/>
    <w:rsid w:val="00D869E0"/>
    <w:rsid w:val="00D86B47"/>
    <w:rsid w:val="00D86B86"/>
    <w:rsid w:val="00D86CAC"/>
    <w:rsid w:val="00D87043"/>
    <w:rsid w:val="00D8739B"/>
    <w:rsid w:val="00D87500"/>
    <w:rsid w:val="00D87608"/>
    <w:rsid w:val="00D87662"/>
    <w:rsid w:val="00D878D1"/>
    <w:rsid w:val="00D878E1"/>
    <w:rsid w:val="00D87EBA"/>
    <w:rsid w:val="00D90260"/>
    <w:rsid w:val="00D9050E"/>
    <w:rsid w:val="00D9069A"/>
    <w:rsid w:val="00D90B53"/>
    <w:rsid w:val="00D90E1B"/>
    <w:rsid w:val="00D90FC7"/>
    <w:rsid w:val="00D91668"/>
    <w:rsid w:val="00D916E0"/>
    <w:rsid w:val="00D9181F"/>
    <w:rsid w:val="00D92017"/>
    <w:rsid w:val="00D9204A"/>
    <w:rsid w:val="00D9296C"/>
    <w:rsid w:val="00D92B4B"/>
    <w:rsid w:val="00D92C86"/>
    <w:rsid w:val="00D92D9E"/>
    <w:rsid w:val="00D92EBA"/>
    <w:rsid w:val="00D9341C"/>
    <w:rsid w:val="00D9385E"/>
    <w:rsid w:val="00D94114"/>
    <w:rsid w:val="00D94207"/>
    <w:rsid w:val="00D9497B"/>
    <w:rsid w:val="00D94C1B"/>
    <w:rsid w:val="00D95108"/>
    <w:rsid w:val="00D95136"/>
    <w:rsid w:val="00D951D2"/>
    <w:rsid w:val="00D952BF"/>
    <w:rsid w:val="00D952F4"/>
    <w:rsid w:val="00D95341"/>
    <w:rsid w:val="00D95BA3"/>
    <w:rsid w:val="00D95BFF"/>
    <w:rsid w:val="00D95FB1"/>
    <w:rsid w:val="00D961F3"/>
    <w:rsid w:val="00D96452"/>
    <w:rsid w:val="00D973FB"/>
    <w:rsid w:val="00D97522"/>
    <w:rsid w:val="00D97AAA"/>
    <w:rsid w:val="00D97AD7"/>
    <w:rsid w:val="00DA021C"/>
    <w:rsid w:val="00DA03A7"/>
    <w:rsid w:val="00DA04EA"/>
    <w:rsid w:val="00DA07FD"/>
    <w:rsid w:val="00DA08CC"/>
    <w:rsid w:val="00DA09A1"/>
    <w:rsid w:val="00DA0BFE"/>
    <w:rsid w:val="00DA0DD7"/>
    <w:rsid w:val="00DA0E02"/>
    <w:rsid w:val="00DA0F28"/>
    <w:rsid w:val="00DA1503"/>
    <w:rsid w:val="00DA164A"/>
    <w:rsid w:val="00DA203A"/>
    <w:rsid w:val="00DA211F"/>
    <w:rsid w:val="00DA2525"/>
    <w:rsid w:val="00DA25C1"/>
    <w:rsid w:val="00DA2654"/>
    <w:rsid w:val="00DA28BB"/>
    <w:rsid w:val="00DA2BDE"/>
    <w:rsid w:val="00DA2F2F"/>
    <w:rsid w:val="00DA39D6"/>
    <w:rsid w:val="00DA3B7D"/>
    <w:rsid w:val="00DA3C25"/>
    <w:rsid w:val="00DA3F25"/>
    <w:rsid w:val="00DA4432"/>
    <w:rsid w:val="00DA482D"/>
    <w:rsid w:val="00DA4B62"/>
    <w:rsid w:val="00DA54AB"/>
    <w:rsid w:val="00DA54C0"/>
    <w:rsid w:val="00DA5A6D"/>
    <w:rsid w:val="00DA5BE8"/>
    <w:rsid w:val="00DA5C3B"/>
    <w:rsid w:val="00DA5C67"/>
    <w:rsid w:val="00DA5C8D"/>
    <w:rsid w:val="00DA6250"/>
    <w:rsid w:val="00DA64EB"/>
    <w:rsid w:val="00DA6578"/>
    <w:rsid w:val="00DA6916"/>
    <w:rsid w:val="00DA69BA"/>
    <w:rsid w:val="00DA6B89"/>
    <w:rsid w:val="00DA6EA2"/>
    <w:rsid w:val="00DA6FFA"/>
    <w:rsid w:val="00DA76A1"/>
    <w:rsid w:val="00DA790E"/>
    <w:rsid w:val="00DA795D"/>
    <w:rsid w:val="00DA799F"/>
    <w:rsid w:val="00DA7BC1"/>
    <w:rsid w:val="00DB0105"/>
    <w:rsid w:val="00DB03AE"/>
    <w:rsid w:val="00DB0B0B"/>
    <w:rsid w:val="00DB0F44"/>
    <w:rsid w:val="00DB10A4"/>
    <w:rsid w:val="00DB111B"/>
    <w:rsid w:val="00DB1E4F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19"/>
    <w:rsid w:val="00DB3A5E"/>
    <w:rsid w:val="00DB3CFD"/>
    <w:rsid w:val="00DB41FA"/>
    <w:rsid w:val="00DB42B7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5F90"/>
    <w:rsid w:val="00DB62AE"/>
    <w:rsid w:val="00DB637D"/>
    <w:rsid w:val="00DB63C1"/>
    <w:rsid w:val="00DB6573"/>
    <w:rsid w:val="00DB70F9"/>
    <w:rsid w:val="00DB75AA"/>
    <w:rsid w:val="00DB762E"/>
    <w:rsid w:val="00DB785E"/>
    <w:rsid w:val="00DB7872"/>
    <w:rsid w:val="00DB7CD6"/>
    <w:rsid w:val="00DB7DD6"/>
    <w:rsid w:val="00DB7ECA"/>
    <w:rsid w:val="00DC046F"/>
    <w:rsid w:val="00DC13DF"/>
    <w:rsid w:val="00DC152A"/>
    <w:rsid w:val="00DC1815"/>
    <w:rsid w:val="00DC192E"/>
    <w:rsid w:val="00DC1AE5"/>
    <w:rsid w:val="00DC2082"/>
    <w:rsid w:val="00DC229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96C"/>
    <w:rsid w:val="00DC4C7E"/>
    <w:rsid w:val="00DC4F9B"/>
    <w:rsid w:val="00DC548B"/>
    <w:rsid w:val="00DC554A"/>
    <w:rsid w:val="00DC55D9"/>
    <w:rsid w:val="00DC5A61"/>
    <w:rsid w:val="00DC5A9D"/>
    <w:rsid w:val="00DC5B77"/>
    <w:rsid w:val="00DC5D61"/>
    <w:rsid w:val="00DC5F3A"/>
    <w:rsid w:val="00DC6048"/>
    <w:rsid w:val="00DC60F8"/>
    <w:rsid w:val="00DC61A5"/>
    <w:rsid w:val="00DC694B"/>
    <w:rsid w:val="00DC6AAC"/>
    <w:rsid w:val="00DC6F1C"/>
    <w:rsid w:val="00DC7835"/>
    <w:rsid w:val="00DC784F"/>
    <w:rsid w:val="00DC7851"/>
    <w:rsid w:val="00DC7D30"/>
    <w:rsid w:val="00DD0193"/>
    <w:rsid w:val="00DD020B"/>
    <w:rsid w:val="00DD0AFB"/>
    <w:rsid w:val="00DD0C97"/>
    <w:rsid w:val="00DD0E00"/>
    <w:rsid w:val="00DD0FE5"/>
    <w:rsid w:val="00DD1271"/>
    <w:rsid w:val="00DD1745"/>
    <w:rsid w:val="00DD1D97"/>
    <w:rsid w:val="00DD1EAA"/>
    <w:rsid w:val="00DD2B16"/>
    <w:rsid w:val="00DD2C03"/>
    <w:rsid w:val="00DD2FCE"/>
    <w:rsid w:val="00DD30FB"/>
    <w:rsid w:val="00DD31E4"/>
    <w:rsid w:val="00DD3D89"/>
    <w:rsid w:val="00DD3FBC"/>
    <w:rsid w:val="00DD4221"/>
    <w:rsid w:val="00DD4371"/>
    <w:rsid w:val="00DD455C"/>
    <w:rsid w:val="00DD4618"/>
    <w:rsid w:val="00DD4CB8"/>
    <w:rsid w:val="00DD4E2C"/>
    <w:rsid w:val="00DD4ED5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A27"/>
    <w:rsid w:val="00DD7B25"/>
    <w:rsid w:val="00DD7DF7"/>
    <w:rsid w:val="00DE042A"/>
    <w:rsid w:val="00DE052C"/>
    <w:rsid w:val="00DE07A1"/>
    <w:rsid w:val="00DE088D"/>
    <w:rsid w:val="00DE08C9"/>
    <w:rsid w:val="00DE0915"/>
    <w:rsid w:val="00DE0EDC"/>
    <w:rsid w:val="00DE0FA2"/>
    <w:rsid w:val="00DE1236"/>
    <w:rsid w:val="00DE1366"/>
    <w:rsid w:val="00DE1558"/>
    <w:rsid w:val="00DE17F3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302"/>
    <w:rsid w:val="00DE34E0"/>
    <w:rsid w:val="00DE38B9"/>
    <w:rsid w:val="00DE3B32"/>
    <w:rsid w:val="00DE3F03"/>
    <w:rsid w:val="00DE3F2A"/>
    <w:rsid w:val="00DE4182"/>
    <w:rsid w:val="00DE4719"/>
    <w:rsid w:val="00DE4C12"/>
    <w:rsid w:val="00DE4E7F"/>
    <w:rsid w:val="00DE541F"/>
    <w:rsid w:val="00DE5627"/>
    <w:rsid w:val="00DE5674"/>
    <w:rsid w:val="00DE57ED"/>
    <w:rsid w:val="00DE59DD"/>
    <w:rsid w:val="00DE5C2E"/>
    <w:rsid w:val="00DE5E64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809"/>
    <w:rsid w:val="00DF0B6B"/>
    <w:rsid w:val="00DF1074"/>
    <w:rsid w:val="00DF10DD"/>
    <w:rsid w:val="00DF15E7"/>
    <w:rsid w:val="00DF1E3A"/>
    <w:rsid w:val="00DF2664"/>
    <w:rsid w:val="00DF2AE4"/>
    <w:rsid w:val="00DF3987"/>
    <w:rsid w:val="00DF3B15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3C2"/>
    <w:rsid w:val="00DF6463"/>
    <w:rsid w:val="00DF6591"/>
    <w:rsid w:val="00DF6656"/>
    <w:rsid w:val="00DF6914"/>
    <w:rsid w:val="00DF6ABC"/>
    <w:rsid w:val="00DF6C3D"/>
    <w:rsid w:val="00DF6E45"/>
    <w:rsid w:val="00DF6E92"/>
    <w:rsid w:val="00DF6EC0"/>
    <w:rsid w:val="00DF6F81"/>
    <w:rsid w:val="00DF7023"/>
    <w:rsid w:val="00DF734A"/>
    <w:rsid w:val="00DF7359"/>
    <w:rsid w:val="00DF75D4"/>
    <w:rsid w:val="00DF77B1"/>
    <w:rsid w:val="00DF7B86"/>
    <w:rsid w:val="00DF7F09"/>
    <w:rsid w:val="00DF7FBE"/>
    <w:rsid w:val="00E002B1"/>
    <w:rsid w:val="00E0031A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7E"/>
    <w:rsid w:val="00E021B5"/>
    <w:rsid w:val="00E022E8"/>
    <w:rsid w:val="00E022F6"/>
    <w:rsid w:val="00E034C4"/>
    <w:rsid w:val="00E03D9B"/>
    <w:rsid w:val="00E040C7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54F"/>
    <w:rsid w:val="00E0561A"/>
    <w:rsid w:val="00E05B94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2C2"/>
    <w:rsid w:val="00E07C42"/>
    <w:rsid w:val="00E10183"/>
    <w:rsid w:val="00E10202"/>
    <w:rsid w:val="00E1020F"/>
    <w:rsid w:val="00E10364"/>
    <w:rsid w:val="00E105C4"/>
    <w:rsid w:val="00E10C9B"/>
    <w:rsid w:val="00E10CE1"/>
    <w:rsid w:val="00E10E15"/>
    <w:rsid w:val="00E11192"/>
    <w:rsid w:val="00E111A3"/>
    <w:rsid w:val="00E11283"/>
    <w:rsid w:val="00E11435"/>
    <w:rsid w:val="00E116A7"/>
    <w:rsid w:val="00E11784"/>
    <w:rsid w:val="00E118B0"/>
    <w:rsid w:val="00E11B51"/>
    <w:rsid w:val="00E11D35"/>
    <w:rsid w:val="00E11F90"/>
    <w:rsid w:val="00E12056"/>
    <w:rsid w:val="00E1219A"/>
    <w:rsid w:val="00E1259F"/>
    <w:rsid w:val="00E12AC4"/>
    <w:rsid w:val="00E12E4A"/>
    <w:rsid w:val="00E12F8A"/>
    <w:rsid w:val="00E13ED5"/>
    <w:rsid w:val="00E13EE9"/>
    <w:rsid w:val="00E13FDB"/>
    <w:rsid w:val="00E1403D"/>
    <w:rsid w:val="00E14278"/>
    <w:rsid w:val="00E14487"/>
    <w:rsid w:val="00E14836"/>
    <w:rsid w:val="00E149BA"/>
    <w:rsid w:val="00E149D8"/>
    <w:rsid w:val="00E14ACD"/>
    <w:rsid w:val="00E14AD3"/>
    <w:rsid w:val="00E14BFC"/>
    <w:rsid w:val="00E15126"/>
    <w:rsid w:val="00E1518A"/>
    <w:rsid w:val="00E1521E"/>
    <w:rsid w:val="00E152BB"/>
    <w:rsid w:val="00E153FB"/>
    <w:rsid w:val="00E167F5"/>
    <w:rsid w:val="00E168B1"/>
    <w:rsid w:val="00E168D0"/>
    <w:rsid w:val="00E16D6A"/>
    <w:rsid w:val="00E173DB"/>
    <w:rsid w:val="00E1797A"/>
    <w:rsid w:val="00E17A82"/>
    <w:rsid w:val="00E200A4"/>
    <w:rsid w:val="00E202D0"/>
    <w:rsid w:val="00E20682"/>
    <w:rsid w:val="00E2089E"/>
    <w:rsid w:val="00E2105E"/>
    <w:rsid w:val="00E2118A"/>
    <w:rsid w:val="00E21200"/>
    <w:rsid w:val="00E212DB"/>
    <w:rsid w:val="00E21673"/>
    <w:rsid w:val="00E21C17"/>
    <w:rsid w:val="00E220EB"/>
    <w:rsid w:val="00E22907"/>
    <w:rsid w:val="00E229E5"/>
    <w:rsid w:val="00E22C97"/>
    <w:rsid w:val="00E22CA4"/>
    <w:rsid w:val="00E22EF6"/>
    <w:rsid w:val="00E23733"/>
    <w:rsid w:val="00E237E6"/>
    <w:rsid w:val="00E237F0"/>
    <w:rsid w:val="00E2451F"/>
    <w:rsid w:val="00E246E8"/>
    <w:rsid w:val="00E24966"/>
    <w:rsid w:val="00E24B2B"/>
    <w:rsid w:val="00E24D54"/>
    <w:rsid w:val="00E2530E"/>
    <w:rsid w:val="00E25420"/>
    <w:rsid w:val="00E254D2"/>
    <w:rsid w:val="00E255EE"/>
    <w:rsid w:val="00E2560D"/>
    <w:rsid w:val="00E258B3"/>
    <w:rsid w:val="00E25D72"/>
    <w:rsid w:val="00E25DDB"/>
    <w:rsid w:val="00E2600B"/>
    <w:rsid w:val="00E2649F"/>
    <w:rsid w:val="00E27320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333"/>
    <w:rsid w:val="00E3367B"/>
    <w:rsid w:val="00E339BE"/>
    <w:rsid w:val="00E33BC1"/>
    <w:rsid w:val="00E34574"/>
    <w:rsid w:val="00E3463A"/>
    <w:rsid w:val="00E34910"/>
    <w:rsid w:val="00E34934"/>
    <w:rsid w:val="00E34A36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37F3A"/>
    <w:rsid w:val="00E4095F"/>
    <w:rsid w:val="00E40D5C"/>
    <w:rsid w:val="00E41023"/>
    <w:rsid w:val="00E411C7"/>
    <w:rsid w:val="00E41345"/>
    <w:rsid w:val="00E41360"/>
    <w:rsid w:val="00E4172C"/>
    <w:rsid w:val="00E41F6A"/>
    <w:rsid w:val="00E42282"/>
    <w:rsid w:val="00E4245D"/>
    <w:rsid w:val="00E42728"/>
    <w:rsid w:val="00E42799"/>
    <w:rsid w:val="00E430BA"/>
    <w:rsid w:val="00E43106"/>
    <w:rsid w:val="00E43112"/>
    <w:rsid w:val="00E432BC"/>
    <w:rsid w:val="00E4337D"/>
    <w:rsid w:val="00E435E8"/>
    <w:rsid w:val="00E4366F"/>
    <w:rsid w:val="00E43843"/>
    <w:rsid w:val="00E43972"/>
    <w:rsid w:val="00E43AEB"/>
    <w:rsid w:val="00E43BC7"/>
    <w:rsid w:val="00E43D7B"/>
    <w:rsid w:val="00E444F5"/>
    <w:rsid w:val="00E4504A"/>
    <w:rsid w:val="00E45593"/>
    <w:rsid w:val="00E457A9"/>
    <w:rsid w:val="00E458DE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E9B"/>
    <w:rsid w:val="00E47FFD"/>
    <w:rsid w:val="00E5001A"/>
    <w:rsid w:val="00E50075"/>
    <w:rsid w:val="00E50092"/>
    <w:rsid w:val="00E5019D"/>
    <w:rsid w:val="00E5028E"/>
    <w:rsid w:val="00E50467"/>
    <w:rsid w:val="00E504CC"/>
    <w:rsid w:val="00E506B1"/>
    <w:rsid w:val="00E511C1"/>
    <w:rsid w:val="00E511ED"/>
    <w:rsid w:val="00E512F9"/>
    <w:rsid w:val="00E519D7"/>
    <w:rsid w:val="00E519E1"/>
    <w:rsid w:val="00E51ACB"/>
    <w:rsid w:val="00E51EEA"/>
    <w:rsid w:val="00E5219B"/>
    <w:rsid w:val="00E52E22"/>
    <w:rsid w:val="00E52F4B"/>
    <w:rsid w:val="00E52FCE"/>
    <w:rsid w:val="00E53036"/>
    <w:rsid w:val="00E53078"/>
    <w:rsid w:val="00E5325D"/>
    <w:rsid w:val="00E536A3"/>
    <w:rsid w:val="00E5383F"/>
    <w:rsid w:val="00E53874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4E10"/>
    <w:rsid w:val="00E55059"/>
    <w:rsid w:val="00E55190"/>
    <w:rsid w:val="00E551DE"/>
    <w:rsid w:val="00E55712"/>
    <w:rsid w:val="00E5572D"/>
    <w:rsid w:val="00E55761"/>
    <w:rsid w:val="00E558B1"/>
    <w:rsid w:val="00E55D67"/>
    <w:rsid w:val="00E5600B"/>
    <w:rsid w:val="00E5610B"/>
    <w:rsid w:val="00E5615D"/>
    <w:rsid w:val="00E56381"/>
    <w:rsid w:val="00E56B46"/>
    <w:rsid w:val="00E56BA1"/>
    <w:rsid w:val="00E56BC4"/>
    <w:rsid w:val="00E56CBF"/>
    <w:rsid w:val="00E56D82"/>
    <w:rsid w:val="00E56EDA"/>
    <w:rsid w:val="00E56F7B"/>
    <w:rsid w:val="00E57156"/>
    <w:rsid w:val="00E57429"/>
    <w:rsid w:val="00E57726"/>
    <w:rsid w:val="00E57AB9"/>
    <w:rsid w:val="00E57E35"/>
    <w:rsid w:val="00E57FB9"/>
    <w:rsid w:val="00E60160"/>
    <w:rsid w:val="00E60899"/>
    <w:rsid w:val="00E60C18"/>
    <w:rsid w:val="00E61690"/>
    <w:rsid w:val="00E61DBA"/>
    <w:rsid w:val="00E61F7C"/>
    <w:rsid w:val="00E62064"/>
    <w:rsid w:val="00E62596"/>
    <w:rsid w:val="00E62753"/>
    <w:rsid w:val="00E62963"/>
    <w:rsid w:val="00E62A53"/>
    <w:rsid w:val="00E62E76"/>
    <w:rsid w:val="00E63051"/>
    <w:rsid w:val="00E6320F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760"/>
    <w:rsid w:val="00E65A6F"/>
    <w:rsid w:val="00E65B32"/>
    <w:rsid w:val="00E65E45"/>
    <w:rsid w:val="00E65EE2"/>
    <w:rsid w:val="00E65F29"/>
    <w:rsid w:val="00E65FF2"/>
    <w:rsid w:val="00E66A90"/>
    <w:rsid w:val="00E66DAD"/>
    <w:rsid w:val="00E67011"/>
    <w:rsid w:val="00E670A4"/>
    <w:rsid w:val="00E6778A"/>
    <w:rsid w:val="00E67886"/>
    <w:rsid w:val="00E67DF9"/>
    <w:rsid w:val="00E67EFF"/>
    <w:rsid w:val="00E704CA"/>
    <w:rsid w:val="00E707E1"/>
    <w:rsid w:val="00E70DF7"/>
    <w:rsid w:val="00E71180"/>
    <w:rsid w:val="00E715DA"/>
    <w:rsid w:val="00E71FAC"/>
    <w:rsid w:val="00E71FE5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ED5"/>
    <w:rsid w:val="00E7431C"/>
    <w:rsid w:val="00E74701"/>
    <w:rsid w:val="00E747FC"/>
    <w:rsid w:val="00E74F77"/>
    <w:rsid w:val="00E7539F"/>
    <w:rsid w:val="00E754DD"/>
    <w:rsid w:val="00E757C3"/>
    <w:rsid w:val="00E75DA1"/>
    <w:rsid w:val="00E75E72"/>
    <w:rsid w:val="00E76205"/>
    <w:rsid w:val="00E76272"/>
    <w:rsid w:val="00E7680E"/>
    <w:rsid w:val="00E76B4E"/>
    <w:rsid w:val="00E76CB9"/>
    <w:rsid w:val="00E77249"/>
    <w:rsid w:val="00E77565"/>
    <w:rsid w:val="00E77BE5"/>
    <w:rsid w:val="00E80341"/>
    <w:rsid w:val="00E806DA"/>
    <w:rsid w:val="00E8074F"/>
    <w:rsid w:val="00E80789"/>
    <w:rsid w:val="00E808CD"/>
    <w:rsid w:val="00E808EE"/>
    <w:rsid w:val="00E809B0"/>
    <w:rsid w:val="00E80B37"/>
    <w:rsid w:val="00E80BE0"/>
    <w:rsid w:val="00E80CDF"/>
    <w:rsid w:val="00E80EDB"/>
    <w:rsid w:val="00E814DB"/>
    <w:rsid w:val="00E8151A"/>
    <w:rsid w:val="00E816ED"/>
    <w:rsid w:val="00E81BE5"/>
    <w:rsid w:val="00E81D2A"/>
    <w:rsid w:val="00E81F1B"/>
    <w:rsid w:val="00E8214D"/>
    <w:rsid w:val="00E82209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D84"/>
    <w:rsid w:val="00E83E20"/>
    <w:rsid w:val="00E83FCE"/>
    <w:rsid w:val="00E841F9"/>
    <w:rsid w:val="00E84277"/>
    <w:rsid w:val="00E8476F"/>
    <w:rsid w:val="00E847F0"/>
    <w:rsid w:val="00E8486A"/>
    <w:rsid w:val="00E84AFC"/>
    <w:rsid w:val="00E84B07"/>
    <w:rsid w:val="00E84BB9"/>
    <w:rsid w:val="00E84C23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920"/>
    <w:rsid w:val="00E87FC7"/>
    <w:rsid w:val="00E900C2"/>
    <w:rsid w:val="00E9016E"/>
    <w:rsid w:val="00E903E3"/>
    <w:rsid w:val="00E90506"/>
    <w:rsid w:val="00E9099A"/>
    <w:rsid w:val="00E909A5"/>
    <w:rsid w:val="00E90DE2"/>
    <w:rsid w:val="00E9100B"/>
    <w:rsid w:val="00E912F0"/>
    <w:rsid w:val="00E91504"/>
    <w:rsid w:val="00E9151E"/>
    <w:rsid w:val="00E91C9D"/>
    <w:rsid w:val="00E91D76"/>
    <w:rsid w:val="00E92027"/>
    <w:rsid w:val="00E920EA"/>
    <w:rsid w:val="00E92126"/>
    <w:rsid w:val="00E92397"/>
    <w:rsid w:val="00E92E21"/>
    <w:rsid w:val="00E93493"/>
    <w:rsid w:val="00E936B7"/>
    <w:rsid w:val="00E936CA"/>
    <w:rsid w:val="00E936D6"/>
    <w:rsid w:val="00E9371A"/>
    <w:rsid w:val="00E9384F"/>
    <w:rsid w:val="00E93B56"/>
    <w:rsid w:val="00E93C10"/>
    <w:rsid w:val="00E93D3B"/>
    <w:rsid w:val="00E93D80"/>
    <w:rsid w:val="00E93ED3"/>
    <w:rsid w:val="00E94574"/>
    <w:rsid w:val="00E9462E"/>
    <w:rsid w:val="00E946BE"/>
    <w:rsid w:val="00E94ADF"/>
    <w:rsid w:val="00E94F1C"/>
    <w:rsid w:val="00E95044"/>
    <w:rsid w:val="00E951D1"/>
    <w:rsid w:val="00E95226"/>
    <w:rsid w:val="00E95503"/>
    <w:rsid w:val="00E955B8"/>
    <w:rsid w:val="00E956E4"/>
    <w:rsid w:val="00E9602B"/>
    <w:rsid w:val="00E966D0"/>
    <w:rsid w:val="00E96BA3"/>
    <w:rsid w:val="00E96CF8"/>
    <w:rsid w:val="00E96F6B"/>
    <w:rsid w:val="00E9711C"/>
    <w:rsid w:val="00E97190"/>
    <w:rsid w:val="00E974BA"/>
    <w:rsid w:val="00E97585"/>
    <w:rsid w:val="00E97597"/>
    <w:rsid w:val="00E975D6"/>
    <w:rsid w:val="00E9765C"/>
    <w:rsid w:val="00E9774C"/>
    <w:rsid w:val="00E978DF"/>
    <w:rsid w:val="00E97930"/>
    <w:rsid w:val="00E97B79"/>
    <w:rsid w:val="00E97C48"/>
    <w:rsid w:val="00E97F1A"/>
    <w:rsid w:val="00EA02B5"/>
    <w:rsid w:val="00EA06E6"/>
    <w:rsid w:val="00EA08F0"/>
    <w:rsid w:val="00EA0A71"/>
    <w:rsid w:val="00EA0D01"/>
    <w:rsid w:val="00EA0E20"/>
    <w:rsid w:val="00EA0E86"/>
    <w:rsid w:val="00EA10D7"/>
    <w:rsid w:val="00EA10E5"/>
    <w:rsid w:val="00EA11C4"/>
    <w:rsid w:val="00EA127C"/>
    <w:rsid w:val="00EA14DF"/>
    <w:rsid w:val="00EA1948"/>
    <w:rsid w:val="00EA1B71"/>
    <w:rsid w:val="00EA1E7D"/>
    <w:rsid w:val="00EA1F35"/>
    <w:rsid w:val="00EA20A3"/>
    <w:rsid w:val="00EA2367"/>
    <w:rsid w:val="00EA2544"/>
    <w:rsid w:val="00EA2600"/>
    <w:rsid w:val="00EA2A79"/>
    <w:rsid w:val="00EA30BC"/>
    <w:rsid w:val="00EA31BE"/>
    <w:rsid w:val="00EA32FF"/>
    <w:rsid w:val="00EA333B"/>
    <w:rsid w:val="00EA365F"/>
    <w:rsid w:val="00EA3779"/>
    <w:rsid w:val="00EA3890"/>
    <w:rsid w:val="00EA3C93"/>
    <w:rsid w:val="00EA3DB4"/>
    <w:rsid w:val="00EA437F"/>
    <w:rsid w:val="00EA43C6"/>
    <w:rsid w:val="00EA44F7"/>
    <w:rsid w:val="00EA4B1D"/>
    <w:rsid w:val="00EA4D4F"/>
    <w:rsid w:val="00EA566A"/>
    <w:rsid w:val="00EA56E7"/>
    <w:rsid w:val="00EA58E9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18E7"/>
    <w:rsid w:val="00EB1CA3"/>
    <w:rsid w:val="00EB2D53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00"/>
    <w:rsid w:val="00EB4892"/>
    <w:rsid w:val="00EB48EA"/>
    <w:rsid w:val="00EB4AF7"/>
    <w:rsid w:val="00EB5118"/>
    <w:rsid w:val="00EB5574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0072"/>
    <w:rsid w:val="00EC038E"/>
    <w:rsid w:val="00EC09E7"/>
    <w:rsid w:val="00EC12D1"/>
    <w:rsid w:val="00EC1482"/>
    <w:rsid w:val="00EC1880"/>
    <w:rsid w:val="00EC193F"/>
    <w:rsid w:val="00EC1C37"/>
    <w:rsid w:val="00EC2058"/>
    <w:rsid w:val="00EC247D"/>
    <w:rsid w:val="00EC27B3"/>
    <w:rsid w:val="00EC2C33"/>
    <w:rsid w:val="00EC3078"/>
    <w:rsid w:val="00EC31A6"/>
    <w:rsid w:val="00EC3285"/>
    <w:rsid w:val="00EC3449"/>
    <w:rsid w:val="00EC3525"/>
    <w:rsid w:val="00EC387E"/>
    <w:rsid w:val="00EC399F"/>
    <w:rsid w:val="00EC3D53"/>
    <w:rsid w:val="00EC406E"/>
    <w:rsid w:val="00EC42D6"/>
    <w:rsid w:val="00EC4C8F"/>
    <w:rsid w:val="00EC5078"/>
    <w:rsid w:val="00EC5121"/>
    <w:rsid w:val="00EC5229"/>
    <w:rsid w:val="00EC5535"/>
    <w:rsid w:val="00EC56EA"/>
    <w:rsid w:val="00EC58F7"/>
    <w:rsid w:val="00EC617A"/>
    <w:rsid w:val="00EC6577"/>
    <w:rsid w:val="00EC6886"/>
    <w:rsid w:val="00EC72FB"/>
    <w:rsid w:val="00EC7388"/>
    <w:rsid w:val="00EC73D2"/>
    <w:rsid w:val="00EC7BB6"/>
    <w:rsid w:val="00ED0003"/>
    <w:rsid w:val="00ED036A"/>
    <w:rsid w:val="00ED05D6"/>
    <w:rsid w:val="00ED0B9D"/>
    <w:rsid w:val="00ED0BF5"/>
    <w:rsid w:val="00ED0C3A"/>
    <w:rsid w:val="00ED0DE3"/>
    <w:rsid w:val="00ED1742"/>
    <w:rsid w:val="00ED1842"/>
    <w:rsid w:val="00ED19C2"/>
    <w:rsid w:val="00ED1DB4"/>
    <w:rsid w:val="00ED1F33"/>
    <w:rsid w:val="00ED1F5D"/>
    <w:rsid w:val="00ED202D"/>
    <w:rsid w:val="00ED2152"/>
    <w:rsid w:val="00ED259F"/>
    <w:rsid w:val="00ED2736"/>
    <w:rsid w:val="00ED2ED5"/>
    <w:rsid w:val="00ED3638"/>
    <w:rsid w:val="00ED3764"/>
    <w:rsid w:val="00ED3909"/>
    <w:rsid w:val="00ED3DDE"/>
    <w:rsid w:val="00ED3F55"/>
    <w:rsid w:val="00ED4204"/>
    <w:rsid w:val="00ED4821"/>
    <w:rsid w:val="00ED4841"/>
    <w:rsid w:val="00ED4A9B"/>
    <w:rsid w:val="00ED4ACA"/>
    <w:rsid w:val="00ED4D25"/>
    <w:rsid w:val="00ED4D66"/>
    <w:rsid w:val="00ED4F69"/>
    <w:rsid w:val="00ED5009"/>
    <w:rsid w:val="00ED5189"/>
    <w:rsid w:val="00ED56E8"/>
    <w:rsid w:val="00ED5815"/>
    <w:rsid w:val="00ED593F"/>
    <w:rsid w:val="00ED5CBF"/>
    <w:rsid w:val="00ED5CFE"/>
    <w:rsid w:val="00ED639A"/>
    <w:rsid w:val="00ED65C6"/>
    <w:rsid w:val="00ED693D"/>
    <w:rsid w:val="00ED6E88"/>
    <w:rsid w:val="00ED6FAE"/>
    <w:rsid w:val="00ED7097"/>
    <w:rsid w:val="00ED7190"/>
    <w:rsid w:val="00ED73A9"/>
    <w:rsid w:val="00ED7470"/>
    <w:rsid w:val="00ED7651"/>
    <w:rsid w:val="00ED778D"/>
    <w:rsid w:val="00ED78F1"/>
    <w:rsid w:val="00ED793C"/>
    <w:rsid w:val="00ED7E41"/>
    <w:rsid w:val="00ED7E6A"/>
    <w:rsid w:val="00EE000D"/>
    <w:rsid w:val="00EE0423"/>
    <w:rsid w:val="00EE04D2"/>
    <w:rsid w:val="00EE0763"/>
    <w:rsid w:val="00EE0CCD"/>
    <w:rsid w:val="00EE0D2D"/>
    <w:rsid w:val="00EE0E87"/>
    <w:rsid w:val="00EE10CE"/>
    <w:rsid w:val="00EE1409"/>
    <w:rsid w:val="00EE1A09"/>
    <w:rsid w:val="00EE1E8E"/>
    <w:rsid w:val="00EE208A"/>
    <w:rsid w:val="00EE225B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63"/>
    <w:rsid w:val="00EE3CD3"/>
    <w:rsid w:val="00EE3F45"/>
    <w:rsid w:val="00EE45D0"/>
    <w:rsid w:val="00EE4639"/>
    <w:rsid w:val="00EE49B2"/>
    <w:rsid w:val="00EE4BBB"/>
    <w:rsid w:val="00EE4C63"/>
    <w:rsid w:val="00EE4D0E"/>
    <w:rsid w:val="00EE4DE9"/>
    <w:rsid w:val="00EE5054"/>
    <w:rsid w:val="00EE52AA"/>
    <w:rsid w:val="00EE5454"/>
    <w:rsid w:val="00EE59E3"/>
    <w:rsid w:val="00EE5AE9"/>
    <w:rsid w:val="00EE620E"/>
    <w:rsid w:val="00EE68A4"/>
    <w:rsid w:val="00EE6AA9"/>
    <w:rsid w:val="00EE6EC0"/>
    <w:rsid w:val="00EE6F35"/>
    <w:rsid w:val="00EE70EB"/>
    <w:rsid w:val="00EE7296"/>
    <w:rsid w:val="00EE7599"/>
    <w:rsid w:val="00EE7809"/>
    <w:rsid w:val="00EE7A21"/>
    <w:rsid w:val="00EE7AC6"/>
    <w:rsid w:val="00EE7B27"/>
    <w:rsid w:val="00EF029D"/>
    <w:rsid w:val="00EF037E"/>
    <w:rsid w:val="00EF046C"/>
    <w:rsid w:val="00EF0815"/>
    <w:rsid w:val="00EF0959"/>
    <w:rsid w:val="00EF0FB9"/>
    <w:rsid w:val="00EF1103"/>
    <w:rsid w:val="00EF1ACE"/>
    <w:rsid w:val="00EF1C1D"/>
    <w:rsid w:val="00EF1E58"/>
    <w:rsid w:val="00EF1EFC"/>
    <w:rsid w:val="00EF1F5D"/>
    <w:rsid w:val="00EF1F5E"/>
    <w:rsid w:val="00EF2241"/>
    <w:rsid w:val="00EF23D3"/>
    <w:rsid w:val="00EF2438"/>
    <w:rsid w:val="00EF2AA9"/>
    <w:rsid w:val="00EF2E13"/>
    <w:rsid w:val="00EF3114"/>
    <w:rsid w:val="00EF3505"/>
    <w:rsid w:val="00EF382F"/>
    <w:rsid w:val="00EF3845"/>
    <w:rsid w:val="00EF3914"/>
    <w:rsid w:val="00EF3D55"/>
    <w:rsid w:val="00EF3F66"/>
    <w:rsid w:val="00EF401F"/>
    <w:rsid w:val="00EF450E"/>
    <w:rsid w:val="00EF4557"/>
    <w:rsid w:val="00EF4822"/>
    <w:rsid w:val="00EF4842"/>
    <w:rsid w:val="00EF4846"/>
    <w:rsid w:val="00EF4CE7"/>
    <w:rsid w:val="00EF4E69"/>
    <w:rsid w:val="00EF50BC"/>
    <w:rsid w:val="00EF53C0"/>
    <w:rsid w:val="00EF5B0B"/>
    <w:rsid w:val="00EF5C88"/>
    <w:rsid w:val="00EF5CB0"/>
    <w:rsid w:val="00EF5CE5"/>
    <w:rsid w:val="00EF5CED"/>
    <w:rsid w:val="00EF5F0F"/>
    <w:rsid w:val="00EF5FDA"/>
    <w:rsid w:val="00EF6181"/>
    <w:rsid w:val="00EF640B"/>
    <w:rsid w:val="00EF658A"/>
    <w:rsid w:val="00EF6619"/>
    <w:rsid w:val="00EF69EA"/>
    <w:rsid w:val="00EF6CA9"/>
    <w:rsid w:val="00EF6E44"/>
    <w:rsid w:val="00EF70B2"/>
    <w:rsid w:val="00EF75E7"/>
    <w:rsid w:val="00EF7631"/>
    <w:rsid w:val="00EF7A92"/>
    <w:rsid w:val="00EF7B9D"/>
    <w:rsid w:val="00EF7B9E"/>
    <w:rsid w:val="00EF7FE1"/>
    <w:rsid w:val="00F00273"/>
    <w:rsid w:val="00F002FA"/>
    <w:rsid w:val="00F005F3"/>
    <w:rsid w:val="00F00651"/>
    <w:rsid w:val="00F0071E"/>
    <w:rsid w:val="00F0092B"/>
    <w:rsid w:val="00F00E79"/>
    <w:rsid w:val="00F01181"/>
    <w:rsid w:val="00F01201"/>
    <w:rsid w:val="00F01525"/>
    <w:rsid w:val="00F01B00"/>
    <w:rsid w:val="00F01C61"/>
    <w:rsid w:val="00F021E4"/>
    <w:rsid w:val="00F02391"/>
    <w:rsid w:val="00F0253E"/>
    <w:rsid w:val="00F029E6"/>
    <w:rsid w:val="00F02E23"/>
    <w:rsid w:val="00F03099"/>
    <w:rsid w:val="00F03167"/>
    <w:rsid w:val="00F036C5"/>
    <w:rsid w:val="00F036E5"/>
    <w:rsid w:val="00F036F6"/>
    <w:rsid w:val="00F03700"/>
    <w:rsid w:val="00F039A8"/>
    <w:rsid w:val="00F039B0"/>
    <w:rsid w:val="00F03A4E"/>
    <w:rsid w:val="00F03B9A"/>
    <w:rsid w:val="00F03BDD"/>
    <w:rsid w:val="00F03D2E"/>
    <w:rsid w:val="00F03EB0"/>
    <w:rsid w:val="00F0427A"/>
    <w:rsid w:val="00F042E6"/>
    <w:rsid w:val="00F043E0"/>
    <w:rsid w:val="00F046FD"/>
    <w:rsid w:val="00F04B12"/>
    <w:rsid w:val="00F04C3D"/>
    <w:rsid w:val="00F050CA"/>
    <w:rsid w:val="00F05B40"/>
    <w:rsid w:val="00F05C0E"/>
    <w:rsid w:val="00F05D37"/>
    <w:rsid w:val="00F05DC4"/>
    <w:rsid w:val="00F06172"/>
    <w:rsid w:val="00F064E9"/>
    <w:rsid w:val="00F0653F"/>
    <w:rsid w:val="00F06853"/>
    <w:rsid w:val="00F0706E"/>
    <w:rsid w:val="00F072DA"/>
    <w:rsid w:val="00F07558"/>
    <w:rsid w:val="00F07622"/>
    <w:rsid w:val="00F0775E"/>
    <w:rsid w:val="00F07BF3"/>
    <w:rsid w:val="00F07F82"/>
    <w:rsid w:val="00F1009A"/>
    <w:rsid w:val="00F10334"/>
    <w:rsid w:val="00F10583"/>
    <w:rsid w:val="00F107E4"/>
    <w:rsid w:val="00F10ED4"/>
    <w:rsid w:val="00F110E6"/>
    <w:rsid w:val="00F1113D"/>
    <w:rsid w:val="00F11367"/>
    <w:rsid w:val="00F114CA"/>
    <w:rsid w:val="00F1151A"/>
    <w:rsid w:val="00F115AC"/>
    <w:rsid w:val="00F115F0"/>
    <w:rsid w:val="00F11AA0"/>
    <w:rsid w:val="00F11DE1"/>
    <w:rsid w:val="00F11F0B"/>
    <w:rsid w:val="00F11F9C"/>
    <w:rsid w:val="00F120C3"/>
    <w:rsid w:val="00F122C5"/>
    <w:rsid w:val="00F12575"/>
    <w:rsid w:val="00F1268E"/>
    <w:rsid w:val="00F12985"/>
    <w:rsid w:val="00F12D85"/>
    <w:rsid w:val="00F12EB6"/>
    <w:rsid w:val="00F12F0A"/>
    <w:rsid w:val="00F131A4"/>
    <w:rsid w:val="00F13249"/>
    <w:rsid w:val="00F13325"/>
    <w:rsid w:val="00F1357A"/>
    <w:rsid w:val="00F1358D"/>
    <w:rsid w:val="00F135F8"/>
    <w:rsid w:val="00F13650"/>
    <w:rsid w:val="00F13765"/>
    <w:rsid w:val="00F13788"/>
    <w:rsid w:val="00F13EFF"/>
    <w:rsid w:val="00F148E6"/>
    <w:rsid w:val="00F14C1A"/>
    <w:rsid w:val="00F14CE6"/>
    <w:rsid w:val="00F14D5E"/>
    <w:rsid w:val="00F14D9D"/>
    <w:rsid w:val="00F14E33"/>
    <w:rsid w:val="00F151D1"/>
    <w:rsid w:val="00F15565"/>
    <w:rsid w:val="00F156DD"/>
    <w:rsid w:val="00F15CC7"/>
    <w:rsid w:val="00F15EA1"/>
    <w:rsid w:val="00F165B1"/>
    <w:rsid w:val="00F171C9"/>
    <w:rsid w:val="00F172D1"/>
    <w:rsid w:val="00F17466"/>
    <w:rsid w:val="00F17840"/>
    <w:rsid w:val="00F1788B"/>
    <w:rsid w:val="00F179AE"/>
    <w:rsid w:val="00F17A9E"/>
    <w:rsid w:val="00F17D71"/>
    <w:rsid w:val="00F2079D"/>
    <w:rsid w:val="00F20D5E"/>
    <w:rsid w:val="00F20E89"/>
    <w:rsid w:val="00F21012"/>
    <w:rsid w:val="00F21738"/>
    <w:rsid w:val="00F21873"/>
    <w:rsid w:val="00F218D5"/>
    <w:rsid w:val="00F219E3"/>
    <w:rsid w:val="00F222B0"/>
    <w:rsid w:val="00F22431"/>
    <w:rsid w:val="00F228ED"/>
    <w:rsid w:val="00F231A9"/>
    <w:rsid w:val="00F232A1"/>
    <w:rsid w:val="00F234A7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B7F"/>
    <w:rsid w:val="00F25E5E"/>
    <w:rsid w:val="00F260FA"/>
    <w:rsid w:val="00F26711"/>
    <w:rsid w:val="00F267A5"/>
    <w:rsid w:val="00F2680B"/>
    <w:rsid w:val="00F268E3"/>
    <w:rsid w:val="00F26BBF"/>
    <w:rsid w:val="00F27287"/>
    <w:rsid w:val="00F272EF"/>
    <w:rsid w:val="00F2745D"/>
    <w:rsid w:val="00F27B10"/>
    <w:rsid w:val="00F27C46"/>
    <w:rsid w:val="00F3036E"/>
    <w:rsid w:val="00F303B5"/>
    <w:rsid w:val="00F30762"/>
    <w:rsid w:val="00F30F40"/>
    <w:rsid w:val="00F3163C"/>
    <w:rsid w:val="00F3168C"/>
    <w:rsid w:val="00F31A01"/>
    <w:rsid w:val="00F31BE9"/>
    <w:rsid w:val="00F3203D"/>
    <w:rsid w:val="00F321FC"/>
    <w:rsid w:val="00F32232"/>
    <w:rsid w:val="00F32422"/>
    <w:rsid w:val="00F3259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DCD"/>
    <w:rsid w:val="00F35E67"/>
    <w:rsid w:val="00F35FC5"/>
    <w:rsid w:val="00F36196"/>
    <w:rsid w:val="00F362E8"/>
    <w:rsid w:val="00F36515"/>
    <w:rsid w:val="00F3651E"/>
    <w:rsid w:val="00F3654C"/>
    <w:rsid w:val="00F36559"/>
    <w:rsid w:val="00F36988"/>
    <w:rsid w:val="00F36D52"/>
    <w:rsid w:val="00F36E44"/>
    <w:rsid w:val="00F3715E"/>
    <w:rsid w:val="00F37252"/>
    <w:rsid w:val="00F3744E"/>
    <w:rsid w:val="00F374A9"/>
    <w:rsid w:val="00F379C9"/>
    <w:rsid w:val="00F37CD1"/>
    <w:rsid w:val="00F4049E"/>
    <w:rsid w:val="00F4059D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12"/>
    <w:rsid w:val="00F41556"/>
    <w:rsid w:val="00F41A56"/>
    <w:rsid w:val="00F41FAE"/>
    <w:rsid w:val="00F42071"/>
    <w:rsid w:val="00F4213B"/>
    <w:rsid w:val="00F4214D"/>
    <w:rsid w:val="00F42219"/>
    <w:rsid w:val="00F42275"/>
    <w:rsid w:val="00F42418"/>
    <w:rsid w:val="00F425AB"/>
    <w:rsid w:val="00F42676"/>
    <w:rsid w:val="00F42896"/>
    <w:rsid w:val="00F42A02"/>
    <w:rsid w:val="00F42B52"/>
    <w:rsid w:val="00F42B5A"/>
    <w:rsid w:val="00F42E29"/>
    <w:rsid w:val="00F42FB7"/>
    <w:rsid w:val="00F4301A"/>
    <w:rsid w:val="00F430CF"/>
    <w:rsid w:val="00F430E1"/>
    <w:rsid w:val="00F432E2"/>
    <w:rsid w:val="00F433E5"/>
    <w:rsid w:val="00F434AC"/>
    <w:rsid w:val="00F437E1"/>
    <w:rsid w:val="00F43B0A"/>
    <w:rsid w:val="00F43E56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A6C"/>
    <w:rsid w:val="00F46BAD"/>
    <w:rsid w:val="00F46C07"/>
    <w:rsid w:val="00F46F12"/>
    <w:rsid w:val="00F470C2"/>
    <w:rsid w:val="00F47947"/>
    <w:rsid w:val="00F47950"/>
    <w:rsid w:val="00F47A63"/>
    <w:rsid w:val="00F47DD4"/>
    <w:rsid w:val="00F500A5"/>
    <w:rsid w:val="00F50295"/>
    <w:rsid w:val="00F502B2"/>
    <w:rsid w:val="00F502B4"/>
    <w:rsid w:val="00F503B5"/>
    <w:rsid w:val="00F506D9"/>
    <w:rsid w:val="00F508AD"/>
    <w:rsid w:val="00F50ECC"/>
    <w:rsid w:val="00F50F85"/>
    <w:rsid w:val="00F51212"/>
    <w:rsid w:val="00F512D4"/>
    <w:rsid w:val="00F51ACE"/>
    <w:rsid w:val="00F51B99"/>
    <w:rsid w:val="00F520B3"/>
    <w:rsid w:val="00F52700"/>
    <w:rsid w:val="00F52A62"/>
    <w:rsid w:val="00F52B7D"/>
    <w:rsid w:val="00F52F2A"/>
    <w:rsid w:val="00F5308F"/>
    <w:rsid w:val="00F5312C"/>
    <w:rsid w:val="00F532BF"/>
    <w:rsid w:val="00F53318"/>
    <w:rsid w:val="00F53DF9"/>
    <w:rsid w:val="00F53EB9"/>
    <w:rsid w:val="00F5425C"/>
    <w:rsid w:val="00F546AE"/>
    <w:rsid w:val="00F5495E"/>
    <w:rsid w:val="00F54969"/>
    <w:rsid w:val="00F54BD6"/>
    <w:rsid w:val="00F54E14"/>
    <w:rsid w:val="00F55182"/>
    <w:rsid w:val="00F55464"/>
    <w:rsid w:val="00F5558E"/>
    <w:rsid w:val="00F55A33"/>
    <w:rsid w:val="00F56061"/>
    <w:rsid w:val="00F56A08"/>
    <w:rsid w:val="00F56A85"/>
    <w:rsid w:val="00F56D59"/>
    <w:rsid w:val="00F57618"/>
    <w:rsid w:val="00F576E2"/>
    <w:rsid w:val="00F57879"/>
    <w:rsid w:val="00F579BF"/>
    <w:rsid w:val="00F57A04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1F33"/>
    <w:rsid w:val="00F62441"/>
    <w:rsid w:val="00F62715"/>
    <w:rsid w:val="00F62A96"/>
    <w:rsid w:val="00F63039"/>
    <w:rsid w:val="00F6307A"/>
    <w:rsid w:val="00F632BE"/>
    <w:rsid w:val="00F637EB"/>
    <w:rsid w:val="00F639E6"/>
    <w:rsid w:val="00F6411C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99E"/>
    <w:rsid w:val="00F66DB8"/>
    <w:rsid w:val="00F66DD5"/>
    <w:rsid w:val="00F66DEC"/>
    <w:rsid w:val="00F67343"/>
    <w:rsid w:val="00F67358"/>
    <w:rsid w:val="00F67624"/>
    <w:rsid w:val="00F67A08"/>
    <w:rsid w:val="00F67BA1"/>
    <w:rsid w:val="00F67D77"/>
    <w:rsid w:val="00F67F9E"/>
    <w:rsid w:val="00F7042A"/>
    <w:rsid w:val="00F70C03"/>
    <w:rsid w:val="00F70CA3"/>
    <w:rsid w:val="00F70FE0"/>
    <w:rsid w:val="00F7124B"/>
    <w:rsid w:val="00F713F5"/>
    <w:rsid w:val="00F7150D"/>
    <w:rsid w:val="00F71C6C"/>
    <w:rsid w:val="00F71D63"/>
    <w:rsid w:val="00F7218D"/>
    <w:rsid w:val="00F7222A"/>
    <w:rsid w:val="00F72263"/>
    <w:rsid w:val="00F725D0"/>
    <w:rsid w:val="00F72AAA"/>
    <w:rsid w:val="00F72AED"/>
    <w:rsid w:val="00F72B05"/>
    <w:rsid w:val="00F72BBB"/>
    <w:rsid w:val="00F733CB"/>
    <w:rsid w:val="00F73582"/>
    <w:rsid w:val="00F73672"/>
    <w:rsid w:val="00F7368D"/>
    <w:rsid w:val="00F73B2B"/>
    <w:rsid w:val="00F73CA6"/>
    <w:rsid w:val="00F74153"/>
    <w:rsid w:val="00F74199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08D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1E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1836"/>
    <w:rsid w:val="00F82017"/>
    <w:rsid w:val="00F8258C"/>
    <w:rsid w:val="00F82813"/>
    <w:rsid w:val="00F82D34"/>
    <w:rsid w:val="00F83BE9"/>
    <w:rsid w:val="00F83D3D"/>
    <w:rsid w:val="00F840CB"/>
    <w:rsid w:val="00F847CC"/>
    <w:rsid w:val="00F8490B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5E94"/>
    <w:rsid w:val="00F8601E"/>
    <w:rsid w:val="00F8632F"/>
    <w:rsid w:val="00F863D4"/>
    <w:rsid w:val="00F86764"/>
    <w:rsid w:val="00F869C8"/>
    <w:rsid w:val="00F86A42"/>
    <w:rsid w:val="00F86AE2"/>
    <w:rsid w:val="00F86BCA"/>
    <w:rsid w:val="00F86CB3"/>
    <w:rsid w:val="00F871BD"/>
    <w:rsid w:val="00F87559"/>
    <w:rsid w:val="00F877CE"/>
    <w:rsid w:val="00F87F33"/>
    <w:rsid w:val="00F87F61"/>
    <w:rsid w:val="00F87F97"/>
    <w:rsid w:val="00F90017"/>
    <w:rsid w:val="00F908DA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15"/>
    <w:rsid w:val="00F930DD"/>
    <w:rsid w:val="00F935F6"/>
    <w:rsid w:val="00F93719"/>
    <w:rsid w:val="00F938E2"/>
    <w:rsid w:val="00F93910"/>
    <w:rsid w:val="00F939BA"/>
    <w:rsid w:val="00F93B1F"/>
    <w:rsid w:val="00F93B2E"/>
    <w:rsid w:val="00F93B6B"/>
    <w:rsid w:val="00F93D1F"/>
    <w:rsid w:val="00F93F29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5FA3"/>
    <w:rsid w:val="00F96218"/>
    <w:rsid w:val="00F96E4E"/>
    <w:rsid w:val="00F96EA6"/>
    <w:rsid w:val="00F96F30"/>
    <w:rsid w:val="00F97188"/>
    <w:rsid w:val="00F973E2"/>
    <w:rsid w:val="00F974EE"/>
    <w:rsid w:val="00F979B7"/>
    <w:rsid w:val="00F979EC"/>
    <w:rsid w:val="00F97C2E"/>
    <w:rsid w:val="00F97CF5"/>
    <w:rsid w:val="00F97D5A"/>
    <w:rsid w:val="00F97D96"/>
    <w:rsid w:val="00FA051B"/>
    <w:rsid w:val="00FA074C"/>
    <w:rsid w:val="00FA082B"/>
    <w:rsid w:val="00FA0831"/>
    <w:rsid w:val="00FA0BD2"/>
    <w:rsid w:val="00FA0F79"/>
    <w:rsid w:val="00FA11F0"/>
    <w:rsid w:val="00FA1B9E"/>
    <w:rsid w:val="00FA26FE"/>
    <w:rsid w:val="00FA2802"/>
    <w:rsid w:val="00FA2CC4"/>
    <w:rsid w:val="00FA2F06"/>
    <w:rsid w:val="00FA2F25"/>
    <w:rsid w:val="00FA3081"/>
    <w:rsid w:val="00FA3108"/>
    <w:rsid w:val="00FA3279"/>
    <w:rsid w:val="00FA365F"/>
    <w:rsid w:val="00FA37FF"/>
    <w:rsid w:val="00FA3872"/>
    <w:rsid w:val="00FA3B05"/>
    <w:rsid w:val="00FA3BA4"/>
    <w:rsid w:val="00FA3D74"/>
    <w:rsid w:val="00FA404E"/>
    <w:rsid w:val="00FA4131"/>
    <w:rsid w:val="00FA451C"/>
    <w:rsid w:val="00FA485B"/>
    <w:rsid w:val="00FA4CD4"/>
    <w:rsid w:val="00FA4DA6"/>
    <w:rsid w:val="00FA515A"/>
    <w:rsid w:val="00FA5187"/>
    <w:rsid w:val="00FA5359"/>
    <w:rsid w:val="00FA555C"/>
    <w:rsid w:val="00FA5ACE"/>
    <w:rsid w:val="00FA60E5"/>
    <w:rsid w:val="00FA626F"/>
    <w:rsid w:val="00FA6330"/>
    <w:rsid w:val="00FA64A6"/>
    <w:rsid w:val="00FA66BB"/>
    <w:rsid w:val="00FA680B"/>
    <w:rsid w:val="00FA6CB3"/>
    <w:rsid w:val="00FA6ED4"/>
    <w:rsid w:val="00FA6FC8"/>
    <w:rsid w:val="00FA73A6"/>
    <w:rsid w:val="00FA7433"/>
    <w:rsid w:val="00FA7891"/>
    <w:rsid w:val="00FA7A4B"/>
    <w:rsid w:val="00FA7D0B"/>
    <w:rsid w:val="00FB00A9"/>
    <w:rsid w:val="00FB00E8"/>
    <w:rsid w:val="00FB0228"/>
    <w:rsid w:val="00FB0716"/>
    <w:rsid w:val="00FB075C"/>
    <w:rsid w:val="00FB0EC0"/>
    <w:rsid w:val="00FB0F3F"/>
    <w:rsid w:val="00FB12E8"/>
    <w:rsid w:val="00FB1371"/>
    <w:rsid w:val="00FB1828"/>
    <w:rsid w:val="00FB19B1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36"/>
    <w:rsid w:val="00FB35E6"/>
    <w:rsid w:val="00FB365A"/>
    <w:rsid w:val="00FB3B57"/>
    <w:rsid w:val="00FB3C0B"/>
    <w:rsid w:val="00FB3C21"/>
    <w:rsid w:val="00FB3F80"/>
    <w:rsid w:val="00FB408B"/>
    <w:rsid w:val="00FB4172"/>
    <w:rsid w:val="00FB43FF"/>
    <w:rsid w:val="00FB4407"/>
    <w:rsid w:val="00FB45E6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6A6"/>
    <w:rsid w:val="00FB6B35"/>
    <w:rsid w:val="00FB6C9E"/>
    <w:rsid w:val="00FB707C"/>
    <w:rsid w:val="00FB71AB"/>
    <w:rsid w:val="00FB7516"/>
    <w:rsid w:val="00FB7CF7"/>
    <w:rsid w:val="00FB7E42"/>
    <w:rsid w:val="00FB7ED3"/>
    <w:rsid w:val="00FC0083"/>
    <w:rsid w:val="00FC013F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EFA"/>
    <w:rsid w:val="00FC2F2D"/>
    <w:rsid w:val="00FC2F89"/>
    <w:rsid w:val="00FC30A7"/>
    <w:rsid w:val="00FC3125"/>
    <w:rsid w:val="00FC3178"/>
    <w:rsid w:val="00FC325C"/>
    <w:rsid w:val="00FC3A62"/>
    <w:rsid w:val="00FC3C01"/>
    <w:rsid w:val="00FC4503"/>
    <w:rsid w:val="00FC4946"/>
    <w:rsid w:val="00FC4A90"/>
    <w:rsid w:val="00FC4DA2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BCB"/>
    <w:rsid w:val="00FC7D9F"/>
    <w:rsid w:val="00FC7E01"/>
    <w:rsid w:val="00FD021B"/>
    <w:rsid w:val="00FD0300"/>
    <w:rsid w:val="00FD0644"/>
    <w:rsid w:val="00FD09CF"/>
    <w:rsid w:val="00FD0A09"/>
    <w:rsid w:val="00FD0CD8"/>
    <w:rsid w:val="00FD0D03"/>
    <w:rsid w:val="00FD0D35"/>
    <w:rsid w:val="00FD11C6"/>
    <w:rsid w:val="00FD11E4"/>
    <w:rsid w:val="00FD13C8"/>
    <w:rsid w:val="00FD146E"/>
    <w:rsid w:val="00FD14B6"/>
    <w:rsid w:val="00FD1614"/>
    <w:rsid w:val="00FD16AE"/>
    <w:rsid w:val="00FD17A7"/>
    <w:rsid w:val="00FD186B"/>
    <w:rsid w:val="00FD1B38"/>
    <w:rsid w:val="00FD1C0D"/>
    <w:rsid w:val="00FD2438"/>
    <w:rsid w:val="00FD2922"/>
    <w:rsid w:val="00FD2B76"/>
    <w:rsid w:val="00FD2CD6"/>
    <w:rsid w:val="00FD2E19"/>
    <w:rsid w:val="00FD2EDB"/>
    <w:rsid w:val="00FD30C7"/>
    <w:rsid w:val="00FD31F0"/>
    <w:rsid w:val="00FD3379"/>
    <w:rsid w:val="00FD36ED"/>
    <w:rsid w:val="00FD3843"/>
    <w:rsid w:val="00FD3984"/>
    <w:rsid w:val="00FD3B2C"/>
    <w:rsid w:val="00FD3B7C"/>
    <w:rsid w:val="00FD3F23"/>
    <w:rsid w:val="00FD3FA4"/>
    <w:rsid w:val="00FD42CB"/>
    <w:rsid w:val="00FD44C9"/>
    <w:rsid w:val="00FD44E2"/>
    <w:rsid w:val="00FD45EA"/>
    <w:rsid w:val="00FD4711"/>
    <w:rsid w:val="00FD47C5"/>
    <w:rsid w:val="00FD48D7"/>
    <w:rsid w:val="00FD48FF"/>
    <w:rsid w:val="00FD4ACA"/>
    <w:rsid w:val="00FD4C29"/>
    <w:rsid w:val="00FD4C88"/>
    <w:rsid w:val="00FD6210"/>
    <w:rsid w:val="00FD634D"/>
    <w:rsid w:val="00FD6426"/>
    <w:rsid w:val="00FD6489"/>
    <w:rsid w:val="00FD6516"/>
    <w:rsid w:val="00FD66A9"/>
    <w:rsid w:val="00FD727B"/>
    <w:rsid w:val="00FD7553"/>
    <w:rsid w:val="00FD757F"/>
    <w:rsid w:val="00FD78C4"/>
    <w:rsid w:val="00FD7954"/>
    <w:rsid w:val="00FD7F26"/>
    <w:rsid w:val="00FD7F84"/>
    <w:rsid w:val="00FE0203"/>
    <w:rsid w:val="00FE0444"/>
    <w:rsid w:val="00FE04DB"/>
    <w:rsid w:val="00FE0626"/>
    <w:rsid w:val="00FE0B18"/>
    <w:rsid w:val="00FE0DF3"/>
    <w:rsid w:val="00FE0DF6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B85"/>
    <w:rsid w:val="00FE1C43"/>
    <w:rsid w:val="00FE1C99"/>
    <w:rsid w:val="00FE1F69"/>
    <w:rsid w:val="00FE2176"/>
    <w:rsid w:val="00FE2399"/>
    <w:rsid w:val="00FE25F6"/>
    <w:rsid w:val="00FE2687"/>
    <w:rsid w:val="00FE2B67"/>
    <w:rsid w:val="00FE3059"/>
    <w:rsid w:val="00FE3576"/>
    <w:rsid w:val="00FE3678"/>
    <w:rsid w:val="00FE3B73"/>
    <w:rsid w:val="00FE3F52"/>
    <w:rsid w:val="00FE403F"/>
    <w:rsid w:val="00FE4045"/>
    <w:rsid w:val="00FE472C"/>
    <w:rsid w:val="00FE501F"/>
    <w:rsid w:val="00FE53CB"/>
    <w:rsid w:val="00FE550D"/>
    <w:rsid w:val="00FE58E3"/>
    <w:rsid w:val="00FE5EDE"/>
    <w:rsid w:val="00FE61B4"/>
    <w:rsid w:val="00FE631D"/>
    <w:rsid w:val="00FE63D6"/>
    <w:rsid w:val="00FE6549"/>
    <w:rsid w:val="00FE69F4"/>
    <w:rsid w:val="00FE6B28"/>
    <w:rsid w:val="00FE749E"/>
    <w:rsid w:val="00FE74D3"/>
    <w:rsid w:val="00FE76F5"/>
    <w:rsid w:val="00FE7827"/>
    <w:rsid w:val="00FE797A"/>
    <w:rsid w:val="00FE7A39"/>
    <w:rsid w:val="00FE7BE1"/>
    <w:rsid w:val="00FE7BE3"/>
    <w:rsid w:val="00FE7E62"/>
    <w:rsid w:val="00FE7E76"/>
    <w:rsid w:val="00FF004D"/>
    <w:rsid w:val="00FF08AF"/>
    <w:rsid w:val="00FF0D68"/>
    <w:rsid w:val="00FF0FA5"/>
    <w:rsid w:val="00FF1A5C"/>
    <w:rsid w:val="00FF1BFB"/>
    <w:rsid w:val="00FF1F6E"/>
    <w:rsid w:val="00FF20BA"/>
    <w:rsid w:val="00FF219D"/>
    <w:rsid w:val="00FF22E7"/>
    <w:rsid w:val="00FF2B00"/>
    <w:rsid w:val="00FF36A4"/>
    <w:rsid w:val="00FF3769"/>
    <w:rsid w:val="00FF37CE"/>
    <w:rsid w:val="00FF3C59"/>
    <w:rsid w:val="00FF4148"/>
    <w:rsid w:val="00FF42AC"/>
    <w:rsid w:val="00FF4518"/>
    <w:rsid w:val="00FF4889"/>
    <w:rsid w:val="00FF4A4B"/>
    <w:rsid w:val="00FF4BDE"/>
    <w:rsid w:val="00FF4C39"/>
    <w:rsid w:val="00FF4D43"/>
    <w:rsid w:val="00FF4E23"/>
    <w:rsid w:val="00FF506F"/>
    <w:rsid w:val="00FF50CA"/>
    <w:rsid w:val="00FF50E2"/>
    <w:rsid w:val="00FF5442"/>
    <w:rsid w:val="00FF54F4"/>
    <w:rsid w:val="00FF58A3"/>
    <w:rsid w:val="00FF5ED7"/>
    <w:rsid w:val="00FF5F1D"/>
    <w:rsid w:val="00FF5F49"/>
    <w:rsid w:val="00FF663F"/>
    <w:rsid w:val="00FF66BA"/>
    <w:rsid w:val="00FF67E8"/>
    <w:rsid w:val="00FF68DB"/>
    <w:rsid w:val="00FF68E6"/>
    <w:rsid w:val="00FF6D61"/>
    <w:rsid w:val="00FF6DEB"/>
    <w:rsid w:val="00FF7194"/>
    <w:rsid w:val="00FF7196"/>
    <w:rsid w:val="00FF7289"/>
    <w:rsid w:val="00FF743A"/>
    <w:rsid w:val="00FF74B6"/>
    <w:rsid w:val="00FF77EA"/>
    <w:rsid w:val="00FF7A85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F2CC637D-6F11-4206-9D2D-D9D8F99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customStyle="1" w:styleId="SC214028">
    <w:name w:val="SC.21.4028"/>
    <w:uiPriority w:val="99"/>
    <w:rsid w:val="00DE1DE3"/>
    <w:rPr>
      <w:b/>
      <w:bCs/>
      <w:color w:val="000000"/>
    </w:rPr>
  </w:style>
  <w:style w:type="paragraph" w:customStyle="1" w:styleId="SP21102486">
    <w:name w:val="SP.21.102486"/>
    <w:basedOn w:val="Normal"/>
    <w:next w:val="Normal"/>
    <w:uiPriority w:val="99"/>
    <w:rsid w:val="005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66">
    <w:name w:val="SP.16.131466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77">
    <w:name w:val="SP.16.131477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088">
    <w:name w:val="SP.16.131088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6323589">
    <w:name w:val="SC.16.323589"/>
    <w:uiPriority w:val="99"/>
    <w:rsid w:val="00531841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531841"/>
    <w:rPr>
      <w:color w:val="000000"/>
      <w:sz w:val="20"/>
      <w:szCs w:val="20"/>
      <w:u w:val="single"/>
    </w:rPr>
  </w:style>
  <w:style w:type="paragraph" w:customStyle="1" w:styleId="cellbody2">
    <w:name w:val="cellbody2"/>
    <w:uiPriority w:val="99"/>
    <w:rsid w:val="00EE7296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61D8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11200797">
    <w:name w:val="SP.11.200797"/>
    <w:basedOn w:val="Normal"/>
    <w:next w:val="Normal"/>
    <w:uiPriority w:val="99"/>
    <w:rsid w:val="008E1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1200888">
    <w:name w:val="SP.11.200888"/>
    <w:basedOn w:val="Normal"/>
    <w:next w:val="Normal"/>
    <w:uiPriority w:val="99"/>
    <w:rsid w:val="008E1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1200836">
    <w:name w:val="SP.11.200836"/>
    <w:basedOn w:val="Normal"/>
    <w:next w:val="Normal"/>
    <w:uiPriority w:val="99"/>
    <w:rsid w:val="008E1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1319501">
    <w:name w:val="SC.11.319501"/>
    <w:uiPriority w:val="99"/>
    <w:rsid w:val="008E1186"/>
    <w:rPr>
      <w:color w:val="000000"/>
      <w:sz w:val="20"/>
      <w:szCs w:val="20"/>
    </w:rPr>
  </w:style>
  <w:style w:type="character" w:customStyle="1" w:styleId="SC11319546">
    <w:name w:val="SC.11.319546"/>
    <w:uiPriority w:val="99"/>
    <w:rsid w:val="008E1186"/>
    <w:rPr>
      <w:color w:val="000000"/>
      <w:sz w:val="20"/>
      <w:szCs w:val="20"/>
      <w:u w:val="single"/>
    </w:rPr>
  </w:style>
  <w:style w:type="paragraph" w:customStyle="1" w:styleId="SP11200714">
    <w:name w:val="SP.11.200714"/>
    <w:basedOn w:val="Normal"/>
    <w:next w:val="Normal"/>
    <w:uiPriority w:val="99"/>
    <w:rsid w:val="00783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1200886">
    <w:name w:val="SP.11.200886"/>
    <w:basedOn w:val="Normal"/>
    <w:next w:val="Normal"/>
    <w:uiPriority w:val="99"/>
    <w:rsid w:val="00783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1200759">
    <w:name w:val="SP.11.200759"/>
    <w:basedOn w:val="Normal"/>
    <w:next w:val="Normal"/>
    <w:uiPriority w:val="99"/>
    <w:rsid w:val="00783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C50664B8-F368-4EA5-8A36-44BD0BC780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Links>
    <vt:vector size="12" baseType="variant"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Yonggang.Fang@mediatek.com</dc:creator>
  <cp:keywords/>
  <dc:description/>
  <cp:lastModifiedBy>Yonggang Fang</cp:lastModifiedBy>
  <cp:revision>8</cp:revision>
  <dcterms:created xsi:type="dcterms:W3CDTF">2022-08-24T21:36:00Z</dcterms:created>
  <dcterms:modified xsi:type="dcterms:W3CDTF">2022-08-24T21:51:00Z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