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0F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849A3C" w14:textId="77777777">
        <w:trPr>
          <w:trHeight w:val="485"/>
          <w:jc w:val="center"/>
        </w:trPr>
        <w:tc>
          <w:tcPr>
            <w:tcW w:w="9576" w:type="dxa"/>
            <w:gridSpan w:val="5"/>
            <w:vAlign w:val="center"/>
          </w:tcPr>
          <w:p w14:paraId="08872434" w14:textId="726164CD" w:rsidR="00CA09B2" w:rsidRDefault="007E5D54">
            <w:pPr>
              <w:pStyle w:val="T2"/>
            </w:pPr>
            <w:r>
              <w:t xml:space="preserve">CR for </w:t>
            </w:r>
            <w:r w:rsidR="00A0684F">
              <w:t>CID1207</w:t>
            </w:r>
          </w:p>
        </w:tc>
      </w:tr>
      <w:tr w:rsidR="00CA09B2" w14:paraId="7DFE4D32" w14:textId="77777777">
        <w:trPr>
          <w:trHeight w:val="359"/>
          <w:jc w:val="center"/>
        </w:trPr>
        <w:tc>
          <w:tcPr>
            <w:tcW w:w="9576" w:type="dxa"/>
            <w:gridSpan w:val="5"/>
            <w:vAlign w:val="center"/>
          </w:tcPr>
          <w:p w14:paraId="511DC43E" w14:textId="03592C39" w:rsidR="00CA09B2" w:rsidRDefault="00CA09B2">
            <w:pPr>
              <w:pStyle w:val="T2"/>
              <w:ind w:left="0"/>
              <w:rPr>
                <w:sz w:val="20"/>
              </w:rPr>
            </w:pPr>
            <w:r>
              <w:rPr>
                <w:sz w:val="20"/>
              </w:rPr>
              <w:t>Date:</w:t>
            </w:r>
            <w:r>
              <w:rPr>
                <w:b w:val="0"/>
                <w:sz w:val="20"/>
              </w:rPr>
              <w:t xml:space="preserve">  </w:t>
            </w:r>
            <w:r w:rsidR="007E5D54">
              <w:rPr>
                <w:b w:val="0"/>
                <w:sz w:val="20"/>
              </w:rPr>
              <w:t>2022</w:t>
            </w:r>
            <w:r>
              <w:rPr>
                <w:b w:val="0"/>
                <w:sz w:val="20"/>
              </w:rPr>
              <w:t>-</w:t>
            </w:r>
            <w:r w:rsidR="007E5D54">
              <w:rPr>
                <w:b w:val="0"/>
                <w:sz w:val="20"/>
              </w:rPr>
              <w:t>04</w:t>
            </w:r>
            <w:r>
              <w:rPr>
                <w:b w:val="0"/>
                <w:sz w:val="20"/>
              </w:rPr>
              <w:t>-</w:t>
            </w:r>
            <w:r w:rsidR="007E5D54">
              <w:rPr>
                <w:b w:val="0"/>
                <w:sz w:val="20"/>
              </w:rPr>
              <w:t>22</w:t>
            </w:r>
          </w:p>
        </w:tc>
      </w:tr>
      <w:tr w:rsidR="00CA09B2" w14:paraId="192BF543" w14:textId="77777777">
        <w:trPr>
          <w:cantSplit/>
          <w:jc w:val="center"/>
        </w:trPr>
        <w:tc>
          <w:tcPr>
            <w:tcW w:w="9576" w:type="dxa"/>
            <w:gridSpan w:val="5"/>
            <w:vAlign w:val="center"/>
          </w:tcPr>
          <w:p w14:paraId="1FE46CBB" w14:textId="77777777" w:rsidR="00CA09B2" w:rsidRDefault="00CA09B2">
            <w:pPr>
              <w:pStyle w:val="T2"/>
              <w:spacing w:after="0"/>
              <w:ind w:left="0" w:right="0"/>
              <w:jc w:val="left"/>
              <w:rPr>
                <w:sz w:val="20"/>
              </w:rPr>
            </w:pPr>
            <w:r>
              <w:rPr>
                <w:sz w:val="20"/>
              </w:rPr>
              <w:t>Author(s):</w:t>
            </w:r>
          </w:p>
        </w:tc>
      </w:tr>
      <w:tr w:rsidR="00CA09B2" w14:paraId="0DE6CF32" w14:textId="77777777">
        <w:trPr>
          <w:jc w:val="center"/>
        </w:trPr>
        <w:tc>
          <w:tcPr>
            <w:tcW w:w="1336" w:type="dxa"/>
            <w:vAlign w:val="center"/>
          </w:tcPr>
          <w:p w14:paraId="466CCF13" w14:textId="77777777" w:rsidR="00CA09B2" w:rsidRDefault="00CA09B2">
            <w:pPr>
              <w:pStyle w:val="T2"/>
              <w:spacing w:after="0"/>
              <w:ind w:left="0" w:right="0"/>
              <w:jc w:val="left"/>
              <w:rPr>
                <w:sz w:val="20"/>
              </w:rPr>
            </w:pPr>
            <w:r>
              <w:rPr>
                <w:sz w:val="20"/>
              </w:rPr>
              <w:t>Name</w:t>
            </w:r>
          </w:p>
        </w:tc>
        <w:tc>
          <w:tcPr>
            <w:tcW w:w="2064" w:type="dxa"/>
            <w:vAlign w:val="center"/>
          </w:tcPr>
          <w:p w14:paraId="5750ED88" w14:textId="77777777" w:rsidR="00CA09B2" w:rsidRDefault="0062440B">
            <w:pPr>
              <w:pStyle w:val="T2"/>
              <w:spacing w:after="0"/>
              <w:ind w:left="0" w:right="0"/>
              <w:jc w:val="left"/>
              <w:rPr>
                <w:sz w:val="20"/>
              </w:rPr>
            </w:pPr>
            <w:r>
              <w:rPr>
                <w:sz w:val="20"/>
              </w:rPr>
              <w:t>Affiliation</w:t>
            </w:r>
          </w:p>
        </w:tc>
        <w:tc>
          <w:tcPr>
            <w:tcW w:w="2814" w:type="dxa"/>
            <w:vAlign w:val="center"/>
          </w:tcPr>
          <w:p w14:paraId="56B56E3F" w14:textId="77777777" w:rsidR="00CA09B2" w:rsidRDefault="00CA09B2">
            <w:pPr>
              <w:pStyle w:val="T2"/>
              <w:spacing w:after="0"/>
              <w:ind w:left="0" w:right="0"/>
              <w:jc w:val="left"/>
              <w:rPr>
                <w:sz w:val="20"/>
              </w:rPr>
            </w:pPr>
            <w:r>
              <w:rPr>
                <w:sz w:val="20"/>
              </w:rPr>
              <w:t>Address</w:t>
            </w:r>
          </w:p>
        </w:tc>
        <w:tc>
          <w:tcPr>
            <w:tcW w:w="1715" w:type="dxa"/>
            <w:vAlign w:val="center"/>
          </w:tcPr>
          <w:p w14:paraId="095339B0" w14:textId="77777777" w:rsidR="00CA09B2" w:rsidRDefault="00CA09B2">
            <w:pPr>
              <w:pStyle w:val="T2"/>
              <w:spacing w:after="0"/>
              <w:ind w:left="0" w:right="0"/>
              <w:jc w:val="left"/>
              <w:rPr>
                <w:sz w:val="20"/>
              </w:rPr>
            </w:pPr>
            <w:r>
              <w:rPr>
                <w:sz w:val="20"/>
              </w:rPr>
              <w:t>Phone</w:t>
            </w:r>
          </w:p>
        </w:tc>
        <w:tc>
          <w:tcPr>
            <w:tcW w:w="1647" w:type="dxa"/>
            <w:vAlign w:val="center"/>
          </w:tcPr>
          <w:p w14:paraId="58D8BD66" w14:textId="77777777" w:rsidR="00CA09B2" w:rsidRDefault="00CA09B2">
            <w:pPr>
              <w:pStyle w:val="T2"/>
              <w:spacing w:after="0"/>
              <w:ind w:left="0" w:right="0"/>
              <w:jc w:val="left"/>
              <w:rPr>
                <w:sz w:val="20"/>
              </w:rPr>
            </w:pPr>
            <w:r>
              <w:rPr>
                <w:sz w:val="20"/>
              </w:rPr>
              <w:t>email</w:t>
            </w:r>
          </w:p>
        </w:tc>
      </w:tr>
      <w:tr w:rsidR="00CA09B2" w14:paraId="1E910868" w14:textId="77777777">
        <w:trPr>
          <w:jc w:val="center"/>
        </w:trPr>
        <w:tc>
          <w:tcPr>
            <w:tcW w:w="1336" w:type="dxa"/>
            <w:vAlign w:val="center"/>
          </w:tcPr>
          <w:p w14:paraId="6AA75C2C" w14:textId="09086F8C" w:rsidR="00CA09B2" w:rsidRDefault="007E5D54">
            <w:pPr>
              <w:pStyle w:val="T2"/>
              <w:spacing w:after="0"/>
              <w:ind w:left="0" w:right="0"/>
              <w:rPr>
                <w:b w:val="0"/>
                <w:sz w:val="20"/>
                <w:lang w:eastAsia="ko-KR"/>
              </w:rPr>
            </w:pPr>
            <w:r>
              <w:rPr>
                <w:rFonts w:hint="eastAsia"/>
                <w:b w:val="0"/>
                <w:sz w:val="20"/>
                <w:lang w:eastAsia="ko-KR"/>
              </w:rPr>
              <w:t>J</w:t>
            </w:r>
            <w:r>
              <w:rPr>
                <w:b w:val="0"/>
                <w:sz w:val="20"/>
                <w:lang w:eastAsia="ko-KR"/>
              </w:rPr>
              <w:t>eongki Kim</w:t>
            </w:r>
          </w:p>
        </w:tc>
        <w:tc>
          <w:tcPr>
            <w:tcW w:w="2064" w:type="dxa"/>
            <w:vAlign w:val="center"/>
          </w:tcPr>
          <w:p w14:paraId="3187E7DD" w14:textId="44A6FF5C" w:rsidR="00CA09B2" w:rsidRDefault="007E5D54">
            <w:pPr>
              <w:pStyle w:val="T2"/>
              <w:spacing w:after="0"/>
              <w:ind w:left="0" w:right="0"/>
              <w:rPr>
                <w:b w:val="0"/>
                <w:sz w:val="20"/>
                <w:lang w:eastAsia="ko-KR"/>
              </w:rPr>
            </w:pPr>
            <w:proofErr w:type="spellStart"/>
            <w:r>
              <w:rPr>
                <w:rFonts w:hint="eastAsia"/>
                <w:b w:val="0"/>
                <w:sz w:val="20"/>
                <w:lang w:eastAsia="ko-KR"/>
              </w:rPr>
              <w:t>O</w:t>
            </w:r>
            <w:r>
              <w:rPr>
                <w:b w:val="0"/>
                <w:sz w:val="20"/>
                <w:lang w:eastAsia="ko-KR"/>
              </w:rPr>
              <w:t>finno</w:t>
            </w:r>
            <w:proofErr w:type="spellEnd"/>
          </w:p>
        </w:tc>
        <w:tc>
          <w:tcPr>
            <w:tcW w:w="2814" w:type="dxa"/>
            <w:vAlign w:val="center"/>
          </w:tcPr>
          <w:p w14:paraId="45D6E7FF" w14:textId="77777777" w:rsidR="00CA09B2" w:rsidRDefault="00CA09B2">
            <w:pPr>
              <w:pStyle w:val="T2"/>
              <w:spacing w:after="0"/>
              <w:ind w:left="0" w:right="0"/>
              <w:rPr>
                <w:b w:val="0"/>
                <w:sz w:val="20"/>
              </w:rPr>
            </w:pPr>
          </w:p>
        </w:tc>
        <w:tc>
          <w:tcPr>
            <w:tcW w:w="1715" w:type="dxa"/>
            <w:vAlign w:val="center"/>
          </w:tcPr>
          <w:p w14:paraId="608EEBE4" w14:textId="77777777" w:rsidR="00CA09B2" w:rsidRDefault="00CA09B2">
            <w:pPr>
              <w:pStyle w:val="T2"/>
              <w:spacing w:after="0"/>
              <w:ind w:left="0" w:right="0"/>
              <w:rPr>
                <w:b w:val="0"/>
                <w:sz w:val="20"/>
              </w:rPr>
            </w:pPr>
          </w:p>
        </w:tc>
        <w:tc>
          <w:tcPr>
            <w:tcW w:w="1647" w:type="dxa"/>
            <w:vAlign w:val="center"/>
          </w:tcPr>
          <w:p w14:paraId="65FC63E4" w14:textId="54B3AC53" w:rsidR="00CA09B2" w:rsidRDefault="007E5D54">
            <w:pPr>
              <w:pStyle w:val="T2"/>
              <w:spacing w:after="0"/>
              <w:ind w:left="0" w:right="0"/>
              <w:rPr>
                <w:b w:val="0"/>
                <w:sz w:val="16"/>
                <w:lang w:eastAsia="ko-KR"/>
              </w:rPr>
            </w:pPr>
            <w:r>
              <w:rPr>
                <w:rFonts w:hint="eastAsia"/>
                <w:b w:val="0"/>
                <w:sz w:val="16"/>
                <w:lang w:eastAsia="ko-KR"/>
              </w:rPr>
              <w:t>j</w:t>
            </w:r>
            <w:r>
              <w:rPr>
                <w:b w:val="0"/>
                <w:sz w:val="16"/>
                <w:lang w:eastAsia="ko-KR"/>
              </w:rPr>
              <w:t>kim@ofinno.com</w:t>
            </w:r>
          </w:p>
        </w:tc>
      </w:tr>
      <w:tr w:rsidR="00CA09B2" w14:paraId="34152634" w14:textId="77777777">
        <w:trPr>
          <w:jc w:val="center"/>
        </w:trPr>
        <w:tc>
          <w:tcPr>
            <w:tcW w:w="1336" w:type="dxa"/>
            <w:vAlign w:val="center"/>
          </w:tcPr>
          <w:p w14:paraId="3CFC4ACF" w14:textId="77777777" w:rsidR="00CA09B2" w:rsidRDefault="00CA09B2">
            <w:pPr>
              <w:pStyle w:val="T2"/>
              <w:spacing w:after="0"/>
              <w:ind w:left="0" w:right="0"/>
              <w:rPr>
                <w:b w:val="0"/>
                <w:sz w:val="20"/>
              </w:rPr>
            </w:pPr>
          </w:p>
        </w:tc>
        <w:tc>
          <w:tcPr>
            <w:tcW w:w="2064" w:type="dxa"/>
            <w:vAlign w:val="center"/>
          </w:tcPr>
          <w:p w14:paraId="35CEB68D" w14:textId="77777777" w:rsidR="00CA09B2" w:rsidRDefault="00CA09B2">
            <w:pPr>
              <w:pStyle w:val="T2"/>
              <w:spacing w:after="0"/>
              <w:ind w:left="0" w:right="0"/>
              <w:rPr>
                <w:b w:val="0"/>
                <w:sz w:val="20"/>
              </w:rPr>
            </w:pPr>
          </w:p>
        </w:tc>
        <w:tc>
          <w:tcPr>
            <w:tcW w:w="2814" w:type="dxa"/>
            <w:vAlign w:val="center"/>
          </w:tcPr>
          <w:p w14:paraId="563E0069" w14:textId="77777777" w:rsidR="00CA09B2" w:rsidRDefault="00CA09B2">
            <w:pPr>
              <w:pStyle w:val="T2"/>
              <w:spacing w:after="0"/>
              <w:ind w:left="0" w:right="0"/>
              <w:rPr>
                <w:b w:val="0"/>
                <w:sz w:val="20"/>
              </w:rPr>
            </w:pPr>
          </w:p>
        </w:tc>
        <w:tc>
          <w:tcPr>
            <w:tcW w:w="1715" w:type="dxa"/>
            <w:vAlign w:val="center"/>
          </w:tcPr>
          <w:p w14:paraId="23A29709" w14:textId="77777777" w:rsidR="00CA09B2" w:rsidRDefault="00CA09B2">
            <w:pPr>
              <w:pStyle w:val="T2"/>
              <w:spacing w:after="0"/>
              <w:ind w:left="0" w:right="0"/>
              <w:rPr>
                <w:b w:val="0"/>
                <w:sz w:val="20"/>
              </w:rPr>
            </w:pPr>
          </w:p>
        </w:tc>
        <w:tc>
          <w:tcPr>
            <w:tcW w:w="1647" w:type="dxa"/>
            <w:vAlign w:val="center"/>
          </w:tcPr>
          <w:p w14:paraId="2F88F469" w14:textId="77777777" w:rsidR="00CA09B2" w:rsidRDefault="00CA09B2">
            <w:pPr>
              <w:pStyle w:val="T2"/>
              <w:spacing w:after="0"/>
              <w:ind w:left="0" w:right="0"/>
              <w:rPr>
                <w:b w:val="0"/>
                <w:sz w:val="16"/>
              </w:rPr>
            </w:pPr>
          </w:p>
        </w:tc>
      </w:tr>
    </w:tbl>
    <w:p w14:paraId="2A676C5D" w14:textId="4CFC79DC" w:rsidR="00CA09B2" w:rsidRDefault="00E60311">
      <w:pPr>
        <w:pStyle w:val="T1"/>
        <w:spacing w:after="120"/>
        <w:rPr>
          <w:sz w:val="22"/>
        </w:rPr>
      </w:pPr>
      <w:r>
        <w:rPr>
          <w:noProof/>
        </w:rPr>
        <mc:AlternateContent>
          <mc:Choice Requires="wps">
            <w:drawing>
              <wp:anchor distT="0" distB="0" distL="114300" distR="114300" simplePos="0" relativeHeight="251657728" behindDoc="0" locked="0" layoutInCell="0" allowOverlap="1" wp14:anchorId="1C3ADFD9" wp14:editId="21BC39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8E25A" w14:textId="77777777" w:rsidR="0029020B" w:rsidRDefault="0029020B">
                            <w:pPr>
                              <w:pStyle w:val="T1"/>
                              <w:spacing w:after="120"/>
                            </w:pPr>
                            <w:r>
                              <w:t>Abstract</w:t>
                            </w:r>
                          </w:p>
                          <w:p w14:paraId="37B070C3" w14:textId="1B246897" w:rsidR="0029020B" w:rsidRDefault="007E5D54">
                            <w:pPr>
                              <w:jc w:val="both"/>
                            </w:pPr>
                            <w:r>
                              <w:t xml:space="preserve">This submission proposes resolutions for comments </w:t>
                            </w:r>
                            <w:r w:rsidR="00EA41DD">
                              <w:rPr>
                                <w:sz w:val="20"/>
                                <w:lang w:eastAsia="ko-KR"/>
                              </w:rPr>
                              <w:t xml:space="preserve">from </w:t>
                            </w:r>
                            <w:r w:rsidR="00EA41DD" w:rsidRPr="00EA41DD">
                              <w:t>comment collection on P802.11-REVme D1.0</w:t>
                            </w:r>
                            <w:r w:rsidR="00AB425D">
                              <w:t xml:space="preserve"> </w:t>
                            </w:r>
                            <w:r w:rsidR="00EA41DD">
                              <w:t>with the following CID (</w:t>
                            </w:r>
                            <w:r w:rsidR="002742A7">
                              <w:t>1</w:t>
                            </w:r>
                            <w:r w:rsidR="00EA41DD">
                              <w:t xml:space="preserve"> CID):</w:t>
                            </w:r>
                          </w:p>
                          <w:p w14:paraId="5E03CA2C" w14:textId="618DCEA8" w:rsidR="00EA41DD" w:rsidRDefault="00AB425D" w:rsidP="00EA41DD">
                            <w:pPr>
                              <w:pStyle w:val="a7"/>
                              <w:numPr>
                                <w:ilvl w:val="0"/>
                                <w:numId w:val="1"/>
                              </w:numPr>
                              <w:ind w:leftChars="0"/>
                              <w:jc w:val="both"/>
                              <w:rPr>
                                <w:lang w:eastAsia="ko-KR"/>
                              </w:rPr>
                            </w:pPr>
                            <w:r>
                              <w:rPr>
                                <w:lang w:eastAsia="ko-KR"/>
                              </w:rPr>
                              <w:t>120</w:t>
                            </w:r>
                            <w:r w:rsidR="009D6D62">
                              <w:rPr>
                                <w:lang w:eastAsia="ko-KR"/>
                              </w:rPr>
                              <w:t>7</w:t>
                            </w:r>
                          </w:p>
                          <w:p w14:paraId="4EC375AF" w14:textId="0E548957" w:rsidR="00EA41DD" w:rsidRDefault="00EA41DD" w:rsidP="00EA41DD">
                            <w:pPr>
                              <w:jc w:val="both"/>
                              <w:rPr>
                                <w:lang w:eastAsia="ko-KR"/>
                              </w:rPr>
                            </w:pPr>
                          </w:p>
                          <w:p w14:paraId="5C258FB7" w14:textId="64F459C2" w:rsidR="00EA41DD" w:rsidRDefault="00EA41DD" w:rsidP="00EA41DD">
                            <w:pPr>
                              <w:jc w:val="both"/>
                              <w:rPr>
                                <w:lang w:eastAsia="ko-KR"/>
                              </w:rPr>
                            </w:pPr>
                            <w:r>
                              <w:rPr>
                                <w:rFonts w:hint="eastAsia"/>
                                <w:lang w:eastAsia="ko-KR"/>
                              </w:rPr>
                              <w:t>R</w:t>
                            </w:r>
                            <w:r>
                              <w:rPr>
                                <w:lang w:eastAsia="ko-KR"/>
                              </w:rPr>
                              <w:t>evisions:</w:t>
                            </w:r>
                          </w:p>
                          <w:p w14:paraId="3F06BBF5" w14:textId="6FA7E891" w:rsidR="00EA41DD" w:rsidRDefault="00EA41DD" w:rsidP="00EA41DD">
                            <w:pPr>
                              <w:jc w:val="both"/>
                              <w:rPr>
                                <w:lang w:eastAsia="ko-KR"/>
                              </w:rPr>
                            </w:pPr>
                            <w:r>
                              <w:rPr>
                                <w:rFonts w:hint="eastAsia"/>
                                <w:lang w:eastAsia="ko-KR"/>
                              </w:rPr>
                              <w:t>R</w:t>
                            </w:r>
                            <w:r>
                              <w:rPr>
                                <w:lang w:eastAsia="ko-KR"/>
                              </w:rPr>
                              <w:t>0: Initial version.</w:t>
                            </w:r>
                            <w:r w:rsidR="001E4053">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ADFD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A18E25A" w14:textId="77777777" w:rsidR="0029020B" w:rsidRDefault="0029020B">
                      <w:pPr>
                        <w:pStyle w:val="T1"/>
                        <w:spacing w:after="120"/>
                      </w:pPr>
                      <w:r>
                        <w:t>Abstract</w:t>
                      </w:r>
                    </w:p>
                    <w:p w14:paraId="37B070C3" w14:textId="1B246897" w:rsidR="0029020B" w:rsidRDefault="007E5D54">
                      <w:pPr>
                        <w:jc w:val="both"/>
                      </w:pPr>
                      <w:r>
                        <w:t xml:space="preserve">This submission proposes resolutions for comments </w:t>
                      </w:r>
                      <w:r w:rsidR="00EA41DD">
                        <w:rPr>
                          <w:sz w:val="20"/>
                          <w:lang w:eastAsia="ko-KR"/>
                        </w:rPr>
                        <w:t xml:space="preserve">from </w:t>
                      </w:r>
                      <w:r w:rsidR="00EA41DD" w:rsidRPr="00EA41DD">
                        <w:t>comment collection on P802.11-REVme D1.0</w:t>
                      </w:r>
                      <w:r w:rsidR="00AB425D">
                        <w:t xml:space="preserve"> </w:t>
                      </w:r>
                      <w:r w:rsidR="00EA41DD">
                        <w:t>with the following CID (</w:t>
                      </w:r>
                      <w:r w:rsidR="002742A7">
                        <w:t>1</w:t>
                      </w:r>
                      <w:r w:rsidR="00EA41DD">
                        <w:t xml:space="preserve"> CID):</w:t>
                      </w:r>
                    </w:p>
                    <w:p w14:paraId="5E03CA2C" w14:textId="618DCEA8" w:rsidR="00EA41DD" w:rsidRDefault="00AB425D" w:rsidP="00EA41DD">
                      <w:pPr>
                        <w:pStyle w:val="a7"/>
                        <w:numPr>
                          <w:ilvl w:val="0"/>
                          <w:numId w:val="1"/>
                        </w:numPr>
                        <w:ind w:leftChars="0"/>
                        <w:jc w:val="both"/>
                        <w:rPr>
                          <w:lang w:eastAsia="ko-KR"/>
                        </w:rPr>
                      </w:pPr>
                      <w:r>
                        <w:rPr>
                          <w:lang w:eastAsia="ko-KR"/>
                        </w:rPr>
                        <w:t>120</w:t>
                      </w:r>
                      <w:r w:rsidR="009D6D62">
                        <w:rPr>
                          <w:lang w:eastAsia="ko-KR"/>
                        </w:rPr>
                        <w:t>7</w:t>
                      </w:r>
                    </w:p>
                    <w:p w14:paraId="4EC375AF" w14:textId="0E548957" w:rsidR="00EA41DD" w:rsidRDefault="00EA41DD" w:rsidP="00EA41DD">
                      <w:pPr>
                        <w:jc w:val="both"/>
                        <w:rPr>
                          <w:lang w:eastAsia="ko-KR"/>
                        </w:rPr>
                      </w:pPr>
                    </w:p>
                    <w:p w14:paraId="5C258FB7" w14:textId="64F459C2" w:rsidR="00EA41DD" w:rsidRDefault="00EA41DD" w:rsidP="00EA41DD">
                      <w:pPr>
                        <w:jc w:val="both"/>
                        <w:rPr>
                          <w:lang w:eastAsia="ko-KR"/>
                        </w:rPr>
                      </w:pPr>
                      <w:r>
                        <w:rPr>
                          <w:rFonts w:hint="eastAsia"/>
                          <w:lang w:eastAsia="ko-KR"/>
                        </w:rPr>
                        <w:t>R</w:t>
                      </w:r>
                      <w:r>
                        <w:rPr>
                          <w:lang w:eastAsia="ko-KR"/>
                        </w:rPr>
                        <w:t>evisions:</w:t>
                      </w:r>
                    </w:p>
                    <w:p w14:paraId="3F06BBF5" w14:textId="6FA7E891" w:rsidR="00EA41DD" w:rsidRDefault="00EA41DD" w:rsidP="00EA41DD">
                      <w:pPr>
                        <w:jc w:val="both"/>
                        <w:rPr>
                          <w:lang w:eastAsia="ko-KR"/>
                        </w:rPr>
                      </w:pPr>
                      <w:r>
                        <w:rPr>
                          <w:rFonts w:hint="eastAsia"/>
                          <w:lang w:eastAsia="ko-KR"/>
                        </w:rPr>
                        <w:t>R</w:t>
                      </w:r>
                      <w:r>
                        <w:rPr>
                          <w:lang w:eastAsia="ko-KR"/>
                        </w:rPr>
                        <w:t>0: Initial version.</w:t>
                      </w:r>
                      <w:r w:rsidR="001E4053">
                        <w:rPr>
                          <w:lang w:eastAsia="ko-KR"/>
                        </w:rPr>
                        <w:t xml:space="preserve"> </w:t>
                      </w:r>
                    </w:p>
                  </w:txbxContent>
                </v:textbox>
              </v:shape>
            </w:pict>
          </mc:Fallback>
        </mc:AlternateContent>
      </w:r>
    </w:p>
    <w:p w14:paraId="67C3C4DD" w14:textId="77777777" w:rsidR="00EA41DD" w:rsidRDefault="00CA09B2">
      <w:r>
        <w:br w:type="page"/>
      </w:r>
    </w:p>
    <w:p w14:paraId="6C72E6B3" w14:textId="4A751042" w:rsidR="00EA41DD" w:rsidRDefault="00EA41DD" w:rsidP="00EA41DD">
      <w:pPr>
        <w:rPr>
          <w:b/>
          <w:bCs/>
          <w:i/>
          <w:iCs/>
          <w:sz w:val="18"/>
          <w:lang w:eastAsia="ko-KR"/>
        </w:rPr>
      </w:pPr>
      <w:r>
        <w:rPr>
          <w:b/>
          <w:bCs/>
          <w:i/>
          <w:iCs/>
          <w:lang w:eastAsia="ko-KR"/>
        </w:rPr>
        <w:lastRenderedPageBreak/>
        <w:t xml:space="preserve">Editing instructions formatted like this are intended to be copied into the </w:t>
      </w:r>
      <w:proofErr w:type="spellStart"/>
      <w:r>
        <w:rPr>
          <w:b/>
          <w:bCs/>
          <w:i/>
          <w:iCs/>
          <w:lang w:eastAsia="ko-KR"/>
        </w:rPr>
        <w:t>TGme</w:t>
      </w:r>
      <w:proofErr w:type="spellEnd"/>
      <w:r>
        <w:rPr>
          <w:b/>
          <w:bCs/>
          <w:i/>
          <w:iCs/>
          <w:lang w:eastAsia="ko-KR"/>
        </w:rPr>
        <w:t xml:space="preserve"> Draft (</w:t>
      </w:r>
      <w:proofErr w:type="gramStart"/>
      <w:r>
        <w:rPr>
          <w:b/>
          <w:bCs/>
          <w:i/>
          <w:iCs/>
          <w:lang w:eastAsia="ko-KR"/>
        </w:rPr>
        <w:t>i.e.</w:t>
      </w:r>
      <w:proofErr w:type="gramEnd"/>
      <w:r>
        <w:rPr>
          <w:b/>
          <w:bCs/>
          <w:i/>
          <w:iCs/>
          <w:lang w:eastAsia="ko-KR"/>
        </w:rPr>
        <w:t xml:space="preserve"> they are instructions to the 802.11 editor on how to merge the text with the baseline documents).</w:t>
      </w:r>
    </w:p>
    <w:p w14:paraId="0F095744" w14:textId="77777777" w:rsidR="00EA41DD" w:rsidRDefault="00EA41DD" w:rsidP="00EA41DD">
      <w:pPr>
        <w:rPr>
          <w:lang w:eastAsia="ko-KR"/>
        </w:rPr>
      </w:pPr>
    </w:p>
    <w:p w14:paraId="74659774" w14:textId="2173854D" w:rsidR="00EA41DD" w:rsidRDefault="00EA41DD" w:rsidP="00EA41DD">
      <w:pPr>
        <w:rPr>
          <w:b/>
          <w:bCs/>
          <w:i/>
          <w:iCs/>
          <w:lang w:eastAsia="ko-KR"/>
        </w:rPr>
      </w:pPr>
      <w:proofErr w:type="spellStart"/>
      <w:r>
        <w:rPr>
          <w:b/>
          <w:bCs/>
          <w:i/>
          <w:iCs/>
          <w:lang w:eastAsia="ko-KR"/>
        </w:rPr>
        <w:t>TGbe</w:t>
      </w:r>
      <w:proofErr w:type="spellEnd"/>
      <w:r>
        <w:rPr>
          <w:b/>
          <w:bCs/>
          <w:i/>
          <w:iCs/>
          <w:lang w:eastAsia="ko-KR"/>
        </w:rPr>
        <w:t xml:space="preserve"> Editor: Editing instructions preceded by “</w:t>
      </w:r>
      <w:proofErr w:type="spellStart"/>
      <w:r>
        <w:rPr>
          <w:b/>
          <w:bCs/>
          <w:i/>
          <w:iCs/>
          <w:lang w:eastAsia="ko-KR"/>
        </w:rPr>
        <w:t>TG</w:t>
      </w:r>
      <w:r w:rsidR="0043229F">
        <w:rPr>
          <w:b/>
          <w:bCs/>
          <w:i/>
          <w:iCs/>
          <w:lang w:eastAsia="ko-KR"/>
        </w:rPr>
        <w:t>me</w:t>
      </w:r>
      <w:proofErr w:type="spellEnd"/>
      <w:r>
        <w:rPr>
          <w:b/>
          <w:bCs/>
          <w:i/>
          <w:iCs/>
          <w:lang w:eastAsia="ko-KR"/>
        </w:rPr>
        <w:t xml:space="preserve"> Editor” are instructions to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editor to modify existing material in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draft.  As a result of adopting the changes,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editor will execute the instructions rather than copy them to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Draft.</w:t>
      </w:r>
    </w:p>
    <w:p w14:paraId="0B67C901" w14:textId="33073551" w:rsidR="00EA41DD" w:rsidRPr="00EA41DD" w:rsidRDefault="00EA41DD"/>
    <w:p w14:paraId="36953CD8" w14:textId="164BEAD6" w:rsidR="00EA41DD" w:rsidRDefault="00EA41DD"/>
    <w:tbl>
      <w:tblPr>
        <w:tblW w:w="9998" w:type="dxa"/>
        <w:tblInd w:w="-5" w:type="dxa"/>
        <w:tblLayout w:type="fixed"/>
        <w:tblCellMar>
          <w:left w:w="99" w:type="dxa"/>
          <w:right w:w="99" w:type="dxa"/>
        </w:tblCellMar>
        <w:tblLook w:val="04A0" w:firstRow="1" w:lastRow="0" w:firstColumn="1" w:lastColumn="0" w:noHBand="0" w:noVBand="1"/>
      </w:tblPr>
      <w:tblGrid>
        <w:gridCol w:w="641"/>
        <w:gridCol w:w="769"/>
        <w:gridCol w:w="769"/>
        <w:gridCol w:w="769"/>
        <w:gridCol w:w="2307"/>
        <w:gridCol w:w="1410"/>
        <w:gridCol w:w="3333"/>
      </w:tblGrid>
      <w:tr w:rsidR="00821D74" w:rsidRPr="00D829A5" w14:paraId="4A3663E9" w14:textId="77777777" w:rsidTr="00821D74">
        <w:trPr>
          <w:trHeight w:val="304"/>
        </w:trPr>
        <w:tc>
          <w:tcPr>
            <w:tcW w:w="641"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10FE19B9" w14:textId="77777777" w:rsidR="00821D74" w:rsidRPr="00D829A5" w:rsidRDefault="00821D74" w:rsidP="00DA169C">
            <w:pPr>
              <w:rPr>
                <w:b/>
                <w:bCs/>
                <w:lang w:val="en-US" w:eastAsia="ko-KR"/>
              </w:rPr>
            </w:pPr>
            <w:r w:rsidRPr="00D829A5">
              <w:rPr>
                <w:b/>
                <w:bCs/>
                <w:lang w:val="en-US" w:eastAsia="ko-KR"/>
              </w:rPr>
              <w:t>CID</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198D0" w14:textId="06238BA4" w:rsidR="00821D74" w:rsidRDefault="00821D74" w:rsidP="00DA169C">
            <w:pPr>
              <w:rPr>
                <w:b/>
                <w:bCs/>
                <w:lang w:val="en-US" w:eastAsia="ko-KR"/>
              </w:rPr>
            </w:pPr>
            <w:r>
              <w:rPr>
                <w:b/>
                <w:bCs/>
                <w:lang w:val="en-US" w:eastAsia="ko-KR"/>
              </w:rPr>
              <w:t>Clause</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D4E48" w14:textId="52F7DE83" w:rsidR="00821D74" w:rsidRDefault="00821D74" w:rsidP="00DA169C">
            <w:pPr>
              <w:rPr>
                <w:b/>
                <w:bCs/>
                <w:lang w:val="en-US" w:eastAsia="ko-KR"/>
              </w:rPr>
            </w:pPr>
            <w:r>
              <w:rPr>
                <w:rFonts w:hint="eastAsia"/>
                <w:b/>
                <w:bCs/>
                <w:lang w:val="en-US" w:eastAsia="ko-KR"/>
              </w:rPr>
              <w:t>P</w:t>
            </w:r>
            <w:r>
              <w:rPr>
                <w:b/>
                <w:bCs/>
                <w:lang w:val="en-US" w:eastAsia="ko-KR"/>
              </w:rPr>
              <w:t>age</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D9370" w14:textId="0A2019CA" w:rsidR="00821D74" w:rsidRPr="00D829A5" w:rsidRDefault="00821D74" w:rsidP="00DA169C">
            <w:pPr>
              <w:rPr>
                <w:b/>
                <w:bCs/>
                <w:lang w:val="en-US" w:eastAsia="ko-KR"/>
              </w:rPr>
            </w:pPr>
            <w:r>
              <w:rPr>
                <w:rFonts w:hint="eastAsia"/>
                <w:b/>
                <w:bCs/>
                <w:lang w:val="en-US" w:eastAsia="ko-KR"/>
              </w:rPr>
              <w:t>L</w:t>
            </w:r>
            <w:r>
              <w:rPr>
                <w:b/>
                <w:bCs/>
                <w:lang w:val="en-US" w:eastAsia="ko-KR"/>
              </w:rPr>
              <w:t>ine</w:t>
            </w:r>
          </w:p>
        </w:tc>
        <w:tc>
          <w:tcPr>
            <w:tcW w:w="2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E2999" w14:textId="77777777" w:rsidR="00821D74" w:rsidRPr="00D829A5" w:rsidRDefault="00821D74" w:rsidP="00DA169C">
            <w:pPr>
              <w:rPr>
                <w:b/>
                <w:bCs/>
                <w:lang w:val="en-US" w:eastAsia="ko-KR"/>
              </w:rPr>
            </w:pPr>
            <w:r w:rsidRPr="00D829A5">
              <w:rPr>
                <w:b/>
                <w:bCs/>
                <w:lang w:val="en-US" w:eastAsia="ko-KR"/>
              </w:rPr>
              <w:t>Comment</w:t>
            </w:r>
          </w:p>
        </w:tc>
        <w:tc>
          <w:tcPr>
            <w:tcW w:w="141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0D0E9A71" w14:textId="77777777" w:rsidR="00821D74" w:rsidRPr="00D829A5" w:rsidRDefault="00821D74" w:rsidP="00DA169C">
            <w:pPr>
              <w:rPr>
                <w:b/>
                <w:bCs/>
                <w:lang w:val="en-US" w:eastAsia="ko-KR"/>
              </w:rPr>
            </w:pPr>
            <w:r w:rsidRPr="00D829A5">
              <w:rPr>
                <w:b/>
                <w:bCs/>
                <w:lang w:val="en-US" w:eastAsia="ko-KR"/>
              </w:rPr>
              <w:t>Proposed Change</w:t>
            </w:r>
          </w:p>
        </w:tc>
        <w:tc>
          <w:tcPr>
            <w:tcW w:w="3333"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4479BF3" w14:textId="77777777" w:rsidR="00821D74" w:rsidRPr="00D829A5" w:rsidRDefault="00821D74" w:rsidP="00DA169C">
            <w:pPr>
              <w:rPr>
                <w:b/>
                <w:bCs/>
                <w:szCs w:val="22"/>
                <w:lang w:val="en-US" w:eastAsia="ko-KR"/>
              </w:rPr>
            </w:pPr>
            <w:r w:rsidRPr="00D829A5">
              <w:rPr>
                <w:b/>
                <w:bCs/>
                <w:szCs w:val="22"/>
                <w:lang w:val="en-US" w:eastAsia="ko-KR"/>
              </w:rPr>
              <w:t>Resolution</w:t>
            </w:r>
          </w:p>
        </w:tc>
      </w:tr>
      <w:tr w:rsidR="00821D74" w:rsidRPr="00A92B2D" w14:paraId="36845541" w14:textId="77777777" w:rsidTr="00821D74">
        <w:trPr>
          <w:trHeight w:val="826"/>
        </w:trPr>
        <w:tc>
          <w:tcPr>
            <w:tcW w:w="641" w:type="dxa"/>
            <w:tcBorders>
              <w:top w:val="single" w:sz="4" w:space="0" w:color="333300"/>
              <w:left w:val="single" w:sz="4" w:space="0" w:color="333300"/>
              <w:bottom w:val="single" w:sz="4" w:space="0" w:color="333300"/>
              <w:right w:val="single" w:sz="4" w:space="0" w:color="auto"/>
            </w:tcBorders>
            <w:shd w:val="clear" w:color="auto" w:fill="auto"/>
          </w:tcPr>
          <w:p w14:paraId="23A3C90C" w14:textId="1A6010E4" w:rsidR="00821D74" w:rsidRPr="00A92B2D" w:rsidRDefault="002742A7" w:rsidP="00821D74">
            <w:pPr>
              <w:rPr>
                <w:bCs/>
                <w:sz w:val="20"/>
                <w:highlight w:val="yellow"/>
                <w:lang w:val="en-US" w:eastAsia="ko-KR"/>
              </w:rPr>
            </w:pPr>
            <w:r w:rsidRPr="002742A7">
              <w:t>120</w:t>
            </w:r>
            <w:r w:rsidR="009D6D62">
              <w:t>7</w:t>
            </w:r>
          </w:p>
        </w:tc>
        <w:tc>
          <w:tcPr>
            <w:tcW w:w="769" w:type="dxa"/>
            <w:tcBorders>
              <w:top w:val="single" w:sz="4" w:space="0" w:color="auto"/>
              <w:left w:val="single" w:sz="4" w:space="0" w:color="auto"/>
              <w:bottom w:val="single" w:sz="4" w:space="0" w:color="auto"/>
              <w:right w:val="single" w:sz="4" w:space="0" w:color="auto"/>
            </w:tcBorders>
          </w:tcPr>
          <w:p w14:paraId="23C194E2" w14:textId="604FCCF9" w:rsidR="00821D74" w:rsidRPr="00A92B2D" w:rsidRDefault="009D6D62" w:rsidP="00821D74">
            <w:pPr>
              <w:rPr>
                <w:bCs/>
                <w:sz w:val="20"/>
                <w:highlight w:val="yellow"/>
                <w:lang w:val="en-US" w:eastAsia="ko-KR"/>
              </w:rPr>
            </w:pPr>
            <w:r w:rsidRPr="009D6D62">
              <w:t>9.4.2.199</w:t>
            </w:r>
          </w:p>
        </w:tc>
        <w:tc>
          <w:tcPr>
            <w:tcW w:w="769" w:type="dxa"/>
            <w:tcBorders>
              <w:top w:val="single" w:sz="4" w:space="0" w:color="auto"/>
              <w:left w:val="single" w:sz="4" w:space="0" w:color="auto"/>
              <w:bottom w:val="single" w:sz="4" w:space="0" w:color="auto"/>
              <w:right w:val="single" w:sz="4" w:space="0" w:color="auto"/>
            </w:tcBorders>
          </w:tcPr>
          <w:p w14:paraId="2A004C92" w14:textId="76BDCECE" w:rsidR="00821D74" w:rsidRPr="00A92B2D" w:rsidRDefault="009D6D62" w:rsidP="00821D74">
            <w:pPr>
              <w:rPr>
                <w:bCs/>
                <w:sz w:val="20"/>
                <w:highlight w:val="yellow"/>
                <w:lang w:val="en-US" w:eastAsia="ko-KR"/>
              </w:rPr>
            </w:pPr>
            <w:r w:rsidRPr="009D6D62">
              <w:t>1612</w:t>
            </w:r>
          </w:p>
        </w:tc>
        <w:tc>
          <w:tcPr>
            <w:tcW w:w="769" w:type="dxa"/>
            <w:tcBorders>
              <w:top w:val="single" w:sz="4" w:space="0" w:color="auto"/>
              <w:left w:val="single" w:sz="4" w:space="0" w:color="auto"/>
              <w:bottom w:val="single" w:sz="4" w:space="0" w:color="auto"/>
              <w:right w:val="single" w:sz="4" w:space="0" w:color="auto"/>
            </w:tcBorders>
          </w:tcPr>
          <w:p w14:paraId="5D649E4F" w14:textId="7D40E7F9" w:rsidR="00821D74" w:rsidRPr="00A92B2D" w:rsidRDefault="009D6D62" w:rsidP="00821D74">
            <w:pPr>
              <w:rPr>
                <w:bCs/>
                <w:sz w:val="20"/>
                <w:highlight w:val="yellow"/>
                <w:lang w:val="en-US" w:eastAsia="ko-KR"/>
              </w:rPr>
            </w:pPr>
            <w:r w:rsidRPr="009D6D62">
              <w:t>10</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3817FD70" w14:textId="77777777" w:rsidR="009D6D62" w:rsidRPr="009D6D62" w:rsidRDefault="009D6D62" w:rsidP="009D6D62">
            <w:r w:rsidRPr="009D6D62">
              <w:t>"A TWT responding STA or TWT scheduling AP sets the TWT Protection subfield to 1 to indicate that</w:t>
            </w:r>
          </w:p>
          <w:p w14:paraId="781A2B71" w14:textId="0B6282DE" w:rsidR="00821D74" w:rsidRPr="009D6D62" w:rsidRDefault="009D6D62" w:rsidP="009D6D62">
            <w:pPr>
              <w:rPr>
                <w:bCs/>
                <w:sz w:val="20"/>
                <w:lang w:val="en-US" w:eastAsia="ko-KR"/>
              </w:rPr>
            </w:pPr>
            <w:r w:rsidRPr="009D6D62">
              <w:t xml:space="preserve">the TWT SP(s) corresponding to the TWT flow identifier(s) of the TWT element will be protected by" should be clarified. The TWT scheduling AP </w:t>
            </w:r>
            <w:proofErr w:type="spellStart"/>
            <w:r w:rsidRPr="009D6D62">
              <w:t>can not</w:t>
            </w:r>
            <w:proofErr w:type="spellEnd"/>
            <w:r w:rsidRPr="009D6D62">
              <w:t xml:space="preserve"> set the TWT protection subfield because the broadcast TWT does not support the TWT protection subfield. If the TWT scheduling AP supports the TWT protection, please add the TWT protection subfield in broadcast TWT element. Otherwise, remove " or TWT scheduling AP" in the indicated text.</w:t>
            </w:r>
          </w:p>
        </w:tc>
        <w:tc>
          <w:tcPr>
            <w:tcW w:w="1410" w:type="dxa"/>
            <w:tcBorders>
              <w:top w:val="single" w:sz="4" w:space="0" w:color="333300"/>
              <w:left w:val="single" w:sz="4" w:space="0" w:color="auto"/>
              <w:bottom w:val="single" w:sz="4" w:space="0" w:color="333300"/>
              <w:right w:val="single" w:sz="4" w:space="0" w:color="333300"/>
            </w:tcBorders>
            <w:shd w:val="clear" w:color="auto" w:fill="auto"/>
          </w:tcPr>
          <w:p w14:paraId="1F0179BA" w14:textId="65FAC19A" w:rsidR="00821D74" w:rsidRPr="009D6D62" w:rsidRDefault="0078112D" w:rsidP="00821D74">
            <w:pPr>
              <w:rPr>
                <w:bCs/>
                <w:sz w:val="20"/>
                <w:lang w:val="en-US" w:eastAsia="ko-KR"/>
              </w:rPr>
            </w:pPr>
            <w:r w:rsidRPr="0078112D">
              <w:t xml:space="preserve">remove " </w:t>
            </w:r>
            <w:proofErr w:type="gramStart"/>
            <w:r w:rsidRPr="0078112D">
              <w:t>or  the</w:t>
            </w:r>
            <w:proofErr w:type="gramEnd"/>
            <w:r w:rsidRPr="0078112D">
              <w:t xml:space="preserve"> TWT scheduling AP" in the </w:t>
            </w:r>
            <w:proofErr w:type="spellStart"/>
            <w:r w:rsidRPr="0078112D">
              <w:t>indcated</w:t>
            </w:r>
            <w:proofErr w:type="spellEnd"/>
            <w:r w:rsidRPr="0078112D">
              <w:t xml:space="preserve"> text.</w:t>
            </w:r>
          </w:p>
        </w:tc>
        <w:tc>
          <w:tcPr>
            <w:tcW w:w="3333" w:type="dxa"/>
            <w:tcBorders>
              <w:top w:val="single" w:sz="4" w:space="0" w:color="333300"/>
              <w:left w:val="nil"/>
              <w:bottom w:val="single" w:sz="4" w:space="0" w:color="333300"/>
              <w:right w:val="single" w:sz="4" w:space="0" w:color="333300"/>
            </w:tcBorders>
            <w:shd w:val="clear" w:color="auto" w:fill="auto"/>
          </w:tcPr>
          <w:p w14:paraId="709F9E2F" w14:textId="670901D8" w:rsidR="002742A7" w:rsidRPr="009D6D62" w:rsidRDefault="00821D74" w:rsidP="00821D74">
            <w:pPr>
              <w:rPr>
                <w:rFonts w:hint="eastAsia"/>
                <w:b/>
                <w:bCs/>
                <w:sz w:val="20"/>
                <w:lang w:val="en-US" w:eastAsia="ko-KR"/>
              </w:rPr>
            </w:pPr>
            <w:r w:rsidRPr="009D6D62">
              <w:rPr>
                <w:b/>
                <w:bCs/>
                <w:sz w:val="20"/>
                <w:lang w:val="en-US" w:eastAsia="ko-KR"/>
              </w:rPr>
              <w:t xml:space="preserve"> </w:t>
            </w:r>
            <w:r w:rsidR="0078112D">
              <w:rPr>
                <w:rFonts w:hint="eastAsia"/>
                <w:b/>
                <w:bCs/>
                <w:sz w:val="20"/>
                <w:lang w:val="en-US" w:eastAsia="ko-KR"/>
              </w:rPr>
              <w:t>A</w:t>
            </w:r>
            <w:r w:rsidR="0078112D">
              <w:rPr>
                <w:b/>
                <w:bCs/>
                <w:sz w:val="20"/>
                <w:lang w:val="en-US" w:eastAsia="ko-KR"/>
              </w:rPr>
              <w:t>ccepted</w:t>
            </w:r>
          </w:p>
        </w:tc>
      </w:tr>
    </w:tbl>
    <w:p w14:paraId="61F201C5" w14:textId="5F98A172" w:rsidR="00CA09B2" w:rsidRDefault="00CA09B2" w:rsidP="00BC4C72"/>
    <w:p w14:paraId="7D76746B" w14:textId="445D1D30" w:rsidR="0078112D" w:rsidRDefault="0078112D" w:rsidP="00BC4C72"/>
    <w:p w14:paraId="43359F11" w14:textId="2A747D87" w:rsidR="0078112D" w:rsidRPr="00781131" w:rsidRDefault="0078112D" w:rsidP="00BC4C72">
      <w:pPr>
        <w:rPr>
          <w:b/>
          <w:bCs/>
          <w:lang w:eastAsia="ko-KR"/>
        </w:rPr>
      </w:pPr>
      <w:r w:rsidRPr="00781131">
        <w:rPr>
          <w:rFonts w:hint="eastAsia"/>
          <w:b/>
          <w:bCs/>
          <w:lang w:eastAsia="ko-KR"/>
        </w:rPr>
        <w:t>P</w:t>
      </w:r>
      <w:r w:rsidRPr="00781131">
        <w:rPr>
          <w:b/>
          <w:bCs/>
          <w:lang w:eastAsia="ko-KR"/>
        </w:rPr>
        <w:t>roposed text:</w:t>
      </w:r>
    </w:p>
    <w:p w14:paraId="52007DBB" w14:textId="4A476E4B" w:rsidR="0078112D" w:rsidRDefault="0078112D" w:rsidP="00BC4C72">
      <w:pPr>
        <w:rPr>
          <w:lang w:eastAsia="ko-KR"/>
        </w:rPr>
      </w:pPr>
    </w:p>
    <w:p w14:paraId="315F1794" w14:textId="1175BD3F" w:rsidR="0078112D" w:rsidRPr="00781131" w:rsidRDefault="00781131" w:rsidP="00BC4C72">
      <w:pPr>
        <w:rPr>
          <w:rFonts w:hint="eastAsia"/>
          <w:lang w:eastAsia="ko-KR"/>
        </w:rPr>
      </w:pPr>
      <w:proofErr w:type="spellStart"/>
      <w:r>
        <w:rPr>
          <w:b/>
          <w:bCs/>
          <w:highlight w:val="yellow"/>
        </w:rPr>
        <w:t>TGme</w:t>
      </w:r>
      <w:proofErr w:type="spellEnd"/>
      <w:r>
        <w:rPr>
          <w:b/>
          <w:bCs/>
          <w:highlight w:val="yellow"/>
        </w:rPr>
        <w:t xml:space="preserve"> Editor: Please make changes on </w:t>
      </w:r>
      <w:r w:rsidRPr="00781131">
        <w:rPr>
          <w:b/>
          <w:bCs/>
          <w:highlight w:val="yellow"/>
        </w:rPr>
        <w:t>P</w:t>
      </w:r>
      <w:r w:rsidRPr="00781131">
        <w:rPr>
          <w:b/>
          <w:bCs/>
          <w:highlight w:val="yellow"/>
        </w:rPr>
        <w:t>1612</w:t>
      </w:r>
      <w:r w:rsidRPr="00781131">
        <w:rPr>
          <w:b/>
          <w:bCs/>
          <w:highlight w:val="yellow"/>
        </w:rPr>
        <w:t>L</w:t>
      </w:r>
      <w:r w:rsidRPr="00781131">
        <w:rPr>
          <w:b/>
          <w:bCs/>
          <w:highlight w:val="yellow"/>
        </w:rPr>
        <w:t xml:space="preserve">10 in </w:t>
      </w:r>
      <w:proofErr w:type="spellStart"/>
      <w:r w:rsidRPr="00781131">
        <w:rPr>
          <w:b/>
          <w:bCs/>
          <w:highlight w:val="yellow"/>
        </w:rPr>
        <w:t>TGRevme</w:t>
      </w:r>
      <w:proofErr w:type="spellEnd"/>
      <w:r w:rsidRPr="00781131">
        <w:rPr>
          <w:b/>
          <w:bCs/>
          <w:highlight w:val="yellow"/>
        </w:rPr>
        <w:t xml:space="preserve"> D1.</w:t>
      </w:r>
      <w:r w:rsidR="00BC04B5" w:rsidRPr="00BC04B5">
        <w:rPr>
          <w:b/>
          <w:bCs/>
          <w:highlight w:val="yellow"/>
        </w:rPr>
        <w:t>0 as follows:</w:t>
      </w:r>
    </w:p>
    <w:p w14:paraId="6BCD9E86" w14:textId="77777777" w:rsidR="0078112D" w:rsidRDefault="0078112D" w:rsidP="00BC4C72">
      <w:pPr>
        <w:rPr>
          <w:lang w:eastAsia="ko-KR"/>
        </w:rPr>
      </w:pPr>
    </w:p>
    <w:p w14:paraId="65E2B163" w14:textId="66C13BC2" w:rsidR="0078112D" w:rsidRDefault="0078112D" w:rsidP="0078112D">
      <w:pPr>
        <w:rPr>
          <w:lang w:eastAsia="ko-KR"/>
        </w:rPr>
      </w:pPr>
      <w:r>
        <w:rPr>
          <w:lang w:eastAsia="ko-KR"/>
        </w:rPr>
        <w:t xml:space="preserve">A TWT responding STA </w:t>
      </w:r>
      <w:del w:id="0" w:author="Jeongki Kim" w:date="2022-05-02T22:58:00Z">
        <w:r w:rsidDel="00781131">
          <w:rPr>
            <w:lang w:eastAsia="ko-KR"/>
          </w:rPr>
          <w:delText xml:space="preserve">or TWT scheduling AP </w:delText>
        </w:r>
      </w:del>
      <w:r>
        <w:rPr>
          <w:lang w:eastAsia="ko-KR"/>
        </w:rPr>
        <w:t>sets the TWT Protection subfield to 1 to indicate that</w:t>
      </w:r>
    </w:p>
    <w:p w14:paraId="44BC0E56" w14:textId="77777777" w:rsidR="0078112D" w:rsidRDefault="0078112D" w:rsidP="0078112D">
      <w:pPr>
        <w:rPr>
          <w:lang w:eastAsia="ko-KR"/>
        </w:rPr>
      </w:pPr>
      <w:r>
        <w:rPr>
          <w:lang w:eastAsia="ko-KR"/>
        </w:rPr>
        <w:t>the TWT SP(s) corresponding to the TWT flow identifier(s) of the TWT element will be protected by</w:t>
      </w:r>
    </w:p>
    <w:p w14:paraId="7D7EDE3E" w14:textId="77777777" w:rsidR="0078112D" w:rsidRDefault="0078112D" w:rsidP="0078112D">
      <w:pPr>
        <w:rPr>
          <w:lang w:eastAsia="ko-KR"/>
        </w:rPr>
      </w:pPr>
      <w:r>
        <w:rPr>
          <w:rFonts w:hint="eastAsia"/>
          <w:lang w:eastAsia="ko-KR"/>
        </w:rPr>
        <w:t>—</w:t>
      </w:r>
      <w:r>
        <w:rPr>
          <w:lang w:eastAsia="ko-KR"/>
        </w:rPr>
        <w:t xml:space="preserve"> Allocating RAW(s) that restrict access to the medium during the TWT SP(s) for the TWT(s) where</w:t>
      </w:r>
    </w:p>
    <w:p w14:paraId="0720EB09" w14:textId="77777777" w:rsidR="0078112D" w:rsidRDefault="0078112D" w:rsidP="0078112D">
      <w:pPr>
        <w:rPr>
          <w:lang w:eastAsia="ko-KR"/>
        </w:rPr>
      </w:pPr>
      <w:r>
        <w:rPr>
          <w:lang w:eastAsia="ko-KR"/>
        </w:rPr>
        <w:t>the TWT responding STA is an S1G STA.</w:t>
      </w:r>
    </w:p>
    <w:p w14:paraId="14E56B26" w14:textId="77777777" w:rsidR="0078112D" w:rsidRDefault="0078112D" w:rsidP="0078112D">
      <w:pPr>
        <w:rPr>
          <w:lang w:eastAsia="ko-KR"/>
        </w:rPr>
      </w:pPr>
      <w:r>
        <w:rPr>
          <w:rFonts w:hint="eastAsia"/>
          <w:lang w:eastAsia="ko-KR"/>
        </w:rPr>
        <w:t>—</w:t>
      </w:r>
      <w:r>
        <w:rPr>
          <w:lang w:eastAsia="ko-KR"/>
        </w:rPr>
        <w:t xml:space="preserve"> Enabling NAV protection during the TWT SP(s) for the TWTs where the TWT responding STE is</w:t>
      </w:r>
    </w:p>
    <w:p w14:paraId="1FB3C336" w14:textId="404C5118" w:rsidR="0078112D" w:rsidRDefault="0078112D" w:rsidP="0078112D">
      <w:pPr>
        <w:rPr>
          <w:rFonts w:hint="eastAsia"/>
          <w:lang w:eastAsia="ko-KR"/>
        </w:rPr>
      </w:pPr>
      <w:proofErr w:type="spellStart"/>
      <w:r>
        <w:rPr>
          <w:lang w:eastAsia="ko-KR"/>
        </w:rPr>
        <w:t>an</w:t>
      </w:r>
      <w:proofErr w:type="spellEnd"/>
      <w:r>
        <w:rPr>
          <w:lang w:eastAsia="ko-KR"/>
        </w:rPr>
        <w:t xml:space="preserve"> HE STA.</w:t>
      </w:r>
    </w:p>
    <w:sectPr w:rsidR="0078112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4DED" w14:textId="77777777" w:rsidR="002B223F" w:rsidRDefault="002B223F">
      <w:r>
        <w:separator/>
      </w:r>
    </w:p>
  </w:endnote>
  <w:endnote w:type="continuationSeparator" w:id="0">
    <w:p w14:paraId="7DEC19A6" w14:textId="77777777" w:rsidR="002B223F" w:rsidRDefault="002B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ACFD" w14:textId="4BE274C8" w:rsidR="0029020B" w:rsidRDefault="002B223F">
    <w:pPr>
      <w:pStyle w:val="a3"/>
      <w:tabs>
        <w:tab w:val="clear" w:pos="6480"/>
        <w:tab w:val="center" w:pos="4680"/>
        <w:tab w:val="right" w:pos="9360"/>
      </w:tabs>
    </w:pPr>
    <w:r>
      <w:fldChar w:fldCharType="begin"/>
    </w:r>
    <w:r>
      <w:instrText xml:space="preserve"> SUBJECT  \* MERGEFORMAT </w:instrText>
    </w:r>
    <w:r>
      <w:fldChar w:fldCharType="separate"/>
    </w:r>
    <w:r w:rsidR="00E6031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7E5D54">
      <w:t>Jeongki Kim</w:t>
    </w:r>
    <w:r w:rsidR="00E60311">
      <w:t xml:space="preserve">, </w:t>
    </w:r>
    <w:proofErr w:type="spellStart"/>
    <w:r w:rsidR="007E5D54">
      <w:t>Ofinno</w:t>
    </w:r>
    <w:proofErr w:type="spellEnd"/>
    <w:r w:rsidR="0029020B">
      <w:fldChar w:fldCharType="end"/>
    </w:r>
  </w:p>
  <w:p w14:paraId="5F7E221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542C" w14:textId="77777777" w:rsidR="002B223F" w:rsidRDefault="002B223F">
      <w:r>
        <w:separator/>
      </w:r>
    </w:p>
  </w:footnote>
  <w:footnote w:type="continuationSeparator" w:id="0">
    <w:p w14:paraId="3E59C677" w14:textId="77777777" w:rsidR="002B223F" w:rsidRDefault="002B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BD66" w14:textId="0D02D575" w:rsidR="0029020B" w:rsidRDefault="0029020B">
    <w:pPr>
      <w:pStyle w:val="a4"/>
      <w:tabs>
        <w:tab w:val="clear" w:pos="6480"/>
        <w:tab w:val="center" w:pos="4680"/>
        <w:tab w:val="right" w:pos="9360"/>
      </w:tabs>
    </w:pPr>
    <w:r>
      <w:fldChar w:fldCharType="begin"/>
    </w:r>
    <w:r>
      <w:instrText xml:space="preserve"> KEYWORDS  \* MERGEFORMAT </w:instrText>
    </w:r>
    <w:r>
      <w:fldChar w:fldCharType="separate"/>
    </w:r>
    <w:r w:rsidR="007E5D54">
      <w:t>April</w:t>
    </w:r>
    <w:r w:rsidR="00E60311">
      <w:t xml:space="preserve"> </w:t>
    </w:r>
    <w:r w:rsidR="007E5D54">
      <w:t>2022</w:t>
    </w:r>
    <w:r>
      <w:fldChar w:fldCharType="end"/>
    </w:r>
    <w:r>
      <w:tab/>
    </w:r>
    <w:r>
      <w:tab/>
    </w:r>
    <w:r w:rsidR="002B223F">
      <w:fldChar w:fldCharType="begin"/>
    </w:r>
    <w:r w:rsidR="002B223F">
      <w:instrText xml:space="preserve"> TITLE  \* MERGEFORMAT </w:instrText>
    </w:r>
    <w:r w:rsidR="002B223F">
      <w:fldChar w:fldCharType="separate"/>
    </w:r>
    <w:r w:rsidR="00E60311">
      <w:t>doc.: IEEE 802.11-</w:t>
    </w:r>
    <w:r w:rsidR="007E5D54">
      <w:t>22</w:t>
    </w:r>
    <w:r w:rsidR="00E60311">
      <w:t>/</w:t>
    </w:r>
    <w:r w:rsidR="00B93591">
      <w:t>06</w:t>
    </w:r>
    <w:r w:rsidR="00A0684F">
      <w:t>87</w:t>
    </w:r>
    <w:r w:rsidR="00E60311">
      <w:t>r0</w:t>
    </w:r>
    <w:r w:rsidR="002B223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5E7E18"/>
    <w:lvl w:ilvl="0">
      <w:numFmt w:val="bullet"/>
      <w:lvlText w:val="*"/>
      <w:lvlJc w:val="left"/>
    </w:lvl>
  </w:abstractNum>
  <w:abstractNum w:abstractNumId="1" w15:restartNumberingAfterBreak="0">
    <w:nsid w:val="24435314"/>
    <w:multiLevelType w:val="hybridMultilevel"/>
    <w:tmpl w:val="C9B84122"/>
    <w:lvl w:ilvl="0" w:tplc="66147A00">
      <w:start w:val="525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66735821">
    <w:abstractNumId w:val="1"/>
  </w:num>
  <w:num w:numId="2" w16cid:durableId="8706511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960573581">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11"/>
    <w:rsid w:val="0003315C"/>
    <w:rsid w:val="001D43D8"/>
    <w:rsid w:val="001D723B"/>
    <w:rsid w:val="001E4053"/>
    <w:rsid w:val="002636CB"/>
    <w:rsid w:val="002742A7"/>
    <w:rsid w:val="0029020B"/>
    <w:rsid w:val="002A5EA2"/>
    <w:rsid w:val="002B223F"/>
    <w:rsid w:val="002D44BE"/>
    <w:rsid w:val="0032626D"/>
    <w:rsid w:val="0043229F"/>
    <w:rsid w:val="00442037"/>
    <w:rsid w:val="004B064B"/>
    <w:rsid w:val="00615DCB"/>
    <w:rsid w:val="0062440B"/>
    <w:rsid w:val="00644523"/>
    <w:rsid w:val="006C0727"/>
    <w:rsid w:val="006E145F"/>
    <w:rsid w:val="00770572"/>
    <w:rsid w:val="0078112D"/>
    <w:rsid w:val="00781131"/>
    <w:rsid w:val="007E5D54"/>
    <w:rsid w:val="00821D74"/>
    <w:rsid w:val="00826119"/>
    <w:rsid w:val="00875C52"/>
    <w:rsid w:val="008D0CF9"/>
    <w:rsid w:val="009C1749"/>
    <w:rsid w:val="009D6D62"/>
    <w:rsid w:val="009F2FBC"/>
    <w:rsid w:val="00A0684F"/>
    <w:rsid w:val="00A10616"/>
    <w:rsid w:val="00A92B2D"/>
    <w:rsid w:val="00AA427C"/>
    <w:rsid w:val="00AB425D"/>
    <w:rsid w:val="00B93591"/>
    <w:rsid w:val="00BA0390"/>
    <w:rsid w:val="00BC04B5"/>
    <w:rsid w:val="00BC4C72"/>
    <w:rsid w:val="00BE68C2"/>
    <w:rsid w:val="00CA09B2"/>
    <w:rsid w:val="00CD2B33"/>
    <w:rsid w:val="00DA4D17"/>
    <w:rsid w:val="00DC5A7B"/>
    <w:rsid w:val="00E247FE"/>
    <w:rsid w:val="00E60311"/>
    <w:rsid w:val="00EA41DD"/>
    <w:rsid w:val="00F17F64"/>
    <w:rsid w:val="00F22D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9D3A7"/>
  <w15:chartTrackingRefBased/>
  <w15:docId w15:val="{148EF15A-3461-4963-86BD-59A6FA77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EA41DD"/>
    <w:pPr>
      <w:ind w:leftChars="400" w:left="800"/>
    </w:pPr>
  </w:style>
  <w:style w:type="character" w:customStyle="1" w:styleId="SC7204809">
    <w:name w:val="SC.7.204809"/>
    <w:uiPriority w:val="99"/>
    <w:rsid w:val="00EA41DD"/>
    <w:rPr>
      <w:b/>
      <w:bCs/>
      <w:color w:val="000000"/>
      <w:sz w:val="22"/>
      <w:szCs w:val="22"/>
    </w:rPr>
  </w:style>
  <w:style w:type="character" w:styleId="a8">
    <w:name w:val="annotation reference"/>
    <w:basedOn w:val="a0"/>
    <w:uiPriority w:val="99"/>
    <w:rsid w:val="0043229F"/>
    <w:rPr>
      <w:sz w:val="16"/>
      <w:szCs w:val="16"/>
    </w:rPr>
  </w:style>
  <w:style w:type="paragraph" w:styleId="a9">
    <w:name w:val="annotation text"/>
    <w:basedOn w:val="a"/>
    <w:link w:val="Char"/>
    <w:uiPriority w:val="99"/>
    <w:rsid w:val="0043229F"/>
    <w:rPr>
      <w:rFonts w:eastAsia="바탕"/>
      <w:sz w:val="20"/>
    </w:rPr>
  </w:style>
  <w:style w:type="character" w:customStyle="1" w:styleId="Char">
    <w:name w:val="메모 텍스트 Char"/>
    <w:basedOn w:val="a0"/>
    <w:link w:val="a9"/>
    <w:uiPriority w:val="99"/>
    <w:rsid w:val="0043229F"/>
    <w:rPr>
      <w:rFonts w:eastAsia="바탕"/>
      <w:lang w:val="en-GB" w:eastAsia="en-US"/>
    </w:rPr>
  </w:style>
  <w:style w:type="paragraph" w:customStyle="1" w:styleId="H4">
    <w:name w:val="H4"/>
    <w:aliases w:val="1.1.1.1"/>
    <w:next w:val="T"/>
    <w:uiPriority w:val="99"/>
    <w:rsid w:val="00A92B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A92B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DL">
    <w:name w:val="DL"/>
    <w:aliases w:val="DashedList1"/>
    <w:uiPriority w:val="99"/>
    <w:rsid w:val="00A92B2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Note">
    <w:name w:val="Note"/>
    <w:uiPriority w:val="99"/>
    <w:rsid w:val="00A92B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27973">
      <w:bodyDiv w:val="1"/>
      <w:marLeft w:val="0"/>
      <w:marRight w:val="0"/>
      <w:marTop w:val="0"/>
      <w:marBottom w:val="0"/>
      <w:divBdr>
        <w:top w:val="none" w:sz="0" w:space="0" w:color="auto"/>
        <w:left w:val="none" w:sz="0" w:space="0" w:color="auto"/>
        <w:bottom w:val="none" w:sz="0" w:space="0" w:color="auto"/>
        <w:right w:val="none" w:sz="0" w:space="0" w:color="auto"/>
      </w:divBdr>
    </w:div>
    <w:div w:id="901869542">
      <w:bodyDiv w:val="1"/>
      <w:marLeft w:val="0"/>
      <w:marRight w:val="0"/>
      <w:marTop w:val="0"/>
      <w:marBottom w:val="0"/>
      <w:divBdr>
        <w:top w:val="none" w:sz="0" w:space="0" w:color="auto"/>
        <w:left w:val="none" w:sz="0" w:space="0" w:color="auto"/>
        <w:bottom w:val="none" w:sz="0" w:space="0" w:color="auto"/>
        <w:right w:val="none" w:sz="0" w:space="0" w:color="auto"/>
      </w:divBdr>
    </w:div>
    <w:div w:id="969899741">
      <w:bodyDiv w:val="1"/>
      <w:marLeft w:val="0"/>
      <w:marRight w:val="0"/>
      <w:marTop w:val="0"/>
      <w:marBottom w:val="0"/>
      <w:divBdr>
        <w:top w:val="none" w:sz="0" w:space="0" w:color="auto"/>
        <w:left w:val="none" w:sz="0" w:space="0" w:color="auto"/>
        <w:bottom w:val="none" w:sz="0" w:space="0" w:color="auto"/>
        <w:right w:val="none" w:sz="0" w:space="0" w:color="auto"/>
      </w:divBdr>
    </w:div>
    <w:div w:id="1043820974">
      <w:bodyDiv w:val="1"/>
      <w:marLeft w:val="0"/>
      <w:marRight w:val="0"/>
      <w:marTop w:val="0"/>
      <w:marBottom w:val="0"/>
      <w:divBdr>
        <w:top w:val="none" w:sz="0" w:space="0" w:color="auto"/>
        <w:left w:val="none" w:sz="0" w:space="0" w:color="auto"/>
        <w:bottom w:val="none" w:sz="0" w:space="0" w:color="auto"/>
        <w:right w:val="none" w:sz="0" w:space="0" w:color="auto"/>
      </w:divBdr>
    </w:div>
    <w:div w:id="11679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46</TotalTime>
  <Pages>2</Pages>
  <Words>273</Words>
  <Characters>1559</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Jeongki Kim</dc:creator>
  <cp:keywords>Month Year</cp:keywords>
  <dc:description>John Doe, Some Company</dc:description>
  <cp:lastModifiedBy>Jeongki Kim</cp:lastModifiedBy>
  <cp:revision>6</cp:revision>
  <cp:lastPrinted>1899-12-31T15:00:00Z</cp:lastPrinted>
  <dcterms:created xsi:type="dcterms:W3CDTF">2022-04-23T15:17:00Z</dcterms:created>
  <dcterms:modified xsi:type="dcterms:W3CDTF">2022-05-02T14:26:00Z</dcterms:modified>
</cp:coreProperties>
</file>