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068DD3CC" w:rsidR="00DE584F" w:rsidRPr="00183F4C" w:rsidRDefault="00391862" w:rsidP="00A12A5A">
            <w:pPr>
              <w:pStyle w:val="T2"/>
            </w:pPr>
            <w:r w:rsidRPr="00391862">
              <w:rPr>
                <w:lang w:eastAsia="ko-KR"/>
              </w:rPr>
              <w:t>CC36-</w:t>
            </w:r>
            <w:r w:rsidR="00A02656">
              <w:rPr>
                <w:lang w:eastAsia="ko-KR"/>
              </w:rPr>
              <w:t>CR</w:t>
            </w:r>
            <w:r w:rsidRPr="00391862">
              <w:rPr>
                <w:lang w:eastAsia="ko-KR"/>
              </w:rPr>
              <w:t>-for-Clause-</w:t>
            </w:r>
            <w:r w:rsidR="003C4FFD">
              <w:rPr>
                <w:lang w:eastAsia="ko-KR"/>
              </w:rPr>
              <w:t>35</w:t>
            </w:r>
            <w:r w:rsidRPr="00391862">
              <w:rPr>
                <w:lang w:eastAsia="ko-KR"/>
              </w:rPr>
              <w:t>.</w:t>
            </w:r>
            <w:r w:rsidR="003C4FFD">
              <w:rPr>
                <w:lang w:eastAsia="ko-KR"/>
              </w:rPr>
              <w:t>7.2</w:t>
            </w:r>
          </w:p>
        </w:tc>
      </w:tr>
      <w:tr w:rsidR="00DE584F" w:rsidRPr="00183F4C" w14:paraId="4EE171F3" w14:textId="77777777" w:rsidTr="00937A90">
        <w:trPr>
          <w:trHeight w:val="359"/>
          <w:jc w:val="center"/>
        </w:trPr>
        <w:tc>
          <w:tcPr>
            <w:tcW w:w="9576" w:type="dxa"/>
            <w:gridSpan w:val="5"/>
            <w:vAlign w:val="center"/>
          </w:tcPr>
          <w:p w14:paraId="2DCA8F1F" w14:textId="3CDF0BDA" w:rsidR="00DE584F" w:rsidRPr="00183F4C" w:rsidRDefault="00DE584F" w:rsidP="00DC5E00">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CD7423">
              <w:rPr>
                <w:b w:val="0"/>
                <w:sz w:val="20"/>
                <w:lang w:eastAsia="ko-KR"/>
              </w:rPr>
              <w:t>2</w:t>
            </w:r>
            <w:r w:rsidRPr="00183F4C">
              <w:rPr>
                <w:b w:val="0"/>
                <w:sz w:val="20"/>
              </w:rPr>
              <w:t>-</w:t>
            </w:r>
            <w:r w:rsidR="002A71D0">
              <w:rPr>
                <w:b w:val="0"/>
                <w:sz w:val="20"/>
                <w:lang w:eastAsia="ko-KR"/>
              </w:rPr>
              <w:t>0</w:t>
            </w:r>
            <w:r w:rsidR="00327ECB">
              <w:rPr>
                <w:b w:val="0"/>
                <w:sz w:val="20"/>
                <w:lang w:eastAsia="ko-KR"/>
              </w:rPr>
              <w:t>5</w:t>
            </w:r>
            <w:r>
              <w:rPr>
                <w:rFonts w:hint="eastAsia"/>
                <w:b w:val="0"/>
                <w:sz w:val="20"/>
                <w:lang w:eastAsia="ko-KR"/>
              </w:rPr>
              <w:t>-</w:t>
            </w:r>
            <w:r w:rsidR="00877008">
              <w:rPr>
                <w:b w:val="0"/>
                <w:sz w:val="20"/>
                <w:lang w:eastAsia="ko-KR"/>
              </w:rPr>
              <w:t>11</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74EA326A" w:rsidR="00662BE6" w:rsidRDefault="00114C1D"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937A90">
        <w:trPr>
          <w:trHeight w:val="359"/>
          <w:jc w:val="center"/>
        </w:trPr>
        <w:tc>
          <w:tcPr>
            <w:tcW w:w="1548" w:type="dxa"/>
            <w:vAlign w:val="center"/>
          </w:tcPr>
          <w:p w14:paraId="6AD6A63E" w14:textId="4127EF65"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64DB03A6"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0FEBD1C4" w:rsidR="00CD7423" w:rsidRPr="00CB4F2F" w:rsidRDefault="00CD7423" w:rsidP="00CD7423">
            <w:pPr>
              <w:pStyle w:val="T2"/>
              <w:spacing w:after="0"/>
              <w:ind w:left="0" w:right="0"/>
              <w:jc w:val="left"/>
              <w:rPr>
                <w:b w:val="0"/>
                <w:sz w:val="18"/>
                <w:szCs w:val="18"/>
              </w:rPr>
            </w:pPr>
          </w:p>
        </w:tc>
        <w:tc>
          <w:tcPr>
            <w:tcW w:w="1620"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4BC02ED" w14:textId="00607818" w:rsidR="00CD7423" w:rsidRPr="00AA7997" w:rsidRDefault="00CD7423" w:rsidP="00CD7423">
            <w:pPr>
              <w:pStyle w:val="T2"/>
              <w:spacing w:after="0"/>
              <w:ind w:left="0" w:right="0"/>
              <w:jc w:val="left"/>
              <w:rPr>
                <w:b w:val="0"/>
                <w:sz w:val="18"/>
                <w:szCs w:val="18"/>
              </w:rPr>
            </w:pPr>
          </w:p>
        </w:tc>
      </w:tr>
      <w:tr w:rsidR="00CD7423" w14:paraId="17F10403" w14:textId="77777777" w:rsidTr="00937A90">
        <w:trPr>
          <w:trHeight w:val="359"/>
          <w:jc w:val="center"/>
        </w:trPr>
        <w:tc>
          <w:tcPr>
            <w:tcW w:w="1548" w:type="dxa"/>
            <w:vAlign w:val="center"/>
          </w:tcPr>
          <w:p w14:paraId="456D0C0E" w14:textId="034804E7"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1F39B100"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620"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18DE01A0" w14:textId="1578E77E" w:rsidR="00CD7423" w:rsidRDefault="00CD7423" w:rsidP="00CD7423">
            <w:pPr>
              <w:pStyle w:val="T2"/>
              <w:spacing w:after="0"/>
              <w:ind w:left="0" w:right="0"/>
              <w:jc w:val="left"/>
            </w:pPr>
          </w:p>
        </w:tc>
      </w:tr>
      <w:tr w:rsidR="00CD7423" w14:paraId="248ED7D1" w14:textId="77777777" w:rsidTr="00937A90">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F596BF0" w14:textId="7CF0B25C" w:rsidR="00CD7423" w:rsidRDefault="00CD7423" w:rsidP="00CD7423">
            <w:pPr>
              <w:pStyle w:val="T2"/>
              <w:spacing w:after="0"/>
              <w:ind w:left="0" w:right="0"/>
              <w:jc w:val="left"/>
            </w:pPr>
          </w:p>
        </w:tc>
      </w:tr>
      <w:tr w:rsidR="00CD7423" w14:paraId="628D5B08" w14:textId="77777777" w:rsidTr="00937A90">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56284935" w14:textId="77777777" w:rsidR="00CD7423" w:rsidRDefault="00CD7423" w:rsidP="00CD7423">
            <w:pPr>
              <w:pStyle w:val="T2"/>
              <w:spacing w:after="0"/>
              <w:ind w:left="0" w:right="0"/>
              <w:jc w:val="left"/>
            </w:pPr>
          </w:p>
        </w:tc>
      </w:tr>
      <w:tr w:rsidR="00CD7423" w14:paraId="5C1E15C6" w14:textId="77777777" w:rsidTr="00937A90">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38A3F1D4" w:rsidR="003E4403" w:rsidRDefault="003E4403" w:rsidP="007E41CB">
      <w:pPr>
        <w:jc w:val="both"/>
        <w:rPr>
          <w:rtl/>
          <w:lang w:eastAsia="ko-KR" w:bidi="he-IL"/>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CID </w:t>
      </w:r>
      <w:r w:rsidR="00391862" w:rsidRPr="00391862">
        <w:rPr>
          <w:lang w:eastAsia="ko-KR"/>
        </w:rPr>
        <w:t>4</w:t>
      </w:r>
      <w:r w:rsidR="00327ECB">
        <w:rPr>
          <w:lang w:eastAsia="ko-KR"/>
        </w:rPr>
        <w:t>42</w:t>
      </w:r>
      <w:r w:rsidR="00391862" w:rsidRPr="00391862">
        <w:rPr>
          <w:lang w:eastAsia="ko-KR"/>
        </w:rPr>
        <w:t>6,</w:t>
      </w:r>
      <w:r w:rsidR="00BA3DB6">
        <w:rPr>
          <w:lang w:eastAsia="ko-KR"/>
        </w:rPr>
        <w:t xml:space="preserve"> 5802, </w:t>
      </w:r>
      <w:r w:rsidR="00391862" w:rsidRPr="00391862">
        <w:rPr>
          <w:lang w:eastAsia="ko-KR"/>
        </w:rPr>
        <w:t>4</w:t>
      </w:r>
      <w:r w:rsidR="00327ECB">
        <w:rPr>
          <w:lang w:eastAsia="ko-KR"/>
        </w:rPr>
        <w:t>42</w:t>
      </w:r>
      <w:r w:rsidR="00391862" w:rsidRPr="00391862">
        <w:rPr>
          <w:lang w:eastAsia="ko-KR"/>
        </w:rPr>
        <w:t>7</w:t>
      </w:r>
      <w:r w:rsidR="00457BD6">
        <w:rPr>
          <w:lang w:eastAsia="ko-KR"/>
        </w:rPr>
        <w:t xml:space="preserve"> (CC3</w:t>
      </w:r>
      <w:r w:rsidR="00391862">
        <w:rPr>
          <w:lang w:eastAsia="ko-KR"/>
        </w:rPr>
        <w:t>6</w:t>
      </w:r>
      <w:r w:rsidR="00457BD6">
        <w:rPr>
          <w:lang w:eastAsia="ko-KR"/>
        </w:rPr>
        <w:t>)</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0481280A" w:rsidR="00490D01" w:rsidRDefault="009008D2" w:rsidP="00B65985">
      <w:pPr>
        <w:pStyle w:val="ListParagraph"/>
        <w:numPr>
          <w:ilvl w:val="0"/>
          <w:numId w:val="1"/>
        </w:numPr>
        <w:ind w:leftChars="0"/>
        <w:jc w:val="both"/>
        <w:rPr>
          <w:lang w:eastAsia="ko-KR"/>
        </w:rPr>
      </w:pPr>
      <w:r>
        <w:t>Rev 0: Initial version of the document.</w:t>
      </w:r>
    </w:p>
    <w:p w14:paraId="69E9A8D3" w14:textId="78C1239C" w:rsidR="00BA3DB6" w:rsidRDefault="00BA3DB6" w:rsidP="00B65985">
      <w:pPr>
        <w:pStyle w:val="ListParagraph"/>
        <w:numPr>
          <w:ilvl w:val="0"/>
          <w:numId w:val="1"/>
        </w:numPr>
        <w:ind w:leftChars="0"/>
        <w:jc w:val="both"/>
        <w:rPr>
          <w:lang w:eastAsia="ko-KR"/>
        </w:rPr>
      </w:pPr>
      <w:r>
        <w:rPr>
          <w:lang w:eastAsia="ko-KR"/>
        </w:rPr>
        <w:t>Rev 1: Add resolution to CID 5802</w:t>
      </w:r>
    </w:p>
    <w:p w14:paraId="5870DCD0" w14:textId="77777777" w:rsidR="00C50FE1" w:rsidRDefault="00C50FE1" w:rsidP="00C50FE1">
      <w:pPr>
        <w:jc w:val="both"/>
        <w:rPr>
          <w:lang w:eastAsia="ko-KR"/>
        </w:rPr>
      </w:pPr>
    </w:p>
    <w:p w14:paraId="48038A7C" w14:textId="4688D8E4" w:rsidR="00A12A5A" w:rsidRPr="00A12A5A" w:rsidRDefault="00A12A5A" w:rsidP="00A12A5A">
      <w:pPr>
        <w:jc w:val="both"/>
      </w:pP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1710"/>
        <w:gridCol w:w="3150"/>
      </w:tblGrid>
      <w:tr w:rsidR="002B7C4C" w:rsidRPr="007E587A" w14:paraId="3720AD90" w14:textId="77777777" w:rsidTr="005322E2">
        <w:trPr>
          <w:trHeight w:val="220"/>
          <w:jc w:val="center"/>
        </w:trPr>
        <w:tc>
          <w:tcPr>
            <w:tcW w:w="625"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3150"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2B7C4C" w14:paraId="07D35A43" w14:textId="77777777" w:rsidTr="005322E2">
        <w:trPr>
          <w:trHeight w:val="220"/>
          <w:jc w:val="center"/>
        </w:trPr>
        <w:tc>
          <w:tcPr>
            <w:tcW w:w="625" w:type="dxa"/>
            <w:shd w:val="clear" w:color="auto" w:fill="auto"/>
            <w:noWrap/>
          </w:tcPr>
          <w:p w14:paraId="7BAF2CC6" w14:textId="7E3C77E8" w:rsidR="002B7C4C" w:rsidRDefault="00734B1C" w:rsidP="005322E2">
            <w:pPr>
              <w:suppressAutoHyphens/>
              <w:rPr>
                <w:color w:val="000000" w:themeColor="text1"/>
                <w:sz w:val="16"/>
                <w:szCs w:val="16"/>
              </w:rPr>
            </w:pPr>
            <w:r>
              <w:rPr>
                <w:color w:val="000000" w:themeColor="text1"/>
                <w:sz w:val="16"/>
                <w:szCs w:val="16"/>
              </w:rPr>
              <w:t>4</w:t>
            </w:r>
            <w:r w:rsidR="0068319C">
              <w:rPr>
                <w:color w:val="000000" w:themeColor="text1"/>
                <w:sz w:val="16"/>
                <w:szCs w:val="16"/>
              </w:rPr>
              <w:t>42</w:t>
            </w:r>
            <w:r>
              <w:rPr>
                <w:color w:val="000000" w:themeColor="text1"/>
                <w:sz w:val="16"/>
                <w:szCs w:val="16"/>
              </w:rPr>
              <w:t>6</w:t>
            </w:r>
          </w:p>
        </w:tc>
        <w:tc>
          <w:tcPr>
            <w:tcW w:w="1080" w:type="dxa"/>
          </w:tcPr>
          <w:p w14:paraId="0A55A25E" w14:textId="32E4E84F" w:rsidR="002B7C4C" w:rsidRDefault="00734B1C" w:rsidP="005322E2">
            <w:pPr>
              <w:suppressAutoHyphens/>
              <w:rPr>
                <w:sz w:val="16"/>
                <w:szCs w:val="16"/>
              </w:rPr>
            </w:pPr>
            <w:r w:rsidRPr="00734B1C">
              <w:rPr>
                <w:sz w:val="16"/>
                <w:szCs w:val="16"/>
              </w:rPr>
              <w:t>Arik Klein</w:t>
            </w:r>
          </w:p>
        </w:tc>
        <w:tc>
          <w:tcPr>
            <w:tcW w:w="720" w:type="dxa"/>
            <w:shd w:val="clear" w:color="auto" w:fill="auto"/>
            <w:noWrap/>
          </w:tcPr>
          <w:p w14:paraId="12429C22" w14:textId="32373DB9" w:rsidR="002B7C4C" w:rsidRDefault="0059528D" w:rsidP="005322E2">
            <w:pPr>
              <w:suppressAutoHyphens/>
              <w:rPr>
                <w:sz w:val="16"/>
                <w:szCs w:val="16"/>
              </w:rPr>
            </w:pPr>
            <w:r>
              <w:rPr>
                <w:sz w:val="16"/>
                <w:szCs w:val="16"/>
              </w:rPr>
              <w:t>289</w:t>
            </w:r>
            <w:r w:rsidR="00734B1C">
              <w:rPr>
                <w:sz w:val="16"/>
                <w:szCs w:val="16"/>
              </w:rPr>
              <w:t>/3</w:t>
            </w:r>
            <w:r>
              <w:rPr>
                <w:sz w:val="16"/>
                <w:szCs w:val="16"/>
              </w:rPr>
              <w:t>0</w:t>
            </w:r>
          </w:p>
        </w:tc>
        <w:tc>
          <w:tcPr>
            <w:tcW w:w="900" w:type="dxa"/>
          </w:tcPr>
          <w:p w14:paraId="206C8FBB" w14:textId="469E6D53" w:rsidR="002B7C4C" w:rsidRDefault="0059528D" w:rsidP="005322E2">
            <w:pPr>
              <w:suppressAutoHyphens/>
              <w:rPr>
                <w:sz w:val="16"/>
                <w:szCs w:val="16"/>
              </w:rPr>
            </w:pPr>
            <w:r w:rsidRPr="0059528D">
              <w:rPr>
                <w:sz w:val="16"/>
                <w:szCs w:val="16"/>
              </w:rPr>
              <w:t>35.5.2</w:t>
            </w:r>
          </w:p>
        </w:tc>
        <w:tc>
          <w:tcPr>
            <w:tcW w:w="2790" w:type="dxa"/>
            <w:shd w:val="clear" w:color="auto" w:fill="auto"/>
            <w:noWrap/>
          </w:tcPr>
          <w:p w14:paraId="7FD2C86E" w14:textId="5D6EB784" w:rsidR="002B7C4C" w:rsidRPr="00A1275F" w:rsidRDefault="0059528D" w:rsidP="005322E2">
            <w:pPr>
              <w:suppressAutoHyphens/>
              <w:rPr>
                <w:sz w:val="16"/>
                <w:szCs w:val="16"/>
              </w:rPr>
            </w:pPr>
            <w:r w:rsidRPr="0059528D">
              <w:rPr>
                <w:sz w:val="16"/>
                <w:szCs w:val="16"/>
              </w:rPr>
              <w:t>There is no frame designated as "EHT NDP frame", as defined in the sentence "The bandwidth of the EHT NDP Announcement frame and the EHT NDP frame shall be same."</w:t>
            </w:r>
          </w:p>
        </w:tc>
        <w:tc>
          <w:tcPr>
            <w:tcW w:w="1710" w:type="dxa"/>
            <w:shd w:val="clear" w:color="auto" w:fill="auto"/>
            <w:noWrap/>
          </w:tcPr>
          <w:p w14:paraId="54601973" w14:textId="2CF0DA72" w:rsidR="002B7C4C" w:rsidRDefault="0059528D" w:rsidP="005322E2">
            <w:pPr>
              <w:suppressAutoHyphens/>
              <w:rPr>
                <w:sz w:val="16"/>
                <w:szCs w:val="16"/>
              </w:rPr>
            </w:pPr>
            <w:r w:rsidRPr="0059528D">
              <w:rPr>
                <w:sz w:val="16"/>
                <w:szCs w:val="16"/>
              </w:rPr>
              <w:t>Please replace "EHT NDP frame" with "EHT sounding NDP"</w:t>
            </w:r>
          </w:p>
        </w:tc>
        <w:tc>
          <w:tcPr>
            <w:tcW w:w="3150" w:type="dxa"/>
            <w:shd w:val="clear" w:color="auto" w:fill="auto"/>
          </w:tcPr>
          <w:p w14:paraId="05BD236D" w14:textId="3902402D" w:rsidR="002B7C4C" w:rsidRDefault="00A13927" w:rsidP="005322E2">
            <w:pPr>
              <w:suppressAutoHyphens/>
              <w:rPr>
                <w:b/>
                <w:sz w:val="16"/>
                <w:szCs w:val="16"/>
              </w:rPr>
            </w:pPr>
            <w:r>
              <w:rPr>
                <w:b/>
                <w:sz w:val="16"/>
                <w:szCs w:val="16"/>
              </w:rPr>
              <w:t>Revis</w:t>
            </w:r>
            <w:r w:rsidR="0059528D">
              <w:rPr>
                <w:b/>
                <w:sz w:val="16"/>
                <w:szCs w:val="16"/>
              </w:rPr>
              <w:t>ed</w:t>
            </w:r>
          </w:p>
          <w:p w14:paraId="4404CD7C" w14:textId="77777777" w:rsidR="002B7C4C" w:rsidRDefault="002B7C4C" w:rsidP="005322E2">
            <w:pPr>
              <w:suppressAutoHyphens/>
              <w:rPr>
                <w:b/>
                <w:sz w:val="16"/>
                <w:szCs w:val="16"/>
              </w:rPr>
            </w:pPr>
          </w:p>
          <w:p w14:paraId="074BF36E" w14:textId="7C2D25C6" w:rsidR="002B7C4C" w:rsidRDefault="000113FF" w:rsidP="005322E2">
            <w:pPr>
              <w:suppressAutoHyphens/>
              <w:rPr>
                <w:bCs/>
                <w:sz w:val="16"/>
                <w:szCs w:val="16"/>
              </w:rPr>
            </w:pPr>
            <w:r>
              <w:rPr>
                <w:bCs/>
                <w:sz w:val="16"/>
                <w:szCs w:val="16"/>
              </w:rPr>
              <w:t xml:space="preserve">Agree in principle with </w:t>
            </w:r>
            <w:r w:rsidR="00611756">
              <w:rPr>
                <w:bCs/>
                <w:sz w:val="16"/>
                <w:szCs w:val="16"/>
              </w:rPr>
              <w:t xml:space="preserve">the </w:t>
            </w:r>
            <w:r>
              <w:rPr>
                <w:bCs/>
                <w:sz w:val="16"/>
                <w:szCs w:val="16"/>
              </w:rPr>
              <w:t>comment.</w:t>
            </w:r>
          </w:p>
          <w:p w14:paraId="32C2FFC1" w14:textId="60D274CF" w:rsidR="000113FF" w:rsidRDefault="00A93ED1" w:rsidP="005322E2">
            <w:pPr>
              <w:suppressAutoHyphens/>
              <w:rPr>
                <w:bCs/>
                <w:sz w:val="16"/>
                <w:szCs w:val="16"/>
              </w:rPr>
            </w:pPr>
            <w:r>
              <w:rPr>
                <w:bCs/>
                <w:sz w:val="16"/>
                <w:szCs w:val="16"/>
              </w:rPr>
              <w:t>All instances of “EHT NDP frame”, “NDP frame” shall be replaced with EHT sounding NDP (which is a PPDU, not a frame)</w:t>
            </w:r>
            <w:r w:rsidR="00551166">
              <w:rPr>
                <w:bCs/>
                <w:sz w:val="16"/>
                <w:szCs w:val="16"/>
              </w:rPr>
              <w:t xml:space="preserve"> in </w:t>
            </w:r>
            <w:r w:rsidR="00A72651">
              <w:rPr>
                <w:bCs/>
                <w:sz w:val="16"/>
                <w:szCs w:val="16"/>
              </w:rPr>
              <w:t>sub</w:t>
            </w:r>
            <w:r w:rsidR="00551166">
              <w:rPr>
                <w:bCs/>
                <w:sz w:val="16"/>
                <w:szCs w:val="16"/>
              </w:rPr>
              <w:t>clause 35.7.2</w:t>
            </w:r>
            <w:r>
              <w:rPr>
                <w:bCs/>
                <w:sz w:val="16"/>
                <w:szCs w:val="16"/>
              </w:rPr>
              <w:t>.</w:t>
            </w:r>
          </w:p>
          <w:p w14:paraId="07C66D39" w14:textId="77777777" w:rsidR="002B7C4C" w:rsidRDefault="002B7C4C" w:rsidP="005322E2">
            <w:pPr>
              <w:suppressAutoHyphens/>
              <w:rPr>
                <w:bCs/>
                <w:sz w:val="16"/>
                <w:szCs w:val="16"/>
              </w:rPr>
            </w:pPr>
          </w:p>
          <w:p w14:paraId="6258E844" w14:textId="706D23FC" w:rsidR="002B7C4C" w:rsidRDefault="002B7C4C" w:rsidP="005322E2">
            <w:pPr>
              <w:suppressAutoHyphens/>
              <w:rPr>
                <w:b/>
                <w:sz w:val="16"/>
                <w:szCs w:val="16"/>
              </w:rPr>
            </w:pPr>
            <w:r>
              <w:rPr>
                <w:b/>
                <w:sz w:val="16"/>
                <w:szCs w:val="16"/>
              </w:rPr>
              <w:t xml:space="preserve">TGbe </w:t>
            </w:r>
            <w:r w:rsidR="001C1470">
              <w:rPr>
                <w:b/>
                <w:sz w:val="16"/>
                <w:szCs w:val="16"/>
              </w:rPr>
              <w:t xml:space="preserve">editor </w:t>
            </w:r>
            <w:r>
              <w:rPr>
                <w:b/>
                <w:sz w:val="16"/>
                <w:szCs w:val="16"/>
              </w:rPr>
              <w:t>please</w:t>
            </w:r>
            <w:r w:rsidR="00734B1C">
              <w:rPr>
                <w:b/>
                <w:sz w:val="16"/>
                <w:szCs w:val="16"/>
              </w:rPr>
              <w:t xml:space="preserve"> </w:t>
            </w:r>
            <w:r>
              <w:rPr>
                <w:b/>
                <w:sz w:val="16"/>
                <w:szCs w:val="16"/>
              </w:rPr>
              <w:t>implement changes as shown in doc 11-2</w:t>
            </w:r>
            <w:r w:rsidR="00D602FB">
              <w:rPr>
                <w:b/>
                <w:sz w:val="16"/>
                <w:szCs w:val="16"/>
              </w:rPr>
              <w:t>2</w:t>
            </w:r>
            <w:r>
              <w:rPr>
                <w:b/>
                <w:sz w:val="16"/>
                <w:szCs w:val="16"/>
              </w:rPr>
              <w:t>/</w:t>
            </w:r>
            <w:r w:rsidR="00A02656">
              <w:rPr>
                <w:b/>
                <w:sz w:val="16"/>
                <w:szCs w:val="16"/>
              </w:rPr>
              <w:t>0</w:t>
            </w:r>
            <w:r w:rsidR="0059528D">
              <w:rPr>
                <w:b/>
                <w:sz w:val="16"/>
                <w:szCs w:val="16"/>
              </w:rPr>
              <w:t>683</w:t>
            </w:r>
            <w:r>
              <w:rPr>
                <w:b/>
                <w:sz w:val="16"/>
                <w:szCs w:val="16"/>
              </w:rPr>
              <w:t>r</w:t>
            </w:r>
            <w:r w:rsidR="009D24AA">
              <w:rPr>
                <w:b/>
                <w:sz w:val="16"/>
                <w:szCs w:val="16"/>
              </w:rPr>
              <w:t>1</w:t>
            </w:r>
            <w:r>
              <w:rPr>
                <w:b/>
                <w:sz w:val="16"/>
                <w:szCs w:val="16"/>
              </w:rPr>
              <w:t xml:space="preserve"> tagged as </w:t>
            </w:r>
            <w:r w:rsidR="00734B1C">
              <w:rPr>
                <w:b/>
                <w:sz w:val="16"/>
                <w:szCs w:val="16"/>
              </w:rPr>
              <w:t>4</w:t>
            </w:r>
            <w:r w:rsidR="0059528D">
              <w:rPr>
                <w:b/>
                <w:sz w:val="16"/>
                <w:szCs w:val="16"/>
              </w:rPr>
              <w:t>42</w:t>
            </w:r>
            <w:r w:rsidR="00734B1C">
              <w:rPr>
                <w:b/>
                <w:sz w:val="16"/>
                <w:szCs w:val="16"/>
              </w:rPr>
              <w:t>6</w:t>
            </w:r>
            <w:r>
              <w:rPr>
                <w:b/>
                <w:sz w:val="16"/>
                <w:szCs w:val="16"/>
              </w:rPr>
              <w:t>.</w:t>
            </w:r>
          </w:p>
        </w:tc>
      </w:tr>
      <w:tr w:rsidR="00BA3DB6" w14:paraId="56376289" w14:textId="77777777" w:rsidTr="005322E2">
        <w:trPr>
          <w:trHeight w:val="220"/>
          <w:jc w:val="center"/>
        </w:trPr>
        <w:tc>
          <w:tcPr>
            <w:tcW w:w="625" w:type="dxa"/>
            <w:shd w:val="clear" w:color="auto" w:fill="auto"/>
            <w:noWrap/>
          </w:tcPr>
          <w:p w14:paraId="1999367F" w14:textId="3C51BF2D" w:rsidR="00BA3DB6" w:rsidRDefault="00BA3DB6" w:rsidP="00BA3DB6">
            <w:pPr>
              <w:suppressAutoHyphens/>
              <w:rPr>
                <w:color w:val="000000" w:themeColor="text1"/>
                <w:sz w:val="16"/>
                <w:szCs w:val="16"/>
              </w:rPr>
            </w:pPr>
            <w:r>
              <w:rPr>
                <w:color w:val="000000" w:themeColor="text1"/>
                <w:sz w:val="16"/>
                <w:szCs w:val="16"/>
              </w:rPr>
              <w:t>5802</w:t>
            </w:r>
          </w:p>
        </w:tc>
        <w:tc>
          <w:tcPr>
            <w:tcW w:w="1080" w:type="dxa"/>
          </w:tcPr>
          <w:p w14:paraId="25CC6DFF" w14:textId="5D9B8697" w:rsidR="00BA3DB6" w:rsidRPr="00734B1C" w:rsidRDefault="00BA3DB6" w:rsidP="00BA3DB6">
            <w:pPr>
              <w:suppressAutoHyphens/>
              <w:rPr>
                <w:sz w:val="16"/>
                <w:szCs w:val="16"/>
              </w:rPr>
            </w:pPr>
            <w:r w:rsidRPr="00BA3DB6">
              <w:rPr>
                <w:sz w:val="16"/>
                <w:szCs w:val="16"/>
              </w:rPr>
              <w:t>Lei Huang</w:t>
            </w:r>
          </w:p>
        </w:tc>
        <w:tc>
          <w:tcPr>
            <w:tcW w:w="720" w:type="dxa"/>
            <w:shd w:val="clear" w:color="auto" w:fill="auto"/>
            <w:noWrap/>
          </w:tcPr>
          <w:p w14:paraId="2EA48A88" w14:textId="0A1BD930" w:rsidR="00BA3DB6" w:rsidRDefault="00BA3DB6" w:rsidP="00BA3DB6">
            <w:pPr>
              <w:suppressAutoHyphens/>
              <w:rPr>
                <w:sz w:val="16"/>
                <w:szCs w:val="16"/>
              </w:rPr>
            </w:pPr>
            <w:r>
              <w:rPr>
                <w:sz w:val="16"/>
                <w:szCs w:val="16"/>
              </w:rPr>
              <w:t>289/30</w:t>
            </w:r>
          </w:p>
        </w:tc>
        <w:tc>
          <w:tcPr>
            <w:tcW w:w="900" w:type="dxa"/>
          </w:tcPr>
          <w:p w14:paraId="79635467" w14:textId="6967C7FF" w:rsidR="00BA3DB6" w:rsidRPr="0059528D" w:rsidRDefault="00BA3DB6" w:rsidP="00BA3DB6">
            <w:pPr>
              <w:suppressAutoHyphens/>
              <w:rPr>
                <w:sz w:val="16"/>
                <w:szCs w:val="16"/>
              </w:rPr>
            </w:pPr>
            <w:r w:rsidRPr="0059528D">
              <w:rPr>
                <w:sz w:val="16"/>
                <w:szCs w:val="16"/>
              </w:rPr>
              <w:t>35.5.2</w:t>
            </w:r>
          </w:p>
        </w:tc>
        <w:tc>
          <w:tcPr>
            <w:tcW w:w="2790" w:type="dxa"/>
            <w:shd w:val="clear" w:color="auto" w:fill="auto"/>
            <w:noWrap/>
          </w:tcPr>
          <w:p w14:paraId="72A9DAD1" w14:textId="6FD30B0B" w:rsidR="00BA3DB6" w:rsidRPr="0059528D" w:rsidRDefault="00BA3DB6" w:rsidP="00BA3DB6">
            <w:pPr>
              <w:suppressAutoHyphens/>
              <w:rPr>
                <w:sz w:val="16"/>
                <w:szCs w:val="16"/>
              </w:rPr>
            </w:pPr>
            <w:r w:rsidRPr="00BA3DB6">
              <w:rPr>
                <w:sz w:val="16"/>
                <w:szCs w:val="16"/>
              </w:rPr>
              <w:t>EHT NDP frame should be changed to EHT sounding NDP</w:t>
            </w:r>
          </w:p>
        </w:tc>
        <w:tc>
          <w:tcPr>
            <w:tcW w:w="1710" w:type="dxa"/>
            <w:shd w:val="clear" w:color="auto" w:fill="auto"/>
            <w:noWrap/>
          </w:tcPr>
          <w:p w14:paraId="793C773D" w14:textId="11100D0D" w:rsidR="00BA3DB6" w:rsidRPr="0059528D" w:rsidRDefault="00BA3DB6" w:rsidP="00BA3DB6">
            <w:pPr>
              <w:suppressAutoHyphens/>
              <w:rPr>
                <w:sz w:val="16"/>
                <w:szCs w:val="16"/>
              </w:rPr>
            </w:pPr>
            <w:r w:rsidRPr="00BA3DB6">
              <w:rPr>
                <w:sz w:val="16"/>
                <w:szCs w:val="16"/>
              </w:rPr>
              <w:t>as in the comment</w:t>
            </w:r>
          </w:p>
        </w:tc>
        <w:tc>
          <w:tcPr>
            <w:tcW w:w="3150" w:type="dxa"/>
            <w:shd w:val="clear" w:color="auto" w:fill="auto"/>
          </w:tcPr>
          <w:p w14:paraId="30616BAD" w14:textId="77777777" w:rsidR="00BA3DB6" w:rsidRDefault="00BA3DB6" w:rsidP="00BA3DB6">
            <w:pPr>
              <w:suppressAutoHyphens/>
              <w:rPr>
                <w:b/>
                <w:sz w:val="16"/>
                <w:szCs w:val="16"/>
              </w:rPr>
            </w:pPr>
            <w:r>
              <w:rPr>
                <w:b/>
                <w:sz w:val="16"/>
                <w:szCs w:val="16"/>
              </w:rPr>
              <w:t>Revised</w:t>
            </w:r>
          </w:p>
          <w:p w14:paraId="246C8937" w14:textId="77777777" w:rsidR="00BA3DB6" w:rsidRDefault="00BA3DB6" w:rsidP="00BA3DB6">
            <w:pPr>
              <w:suppressAutoHyphens/>
              <w:rPr>
                <w:b/>
                <w:sz w:val="16"/>
                <w:szCs w:val="16"/>
              </w:rPr>
            </w:pPr>
          </w:p>
          <w:p w14:paraId="72D8D3C0" w14:textId="77777777" w:rsidR="00BA3DB6" w:rsidRDefault="00BA3DB6" w:rsidP="00BA3DB6">
            <w:pPr>
              <w:suppressAutoHyphens/>
              <w:rPr>
                <w:bCs/>
                <w:sz w:val="16"/>
                <w:szCs w:val="16"/>
              </w:rPr>
            </w:pPr>
            <w:r>
              <w:rPr>
                <w:bCs/>
                <w:sz w:val="16"/>
                <w:szCs w:val="16"/>
              </w:rPr>
              <w:t>Agree in principle with the comment.</w:t>
            </w:r>
          </w:p>
          <w:p w14:paraId="0340659D" w14:textId="77777777" w:rsidR="00BA3DB6" w:rsidRDefault="00BA3DB6" w:rsidP="00BA3DB6">
            <w:pPr>
              <w:suppressAutoHyphens/>
              <w:rPr>
                <w:bCs/>
                <w:sz w:val="16"/>
                <w:szCs w:val="16"/>
              </w:rPr>
            </w:pPr>
            <w:r>
              <w:rPr>
                <w:bCs/>
                <w:sz w:val="16"/>
                <w:szCs w:val="16"/>
              </w:rPr>
              <w:t>All instances of “EHT NDP frame”, “NDP frame” shall be replaced with EHT sounding NDP (which is a PPDU, not a frame) in subclause 35.7.2.</w:t>
            </w:r>
          </w:p>
          <w:p w14:paraId="5886EB0F" w14:textId="77777777" w:rsidR="00BA3DB6" w:rsidRDefault="00BA3DB6" w:rsidP="00BA3DB6">
            <w:pPr>
              <w:suppressAutoHyphens/>
              <w:rPr>
                <w:bCs/>
                <w:sz w:val="16"/>
                <w:szCs w:val="16"/>
              </w:rPr>
            </w:pPr>
          </w:p>
          <w:p w14:paraId="1FB74DFB" w14:textId="78118C27" w:rsidR="00BA3DB6" w:rsidRDefault="00BA3DB6" w:rsidP="00BA3DB6">
            <w:pPr>
              <w:suppressAutoHyphens/>
              <w:rPr>
                <w:b/>
                <w:sz w:val="16"/>
                <w:szCs w:val="16"/>
              </w:rPr>
            </w:pPr>
            <w:proofErr w:type="spellStart"/>
            <w:r>
              <w:rPr>
                <w:b/>
                <w:sz w:val="16"/>
                <w:szCs w:val="16"/>
              </w:rPr>
              <w:t>TGbe</w:t>
            </w:r>
            <w:proofErr w:type="spellEnd"/>
            <w:r>
              <w:rPr>
                <w:b/>
                <w:sz w:val="16"/>
                <w:szCs w:val="16"/>
              </w:rPr>
              <w:t xml:space="preserve"> editor please implement changes as shown in doc 11-22/0683r</w:t>
            </w:r>
            <w:r w:rsidR="009D24AA">
              <w:rPr>
                <w:b/>
                <w:sz w:val="16"/>
                <w:szCs w:val="16"/>
              </w:rPr>
              <w:t>1</w:t>
            </w:r>
            <w:bookmarkStart w:id="0" w:name="_GoBack"/>
            <w:bookmarkEnd w:id="0"/>
            <w:r>
              <w:rPr>
                <w:b/>
                <w:sz w:val="16"/>
                <w:szCs w:val="16"/>
              </w:rPr>
              <w:t xml:space="preserve"> tagged as 4426.</w:t>
            </w:r>
          </w:p>
        </w:tc>
      </w:tr>
      <w:tr w:rsidR="00734B1C" w14:paraId="399D312F" w14:textId="77777777" w:rsidTr="005322E2">
        <w:trPr>
          <w:trHeight w:val="220"/>
          <w:jc w:val="center"/>
        </w:trPr>
        <w:tc>
          <w:tcPr>
            <w:tcW w:w="625" w:type="dxa"/>
            <w:shd w:val="clear" w:color="auto" w:fill="auto"/>
            <w:noWrap/>
          </w:tcPr>
          <w:p w14:paraId="2E334608" w14:textId="0901CAA9" w:rsidR="00734B1C" w:rsidRDefault="00734B1C" w:rsidP="00734B1C">
            <w:pPr>
              <w:suppressAutoHyphens/>
              <w:rPr>
                <w:color w:val="000000" w:themeColor="text1"/>
                <w:sz w:val="16"/>
                <w:szCs w:val="16"/>
              </w:rPr>
            </w:pPr>
            <w:r>
              <w:rPr>
                <w:color w:val="000000" w:themeColor="text1"/>
                <w:sz w:val="16"/>
                <w:szCs w:val="16"/>
              </w:rPr>
              <w:t>4</w:t>
            </w:r>
            <w:r w:rsidR="0068319C">
              <w:rPr>
                <w:color w:val="000000" w:themeColor="text1"/>
                <w:sz w:val="16"/>
                <w:szCs w:val="16"/>
              </w:rPr>
              <w:t>42</w:t>
            </w:r>
            <w:r>
              <w:rPr>
                <w:color w:val="000000" w:themeColor="text1"/>
                <w:sz w:val="16"/>
                <w:szCs w:val="16"/>
              </w:rPr>
              <w:t>7</w:t>
            </w:r>
          </w:p>
        </w:tc>
        <w:tc>
          <w:tcPr>
            <w:tcW w:w="1080" w:type="dxa"/>
          </w:tcPr>
          <w:p w14:paraId="0012623F" w14:textId="21CD5C06" w:rsidR="00734B1C" w:rsidRPr="00734B1C" w:rsidRDefault="00734B1C" w:rsidP="00734B1C">
            <w:pPr>
              <w:suppressAutoHyphens/>
              <w:rPr>
                <w:sz w:val="16"/>
                <w:szCs w:val="16"/>
              </w:rPr>
            </w:pPr>
            <w:r w:rsidRPr="00734B1C">
              <w:rPr>
                <w:sz w:val="16"/>
                <w:szCs w:val="16"/>
              </w:rPr>
              <w:t>Arik Klein</w:t>
            </w:r>
          </w:p>
        </w:tc>
        <w:tc>
          <w:tcPr>
            <w:tcW w:w="720" w:type="dxa"/>
            <w:shd w:val="clear" w:color="auto" w:fill="auto"/>
            <w:noWrap/>
          </w:tcPr>
          <w:p w14:paraId="5C4FCD59" w14:textId="73B0A51B" w:rsidR="00734B1C" w:rsidRPr="00734B1C" w:rsidRDefault="0059528D" w:rsidP="00734B1C">
            <w:pPr>
              <w:suppressAutoHyphens/>
              <w:rPr>
                <w:sz w:val="16"/>
                <w:szCs w:val="16"/>
              </w:rPr>
            </w:pPr>
            <w:r>
              <w:rPr>
                <w:sz w:val="16"/>
                <w:szCs w:val="16"/>
              </w:rPr>
              <w:t>289</w:t>
            </w:r>
            <w:r w:rsidR="00734B1C">
              <w:rPr>
                <w:sz w:val="16"/>
                <w:szCs w:val="16"/>
              </w:rPr>
              <w:t>/</w:t>
            </w:r>
            <w:r>
              <w:rPr>
                <w:sz w:val="16"/>
                <w:szCs w:val="16"/>
              </w:rPr>
              <w:t>45</w:t>
            </w:r>
          </w:p>
        </w:tc>
        <w:tc>
          <w:tcPr>
            <w:tcW w:w="900" w:type="dxa"/>
          </w:tcPr>
          <w:p w14:paraId="7C85AD97" w14:textId="08DAE1FA" w:rsidR="00734B1C" w:rsidRPr="00734B1C" w:rsidRDefault="0059528D" w:rsidP="00734B1C">
            <w:pPr>
              <w:suppressAutoHyphens/>
              <w:rPr>
                <w:sz w:val="16"/>
                <w:szCs w:val="16"/>
              </w:rPr>
            </w:pPr>
            <w:r w:rsidRPr="0059528D">
              <w:rPr>
                <w:sz w:val="16"/>
                <w:szCs w:val="16"/>
              </w:rPr>
              <w:t>35.5.2</w:t>
            </w:r>
          </w:p>
        </w:tc>
        <w:tc>
          <w:tcPr>
            <w:tcW w:w="2790" w:type="dxa"/>
            <w:shd w:val="clear" w:color="auto" w:fill="auto"/>
            <w:noWrap/>
          </w:tcPr>
          <w:p w14:paraId="2F6174AA" w14:textId="1E349922" w:rsidR="00734B1C" w:rsidRPr="00734B1C" w:rsidRDefault="0059528D" w:rsidP="00734B1C">
            <w:pPr>
              <w:suppressAutoHyphens/>
              <w:rPr>
                <w:sz w:val="16"/>
                <w:szCs w:val="16"/>
              </w:rPr>
            </w:pPr>
            <w:r w:rsidRPr="0059528D">
              <w:rPr>
                <w:sz w:val="16"/>
                <w:szCs w:val="16"/>
              </w:rPr>
              <w:t>The requirement for keeping the same puncturing pattern shall be applied for the TB Sounding sequences (</w:t>
            </w:r>
            <w:proofErr w:type="gramStart"/>
            <w:r w:rsidRPr="0059528D">
              <w:rPr>
                <w:sz w:val="16"/>
                <w:szCs w:val="16"/>
              </w:rPr>
              <w:t>SU,MU</w:t>
            </w:r>
            <w:proofErr w:type="gramEnd"/>
            <w:r w:rsidRPr="0059528D">
              <w:rPr>
                <w:sz w:val="16"/>
                <w:szCs w:val="16"/>
              </w:rPr>
              <w:t>) as well</w:t>
            </w:r>
          </w:p>
        </w:tc>
        <w:tc>
          <w:tcPr>
            <w:tcW w:w="1710" w:type="dxa"/>
            <w:shd w:val="clear" w:color="auto" w:fill="auto"/>
            <w:noWrap/>
          </w:tcPr>
          <w:p w14:paraId="48C56C82" w14:textId="09BF8A3C" w:rsidR="00734B1C" w:rsidRPr="00734B1C" w:rsidRDefault="0059528D" w:rsidP="00734B1C">
            <w:pPr>
              <w:suppressAutoHyphens/>
              <w:rPr>
                <w:sz w:val="16"/>
                <w:szCs w:val="16"/>
              </w:rPr>
            </w:pPr>
            <w:r w:rsidRPr="0059528D">
              <w:rPr>
                <w:sz w:val="16"/>
                <w:szCs w:val="16"/>
              </w:rPr>
              <w:t>Add the same requirement for keeping the same puncturing pattern both in U-SIG and Partial BW Info subfield of the EHT NDP Announcement for the TB Sounding sequence (SU, MU) as well.</w:t>
            </w:r>
          </w:p>
        </w:tc>
        <w:tc>
          <w:tcPr>
            <w:tcW w:w="3150" w:type="dxa"/>
            <w:shd w:val="clear" w:color="auto" w:fill="auto"/>
          </w:tcPr>
          <w:p w14:paraId="50B71C3C" w14:textId="098E93BB" w:rsidR="00734B1C" w:rsidRDefault="00551166" w:rsidP="00734B1C">
            <w:pPr>
              <w:suppressAutoHyphens/>
              <w:rPr>
                <w:b/>
                <w:sz w:val="16"/>
                <w:szCs w:val="16"/>
              </w:rPr>
            </w:pPr>
            <w:r>
              <w:rPr>
                <w:b/>
                <w:sz w:val="16"/>
                <w:szCs w:val="16"/>
              </w:rPr>
              <w:t>Rejected</w:t>
            </w:r>
          </w:p>
          <w:p w14:paraId="1BC3013E" w14:textId="77777777" w:rsidR="00734B1C" w:rsidRDefault="00734B1C" w:rsidP="00734B1C">
            <w:pPr>
              <w:suppressAutoHyphens/>
              <w:rPr>
                <w:b/>
                <w:sz w:val="16"/>
                <w:szCs w:val="16"/>
              </w:rPr>
            </w:pPr>
          </w:p>
          <w:p w14:paraId="23135A07" w14:textId="6B592717" w:rsidR="00734B1C" w:rsidRDefault="00551166" w:rsidP="00734B1C">
            <w:pPr>
              <w:suppressAutoHyphens/>
              <w:rPr>
                <w:bCs/>
                <w:sz w:val="16"/>
                <w:szCs w:val="16"/>
              </w:rPr>
            </w:pPr>
            <w:r>
              <w:rPr>
                <w:bCs/>
                <w:sz w:val="16"/>
                <w:szCs w:val="16"/>
              </w:rPr>
              <w:t xml:space="preserve">Please note that in 802.11be D1.5 </w:t>
            </w:r>
            <w:r w:rsidR="00A72651">
              <w:rPr>
                <w:bCs/>
                <w:sz w:val="16"/>
                <w:szCs w:val="16"/>
              </w:rPr>
              <w:t>sub</w:t>
            </w:r>
            <w:r>
              <w:rPr>
                <w:bCs/>
                <w:sz w:val="16"/>
                <w:szCs w:val="16"/>
              </w:rPr>
              <w:t>clause 35.7.2, Note 3 defines that “</w:t>
            </w:r>
            <w:r w:rsidRPr="00551166">
              <w:rPr>
                <w:bCs/>
                <w:sz w:val="16"/>
                <w:szCs w:val="16"/>
              </w:rPr>
              <w:t xml:space="preserve">In the EHT TB sounding sequence, the punctured subchannel(s) indicated by the BW and Puncturing Channel Information fields in the U-SIG field of the NDP </w:t>
            </w:r>
            <w:r w:rsidRPr="00734DEC">
              <w:rPr>
                <w:bCs/>
                <w:sz w:val="16"/>
                <w:szCs w:val="16"/>
                <w:u w:val="single"/>
              </w:rPr>
              <w:t xml:space="preserve">might include other punctured subchannel(s) in addition to those indicated in the Disabled Subchannel Bitmap field </w:t>
            </w:r>
            <w:r w:rsidRPr="00551166">
              <w:rPr>
                <w:bCs/>
                <w:sz w:val="16"/>
                <w:szCs w:val="16"/>
              </w:rPr>
              <w:t>of the most recent EHT Operation element, following the rules defined in 35.16.2 (Preamble puncturing operation</w:t>
            </w:r>
            <w:r w:rsidR="00A72651">
              <w:rPr>
                <w:bCs/>
                <w:sz w:val="16"/>
                <w:szCs w:val="16"/>
              </w:rPr>
              <w:t>)</w:t>
            </w:r>
            <w:r>
              <w:rPr>
                <w:bCs/>
                <w:sz w:val="16"/>
                <w:szCs w:val="16"/>
              </w:rPr>
              <w:t>”</w:t>
            </w:r>
            <w:r w:rsidR="00734B1C">
              <w:rPr>
                <w:bCs/>
                <w:sz w:val="16"/>
                <w:szCs w:val="16"/>
              </w:rPr>
              <w:t>.</w:t>
            </w:r>
          </w:p>
          <w:p w14:paraId="0896B906" w14:textId="77777777" w:rsidR="00551166" w:rsidRDefault="00551166" w:rsidP="00734B1C">
            <w:pPr>
              <w:suppressAutoHyphens/>
              <w:rPr>
                <w:bCs/>
                <w:sz w:val="16"/>
                <w:szCs w:val="16"/>
              </w:rPr>
            </w:pPr>
          </w:p>
          <w:p w14:paraId="67F248B3" w14:textId="71A6018F" w:rsidR="00F05B9D" w:rsidRDefault="00551166" w:rsidP="00734B1C">
            <w:pPr>
              <w:suppressAutoHyphens/>
              <w:rPr>
                <w:bCs/>
                <w:sz w:val="16"/>
                <w:szCs w:val="16"/>
              </w:rPr>
            </w:pPr>
            <w:r>
              <w:rPr>
                <w:bCs/>
                <w:sz w:val="16"/>
                <w:szCs w:val="16"/>
              </w:rPr>
              <w:t>Therefore, only in non-TB sounding it is required that “</w:t>
            </w:r>
            <w:r w:rsidRPr="00551166">
              <w:rPr>
                <w:bCs/>
                <w:sz w:val="16"/>
                <w:szCs w:val="16"/>
              </w:rPr>
              <w:t>the punctured subchannel(s) indicated by the BW and Puncturing Channel Information fields in the U-SIG field of the NDP shall not include other punctured subchannel(s) in addition to those indicated in the Disabled Subchannel Bitmap field of the most recent EHT Operation element for non-TB sounding.</w:t>
            </w:r>
            <w:r>
              <w:rPr>
                <w:bCs/>
                <w:sz w:val="16"/>
                <w:szCs w:val="16"/>
              </w:rPr>
              <w:t>”</w:t>
            </w:r>
          </w:p>
          <w:p w14:paraId="58E08D65" w14:textId="37AC8CE5" w:rsidR="00734B1C" w:rsidRDefault="00734B1C" w:rsidP="00734B1C">
            <w:pPr>
              <w:suppressAutoHyphens/>
              <w:rPr>
                <w:b/>
                <w:sz w:val="16"/>
                <w:szCs w:val="16"/>
              </w:rPr>
            </w:pPr>
          </w:p>
        </w:tc>
      </w:tr>
    </w:tbl>
    <w:p w14:paraId="51F3DD02" w14:textId="77777777" w:rsidR="00175B3E" w:rsidRDefault="00175B3E" w:rsidP="00175B3E"/>
    <w:p w14:paraId="61ACBF4C" w14:textId="743D4485" w:rsidR="002B7C4C" w:rsidRDefault="002B7C4C" w:rsidP="00805DBC">
      <w:r>
        <w:br w:type="page"/>
      </w:r>
    </w:p>
    <w:p w14:paraId="7DD71916" w14:textId="11893ECB" w:rsidR="0086275A" w:rsidRDefault="0086275A" w:rsidP="0086275A">
      <w:pPr>
        <w:pStyle w:val="H2"/>
        <w:rPr>
          <w:w w:val="100"/>
        </w:rPr>
      </w:pPr>
      <w:r w:rsidRPr="0086275A">
        <w:rPr>
          <w:rFonts w:ascii="Times New Roman" w:hAnsi="Times New Roman" w:cs="Times New Roman"/>
          <w:bCs w:val="0"/>
          <w:i/>
          <w:iCs/>
          <w:color w:val="auto"/>
          <w:w w:val="100"/>
          <w:sz w:val="20"/>
          <w:highlight w:val="yellow"/>
          <w:lang w:val="en-GB"/>
        </w:rPr>
        <w:lastRenderedPageBreak/>
        <w:t>TGbe editor: Please note baseline is 11be D1.</w:t>
      </w:r>
      <w:r w:rsidR="00A93ED1">
        <w:rPr>
          <w:rFonts w:ascii="Times New Roman" w:hAnsi="Times New Roman" w:cs="Times New Roman"/>
          <w:bCs w:val="0"/>
          <w:i/>
          <w:iCs/>
          <w:color w:val="auto"/>
          <w:w w:val="100"/>
          <w:sz w:val="20"/>
          <w:highlight w:val="yellow"/>
          <w:lang w:val="en-GB"/>
        </w:rPr>
        <w:t>5</w:t>
      </w:r>
      <w:r w:rsidR="007937F0">
        <w:rPr>
          <w:rFonts w:ascii="Times New Roman" w:hAnsi="Times New Roman" w:cs="Times New Roman"/>
          <w:bCs w:val="0"/>
          <w:i/>
          <w:iCs/>
          <w:color w:val="auto"/>
          <w:w w:val="100"/>
          <w:sz w:val="20"/>
          <w:highlight w:val="yellow"/>
          <w:lang w:val="en-GB"/>
        </w:rPr>
        <w:t xml:space="preserve"> and </w:t>
      </w:r>
      <w:proofErr w:type="spellStart"/>
      <w:r w:rsidR="007937F0">
        <w:rPr>
          <w:rFonts w:ascii="Times New Roman" w:hAnsi="Times New Roman" w:cs="Times New Roman"/>
          <w:bCs w:val="0"/>
          <w:i/>
          <w:iCs/>
          <w:color w:val="auto"/>
          <w:w w:val="100"/>
          <w:sz w:val="20"/>
          <w:highlight w:val="yellow"/>
          <w:lang w:val="en-GB"/>
        </w:rPr>
        <w:t>REVme</w:t>
      </w:r>
      <w:proofErr w:type="spellEnd"/>
      <w:r w:rsidR="007937F0">
        <w:rPr>
          <w:rFonts w:ascii="Times New Roman" w:hAnsi="Times New Roman" w:cs="Times New Roman"/>
          <w:bCs w:val="0"/>
          <w:i/>
          <w:iCs/>
          <w:color w:val="auto"/>
          <w:w w:val="100"/>
          <w:sz w:val="20"/>
          <w:highlight w:val="yellow"/>
          <w:lang w:val="en-GB"/>
        </w:rPr>
        <w:t xml:space="preserve"> D1.0</w:t>
      </w:r>
    </w:p>
    <w:p w14:paraId="43B9765B" w14:textId="605EEF41" w:rsidR="005D231C" w:rsidRPr="00A93ED1" w:rsidRDefault="00A93ED1" w:rsidP="00A93ED1">
      <w:pPr>
        <w:widowControl w:val="0"/>
        <w:tabs>
          <w:tab w:val="left" w:pos="1014"/>
        </w:tabs>
        <w:kinsoku w:val="0"/>
        <w:overflowPunct w:val="0"/>
        <w:autoSpaceDE w:val="0"/>
        <w:autoSpaceDN w:val="0"/>
        <w:adjustRightInd w:val="0"/>
        <w:ind w:left="179"/>
        <w:rPr>
          <w:rFonts w:ascii="Arial" w:eastAsiaTheme="minorEastAsia" w:hAnsi="Arial" w:cs="Arial"/>
          <w:b/>
          <w:bCs/>
          <w:sz w:val="20"/>
          <w:lang w:val="en-US" w:bidi="he-IL"/>
        </w:rPr>
      </w:pPr>
      <w:r w:rsidRPr="00A93ED1">
        <w:rPr>
          <w:rFonts w:ascii="Arial" w:eastAsiaTheme="minorEastAsia" w:hAnsi="Arial" w:cs="Arial"/>
          <w:b/>
          <w:bCs/>
          <w:sz w:val="20"/>
          <w:lang w:val="en-US" w:bidi="he-IL"/>
        </w:rPr>
        <w:t>35.7.2</w:t>
      </w:r>
      <w:r w:rsidRPr="00A93ED1">
        <w:rPr>
          <w:rFonts w:ascii="Arial" w:eastAsiaTheme="minorEastAsia" w:hAnsi="Arial" w:cs="Arial"/>
          <w:b/>
          <w:bCs/>
          <w:sz w:val="20"/>
          <w:lang w:val="en-US" w:bidi="he-IL"/>
        </w:rPr>
        <w:tab/>
        <w:t>EHT sounding protocol</w:t>
      </w:r>
      <w:r w:rsidR="007937F0" w:rsidRPr="00A93ED1">
        <w:rPr>
          <w:rFonts w:ascii="Arial" w:eastAsiaTheme="minorEastAsia" w:hAnsi="Arial" w:cs="Arial"/>
          <w:b/>
          <w:bCs/>
          <w:sz w:val="20"/>
          <w:lang w:val="en-US" w:bidi="he-IL"/>
        </w:rPr>
        <w:t xml:space="preserve"> </w:t>
      </w:r>
    </w:p>
    <w:p w14:paraId="3CFE55E1" w14:textId="77777777" w:rsidR="005D231C" w:rsidRDefault="005D231C" w:rsidP="005D231C">
      <w:pPr>
        <w:pStyle w:val="BodyText"/>
        <w:kinsoku w:val="0"/>
        <w:overflowPunct w:val="0"/>
        <w:spacing w:before="5"/>
        <w:rPr>
          <w:rFonts w:ascii="Arial" w:hAnsi="Arial" w:cs="Arial"/>
          <w:b/>
          <w:bCs/>
          <w:sz w:val="23"/>
          <w:szCs w:val="23"/>
        </w:rPr>
      </w:pPr>
    </w:p>
    <w:p w14:paraId="663C2A73" w14:textId="0C928F61" w:rsidR="00DF78BC" w:rsidRDefault="00DF78BC" w:rsidP="005D231C">
      <w:pPr>
        <w:pStyle w:val="BodyText"/>
        <w:kinsoku w:val="0"/>
        <w:overflowPunct w:val="0"/>
        <w:spacing w:before="8"/>
        <w:rPr>
          <w:sz w:val="11"/>
          <w:szCs w:val="11"/>
        </w:rPr>
      </w:pPr>
      <w:bookmarkStart w:id="1" w:name="6.3.5.2.2_Semantics_of_the_service_primi"/>
      <w:bookmarkEnd w:id="1"/>
    </w:p>
    <w:p w14:paraId="5954404B" w14:textId="29B897A4" w:rsidR="009D347C" w:rsidRDefault="00A93ED1" w:rsidP="009D347C">
      <w:pPr>
        <w:pStyle w:val="Heading2"/>
        <w:kinsoku w:val="0"/>
        <w:overflowPunct w:val="0"/>
        <w:spacing w:before="1"/>
      </w:pPr>
      <w:r>
        <w:rPr>
          <w:rFonts w:ascii="Times New Roman" w:eastAsiaTheme="minorEastAsia" w:hAnsi="Times New Roman"/>
          <w:i/>
          <w:iCs/>
          <w:color w:val="000000"/>
          <w:w w:val="0"/>
          <w:sz w:val="22"/>
          <w:szCs w:val="22"/>
          <w:highlight w:val="yellow"/>
          <w:u w:val="none"/>
          <w:lang w:val="en-US" w:eastAsia="ja-JP" w:bidi="he-IL"/>
        </w:rPr>
        <w:t>Modify</w:t>
      </w:r>
      <w:r w:rsidR="009D347C" w:rsidRPr="009D347C">
        <w:rPr>
          <w:rFonts w:ascii="Times New Roman" w:eastAsiaTheme="minorEastAsia" w:hAnsi="Times New Roman"/>
          <w:i/>
          <w:iCs/>
          <w:color w:val="000000"/>
          <w:w w:val="0"/>
          <w:sz w:val="22"/>
          <w:szCs w:val="22"/>
          <w:highlight w:val="yellow"/>
          <w:u w:val="none"/>
          <w:lang w:val="en-US" w:eastAsia="ja-JP" w:bidi="he-IL"/>
        </w:rPr>
        <w:t xml:space="preserve"> the </w:t>
      </w:r>
      <w:r>
        <w:rPr>
          <w:rFonts w:ascii="Times New Roman" w:eastAsiaTheme="minorEastAsia" w:hAnsi="Times New Roman"/>
          <w:i/>
          <w:iCs/>
          <w:color w:val="000000"/>
          <w:w w:val="0"/>
          <w:sz w:val="22"/>
          <w:szCs w:val="22"/>
          <w:highlight w:val="yellow"/>
          <w:u w:val="none"/>
          <w:lang w:val="en-US" w:eastAsia="ja-JP" w:bidi="he-IL"/>
        </w:rPr>
        <w:t>seventh</w:t>
      </w:r>
      <w:r w:rsidR="009D347C" w:rsidRPr="009D347C">
        <w:rPr>
          <w:rFonts w:ascii="Times New Roman" w:eastAsiaTheme="minorEastAsia" w:hAnsi="Times New Roman"/>
          <w:i/>
          <w:iCs/>
          <w:color w:val="000000"/>
          <w:w w:val="0"/>
          <w:sz w:val="22"/>
          <w:szCs w:val="22"/>
          <w:highlight w:val="yellow"/>
          <w:u w:val="none"/>
          <w:lang w:val="en-US" w:eastAsia="ja-JP" w:bidi="he-IL"/>
        </w:rPr>
        <w:t xml:space="preserve"> paragraph as follows:</w:t>
      </w:r>
    </w:p>
    <w:p w14:paraId="103357FD" w14:textId="77777777" w:rsidR="009D347C" w:rsidRDefault="009D347C" w:rsidP="009D347C">
      <w:pPr>
        <w:pStyle w:val="BodyText"/>
        <w:kinsoku w:val="0"/>
        <w:overflowPunct w:val="0"/>
        <w:spacing w:before="4"/>
        <w:rPr>
          <w:b/>
          <w:bCs/>
          <w:i/>
          <w:iCs/>
          <w:sz w:val="21"/>
          <w:szCs w:val="21"/>
        </w:rPr>
      </w:pPr>
    </w:p>
    <w:p w14:paraId="4F925A16" w14:textId="160935CB" w:rsidR="009D347C" w:rsidRPr="00A93ED1" w:rsidRDefault="00A93ED1" w:rsidP="00A93ED1">
      <w:pPr>
        <w:widowControl w:val="0"/>
        <w:tabs>
          <w:tab w:val="left" w:pos="760"/>
        </w:tabs>
        <w:kinsoku w:val="0"/>
        <w:overflowPunct w:val="0"/>
        <w:autoSpaceDE w:val="0"/>
        <w:autoSpaceDN w:val="0"/>
        <w:adjustRightInd w:val="0"/>
        <w:spacing w:before="63" w:line="249" w:lineRule="auto"/>
        <w:ind w:left="319" w:right="116"/>
        <w:rPr>
          <w:color w:val="000000"/>
          <w:sz w:val="20"/>
        </w:rPr>
      </w:pPr>
      <w:r>
        <w:t xml:space="preserve">The bandwidth (partial or full) of the feedback solicited by an EHT beamformer from an EHT </w:t>
      </w:r>
      <w:proofErr w:type="spellStart"/>
      <w:r>
        <w:t>beamformee</w:t>
      </w:r>
      <w:proofErr w:type="spellEnd"/>
      <w:r>
        <w:rPr>
          <w:spacing w:val="1"/>
        </w:rPr>
        <w:t xml:space="preserve"> </w:t>
      </w:r>
      <w:r>
        <w:t xml:space="preserve">depends on the Partial BW Info subfield in the STA Info field identifying the EHT </w:t>
      </w:r>
      <w:proofErr w:type="spellStart"/>
      <w:r>
        <w:t>beamformee</w:t>
      </w:r>
      <w:proofErr w:type="spellEnd"/>
      <w:r>
        <w:t xml:space="preserve"> in the EHT</w:t>
      </w:r>
      <w:r>
        <w:rPr>
          <w:spacing w:val="-47"/>
        </w:rPr>
        <w:t xml:space="preserve"> </w:t>
      </w:r>
      <w:ins w:id="2" w:author="Author">
        <w:r>
          <w:rPr>
            <w:spacing w:val="-47"/>
          </w:rPr>
          <w:t xml:space="preserve">     </w:t>
        </w:r>
      </w:ins>
      <w:r>
        <w:t>NDP</w:t>
      </w:r>
      <w:r>
        <w:rPr>
          <w:spacing w:val="1"/>
        </w:rPr>
        <w:t xml:space="preserve"> </w:t>
      </w:r>
      <w:r>
        <w:t>Announcement</w:t>
      </w:r>
      <w:r>
        <w:rPr>
          <w:spacing w:val="1"/>
        </w:rPr>
        <w:t xml:space="preserve"> </w:t>
      </w:r>
      <w:proofErr w:type="gramStart"/>
      <w:r>
        <w:t>frame</w:t>
      </w:r>
      <w:r>
        <w:rPr>
          <w:color w:val="208A20"/>
          <w:u w:val="single"/>
        </w:rPr>
        <w:t>(</w:t>
      </w:r>
      <w:proofErr w:type="gramEnd"/>
      <w:r>
        <w:rPr>
          <w:color w:val="208A20"/>
          <w:u w:val="single"/>
        </w:rPr>
        <w:t>#7919)</w:t>
      </w:r>
      <w:r>
        <w:rPr>
          <w:color w:val="000000"/>
        </w:rPr>
        <w:t>,</w:t>
      </w:r>
      <w:r>
        <w:rPr>
          <w:color w:val="000000"/>
          <w:spacing w:val="1"/>
        </w:rPr>
        <w:t xml:space="preserve"> </w:t>
      </w:r>
      <w:r>
        <w:rPr>
          <w:color w:val="000000"/>
        </w:rPr>
        <w:t>the</w:t>
      </w:r>
      <w:r>
        <w:rPr>
          <w:color w:val="000000"/>
          <w:spacing w:val="1"/>
        </w:rPr>
        <w:t xml:space="preserve"> </w:t>
      </w:r>
      <w:r>
        <w:rPr>
          <w:color w:val="000000"/>
        </w:rPr>
        <w:t>bandwidth</w:t>
      </w:r>
      <w:r>
        <w:rPr>
          <w:color w:val="000000"/>
          <w:spacing w:val="1"/>
        </w:rPr>
        <w:t xml:space="preserve"> </w:t>
      </w:r>
      <w:r>
        <w:rPr>
          <w:color w:val="000000"/>
        </w:rPr>
        <w:t>of</w:t>
      </w:r>
      <w:r>
        <w:rPr>
          <w:color w:val="000000"/>
          <w:spacing w:val="1"/>
        </w:rPr>
        <w:t xml:space="preserve"> </w:t>
      </w:r>
      <w:r>
        <w:rPr>
          <w:color w:val="000000"/>
        </w:rPr>
        <w:t>the</w:t>
      </w:r>
      <w:r>
        <w:rPr>
          <w:color w:val="000000"/>
          <w:spacing w:val="1"/>
        </w:rPr>
        <w:t xml:space="preserve"> </w:t>
      </w:r>
      <w:r>
        <w:rPr>
          <w:color w:val="000000"/>
        </w:rPr>
        <w:t>EHT</w:t>
      </w:r>
      <w:r>
        <w:rPr>
          <w:color w:val="000000"/>
          <w:spacing w:val="1"/>
        </w:rPr>
        <w:t xml:space="preserve"> </w:t>
      </w:r>
      <w:r>
        <w:rPr>
          <w:color w:val="000000"/>
        </w:rPr>
        <w:t>NDP</w:t>
      </w:r>
      <w:r>
        <w:rPr>
          <w:color w:val="000000"/>
          <w:spacing w:val="1"/>
        </w:rPr>
        <w:t xml:space="preserve"> </w:t>
      </w:r>
      <w:r>
        <w:rPr>
          <w:color w:val="000000"/>
        </w:rPr>
        <w:t>Announcement</w:t>
      </w:r>
      <w:r>
        <w:rPr>
          <w:color w:val="000000"/>
          <w:spacing w:val="1"/>
        </w:rPr>
        <w:t xml:space="preserve"> </w:t>
      </w:r>
      <w:r>
        <w:rPr>
          <w:color w:val="000000"/>
        </w:rPr>
        <w:t>frame,</w:t>
      </w:r>
      <w:r>
        <w:rPr>
          <w:color w:val="000000"/>
          <w:spacing w:val="1"/>
        </w:rPr>
        <w:t xml:space="preserve"> </w:t>
      </w:r>
      <w:r>
        <w:rPr>
          <w:color w:val="000000"/>
        </w:rPr>
        <w:t>and</w:t>
      </w:r>
      <w:r>
        <w:rPr>
          <w:color w:val="000000"/>
          <w:spacing w:val="1"/>
        </w:rPr>
        <w:t xml:space="preserve"> </w:t>
      </w:r>
      <w:r>
        <w:rPr>
          <w:color w:val="000000"/>
        </w:rPr>
        <w:t>the</w:t>
      </w:r>
      <w:r>
        <w:rPr>
          <w:color w:val="000000"/>
          <w:spacing w:val="1"/>
        </w:rPr>
        <w:t xml:space="preserve"> </w:t>
      </w:r>
      <w:r>
        <w:rPr>
          <w:color w:val="000000"/>
        </w:rPr>
        <w:t xml:space="preserve">operating bandwidth of the EHT </w:t>
      </w:r>
      <w:proofErr w:type="spellStart"/>
      <w:r>
        <w:rPr>
          <w:color w:val="000000"/>
        </w:rPr>
        <w:t>beamformee</w:t>
      </w:r>
      <w:proofErr w:type="spellEnd"/>
      <w:r>
        <w:rPr>
          <w:color w:val="000000"/>
        </w:rPr>
        <w:t xml:space="preserve">. </w:t>
      </w:r>
      <w:r>
        <w:rPr>
          <w:color w:val="FF0000"/>
        </w:rPr>
        <w:t>(#</w:t>
      </w:r>
      <w:proofErr w:type="gramStart"/>
      <w:r>
        <w:rPr>
          <w:color w:val="FF0000"/>
        </w:rPr>
        <w:t>4426)</w:t>
      </w:r>
      <w:r>
        <w:rPr>
          <w:color w:val="000000"/>
        </w:rPr>
        <w:t>The</w:t>
      </w:r>
      <w:proofErr w:type="gramEnd"/>
      <w:r>
        <w:rPr>
          <w:color w:val="000000"/>
        </w:rPr>
        <w:t xml:space="preserve"> bandwidth of the EHT NDP Announcement frame and</w:t>
      </w:r>
      <w:r>
        <w:rPr>
          <w:color w:val="000000"/>
          <w:spacing w:val="1"/>
        </w:rPr>
        <w:t xml:space="preserve"> </w:t>
      </w:r>
      <w:r>
        <w:rPr>
          <w:color w:val="000000"/>
        </w:rPr>
        <w:t>the</w:t>
      </w:r>
      <w:r>
        <w:rPr>
          <w:color w:val="000000"/>
          <w:spacing w:val="-1"/>
        </w:rPr>
        <w:t xml:space="preserve"> </w:t>
      </w:r>
      <w:r>
        <w:rPr>
          <w:color w:val="000000"/>
        </w:rPr>
        <w:t xml:space="preserve">EHT </w:t>
      </w:r>
      <w:ins w:id="3" w:author="Author">
        <w:r w:rsidR="002D0A4E">
          <w:rPr>
            <w:color w:val="000000"/>
          </w:rPr>
          <w:t>s</w:t>
        </w:r>
        <w:r>
          <w:rPr>
            <w:color w:val="000000"/>
          </w:rPr>
          <w:t xml:space="preserve">ounding </w:t>
        </w:r>
      </w:ins>
      <w:r>
        <w:rPr>
          <w:color w:val="000000"/>
        </w:rPr>
        <w:t>NDP</w:t>
      </w:r>
      <w:r>
        <w:rPr>
          <w:color w:val="000000"/>
          <w:spacing w:val="-1"/>
        </w:rPr>
        <w:t xml:space="preserve"> </w:t>
      </w:r>
      <w:del w:id="4" w:author="Author">
        <w:r w:rsidDel="00A93ED1">
          <w:rPr>
            <w:color w:val="000000"/>
          </w:rPr>
          <w:delText>frame</w:delText>
        </w:r>
        <w:r w:rsidDel="00A93ED1">
          <w:rPr>
            <w:color w:val="000000"/>
            <w:spacing w:val="-1"/>
          </w:rPr>
          <w:delText xml:space="preserve"> </w:delText>
        </w:r>
      </w:del>
      <w:r>
        <w:rPr>
          <w:color w:val="000000"/>
        </w:rPr>
        <w:t>shall be the same.</w:t>
      </w:r>
    </w:p>
    <w:p w14:paraId="6D932A51" w14:textId="41CB5A77" w:rsidR="00DF78BC" w:rsidRDefault="00DF78BC" w:rsidP="005D231C">
      <w:pPr>
        <w:pStyle w:val="BodyText"/>
        <w:kinsoku w:val="0"/>
        <w:overflowPunct w:val="0"/>
        <w:spacing w:before="8"/>
        <w:rPr>
          <w:sz w:val="11"/>
          <w:szCs w:val="11"/>
        </w:rPr>
      </w:pPr>
    </w:p>
    <w:p w14:paraId="315A5695" w14:textId="0ECEBDB4" w:rsidR="00DF78BC" w:rsidRDefault="00DF78BC" w:rsidP="005D231C">
      <w:pPr>
        <w:pStyle w:val="BodyText"/>
        <w:kinsoku w:val="0"/>
        <w:overflowPunct w:val="0"/>
        <w:spacing w:before="8"/>
        <w:rPr>
          <w:sz w:val="11"/>
          <w:szCs w:val="11"/>
        </w:rPr>
      </w:pPr>
    </w:p>
    <w:p w14:paraId="2C506A8C" w14:textId="4D7E2366" w:rsidR="004C24B3" w:rsidRPr="00A93ED1" w:rsidRDefault="00A93ED1" w:rsidP="005D231C">
      <w:pPr>
        <w:pStyle w:val="BodyText"/>
        <w:kinsoku w:val="0"/>
        <w:overflowPunct w:val="0"/>
        <w:spacing w:before="8"/>
        <w:rPr>
          <w:b/>
          <w:bCs/>
          <w:sz w:val="11"/>
          <w:szCs w:val="11"/>
        </w:rPr>
      </w:pPr>
      <w:r w:rsidRPr="00A93ED1">
        <w:rPr>
          <w:rFonts w:eastAsiaTheme="minorEastAsia"/>
          <w:b/>
          <w:bCs/>
          <w:i/>
          <w:iCs/>
          <w:color w:val="000000"/>
          <w:w w:val="0"/>
          <w:sz w:val="22"/>
          <w:szCs w:val="22"/>
          <w:highlight w:val="yellow"/>
          <w:lang w:val="en-US" w:eastAsia="ja-JP" w:bidi="he-IL"/>
        </w:rPr>
        <w:t xml:space="preserve">Modify the </w:t>
      </w:r>
      <w:r>
        <w:rPr>
          <w:rFonts w:eastAsiaTheme="minorEastAsia"/>
          <w:b/>
          <w:bCs/>
          <w:i/>
          <w:iCs/>
          <w:color w:val="000000"/>
          <w:w w:val="0"/>
          <w:sz w:val="22"/>
          <w:szCs w:val="22"/>
          <w:highlight w:val="yellow"/>
          <w:lang w:val="en-US" w:eastAsia="ja-JP" w:bidi="he-IL"/>
        </w:rPr>
        <w:t>eighth</w:t>
      </w:r>
      <w:r w:rsidRPr="00A93ED1">
        <w:rPr>
          <w:rFonts w:eastAsiaTheme="minorEastAsia"/>
          <w:b/>
          <w:bCs/>
          <w:i/>
          <w:iCs/>
          <w:color w:val="000000"/>
          <w:w w:val="0"/>
          <w:sz w:val="22"/>
          <w:szCs w:val="22"/>
          <w:highlight w:val="yellow"/>
          <w:lang w:val="en-US" w:eastAsia="ja-JP" w:bidi="he-IL"/>
        </w:rPr>
        <w:t xml:space="preserve"> paragraph as follows:</w:t>
      </w:r>
    </w:p>
    <w:p w14:paraId="3AD90801" w14:textId="10D8BC07" w:rsidR="004C24B3" w:rsidRDefault="004C24B3" w:rsidP="005D231C">
      <w:pPr>
        <w:pStyle w:val="BodyText"/>
        <w:kinsoku w:val="0"/>
        <w:overflowPunct w:val="0"/>
        <w:spacing w:before="8"/>
        <w:rPr>
          <w:sz w:val="11"/>
          <w:szCs w:val="11"/>
        </w:rPr>
      </w:pPr>
    </w:p>
    <w:p w14:paraId="78AC82B2" w14:textId="77777777" w:rsidR="00A93ED1" w:rsidRDefault="00A93ED1" w:rsidP="00A93ED1">
      <w:pPr>
        <w:pStyle w:val="BodyText"/>
        <w:kinsoku w:val="0"/>
        <w:overflowPunct w:val="0"/>
        <w:spacing w:line="249" w:lineRule="auto"/>
        <w:ind w:left="159" w:right="157"/>
        <w:jc w:val="both"/>
      </w:pPr>
      <w:r>
        <w:t>Full bandwidth SU, MU or CQI feedback refers to the feedback mode where the feedback RU/MRU size</w:t>
      </w:r>
      <w:r>
        <w:rPr>
          <w:spacing w:val="1"/>
        </w:rPr>
        <w:t xml:space="preserve"> </w:t>
      </w:r>
      <w:r>
        <w:t>indicated in the Partial BW Info subfield of the EHT NDP Announcement frame spans all the available</w:t>
      </w:r>
      <w:r>
        <w:rPr>
          <w:spacing w:val="1"/>
        </w:rPr>
        <w:t xml:space="preserve"> </w:t>
      </w:r>
      <w:r>
        <w:t xml:space="preserve">bandwidth within an EHT </w:t>
      </w:r>
      <w:proofErr w:type="spellStart"/>
      <w:r>
        <w:t>beamformee’s</w:t>
      </w:r>
      <w:proofErr w:type="spellEnd"/>
      <w:r>
        <w:t xml:space="preserve"> operating bandwidth. Partial bandwidth SU, MU or CQI feedback</w:t>
      </w:r>
      <w:r>
        <w:rPr>
          <w:spacing w:val="-47"/>
        </w:rPr>
        <w:t xml:space="preserve"> </w:t>
      </w:r>
      <w:r>
        <w:t>refers to the feedback mode where the feedback RU/MRU size indicated in the Partial BW Info subfield of</w:t>
      </w:r>
      <w:r>
        <w:rPr>
          <w:spacing w:val="1"/>
        </w:rPr>
        <w:t xml:space="preserve"> </w:t>
      </w:r>
      <w:r>
        <w:t xml:space="preserve">the EHT NDP Announcement frame spans part of the available bandwidth within an EHT </w:t>
      </w:r>
      <w:proofErr w:type="spellStart"/>
      <w:r>
        <w:t>beamformee’s</w:t>
      </w:r>
      <w:proofErr w:type="spellEnd"/>
      <w:r>
        <w:rPr>
          <w:spacing w:val="1"/>
        </w:rPr>
        <w:t xml:space="preserve"> </w:t>
      </w:r>
      <w:r>
        <w:t>operating</w:t>
      </w:r>
      <w:r>
        <w:rPr>
          <w:spacing w:val="-1"/>
        </w:rPr>
        <w:t xml:space="preserve"> </w:t>
      </w:r>
      <w:r>
        <w:t>bandwidth.</w:t>
      </w:r>
    </w:p>
    <w:p w14:paraId="0D1ED7BC" w14:textId="407A87D6" w:rsidR="00A93ED1" w:rsidRDefault="00A93ED1" w:rsidP="00677C2E">
      <w:pPr>
        <w:pStyle w:val="ListParagraph"/>
        <w:widowControl w:val="0"/>
        <w:numPr>
          <w:ilvl w:val="0"/>
          <w:numId w:val="2"/>
        </w:numPr>
        <w:tabs>
          <w:tab w:val="left" w:pos="760"/>
        </w:tabs>
        <w:kinsoku w:val="0"/>
        <w:overflowPunct w:val="0"/>
        <w:autoSpaceDE w:val="0"/>
        <w:autoSpaceDN w:val="0"/>
        <w:adjustRightInd w:val="0"/>
        <w:spacing w:before="65" w:line="249" w:lineRule="auto"/>
        <w:ind w:leftChars="0" w:left="759" w:right="157"/>
        <w:jc w:val="both"/>
        <w:rPr>
          <w:sz w:val="20"/>
        </w:rPr>
      </w:pPr>
      <w:r>
        <w:rPr>
          <w:sz w:val="20"/>
        </w:rPr>
        <w:t xml:space="preserve">If the EHT </w:t>
      </w:r>
      <w:proofErr w:type="spellStart"/>
      <w:r>
        <w:rPr>
          <w:sz w:val="20"/>
        </w:rPr>
        <w:t>beamformee’s</w:t>
      </w:r>
      <w:proofErr w:type="spellEnd"/>
      <w:r>
        <w:rPr>
          <w:sz w:val="20"/>
        </w:rPr>
        <w:t xml:space="preserve"> operating bandwidth is larger than or equal to the bandwidth of</w:t>
      </w:r>
      <w:r w:rsidR="00A33B5C">
        <w:rPr>
          <w:sz w:val="20"/>
        </w:rPr>
        <w:t xml:space="preserve"> </w:t>
      </w:r>
      <w:r w:rsidR="00A33B5C">
        <w:rPr>
          <w:color w:val="FF0000"/>
        </w:rPr>
        <w:t>(#4426)</w:t>
      </w:r>
      <w:ins w:id="5" w:author="Author">
        <w:r w:rsidR="002D0A4E">
          <w:rPr>
            <w:sz w:val="20"/>
          </w:rPr>
          <w:t xml:space="preserve"> the </w:t>
        </w:r>
      </w:ins>
      <w:del w:id="6" w:author="Author">
        <w:r w:rsidDel="002D0A4E">
          <w:rPr>
            <w:sz w:val="20"/>
          </w:rPr>
          <w:delText xml:space="preserve"> </w:delText>
        </w:r>
      </w:del>
      <w:ins w:id="7" w:author="Author">
        <w:r w:rsidR="002D0A4E">
          <w:rPr>
            <w:sz w:val="20"/>
          </w:rPr>
          <w:t xml:space="preserve">EHT sounding </w:t>
        </w:r>
      </w:ins>
      <w:r>
        <w:rPr>
          <w:sz w:val="20"/>
        </w:rPr>
        <w:t>NDP</w:t>
      </w:r>
      <w:del w:id="8" w:author="Author">
        <w:r w:rsidDel="002D0A4E">
          <w:rPr>
            <w:spacing w:val="1"/>
            <w:sz w:val="20"/>
          </w:rPr>
          <w:delText xml:space="preserve"> </w:delText>
        </w:r>
        <w:r w:rsidDel="002D0A4E">
          <w:rPr>
            <w:sz w:val="20"/>
          </w:rPr>
          <w:delText>frame</w:delText>
        </w:r>
      </w:del>
      <w:r>
        <w:rPr>
          <w:sz w:val="20"/>
        </w:rPr>
        <w:t>,</w:t>
      </w:r>
      <w:r>
        <w:rPr>
          <w:spacing w:val="-7"/>
          <w:sz w:val="20"/>
        </w:rPr>
        <w:t xml:space="preserve"> </w:t>
      </w:r>
      <w:r>
        <w:rPr>
          <w:sz w:val="20"/>
        </w:rPr>
        <w:t>the</w:t>
      </w:r>
      <w:r>
        <w:rPr>
          <w:spacing w:val="-6"/>
          <w:sz w:val="20"/>
        </w:rPr>
        <w:t xml:space="preserve"> </w:t>
      </w:r>
      <w:r>
        <w:rPr>
          <w:sz w:val="20"/>
        </w:rPr>
        <w:t>available</w:t>
      </w:r>
      <w:r>
        <w:rPr>
          <w:spacing w:val="-6"/>
          <w:sz w:val="20"/>
        </w:rPr>
        <w:t xml:space="preserve"> </w:t>
      </w:r>
      <w:r>
        <w:rPr>
          <w:sz w:val="20"/>
        </w:rPr>
        <w:t>bandwidth</w:t>
      </w:r>
      <w:r>
        <w:rPr>
          <w:spacing w:val="-6"/>
          <w:sz w:val="20"/>
        </w:rPr>
        <w:t xml:space="preserve"> </w:t>
      </w:r>
      <w:r>
        <w:rPr>
          <w:sz w:val="20"/>
        </w:rPr>
        <w:t>is</w:t>
      </w:r>
      <w:r>
        <w:rPr>
          <w:spacing w:val="-7"/>
          <w:sz w:val="20"/>
        </w:rPr>
        <w:t xml:space="preserve"> </w:t>
      </w:r>
      <w:r>
        <w:rPr>
          <w:sz w:val="20"/>
        </w:rPr>
        <w:t>the</w:t>
      </w:r>
      <w:r>
        <w:rPr>
          <w:spacing w:val="-6"/>
          <w:sz w:val="20"/>
        </w:rPr>
        <w:t xml:space="preserve"> </w:t>
      </w:r>
      <w:r>
        <w:rPr>
          <w:sz w:val="20"/>
        </w:rPr>
        <w:t>entire</w:t>
      </w:r>
      <w:r>
        <w:rPr>
          <w:spacing w:val="-6"/>
          <w:sz w:val="20"/>
        </w:rPr>
        <w:t xml:space="preserve"> </w:t>
      </w:r>
      <w:r>
        <w:rPr>
          <w:sz w:val="20"/>
        </w:rPr>
        <w:t>PPDU</w:t>
      </w:r>
      <w:r>
        <w:rPr>
          <w:spacing w:val="-5"/>
          <w:sz w:val="20"/>
        </w:rPr>
        <w:t xml:space="preserve"> </w:t>
      </w:r>
      <w:r>
        <w:rPr>
          <w:sz w:val="20"/>
        </w:rPr>
        <w:t>bandwidth</w:t>
      </w:r>
      <w:r>
        <w:rPr>
          <w:spacing w:val="-6"/>
          <w:sz w:val="20"/>
        </w:rPr>
        <w:t xml:space="preserve"> </w:t>
      </w:r>
      <w:r>
        <w:rPr>
          <w:sz w:val="20"/>
        </w:rPr>
        <w:t>of</w:t>
      </w:r>
      <w:r>
        <w:rPr>
          <w:spacing w:val="-7"/>
          <w:sz w:val="20"/>
        </w:rPr>
        <w:t xml:space="preserve"> </w:t>
      </w:r>
      <w:r>
        <w:rPr>
          <w:sz w:val="20"/>
        </w:rPr>
        <w:t>the</w:t>
      </w:r>
      <w:r w:rsidR="00A33B5C">
        <w:rPr>
          <w:sz w:val="20"/>
        </w:rPr>
        <w:t xml:space="preserve"> </w:t>
      </w:r>
      <w:r w:rsidR="00A33B5C">
        <w:rPr>
          <w:color w:val="FF0000"/>
        </w:rPr>
        <w:t>(#4426)</w:t>
      </w:r>
      <w:r>
        <w:rPr>
          <w:spacing w:val="-6"/>
          <w:sz w:val="20"/>
        </w:rPr>
        <w:t xml:space="preserve"> </w:t>
      </w:r>
      <w:ins w:id="9" w:author="Author">
        <w:r w:rsidR="002D0A4E">
          <w:rPr>
            <w:spacing w:val="-6"/>
            <w:sz w:val="20"/>
          </w:rPr>
          <w:t xml:space="preserve">EHT sounding </w:t>
        </w:r>
      </w:ins>
      <w:r>
        <w:rPr>
          <w:sz w:val="20"/>
        </w:rPr>
        <w:t>NDP</w:t>
      </w:r>
      <w:r>
        <w:rPr>
          <w:spacing w:val="-6"/>
          <w:sz w:val="20"/>
        </w:rPr>
        <w:t xml:space="preserve"> </w:t>
      </w:r>
      <w:del w:id="10" w:author="Author">
        <w:r w:rsidDel="002D0A4E">
          <w:rPr>
            <w:sz w:val="20"/>
          </w:rPr>
          <w:delText>frame</w:delText>
        </w:r>
        <w:r w:rsidDel="002D0A4E">
          <w:rPr>
            <w:spacing w:val="-6"/>
            <w:sz w:val="20"/>
          </w:rPr>
          <w:delText xml:space="preserve"> </w:delText>
        </w:r>
      </w:del>
      <w:r>
        <w:rPr>
          <w:sz w:val="20"/>
        </w:rPr>
        <w:t>when</w:t>
      </w:r>
      <w:r>
        <w:rPr>
          <w:spacing w:val="-7"/>
          <w:sz w:val="20"/>
        </w:rPr>
        <w:t xml:space="preserve"> </w:t>
      </w:r>
      <w:r>
        <w:rPr>
          <w:sz w:val="20"/>
        </w:rPr>
        <w:t>puncture</w:t>
      </w:r>
      <w:r>
        <w:rPr>
          <w:spacing w:val="-6"/>
          <w:sz w:val="20"/>
        </w:rPr>
        <w:t xml:space="preserve"> </w:t>
      </w:r>
      <w:r>
        <w:rPr>
          <w:sz w:val="20"/>
        </w:rPr>
        <w:t>is</w:t>
      </w:r>
      <w:r>
        <w:rPr>
          <w:spacing w:val="-6"/>
          <w:sz w:val="20"/>
        </w:rPr>
        <w:t xml:space="preserve"> </w:t>
      </w:r>
      <w:r>
        <w:rPr>
          <w:sz w:val="20"/>
        </w:rPr>
        <w:t>not</w:t>
      </w:r>
      <w:r>
        <w:rPr>
          <w:spacing w:val="-48"/>
          <w:sz w:val="20"/>
        </w:rPr>
        <w:t xml:space="preserve"> </w:t>
      </w:r>
      <w:r>
        <w:rPr>
          <w:sz w:val="20"/>
        </w:rPr>
        <w:t>applied</w:t>
      </w:r>
      <w:r>
        <w:rPr>
          <w:spacing w:val="-1"/>
          <w:sz w:val="20"/>
        </w:rPr>
        <w:t xml:space="preserve"> </w:t>
      </w:r>
      <w:r>
        <w:rPr>
          <w:sz w:val="20"/>
        </w:rPr>
        <w:t>and</w:t>
      </w:r>
      <w:r>
        <w:rPr>
          <w:spacing w:val="-1"/>
          <w:sz w:val="20"/>
        </w:rPr>
        <w:t xml:space="preserve"> </w:t>
      </w:r>
      <w:r>
        <w:rPr>
          <w:sz w:val="20"/>
        </w:rPr>
        <w:t>is</w:t>
      </w:r>
      <w:r>
        <w:rPr>
          <w:spacing w:val="-1"/>
          <w:sz w:val="20"/>
        </w:rPr>
        <w:t xml:space="preserve"> </w:t>
      </w:r>
      <w:r>
        <w:rPr>
          <w:sz w:val="20"/>
        </w:rPr>
        <w:t>the</w:t>
      </w:r>
      <w:r>
        <w:rPr>
          <w:spacing w:val="-1"/>
          <w:sz w:val="20"/>
        </w:rPr>
        <w:t xml:space="preserve"> </w:t>
      </w:r>
      <w:r>
        <w:rPr>
          <w:sz w:val="20"/>
        </w:rPr>
        <w:t>entire</w:t>
      </w:r>
      <w:r>
        <w:rPr>
          <w:spacing w:val="-1"/>
          <w:sz w:val="20"/>
        </w:rPr>
        <w:t xml:space="preserve"> </w:t>
      </w:r>
      <w:r>
        <w:rPr>
          <w:sz w:val="20"/>
        </w:rPr>
        <w:t>occupied PPDU</w:t>
      </w:r>
      <w:r>
        <w:rPr>
          <w:spacing w:val="-2"/>
          <w:sz w:val="20"/>
        </w:rPr>
        <w:t xml:space="preserve"> </w:t>
      </w:r>
      <w:r>
        <w:rPr>
          <w:sz w:val="20"/>
        </w:rPr>
        <w:t>bandwidth</w:t>
      </w:r>
      <w:r>
        <w:rPr>
          <w:spacing w:val="-1"/>
          <w:sz w:val="20"/>
        </w:rPr>
        <w:t xml:space="preserve"> </w:t>
      </w:r>
      <w:r>
        <w:rPr>
          <w:sz w:val="20"/>
        </w:rPr>
        <w:t>of</w:t>
      </w:r>
      <w:r>
        <w:rPr>
          <w:spacing w:val="-1"/>
          <w:sz w:val="20"/>
        </w:rPr>
        <w:t xml:space="preserve"> </w:t>
      </w:r>
      <w:r>
        <w:rPr>
          <w:sz w:val="20"/>
        </w:rPr>
        <w:t>the</w:t>
      </w:r>
      <w:r w:rsidR="00A33B5C">
        <w:rPr>
          <w:sz w:val="20"/>
        </w:rPr>
        <w:t xml:space="preserve"> </w:t>
      </w:r>
      <w:r w:rsidR="00A33B5C">
        <w:rPr>
          <w:color w:val="FF0000"/>
        </w:rPr>
        <w:t>(#4426)</w:t>
      </w:r>
      <w:r>
        <w:rPr>
          <w:spacing w:val="-1"/>
          <w:sz w:val="20"/>
        </w:rPr>
        <w:t xml:space="preserve"> </w:t>
      </w:r>
      <w:ins w:id="11" w:author="Author">
        <w:r w:rsidR="002D0A4E">
          <w:rPr>
            <w:spacing w:val="-1"/>
            <w:sz w:val="20"/>
          </w:rPr>
          <w:t xml:space="preserve">EHT sounding </w:t>
        </w:r>
      </w:ins>
      <w:r>
        <w:rPr>
          <w:sz w:val="20"/>
        </w:rPr>
        <w:t xml:space="preserve">NDP </w:t>
      </w:r>
      <w:del w:id="12" w:author="Author">
        <w:r w:rsidDel="002D0A4E">
          <w:rPr>
            <w:sz w:val="20"/>
          </w:rPr>
          <w:delText>frame</w:delText>
        </w:r>
        <w:r w:rsidDel="002D0A4E">
          <w:rPr>
            <w:spacing w:val="-1"/>
            <w:sz w:val="20"/>
          </w:rPr>
          <w:delText xml:space="preserve"> </w:delText>
        </w:r>
      </w:del>
      <w:r>
        <w:rPr>
          <w:sz w:val="20"/>
        </w:rPr>
        <w:t>when</w:t>
      </w:r>
      <w:r>
        <w:rPr>
          <w:spacing w:val="-1"/>
          <w:sz w:val="20"/>
        </w:rPr>
        <w:t xml:space="preserve"> </w:t>
      </w:r>
      <w:r>
        <w:rPr>
          <w:sz w:val="20"/>
        </w:rPr>
        <w:t>puncture</w:t>
      </w:r>
      <w:r>
        <w:rPr>
          <w:spacing w:val="-1"/>
          <w:sz w:val="20"/>
        </w:rPr>
        <w:t xml:space="preserve"> </w:t>
      </w:r>
      <w:r>
        <w:rPr>
          <w:sz w:val="20"/>
        </w:rPr>
        <w:t>is</w:t>
      </w:r>
      <w:r>
        <w:rPr>
          <w:spacing w:val="-1"/>
          <w:sz w:val="20"/>
        </w:rPr>
        <w:t xml:space="preserve"> </w:t>
      </w:r>
      <w:r>
        <w:rPr>
          <w:sz w:val="20"/>
        </w:rPr>
        <w:t>applied.</w:t>
      </w:r>
    </w:p>
    <w:p w14:paraId="059F0924" w14:textId="71A3416A" w:rsidR="00A93ED1" w:rsidRDefault="00A93ED1" w:rsidP="00677C2E">
      <w:pPr>
        <w:pStyle w:val="ListParagraph"/>
        <w:widowControl w:val="0"/>
        <w:numPr>
          <w:ilvl w:val="0"/>
          <w:numId w:val="2"/>
        </w:numPr>
        <w:tabs>
          <w:tab w:val="left" w:pos="760"/>
        </w:tabs>
        <w:kinsoku w:val="0"/>
        <w:overflowPunct w:val="0"/>
        <w:autoSpaceDE w:val="0"/>
        <w:autoSpaceDN w:val="0"/>
        <w:adjustRightInd w:val="0"/>
        <w:spacing w:before="89" w:line="249" w:lineRule="auto"/>
        <w:ind w:leftChars="0" w:left="759" w:right="156"/>
        <w:jc w:val="both"/>
        <w:rPr>
          <w:sz w:val="20"/>
        </w:rPr>
      </w:pPr>
      <w:r>
        <w:rPr>
          <w:sz w:val="20"/>
        </w:rPr>
        <w:t xml:space="preserve">If the EHT </w:t>
      </w:r>
      <w:proofErr w:type="spellStart"/>
      <w:r>
        <w:rPr>
          <w:sz w:val="20"/>
        </w:rPr>
        <w:t>beamformee’s</w:t>
      </w:r>
      <w:proofErr w:type="spellEnd"/>
      <w:r>
        <w:rPr>
          <w:sz w:val="20"/>
        </w:rPr>
        <w:t xml:space="preserve"> operating bandwidth is smaller than the bandwidth of</w:t>
      </w:r>
      <w:r w:rsidR="00A33B5C">
        <w:rPr>
          <w:sz w:val="20"/>
        </w:rPr>
        <w:t xml:space="preserve"> </w:t>
      </w:r>
      <w:r w:rsidR="00A33B5C">
        <w:rPr>
          <w:color w:val="FF0000"/>
        </w:rPr>
        <w:t>(#4426)</w:t>
      </w:r>
      <w:r>
        <w:rPr>
          <w:sz w:val="20"/>
        </w:rPr>
        <w:t xml:space="preserve"> </w:t>
      </w:r>
      <w:ins w:id="13" w:author="Author">
        <w:r w:rsidR="002D0A4E">
          <w:rPr>
            <w:sz w:val="20"/>
          </w:rPr>
          <w:t xml:space="preserve">the EHT sounding </w:t>
        </w:r>
      </w:ins>
      <w:r>
        <w:rPr>
          <w:sz w:val="20"/>
        </w:rPr>
        <w:t>NDP</w:t>
      </w:r>
      <w:del w:id="14" w:author="Author">
        <w:r w:rsidDel="002D0A4E">
          <w:rPr>
            <w:sz w:val="20"/>
          </w:rPr>
          <w:delText xml:space="preserve"> frame</w:delText>
        </w:r>
      </w:del>
      <w:r>
        <w:rPr>
          <w:sz w:val="20"/>
        </w:rPr>
        <w:t>, the</w:t>
      </w:r>
      <w:r>
        <w:rPr>
          <w:spacing w:val="1"/>
          <w:sz w:val="20"/>
        </w:rPr>
        <w:t xml:space="preserve"> </w:t>
      </w:r>
      <w:r>
        <w:rPr>
          <w:sz w:val="20"/>
        </w:rPr>
        <w:t xml:space="preserve">available bandwidth is the </w:t>
      </w:r>
      <w:proofErr w:type="spellStart"/>
      <w:r>
        <w:rPr>
          <w:sz w:val="20"/>
        </w:rPr>
        <w:t>beamformee’s</w:t>
      </w:r>
      <w:proofErr w:type="spellEnd"/>
      <w:r>
        <w:rPr>
          <w:sz w:val="20"/>
        </w:rPr>
        <w:t xml:space="preserve"> entire operating bandwidth when preamble puncturing is</w:t>
      </w:r>
      <w:r>
        <w:rPr>
          <w:spacing w:val="1"/>
          <w:sz w:val="20"/>
        </w:rPr>
        <w:t xml:space="preserve"> </w:t>
      </w:r>
      <w:r>
        <w:rPr>
          <w:sz w:val="20"/>
        </w:rPr>
        <w:t xml:space="preserve">not applied and is the entire occupied bandwidth within the </w:t>
      </w:r>
      <w:proofErr w:type="spellStart"/>
      <w:r>
        <w:rPr>
          <w:sz w:val="20"/>
        </w:rPr>
        <w:t>beamformee’s</w:t>
      </w:r>
      <w:proofErr w:type="spellEnd"/>
      <w:r>
        <w:rPr>
          <w:sz w:val="20"/>
        </w:rPr>
        <w:t xml:space="preserve"> operating bandwidth</w:t>
      </w:r>
      <w:r>
        <w:rPr>
          <w:spacing w:val="1"/>
          <w:sz w:val="20"/>
        </w:rPr>
        <w:t xml:space="preserve"> </w:t>
      </w:r>
      <w:r>
        <w:rPr>
          <w:sz w:val="20"/>
        </w:rPr>
        <w:t>when</w:t>
      </w:r>
      <w:r>
        <w:rPr>
          <w:spacing w:val="-2"/>
          <w:sz w:val="20"/>
        </w:rPr>
        <w:t xml:space="preserve"> </w:t>
      </w:r>
      <w:r>
        <w:rPr>
          <w:sz w:val="20"/>
        </w:rPr>
        <w:t>preamble puncturing</w:t>
      </w:r>
      <w:r>
        <w:rPr>
          <w:spacing w:val="-1"/>
          <w:sz w:val="20"/>
        </w:rPr>
        <w:t xml:space="preserve"> </w:t>
      </w:r>
      <w:r>
        <w:rPr>
          <w:sz w:val="20"/>
        </w:rPr>
        <w:t>is</w:t>
      </w:r>
      <w:r>
        <w:rPr>
          <w:spacing w:val="-1"/>
          <w:sz w:val="20"/>
        </w:rPr>
        <w:t xml:space="preserve"> </w:t>
      </w:r>
      <w:r>
        <w:rPr>
          <w:sz w:val="20"/>
        </w:rPr>
        <w:t>applied.</w:t>
      </w:r>
    </w:p>
    <w:p w14:paraId="412E4EDE" w14:textId="7AFEB613" w:rsidR="00A93ED1" w:rsidRDefault="00A93ED1" w:rsidP="00A93ED1">
      <w:pPr>
        <w:pStyle w:val="BodyText"/>
        <w:kinsoku w:val="0"/>
        <w:overflowPunct w:val="0"/>
        <w:spacing w:before="128"/>
        <w:ind w:left="160"/>
        <w:jc w:val="both"/>
        <w:rPr>
          <w:szCs w:val="18"/>
        </w:rPr>
      </w:pPr>
      <w:r>
        <w:rPr>
          <w:szCs w:val="18"/>
        </w:rPr>
        <w:t>NOTE</w:t>
      </w:r>
      <w:r>
        <w:rPr>
          <w:spacing w:val="-3"/>
          <w:szCs w:val="18"/>
        </w:rPr>
        <w:t xml:space="preserve"> </w:t>
      </w:r>
      <w:r>
        <w:rPr>
          <w:szCs w:val="18"/>
        </w:rPr>
        <w:t>2—For</w:t>
      </w:r>
      <w:r>
        <w:rPr>
          <w:spacing w:val="-2"/>
          <w:szCs w:val="18"/>
        </w:rPr>
        <w:t xml:space="preserve"> </w:t>
      </w:r>
      <w:r>
        <w:rPr>
          <w:szCs w:val="18"/>
        </w:rPr>
        <w:t>example,</w:t>
      </w:r>
      <w:r>
        <w:rPr>
          <w:spacing w:val="-3"/>
          <w:szCs w:val="18"/>
        </w:rPr>
        <w:t xml:space="preserve"> </w:t>
      </w:r>
      <w:r>
        <w:rPr>
          <w:szCs w:val="18"/>
        </w:rPr>
        <w:t>if</w:t>
      </w:r>
      <w:r>
        <w:rPr>
          <w:spacing w:val="-3"/>
          <w:szCs w:val="18"/>
        </w:rPr>
        <w:t xml:space="preserve"> </w:t>
      </w:r>
      <w:r>
        <w:rPr>
          <w:szCs w:val="18"/>
        </w:rPr>
        <w:t>a</w:t>
      </w:r>
      <w:r>
        <w:rPr>
          <w:spacing w:val="-3"/>
          <w:szCs w:val="18"/>
        </w:rPr>
        <w:t xml:space="preserve"> </w:t>
      </w:r>
      <w:r>
        <w:rPr>
          <w:szCs w:val="18"/>
        </w:rPr>
        <w:t>160</w:t>
      </w:r>
      <w:r>
        <w:rPr>
          <w:spacing w:val="-3"/>
          <w:szCs w:val="18"/>
        </w:rPr>
        <w:t xml:space="preserve"> </w:t>
      </w:r>
      <w:r>
        <w:rPr>
          <w:szCs w:val="18"/>
        </w:rPr>
        <w:t>MHz</w:t>
      </w:r>
      <w:r w:rsidR="00A33B5C">
        <w:rPr>
          <w:szCs w:val="18"/>
        </w:rPr>
        <w:t xml:space="preserve"> </w:t>
      </w:r>
      <w:r w:rsidR="00A33B5C">
        <w:rPr>
          <w:color w:val="FF0000"/>
        </w:rPr>
        <w:t>(#4426)</w:t>
      </w:r>
      <w:r>
        <w:rPr>
          <w:spacing w:val="-2"/>
          <w:szCs w:val="18"/>
        </w:rPr>
        <w:t xml:space="preserve"> </w:t>
      </w:r>
      <w:r>
        <w:rPr>
          <w:szCs w:val="18"/>
        </w:rPr>
        <w:t>EHT</w:t>
      </w:r>
      <w:r>
        <w:rPr>
          <w:spacing w:val="-3"/>
          <w:szCs w:val="18"/>
        </w:rPr>
        <w:t xml:space="preserve"> </w:t>
      </w:r>
      <w:ins w:id="15" w:author="Author">
        <w:r w:rsidR="002D0A4E">
          <w:rPr>
            <w:spacing w:val="-3"/>
            <w:szCs w:val="18"/>
          </w:rPr>
          <w:t xml:space="preserve">sounding </w:t>
        </w:r>
      </w:ins>
      <w:r>
        <w:rPr>
          <w:szCs w:val="18"/>
        </w:rPr>
        <w:t>NDP</w:t>
      </w:r>
      <w:r>
        <w:rPr>
          <w:spacing w:val="-3"/>
          <w:szCs w:val="18"/>
        </w:rPr>
        <w:t xml:space="preserve"> </w:t>
      </w:r>
      <w:r>
        <w:rPr>
          <w:szCs w:val="18"/>
        </w:rPr>
        <w:t>has</w:t>
      </w:r>
      <w:r>
        <w:rPr>
          <w:spacing w:val="-3"/>
          <w:szCs w:val="18"/>
        </w:rPr>
        <w:t xml:space="preserve"> </w:t>
      </w:r>
      <w:r>
        <w:rPr>
          <w:szCs w:val="18"/>
        </w:rPr>
        <w:t>a</w:t>
      </w:r>
      <w:r>
        <w:rPr>
          <w:spacing w:val="-3"/>
          <w:szCs w:val="18"/>
        </w:rPr>
        <w:t xml:space="preserve"> </w:t>
      </w:r>
      <w:r>
        <w:rPr>
          <w:szCs w:val="18"/>
        </w:rPr>
        <w:t>20</w:t>
      </w:r>
      <w:r>
        <w:rPr>
          <w:spacing w:val="-2"/>
          <w:szCs w:val="18"/>
        </w:rPr>
        <w:t xml:space="preserve"> </w:t>
      </w:r>
      <w:r>
        <w:rPr>
          <w:szCs w:val="18"/>
        </w:rPr>
        <w:t>MHz</w:t>
      </w:r>
      <w:r>
        <w:rPr>
          <w:spacing w:val="-2"/>
          <w:szCs w:val="18"/>
        </w:rPr>
        <w:t xml:space="preserve"> </w:t>
      </w:r>
      <w:r>
        <w:rPr>
          <w:szCs w:val="18"/>
        </w:rPr>
        <w:t>puncturing</w:t>
      </w:r>
    </w:p>
    <w:p w14:paraId="28947B9B" w14:textId="77777777" w:rsidR="00A93ED1" w:rsidRDefault="00A93ED1" w:rsidP="00A93ED1">
      <w:pPr>
        <w:pStyle w:val="BodyText"/>
        <w:kinsoku w:val="0"/>
        <w:overflowPunct w:val="0"/>
        <w:spacing w:before="4"/>
      </w:pPr>
    </w:p>
    <w:p w14:paraId="6356C4CB" w14:textId="77777777" w:rsidR="00A93ED1" w:rsidRDefault="00A93ED1" w:rsidP="00677C2E">
      <w:pPr>
        <w:pStyle w:val="ListParagraph"/>
        <w:widowControl w:val="0"/>
        <w:numPr>
          <w:ilvl w:val="1"/>
          <w:numId w:val="2"/>
        </w:numPr>
        <w:tabs>
          <w:tab w:val="left" w:pos="1081"/>
        </w:tabs>
        <w:kinsoku w:val="0"/>
        <w:overflowPunct w:val="0"/>
        <w:autoSpaceDE w:val="0"/>
        <w:autoSpaceDN w:val="0"/>
        <w:adjustRightInd w:val="0"/>
        <w:spacing w:line="254" w:lineRule="auto"/>
        <w:ind w:leftChars="0" w:right="158"/>
        <w:rPr>
          <w:szCs w:val="18"/>
        </w:rPr>
      </w:pPr>
      <w:r>
        <w:rPr>
          <w:szCs w:val="18"/>
        </w:rPr>
        <w:t>The</w:t>
      </w:r>
      <w:r>
        <w:rPr>
          <w:spacing w:val="6"/>
          <w:szCs w:val="18"/>
        </w:rPr>
        <w:t xml:space="preserve"> </w:t>
      </w:r>
      <w:r>
        <w:rPr>
          <w:szCs w:val="18"/>
        </w:rPr>
        <w:t>available</w:t>
      </w:r>
      <w:r>
        <w:rPr>
          <w:spacing w:val="5"/>
          <w:szCs w:val="18"/>
        </w:rPr>
        <w:t xml:space="preserve"> </w:t>
      </w:r>
      <w:r>
        <w:rPr>
          <w:szCs w:val="18"/>
        </w:rPr>
        <w:t>bandwidth</w:t>
      </w:r>
      <w:r>
        <w:rPr>
          <w:spacing w:val="5"/>
          <w:szCs w:val="18"/>
        </w:rPr>
        <w:t xml:space="preserve"> </w:t>
      </w:r>
      <w:r>
        <w:rPr>
          <w:szCs w:val="18"/>
        </w:rPr>
        <w:t>is</w:t>
      </w:r>
      <w:r>
        <w:rPr>
          <w:spacing w:val="5"/>
          <w:szCs w:val="18"/>
        </w:rPr>
        <w:t xml:space="preserve"> </w:t>
      </w:r>
      <w:r>
        <w:rPr>
          <w:szCs w:val="18"/>
        </w:rPr>
        <w:t>140</w:t>
      </w:r>
      <w:r>
        <w:rPr>
          <w:spacing w:val="-4"/>
          <w:szCs w:val="18"/>
        </w:rPr>
        <w:t xml:space="preserve"> </w:t>
      </w:r>
      <w:r>
        <w:rPr>
          <w:szCs w:val="18"/>
        </w:rPr>
        <w:t>MHz</w:t>
      </w:r>
      <w:r>
        <w:rPr>
          <w:spacing w:val="50"/>
          <w:szCs w:val="18"/>
        </w:rPr>
        <w:t xml:space="preserve"> </w:t>
      </w:r>
      <w:r>
        <w:rPr>
          <w:szCs w:val="18"/>
        </w:rPr>
        <w:t>when</w:t>
      </w:r>
      <w:r>
        <w:rPr>
          <w:spacing w:val="50"/>
          <w:szCs w:val="18"/>
        </w:rPr>
        <w:t xml:space="preserve"> </w:t>
      </w:r>
      <w:r>
        <w:rPr>
          <w:szCs w:val="18"/>
        </w:rPr>
        <w:t>the</w:t>
      </w:r>
      <w:r>
        <w:rPr>
          <w:spacing w:val="49"/>
          <w:szCs w:val="18"/>
        </w:rPr>
        <w:t xml:space="preserve"> </w:t>
      </w:r>
      <w:proofErr w:type="spellStart"/>
      <w:r>
        <w:rPr>
          <w:szCs w:val="18"/>
        </w:rPr>
        <w:t>beamformee’s</w:t>
      </w:r>
      <w:proofErr w:type="spellEnd"/>
      <w:r>
        <w:rPr>
          <w:spacing w:val="50"/>
          <w:szCs w:val="18"/>
        </w:rPr>
        <w:t xml:space="preserve"> </w:t>
      </w:r>
      <w:r>
        <w:rPr>
          <w:szCs w:val="18"/>
        </w:rPr>
        <w:t>operating</w:t>
      </w:r>
      <w:r>
        <w:rPr>
          <w:spacing w:val="50"/>
          <w:szCs w:val="18"/>
        </w:rPr>
        <w:t xml:space="preserve"> </w:t>
      </w:r>
      <w:r>
        <w:rPr>
          <w:szCs w:val="18"/>
        </w:rPr>
        <w:t>bandwidth</w:t>
      </w:r>
      <w:r>
        <w:rPr>
          <w:spacing w:val="50"/>
          <w:szCs w:val="18"/>
        </w:rPr>
        <w:t xml:space="preserve"> </w:t>
      </w:r>
      <w:r>
        <w:rPr>
          <w:szCs w:val="18"/>
        </w:rPr>
        <w:t>is</w:t>
      </w:r>
      <w:r>
        <w:rPr>
          <w:spacing w:val="50"/>
          <w:szCs w:val="18"/>
        </w:rPr>
        <w:t xml:space="preserve"> </w:t>
      </w:r>
      <w:r>
        <w:rPr>
          <w:szCs w:val="18"/>
        </w:rPr>
        <w:t>160</w:t>
      </w:r>
      <w:r>
        <w:rPr>
          <w:spacing w:val="-4"/>
          <w:szCs w:val="18"/>
        </w:rPr>
        <w:t xml:space="preserve"> </w:t>
      </w:r>
      <w:r>
        <w:rPr>
          <w:szCs w:val="18"/>
        </w:rPr>
        <w:t>MHz</w:t>
      </w:r>
      <w:r>
        <w:rPr>
          <w:spacing w:val="50"/>
          <w:szCs w:val="18"/>
        </w:rPr>
        <w:t xml:space="preserve"> </w:t>
      </w:r>
      <w:r>
        <w:rPr>
          <w:szCs w:val="18"/>
        </w:rPr>
        <w:t>or</w:t>
      </w:r>
      <w:r>
        <w:rPr>
          <w:spacing w:val="1"/>
          <w:szCs w:val="18"/>
        </w:rPr>
        <w:t xml:space="preserve"> </w:t>
      </w:r>
      <w:r>
        <w:rPr>
          <w:szCs w:val="18"/>
        </w:rPr>
        <w:t>320</w:t>
      </w:r>
      <w:r>
        <w:rPr>
          <w:spacing w:val="-1"/>
          <w:szCs w:val="18"/>
        </w:rPr>
        <w:t xml:space="preserve"> </w:t>
      </w:r>
      <w:proofErr w:type="spellStart"/>
      <w:r>
        <w:rPr>
          <w:szCs w:val="18"/>
        </w:rPr>
        <w:t>MHz.</w:t>
      </w:r>
      <w:proofErr w:type="spellEnd"/>
    </w:p>
    <w:p w14:paraId="3B267430" w14:textId="77777777" w:rsidR="00A93ED1" w:rsidRPr="00A93ED1" w:rsidRDefault="00A93ED1" w:rsidP="00677C2E">
      <w:pPr>
        <w:pStyle w:val="ListParagraph"/>
        <w:widowControl w:val="0"/>
        <w:numPr>
          <w:ilvl w:val="1"/>
          <w:numId w:val="2"/>
        </w:numPr>
        <w:tabs>
          <w:tab w:val="left" w:pos="1081"/>
        </w:tabs>
        <w:kinsoku w:val="0"/>
        <w:overflowPunct w:val="0"/>
        <w:autoSpaceDE w:val="0"/>
        <w:autoSpaceDN w:val="0"/>
        <w:adjustRightInd w:val="0"/>
        <w:spacing w:before="8" w:line="256" w:lineRule="auto"/>
        <w:ind w:leftChars="0" w:right="157"/>
        <w:rPr>
          <w:sz w:val="11"/>
          <w:szCs w:val="11"/>
        </w:rPr>
      </w:pPr>
      <w:r w:rsidRPr="00A93ED1">
        <w:rPr>
          <w:szCs w:val="18"/>
        </w:rPr>
        <w:t>The</w:t>
      </w:r>
      <w:r w:rsidRPr="00A93ED1">
        <w:rPr>
          <w:spacing w:val="3"/>
          <w:szCs w:val="18"/>
        </w:rPr>
        <w:t xml:space="preserve"> </w:t>
      </w:r>
      <w:r w:rsidRPr="00A93ED1">
        <w:rPr>
          <w:szCs w:val="18"/>
        </w:rPr>
        <w:t>available</w:t>
      </w:r>
      <w:r w:rsidRPr="00A93ED1">
        <w:rPr>
          <w:spacing w:val="4"/>
          <w:szCs w:val="18"/>
        </w:rPr>
        <w:t xml:space="preserve"> </w:t>
      </w:r>
      <w:r w:rsidRPr="00A93ED1">
        <w:rPr>
          <w:szCs w:val="18"/>
        </w:rPr>
        <w:t>bandwidth</w:t>
      </w:r>
      <w:r w:rsidRPr="00A93ED1">
        <w:rPr>
          <w:spacing w:val="4"/>
          <w:szCs w:val="18"/>
        </w:rPr>
        <w:t xml:space="preserve"> </w:t>
      </w:r>
      <w:r w:rsidRPr="00A93ED1">
        <w:rPr>
          <w:szCs w:val="18"/>
        </w:rPr>
        <w:t>is</w:t>
      </w:r>
      <w:r w:rsidRPr="00A93ED1">
        <w:rPr>
          <w:spacing w:val="2"/>
          <w:szCs w:val="18"/>
        </w:rPr>
        <w:t xml:space="preserve"> </w:t>
      </w:r>
      <w:r w:rsidRPr="00A93ED1">
        <w:rPr>
          <w:szCs w:val="18"/>
        </w:rPr>
        <w:t>80</w:t>
      </w:r>
      <w:r w:rsidRPr="00A93ED1">
        <w:rPr>
          <w:spacing w:val="-2"/>
          <w:szCs w:val="18"/>
        </w:rPr>
        <w:t xml:space="preserve"> </w:t>
      </w:r>
      <w:r w:rsidRPr="00A93ED1">
        <w:rPr>
          <w:szCs w:val="18"/>
        </w:rPr>
        <w:t>MHz</w:t>
      </w:r>
      <w:r w:rsidRPr="00A93ED1">
        <w:rPr>
          <w:spacing w:val="3"/>
          <w:szCs w:val="18"/>
        </w:rPr>
        <w:t xml:space="preserve"> </w:t>
      </w:r>
      <w:r w:rsidRPr="00A93ED1">
        <w:rPr>
          <w:szCs w:val="18"/>
        </w:rPr>
        <w:t>when</w:t>
      </w:r>
      <w:r w:rsidRPr="00A93ED1">
        <w:rPr>
          <w:spacing w:val="4"/>
          <w:szCs w:val="18"/>
        </w:rPr>
        <w:t xml:space="preserve"> </w:t>
      </w:r>
      <w:r w:rsidRPr="00A93ED1">
        <w:rPr>
          <w:szCs w:val="18"/>
        </w:rPr>
        <w:t>the</w:t>
      </w:r>
      <w:r w:rsidRPr="00A93ED1">
        <w:rPr>
          <w:spacing w:val="4"/>
          <w:szCs w:val="18"/>
        </w:rPr>
        <w:t xml:space="preserve"> </w:t>
      </w:r>
      <w:proofErr w:type="spellStart"/>
      <w:r w:rsidRPr="00A93ED1">
        <w:rPr>
          <w:szCs w:val="18"/>
        </w:rPr>
        <w:t>beamformee’s</w:t>
      </w:r>
      <w:proofErr w:type="spellEnd"/>
      <w:r w:rsidRPr="00A93ED1">
        <w:rPr>
          <w:spacing w:val="5"/>
          <w:szCs w:val="18"/>
        </w:rPr>
        <w:t xml:space="preserve"> </w:t>
      </w:r>
      <w:r w:rsidRPr="00A93ED1">
        <w:rPr>
          <w:szCs w:val="18"/>
        </w:rPr>
        <w:t>operating</w:t>
      </w:r>
      <w:r w:rsidRPr="00A93ED1">
        <w:rPr>
          <w:spacing w:val="3"/>
          <w:szCs w:val="18"/>
        </w:rPr>
        <w:t xml:space="preserve"> </w:t>
      </w:r>
      <w:r w:rsidRPr="00A93ED1">
        <w:rPr>
          <w:szCs w:val="18"/>
        </w:rPr>
        <w:t>bandwidth</w:t>
      </w:r>
      <w:r w:rsidRPr="00A93ED1">
        <w:rPr>
          <w:spacing w:val="4"/>
          <w:szCs w:val="18"/>
        </w:rPr>
        <w:t xml:space="preserve"> </w:t>
      </w:r>
      <w:r w:rsidRPr="00A93ED1">
        <w:rPr>
          <w:szCs w:val="18"/>
        </w:rPr>
        <w:t>is</w:t>
      </w:r>
      <w:r w:rsidRPr="00A93ED1">
        <w:rPr>
          <w:spacing w:val="4"/>
          <w:szCs w:val="18"/>
        </w:rPr>
        <w:t xml:space="preserve"> </w:t>
      </w:r>
      <w:r w:rsidRPr="00A93ED1">
        <w:rPr>
          <w:szCs w:val="18"/>
        </w:rPr>
        <w:t>80</w:t>
      </w:r>
      <w:r w:rsidRPr="00A93ED1">
        <w:rPr>
          <w:spacing w:val="-5"/>
          <w:szCs w:val="18"/>
        </w:rPr>
        <w:t xml:space="preserve"> </w:t>
      </w:r>
      <w:r w:rsidRPr="00A93ED1">
        <w:rPr>
          <w:szCs w:val="18"/>
        </w:rPr>
        <w:t>MHz</w:t>
      </w:r>
      <w:r w:rsidRPr="00A93ED1">
        <w:rPr>
          <w:spacing w:val="4"/>
          <w:szCs w:val="18"/>
        </w:rPr>
        <w:t xml:space="preserve"> </w:t>
      </w:r>
      <w:r w:rsidRPr="00A93ED1">
        <w:rPr>
          <w:szCs w:val="18"/>
        </w:rPr>
        <w:t>and</w:t>
      </w:r>
      <w:r w:rsidRPr="00A93ED1">
        <w:rPr>
          <w:spacing w:val="3"/>
          <w:szCs w:val="18"/>
        </w:rPr>
        <w:t xml:space="preserve"> </w:t>
      </w:r>
      <w:r w:rsidRPr="00A93ED1">
        <w:rPr>
          <w:szCs w:val="18"/>
        </w:rPr>
        <w:t>20</w:t>
      </w:r>
      <w:r w:rsidRPr="00A93ED1">
        <w:rPr>
          <w:spacing w:val="-4"/>
          <w:szCs w:val="18"/>
        </w:rPr>
        <w:t xml:space="preserve"> </w:t>
      </w:r>
      <w:r w:rsidRPr="00A93ED1">
        <w:rPr>
          <w:szCs w:val="18"/>
        </w:rPr>
        <w:t>MHz</w:t>
      </w:r>
      <w:r w:rsidRPr="00A93ED1">
        <w:rPr>
          <w:spacing w:val="1"/>
          <w:szCs w:val="18"/>
        </w:rPr>
        <w:t xml:space="preserve"> </w:t>
      </w:r>
      <w:r w:rsidRPr="00A93ED1">
        <w:rPr>
          <w:szCs w:val="18"/>
        </w:rPr>
        <w:t>puncturing</w:t>
      </w:r>
      <w:r w:rsidRPr="00A93ED1">
        <w:rPr>
          <w:spacing w:val="-2"/>
          <w:szCs w:val="18"/>
        </w:rPr>
        <w:t xml:space="preserve"> </w:t>
      </w:r>
      <w:r w:rsidRPr="00A93ED1">
        <w:rPr>
          <w:szCs w:val="18"/>
        </w:rPr>
        <w:t>is</w:t>
      </w:r>
      <w:r w:rsidRPr="00A93ED1">
        <w:rPr>
          <w:spacing w:val="-2"/>
          <w:szCs w:val="18"/>
        </w:rPr>
        <w:t xml:space="preserve"> </w:t>
      </w:r>
      <w:r w:rsidRPr="00A93ED1">
        <w:rPr>
          <w:szCs w:val="18"/>
        </w:rPr>
        <w:t>not</w:t>
      </w:r>
      <w:r w:rsidRPr="00A93ED1">
        <w:rPr>
          <w:spacing w:val="-2"/>
          <w:szCs w:val="18"/>
        </w:rPr>
        <w:t xml:space="preserve"> </w:t>
      </w:r>
      <w:r w:rsidRPr="00A93ED1">
        <w:rPr>
          <w:szCs w:val="18"/>
        </w:rPr>
        <w:t>within the</w:t>
      </w:r>
      <w:r w:rsidRPr="00A93ED1">
        <w:rPr>
          <w:spacing w:val="-2"/>
          <w:szCs w:val="18"/>
        </w:rPr>
        <w:t xml:space="preserve"> </w:t>
      </w:r>
      <w:proofErr w:type="spellStart"/>
      <w:r w:rsidRPr="00A93ED1">
        <w:rPr>
          <w:szCs w:val="18"/>
        </w:rPr>
        <w:t>beamformee’s</w:t>
      </w:r>
      <w:proofErr w:type="spellEnd"/>
      <w:r w:rsidRPr="00A93ED1">
        <w:rPr>
          <w:spacing w:val="-1"/>
          <w:szCs w:val="18"/>
        </w:rPr>
        <w:t xml:space="preserve"> </w:t>
      </w:r>
      <w:r w:rsidRPr="00A93ED1">
        <w:rPr>
          <w:szCs w:val="18"/>
        </w:rPr>
        <w:t>operating</w:t>
      </w:r>
      <w:r w:rsidRPr="00A93ED1">
        <w:rPr>
          <w:spacing w:val="-1"/>
          <w:szCs w:val="18"/>
        </w:rPr>
        <w:t xml:space="preserve"> </w:t>
      </w:r>
      <w:r w:rsidRPr="00A93ED1">
        <w:rPr>
          <w:szCs w:val="18"/>
        </w:rPr>
        <w:t xml:space="preserve">bandwidth.  </w:t>
      </w:r>
    </w:p>
    <w:p w14:paraId="65B1FFBA" w14:textId="5CEE4052" w:rsidR="00A93ED1" w:rsidRPr="00A93ED1" w:rsidRDefault="00A93ED1" w:rsidP="00677C2E">
      <w:pPr>
        <w:pStyle w:val="ListParagraph"/>
        <w:widowControl w:val="0"/>
        <w:numPr>
          <w:ilvl w:val="1"/>
          <w:numId w:val="2"/>
        </w:numPr>
        <w:tabs>
          <w:tab w:val="left" w:pos="1081"/>
        </w:tabs>
        <w:kinsoku w:val="0"/>
        <w:overflowPunct w:val="0"/>
        <w:autoSpaceDE w:val="0"/>
        <w:autoSpaceDN w:val="0"/>
        <w:adjustRightInd w:val="0"/>
        <w:spacing w:before="8" w:line="256" w:lineRule="auto"/>
        <w:ind w:leftChars="0" w:right="157"/>
        <w:rPr>
          <w:sz w:val="11"/>
          <w:szCs w:val="11"/>
        </w:rPr>
      </w:pPr>
      <w:r w:rsidRPr="00A93ED1">
        <w:rPr>
          <w:szCs w:val="18"/>
        </w:rPr>
        <w:t>The</w:t>
      </w:r>
      <w:r w:rsidRPr="00A93ED1">
        <w:rPr>
          <w:spacing w:val="3"/>
          <w:szCs w:val="18"/>
        </w:rPr>
        <w:t xml:space="preserve"> </w:t>
      </w:r>
      <w:r w:rsidRPr="00A93ED1">
        <w:rPr>
          <w:szCs w:val="18"/>
        </w:rPr>
        <w:t>available</w:t>
      </w:r>
      <w:r w:rsidRPr="00A93ED1">
        <w:rPr>
          <w:spacing w:val="4"/>
          <w:szCs w:val="18"/>
        </w:rPr>
        <w:t xml:space="preserve"> </w:t>
      </w:r>
      <w:r w:rsidRPr="00A93ED1">
        <w:rPr>
          <w:szCs w:val="18"/>
        </w:rPr>
        <w:t>bandwidth</w:t>
      </w:r>
      <w:r w:rsidRPr="00A93ED1">
        <w:rPr>
          <w:spacing w:val="4"/>
          <w:szCs w:val="18"/>
        </w:rPr>
        <w:t xml:space="preserve"> </w:t>
      </w:r>
      <w:r w:rsidRPr="00A93ED1">
        <w:rPr>
          <w:szCs w:val="18"/>
        </w:rPr>
        <w:t>is</w:t>
      </w:r>
      <w:r w:rsidRPr="00A93ED1">
        <w:rPr>
          <w:spacing w:val="2"/>
          <w:szCs w:val="18"/>
        </w:rPr>
        <w:t xml:space="preserve"> </w:t>
      </w:r>
      <w:r w:rsidRPr="00A93ED1">
        <w:rPr>
          <w:szCs w:val="18"/>
        </w:rPr>
        <w:t>60</w:t>
      </w:r>
      <w:r w:rsidRPr="00A93ED1">
        <w:rPr>
          <w:spacing w:val="-2"/>
          <w:szCs w:val="18"/>
        </w:rPr>
        <w:t xml:space="preserve"> </w:t>
      </w:r>
      <w:r w:rsidRPr="00A93ED1">
        <w:rPr>
          <w:szCs w:val="18"/>
        </w:rPr>
        <w:t>MHz</w:t>
      </w:r>
      <w:r w:rsidRPr="00A93ED1">
        <w:rPr>
          <w:spacing w:val="3"/>
          <w:szCs w:val="18"/>
        </w:rPr>
        <w:t xml:space="preserve"> </w:t>
      </w:r>
      <w:r w:rsidRPr="00A93ED1">
        <w:rPr>
          <w:szCs w:val="18"/>
        </w:rPr>
        <w:t>when</w:t>
      </w:r>
      <w:r w:rsidRPr="00A93ED1">
        <w:rPr>
          <w:spacing w:val="4"/>
          <w:szCs w:val="18"/>
        </w:rPr>
        <w:t xml:space="preserve"> </w:t>
      </w:r>
      <w:r w:rsidRPr="00A93ED1">
        <w:rPr>
          <w:szCs w:val="18"/>
        </w:rPr>
        <w:t>the</w:t>
      </w:r>
      <w:r w:rsidRPr="00A93ED1">
        <w:rPr>
          <w:spacing w:val="4"/>
          <w:szCs w:val="18"/>
        </w:rPr>
        <w:t xml:space="preserve"> </w:t>
      </w:r>
      <w:proofErr w:type="spellStart"/>
      <w:r w:rsidRPr="00A93ED1">
        <w:rPr>
          <w:szCs w:val="18"/>
        </w:rPr>
        <w:t>beamformee’s</w:t>
      </w:r>
      <w:proofErr w:type="spellEnd"/>
      <w:r w:rsidRPr="00A93ED1">
        <w:rPr>
          <w:spacing w:val="5"/>
          <w:szCs w:val="18"/>
        </w:rPr>
        <w:t xml:space="preserve"> </w:t>
      </w:r>
      <w:r w:rsidRPr="00A93ED1">
        <w:rPr>
          <w:szCs w:val="18"/>
        </w:rPr>
        <w:t>operating</w:t>
      </w:r>
      <w:r w:rsidRPr="00A93ED1">
        <w:rPr>
          <w:spacing w:val="3"/>
          <w:szCs w:val="18"/>
        </w:rPr>
        <w:t xml:space="preserve"> </w:t>
      </w:r>
      <w:r w:rsidRPr="00A93ED1">
        <w:rPr>
          <w:szCs w:val="18"/>
        </w:rPr>
        <w:t>bandwidth</w:t>
      </w:r>
      <w:r w:rsidRPr="00A93ED1">
        <w:rPr>
          <w:spacing w:val="4"/>
          <w:szCs w:val="18"/>
        </w:rPr>
        <w:t xml:space="preserve"> </w:t>
      </w:r>
      <w:r w:rsidRPr="00A93ED1">
        <w:rPr>
          <w:szCs w:val="18"/>
        </w:rPr>
        <w:t>is</w:t>
      </w:r>
      <w:r w:rsidRPr="00A93ED1">
        <w:rPr>
          <w:spacing w:val="4"/>
          <w:szCs w:val="18"/>
        </w:rPr>
        <w:t xml:space="preserve"> </w:t>
      </w:r>
      <w:r w:rsidRPr="00A93ED1">
        <w:rPr>
          <w:szCs w:val="18"/>
        </w:rPr>
        <w:t>80</w:t>
      </w:r>
      <w:r w:rsidRPr="00A93ED1">
        <w:rPr>
          <w:spacing w:val="-5"/>
          <w:szCs w:val="18"/>
        </w:rPr>
        <w:t xml:space="preserve"> </w:t>
      </w:r>
      <w:r w:rsidRPr="00A93ED1">
        <w:rPr>
          <w:szCs w:val="18"/>
        </w:rPr>
        <w:t>MHz</w:t>
      </w:r>
      <w:r w:rsidRPr="00A93ED1">
        <w:rPr>
          <w:spacing w:val="4"/>
          <w:szCs w:val="18"/>
        </w:rPr>
        <w:t xml:space="preserve"> </w:t>
      </w:r>
      <w:r w:rsidRPr="00A93ED1">
        <w:rPr>
          <w:szCs w:val="18"/>
        </w:rPr>
        <w:t>and</w:t>
      </w:r>
      <w:r w:rsidRPr="00A93ED1">
        <w:rPr>
          <w:spacing w:val="3"/>
          <w:szCs w:val="18"/>
        </w:rPr>
        <w:t xml:space="preserve"> </w:t>
      </w:r>
      <w:r w:rsidRPr="00A93ED1">
        <w:rPr>
          <w:szCs w:val="18"/>
        </w:rPr>
        <w:t>20</w:t>
      </w:r>
      <w:r w:rsidRPr="00A93ED1">
        <w:rPr>
          <w:spacing w:val="-4"/>
          <w:szCs w:val="18"/>
        </w:rPr>
        <w:t xml:space="preserve"> </w:t>
      </w:r>
      <w:r w:rsidRPr="00A93ED1">
        <w:rPr>
          <w:szCs w:val="18"/>
        </w:rPr>
        <w:t>MHz</w:t>
      </w:r>
      <w:r w:rsidRPr="00A93ED1">
        <w:rPr>
          <w:spacing w:val="1"/>
          <w:szCs w:val="18"/>
        </w:rPr>
        <w:t xml:space="preserve"> </w:t>
      </w:r>
      <w:r w:rsidRPr="00A93ED1">
        <w:rPr>
          <w:szCs w:val="18"/>
        </w:rPr>
        <w:t>puncturing</w:t>
      </w:r>
      <w:r w:rsidRPr="00A93ED1">
        <w:rPr>
          <w:spacing w:val="-2"/>
          <w:szCs w:val="18"/>
        </w:rPr>
        <w:t xml:space="preserve"> </w:t>
      </w:r>
      <w:r w:rsidRPr="00A93ED1">
        <w:rPr>
          <w:szCs w:val="18"/>
        </w:rPr>
        <w:t>is</w:t>
      </w:r>
      <w:r w:rsidRPr="00A93ED1">
        <w:rPr>
          <w:spacing w:val="-2"/>
          <w:szCs w:val="18"/>
        </w:rPr>
        <w:t xml:space="preserve"> </w:t>
      </w:r>
      <w:r w:rsidRPr="00A93ED1">
        <w:rPr>
          <w:szCs w:val="18"/>
        </w:rPr>
        <w:t>within the</w:t>
      </w:r>
      <w:r w:rsidRPr="00A93ED1">
        <w:rPr>
          <w:spacing w:val="-2"/>
          <w:szCs w:val="18"/>
        </w:rPr>
        <w:t xml:space="preserve"> </w:t>
      </w:r>
      <w:proofErr w:type="spellStart"/>
      <w:r w:rsidRPr="00A93ED1">
        <w:rPr>
          <w:szCs w:val="18"/>
        </w:rPr>
        <w:t>beamformee’s</w:t>
      </w:r>
      <w:proofErr w:type="spellEnd"/>
      <w:r w:rsidRPr="00A93ED1">
        <w:rPr>
          <w:spacing w:val="-2"/>
          <w:szCs w:val="18"/>
        </w:rPr>
        <w:t xml:space="preserve"> </w:t>
      </w:r>
      <w:r w:rsidRPr="00A93ED1">
        <w:rPr>
          <w:szCs w:val="18"/>
        </w:rPr>
        <w:t>operating</w:t>
      </w:r>
      <w:r w:rsidRPr="00A93ED1">
        <w:rPr>
          <w:spacing w:val="-2"/>
          <w:szCs w:val="18"/>
        </w:rPr>
        <w:t xml:space="preserve"> </w:t>
      </w:r>
      <w:r w:rsidRPr="00A93ED1">
        <w:rPr>
          <w:szCs w:val="18"/>
        </w:rPr>
        <w:t>bandwidth.</w:t>
      </w:r>
    </w:p>
    <w:p w14:paraId="409EECC8" w14:textId="77777777" w:rsidR="004C24B3" w:rsidRDefault="004C24B3" w:rsidP="005D231C">
      <w:pPr>
        <w:pStyle w:val="BodyText"/>
        <w:kinsoku w:val="0"/>
        <w:overflowPunct w:val="0"/>
        <w:spacing w:before="8"/>
        <w:rPr>
          <w:sz w:val="11"/>
          <w:szCs w:val="11"/>
        </w:rPr>
      </w:pPr>
    </w:p>
    <w:p w14:paraId="03E2613B" w14:textId="415BC821" w:rsidR="00D602FB" w:rsidRDefault="002D0A4E" w:rsidP="009603D9">
      <w:pPr>
        <w:rPr>
          <w:sz w:val="20"/>
          <w:szCs w:val="22"/>
        </w:rPr>
      </w:pPr>
      <w:r w:rsidRPr="00A93ED1">
        <w:rPr>
          <w:rFonts w:eastAsiaTheme="minorEastAsia"/>
          <w:b/>
          <w:bCs/>
          <w:i/>
          <w:iCs/>
          <w:color w:val="000000"/>
          <w:w w:val="0"/>
          <w:sz w:val="22"/>
          <w:szCs w:val="22"/>
          <w:highlight w:val="yellow"/>
          <w:lang w:val="en-US" w:eastAsia="ja-JP" w:bidi="he-IL"/>
        </w:rPr>
        <w:t xml:space="preserve">Modify the </w:t>
      </w:r>
      <w:r>
        <w:rPr>
          <w:rFonts w:eastAsiaTheme="minorEastAsia"/>
          <w:b/>
          <w:bCs/>
          <w:i/>
          <w:iCs/>
          <w:color w:val="000000"/>
          <w:w w:val="0"/>
          <w:sz w:val="22"/>
          <w:szCs w:val="22"/>
          <w:highlight w:val="yellow"/>
          <w:lang w:val="en-US" w:eastAsia="ja-JP" w:bidi="he-IL"/>
        </w:rPr>
        <w:t>tenth</w:t>
      </w:r>
      <w:r w:rsidRPr="00A93ED1">
        <w:rPr>
          <w:rFonts w:eastAsiaTheme="minorEastAsia"/>
          <w:b/>
          <w:bCs/>
          <w:i/>
          <w:iCs/>
          <w:color w:val="000000"/>
          <w:w w:val="0"/>
          <w:sz w:val="22"/>
          <w:szCs w:val="22"/>
          <w:highlight w:val="yellow"/>
          <w:lang w:val="en-US" w:eastAsia="ja-JP" w:bidi="he-IL"/>
        </w:rPr>
        <w:t xml:space="preserve"> paragraph as follows:</w:t>
      </w:r>
    </w:p>
    <w:p w14:paraId="33FC2EBF" w14:textId="77777777" w:rsidR="00D602FB" w:rsidRDefault="00D602FB" w:rsidP="009603D9">
      <w:pPr>
        <w:rPr>
          <w:sz w:val="20"/>
          <w:szCs w:val="22"/>
        </w:rPr>
      </w:pPr>
    </w:p>
    <w:p w14:paraId="6FA5B1AD" w14:textId="3066CF86" w:rsidR="00D602FB" w:rsidRDefault="002D0A4E" w:rsidP="009603D9">
      <w:pPr>
        <w:rPr>
          <w:sz w:val="20"/>
          <w:szCs w:val="22"/>
        </w:rPr>
      </w:pPr>
      <w:r>
        <w:t xml:space="preserve">An EHT NDP Announcement frame shall not request feedback on a 242-tone RU that is </w:t>
      </w:r>
      <w:proofErr w:type="spellStart"/>
      <w:r>
        <w:t>signaled</w:t>
      </w:r>
      <w:proofErr w:type="spellEnd"/>
      <w:r>
        <w:t xml:space="preserve"> as</w:t>
      </w:r>
      <w:r>
        <w:rPr>
          <w:spacing w:val="1"/>
        </w:rPr>
        <w:t xml:space="preserve"> </w:t>
      </w:r>
      <w:r>
        <w:t>punctured</w:t>
      </w:r>
      <w:r>
        <w:rPr>
          <w:spacing w:val="-1"/>
        </w:rPr>
        <w:t xml:space="preserve"> </w:t>
      </w:r>
      <w:r>
        <w:t>in</w:t>
      </w:r>
      <w:r>
        <w:rPr>
          <w:spacing w:val="-1"/>
        </w:rPr>
        <w:t xml:space="preserve"> </w:t>
      </w:r>
      <w:r>
        <w:t>the</w:t>
      </w:r>
      <w:r>
        <w:rPr>
          <w:spacing w:val="-1"/>
        </w:rPr>
        <w:t xml:space="preserve"> </w:t>
      </w:r>
      <w:r>
        <w:t>U-SIG</w:t>
      </w:r>
      <w:r>
        <w:rPr>
          <w:spacing w:val="-1"/>
        </w:rPr>
        <w:t xml:space="preserve"> </w:t>
      </w:r>
      <w:proofErr w:type="gramStart"/>
      <w:r>
        <w:t>field</w:t>
      </w:r>
      <w:r>
        <w:rPr>
          <w:color w:val="208A20"/>
          <w:u w:val="single"/>
        </w:rPr>
        <w:t>(</w:t>
      </w:r>
      <w:proofErr w:type="gramEnd"/>
      <w:r>
        <w:rPr>
          <w:color w:val="208A20"/>
          <w:u w:val="single"/>
        </w:rPr>
        <w:t>#5657)</w:t>
      </w:r>
      <w:r>
        <w:rPr>
          <w:color w:val="208A20"/>
        </w:rPr>
        <w:t xml:space="preserve"> </w:t>
      </w:r>
      <w:r>
        <w:rPr>
          <w:color w:val="000000"/>
        </w:rPr>
        <w:t>of</w:t>
      </w:r>
      <w:r>
        <w:rPr>
          <w:color w:val="000000"/>
          <w:spacing w:val="-1"/>
        </w:rPr>
        <w:t xml:space="preserve"> </w:t>
      </w:r>
      <w:r>
        <w:rPr>
          <w:color w:val="000000"/>
        </w:rPr>
        <w:t>the</w:t>
      </w:r>
      <w:r w:rsidR="00A33B5C">
        <w:rPr>
          <w:color w:val="000000"/>
        </w:rPr>
        <w:t xml:space="preserve"> </w:t>
      </w:r>
      <w:r w:rsidR="00A33B5C">
        <w:rPr>
          <w:color w:val="FF0000"/>
        </w:rPr>
        <w:t>(#4426)</w:t>
      </w:r>
      <w:r>
        <w:rPr>
          <w:color w:val="000000"/>
          <w:spacing w:val="-1"/>
        </w:rPr>
        <w:t xml:space="preserve"> </w:t>
      </w:r>
      <w:ins w:id="16" w:author="Author">
        <w:r>
          <w:rPr>
            <w:color w:val="000000"/>
            <w:spacing w:val="-1"/>
          </w:rPr>
          <w:t xml:space="preserve">EHT Sounding </w:t>
        </w:r>
      </w:ins>
      <w:r>
        <w:rPr>
          <w:color w:val="000000"/>
        </w:rPr>
        <w:t>NDP</w:t>
      </w:r>
      <w:r>
        <w:rPr>
          <w:color w:val="000000"/>
          <w:spacing w:val="-1"/>
        </w:rPr>
        <w:t xml:space="preserve"> </w:t>
      </w:r>
      <w:r>
        <w:rPr>
          <w:color w:val="000000"/>
        </w:rPr>
        <w:t>that follows</w:t>
      </w:r>
      <w:r>
        <w:rPr>
          <w:color w:val="000000"/>
          <w:spacing w:val="-1"/>
        </w:rPr>
        <w:t xml:space="preserve"> </w:t>
      </w:r>
      <w:r>
        <w:rPr>
          <w:color w:val="000000"/>
        </w:rPr>
        <w:t>the</w:t>
      </w:r>
      <w:r>
        <w:rPr>
          <w:color w:val="000000"/>
          <w:spacing w:val="-1"/>
        </w:rPr>
        <w:t xml:space="preserve"> </w:t>
      </w:r>
      <w:r>
        <w:rPr>
          <w:color w:val="000000"/>
        </w:rPr>
        <w:t>EHT</w:t>
      </w:r>
      <w:r>
        <w:rPr>
          <w:color w:val="000000"/>
          <w:spacing w:val="-2"/>
        </w:rPr>
        <w:t xml:space="preserve"> </w:t>
      </w:r>
      <w:r>
        <w:rPr>
          <w:color w:val="000000"/>
        </w:rPr>
        <w:t>NDP Announcement</w:t>
      </w:r>
      <w:r>
        <w:rPr>
          <w:color w:val="000000"/>
          <w:spacing w:val="-1"/>
        </w:rPr>
        <w:t xml:space="preserve"> </w:t>
      </w:r>
      <w:r>
        <w:rPr>
          <w:color w:val="000000"/>
        </w:rPr>
        <w:t>frame.</w:t>
      </w:r>
    </w:p>
    <w:p w14:paraId="46858BC0" w14:textId="77777777" w:rsidR="00D602FB" w:rsidRDefault="00D602FB" w:rsidP="009603D9">
      <w:pPr>
        <w:rPr>
          <w:sz w:val="20"/>
          <w:szCs w:val="22"/>
        </w:rPr>
      </w:pPr>
    </w:p>
    <w:p w14:paraId="54CADC34" w14:textId="2DD19C87" w:rsidR="00D602FB" w:rsidRDefault="002D0A4E" w:rsidP="009603D9">
      <w:pPr>
        <w:rPr>
          <w:sz w:val="20"/>
          <w:szCs w:val="22"/>
        </w:rPr>
      </w:pPr>
      <w:r w:rsidRPr="00A93ED1">
        <w:rPr>
          <w:rFonts w:eastAsiaTheme="minorEastAsia"/>
          <w:b/>
          <w:bCs/>
          <w:i/>
          <w:iCs/>
          <w:color w:val="000000"/>
          <w:w w:val="0"/>
          <w:sz w:val="22"/>
          <w:szCs w:val="22"/>
          <w:highlight w:val="yellow"/>
          <w:lang w:val="en-US" w:eastAsia="ja-JP" w:bidi="he-IL"/>
        </w:rPr>
        <w:t xml:space="preserve">Modify the </w:t>
      </w:r>
      <w:r w:rsidR="009D24AA">
        <w:rPr>
          <w:rFonts w:eastAsiaTheme="minorEastAsia"/>
          <w:b/>
          <w:bCs/>
          <w:i/>
          <w:iCs/>
          <w:color w:val="000000"/>
          <w:w w:val="0"/>
          <w:sz w:val="22"/>
          <w:szCs w:val="22"/>
          <w:highlight w:val="yellow"/>
          <w:lang w:val="en-US" w:eastAsia="ja-JP" w:bidi="he-IL"/>
        </w:rPr>
        <w:t>twelfth</w:t>
      </w:r>
      <w:r w:rsidRPr="00A93ED1">
        <w:rPr>
          <w:rFonts w:eastAsiaTheme="minorEastAsia"/>
          <w:b/>
          <w:bCs/>
          <w:i/>
          <w:iCs/>
          <w:color w:val="000000"/>
          <w:w w:val="0"/>
          <w:sz w:val="22"/>
          <w:szCs w:val="22"/>
          <w:highlight w:val="yellow"/>
          <w:lang w:val="en-US" w:eastAsia="ja-JP" w:bidi="he-IL"/>
        </w:rPr>
        <w:t xml:space="preserve"> paragraph as follows:</w:t>
      </w:r>
    </w:p>
    <w:p w14:paraId="005C68F6" w14:textId="40A30E39" w:rsidR="00D602FB" w:rsidRDefault="00D602FB" w:rsidP="009603D9">
      <w:pPr>
        <w:rPr>
          <w:sz w:val="20"/>
          <w:szCs w:val="22"/>
        </w:rPr>
      </w:pPr>
    </w:p>
    <w:p w14:paraId="68ADAF19" w14:textId="7D21D92A" w:rsidR="002D0A4E" w:rsidRDefault="002D0A4E" w:rsidP="002D0A4E">
      <w:pPr>
        <w:pStyle w:val="BodyText"/>
        <w:kinsoku w:val="0"/>
        <w:overflowPunct w:val="0"/>
        <w:spacing w:line="249" w:lineRule="auto"/>
        <w:ind w:left="160" w:right="155"/>
        <w:jc w:val="both"/>
        <w:rPr>
          <w:color w:val="000000"/>
        </w:rPr>
      </w:pPr>
      <w:r>
        <w:t xml:space="preserve">An SU beamformer may solicit full bandwidth SU feedback from an SU </w:t>
      </w:r>
      <w:proofErr w:type="spellStart"/>
      <w:r>
        <w:t>beamformee</w:t>
      </w:r>
      <w:proofErr w:type="spellEnd"/>
      <w:r>
        <w:t xml:space="preserve"> in an EHT non-TB</w:t>
      </w:r>
      <w:r>
        <w:rPr>
          <w:spacing w:val="1"/>
        </w:rPr>
        <w:t xml:space="preserve"> </w:t>
      </w:r>
      <w:r>
        <w:t>sounding</w:t>
      </w:r>
      <w:r>
        <w:rPr>
          <w:spacing w:val="1"/>
        </w:rPr>
        <w:t xml:space="preserve"> </w:t>
      </w:r>
      <w:r>
        <w:t>sequence. An</w:t>
      </w:r>
      <w:r>
        <w:rPr>
          <w:spacing w:val="1"/>
        </w:rPr>
        <w:t xml:space="preserve"> </w:t>
      </w:r>
      <w:r>
        <w:t>SU</w:t>
      </w:r>
      <w:r>
        <w:rPr>
          <w:spacing w:val="1"/>
        </w:rPr>
        <w:t xml:space="preserve"> </w:t>
      </w:r>
      <w:r>
        <w:t>beamformer shall not solicit</w:t>
      </w:r>
      <w:r>
        <w:rPr>
          <w:spacing w:val="1"/>
        </w:rPr>
        <w:t xml:space="preserve"> </w:t>
      </w:r>
      <w:r>
        <w:t>partial bandwidth</w:t>
      </w:r>
      <w:r>
        <w:rPr>
          <w:spacing w:val="1"/>
        </w:rPr>
        <w:t xml:space="preserve"> </w:t>
      </w:r>
      <w:r>
        <w:t>SU</w:t>
      </w:r>
      <w:r>
        <w:rPr>
          <w:spacing w:val="1"/>
        </w:rPr>
        <w:t xml:space="preserve"> </w:t>
      </w:r>
      <w:r>
        <w:t>feedback from</w:t>
      </w:r>
      <w:r>
        <w:rPr>
          <w:spacing w:val="1"/>
        </w:rPr>
        <w:t xml:space="preserve"> </w:t>
      </w:r>
      <w:r>
        <w:t>an SU</w:t>
      </w:r>
      <w:r>
        <w:rPr>
          <w:spacing w:val="1"/>
        </w:rPr>
        <w:t xml:space="preserve"> </w:t>
      </w:r>
      <w:proofErr w:type="spellStart"/>
      <w:r>
        <w:t>beamformee</w:t>
      </w:r>
      <w:proofErr w:type="spellEnd"/>
      <w:r>
        <w:rPr>
          <w:spacing w:val="-4"/>
        </w:rPr>
        <w:t xml:space="preserve"> </w:t>
      </w:r>
      <w:r>
        <w:t>in</w:t>
      </w:r>
      <w:r>
        <w:rPr>
          <w:spacing w:val="-3"/>
        </w:rPr>
        <w:t xml:space="preserve"> </w:t>
      </w:r>
      <w:r>
        <w:t>an</w:t>
      </w:r>
      <w:r>
        <w:rPr>
          <w:spacing w:val="-4"/>
        </w:rPr>
        <w:t xml:space="preserve"> </w:t>
      </w:r>
      <w:r>
        <w:t>EHT</w:t>
      </w:r>
      <w:r>
        <w:rPr>
          <w:spacing w:val="-4"/>
        </w:rPr>
        <w:t xml:space="preserve"> </w:t>
      </w:r>
      <w:r>
        <w:t>non-TB</w:t>
      </w:r>
      <w:r>
        <w:rPr>
          <w:spacing w:val="-3"/>
        </w:rPr>
        <w:t xml:space="preserve"> </w:t>
      </w:r>
      <w:r>
        <w:t>sounding</w:t>
      </w:r>
      <w:r>
        <w:rPr>
          <w:spacing w:val="-4"/>
        </w:rPr>
        <w:t xml:space="preserve"> </w:t>
      </w:r>
      <w:r>
        <w:t>sequence.</w:t>
      </w:r>
      <w:r>
        <w:rPr>
          <w:spacing w:val="-3"/>
        </w:rPr>
        <w:t xml:space="preserve"> </w:t>
      </w:r>
      <w:r>
        <w:rPr>
          <w:color w:val="208A20"/>
          <w:u w:val="single"/>
        </w:rPr>
        <w:t>(#</w:t>
      </w:r>
      <w:proofErr w:type="gramStart"/>
      <w:r>
        <w:rPr>
          <w:color w:val="208A20"/>
          <w:u w:val="single"/>
        </w:rPr>
        <w:t>7793)</w:t>
      </w:r>
      <w:r>
        <w:rPr>
          <w:color w:val="000000"/>
        </w:rPr>
        <w:t>In</w:t>
      </w:r>
      <w:proofErr w:type="gramEnd"/>
      <w:r>
        <w:rPr>
          <w:color w:val="000000"/>
          <w:spacing w:val="-4"/>
        </w:rPr>
        <w:t xml:space="preserve"> </w:t>
      </w:r>
      <w:r>
        <w:rPr>
          <w:color w:val="000000"/>
        </w:rPr>
        <w:t>an</w:t>
      </w:r>
      <w:r>
        <w:rPr>
          <w:color w:val="000000"/>
          <w:spacing w:val="-4"/>
        </w:rPr>
        <w:t xml:space="preserve"> </w:t>
      </w:r>
      <w:r>
        <w:rPr>
          <w:color w:val="000000"/>
        </w:rPr>
        <w:t>EHT</w:t>
      </w:r>
      <w:r>
        <w:rPr>
          <w:color w:val="000000"/>
          <w:spacing w:val="-4"/>
        </w:rPr>
        <w:t xml:space="preserve"> </w:t>
      </w:r>
      <w:r>
        <w:rPr>
          <w:color w:val="000000"/>
        </w:rPr>
        <w:t>non-TB</w:t>
      </w:r>
      <w:r>
        <w:rPr>
          <w:color w:val="000000"/>
          <w:spacing w:val="-5"/>
        </w:rPr>
        <w:t xml:space="preserve"> </w:t>
      </w:r>
      <w:r>
        <w:rPr>
          <w:color w:val="000000"/>
        </w:rPr>
        <w:t>sounding</w:t>
      </w:r>
      <w:r>
        <w:rPr>
          <w:color w:val="000000"/>
          <w:spacing w:val="-4"/>
        </w:rPr>
        <w:t xml:space="preserve"> </w:t>
      </w:r>
      <w:r>
        <w:rPr>
          <w:color w:val="000000"/>
        </w:rPr>
        <w:t>sequence</w:t>
      </w:r>
      <w:r>
        <w:rPr>
          <w:color w:val="000000"/>
          <w:spacing w:val="-5"/>
        </w:rPr>
        <w:t xml:space="preserve"> </w:t>
      </w:r>
      <w:r>
        <w:rPr>
          <w:color w:val="000000"/>
        </w:rPr>
        <w:t>case,</w:t>
      </w:r>
      <w:r>
        <w:rPr>
          <w:color w:val="000000"/>
          <w:spacing w:val="-3"/>
        </w:rPr>
        <w:t xml:space="preserve"> </w:t>
      </w:r>
      <w:r>
        <w:rPr>
          <w:color w:val="000000"/>
        </w:rPr>
        <w:t>the</w:t>
      </w:r>
      <w:r>
        <w:rPr>
          <w:color w:val="000000"/>
          <w:spacing w:val="-48"/>
        </w:rPr>
        <w:t xml:space="preserve"> </w:t>
      </w:r>
      <w:r>
        <w:rPr>
          <w:color w:val="000000"/>
        </w:rPr>
        <w:t>occupied subchannel(s) indicated by the BW and Puncturing Channel Information fields in the U-SIG field</w:t>
      </w:r>
      <w:r>
        <w:rPr>
          <w:color w:val="000000"/>
          <w:spacing w:val="1"/>
        </w:rPr>
        <w:t xml:space="preserve"> </w:t>
      </w:r>
      <w:r>
        <w:rPr>
          <w:color w:val="000000"/>
        </w:rPr>
        <w:t>of the</w:t>
      </w:r>
      <w:r w:rsidR="00A33B5C">
        <w:rPr>
          <w:color w:val="000000"/>
        </w:rPr>
        <w:t xml:space="preserve"> </w:t>
      </w:r>
      <w:r w:rsidR="00A33B5C">
        <w:rPr>
          <w:color w:val="FF0000"/>
        </w:rPr>
        <w:t>(#4426)</w:t>
      </w:r>
      <w:r>
        <w:rPr>
          <w:color w:val="000000"/>
        </w:rPr>
        <w:t xml:space="preserve"> </w:t>
      </w:r>
      <w:ins w:id="17" w:author="Author">
        <w:r>
          <w:rPr>
            <w:color w:val="000000"/>
          </w:rPr>
          <w:t xml:space="preserve">EHT sounding </w:t>
        </w:r>
      </w:ins>
      <w:r>
        <w:rPr>
          <w:color w:val="000000"/>
        </w:rPr>
        <w:t>NDP shall be the same as the requested subchannel(s) indicated in the Partial BW Info subfield of the</w:t>
      </w:r>
      <w:r>
        <w:rPr>
          <w:color w:val="000000"/>
          <w:spacing w:val="-47"/>
        </w:rPr>
        <w:t xml:space="preserve"> </w:t>
      </w:r>
      <w:r>
        <w:rPr>
          <w:color w:val="000000"/>
        </w:rPr>
        <w:t>immediately</w:t>
      </w:r>
      <w:r>
        <w:rPr>
          <w:color w:val="000000"/>
          <w:spacing w:val="1"/>
        </w:rPr>
        <w:t xml:space="preserve"> </w:t>
      </w:r>
      <w:r>
        <w:rPr>
          <w:color w:val="000000"/>
        </w:rPr>
        <w:t>preceding</w:t>
      </w:r>
      <w:r>
        <w:rPr>
          <w:color w:val="000000"/>
          <w:spacing w:val="1"/>
        </w:rPr>
        <w:t xml:space="preserve"> </w:t>
      </w:r>
      <w:r>
        <w:rPr>
          <w:color w:val="000000"/>
        </w:rPr>
        <w:t>EHT</w:t>
      </w:r>
      <w:r>
        <w:rPr>
          <w:color w:val="000000"/>
          <w:spacing w:val="1"/>
        </w:rPr>
        <w:t xml:space="preserve"> </w:t>
      </w:r>
      <w:r>
        <w:rPr>
          <w:color w:val="000000"/>
        </w:rPr>
        <w:t>NDP</w:t>
      </w:r>
      <w:r>
        <w:rPr>
          <w:color w:val="000000"/>
          <w:spacing w:val="1"/>
        </w:rPr>
        <w:t xml:space="preserve"> </w:t>
      </w:r>
      <w:r>
        <w:rPr>
          <w:color w:val="000000"/>
        </w:rPr>
        <w:t>Announcement</w:t>
      </w:r>
      <w:r>
        <w:rPr>
          <w:color w:val="000000"/>
          <w:spacing w:val="1"/>
        </w:rPr>
        <w:t xml:space="preserve"> </w:t>
      </w:r>
      <w:r>
        <w:rPr>
          <w:color w:val="000000"/>
        </w:rPr>
        <w:t>frame.</w:t>
      </w:r>
      <w:r>
        <w:rPr>
          <w:color w:val="000000"/>
          <w:spacing w:val="1"/>
        </w:rPr>
        <w:t xml:space="preserve"> </w:t>
      </w:r>
      <w:r>
        <w:rPr>
          <w:color w:val="000000"/>
        </w:rPr>
        <w:t>Furthermore,</w:t>
      </w:r>
      <w:r>
        <w:rPr>
          <w:color w:val="000000"/>
          <w:spacing w:val="1"/>
        </w:rPr>
        <w:t xml:space="preserve"> </w:t>
      </w:r>
      <w:r>
        <w:rPr>
          <w:color w:val="000000"/>
        </w:rPr>
        <w:t>the</w:t>
      </w:r>
      <w:r>
        <w:rPr>
          <w:color w:val="000000"/>
          <w:spacing w:val="1"/>
        </w:rPr>
        <w:t xml:space="preserve"> </w:t>
      </w:r>
      <w:r>
        <w:rPr>
          <w:color w:val="000000"/>
        </w:rPr>
        <w:t>punctured</w:t>
      </w:r>
      <w:r>
        <w:rPr>
          <w:color w:val="000000"/>
          <w:spacing w:val="1"/>
        </w:rPr>
        <w:t xml:space="preserve"> </w:t>
      </w:r>
      <w:r>
        <w:rPr>
          <w:color w:val="000000"/>
        </w:rPr>
        <w:t>subchannel(s)</w:t>
      </w:r>
      <w:r>
        <w:rPr>
          <w:color w:val="000000"/>
          <w:spacing w:val="1"/>
        </w:rPr>
        <w:t xml:space="preserve"> </w:t>
      </w:r>
      <w:r>
        <w:rPr>
          <w:color w:val="000000"/>
        </w:rPr>
        <w:t>indicated by the BW and Puncturing Channel Information fields in the U-SIG field of the</w:t>
      </w:r>
      <w:r w:rsidR="00A33B5C">
        <w:rPr>
          <w:color w:val="000000"/>
        </w:rPr>
        <w:t xml:space="preserve"> </w:t>
      </w:r>
      <w:r w:rsidR="00A33B5C">
        <w:rPr>
          <w:color w:val="FF0000"/>
        </w:rPr>
        <w:t>(#4426)</w:t>
      </w:r>
      <w:r>
        <w:rPr>
          <w:color w:val="000000"/>
        </w:rPr>
        <w:t xml:space="preserve"> </w:t>
      </w:r>
      <w:ins w:id="18" w:author="Author">
        <w:r>
          <w:rPr>
            <w:color w:val="000000"/>
          </w:rPr>
          <w:t xml:space="preserve">EHT sounding </w:t>
        </w:r>
      </w:ins>
      <w:r>
        <w:rPr>
          <w:color w:val="000000"/>
        </w:rPr>
        <w:t>NDP shall not</w:t>
      </w:r>
      <w:r>
        <w:rPr>
          <w:color w:val="000000"/>
          <w:spacing w:val="1"/>
        </w:rPr>
        <w:t xml:space="preserve"> </w:t>
      </w:r>
      <w:r>
        <w:rPr>
          <w:color w:val="000000"/>
        </w:rPr>
        <w:t>include other punctured subchannel(s) in addition to those indicated in the Disabled Subchannel Bitmap</w:t>
      </w:r>
      <w:r>
        <w:rPr>
          <w:color w:val="000000"/>
          <w:spacing w:val="1"/>
        </w:rPr>
        <w:t xml:space="preserve"> </w:t>
      </w:r>
      <w:r>
        <w:rPr>
          <w:color w:val="000000"/>
        </w:rPr>
        <w:t>field</w:t>
      </w:r>
      <w:r>
        <w:rPr>
          <w:color w:val="000000"/>
          <w:spacing w:val="-1"/>
        </w:rPr>
        <w:t xml:space="preserve"> </w:t>
      </w:r>
      <w:r>
        <w:rPr>
          <w:color w:val="000000"/>
        </w:rPr>
        <w:t>of</w:t>
      </w:r>
      <w:r>
        <w:rPr>
          <w:color w:val="000000"/>
          <w:spacing w:val="-1"/>
        </w:rPr>
        <w:t xml:space="preserve"> </w:t>
      </w:r>
      <w:r>
        <w:rPr>
          <w:color w:val="000000"/>
        </w:rPr>
        <w:t>the</w:t>
      </w:r>
      <w:r>
        <w:rPr>
          <w:color w:val="000000"/>
          <w:spacing w:val="-1"/>
        </w:rPr>
        <w:t xml:space="preserve"> </w:t>
      </w:r>
      <w:r>
        <w:rPr>
          <w:color w:val="000000"/>
        </w:rPr>
        <w:t>most recent EHT</w:t>
      </w:r>
      <w:r>
        <w:rPr>
          <w:color w:val="000000"/>
          <w:spacing w:val="-1"/>
        </w:rPr>
        <w:t xml:space="preserve"> </w:t>
      </w:r>
      <w:r>
        <w:rPr>
          <w:color w:val="000000"/>
        </w:rPr>
        <w:t>Operation</w:t>
      </w:r>
      <w:r>
        <w:rPr>
          <w:color w:val="000000"/>
          <w:spacing w:val="-1"/>
        </w:rPr>
        <w:t xml:space="preserve"> </w:t>
      </w:r>
      <w:r>
        <w:rPr>
          <w:color w:val="000000"/>
        </w:rPr>
        <w:t>element for non-TB sounding.</w:t>
      </w:r>
    </w:p>
    <w:p w14:paraId="4A65821D" w14:textId="741C08D1" w:rsidR="002D0A4E" w:rsidRDefault="002D0A4E" w:rsidP="002D0A4E">
      <w:pPr>
        <w:rPr>
          <w:sz w:val="20"/>
          <w:szCs w:val="22"/>
        </w:rPr>
      </w:pPr>
      <w:r>
        <w:rPr>
          <w:color w:val="208A20"/>
          <w:szCs w:val="18"/>
          <w:u w:val="single"/>
        </w:rPr>
        <w:t>(#7793)</w:t>
      </w:r>
      <w:r>
        <w:rPr>
          <w:color w:val="000000"/>
          <w:szCs w:val="18"/>
        </w:rPr>
        <w:t>NOTE</w:t>
      </w:r>
      <w:r>
        <w:rPr>
          <w:color w:val="000000"/>
          <w:spacing w:val="-5"/>
          <w:szCs w:val="18"/>
        </w:rPr>
        <w:t xml:space="preserve"> </w:t>
      </w:r>
      <w:r>
        <w:rPr>
          <w:color w:val="000000"/>
          <w:szCs w:val="18"/>
        </w:rPr>
        <w:t>3—In</w:t>
      </w:r>
      <w:r>
        <w:rPr>
          <w:color w:val="000000"/>
          <w:spacing w:val="-5"/>
          <w:szCs w:val="18"/>
        </w:rPr>
        <w:t xml:space="preserve"> </w:t>
      </w:r>
      <w:r>
        <w:rPr>
          <w:color w:val="000000"/>
          <w:szCs w:val="18"/>
        </w:rPr>
        <w:t>the</w:t>
      </w:r>
      <w:r>
        <w:rPr>
          <w:color w:val="000000"/>
          <w:spacing w:val="-4"/>
          <w:szCs w:val="18"/>
        </w:rPr>
        <w:t xml:space="preserve"> </w:t>
      </w:r>
      <w:r>
        <w:rPr>
          <w:color w:val="000000"/>
          <w:szCs w:val="18"/>
        </w:rPr>
        <w:t>EHT</w:t>
      </w:r>
      <w:r>
        <w:rPr>
          <w:color w:val="000000"/>
          <w:spacing w:val="-5"/>
          <w:szCs w:val="18"/>
        </w:rPr>
        <w:t xml:space="preserve"> </w:t>
      </w:r>
      <w:r>
        <w:rPr>
          <w:color w:val="000000"/>
          <w:szCs w:val="18"/>
        </w:rPr>
        <w:t>TB</w:t>
      </w:r>
      <w:r>
        <w:rPr>
          <w:color w:val="000000"/>
          <w:spacing w:val="-4"/>
          <w:szCs w:val="18"/>
        </w:rPr>
        <w:t xml:space="preserve"> </w:t>
      </w:r>
      <w:r>
        <w:rPr>
          <w:color w:val="000000"/>
          <w:szCs w:val="18"/>
        </w:rPr>
        <w:t>sounding</w:t>
      </w:r>
      <w:r>
        <w:rPr>
          <w:color w:val="000000"/>
          <w:spacing w:val="-5"/>
          <w:szCs w:val="18"/>
        </w:rPr>
        <w:t xml:space="preserve"> </w:t>
      </w:r>
      <w:r>
        <w:rPr>
          <w:color w:val="000000"/>
          <w:szCs w:val="18"/>
        </w:rPr>
        <w:t>sequence,</w:t>
      </w:r>
      <w:r>
        <w:rPr>
          <w:color w:val="000000"/>
          <w:spacing w:val="-4"/>
          <w:szCs w:val="18"/>
        </w:rPr>
        <w:t xml:space="preserve"> </w:t>
      </w:r>
      <w:r>
        <w:rPr>
          <w:color w:val="000000"/>
          <w:szCs w:val="18"/>
        </w:rPr>
        <w:t>the</w:t>
      </w:r>
      <w:r>
        <w:rPr>
          <w:color w:val="000000"/>
          <w:spacing w:val="-4"/>
          <w:szCs w:val="18"/>
        </w:rPr>
        <w:t xml:space="preserve"> </w:t>
      </w:r>
      <w:r>
        <w:rPr>
          <w:color w:val="000000"/>
          <w:szCs w:val="18"/>
        </w:rPr>
        <w:t>punctured</w:t>
      </w:r>
      <w:r>
        <w:rPr>
          <w:color w:val="000000"/>
          <w:spacing w:val="-5"/>
          <w:szCs w:val="18"/>
        </w:rPr>
        <w:t xml:space="preserve"> </w:t>
      </w:r>
      <w:r>
        <w:rPr>
          <w:color w:val="000000"/>
          <w:szCs w:val="18"/>
        </w:rPr>
        <w:t>subchannel(s)</w:t>
      </w:r>
      <w:r>
        <w:rPr>
          <w:color w:val="000000"/>
          <w:spacing w:val="-5"/>
          <w:szCs w:val="18"/>
        </w:rPr>
        <w:t xml:space="preserve"> </w:t>
      </w:r>
      <w:r>
        <w:rPr>
          <w:color w:val="000000"/>
          <w:szCs w:val="18"/>
        </w:rPr>
        <w:t>indicated</w:t>
      </w:r>
      <w:r>
        <w:rPr>
          <w:color w:val="000000"/>
          <w:spacing w:val="-4"/>
          <w:szCs w:val="18"/>
        </w:rPr>
        <w:t xml:space="preserve"> </w:t>
      </w:r>
      <w:r>
        <w:rPr>
          <w:color w:val="000000"/>
          <w:szCs w:val="18"/>
        </w:rPr>
        <w:t>by</w:t>
      </w:r>
      <w:r>
        <w:rPr>
          <w:color w:val="000000"/>
          <w:spacing w:val="-5"/>
          <w:szCs w:val="18"/>
        </w:rPr>
        <w:t xml:space="preserve"> </w:t>
      </w:r>
      <w:r>
        <w:rPr>
          <w:color w:val="000000"/>
          <w:szCs w:val="18"/>
        </w:rPr>
        <w:t>the</w:t>
      </w:r>
      <w:r>
        <w:rPr>
          <w:color w:val="000000"/>
          <w:spacing w:val="-5"/>
          <w:szCs w:val="18"/>
        </w:rPr>
        <w:t xml:space="preserve"> </w:t>
      </w:r>
      <w:r>
        <w:rPr>
          <w:color w:val="000000"/>
          <w:szCs w:val="18"/>
        </w:rPr>
        <w:t>BW</w:t>
      </w:r>
      <w:r>
        <w:rPr>
          <w:color w:val="000000"/>
          <w:spacing w:val="-4"/>
          <w:szCs w:val="18"/>
        </w:rPr>
        <w:t xml:space="preserve"> </w:t>
      </w:r>
      <w:r>
        <w:rPr>
          <w:color w:val="000000"/>
          <w:szCs w:val="18"/>
        </w:rPr>
        <w:t>and</w:t>
      </w:r>
      <w:r>
        <w:rPr>
          <w:color w:val="000000"/>
          <w:spacing w:val="-5"/>
          <w:szCs w:val="18"/>
        </w:rPr>
        <w:t xml:space="preserve"> </w:t>
      </w:r>
      <w:r>
        <w:rPr>
          <w:color w:val="000000"/>
          <w:szCs w:val="18"/>
        </w:rPr>
        <w:t>Puncturing</w:t>
      </w:r>
      <w:r>
        <w:rPr>
          <w:color w:val="000000"/>
          <w:spacing w:val="1"/>
          <w:szCs w:val="18"/>
        </w:rPr>
        <w:t xml:space="preserve"> </w:t>
      </w:r>
      <w:r>
        <w:rPr>
          <w:color w:val="000000"/>
          <w:szCs w:val="18"/>
        </w:rPr>
        <w:t>Channel Information fields in the U-SIG field of the</w:t>
      </w:r>
      <w:r w:rsidR="00A33B5C">
        <w:rPr>
          <w:color w:val="000000"/>
          <w:szCs w:val="18"/>
        </w:rPr>
        <w:t xml:space="preserve"> </w:t>
      </w:r>
      <w:r w:rsidR="00A33B5C">
        <w:rPr>
          <w:color w:val="FF0000"/>
        </w:rPr>
        <w:t>(#4426)</w:t>
      </w:r>
      <w:r>
        <w:rPr>
          <w:color w:val="000000"/>
          <w:szCs w:val="18"/>
        </w:rPr>
        <w:t xml:space="preserve"> </w:t>
      </w:r>
      <w:ins w:id="19" w:author="Author">
        <w:r>
          <w:rPr>
            <w:color w:val="000000"/>
            <w:szCs w:val="18"/>
          </w:rPr>
          <w:t xml:space="preserve">EHT sounding </w:t>
        </w:r>
      </w:ins>
      <w:r>
        <w:rPr>
          <w:color w:val="000000"/>
          <w:szCs w:val="18"/>
        </w:rPr>
        <w:t>NDP might include other punctured subchannel(s) in addition to</w:t>
      </w:r>
      <w:r>
        <w:rPr>
          <w:color w:val="000000"/>
          <w:spacing w:val="1"/>
          <w:szCs w:val="18"/>
        </w:rPr>
        <w:t xml:space="preserve"> </w:t>
      </w:r>
      <w:r>
        <w:rPr>
          <w:color w:val="000000"/>
          <w:szCs w:val="18"/>
        </w:rPr>
        <w:t>those indicated in the Disabled Subchannel Bitmap field of the most recent EHT Operation element, following the rules</w:t>
      </w:r>
      <w:r>
        <w:rPr>
          <w:color w:val="000000"/>
          <w:spacing w:val="-42"/>
          <w:szCs w:val="18"/>
        </w:rPr>
        <w:t xml:space="preserve"> </w:t>
      </w:r>
      <w:r>
        <w:rPr>
          <w:color w:val="000000"/>
          <w:szCs w:val="18"/>
        </w:rPr>
        <w:t>defined</w:t>
      </w:r>
      <w:r>
        <w:rPr>
          <w:color w:val="000000"/>
          <w:spacing w:val="-1"/>
          <w:szCs w:val="18"/>
        </w:rPr>
        <w:t xml:space="preserve"> </w:t>
      </w:r>
      <w:r>
        <w:rPr>
          <w:color w:val="000000"/>
          <w:szCs w:val="18"/>
        </w:rPr>
        <w:t xml:space="preserve">in </w:t>
      </w:r>
      <w:hyperlink w:anchor="bookmark100" w:history="1">
        <w:r>
          <w:rPr>
            <w:color w:val="000000"/>
            <w:szCs w:val="18"/>
          </w:rPr>
          <w:t>35.16.2</w:t>
        </w:r>
        <w:r>
          <w:rPr>
            <w:color w:val="000000"/>
            <w:spacing w:val="-1"/>
            <w:szCs w:val="18"/>
          </w:rPr>
          <w:t xml:space="preserve"> </w:t>
        </w:r>
        <w:r>
          <w:rPr>
            <w:color w:val="000000"/>
            <w:szCs w:val="18"/>
          </w:rPr>
          <w:t>(Preamble</w:t>
        </w:r>
        <w:r>
          <w:rPr>
            <w:color w:val="000000"/>
            <w:spacing w:val="-1"/>
            <w:szCs w:val="18"/>
          </w:rPr>
          <w:t xml:space="preserve"> </w:t>
        </w:r>
        <w:r>
          <w:rPr>
            <w:color w:val="000000"/>
            <w:szCs w:val="18"/>
          </w:rPr>
          <w:t>puncturing</w:t>
        </w:r>
        <w:r>
          <w:rPr>
            <w:color w:val="000000"/>
            <w:spacing w:val="-2"/>
            <w:szCs w:val="18"/>
          </w:rPr>
          <w:t xml:space="preserve"> </w:t>
        </w:r>
        <w:r>
          <w:rPr>
            <w:color w:val="000000"/>
            <w:szCs w:val="18"/>
          </w:rPr>
          <w:t>operation(#1086)(#1667)(#2148)(#2147))</w:t>
        </w:r>
      </w:hyperlink>
      <w:r>
        <w:rPr>
          <w:color w:val="000000"/>
          <w:szCs w:val="18"/>
        </w:rPr>
        <w:t>.</w:t>
      </w:r>
    </w:p>
    <w:p w14:paraId="2D398F85" w14:textId="1443A820" w:rsidR="002D0A4E" w:rsidRDefault="002D0A4E" w:rsidP="009603D9">
      <w:pPr>
        <w:rPr>
          <w:sz w:val="20"/>
          <w:szCs w:val="22"/>
        </w:rPr>
      </w:pPr>
    </w:p>
    <w:p w14:paraId="58FD517D" w14:textId="743346C8" w:rsidR="009603D9" w:rsidRDefault="00AD3A3E" w:rsidP="009603D9">
      <w:pPr>
        <w:rPr>
          <w:sz w:val="20"/>
          <w:szCs w:val="22"/>
        </w:rPr>
      </w:pPr>
      <w:r w:rsidRPr="009603D9">
        <w:rPr>
          <w:sz w:val="20"/>
          <w:szCs w:val="22"/>
        </w:rPr>
        <w:t>S</w:t>
      </w:r>
      <w:r w:rsidR="009603D9" w:rsidRPr="009603D9">
        <w:rPr>
          <w:sz w:val="20"/>
          <w:szCs w:val="22"/>
        </w:rPr>
        <w:t xml:space="preserve">traw </w:t>
      </w:r>
      <w:r w:rsidRPr="009603D9">
        <w:rPr>
          <w:sz w:val="20"/>
          <w:szCs w:val="22"/>
        </w:rPr>
        <w:t>P</w:t>
      </w:r>
      <w:r w:rsidR="009603D9" w:rsidRPr="009603D9">
        <w:rPr>
          <w:sz w:val="20"/>
          <w:szCs w:val="22"/>
        </w:rPr>
        <w:t>oll</w:t>
      </w:r>
      <w:r w:rsidRPr="009603D9">
        <w:rPr>
          <w:sz w:val="20"/>
          <w:szCs w:val="22"/>
        </w:rPr>
        <w:t xml:space="preserve">: </w:t>
      </w:r>
    </w:p>
    <w:p w14:paraId="3D8B6D05" w14:textId="0F44AC88" w:rsidR="005E1ABC" w:rsidRDefault="005E1ABC" w:rsidP="009603D9">
      <w:pPr>
        <w:rPr>
          <w:sz w:val="20"/>
          <w:szCs w:val="22"/>
        </w:rPr>
      </w:pPr>
      <w:r w:rsidRPr="005E1ABC">
        <w:rPr>
          <w:sz w:val="20"/>
          <w:szCs w:val="22"/>
        </w:rPr>
        <w:t>Do you support to incorporate the proposed draft text in this document 11-</w:t>
      </w:r>
      <w:r>
        <w:rPr>
          <w:sz w:val="20"/>
          <w:szCs w:val="22"/>
        </w:rPr>
        <w:t>22</w:t>
      </w:r>
      <w:r w:rsidRPr="005E1ABC">
        <w:rPr>
          <w:sz w:val="20"/>
          <w:szCs w:val="22"/>
        </w:rPr>
        <w:t>/</w:t>
      </w:r>
      <w:r w:rsidR="00A02656">
        <w:rPr>
          <w:sz w:val="20"/>
          <w:szCs w:val="22"/>
        </w:rPr>
        <w:t>0</w:t>
      </w:r>
      <w:r w:rsidR="00A93ED1">
        <w:rPr>
          <w:sz w:val="20"/>
          <w:szCs w:val="22"/>
        </w:rPr>
        <w:t>683</w:t>
      </w:r>
      <w:r>
        <w:rPr>
          <w:sz w:val="20"/>
          <w:szCs w:val="22"/>
        </w:rPr>
        <w:t>r</w:t>
      </w:r>
      <w:r w:rsidR="00BA3DB6">
        <w:rPr>
          <w:sz w:val="20"/>
          <w:szCs w:val="22"/>
        </w:rPr>
        <w:t>1</w:t>
      </w:r>
      <w:r w:rsidRPr="005E1ABC">
        <w:rPr>
          <w:sz w:val="20"/>
          <w:szCs w:val="22"/>
        </w:rPr>
        <w:t xml:space="preserve"> to the next revision of TGbe Draft 1.</w:t>
      </w:r>
      <w:r w:rsidR="00A93ED1">
        <w:rPr>
          <w:sz w:val="20"/>
          <w:szCs w:val="22"/>
        </w:rPr>
        <w:t>5</w:t>
      </w:r>
      <w:r w:rsidRPr="005E1ABC">
        <w:rPr>
          <w:sz w:val="20"/>
          <w:szCs w:val="22"/>
        </w:rPr>
        <w:t>, for addressing the following CIDs:</w:t>
      </w:r>
      <w:r w:rsidR="00D602FB">
        <w:rPr>
          <w:sz w:val="20"/>
          <w:szCs w:val="22"/>
        </w:rPr>
        <w:t xml:space="preserve"> </w:t>
      </w:r>
      <w:r w:rsidR="00D602FB" w:rsidRPr="00386623">
        <w:rPr>
          <w:sz w:val="20"/>
          <w:szCs w:val="22"/>
        </w:rPr>
        <w:t>4</w:t>
      </w:r>
      <w:r w:rsidR="002D0A4E">
        <w:rPr>
          <w:sz w:val="20"/>
          <w:szCs w:val="22"/>
        </w:rPr>
        <w:t>42</w:t>
      </w:r>
      <w:r w:rsidR="00D602FB" w:rsidRPr="00386623">
        <w:rPr>
          <w:sz w:val="20"/>
          <w:szCs w:val="22"/>
        </w:rPr>
        <w:t>6,</w:t>
      </w:r>
      <w:r w:rsidR="00BA3DB6">
        <w:rPr>
          <w:sz w:val="20"/>
          <w:szCs w:val="22"/>
        </w:rPr>
        <w:t xml:space="preserve"> </w:t>
      </w:r>
      <w:r w:rsidR="00D602FB" w:rsidRPr="00386623">
        <w:rPr>
          <w:sz w:val="20"/>
          <w:szCs w:val="22"/>
        </w:rPr>
        <w:t>4</w:t>
      </w:r>
      <w:r w:rsidR="002D0A4E">
        <w:rPr>
          <w:sz w:val="20"/>
          <w:szCs w:val="22"/>
        </w:rPr>
        <w:t>42</w:t>
      </w:r>
      <w:r w:rsidR="00D602FB" w:rsidRPr="00386623">
        <w:rPr>
          <w:sz w:val="20"/>
          <w:szCs w:val="22"/>
        </w:rPr>
        <w:t>7</w:t>
      </w:r>
      <w:r w:rsidR="00BA3DB6">
        <w:rPr>
          <w:sz w:val="20"/>
          <w:szCs w:val="22"/>
        </w:rPr>
        <w:t>, 5802</w:t>
      </w:r>
      <w:r w:rsidR="00D602FB" w:rsidRPr="00386623">
        <w:rPr>
          <w:sz w:val="20"/>
          <w:szCs w:val="22"/>
        </w:rPr>
        <w:t>?</w:t>
      </w:r>
    </w:p>
    <w:p w14:paraId="43EF7162" w14:textId="0CFBBF29" w:rsidR="00AD3A3E" w:rsidRPr="009603D9" w:rsidRDefault="00AD3A3E" w:rsidP="009603D9">
      <w:pPr>
        <w:rPr>
          <w:sz w:val="20"/>
          <w:szCs w:val="22"/>
        </w:rPr>
      </w:pPr>
    </w:p>
    <w:p w14:paraId="79DD71B8" w14:textId="77777777" w:rsidR="009603D9" w:rsidRDefault="009603D9" w:rsidP="009603D9">
      <w:pPr>
        <w:rPr>
          <w:sz w:val="20"/>
          <w:szCs w:val="22"/>
        </w:rPr>
      </w:pPr>
    </w:p>
    <w:p w14:paraId="42E4AC09" w14:textId="092C0C38" w:rsidR="00AD3A3E" w:rsidRPr="009603D9" w:rsidRDefault="00AD3A3E" w:rsidP="009603D9">
      <w:pPr>
        <w:rPr>
          <w:sz w:val="20"/>
          <w:szCs w:val="22"/>
        </w:rPr>
      </w:pPr>
      <w:r w:rsidRPr="009603D9">
        <w:rPr>
          <w:sz w:val="20"/>
          <w:szCs w:val="22"/>
        </w:rPr>
        <w:t>Result: Yes/No/Abstain</w:t>
      </w:r>
    </w:p>
    <w:sectPr w:rsidR="00AD3A3E" w:rsidRPr="009603D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E9573" w14:textId="77777777" w:rsidR="00114C1D" w:rsidRDefault="00114C1D">
      <w:r>
        <w:separator/>
      </w:r>
    </w:p>
  </w:endnote>
  <w:endnote w:type="continuationSeparator" w:id="0">
    <w:p w14:paraId="4D516EDC" w14:textId="77777777" w:rsidR="00114C1D" w:rsidRDefault="0011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3D758D6" w:rsidR="00A27245" w:rsidRDefault="00114C1D">
    <w:pPr>
      <w:pStyle w:val="Footer"/>
      <w:tabs>
        <w:tab w:val="clear" w:pos="6480"/>
        <w:tab w:val="center" w:pos="4680"/>
        <w:tab w:val="right" w:pos="9360"/>
      </w:tabs>
    </w:pPr>
    <w:r>
      <w:fldChar w:fldCharType="begin"/>
    </w:r>
    <w:r>
      <w:instrText xml:space="preserve"> SUBJECT  \* MERGEFORMAT </w:instrText>
    </w:r>
    <w:r>
      <w:fldChar w:fldCharType="separate"/>
    </w:r>
    <w:r w:rsidR="00A27245">
      <w:t>Submission</w:t>
    </w:r>
    <w:r>
      <w:fldChar w:fldCharType="end"/>
    </w:r>
    <w:r w:rsidR="00A27245">
      <w:tab/>
      <w:t xml:space="preserve">page </w:t>
    </w:r>
    <w:r w:rsidR="00A27245">
      <w:fldChar w:fldCharType="begin"/>
    </w:r>
    <w:r w:rsidR="00A27245">
      <w:instrText xml:space="preserve">page </w:instrText>
    </w:r>
    <w:r w:rsidR="00A27245">
      <w:fldChar w:fldCharType="separate"/>
    </w:r>
    <w:r w:rsidR="00A27245">
      <w:rPr>
        <w:noProof/>
      </w:rPr>
      <w:t>10</w:t>
    </w:r>
    <w:r w:rsidR="00A27245">
      <w:rPr>
        <w:noProof/>
      </w:rPr>
      <w:fldChar w:fldCharType="end"/>
    </w:r>
    <w:r w:rsidR="00A27245">
      <w:tab/>
      <w:t>Arik Klein, Huawei</w:t>
    </w:r>
  </w:p>
  <w:p w14:paraId="78B10FFF" w14:textId="77777777" w:rsidR="00A27245" w:rsidRDefault="00A272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4FF09" w14:textId="77777777" w:rsidR="00114C1D" w:rsidRDefault="00114C1D">
      <w:r>
        <w:separator/>
      </w:r>
    </w:p>
  </w:footnote>
  <w:footnote w:type="continuationSeparator" w:id="0">
    <w:p w14:paraId="2AD27941" w14:textId="77777777" w:rsidR="00114C1D" w:rsidRDefault="00114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116D42F2" w:rsidR="00A27245" w:rsidRDefault="00A33B5C">
    <w:pPr>
      <w:pStyle w:val="Header"/>
      <w:tabs>
        <w:tab w:val="clear" w:pos="6480"/>
        <w:tab w:val="center" w:pos="4680"/>
        <w:tab w:val="right" w:pos="9360"/>
      </w:tabs>
    </w:pPr>
    <w:r>
      <w:rPr>
        <w:lang w:eastAsia="ko-KR"/>
      </w:rPr>
      <w:t>May</w:t>
    </w:r>
    <w:r w:rsidR="00A27245">
      <w:rPr>
        <w:lang w:eastAsia="ko-KR"/>
      </w:rPr>
      <w:t xml:space="preserve"> 2022</w:t>
    </w:r>
    <w:r w:rsidR="00A27245">
      <w:tab/>
    </w:r>
    <w:r w:rsidR="00A27245">
      <w:tab/>
    </w:r>
    <w:r w:rsidR="00A27245">
      <w:fldChar w:fldCharType="begin"/>
    </w:r>
    <w:r w:rsidR="00A27245">
      <w:instrText xml:space="preserve"> TITLE  \* MERGEFORMAT </w:instrText>
    </w:r>
    <w:r w:rsidR="00A27245">
      <w:fldChar w:fldCharType="end"/>
    </w:r>
    <w:r w:rsidR="00114C1D">
      <w:fldChar w:fldCharType="begin"/>
    </w:r>
    <w:r w:rsidR="00114C1D">
      <w:instrText xml:space="preserve"> TITLE  \* MERGEFORMAT </w:instrText>
    </w:r>
    <w:r w:rsidR="00114C1D">
      <w:fldChar w:fldCharType="separate"/>
    </w:r>
    <w:r w:rsidR="00A27245">
      <w:t>doc.: IEEE 802.11-22/</w:t>
    </w:r>
    <w:r w:rsidR="00AE2968">
      <w:t>0</w:t>
    </w:r>
    <w:r w:rsidR="00551166">
      <w:t>683</w:t>
    </w:r>
    <w:r w:rsidR="00A27245">
      <w:rPr>
        <w:lang w:eastAsia="ko-KR"/>
      </w:rPr>
      <w:t>r</w:t>
    </w:r>
    <w:r w:rsidR="00114C1D">
      <w:rPr>
        <w:lang w:eastAsia="ko-KR"/>
      </w:rPr>
      <w:fldChar w:fldCharType="end"/>
    </w:r>
    <w:r w:rsidR="00877008">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2D"/>
    <w:multiLevelType w:val="multilevel"/>
    <w:tmpl w:val="000008B0"/>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100"/>
        <w:sz w:val="18"/>
        <w:szCs w:val="18"/>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K0FAKPkCEI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D97"/>
    <w:rsid w:val="000D5EBD"/>
    <w:rsid w:val="000D674F"/>
    <w:rsid w:val="000E0494"/>
    <w:rsid w:val="000E1C37"/>
    <w:rsid w:val="000E1D7B"/>
    <w:rsid w:val="000E29B1"/>
    <w:rsid w:val="000E2CB1"/>
    <w:rsid w:val="000E446C"/>
    <w:rsid w:val="000E45C3"/>
    <w:rsid w:val="000E4B82"/>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932"/>
    <w:rsid w:val="00100E3B"/>
    <w:rsid w:val="001015F8"/>
    <w:rsid w:val="0010469F"/>
    <w:rsid w:val="001055BD"/>
    <w:rsid w:val="00105918"/>
    <w:rsid w:val="0010713E"/>
    <w:rsid w:val="001101C2"/>
    <w:rsid w:val="001109AA"/>
    <w:rsid w:val="001113BD"/>
    <w:rsid w:val="0011197E"/>
    <w:rsid w:val="00112C6A"/>
    <w:rsid w:val="00113289"/>
    <w:rsid w:val="0011391B"/>
    <w:rsid w:val="00113B5F"/>
    <w:rsid w:val="00114C1D"/>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4E27"/>
    <w:rsid w:val="00126052"/>
    <w:rsid w:val="00126EFB"/>
    <w:rsid w:val="00127209"/>
    <w:rsid w:val="001274A8"/>
    <w:rsid w:val="001274B1"/>
    <w:rsid w:val="001275D7"/>
    <w:rsid w:val="001276ED"/>
    <w:rsid w:val="00127723"/>
    <w:rsid w:val="00130101"/>
    <w:rsid w:val="00131704"/>
    <w:rsid w:val="001323DB"/>
    <w:rsid w:val="00134114"/>
    <w:rsid w:val="00135032"/>
    <w:rsid w:val="00135B4B"/>
    <w:rsid w:val="0013699E"/>
    <w:rsid w:val="001448D8"/>
    <w:rsid w:val="001450BB"/>
    <w:rsid w:val="00145366"/>
    <w:rsid w:val="001459E7"/>
    <w:rsid w:val="00145C98"/>
    <w:rsid w:val="001465EA"/>
    <w:rsid w:val="00146D19"/>
    <w:rsid w:val="00147EDF"/>
    <w:rsid w:val="00150F68"/>
    <w:rsid w:val="00151299"/>
    <w:rsid w:val="00151851"/>
    <w:rsid w:val="00151BBE"/>
    <w:rsid w:val="00153350"/>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77A"/>
    <w:rsid w:val="001828C8"/>
    <w:rsid w:val="00183698"/>
    <w:rsid w:val="00183F4C"/>
    <w:rsid w:val="00184989"/>
    <w:rsid w:val="00186A48"/>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3BC"/>
    <w:rsid w:val="001B7AC7"/>
    <w:rsid w:val="001C1470"/>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E9E"/>
    <w:rsid w:val="002141B2"/>
    <w:rsid w:val="00214B50"/>
    <w:rsid w:val="00214BA3"/>
    <w:rsid w:val="00215A82"/>
    <w:rsid w:val="00215E32"/>
    <w:rsid w:val="00215F36"/>
    <w:rsid w:val="00216771"/>
    <w:rsid w:val="00217089"/>
    <w:rsid w:val="00217C41"/>
    <w:rsid w:val="002208B9"/>
    <w:rsid w:val="0022139A"/>
    <w:rsid w:val="00221BA2"/>
    <w:rsid w:val="00221F01"/>
    <w:rsid w:val="00222261"/>
    <w:rsid w:val="00222395"/>
    <w:rsid w:val="002239F2"/>
    <w:rsid w:val="00224059"/>
    <w:rsid w:val="00224133"/>
    <w:rsid w:val="00225508"/>
    <w:rsid w:val="00225570"/>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80A8B"/>
    <w:rsid w:val="00281013"/>
    <w:rsid w:val="00281521"/>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0A4E"/>
    <w:rsid w:val="002D1D40"/>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59F2"/>
    <w:rsid w:val="00315B52"/>
    <w:rsid w:val="00315D5C"/>
    <w:rsid w:val="00315DE7"/>
    <w:rsid w:val="00316E62"/>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27ECB"/>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800AD"/>
    <w:rsid w:val="0038161F"/>
    <w:rsid w:val="00381C86"/>
    <w:rsid w:val="00381F98"/>
    <w:rsid w:val="00382C54"/>
    <w:rsid w:val="0038326C"/>
    <w:rsid w:val="00383766"/>
    <w:rsid w:val="00383C03"/>
    <w:rsid w:val="00385063"/>
    <w:rsid w:val="0038516A"/>
    <w:rsid w:val="00385654"/>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4FFD"/>
    <w:rsid w:val="003C53C3"/>
    <w:rsid w:val="003C56D8"/>
    <w:rsid w:val="003C58AE"/>
    <w:rsid w:val="003C6DB6"/>
    <w:rsid w:val="003C7267"/>
    <w:rsid w:val="003C74FF"/>
    <w:rsid w:val="003C7B46"/>
    <w:rsid w:val="003D02B9"/>
    <w:rsid w:val="003D0896"/>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29B6"/>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BF8"/>
    <w:rsid w:val="004339CB"/>
    <w:rsid w:val="00434C36"/>
    <w:rsid w:val="00435208"/>
    <w:rsid w:val="00437814"/>
    <w:rsid w:val="004378DC"/>
    <w:rsid w:val="004402C9"/>
    <w:rsid w:val="00440FF1"/>
    <w:rsid w:val="004410F5"/>
    <w:rsid w:val="004417F2"/>
    <w:rsid w:val="00442556"/>
    <w:rsid w:val="00442799"/>
    <w:rsid w:val="00443B14"/>
    <w:rsid w:val="00443FBF"/>
    <w:rsid w:val="004452DF"/>
    <w:rsid w:val="004507E7"/>
    <w:rsid w:val="00450CC0"/>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C2A"/>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1734"/>
    <w:rsid w:val="005322E2"/>
    <w:rsid w:val="0053254A"/>
    <w:rsid w:val="0053422A"/>
    <w:rsid w:val="0053566B"/>
    <w:rsid w:val="00540657"/>
    <w:rsid w:val="005406D1"/>
    <w:rsid w:val="00540A28"/>
    <w:rsid w:val="0054235E"/>
    <w:rsid w:val="00542737"/>
    <w:rsid w:val="00543A77"/>
    <w:rsid w:val="0054425D"/>
    <w:rsid w:val="005442D3"/>
    <w:rsid w:val="00544B61"/>
    <w:rsid w:val="00546B04"/>
    <w:rsid w:val="00551166"/>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F76"/>
    <w:rsid w:val="005702B6"/>
    <w:rsid w:val="005703A1"/>
    <w:rsid w:val="0057046A"/>
    <w:rsid w:val="005712BF"/>
    <w:rsid w:val="00571574"/>
    <w:rsid w:val="00571583"/>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A65"/>
    <w:rsid w:val="00591351"/>
    <w:rsid w:val="005920E4"/>
    <w:rsid w:val="005937C4"/>
    <w:rsid w:val="0059528D"/>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A75B1"/>
    <w:rsid w:val="005B03DA"/>
    <w:rsid w:val="005B151D"/>
    <w:rsid w:val="005B264E"/>
    <w:rsid w:val="005B26B0"/>
    <w:rsid w:val="005B2BA0"/>
    <w:rsid w:val="005B31EA"/>
    <w:rsid w:val="005B34A6"/>
    <w:rsid w:val="005B3B6F"/>
    <w:rsid w:val="005B3C0E"/>
    <w:rsid w:val="005B53A0"/>
    <w:rsid w:val="005B55BC"/>
    <w:rsid w:val="005B55FB"/>
    <w:rsid w:val="005B6C67"/>
    <w:rsid w:val="005B727A"/>
    <w:rsid w:val="005C0CBC"/>
    <w:rsid w:val="005C1DCB"/>
    <w:rsid w:val="005C4204"/>
    <w:rsid w:val="005C45E7"/>
    <w:rsid w:val="005C6389"/>
    <w:rsid w:val="005C66D3"/>
    <w:rsid w:val="005C6823"/>
    <w:rsid w:val="005D0C26"/>
    <w:rsid w:val="005D0C43"/>
    <w:rsid w:val="005D1461"/>
    <w:rsid w:val="005D17BE"/>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B73"/>
    <w:rsid w:val="00625C33"/>
    <w:rsid w:val="00626D26"/>
    <w:rsid w:val="00627431"/>
    <w:rsid w:val="00627F4F"/>
    <w:rsid w:val="006302F7"/>
    <w:rsid w:val="006307C2"/>
    <w:rsid w:val="00630EC2"/>
    <w:rsid w:val="00631EB7"/>
    <w:rsid w:val="00633A8F"/>
    <w:rsid w:val="006346CB"/>
    <w:rsid w:val="00635200"/>
    <w:rsid w:val="006362D2"/>
    <w:rsid w:val="00636633"/>
    <w:rsid w:val="0063727C"/>
    <w:rsid w:val="00637995"/>
    <w:rsid w:val="00637D47"/>
    <w:rsid w:val="006416FF"/>
    <w:rsid w:val="00644E29"/>
    <w:rsid w:val="0064617E"/>
    <w:rsid w:val="00646871"/>
    <w:rsid w:val="0065068D"/>
    <w:rsid w:val="00651442"/>
    <w:rsid w:val="00651FCD"/>
    <w:rsid w:val="00653BBC"/>
    <w:rsid w:val="006548B7"/>
    <w:rsid w:val="00654B3B"/>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77C2E"/>
    <w:rsid w:val="00680308"/>
    <w:rsid w:val="00681357"/>
    <w:rsid w:val="006813E4"/>
    <w:rsid w:val="0068276E"/>
    <w:rsid w:val="0068319C"/>
    <w:rsid w:val="00683304"/>
    <w:rsid w:val="006833D8"/>
    <w:rsid w:val="0068429C"/>
    <w:rsid w:val="00685816"/>
    <w:rsid w:val="00685CC1"/>
    <w:rsid w:val="006861D2"/>
    <w:rsid w:val="0068737C"/>
    <w:rsid w:val="00687476"/>
    <w:rsid w:val="0068750C"/>
    <w:rsid w:val="0069038E"/>
    <w:rsid w:val="00690EB5"/>
    <w:rsid w:val="006919C6"/>
    <w:rsid w:val="006925B5"/>
    <w:rsid w:val="00692FAE"/>
    <w:rsid w:val="0069501E"/>
    <w:rsid w:val="0069616D"/>
    <w:rsid w:val="00696C4C"/>
    <w:rsid w:val="006976B8"/>
    <w:rsid w:val="00697E1B"/>
    <w:rsid w:val="006A0B0D"/>
    <w:rsid w:val="006A3117"/>
    <w:rsid w:val="006A3A0E"/>
    <w:rsid w:val="006A3E72"/>
    <w:rsid w:val="006A3EB3"/>
    <w:rsid w:val="006A4F60"/>
    <w:rsid w:val="006A503E"/>
    <w:rsid w:val="006A59BC"/>
    <w:rsid w:val="006A5A40"/>
    <w:rsid w:val="006A612E"/>
    <w:rsid w:val="006A67EB"/>
    <w:rsid w:val="006A6A83"/>
    <w:rsid w:val="006A7C3D"/>
    <w:rsid w:val="006A7CFC"/>
    <w:rsid w:val="006A7F86"/>
    <w:rsid w:val="006B217D"/>
    <w:rsid w:val="006B3918"/>
    <w:rsid w:val="006C0178"/>
    <w:rsid w:val="006C063A"/>
    <w:rsid w:val="006C1785"/>
    <w:rsid w:val="006C1FA8"/>
    <w:rsid w:val="006C218C"/>
    <w:rsid w:val="006C2C97"/>
    <w:rsid w:val="006C31A8"/>
    <w:rsid w:val="006C3C41"/>
    <w:rsid w:val="006C41F1"/>
    <w:rsid w:val="006C4292"/>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DEC"/>
    <w:rsid w:val="00734F1A"/>
    <w:rsid w:val="00736065"/>
    <w:rsid w:val="00736C8F"/>
    <w:rsid w:val="00736C95"/>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96A"/>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F48"/>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D4"/>
    <w:rsid w:val="0084171B"/>
    <w:rsid w:val="00842C5E"/>
    <w:rsid w:val="00843219"/>
    <w:rsid w:val="00843706"/>
    <w:rsid w:val="00843ACD"/>
    <w:rsid w:val="008445B9"/>
    <w:rsid w:val="00845E60"/>
    <w:rsid w:val="00846163"/>
    <w:rsid w:val="008502D3"/>
    <w:rsid w:val="00850365"/>
    <w:rsid w:val="00850566"/>
    <w:rsid w:val="00850C70"/>
    <w:rsid w:val="008529F5"/>
    <w:rsid w:val="00852B3C"/>
    <w:rsid w:val="008532E6"/>
    <w:rsid w:val="00853FF2"/>
    <w:rsid w:val="008556AE"/>
    <w:rsid w:val="008558D5"/>
    <w:rsid w:val="00855910"/>
    <w:rsid w:val="0085795D"/>
    <w:rsid w:val="008615A1"/>
    <w:rsid w:val="0086275A"/>
    <w:rsid w:val="00862936"/>
    <w:rsid w:val="00865E08"/>
    <w:rsid w:val="0086745D"/>
    <w:rsid w:val="00870875"/>
    <w:rsid w:val="00870AE4"/>
    <w:rsid w:val="00870BF0"/>
    <w:rsid w:val="008716D8"/>
    <w:rsid w:val="00873979"/>
    <w:rsid w:val="00873B69"/>
    <w:rsid w:val="0087408A"/>
    <w:rsid w:val="00874E09"/>
    <w:rsid w:val="00875ABA"/>
    <w:rsid w:val="00876EAC"/>
    <w:rsid w:val="00877008"/>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4E"/>
    <w:rsid w:val="008939BF"/>
    <w:rsid w:val="00895A28"/>
    <w:rsid w:val="00895DFC"/>
    <w:rsid w:val="00897183"/>
    <w:rsid w:val="008A0897"/>
    <w:rsid w:val="008A2992"/>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7F65"/>
    <w:rsid w:val="009008D2"/>
    <w:rsid w:val="009041A6"/>
    <w:rsid w:val="00904ED4"/>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25A1"/>
    <w:rsid w:val="009225A7"/>
    <w:rsid w:val="0092303E"/>
    <w:rsid w:val="00924D34"/>
    <w:rsid w:val="00926FBD"/>
    <w:rsid w:val="009278D5"/>
    <w:rsid w:val="00927FEB"/>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2037"/>
    <w:rsid w:val="009824DF"/>
    <w:rsid w:val="0098358E"/>
    <w:rsid w:val="00983973"/>
    <w:rsid w:val="0098405A"/>
    <w:rsid w:val="0098426F"/>
    <w:rsid w:val="009865C0"/>
    <w:rsid w:val="009877D2"/>
    <w:rsid w:val="00987845"/>
    <w:rsid w:val="009907C0"/>
    <w:rsid w:val="00990E5A"/>
    <w:rsid w:val="0099139B"/>
    <w:rsid w:val="00991A93"/>
    <w:rsid w:val="00992223"/>
    <w:rsid w:val="00993BF3"/>
    <w:rsid w:val="00994683"/>
    <w:rsid w:val="009948C1"/>
    <w:rsid w:val="00994E14"/>
    <w:rsid w:val="0099614E"/>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24AA"/>
    <w:rsid w:val="009D3276"/>
    <w:rsid w:val="009D347C"/>
    <w:rsid w:val="009D444C"/>
    <w:rsid w:val="009D4525"/>
    <w:rsid w:val="009D473A"/>
    <w:rsid w:val="009D4B14"/>
    <w:rsid w:val="009D68D2"/>
    <w:rsid w:val="009D789D"/>
    <w:rsid w:val="009D7B9E"/>
    <w:rsid w:val="009E096B"/>
    <w:rsid w:val="009E10B3"/>
    <w:rsid w:val="009E1533"/>
    <w:rsid w:val="009E1B85"/>
    <w:rsid w:val="009E2715"/>
    <w:rsid w:val="009E2785"/>
    <w:rsid w:val="009E4C1F"/>
    <w:rsid w:val="009E5718"/>
    <w:rsid w:val="009E5870"/>
    <w:rsid w:val="009E5AFD"/>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3927"/>
    <w:rsid w:val="00A15D7D"/>
    <w:rsid w:val="00A17B98"/>
    <w:rsid w:val="00A20076"/>
    <w:rsid w:val="00A219E7"/>
    <w:rsid w:val="00A21F02"/>
    <w:rsid w:val="00A2266F"/>
    <w:rsid w:val="00A2290B"/>
    <w:rsid w:val="00A229E4"/>
    <w:rsid w:val="00A2417A"/>
    <w:rsid w:val="00A246C2"/>
    <w:rsid w:val="00A264A6"/>
    <w:rsid w:val="00A26D8D"/>
    <w:rsid w:val="00A27245"/>
    <w:rsid w:val="00A27692"/>
    <w:rsid w:val="00A31647"/>
    <w:rsid w:val="00A32C39"/>
    <w:rsid w:val="00A33B5C"/>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CBC"/>
    <w:rsid w:val="00A7025D"/>
    <w:rsid w:val="00A70990"/>
    <w:rsid w:val="00A717AC"/>
    <w:rsid w:val="00A72651"/>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E8"/>
    <w:rsid w:val="00A87ECC"/>
    <w:rsid w:val="00A90385"/>
    <w:rsid w:val="00A903F3"/>
    <w:rsid w:val="00A9061B"/>
    <w:rsid w:val="00A90A42"/>
    <w:rsid w:val="00A91EAA"/>
    <w:rsid w:val="00A9264B"/>
    <w:rsid w:val="00A9390F"/>
    <w:rsid w:val="00A93ED1"/>
    <w:rsid w:val="00A95E21"/>
    <w:rsid w:val="00A963A4"/>
    <w:rsid w:val="00A96DCC"/>
    <w:rsid w:val="00AA188F"/>
    <w:rsid w:val="00AA2B9C"/>
    <w:rsid w:val="00AA39EA"/>
    <w:rsid w:val="00AA3B7A"/>
    <w:rsid w:val="00AA3C3D"/>
    <w:rsid w:val="00AA4297"/>
    <w:rsid w:val="00AA53B0"/>
    <w:rsid w:val="00AA5F92"/>
    <w:rsid w:val="00AA63A9"/>
    <w:rsid w:val="00AA63DE"/>
    <w:rsid w:val="00AA6F19"/>
    <w:rsid w:val="00AA7997"/>
    <w:rsid w:val="00AA7E07"/>
    <w:rsid w:val="00AB02D1"/>
    <w:rsid w:val="00AB0B3D"/>
    <w:rsid w:val="00AB0FFA"/>
    <w:rsid w:val="00AB1112"/>
    <w:rsid w:val="00AB1493"/>
    <w:rsid w:val="00AB1607"/>
    <w:rsid w:val="00AB17F6"/>
    <w:rsid w:val="00AB4292"/>
    <w:rsid w:val="00AB4E03"/>
    <w:rsid w:val="00AB7D26"/>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6723"/>
    <w:rsid w:val="00AD6AE6"/>
    <w:rsid w:val="00AD77C0"/>
    <w:rsid w:val="00AE0A93"/>
    <w:rsid w:val="00AE18EB"/>
    <w:rsid w:val="00AE1BE6"/>
    <w:rsid w:val="00AE2968"/>
    <w:rsid w:val="00AE6869"/>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2797"/>
    <w:rsid w:val="00B02952"/>
    <w:rsid w:val="00B03DB7"/>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F98"/>
    <w:rsid w:val="00B350FD"/>
    <w:rsid w:val="00B35209"/>
    <w:rsid w:val="00B35ECD"/>
    <w:rsid w:val="00B40221"/>
    <w:rsid w:val="00B41FC5"/>
    <w:rsid w:val="00B422A1"/>
    <w:rsid w:val="00B42AC0"/>
    <w:rsid w:val="00B43DE2"/>
    <w:rsid w:val="00B447D8"/>
    <w:rsid w:val="00B4501C"/>
    <w:rsid w:val="00B45A5E"/>
    <w:rsid w:val="00B45C45"/>
    <w:rsid w:val="00B46897"/>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7006B"/>
    <w:rsid w:val="00B70B38"/>
    <w:rsid w:val="00B714BA"/>
    <w:rsid w:val="00B71596"/>
    <w:rsid w:val="00B73C63"/>
    <w:rsid w:val="00B74E3D"/>
    <w:rsid w:val="00B753D1"/>
    <w:rsid w:val="00B755DD"/>
    <w:rsid w:val="00B75E20"/>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3DB6"/>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E62"/>
    <w:rsid w:val="00BD4283"/>
    <w:rsid w:val="00BD5277"/>
    <w:rsid w:val="00BD52D4"/>
    <w:rsid w:val="00BD686B"/>
    <w:rsid w:val="00BD73E6"/>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C00D18"/>
    <w:rsid w:val="00C016DE"/>
    <w:rsid w:val="00C025C1"/>
    <w:rsid w:val="00C0398C"/>
    <w:rsid w:val="00C03B8D"/>
    <w:rsid w:val="00C0428C"/>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1A63"/>
    <w:rsid w:val="00C4276C"/>
    <w:rsid w:val="00C4329D"/>
    <w:rsid w:val="00C43374"/>
    <w:rsid w:val="00C45A69"/>
    <w:rsid w:val="00C46AA2"/>
    <w:rsid w:val="00C46C48"/>
    <w:rsid w:val="00C50BCF"/>
    <w:rsid w:val="00C50FE1"/>
    <w:rsid w:val="00C5217A"/>
    <w:rsid w:val="00C537C1"/>
    <w:rsid w:val="00C542F0"/>
    <w:rsid w:val="00C546E9"/>
    <w:rsid w:val="00C5490B"/>
    <w:rsid w:val="00C55D14"/>
    <w:rsid w:val="00C55F0E"/>
    <w:rsid w:val="00C569D0"/>
    <w:rsid w:val="00C5709A"/>
    <w:rsid w:val="00C57CDB"/>
    <w:rsid w:val="00C60A9B"/>
    <w:rsid w:val="00C60F8E"/>
    <w:rsid w:val="00C6108B"/>
    <w:rsid w:val="00C6588D"/>
    <w:rsid w:val="00C66970"/>
    <w:rsid w:val="00C66B2F"/>
    <w:rsid w:val="00C66D5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6234"/>
    <w:rsid w:val="00CB62CB"/>
    <w:rsid w:val="00CB7A46"/>
    <w:rsid w:val="00CC021A"/>
    <w:rsid w:val="00CC21A7"/>
    <w:rsid w:val="00CC3806"/>
    <w:rsid w:val="00CC4281"/>
    <w:rsid w:val="00CC6087"/>
    <w:rsid w:val="00CC648A"/>
    <w:rsid w:val="00CC6E2F"/>
    <w:rsid w:val="00CC76A3"/>
    <w:rsid w:val="00CC76CE"/>
    <w:rsid w:val="00CC7BCA"/>
    <w:rsid w:val="00CC7C82"/>
    <w:rsid w:val="00CC7DC1"/>
    <w:rsid w:val="00CD0ABD"/>
    <w:rsid w:val="00CD0F66"/>
    <w:rsid w:val="00CD259C"/>
    <w:rsid w:val="00CD6BAD"/>
    <w:rsid w:val="00CD7423"/>
    <w:rsid w:val="00CD75A0"/>
    <w:rsid w:val="00CD77CA"/>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2D"/>
    <w:rsid w:val="00D5649E"/>
    <w:rsid w:val="00D574CA"/>
    <w:rsid w:val="00D57819"/>
    <w:rsid w:val="00D602FB"/>
    <w:rsid w:val="00D60332"/>
    <w:rsid w:val="00D6072C"/>
    <w:rsid w:val="00D60767"/>
    <w:rsid w:val="00D615EB"/>
    <w:rsid w:val="00D618A3"/>
    <w:rsid w:val="00D62195"/>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20CA"/>
    <w:rsid w:val="00D826B4"/>
    <w:rsid w:val="00D828A5"/>
    <w:rsid w:val="00D84566"/>
    <w:rsid w:val="00D857E5"/>
    <w:rsid w:val="00D8746E"/>
    <w:rsid w:val="00D87EE0"/>
    <w:rsid w:val="00D92951"/>
    <w:rsid w:val="00D9485C"/>
    <w:rsid w:val="00D94B05"/>
    <w:rsid w:val="00D95BEB"/>
    <w:rsid w:val="00D95F7A"/>
    <w:rsid w:val="00D9667F"/>
    <w:rsid w:val="00D97990"/>
    <w:rsid w:val="00D97DF1"/>
    <w:rsid w:val="00DA122F"/>
    <w:rsid w:val="00DA28E1"/>
    <w:rsid w:val="00DA3576"/>
    <w:rsid w:val="00DA3D06"/>
    <w:rsid w:val="00DA3D0C"/>
    <w:rsid w:val="00DA3EDB"/>
    <w:rsid w:val="00DA5968"/>
    <w:rsid w:val="00DA63CC"/>
    <w:rsid w:val="00DA68FE"/>
    <w:rsid w:val="00DA7631"/>
    <w:rsid w:val="00DA7F0D"/>
    <w:rsid w:val="00DB20F4"/>
    <w:rsid w:val="00DB222D"/>
    <w:rsid w:val="00DB28AE"/>
    <w:rsid w:val="00DB29A8"/>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E006E4"/>
    <w:rsid w:val="00E02800"/>
    <w:rsid w:val="00E02AAD"/>
    <w:rsid w:val="00E02D4E"/>
    <w:rsid w:val="00E032AE"/>
    <w:rsid w:val="00E03A4B"/>
    <w:rsid w:val="00E03C85"/>
    <w:rsid w:val="00E04621"/>
    <w:rsid w:val="00E0483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AB8"/>
    <w:rsid w:val="00E245D5"/>
    <w:rsid w:val="00E27427"/>
    <w:rsid w:val="00E30F65"/>
    <w:rsid w:val="00E31297"/>
    <w:rsid w:val="00E31C35"/>
    <w:rsid w:val="00E31EFC"/>
    <w:rsid w:val="00E330D2"/>
    <w:rsid w:val="00E332E8"/>
    <w:rsid w:val="00E33816"/>
    <w:rsid w:val="00E33B8F"/>
    <w:rsid w:val="00E35A33"/>
    <w:rsid w:val="00E3655E"/>
    <w:rsid w:val="00E36867"/>
    <w:rsid w:val="00E374A3"/>
    <w:rsid w:val="00E40624"/>
    <w:rsid w:val="00E408BF"/>
    <w:rsid w:val="00E410E9"/>
    <w:rsid w:val="00E42B10"/>
    <w:rsid w:val="00E4329F"/>
    <w:rsid w:val="00E43606"/>
    <w:rsid w:val="00E43B70"/>
    <w:rsid w:val="00E46CC2"/>
    <w:rsid w:val="00E46D15"/>
    <w:rsid w:val="00E5165B"/>
    <w:rsid w:val="00E5241C"/>
    <w:rsid w:val="00E53C1B"/>
    <w:rsid w:val="00E544C1"/>
    <w:rsid w:val="00E547F7"/>
    <w:rsid w:val="00E54AB5"/>
    <w:rsid w:val="00E54D26"/>
    <w:rsid w:val="00E55DFC"/>
    <w:rsid w:val="00E56405"/>
    <w:rsid w:val="00E5708C"/>
    <w:rsid w:val="00E57F35"/>
    <w:rsid w:val="00E60EC8"/>
    <w:rsid w:val="00E610D6"/>
    <w:rsid w:val="00E62A4F"/>
    <w:rsid w:val="00E65013"/>
    <w:rsid w:val="00E651DE"/>
    <w:rsid w:val="00E654B6"/>
    <w:rsid w:val="00E67720"/>
    <w:rsid w:val="00E7064A"/>
    <w:rsid w:val="00E71C91"/>
    <w:rsid w:val="00E72504"/>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2CE4"/>
    <w:rsid w:val="00EA48D0"/>
    <w:rsid w:val="00EA6A6E"/>
    <w:rsid w:val="00EA6DCB"/>
    <w:rsid w:val="00EA723C"/>
    <w:rsid w:val="00EB0077"/>
    <w:rsid w:val="00EB0F6B"/>
    <w:rsid w:val="00EB5ADB"/>
    <w:rsid w:val="00EB6218"/>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DC0"/>
    <w:rsid w:val="00F400A1"/>
    <w:rsid w:val="00F41684"/>
    <w:rsid w:val="00F418ED"/>
    <w:rsid w:val="00F422F8"/>
    <w:rsid w:val="00F42EFD"/>
    <w:rsid w:val="00F44755"/>
    <w:rsid w:val="00F4504D"/>
    <w:rsid w:val="00F451CD"/>
    <w:rsid w:val="00F455E0"/>
    <w:rsid w:val="00F45E7C"/>
    <w:rsid w:val="00F46C2E"/>
    <w:rsid w:val="00F4702A"/>
    <w:rsid w:val="00F50B7F"/>
    <w:rsid w:val="00F5167E"/>
    <w:rsid w:val="00F518B9"/>
    <w:rsid w:val="00F51DC1"/>
    <w:rsid w:val="00F523D2"/>
    <w:rsid w:val="00F52E30"/>
    <w:rsid w:val="00F53375"/>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3FA0"/>
    <w:rsid w:val="00FD4CB5"/>
    <w:rsid w:val="00FD50D2"/>
    <w:rsid w:val="00FD522B"/>
    <w:rsid w:val="00FD554D"/>
    <w:rsid w:val="00FD5B24"/>
    <w:rsid w:val="00FD7A67"/>
    <w:rsid w:val="00FE02DE"/>
    <w:rsid w:val="00FE1231"/>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3DB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nhideWhenUsed/>
    <w:rsid w:val="0037082E"/>
    <w:pPr>
      <w:spacing w:after="120"/>
    </w:pPr>
  </w:style>
  <w:style w:type="character" w:customStyle="1" w:styleId="BodyTextChar">
    <w:name w:val="Body Text Char"/>
    <w:basedOn w:val="DefaultParagraphFont"/>
    <w:link w:val="BodyText"/>
    <w:rsid w:val="0037082E"/>
    <w:rPr>
      <w:sz w:val="18"/>
      <w:lang w:val="en-GB" w:eastAsia="en-US"/>
    </w:rPr>
  </w:style>
  <w:style w:type="paragraph" w:customStyle="1" w:styleId="TableParagraph">
    <w:name w:val="Table Paragraph"/>
    <w:basedOn w:val="Normal"/>
    <w:uiPriority w:val="1"/>
    <w:qFormat/>
    <w:rsid w:val="0037082E"/>
    <w:pPr>
      <w:widowControl w:val="0"/>
      <w:autoSpaceDE w:val="0"/>
      <w:autoSpaceDN w:val="0"/>
      <w:adjustRightInd w:val="0"/>
    </w:pPr>
    <w:rPr>
      <w:rFonts w:eastAsiaTheme="minorEastAsia"/>
      <w:sz w:val="24"/>
      <w:szCs w:val="24"/>
      <w:lang w:val="en-US" w:eastAsia="ko-KR"/>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9D07D7"/>
    <w:pPr>
      <w:widowControl w:val="0"/>
      <w:autoSpaceDE w:val="0"/>
      <w:autoSpaceDN w:val="0"/>
      <w:adjustRightInd w:val="0"/>
      <w:spacing w:line="315" w:lineRule="exact"/>
      <w:ind w:left="196"/>
    </w:pPr>
    <w:rPr>
      <w:rFonts w:ascii="Arial" w:eastAsiaTheme="minorEastAsia" w:hAnsi="Arial" w:cs="Arial"/>
      <w:b/>
      <w:bCs/>
      <w:sz w:val="28"/>
      <w:szCs w:val="28"/>
      <w:lang w:val="en-US" w:eastAsia="ko-KR"/>
    </w:rPr>
  </w:style>
  <w:style w:type="character" w:customStyle="1" w:styleId="TitleChar">
    <w:name w:val="Title Char"/>
    <w:basedOn w:val="DefaultParagraphFont"/>
    <w:link w:val="Title"/>
    <w:uiPriority w:val="1"/>
    <w:rsid w:val="009D07D7"/>
    <w:rPr>
      <w:rFonts w:ascii="Arial" w:eastAsiaTheme="minorEastAsia" w:hAnsi="Arial" w:cs="Arial"/>
      <w:b/>
      <w:bCs/>
      <w:sz w:val="28"/>
      <w:szCs w:val="28"/>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styleId="UnresolvedMention">
    <w:name w:val="Unresolved Mention"/>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5D231C"/>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85525E60-4A45-4CAB-A773-36B709C1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7447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2022-05-11T08:54:00Z</dcterms:created>
  <dcterms:modified xsi:type="dcterms:W3CDTF">2022-05-11T09:01:00Z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(3)uIDia5UCz0cHQUw9Y5cP8IXBzXoBMA+uLiMa3cqycGMQ2vrjqtGEXQ7MceArhltK7ihIx3G4
dN7aQFKo8a/vAUe1aX922Xdb8ct0BfWx9Qv7GYvoVkhwvhMkJl3N0BY7cViRozrTd72vB9XS
uC+Wbr9noBOBVoQSCWSFPZUVJYYNCgPv2HVAHvBBqsp6tNwYNHyYcYuUaaqRdHTlWxwstyuc
hrTSheXQMzx+ZXjr9i</vt:lpwstr>
  </property>
  <property fmtid="{D5CDD505-2E9C-101B-9397-08002B2CF9AE}" pid="9" name="_2015_ms_pID_7253431">
    <vt:lpwstr>ygwyMzdydqqx6Zx1HyJDDhSJPWRNZKynltcPZznc8chnGL6P4M/dZp
lkvYYi1ajpCyEaZrzN+Y3Rm4dY77pisn/edxnynh46JEMuXyj8d5dLlK3MX+FlUrzADXiCZn
bDWj/HwAe2fRQ/2ukFLwvLWrSXA4x1chs4oO8QDy+n6eHupdqJHAY87f7rOM92M1X26hhccr
pCn+Uzuw4EFiDoLeZQWLBb9m8X/oL6fOf5bB</vt:lpwstr>
  </property>
  <property fmtid="{D5CDD505-2E9C-101B-9397-08002B2CF9AE}" pid="10" name="_2015_ms_pID_7253432">
    <vt:lpwstr>+Q==</vt:lpwstr>
  </property>
</Properties>
</file>