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3E723316" w:rsidR="00946C79" w:rsidRDefault="009B7613">
            <w:pPr>
              <w:pStyle w:val="T2"/>
            </w:pPr>
            <w:r>
              <w:t>CID</w:t>
            </w:r>
            <w:r w:rsidR="00AF4848">
              <w:t xml:space="preserve"> 1</w:t>
            </w:r>
            <w:r w:rsidR="002F07AC">
              <w:t>4</w:t>
            </w:r>
            <w:r w:rsidR="00421BCB">
              <w:t>69</w:t>
            </w:r>
          </w:p>
        </w:tc>
      </w:tr>
      <w:tr w:rsidR="00946C79" w14:paraId="5E48BDB7" w14:textId="77777777">
        <w:trPr>
          <w:trHeight w:val="359"/>
          <w:jc w:val="center"/>
        </w:trPr>
        <w:tc>
          <w:tcPr>
            <w:tcW w:w="9576" w:type="dxa"/>
            <w:gridSpan w:val="5"/>
            <w:vAlign w:val="center"/>
          </w:tcPr>
          <w:p w14:paraId="088480AA" w14:textId="036D5026" w:rsidR="00946C79" w:rsidRDefault="009B7613">
            <w:pPr>
              <w:pStyle w:val="T2"/>
              <w:ind w:left="0"/>
              <w:rPr>
                <w:sz w:val="20"/>
              </w:rPr>
            </w:pPr>
            <w:r>
              <w:rPr>
                <w:sz w:val="20"/>
              </w:rPr>
              <w:t>Date:  202</w:t>
            </w:r>
            <w:r w:rsidR="00AF4848">
              <w:rPr>
                <w:sz w:val="20"/>
              </w:rPr>
              <w:t>2</w:t>
            </w:r>
            <w:r>
              <w:rPr>
                <w:sz w:val="20"/>
              </w:rPr>
              <w:t>-0</w:t>
            </w:r>
            <w:r w:rsidR="00695CB8">
              <w:rPr>
                <w:sz w:val="20"/>
              </w:rPr>
              <w:t>4</w:t>
            </w:r>
            <w:r>
              <w:rPr>
                <w:sz w:val="20"/>
              </w:rPr>
              <w:t>-</w:t>
            </w:r>
            <w:r w:rsidR="00CE5973">
              <w:rPr>
                <w:sz w:val="20"/>
              </w:rPr>
              <w:t>29</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r w:rsidR="00CE5973" w14:paraId="6C861BED" w14:textId="77777777">
        <w:trPr>
          <w:jc w:val="center"/>
        </w:trPr>
        <w:tc>
          <w:tcPr>
            <w:tcW w:w="1766" w:type="dxa"/>
            <w:vAlign w:val="center"/>
          </w:tcPr>
          <w:p w14:paraId="15D693C3" w14:textId="19FB8E21" w:rsidR="00CE5973" w:rsidRDefault="00CE5973">
            <w:pPr>
              <w:pStyle w:val="T2"/>
              <w:spacing w:after="0"/>
              <w:ind w:left="0" w:right="0"/>
              <w:rPr>
                <w:sz w:val="20"/>
              </w:rPr>
            </w:pPr>
            <w:r>
              <w:rPr>
                <w:sz w:val="20"/>
              </w:rPr>
              <w:t>Mark Rison</w:t>
            </w:r>
          </w:p>
        </w:tc>
        <w:tc>
          <w:tcPr>
            <w:tcW w:w="1634" w:type="dxa"/>
            <w:vAlign w:val="center"/>
          </w:tcPr>
          <w:p w14:paraId="63EF59D5" w14:textId="6F9E110F" w:rsidR="00CE5973" w:rsidRDefault="00CE5973">
            <w:pPr>
              <w:pStyle w:val="T2"/>
              <w:spacing w:after="0"/>
              <w:ind w:left="0" w:right="0"/>
              <w:rPr>
                <w:sz w:val="20"/>
              </w:rPr>
            </w:pPr>
            <w:r>
              <w:rPr>
                <w:sz w:val="20"/>
              </w:rPr>
              <w:t>Samsung</w:t>
            </w:r>
          </w:p>
        </w:tc>
        <w:tc>
          <w:tcPr>
            <w:tcW w:w="1574" w:type="dxa"/>
            <w:vAlign w:val="center"/>
          </w:tcPr>
          <w:p w14:paraId="705630D8" w14:textId="77777777" w:rsidR="00CE5973" w:rsidRDefault="00CE5973">
            <w:pPr>
              <w:pStyle w:val="T2"/>
              <w:spacing w:after="0"/>
              <w:ind w:left="0" w:right="0"/>
              <w:rPr>
                <w:sz w:val="20"/>
              </w:rPr>
            </w:pPr>
          </w:p>
        </w:tc>
        <w:tc>
          <w:tcPr>
            <w:tcW w:w="1815" w:type="dxa"/>
            <w:vAlign w:val="center"/>
          </w:tcPr>
          <w:p w14:paraId="359CC0F6" w14:textId="77777777" w:rsidR="00CE5973" w:rsidRDefault="00CE5973">
            <w:pPr>
              <w:pStyle w:val="T2"/>
              <w:spacing w:after="0"/>
              <w:ind w:left="0" w:right="0"/>
              <w:rPr>
                <w:sz w:val="20"/>
              </w:rPr>
            </w:pPr>
          </w:p>
        </w:tc>
        <w:tc>
          <w:tcPr>
            <w:tcW w:w="2787" w:type="dxa"/>
            <w:vAlign w:val="center"/>
          </w:tcPr>
          <w:p w14:paraId="59A365D2" w14:textId="77777777" w:rsidR="00CE5973" w:rsidRDefault="00CE5973">
            <w:pPr>
              <w:pStyle w:val="T2"/>
              <w:spacing w:after="0"/>
              <w:ind w:left="0" w:right="0"/>
              <w:rPr>
                <w:sz w:val="16"/>
              </w:rPr>
            </w:pPr>
          </w:p>
        </w:tc>
      </w:tr>
    </w:tbl>
    <w:p w14:paraId="651CE7D5" w14:textId="4072482F" w:rsidR="00946C79" w:rsidRDefault="00407FB6">
      <w:pPr>
        <w:pStyle w:val="T1"/>
        <w:spacing w:after="120"/>
        <w:rPr>
          <w:sz w:val="22"/>
        </w:rPr>
      </w:pPr>
      <w:r>
        <w:rPr>
          <w:noProof/>
        </w:rPr>
        <w:pict w14:anchorId="14A2B123">
          <v:rect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4C6F80C" w:rsidR="00946C79" w:rsidRDefault="009B7613">
                  <w:pPr>
                    <w:jc w:val="both"/>
                  </w:pPr>
                  <w:r>
                    <w:t xml:space="preserve">This document proposes comment resolutions for </w:t>
                  </w:r>
                  <w:r w:rsidR="00AF4848">
                    <w:t>LB258 CID 1</w:t>
                  </w:r>
                  <w:r w:rsidR="002F07AC">
                    <w:t>4</w:t>
                  </w:r>
                  <w:r w:rsidR="00421BCB">
                    <w:t>69</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r>
                    <w:rPr>
                      <w:i/>
                      <w:iCs/>
                    </w:rPr>
                    <w:t xml:space="preserve">Discussion : </w:t>
                  </w:r>
                </w:p>
                <w:p w14:paraId="27EC9B3C" w14:textId="4B930C9C" w:rsidR="00946C79" w:rsidRDefault="009B7613">
                  <w:r>
                    <w:t xml:space="preserve">CID </w:t>
                  </w:r>
                  <w:r w:rsidR="00AF4848">
                    <w:t>1</w:t>
                  </w:r>
                  <w:r w:rsidR="002F07AC">
                    <w:t>4</w:t>
                  </w:r>
                  <w:r w:rsidR="00421BCB">
                    <w:t>69</w:t>
                  </w:r>
                  <w:r>
                    <w:t xml:space="preserve"> </w:t>
                  </w:r>
                  <w:r w:rsidR="00AF4848">
                    <w:t>is</w:t>
                  </w:r>
                  <w:r>
                    <w:t xml:space="preserve"> shown on the next page.</w:t>
                  </w:r>
                  <w:ins w:id="0" w:author="David Halasz" w:date="2022-05-24T10:28:00Z">
                    <w:r w:rsidR="009270AC">
                      <w:t xml:space="preserve"> Track changes was turned</w:t>
                    </w:r>
                  </w:ins>
                  <w:ins w:id="1" w:author="David Halasz" w:date="2022-05-24T10:29:00Z">
                    <w:r w:rsidR="009270AC">
                      <w:t xml:space="preserve"> on after r1 of this document.</w:t>
                    </w:r>
                  </w:ins>
                </w:p>
                <w:p w14:paraId="3B0C1494" w14:textId="77777777" w:rsidR="00946C79" w:rsidRDefault="00946C79"/>
                <w:p w14:paraId="597E4C0E" w14:textId="19A0140D" w:rsidR="00946C79" w:rsidRDefault="00946C79"/>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07E40BEC" w:rsidR="00946C79" w:rsidRDefault="009B7613">
                  <w:pPr>
                    <w:numPr>
                      <w:ilvl w:val="0"/>
                      <w:numId w:val="13"/>
                    </w:numPr>
                    <w:jc w:val="both"/>
                  </w:pPr>
                  <w:r>
                    <w:t xml:space="preserve">CID </w:t>
                  </w:r>
                  <w:r w:rsidR="00560232">
                    <w:t>1</w:t>
                  </w:r>
                  <w:r w:rsidR="002F07AC">
                    <w:t>4</w:t>
                  </w:r>
                  <w:r w:rsidR="00421BCB">
                    <w:t>69</w:t>
                  </w:r>
                  <w:r>
                    <w:t xml:space="preserve"> : </w:t>
                  </w:r>
                  <w:r w:rsidR="00695CB8">
                    <w:t>Revised</w:t>
                  </w:r>
                  <w:r>
                    <w:t>.</w:t>
                  </w:r>
                  <w:r w:rsidR="00863B55">
                    <w:t xml:space="preserve"> </w:t>
                  </w:r>
                </w:p>
                <w:p w14:paraId="678D58F0" w14:textId="77777777" w:rsidR="00946C79" w:rsidRDefault="00946C79"/>
              </w:txbxContent>
            </v:textbox>
          </v:rect>
        </w:pict>
      </w:r>
    </w:p>
    <w:p w14:paraId="20F6CDF7" w14:textId="77777777" w:rsidR="00946C79" w:rsidRDefault="009B7613">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99"/>
        <w:gridCol w:w="5803"/>
        <w:gridCol w:w="1980"/>
      </w:tblGrid>
      <w:tr w:rsidR="002F07AC" w14:paraId="2D2964AD" w14:textId="77777777" w:rsidTr="002F07AC">
        <w:tc>
          <w:tcPr>
            <w:tcW w:w="663" w:type="dxa"/>
            <w:shd w:val="clear" w:color="auto" w:fill="auto"/>
          </w:tcPr>
          <w:p w14:paraId="374852AD" w14:textId="77777777" w:rsidR="002F07AC" w:rsidRPr="00560232" w:rsidRDefault="002F07AC">
            <w:pPr>
              <w:rPr>
                <w:b/>
                <w:bCs/>
              </w:rPr>
            </w:pPr>
            <w:r w:rsidRPr="00560232">
              <w:rPr>
                <w:b/>
                <w:bCs/>
              </w:rPr>
              <w:lastRenderedPageBreak/>
              <w:t>CID</w:t>
            </w:r>
          </w:p>
        </w:tc>
        <w:tc>
          <w:tcPr>
            <w:tcW w:w="999" w:type="dxa"/>
            <w:shd w:val="clear" w:color="auto" w:fill="auto"/>
          </w:tcPr>
          <w:p w14:paraId="6C98776F" w14:textId="77777777" w:rsidR="002F07AC" w:rsidRPr="00560232" w:rsidRDefault="002F07AC">
            <w:pPr>
              <w:rPr>
                <w:b/>
                <w:bCs/>
              </w:rPr>
            </w:pPr>
            <w:r w:rsidRPr="00560232">
              <w:rPr>
                <w:b/>
                <w:bCs/>
              </w:rPr>
              <w:t>Clause Number</w:t>
            </w:r>
          </w:p>
        </w:tc>
        <w:tc>
          <w:tcPr>
            <w:tcW w:w="5803" w:type="dxa"/>
            <w:shd w:val="clear" w:color="auto" w:fill="auto"/>
          </w:tcPr>
          <w:p w14:paraId="4FCEDA93" w14:textId="77777777" w:rsidR="002F07AC" w:rsidRPr="00560232" w:rsidRDefault="002F07AC">
            <w:pPr>
              <w:rPr>
                <w:b/>
                <w:bCs/>
              </w:rPr>
            </w:pPr>
            <w:r w:rsidRPr="00560232">
              <w:rPr>
                <w:b/>
                <w:bCs/>
              </w:rPr>
              <w:t>Comment</w:t>
            </w:r>
          </w:p>
        </w:tc>
        <w:tc>
          <w:tcPr>
            <w:tcW w:w="1980" w:type="dxa"/>
            <w:shd w:val="clear" w:color="auto" w:fill="auto"/>
          </w:tcPr>
          <w:p w14:paraId="4DA424ED" w14:textId="77777777" w:rsidR="002F07AC" w:rsidRPr="00560232" w:rsidRDefault="002F07AC">
            <w:pPr>
              <w:rPr>
                <w:b/>
                <w:bCs/>
              </w:rPr>
            </w:pPr>
            <w:r w:rsidRPr="00560232">
              <w:rPr>
                <w:b/>
                <w:bCs/>
              </w:rPr>
              <w:t>Proposed Change</w:t>
            </w:r>
          </w:p>
        </w:tc>
      </w:tr>
      <w:tr w:rsidR="002F07AC" w14:paraId="3735DAA3" w14:textId="77777777" w:rsidTr="002F07AC">
        <w:tc>
          <w:tcPr>
            <w:tcW w:w="663" w:type="dxa"/>
            <w:shd w:val="clear" w:color="auto" w:fill="auto"/>
          </w:tcPr>
          <w:p w14:paraId="28080CC0" w14:textId="35C0F3CF" w:rsidR="002F07AC" w:rsidRDefault="002F07AC">
            <w:r>
              <w:t>14</w:t>
            </w:r>
            <w:r w:rsidR="00421BCB">
              <w:t>69</w:t>
            </w:r>
          </w:p>
        </w:tc>
        <w:tc>
          <w:tcPr>
            <w:tcW w:w="999" w:type="dxa"/>
            <w:shd w:val="clear" w:color="auto" w:fill="auto"/>
          </w:tcPr>
          <w:p w14:paraId="57DDFBAA" w14:textId="6BD9EAC4" w:rsidR="002F07AC" w:rsidRDefault="00421BCB">
            <w:r>
              <w:t>9.4.2.3</w:t>
            </w:r>
          </w:p>
        </w:tc>
        <w:tc>
          <w:tcPr>
            <w:tcW w:w="5803" w:type="dxa"/>
            <w:shd w:val="clear" w:color="auto" w:fill="auto"/>
          </w:tcPr>
          <w:p w14:paraId="6ED26DE6" w14:textId="4D1B99EE" w:rsidR="002F07AC" w:rsidRDefault="00421BCB" w:rsidP="00695CB8">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421BCB">
              <w:t>The Management frame format tables indicate a Supported Rates And BSS Membership Selector element is present in an S1G BSS even if there are no BSS membership selectors. But in that case (only) it will have a zero-length Information field</w:t>
            </w:r>
          </w:p>
        </w:tc>
        <w:tc>
          <w:tcPr>
            <w:tcW w:w="1980" w:type="dxa"/>
            <w:shd w:val="clear" w:color="auto" w:fill="auto"/>
          </w:tcPr>
          <w:p w14:paraId="19CF0D17" w14:textId="2C16EC69" w:rsidR="002F07AC" w:rsidRDefault="00421BCB"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421BCB">
              <w:t>In Figure 9-195--Supported Rates and BSS Membership Selectors element format change "1-8" to "0-8" and at line 19.5 add "The length of the Supported Rates field is not 0 if the element is not transmitted by an S1G STA."</w:t>
            </w:r>
          </w:p>
        </w:tc>
      </w:tr>
    </w:tbl>
    <w:p w14:paraId="393E1455" w14:textId="77777777" w:rsidR="00946C79" w:rsidRDefault="00946C79"/>
    <w:p w14:paraId="0075F866" w14:textId="77777777" w:rsidR="00065CA4" w:rsidRDefault="00065CA4"/>
    <w:p w14:paraId="58C0DCB5" w14:textId="77777777" w:rsidR="00065CA4" w:rsidRDefault="00065CA4"/>
    <w:p w14:paraId="1D9EC045" w14:textId="2EF5CB5E" w:rsidR="00946C79" w:rsidRDefault="009B7613">
      <w:r>
        <w:br w:type="page"/>
      </w:r>
    </w:p>
    <w:p w14:paraId="1EBD53BC" w14:textId="5C599D28" w:rsidR="001D4DD2" w:rsidRDefault="001D4DD2" w:rsidP="001D4DD2">
      <w:pPr>
        <w:rPr>
          <w:b/>
          <w:sz w:val="24"/>
        </w:rPr>
      </w:pPr>
      <w:r>
        <w:rPr>
          <w:i/>
          <w:iCs/>
        </w:rPr>
        <w:lastRenderedPageBreak/>
        <w:t xml:space="preserve">Proposed change : for clause </w:t>
      </w:r>
      <w:r w:rsidR="00D42887">
        <w:rPr>
          <w:i/>
          <w:iCs/>
        </w:rPr>
        <w:t>9.3.3.5</w:t>
      </w:r>
    </w:p>
    <w:p w14:paraId="334AD0ED" w14:textId="74EEFBAB" w:rsidR="001D4DD2" w:rsidRDefault="001D4DD2">
      <w:pPr>
        <w:rPr>
          <w:b/>
          <w:sz w:val="24"/>
        </w:rPr>
      </w:pPr>
    </w:p>
    <w:p w14:paraId="78A07811" w14:textId="77777777" w:rsidR="00D42887" w:rsidRDefault="00D42887" w:rsidP="00D42887">
      <w:pPr>
        <w:pStyle w:val="H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2" w:name="RTF37323435383a2048342c312e"/>
      <w:r>
        <w:rPr>
          <w:w w:val="100"/>
        </w:rPr>
        <w:t>Association Request frame format</w:t>
      </w:r>
      <w:bookmarkEnd w:id="2"/>
    </w:p>
    <w:p w14:paraId="0F39BDCB" w14:textId="71EC0ED4" w:rsidR="00D42887" w:rsidRDefault="00D42887" w:rsidP="00D42887">
      <w:r>
        <w:t xml:space="preserve">The frame body of an Association Request frame contains the information shown in </w:t>
      </w:r>
      <w:r>
        <w:fldChar w:fldCharType="begin"/>
      </w:r>
      <w:r>
        <w:instrText xml:space="preserve"> REF  RTF33313832333a205461626c65 \h</w:instrText>
      </w:r>
      <w:r>
        <w:fldChar w:fldCharType="separate"/>
      </w:r>
      <w:r>
        <w:t>Table 9-62 (Association Request frame body)</w:t>
      </w:r>
      <w:r>
        <w:fldChar w:fldCharType="end"/>
      </w:r>
      <w: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100"/>
      </w:tblGrid>
      <w:tr w:rsidR="00D42887" w14:paraId="67F4D546" w14:textId="77777777" w:rsidTr="00D42887">
        <w:trPr>
          <w:jc w:val="center"/>
        </w:trPr>
        <w:tc>
          <w:tcPr>
            <w:tcW w:w="8620" w:type="dxa"/>
            <w:gridSpan w:val="3"/>
            <w:vAlign w:val="center"/>
            <w:hideMark/>
          </w:tcPr>
          <w:p w14:paraId="21C043C6" w14:textId="77777777" w:rsidR="00D42887" w:rsidRDefault="00D42887" w:rsidP="00D42887">
            <w:pPr>
              <w:pStyle w:val="TableTitl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3" w:name="RTF33313832333a205461626c65"/>
            <w:r>
              <w:rPr>
                <w:w w:val="100"/>
              </w:rPr>
              <w:t>Association Request frame body</w:t>
            </w:r>
            <w:r>
              <w:fldChar w:fldCharType="begin"/>
            </w:r>
            <w:r>
              <w:rPr>
                <w:w w:val="100"/>
              </w:rPr>
              <w:instrText xml:space="preserve"> FILENAME </w:instrText>
            </w:r>
            <w:r>
              <w:fldChar w:fldCharType="separate"/>
            </w:r>
            <w:r>
              <w:rPr>
                <w:w w:val="100"/>
              </w:rPr>
              <w:t> </w:t>
            </w:r>
            <w:r>
              <w:fldChar w:fldCharType="end"/>
            </w:r>
            <w:bookmarkEnd w:id="3"/>
          </w:p>
        </w:tc>
      </w:tr>
      <w:tr w:rsidR="00D42887" w14:paraId="605BADA1"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6A6D02C" w14:textId="77777777" w:rsidR="00D42887" w:rsidRDefault="00D42887">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88CF77C" w14:textId="77777777" w:rsidR="00D42887" w:rsidRDefault="00D42887">
            <w:pPr>
              <w:pStyle w:val="CellHeading"/>
            </w:pPr>
            <w:r>
              <w:rPr>
                <w:w w:val="100"/>
              </w:rPr>
              <w:t>Information</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2FF1F2D" w14:textId="77777777" w:rsidR="00D42887" w:rsidRDefault="00D42887">
            <w:pPr>
              <w:pStyle w:val="CellHeading"/>
            </w:pPr>
            <w:r>
              <w:rPr>
                <w:w w:val="100"/>
              </w:rPr>
              <w:t>Notes</w:t>
            </w:r>
          </w:p>
        </w:tc>
      </w:tr>
      <w:tr w:rsidR="00D42887" w14:paraId="0089B5B3"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5202F94" w14:textId="77777777" w:rsidR="00D42887" w:rsidRPr="00D42887" w:rsidRDefault="00D42887" w:rsidP="00D42887">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ECE1669" w14:textId="77777777" w:rsidR="00D42887" w:rsidRPr="00D42887" w:rsidRDefault="00D42887" w:rsidP="00D42887">
            <w:pPr>
              <w:pStyle w:val="CellHeading"/>
              <w:rPr>
                <w:w w:val="100"/>
              </w:rPr>
            </w:pPr>
            <w:r>
              <w:rPr>
                <w:w w:val="100"/>
              </w:rPr>
              <w:t>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525C509" w14:textId="2532CCC3" w:rsidR="00F464FD" w:rsidRPr="00F464FD" w:rsidDel="00135645" w:rsidRDefault="00D42887" w:rsidP="00F464FD">
            <w:pPr>
              <w:pStyle w:val="CellHeading"/>
              <w:rPr>
                <w:del w:id="4" w:author="David Halasz" w:date="2022-05-24T10:00:00Z"/>
                <w:w w:val="100"/>
                <w:u w:val="single"/>
              </w:rPr>
            </w:pPr>
            <w:r>
              <w:rPr>
                <w:w w:val="100"/>
              </w:rPr>
              <w:t>This element is not present if dot11DMGOptionImplemented is true (see 11.1.4.6 (Operation of Supported Rates and BSS Membership Selectors element and Extended Supported Rates and BSS Membership Selectors element</w:t>
            </w:r>
            <w:r w:rsidRPr="00F464FD">
              <w:rPr>
                <w:w w:val="100"/>
                <w:u w:val="single"/>
              </w:rPr>
              <w:t>)</w:t>
            </w:r>
            <w:ins w:id="5" w:author="David Halasz" w:date="2022-05-24T09:59:00Z">
              <w:r w:rsidR="00135645">
                <w:rPr>
                  <w:w w:val="100"/>
                  <w:u w:val="single"/>
                </w:rPr>
                <w:t>.</w:t>
              </w:r>
            </w:ins>
            <w:r w:rsidR="00F464FD" w:rsidRPr="00F464FD">
              <w:rPr>
                <w:w w:val="100"/>
                <w:u w:val="single"/>
              </w:rPr>
              <w:t xml:space="preserve"> </w:t>
            </w:r>
            <w:ins w:id="6" w:author="David Halasz" w:date="2022-05-24T09:59:00Z">
              <w:r w:rsidR="00135645">
                <w:rPr>
                  <w:w w:val="100"/>
                  <w:u w:val="single"/>
                </w:rPr>
                <w:t>I</w:t>
              </w:r>
            </w:ins>
            <w:del w:id="7" w:author="David Halasz" w:date="2022-05-24T09:59:00Z">
              <w:r w:rsidR="00F464FD" w:rsidRPr="00F464FD" w:rsidDel="00135645">
                <w:rPr>
                  <w:w w:val="100"/>
                  <w:u w:val="single"/>
                </w:rPr>
                <w:delText>or i</w:delText>
              </w:r>
            </w:del>
            <w:r w:rsidR="00F464FD" w:rsidRPr="00F464FD">
              <w:rPr>
                <w:w w:val="100"/>
                <w:u w:val="single"/>
              </w:rPr>
              <w:t>f dot11S1GOptionImplemented is true</w:t>
            </w:r>
            <w:ins w:id="8" w:author="David Halasz" w:date="2022-05-24T09:59:00Z">
              <w:r w:rsidR="00135645">
                <w:rPr>
                  <w:w w:val="100"/>
                  <w:u w:val="single"/>
                </w:rPr>
                <w:t>,</w:t>
              </w:r>
            </w:ins>
            <w:r w:rsidR="00F464FD" w:rsidRPr="00F464FD">
              <w:rPr>
                <w:w w:val="100"/>
                <w:u w:val="single"/>
              </w:rPr>
              <w:t xml:space="preserve"> </w:t>
            </w:r>
            <w:ins w:id="9" w:author="David Halasz" w:date="2022-05-24T10:00:00Z">
              <w:r w:rsidR="00135645">
                <w:rPr>
                  <w:bCs/>
                  <w:w w:val="100"/>
                  <w:szCs w:val="18"/>
                  <w:u w:val="single"/>
                </w:rPr>
                <w:t xml:space="preserve">this element </w:t>
              </w:r>
            </w:ins>
            <w:ins w:id="10" w:author="David Halasz" w:date="2022-05-26T10:54:00Z">
              <w:r w:rsidR="006A315F">
                <w:rPr>
                  <w:bCs/>
                  <w:w w:val="100"/>
                  <w:szCs w:val="18"/>
                  <w:u w:val="single"/>
                </w:rPr>
                <w:t>ought</w:t>
              </w:r>
            </w:ins>
            <w:ins w:id="11" w:author="David Halasz" w:date="2022-05-24T10:00:00Z">
              <w:r w:rsidR="00135645">
                <w:rPr>
                  <w:bCs/>
                  <w:w w:val="100"/>
                  <w:szCs w:val="18"/>
                  <w:u w:val="single"/>
                </w:rPr>
                <w:t xml:space="preserve"> not</w:t>
              </w:r>
            </w:ins>
            <w:ins w:id="12" w:author="David Halasz" w:date="2022-05-26T10:54:00Z">
              <w:r w:rsidR="006A315F">
                <w:rPr>
                  <w:bCs/>
                  <w:w w:val="100"/>
                  <w:szCs w:val="18"/>
                  <w:u w:val="single"/>
                </w:rPr>
                <w:t xml:space="preserve"> be</w:t>
              </w:r>
            </w:ins>
            <w:ins w:id="13" w:author="David Halasz" w:date="2022-05-24T10:00:00Z">
              <w:r w:rsidR="00135645">
                <w:rPr>
                  <w:bCs/>
                  <w:w w:val="100"/>
                  <w:szCs w:val="18"/>
                  <w:u w:val="single"/>
                </w:rPr>
                <w:t xml:space="preserve"> present unless one or more BSS membership selectors (see 11.1.4.6) are advertised</w:t>
              </w:r>
              <w:r w:rsidR="00135645" w:rsidRPr="00F464FD" w:rsidDel="00135645">
                <w:rPr>
                  <w:w w:val="100"/>
                  <w:u w:val="single"/>
                </w:rPr>
                <w:t xml:space="preserve"> </w:t>
              </w:r>
            </w:ins>
            <w:del w:id="14" w:author="David Halasz" w:date="2022-05-24T10:00:00Z">
              <w:r w:rsidR="00F464FD" w:rsidRPr="00F464FD" w:rsidDel="00135645">
                <w:rPr>
                  <w:w w:val="100"/>
                  <w:u w:val="single"/>
                </w:rPr>
                <w:delText>and no BSS membership</w:delText>
              </w:r>
            </w:del>
          </w:p>
          <w:p w14:paraId="333E8539" w14:textId="09BFB5B0" w:rsidR="00D42887" w:rsidRPr="00D42887" w:rsidRDefault="00F464FD">
            <w:pPr>
              <w:pStyle w:val="CellHeading"/>
              <w:rPr>
                <w:w w:val="100"/>
              </w:rPr>
              <w:pPrChange w:id="15" w:author="David Halasz" w:date="2022-05-24T10:00:00Z">
                <w:pPr>
                  <w:pStyle w:val="CellHeading"/>
                  <w:jc w:val="left"/>
                </w:pPr>
              </w:pPrChange>
            </w:pPr>
            <w:del w:id="16" w:author="David Halasz" w:date="2022-05-24T10:00:00Z">
              <w:r w:rsidRPr="00F464FD" w:rsidDel="00135645">
                <w:rPr>
                  <w:w w:val="100"/>
                  <w:u w:val="single"/>
                </w:rPr>
                <w:delText>selector (see 11.1.4.6) is declared</w:delText>
              </w:r>
            </w:del>
            <w:r w:rsidR="00D42887">
              <w:rPr>
                <w:w w:val="100"/>
              </w:rPr>
              <w:t>.</w:t>
            </w:r>
            <w:r>
              <w:rPr>
                <w:w w:val="100"/>
              </w:rPr>
              <w:t xml:space="preserve"> </w:t>
            </w:r>
            <w:r w:rsidR="00D42887">
              <w:rPr>
                <w:w w:val="100"/>
              </w:rPr>
              <w:t>(#24)</w:t>
            </w:r>
          </w:p>
        </w:tc>
      </w:tr>
      <w:tr w:rsidR="00D42887" w14:paraId="1F465506" w14:textId="77777777" w:rsidTr="00D4288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E0C4D46" w14:textId="77777777" w:rsidR="00D42887" w:rsidRPr="00D42887" w:rsidRDefault="00D42887" w:rsidP="00D42887">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8FD4793" w14:textId="77777777" w:rsidR="00D42887" w:rsidRPr="00D42887" w:rsidRDefault="00D42887" w:rsidP="00D42887">
            <w:pPr>
              <w:pStyle w:val="CellHeading"/>
              <w:rPr>
                <w:w w:val="100"/>
              </w:rPr>
            </w:pPr>
            <w:r>
              <w:rPr>
                <w:w w:val="100"/>
              </w:rPr>
              <w:t>Extended 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242F919" w14:textId="2C34B743" w:rsidR="00F464FD" w:rsidRPr="00F464FD" w:rsidDel="00073475" w:rsidRDefault="00D42887">
            <w:pPr>
              <w:pStyle w:val="CellHeading"/>
              <w:rPr>
                <w:del w:id="17" w:author="David Halasz" w:date="2022-05-24T10:05:00Z"/>
                <w:w w:val="100"/>
                <w:u w:val="single"/>
              </w:rPr>
            </w:pPr>
            <w:r>
              <w:rPr>
                <w:w w:val="100"/>
              </w:rPr>
              <w:t>The Extended Supported Rates and BSS Membership Selectors element is present if there are more than eight supported rates, and it is optional otherwise. This element is not present if dot11DMGOptionImplemented is true (see 11.1.4.6 (Operation of Supported Rates and BSS Membership Selectors element and Extended Supported Rates and BSS Membership Selectors element)</w:t>
            </w:r>
            <w:r w:rsidR="00F464FD" w:rsidRPr="00F464FD">
              <w:rPr>
                <w:w w:val="100"/>
                <w:u w:val="single"/>
              </w:rPr>
              <w:t>)</w:t>
            </w:r>
            <w:ins w:id="18" w:author="David Halasz" w:date="2022-05-24T10:04:00Z">
              <w:r w:rsidR="00073475">
                <w:rPr>
                  <w:w w:val="100"/>
                  <w:u w:val="single"/>
                </w:rPr>
                <w:t>.</w:t>
              </w:r>
            </w:ins>
            <w:r w:rsidR="00F464FD" w:rsidRPr="00F464FD">
              <w:rPr>
                <w:w w:val="100"/>
                <w:u w:val="single"/>
              </w:rPr>
              <w:t xml:space="preserve"> </w:t>
            </w:r>
            <w:ins w:id="19" w:author="David Halasz" w:date="2022-05-24T10:04:00Z">
              <w:r w:rsidR="00073475">
                <w:rPr>
                  <w:w w:val="100"/>
                  <w:u w:val="single"/>
                </w:rPr>
                <w:t>I</w:t>
              </w:r>
            </w:ins>
            <w:del w:id="20" w:author="David Halasz" w:date="2022-05-24T10:04:00Z">
              <w:r w:rsidR="00F464FD" w:rsidRPr="00F464FD" w:rsidDel="00073475">
                <w:rPr>
                  <w:w w:val="100"/>
                  <w:u w:val="single"/>
                </w:rPr>
                <w:delText>or i</w:delText>
              </w:r>
            </w:del>
            <w:r w:rsidR="00F464FD" w:rsidRPr="00F464FD">
              <w:rPr>
                <w:w w:val="100"/>
                <w:u w:val="single"/>
              </w:rPr>
              <w:t>f dot11S1GOptionImplemented is true</w:t>
            </w:r>
            <w:ins w:id="21" w:author="David Halasz" w:date="2022-05-24T10:05:00Z">
              <w:r w:rsidR="00073475">
                <w:rPr>
                  <w:w w:val="100"/>
                  <w:u w:val="single"/>
                </w:rPr>
                <w:t>,</w:t>
              </w:r>
            </w:ins>
            <w:del w:id="22" w:author="David Halasz" w:date="2022-05-24T10:05:00Z">
              <w:r w:rsidR="00F464FD" w:rsidRPr="00F464FD" w:rsidDel="00073475">
                <w:rPr>
                  <w:w w:val="100"/>
                  <w:u w:val="single"/>
                </w:rPr>
                <w:delText xml:space="preserve"> and no BSS membership</w:delText>
              </w:r>
            </w:del>
          </w:p>
          <w:p w14:paraId="27AFD335" w14:textId="048C40DA" w:rsidR="00D42887" w:rsidRPr="00D42887" w:rsidRDefault="00F464FD" w:rsidP="00073475">
            <w:pPr>
              <w:pStyle w:val="CellHeading"/>
              <w:rPr>
                <w:w w:val="100"/>
              </w:rPr>
            </w:pPr>
            <w:del w:id="23" w:author="David Halasz" w:date="2022-05-24T10:05:00Z">
              <w:r w:rsidRPr="00F464FD" w:rsidDel="00073475">
                <w:rPr>
                  <w:w w:val="100"/>
                  <w:u w:val="single"/>
                </w:rPr>
                <w:delText>selector (see 11.1.4.6) is declared</w:delText>
              </w:r>
            </w:del>
            <w:ins w:id="24" w:author="David Halasz" w:date="2022-05-24T10:05:00Z">
              <w:r w:rsidR="00073475">
                <w:rPr>
                  <w:bCs/>
                  <w:w w:val="100"/>
                  <w:szCs w:val="18"/>
                  <w:u w:val="single"/>
                </w:rPr>
                <w:t xml:space="preserve"> this element </w:t>
              </w:r>
            </w:ins>
            <w:ins w:id="25" w:author="David Halasz" w:date="2022-05-26T10:55:00Z">
              <w:r w:rsidR="006A315F">
                <w:rPr>
                  <w:bCs/>
                  <w:w w:val="100"/>
                  <w:szCs w:val="18"/>
                  <w:u w:val="single"/>
                </w:rPr>
                <w:t>ought</w:t>
              </w:r>
            </w:ins>
            <w:ins w:id="26" w:author="David Halasz" w:date="2022-05-24T10:05:00Z">
              <w:r w:rsidR="00073475">
                <w:rPr>
                  <w:bCs/>
                  <w:w w:val="100"/>
                  <w:szCs w:val="18"/>
                  <w:u w:val="single"/>
                </w:rPr>
                <w:t xml:space="preserve"> not</w:t>
              </w:r>
            </w:ins>
            <w:ins w:id="27" w:author="David Halasz" w:date="2022-05-26T10:55:00Z">
              <w:r w:rsidR="006A315F">
                <w:rPr>
                  <w:bCs/>
                  <w:w w:val="100"/>
                  <w:szCs w:val="18"/>
                  <w:u w:val="single"/>
                </w:rPr>
                <w:t xml:space="preserve"> be</w:t>
              </w:r>
            </w:ins>
            <w:ins w:id="28" w:author="David Halasz" w:date="2022-05-24T10:05:00Z">
              <w:r w:rsidR="00073475">
                <w:rPr>
                  <w:bCs/>
                  <w:w w:val="100"/>
                  <w:szCs w:val="18"/>
                  <w:u w:val="single"/>
                </w:rPr>
                <w:t xml:space="preserve"> present unless there are more than 8 BSS membership selectors (see 11.1.4.6) advertised</w:t>
              </w:r>
            </w:ins>
            <w:r w:rsidR="00D42887">
              <w:rPr>
                <w:w w:val="100"/>
              </w:rPr>
              <w:t>.</w:t>
            </w:r>
            <w:r>
              <w:rPr>
                <w:w w:val="100"/>
              </w:rPr>
              <w:t xml:space="preserve"> </w:t>
            </w:r>
            <w:r w:rsidR="00D42887">
              <w:rPr>
                <w:w w:val="100"/>
              </w:rPr>
              <w:t>(#24)</w:t>
            </w:r>
          </w:p>
        </w:tc>
      </w:tr>
    </w:tbl>
    <w:p w14:paraId="0801D0E2" w14:textId="77777777" w:rsidR="00D42887" w:rsidRDefault="00D42887" w:rsidP="00D42887">
      <w:pPr>
        <w:rPr>
          <w:b/>
          <w:sz w:val="24"/>
        </w:rPr>
      </w:pPr>
    </w:p>
    <w:p w14:paraId="3255769C" w14:textId="00BE2703" w:rsidR="00220097" w:rsidRDefault="00220097">
      <w:pPr>
        <w:rPr>
          <w:b/>
          <w:sz w:val="24"/>
        </w:rPr>
      </w:pPr>
    </w:p>
    <w:p w14:paraId="70971C86" w14:textId="36A6208B" w:rsidR="00D72AA6" w:rsidRDefault="00D72AA6" w:rsidP="00D72AA6">
      <w:pPr>
        <w:rPr>
          <w:b/>
          <w:sz w:val="24"/>
        </w:rPr>
      </w:pPr>
      <w:r>
        <w:rPr>
          <w:i/>
          <w:iCs/>
        </w:rPr>
        <w:t>Proposed change : for clause 9.3.3.6</w:t>
      </w:r>
    </w:p>
    <w:p w14:paraId="19EB3D30" w14:textId="77777777" w:rsidR="00D72AA6" w:rsidRDefault="00D72AA6">
      <w:pPr>
        <w:rPr>
          <w:b/>
          <w:sz w:val="24"/>
        </w:rPr>
      </w:pPr>
    </w:p>
    <w:p w14:paraId="327D7877" w14:textId="77777777" w:rsidR="00D72AA6" w:rsidRDefault="00D72AA6" w:rsidP="00D72AA6">
      <w:pPr>
        <w:pStyle w:val="H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29" w:name="RTF35383439323a2048342c312e"/>
      <w:r>
        <w:rPr>
          <w:w w:val="100"/>
        </w:rPr>
        <w:t>Association Response frame format</w:t>
      </w:r>
      <w:bookmarkEnd w:id="29"/>
    </w:p>
    <w:p w14:paraId="128332C4" w14:textId="77777777" w:rsidR="00D72AA6" w:rsidRDefault="00D72AA6" w:rsidP="00D72AA6">
      <w:pPr>
        <w:pStyle w:val="T"/>
        <w:rPr>
          <w:w w:val="100"/>
        </w:rPr>
      </w:pPr>
      <w:r>
        <w:rPr>
          <w:w w:val="100"/>
        </w:rPr>
        <w:t xml:space="preserve">The frame body of an Association Response frame contains the information shown in </w:t>
      </w:r>
      <w:r>
        <w:rPr>
          <w:w w:val="100"/>
        </w:rPr>
        <w:fldChar w:fldCharType="begin"/>
      </w:r>
      <w:r>
        <w:rPr>
          <w:w w:val="100"/>
        </w:rPr>
        <w:instrText xml:space="preserve"> REF  RTF31323537383a205461626c65 \h</w:instrText>
      </w:r>
      <w:r>
        <w:rPr>
          <w:w w:val="100"/>
        </w:rPr>
      </w:r>
      <w:r>
        <w:rPr>
          <w:w w:val="100"/>
        </w:rPr>
        <w:fldChar w:fldCharType="separate"/>
      </w:r>
      <w:r>
        <w:rPr>
          <w:w w:val="100"/>
        </w:rPr>
        <w:t>Table 9-63 (Association Response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2400"/>
        <w:gridCol w:w="5000"/>
      </w:tblGrid>
      <w:tr w:rsidR="00D72AA6" w14:paraId="6E438BA2" w14:textId="77777777" w:rsidTr="00D72AA6">
        <w:trPr>
          <w:jc w:val="center"/>
        </w:trPr>
        <w:tc>
          <w:tcPr>
            <w:tcW w:w="8600" w:type="dxa"/>
            <w:gridSpan w:val="3"/>
            <w:vAlign w:val="center"/>
            <w:hideMark/>
          </w:tcPr>
          <w:p w14:paraId="4E3F5242" w14:textId="77777777" w:rsidR="00D72AA6" w:rsidRDefault="00D72AA6" w:rsidP="00D72AA6">
            <w:pPr>
              <w:pStyle w:val="TableTitle"/>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30" w:name="RTF31323537383a205461626c65"/>
            <w:r>
              <w:rPr>
                <w:w w:val="100"/>
              </w:rPr>
              <w:t>Association Response frame body</w:t>
            </w:r>
            <w:r>
              <w:fldChar w:fldCharType="begin"/>
            </w:r>
            <w:r>
              <w:rPr>
                <w:w w:val="100"/>
              </w:rPr>
              <w:instrText xml:space="preserve"> FILENAME </w:instrText>
            </w:r>
            <w:r>
              <w:fldChar w:fldCharType="separate"/>
            </w:r>
            <w:r>
              <w:rPr>
                <w:w w:val="100"/>
              </w:rPr>
              <w:t> </w:t>
            </w:r>
            <w:r>
              <w:fldChar w:fldCharType="end"/>
            </w:r>
            <w:bookmarkEnd w:id="30"/>
          </w:p>
        </w:tc>
      </w:tr>
      <w:tr w:rsidR="00D72AA6" w14:paraId="0C0C990A"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050C801" w14:textId="77777777" w:rsidR="00D72AA6" w:rsidRDefault="00D72AA6">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6159579" w14:textId="77777777" w:rsidR="00D72AA6" w:rsidRDefault="00D72AA6">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51404E5" w14:textId="77777777" w:rsidR="00D72AA6" w:rsidRDefault="00D72AA6">
            <w:pPr>
              <w:pStyle w:val="CellHeading"/>
            </w:pPr>
            <w:r>
              <w:rPr>
                <w:w w:val="100"/>
              </w:rPr>
              <w:t>Notes</w:t>
            </w:r>
          </w:p>
        </w:tc>
      </w:tr>
      <w:tr w:rsidR="00D72AA6" w14:paraId="0A92B2FE"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C1A1600" w14:textId="77777777" w:rsidR="00D72AA6" w:rsidRPr="00D72AA6" w:rsidRDefault="00D72AA6" w:rsidP="00D72AA6">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FCACEC5" w14:textId="77777777" w:rsidR="00D72AA6" w:rsidRPr="00D72AA6" w:rsidRDefault="00D72AA6" w:rsidP="00D72AA6">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26B546E" w14:textId="7AA161A1" w:rsidR="00D72AA6" w:rsidRPr="005F2700" w:rsidRDefault="00D72AA6" w:rsidP="005F2700">
            <w:pPr>
              <w:pStyle w:val="CellHeading"/>
              <w:rPr>
                <w:w w:val="100"/>
                <w:u w:val="single"/>
              </w:rPr>
            </w:pPr>
            <w:r>
              <w:rPr>
                <w:w w:val="100"/>
              </w:rPr>
              <w:t>This field is not present if dot11DMGOptionImplemented is true (see 11.1.4.6 (Operation of Supported Rates and BSS Membership Selectors element and Extended Supported Rates and BSS Membership Selectors element</w:t>
            </w:r>
            <w:r w:rsidRPr="005F2700">
              <w:rPr>
                <w:w w:val="100"/>
                <w:u w:val="single"/>
              </w:rPr>
              <w:t>)</w:t>
            </w:r>
            <w:ins w:id="31" w:author="David Halasz" w:date="2022-05-24T10:06:00Z">
              <w:r w:rsidR="00B31A1D">
                <w:rPr>
                  <w:w w:val="100"/>
                  <w:u w:val="single"/>
                </w:rPr>
                <w:t>.</w:t>
              </w:r>
            </w:ins>
            <w:r w:rsidR="005F2700" w:rsidRPr="005F2700">
              <w:rPr>
                <w:w w:val="100"/>
                <w:u w:val="single"/>
              </w:rPr>
              <w:t xml:space="preserve"> </w:t>
            </w:r>
            <w:del w:id="32" w:author="David Halasz" w:date="2022-05-24T10:06:00Z">
              <w:r w:rsidR="005F2700" w:rsidRPr="005F2700" w:rsidDel="00B31A1D">
                <w:rPr>
                  <w:w w:val="100"/>
                  <w:u w:val="single"/>
                </w:rPr>
                <w:delText>or i</w:delText>
              </w:r>
            </w:del>
            <w:ins w:id="33" w:author="David Halasz" w:date="2022-05-24T10:06:00Z">
              <w:r w:rsidR="00B31A1D">
                <w:rPr>
                  <w:w w:val="100"/>
                  <w:u w:val="single"/>
                </w:rPr>
                <w:t>I</w:t>
              </w:r>
            </w:ins>
            <w:r w:rsidR="005F2700" w:rsidRPr="005F2700">
              <w:rPr>
                <w:w w:val="100"/>
                <w:u w:val="single"/>
              </w:rPr>
              <w:t>f dot11S1GOptionImplemented is true</w:t>
            </w:r>
            <w:ins w:id="34" w:author="David Halasz" w:date="2022-05-24T10:06:00Z">
              <w:r w:rsidR="00B31A1D">
                <w:rPr>
                  <w:w w:val="100"/>
                  <w:u w:val="single"/>
                </w:rPr>
                <w:t>,</w:t>
              </w:r>
            </w:ins>
            <w:del w:id="35" w:author="David Halasz" w:date="2022-05-24T10:07:00Z">
              <w:r w:rsidR="005F2700" w:rsidRPr="005F2700" w:rsidDel="00B31A1D">
                <w:rPr>
                  <w:w w:val="100"/>
                  <w:u w:val="single"/>
                </w:rPr>
                <w:delText xml:space="preserve"> and no BSS membership</w:delText>
              </w:r>
              <w:r w:rsidR="005F2700" w:rsidDel="00B31A1D">
                <w:rPr>
                  <w:w w:val="100"/>
                  <w:u w:val="single"/>
                </w:rPr>
                <w:delText xml:space="preserve"> </w:delText>
              </w:r>
              <w:r w:rsidR="005F2700" w:rsidRPr="005F2700" w:rsidDel="00B31A1D">
                <w:rPr>
                  <w:w w:val="100"/>
                  <w:u w:val="single"/>
                </w:rPr>
                <w:delText>selector (see 11.1.4.6) is declared</w:delText>
              </w:r>
            </w:del>
            <w:ins w:id="36" w:author="David Halasz" w:date="2022-05-24T10:07:00Z">
              <w:r w:rsidR="00B31A1D">
                <w:rPr>
                  <w:bCs/>
                  <w:w w:val="100"/>
                  <w:szCs w:val="18"/>
                  <w:u w:val="single"/>
                </w:rPr>
                <w:t xml:space="preserve"> this element </w:t>
              </w:r>
            </w:ins>
            <w:ins w:id="37" w:author="David Halasz" w:date="2022-05-26T10:55:00Z">
              <w:r w:rsidR="006A315F">
                <w:rPr>
                  <w:bCs/>
                  <w:w w:val="100"/>
                  <w:szCs w:val="18"/>
                  <w:u w:val="single"/>
                </w:rPr>
                <w:t xml:space="preserve">ought </w:t>
              </w:r>
            </w:ins>
            <w:ins w:id="38" w:author="David Halasz" w:date="2022-05-24T10:07:00Z">
              <w:r w:rsidR="00B31A1D">
                <w:rPr>
                  <w:bCs/>
                  <w:w w:val="100"/>
                  <w:szCs w:val="18"/>
                  <w:u w:val="single"/>
                </w:rPr>
                <w:t>not</w:t>
              </w:r>
            </w:ins>
            <w:ins w:id="39" w:author="David Halasz" w:date="2022-05-26T10:55:00Z">
              <w:r w:rsidR="006A315F">
                <w:rPr>
                  <w:bCs/>
                  <w:w w:val="100"/>
                  <w:szCs w:val="18"/>
                  <w:u w:val="single"/>
                </w:rPr>
                <w:t xml:space="preserve"> be</w:t>
              </w:r>
            </w:ins>
            <w:ins w:id="40" w:author="David Halasz" w:date="2022-05-24T10:07:00Z">
              <w:r w:rsidR="00B31A1D">
                <w:rPr>
                  <w:bCs/>
                  <w:w w:val="100"/>
                  <w:szCs w:val="18"/>
                  <w:u w:val="single"/>
                </w:rPr>
                <w:t xml:space="preserve"> present unless one or more BSS membership selectors (see 11.1.4.6) are advertised</w:t>
              </w:r>
            </w:ins>
            <w:r>
              <w:rPr>
                <w:w w:val="100"/>
              </w:rPr>
              <w:t>.</w:t>
            </w:r>
            <w:r w:rsidR="005F2700">
              <w:rPr>
                <w:w w:val="100"/>
              </w:rPr>
              <w:t xml:space="preserve"> </w:t>
            </w:r>
            <w:r>
              <w:rPr>
                <w:w w:val="100"/>
              </w:rPr>
              <w:t>(#24)</w:t>
            </w:r>
          </w:p>
        </w:tc>
      </w:tr>
      <w:tr w:rsidR="00D72AA6" w14:paraId="4685D112" w14:textId="77777777" w:rsidTr="00D72AA6">
        <w:trPr>
          <w:trHeight w:val="400"/>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8E96223" w14:textId="77777777" w:rsidR="00D72AA6" w:rsidRPr="00D72AA6" w:rsidRDefault="00D72AA6" w:rsidP="00D72AA6">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C66A477" w14:textId="77777777" w:rsidR="00D72AA6" w:rsidRPr="00D72AA6" w:rsidRDefault="00D72AA6" w:rsidP="00D72AA6">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8C05B92" w14:textId="6501208B" w:rsidR="00D72AA6" w:rsidRPr="005F2700" w:rsidRDefault="00D72AA6" w:rsidP="005F2700">
            <w:pPr>
              <w:pStyle w:val="CellHeading"/>
              <w:rPr>
                <w:w w:val="100"/>
                <w:u w:val="single"/>
              </w:rPr>
            </w:pPr>
            <w:r>
              <w:rPr>
                <w:w w:val="100"/>
              </w:rPr>
              <w:t xml:space="preserve">The Extended Supported Rates and BSS Membership Selectors element is present if there are more than eight supported rates and BSS membership selectors(#1470), and is optionally present otherwise. This element is not present if dot11DMGOptionImplemented is true (see 11.1.4.6 (Operation of Supported Rates and BSS Membership Selectors element and Extended Supported Rates and BSS </w:t>
            </w:r>
            <w:r>
              <w:rPr>
                <w:w w:val="100"/>
              </w:rPr>
              <w:lastRenderedPageBreak/>
              <w:t>Membership Selectors element</w:t>
            </w:r>
            <w:r w:rsidRPr="005F2700">
              <w:rPr>
                <w:w w:val="100"/>
                <w:u w:val="single"/>
              </w:rPr>
              <w:t>)</w:t>
            </w:r>
            <w:ins w:id="41" w:author="David Halasz" w:date="2022-05-24T10:08:00Z">
              <w:r w:rsidR="00B31A1D">
                <w:rPr>
                  <w:w w:val="100"/>
                  <w:u w:val="single"/>
                </w:rPr>
                <w:t>.</w:t>
              </w:r>
            </w:ins>
            <w:r w:rsidR="005F2700" w:rsidRPr="005F2700">
              <w:rPr>
                <w:w w:val="100"/>
                <w:u w:val="single"/>
              </w:rPr>
              <w:t xml:space="preserve"> </w:t>
            </w:r>
            <w:del w:id="42" w:author="David Halasz" w:date="2022-05-24T10:09:00Z">
              <w:r w:rsidR="005F2700" w:rsidRPr="005F2700" w:rsidDel="00B31A1D">
                <w:rPr>
                  <w:w w:val="100"/>
                  <w:u w:val="single"/>
                </w:rPr>
                <w:delText>or i</w:delText>
              </w:r>
            </w:del>
            <w:ins w:id="43" w:author="David Halasz" w:date="2022-05-24T10:09:00Z">
              <w:r w:rsidR="00B31A1D">
                <w:rPr>
                  <w:w w:val="100"/>
                  <w:u w:val="single"/>
                </w:rPr>
                <w:t>I</w:t>
              </w:r>
            </w:ins>
            <w:r w:rsidR="005F2700" w:rsidRPr="005F2700">
              <w:rPr>
                <w:w w:val="100"/>
                <w:u w:val="single"/>
              </w:rPr>
              <w:t>f dot11S1GOptionImplemented is true</w:t>
            </w:r>
            <w:ins w:id="44" w:author="David Halasz" w:date="2022-05-24T10:09:00Z">
              <w:r w:rsidR="00B31A1D">
                <w:rPr>
                  <w:w w:val="100"/>
                  <w:u w:val="single"/>
                </w:rPr>
                <w:t>,</w:t>
              </w:r>
            </w:ins>
            <w:del w:id="45" w:author="David Halasz" w:date="2022-05-24T10:09:00Z">
              <w:r w:rsidR="005F2700" w:rsidRPr="005F2700" w:rsidDel="00B31A1D">
                <w:rPr>
                  <w:w w:val="100"/>
                  <w:u w:val="single"/>
                </w:rPr>
                <w:delText xml:space="preserve"> and no BSS membership</w:delText>
              </w:r>
              <w:r w:rsidR="005F2700" w:rsidDel="00B31A1D">
                <w:rPr>
                  <w:w w:val="100"/>
                  <w:u w:val="single"/>
                </w:rPr>
                <w:delText xml:space="preserve"> </w:delText>
              </w:r>
              <w:r w:rsidR="005F2700" w:rsidRPr="005F2700" w:rsidDel="00B31A1D">
                <w:rPr>
                  <w:w w:val="100"/>
                  <w:u w:val="single"/>
                </w:rPr>
                <w:delText>selector (see 11.1.4.6) is declared</w:delText>
              </w:r>
            </w:del>
            <w:ins w:id="46" w:author="David Halasz" w:date="2022-05-24T10:09:00Z">
              <w:r w:rsidR="008C1853">
                <w:rPr>
                  <w:bCs/>
                  <w:w w:val="100"/>
                  <w:szCs w:val="18"/>
                  <w:u w:val="single"/>
                </w:rPr>
                <w:t xml:space="preserve"> this element </w:t>
              </w:r>
            </w:ins>
            <w:ins w:id="47" w:author="David Halasz" w:date="2022-05-26T10:55:00Z">
              <w:r w:rsidR="006A315F">
                <w:rPr>
                  <w:bCs/>
                  <w:w w:val="100"/>
                  <w:szCs w:val="18"/>
                  <w:u w:val="single"/>
                </w:rPr>
                <w:t>ought</w:t>
              </w:r>
            </w:ins>
            <w:ins w:id="48" w:author="David Halasz" w:date="2022-05-24T10:09:00Z">
              <w:r w:rsidR="008C1853">
                <w:rPr>
                  <w:bCs/>
                  <w:w w:val="100"/>
                  <w:szCs w:val="18"/>
                  <w:u w:val="single"/>
                </w:rPr>
                <w:t xml:space="preserve"> not</w:t>
              </w:r>
            </w:ins>
            <w:ins w:id="49" w:author="David Halasz" w:date="2022-05-26T10:55:00Z">
              <w:r w:rsidR="006A315F">
                <w:rPr>
                  <w:bCs/>
                  <w:w w:val="100"/>
                  <w:szCs w:val="18"/>
                  <w:u w:val="single"/>
                </w:rPr>
                <w:t xml:space="preserve"> be</w:t>
              </w:r>
            </w:ins>
            <w:ins w:id="50" w:author="David Halasz" w:date="2022-05-24T10:09:00Z">
              <w:r w:rsidR="008C1853">
                <w:rPr>
                  <w:bCs/>
                  <w:w w:val="100"/>
                  <w:szCs w:val="18"/>
                  <w:u w:val="single"/>
                </w:rPr>
                <w:t xml:space="preserve"> present unless there are more than 8 BSS membership selectors (see 11.1.4.6) advertised</w:t>
              </w:r>
            </w:ins>
            <w:r>
              <w:rPr>
                <w:w w:val="100"/>
              </w:rPr>
              <w:t>.</w:t>
            </w:r>
            <w:r w:rsidR="005F2700">
              <w:rPr>
                <w:w w:val="100"/>
              </w:rPr>
              <w:t xml:space="preserve"> </w:t>
            </w:r>
            <w:r>
              <w:rPr>
                <w:w w:val="100"/>
              </w:rPr>
              <w:t>(#24)</w:t>
            </w:r>
          </w:p>
        </w:tc>
      </w:tr>
    </w:tbl>
    <w:p w14:paraId="0E3367C3" w14:textId="265A33C1" w:rsidR="00920F45" w:rsidRDefault="00920F45" w:rsidP="00920F45">
      <w:pPr>
        <w:rPr>
          <w:b/>
          <w:sz w:val="24"/>
        </w:rPr>
      </w:pPr>
      <w:r>
        <w:rPr>
          <w:i/>
          <w:iCs/>
        </w:rPr>
        <w:lastRenderedPageBreak/>
        <w:t>Proposed change : for clause 9.3.3.7</w:t>
      </w:r>
    </w:p>
    <w:p w14:paraId="7CAD6752" w14:textId="61B11639" w:rsidR="00220097" w:rsidRPr="00D72AA6" w:rsidRDefault="00220097">
      <w:pPr>
        <w:rPr>
          <w:bCs/>
          <w:sz w:val="24"/>
        </w:rPr>
      </w:pPr>
    </w:p>
    <w:p w14:paraId="0D655CAF" w14:textId="77777777" w:rsidR="00005CA7" w:rsidRDefault="00005CA7" w:rsidP="00005CA7">
      <w:pPr>
        <w:pStyle w:val="H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51" w:name="RTF32353133313a2048342c312e"/>
      <w:r>
        <w:rPr>
          <w:w w:val="100"/>
        </w:rPr>
        <w:t>Reassociation Request frame format</w:t>
      </w:r>
      <w:bookmarkEnd w:id="51"/>
    </w:p>
    <w:p w14:paraId="04A14BB7" w14:textId="77777777" w:rsidR="00005CA7" w:rsidRDefault="00005CA7" w:rsidP="00005CA7">
      <w:pPr>
        <w:pStyle w:val="T"/>
        <w:rPr>
          <w:w w:val="100"/>
        </w:rPr>
      </w:pPr>
      <w:r>
        <w:rPr>
          <w:w w:val="100"/>
        </w:rPr>
        <w:t xml:space="preserve">The frame body of a Reassociation Request frame contains the information shown in </w:t>
      </w:r>
      <w:r>
        <w:rPr>
          <w:w w:val="100"/>
        </w:rPr>
        <w:fldChar w:fldCharType="begin"/>
      </w:r>
      <w:r>
        <w:rPr>
          <w:w w:val="100"/>
        </w:rPr>
        <w:instrText xml:space="preserve"> REF  RTF33383538353a205461626c65 \h</w:instrText>
      </w:r>
      <w:r>
        <w:rPr>
          <w:w w:val="100"/>
        </w:rPr>
      </w:r>
      <w:r>
        <w:rPr>
          <w:w w:val="100"/>
        </w:rPr>
        <w:fldChar w:fldCharType="separate"/>
      </w:r>
      <w:r>
        <w:rPr>
          <w:w w:val="100"/>
        </w:rPr>
        <w:t>Table 9-64 (Reassociation Request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005CA7" w14:paraId="1BFF708C" w14:textId="77777777" w:rsidTr="00005CA7">
        <w:trPr>
          <w:jc w:val="center"/>
        </w:trPr>
        <w:tc>
          <w:tcPr>
            <w:tcW w:w="8520" w:type="dxa"/>
            <w:gridSpan w:val="3"/>
            <w:vAlign w:val="center"/>
            <w:hideMark/>
          </w:tcPr>
          <w:p w14:paraId="3AE2706A" w14:textId="77777777" w:rsidR="00005CA7" w:rsidRDefault="00005CA7" w:rsidP="00005CA7">
            <w:pPr>
              <w:pStyle w:val="TableTitl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52" w:name="RTF33383538353a205461626c65"/>
            <w:r>
              <w:rPr>
                <w:w w:val="100"/>
              </w:rPr>
              <w:t>Reassociation Request frame body</w:t>
            </w:r>
            <w:r>
              <w:fldChar w:fldCharType="begin"/>
            </w:r>
            <w:r>
              <w:rPr>
                <w:w w:val="100"/>
              </w:rPr>
              <w:instrText xml:space="preserve"> FILENAME </w:instrText>
            </w:r>
            <w:r>
              <w:fldChar w:fldCharType="separate"/>
            </w:r>
            <w:r>
              <w:rPr>
                <w:w w:val="100"/>
              </w:rPr>
              <w:t> </w:t>
            </w:r>
            <w:r>
              <w:fldChar w:fldCharType="end"/>
            </w:r>
            <w:bookmarkEnd w:id="52"/>
          </w:p>
        </w:tc>
      </w:tr>
      <w:tr w:rsidR="00005CA7" w14:paraId="4342AF06"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18D5CC3" w14:textId="77777777" w:rsidR="00005CA7" w:rsidRDefault="00005CA7">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72C7DA2" w14:textId="77777777" w:rsidR="00005CA7" w:rsidRDefault="00005CA7">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0DC6CB2" w14:textId="77777777" w:rsidR="00005CA7" w:rsidRDefault="00005CA7">
            <w:pPr>
              <w:pStyle w:val="CellHeading"/>
            </w:pPr>
            <w:r>
              <w:rPr>
                <w:w w:val="100"/>
              </w:rPr>
              <w:t>Notes</w:t>
            </w:r>
          </w:p>
        </w:tc>
      </w:tr>
      <w:tr w:rsidR="00005CA7" w14:paraId="094C98C8"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A9B912D" w14:textId="77777777" w:rsidR="00005CA7" w:rsidRPr="00005CA7" w:rsidRDefault="00005CA7" w:rsidP="00005CA7">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D1D6123" w14:textId="77777777" w:rsidR="00005CA7" w:rsidRPr="00005CA7" w:rsidRDefault="00005CA7" w:rsidP="00005CA7">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B2443E0" w14:textId="6852C633" w:rsidR="00005CA7" w:rsidRPr="00005CA7" w:rsidRDefault="00005CA7" w:rsidP="00005CA7">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r w:rsidRPr="00005CA7">
              <w:rPr>
                <w:w w:val="100"/>
                <w:u w:val="single"/>
              </w:rPr>
              <w:t>)</w:t>
            </w:r>
            <w:ins w:id="53" w:author="David Halasz" w:date="2022-05-24T10:12:00Z">
              <w:r w:rsidR="00EE147E">
                <w:rPr>
                  <w:w w:val="100"/>
                  <w:u w:val="single"/>
                </w:rPr>
                <w:t>.</w:t>
              </w:r>
            </w:ins>
            <w:r w:rsidRPr="00005CA7">
              <w:rPr>
                <w:w w:val="100"/>
                <w:u w:val="single"/>
              </w:rPr>
              <w:t xml:space="preserve"> </w:t>
            </w:r>
            <w:del w:id="54" w:author="David Halasz" w:date="2022-05-24T10:12:00Z">
              <w:r w:rsidRPr="00005CA7" w:rsidDel="00EE147E">
                <w:rPr>
                  <w:w w:val="100"/>
                  <w:u w:val="single"/>
                </w:rPr>
                <w:delText>or i</w:delText>
              </w:r>
            </w:del>
            <w:ins w:id="55" w:author="David Halasz" w:date="2022-05-24T10:12:00Z">
              <w:r w:rsidR="00EE147E">
                <w:rPr>
                  <w:w w:val="100"/>
                  <w:u w:val="single"/>
                </w:rPr>
                <w:t>I</w:t>
              </w:r>
            </w:ins>
            <w:r w:rsidRPr="00005CA7">
              <w:rPr>
                <w:w w:val="100"/>
                <w:u w:val="single"/>
              </w:rPr>
              <w:t>f dot11S1GOptionImplemented is true</w:t>
            </w:r>
            <w:ins w:id="56" w:author="David Halasz" w:date="2022-05-24T10:12:00Z">
              <w:r w:rsidR="00EE147E">
                <w:rPr>
                  <w:w w:val="100"/>
                  <w:u w:val="single"/>
                </w:rPr>
                <w:t>,</w:t>
              </w:r>
            </w:ins>
            <w:del w:id="57" w:author="David Halasz" w:date="2022-05-24T10:13:00Z">
              <w:r w:rsidRPr="00005CA7" w:rsidDel="00EE147E">
                <w:rPr>
                  <w:w w:val="100"/>
                  <w:u w:val="single"/>
                </w:rPr>
                <w:delText xml:space="preserve"> and no BSS membership selector (see 11.1.4.6) is declared</w:delText>
              </w:r>
            </w:del>
            <w:ins w:id="58" w:author="David Halasz" w:date="2022-05-24T10:13:00Z">
              <w:r w:rsidR="00EE147E">
                <w:rPr>
                  <w:bCs/>
                  <w:w w:val="100"/>
                  <w:szCs w:val="18"/>
                  <w:u w:val="single"/>
                </w:rPr>
                <w:t xml:space="preserve"> this element </w:t>
              </w:r>
            </w:ins>
            <w:ins w:id="59" w:author="David Halasz" w:date="2022-05-26T10:56:00Z">
              <w:r w:rsidR="006A315F">
                <w:rPr>
                  <w:bCs/>
                  <w:w w:val="100"/>
                  <w:szCs w:val="18"/>
                  <w:u w:val="single"/>
                </w:rPr>
                <w:t xml:space="preserve">ought </w:t>
              </w:r>
            </w:ins>
            <w:ins w:id="60" w:author="David Halasz" w:date="2022-05-24T10:13:00Z">
              <w:r w:rsidR="00EE147E">
                <w:rPr>
                  <w:bCs/>
                  <w:w w:val="100"/>
                  <w:szCs w:val="18"/>
                  <w:u w:val="single"/>
                </w:rPr>
                <w:t>not</w:t>
              </w:r>
            </w:ins>
            <w:ins w:id="61" w:author="David Halasz" w:date="2022-05-26T10:56:00Z">
              <w:r w:rsidR="006A315F">
                <w:rPr>
                  <w:bCs/>
                  <w:w w:val="100"/>
                  <w:szCs w:val="18"/>
                  <w:u w:val="single"/>
                </w:rPr>
                <w:t xml:space="preserve"> be</w:t>
              </w:r>
            </w:ins>
            <w:ins w:id="62" w:author="David Halasz" w:date="2022-05-24T10:13:00Z">
              <w:r w:rsidR="00EE147E">
                <w:rPr>
                  <w:bCs/>
                  <w:w w:val="100"/>
                  <w:szCs w:val="18"/>
                  <w:u w:val="single"/>
                </w:rPr>
                <w:t xml:space="preserve"> present unless one or more BSS membership selectors (see 11.1.4.6) are advertised</w:t>
              </w:r>
            </w:ins>
            <w:r w:rsidRPr="00005CA7">
              <w:rPr>
                <w:w w:val="100"/>
                <w:u w:val="single"/>
              </w:rPr>
              <w:t>.</w:t>
            </w:r>
            <w:r>
              <w:rPr>
                <w:w w:val="100"/>
              </w:rPr>
              <w:t xml:space="preserve"> (#24) </w:t>
            </w:r>
          </w:p>
        </w:tc>
      </w:tr>
      <w:tr w:rsidR="00005CA7" w14:paraId="5311C38B" w14:textId="77777777" w:rsidTr="00005CA7">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A8DF12B" w14:textId="77777777" w:rsidR="00005CA7" w:rsidRPr="00005CA7" w:rsidRDefault="00005CA7" w:rsidP="00005CA7">
            <w:pPr>
              <w:pStyle w:val="CellHeading"/>
              <w:rPr>
                <w:w w:val="100"/>
              </w:rPr>
            </w:pPr>
            <w:r>
              <w:rPr>
                <w:w w:val="100"/>
              </w:rPr>
              <w:t>6</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269E786" w14:textId="77777777" w:rsidR="00005CA7" w:rsidRPr="00005CA7" w:rsidRDefault="00005CA7" w:rsidP="00005CA7">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3E3BE8C" w14:textId="171579CB" w:rsidR="00005CA7" w:rsidRPr="00005CA7" w:rsidRDefault="00005CA7" w:rsidP="00005CA7">
            <w:pPr>
              <w:pStyle w:val="CellHeading"/>
              <w:rPr>
                <w:w w:val="100"/>
              </w:rPr>
            </w:pPr>
            <w:r>
              <w:rPr>
                <w:w w:val="100"/>
              </w:rPr>
              <w:t>The Extended Supported Rates and BSS Membership Selectors element is present if there are more than eight supported rates and BSS membership selectors(#1470), and it is optional otherwise. This element is not present if dot11DMGOptionImplemented is true (see 11.1.4.6 (Operation of Supported Rates and BSS Membership Selectors element and Extended Supported Rates and BSS Membership Selectors element)</w:t>
            </w:r>
            <w:ins w:id="63" w:author="David Halasz" w:date="2022-05-24T10:14:00Z">
              <w:r w:rsidR="00EE147E">
                <w:rPr>
                  <w:w w:val="100"/>
                </w:rPr>
                <w:t>.</w:t>
              </w:r>
            </w:ins>
            <w:r w:rsidRPr="00005CA7">
              <w:rPr>
                <w:w w:val="100"/>
                <w:u w:val="single"/>
              </w:rPr>
              <w:t xml:space="preserve"> </w:t>
            </w:r>
            <w:del w:id="64" w:author="David Halasz" w:date="2022-05-24T10:14:00Z">
              <w:r w:rsidRPr="00005CA7" w:rsidDel="00EE147E">
                <w:rPr>
                  <w:w w:val="100"/>
                  <w:u w:val="single"/>
                </w:rPr>
                <w:delText>or i</w:delText>
              </w:r>
            </w:del>
            <w:ins w:id="65" w:author="David Halasz" w:date="2022-05-24T10:14:00Z">
              <w:r w:rsidR="00EE147E">
                <w:rPr>
                  <w:w w:val="100"/>
                  <w:u w:val="single"/>
                </w:rPr>
                <w:t>I</w:t>
              </w:r>
            </w:ins>
            <w:r w:rsidRPr="00005CA7">
              <w:rPr>
                <w:w w:val="100"/>
                <w:u w:val="single"/>
              </w:rPr>
              <w:t>f dot11S1GOptionImplemented is true</w:t>
            </w:r>
            <w:ins w:id="66" w:author="David Halasz" w:date="2022-05-24T10:14:00Z">
              <w:r w:rsidR="00045112">
                <w:rPr>
                  <w:w w:val="100"/>
                  <w:u w:val="single"/>
                </w:rPr>
                <w:t>,</w:t>
              </w:r>
            </w:ins>
            <w:del w:id="67" w:author="David Halasz" w:date="2022-05-24T10:14:00Z">
              <w:r w:rsidRPr="00005CA7" w:rsidDel="00045112">
                <w:rPr>
                  <w:w w:val="100"/>
                  <w:u w:val="single"/>
                </w:rPr>
                <w:delText xml:space="preserve"> and no BSS membership selector (see 11.1.4.6) is declared</w:delText>
              </w:r>
            </w:del>
            <w:ins w:id="68" w:author="David Halasz" w:date="2022-05-24T10:15:00Z">
              <w:r w:rsidR="00045112">
                <w:rPr>
                  <w:bCs/>
                  <w:w w:val="100"/>
                  <w:szCs w:val="18"/>
                  <w:u w:val="single"/>
                </w:rPr>
                <w:t xml:space="preserve"> this element </w:t>
              </w:r>
            </w:ins>
            <w:ins w:id="69" w:author="David Halasz" w:date="2022-05-26T10:56:00Z">
              <w:r w:rsidR="006A315F">
                <w:rPr>
                  <w:bCs/>
                  <w:w w:val="100"/>
                  <w:szCs w:val="18"/>
                  <w:u w:val="single"/>
                </w:rPr>
                <w:t>ought</w:t>
              </w:r>
            </w:ins>
            <w:ins w:id="70" w:author="David Halasz" w:date="2022-05-24T10:15:00Z">
              <w:r w:rsidR="00045112">
                <w:rPr>
                  <w:bCs/>
                  <w:w w:val="100"/>
                  <w:szCs w:val="18"/>
                  <w:u w:val="single"/>
                </w:rPr>
                <w:t xml:space="preserve"> not</w:t>
              </w:r>
            </w:ins>
            <w:ins w:id="71" w:author="David Halasz" w:date="2022-05-26T10:56:00Z">
              <w:r w:rsidR="006A315F">
                <w:rPr>
                  <w:bCs/>
                  <w:w w:val="100"/>
                  <w:szCs w:val="18"/>
                  <w:u w:val="single"/>
                </w:rPr>
                <w:t xml:space="preserve"> be</w:t>
              </w:r>
            </w:ins>
            <w:ins w:id="72" w:author="David Halasz" w:date="2022-05-24T10:15:00Z">
              <w:r w:rsidR="00045112">
                <w:rPr>
                  <w:bCs/>
                  <w:w w:val="100"/>
                  <w:szCs w:val="18"/>
                  <w:u w:val="single"/>
                </w:rPr>
                <w:t xml:space="preserve"> present unless there are more than 8 BSS membership selectors (see 11.1.4.6) advertised</w:t>
              </w:r>
            </w:ins>
            <w:r w:rsidRPr="00005CA7">
              <w:rPr>
                <w:w w:val="100"/>
                <w:u w:val="single"/>
              </w:rPr>
              <w:t xml:space="preserve">. </w:t>
            </w:r>
            <w:r>
              <w:rPr>
                <w:w w:val="100"/>
              </w:rPr>
              <w:t>(#24)</w:t>
            </w:r>
          </w:p>
        </w:tc>
      </w:tr>
    </w:tbl>
    <w:p w14:paraId="6A7223BB" w14:textId="77777777" w:rsidR="00220097" w:rsidRDefault="00220097">
      <w:pPr>
        <w:rPr>
          <w:b/>
          <w:sz w:val="24"/>
        </w:rPr>
      </w:pPr>
    </w:p>
    <w:p w14:paraId="24400D41" w14:textId="465A44AA" w:rsidR="00FC11A6" w:rsidRDefault="00FC11A6" w:rsidP="00FC11A6">
      <w:pPr>
        <w:rPr>
          <w:b/>
          <w:sz w:val="24"/>
        </w:rPr>
      </w:pPr>
      <w:r>
        <w:rPr>
          <w:i/>
          <w:iCs/>
        </w:rPr>
        <w:t>Proposed change : for clause 9.3.3.</w:t>
      </w:r>
      <w:r w:rsidR="00C207E9">
        <w:rPr>
          <w:i/>
          <w:iCs/>
        </w:rPr>
        <w:t>8</w:t>
      </w:r>
    </w:p>
    <w:p w14:paraId="584C0DF3" w14:textId="6EE51D81" w:rsidR="001D4DD2" w:rsidRDefault="001D4DD2">
      <w:pPr>
        <w:rPr>
          <w:b/>
          <w:sz w:val="24"/>
        </w:rPr>
      </w:pPr>
    </w:p>
    <w:p w14:paraId="2F84069E" w14:textId="77777777" w:rsidR="00C207E9" w:rsidRDefault="00C207E9" w:rsidP="00C207E9">
      <w:pPr>
        <w:pStyle w:val="H4"/>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73" w:name="RTF31363339393a2048342c312e"/>
      <w:r>
        <w:rPr>
          <w:w w:val="100"/>
        </w:rPr>
        <w:t>Reassociation Response frame format</w:t>
      </w:r>
      <w:bookmarkEnd w:id="73"/>
    </w:p>
    <w:p w14:paraId="76FEAD11" w14:textId="77777777" w:rsidR="00C207E9" w:rsidRDefault="00C207E9" w:rsidP="00C207E9">
      <w:pPr>
        <w:pStyle w:val="T"/>
        <w:rPr>
          <w:w w:val="100"/>
        </w:rPr>
      </w:pPr>
      <w:r>
        <w:rPr>
          <w:w w:val="100"/>
        </w:rPr>
        <w:t xml:space="preserve">The frame body of a Reassociation Response frame contains the information shown in </w:t>
      </w:r>
      <w:r>
        <w:rPr>
          <w:w w:val="100"/>
        </w:rPr>
        <w:fldChar w:fldCharType="begin"/>
      </w:r>
      <w:r>
        <w:rPr>
          <w:w w:val="100"/>
        </w:rPr>
        <w:instrText xml:space="preserve"> REF  RTF32313634313a205461626c65 \h</w:instrText>
      </w:r>
      <w:r>
        <w:rPr>
          <w:w w:val="100"/>
        </w:rPr>
      </w:r>
      <w:r>
        <w:rPr>
          <w:w w:val="100"/>
        </w:rPr>
        <w:fldChar w:fldCharType="separate"/>
      </w:r>
      <w:r>
        <w:rPr>
          <w:w w:val="100"/>
        </w:rPr>
        <w:t>Table 9-65 (Reassociation Response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2400"/>
        <w:gridCol w:w="5000"/>
      </w:tblGrid>
      <w:tr w:rsidR="00C207E9" w14:paraId="4526CCC3" w14:textId="77777777" w:rsidTr="00C207E9">
        <w:trPr>
          <w:jc w:val="center"/>
        </w:trPr>
        <w:tc>
          <w:tcPr>
            <w:tcW w:w="8620" w:type="dxa"/>
            <w:gridSpan w:val="3"/>
            <w:vAlign w:val="center"/>
            <w:hideMark/>
          </w:tcPr>
          <w:p w14:paraId="234264EE" w14:textId="77777777" w:rsidR="00C207E9" w:rsidRDefault="00C207E9" w:rsidP="00C207E9">
            <w:pPr>
              <w:pStyle w:val="TableTitl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74" w:name="RTF32313634313a205461626c65"/>
            <w:r>
              <w:rPr>
                <w:w w:val="100"/>
              </w:rPr>
              <w:t>Reassociation Response frame body</w:t>
            </w:r>
            <w:r>
              <w:fldChar w:fldCharType="begin"/>
            </w:r>
            <w:r>
              <w:rPr>
                <w:w w:val="100"/>
              </w:rPr>
              <w:instrText xml:space="preserve"> FILENAME </w:instrText>
            </w:r>
            <w:r>
              <w:fldChar w:fldCharType="separate"/>
            </w:r>
            <w:r>
              <w:rPr>
                <w:w w:val="100"/>
              </w:rPr>
              <w:t> </w:t>
            </w:r>
            <w:r>
              <w:fldChar w:fldCharType="end"/>
            </w:r>
            <w:bookmarkEnd w:id="74"/>
          </w:p>
        </w:tc>
      </w:tr>
      <w:tr w:rsidR="00C207E9" w14:paraId="2173319C"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C8A278F" w14:textId="77777777" w:rsidR="00C207E9" w:rsidRDefault="00C207E9">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B1C872B" w14:textId="77777777" w:rsidR="00C207E9" w:rsidRDefault="00C207E9">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07A5DF3" w14:textId="77777777" w:rsidR="00C207E9" w:rsidRDefault="00C207E9">
            <w:pPr>
              <w:pStyle w:val="CellHeading"/>
            </w:pPr>
            <w:r>
              <w:rPr>
                <w:w w:val="100"/>
              </w:rPr>
              <w:t>Notes</w:t>
            </w:r>
          </w:p>
        </w:tc>
      </w:tr>
      <w:tr w:rsidR="00C207E9" w14:paraId="3BF12DB8"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97F77C4" w14:textId="77777777" w:rsidR="00C207E9" w:rsidRPr="00C207E9" w:rsidRDefault="00C207E9" w:rsidP="00C207E9">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A227CCF" w14:textId="77777777" w:rsidR="00C207E9" w:rsidRPr="00C207E9" w:rsidRDefault="00C207E9" w:rsidP="00C207E9">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1AEC89" w14:textId="5FCC7DFC" w:rsidR="00C207E9" w:rsidRPr="00C207E9" w:rsidRDefault="00C207E9" w:rsidP="00C207E9">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ins w:id="75" w:author="David Halasz" w:date="2022-05-24T10:15:00Z">
              <w:r w:rsidR="00045112">
                <w:rPr>
                  <w:w w:val="100"/>
                </w:rPr>
                <w:t>.</w:t>
              </w:r>
            </w:ins>
            <w:r w:rsidRPr="00C207E9">
              <w:rPr>
                <w:w w:val="100"/>
                <w:u w:val="single"/>
              </w:rPr>
              <w:t xml:space="preserve"> </w:t>
            </w:r>
            <w:del w:id="76" w:author="David Halasz" w:date="2022-05-24T10:15:00Z">
              <w:r w:rsidRPr="00C207E9" w:rsidDel="00045112">
                <w:rPr>
                  <w:w w:val="100"/>
                  <w:u w:val="single"/>
                </w:rPr>
                <w:delText>or i</w:delText>
              </w:r>
            </w:del>
            <w:ins w:id="77" w:author="David Halasz" w:date="2022-05-24T10:15:00Z">
              <w:r w:rsidR="00045112">
                <w:rPr>
                  <w:w w:val="100"/>
                  <w:u w:val="single"/>
                </w:rPr>
                <w:t>I</w:t>
              </w:r>
            </w:ins>
            <w:r w:rsidRPr="00C207E9">
              <w:rPr>
                <w:w w:val="100"/>
                <w:u w:val="single"/>
              </w:rPr>
              <w:t>f dot11S1GOptionImplemented is true</w:t>
            </w:r>
            <w:ins w:id="78" w:author="David Halasz" w:date="2022-05-24T10:16:00Z">
              <w:r w:rsidR="00045112">
                <w:rPr>
                  <w:w w:val="100"/>
                  <w:u w:val="single"/>
                </w:rPr>
                <w:t>,</w:t>
              </w:r>
            </w:ins>
            <w:del w:id="79" w:author="David Halasz" w:date="2022-05-24T10:16:00Z">
              <w:r w:rsidRPr="00C207E9" w:rsidDel="00045112">
                <w:rPr>
                  <w:w w:val="100"/>
                  <w:u w:val="single"/>
                </w:rPr>
                <w:delText xml:space="preserve"> and no BSS membership selector (see 11.1.4.6) is declared</w:delText>
              </w:r>
            </w:del>
            <w:ins w:id="80" w:author="David Halasz" w:date="2022-05-24T10:16:00Z">
              <w:r w:rsidR="00045112">
                <w:rPr>
                  <w:bCs/>
                  <w:w w:val="100"/>
                  <w:szCs w:val="18"/>
                  <w:u w:val="single"/>
                </w:rPr>
                <w:t xml:space="preserve"> this element </w:t>
              </w:r>
            </w:ins>
            <w:ins w:id="81" w:author="David Halasz" w:date="2022-05-26T10:56:00Z">
              <w:r w:rsidR="006A315F">
                <w:rPr>
                  <w:bCs/>
                  <w:w w:val="100"/>
                  <w:szCs w:val="18"/>
                  <w:u w:val="single"/>
                </w:rPr>
                <w:t xml:space="preserve">ought </w:t>
              </w:r>
            </w:ins>
            <w:ins w:id="82" w:author="David Halasz" w:date="2022-05-24T10:16:00Z">
              <w:r w:rsidR="00045112">
                <w:rPr>
                  <w:bCs/>
                  <w:w w:val="100"/>
                  <w:szCs w:val="18"/>
                  <w:u w:val="single"/>
                </w:rPr>
                <w:t>not</w:t>
              </w:r>
            </w:ins>
            <w:ins w:id="83" w:author="David Halasz" w:date="2022-05-26T10:56:00Z">
              <w:r w:rsidR="006A315F">
                <w:rPr>
                  <w:bCs/>
                  <w:w w:val="100"/>
                  <w:szCs w:val="18"/>
                  <w:u w:val="single"/>
                </w:rPr>
                <w:t xml:space="preserve"> be</w:t>
              </w:r>
            </w:ins>
            <w:ins w:id="84" w:author="David Halasz" w:date="2022-05-24T10:16:00Z">
              <w:r w:rsidR="00045112">
                <w:rPr>
                  <w:bCs/>
                  <w:w w:val="100"/>
                  <w:szCs w:val="18"/>
                  <w:u w:val="single"/>
                </w:rPr>
                <w:t xml:space="preserve"> present unless one or more BSS membership selectors (see 11.1.4.6) are advertised</w:t>
              </w:r>
            </w:ins>
            <w:r w:rsidRPr="00C207E9">
              <w:rPr>
                <w:w w:val="100"/>
                <w:u w:val="single"/>
              </w:rPr>
              <w:t xml:space="preserve">. </w:t>
            </w:r>
            <w:r>
              <w:rPr>
                <w:w w:val="100"/>
              </w:rPr>
              <w:t>(#24)</w:t>
            </w:r>
          </w:p>
        </w:tc>
      </w:tr>
      <w:tr w:rsidR="00C207E9" w14:paraId="4C44BFCC" w14:textId="77777777" w:rsidTr="00C207E9">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73BFB1" w14:textId="77777777" w:rsidR="00C207E9" w:rsidRPr="00C207E9" w:rsidRDefault="00C207E9" w:rsidP="00C207E9">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98DA698" w14:textId="77777777" w:rsidR="00C207E9" w:rsidRPr="00C207E9" w:rsidRDefault="00C207E9" w:rsidP="00C207E9">
            <w:pPr>
              <w:pStyle w:val="CellHeading"/>
              <w:rPr>
                <w:w w:val="100"/>
              </w:rPr>
            </w:pPr>
            <w:r>
              <w:rPr>
                <w:w w:val="100"/>
              </w:rPr>
              <w:t xml:space="preserve">Extended Supported Rates and BSS Membership </w:t>
            </w:r>
            <w:r>
              <w:rPr>
                <w:w w:val="100"/>
              </w:rPr>
              <w:lastRenderedPageBreak/>
              <w:t>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3A3CDF06" w14:textId="736D00D3" w:rsidR="00C207E9" w:rsidRPr="00C207E9" w:rsidRDefault="00C207E9" w:rsidP="00C207E9">
            <w:pPr>
              <w:pStyle w:val="CellHeading"/>
              <w:rPr>
                <w:w w:val="100"/>
              </w:rPr>
            </w:pPr>
            <w:r>
              <w:rPr>
                <w:w w:val="100"/>
              </w:rPr>
              <w:lastRenderedPageBreak/>
              <w:t xml:space="preserve">The Extended Supported Rates and BSS Membership Selectors element is present if there are more than eight </w:t>
            </w:r>
            <w:r>
              <w:rPr>
                <w:w w:val="100"/>
              </w:rPr>
              <w:lastRenderedPageBreak/>
              <w:t>supported rates and BSS membership selectors</w:t>
            </w:r>
            <w:r w:rsidR="00E40D81">
              <w:rPr>
                <w:w w:val="100"/>
              </w:rPr>
              <w:t xml:space="preserve"> </w:t>
            </w:r>
            <w:r>
              <w:rPr>
                <w:w w:val="100"/>
              </w:rPr>
              <w:t>(#1470), and it is optional otherwise. This element is not present if dot11DMGOptionImplemented is true (see 11.1.4.6 (Operation of Supported Rates and BSS Membership Selectors element and Extended Supported Rates and BSS Membership Selectors element)</w:t>
            </w:r>
            <w:ins w:id="85" w:author="David Halasz" w:date="2022-05-24T10:16:00Z">
              <w:r w:rsidR="00045112">
                <w:rPr>
                  <w:w w:val="100"/>
                </w:rPr>
                <w:t>.</w:t>
              </w:r>
            </w:ins>
            <w:r>
              <w:rPr>
                <w:w w:val="100"/>
              </w:rPr>
              <w:t xml:space="preserve"> </w:t>
            </w:r>
            <w:del w:id="86" w:author="David Halasz" w:date="2022-05-24T10:16:00Z">
              <w:r w:rsidRPr="00005CA7" w:rsidDel="00045112">
                <w:rPr>
                  <w:w w:val="100"/>
                  <w:u w:val="single"/>
                </w:rPr>
                <w:delText>or i</w:delText>
              </w:r>
            </w:del>
            <w:ins w:id="87" w:author="David Halasz" w:date="2022-05-24T10:17:00Z">
              <w:r w:rsidR="00045112">
                <w:rPr>
                  <w:w w:val="100"/>
                  <w:u w:val="single"/>
                </w:rPr>
                <w:t>I</w:t>
              </w:r>
            </w:ins>
            <w:r w:rsidRPr="00005CA7">
              <w:rPr>
                <w:w w:val="100"/>
                <w:u w:val="single"/>
              </w:rPr>
              <w:t>f dot11S1GOptionImplemented is true</w:t>
            </w:r>
            <w:ins w:id="88" w:author="David Halasz" w:date="2022-05-24T10:17:00Z">
              <w:r w:rsidR="00045112">
                <w:rPr>
                  <w:w w:val="100"/>
                  <w:u w:val="single"/>
                </w:rPr>
                <w:t>,</w:t>
              </w:r>
            </w:ins>
            <w:del w:id="89" w:author="David Halasz" w:date="2022-05-24T10:17:00Z">
              <w:r w:rsidRPr="00005CA7" w:rsidDel="00045112">
                <w:rPr>
                  <w:w w:val="100"/>
                  <w:u w:val="single"/>
                </w:rPr>
                <w:delText xml:space="preserve"> and no BSS membership selector (see 11.1.4.6) is declared</w:delText>
              </w:r>
            </w:del>
            <w:ins w:id="90" w:author="David Halasz" w:date="2022-05-24T10:17:00Z">
              <w:r w:rsidR="00045112">
                <w:rPr>
                  <w:bCs/>
                  <w:w w:val="100"/>
                  <w:szCs w:val="18"/>
                  <w:u w:val="single"/>
                </w:rPr>
                <w:t xml:space="preserve"> this element </w:t>
              </w:r>
            </w:ins>
            <w:ins w:id="91" w:author="David Halasz" w:date="2022-05-26T10:56:00Z">
              <w:r w:rsidR="006A315F">
                <w:rPr>
                  <w:bCs/>
                  <w:w w:val="100"/>
                  <w:szCs w:val="18"/>
                  <w:u w:val="single"/>
                </w:rPr>
                <w:t xml:space="preserve">ought </w:t>
              </w:r>
            </w:ins>
            <w:ins w:id="92" w:author="David Halasz" w:date="2022-05-24T10:17:00Z">
              <w:r w:rsidR="00045112">
                <w:rPr>
                  <w:bCs/>
                  <w:w w:val="100"/>
                  <w:szCs w:val="18"/>
                  <w:u w:val="single"/>
                </w:rPr>
                <w:t>not</w:t>
              </w:r>
            </w:ins>
            <w:ins w:id="93" w:author="David Halasz" w:date="2022-05-26T10:56:00Z">
              <w:r w:rsidR="006A315F">
                <w:rPr>
                  <w:bCs/>
                  <w:w w:val="100"/>
                  <w:szCs w:val="18"/>
                  <w:u w:val="single"/>
                </w:rPr>
                <w:t xml:space="preserve"> be</w:t>
              </w:r>
            </w:ins>
            <w:ins w:id="94" w:author="David Halasz" w:date="2022-05-24T10:17:00Z">
              <w:r w:rsidR="00045112">
                <w:rPr>
                  <w:bCs/>
                  <w:w w:val="100"/>
                  <w:szCs w:val="18"/>
                  <w:u w:val="single"/>
                </w:rPr>
                <w:t xml:space="preserve"> present unless there are more than 8 BSS membership selectors (see 11.1.4.6) advertised</w:t>
              </w:r>
            </w:ins>
            <w:r>
              <w:rPr>
                <w:w w:val="100"/>
              </w:rPr>
              <w:t>. (#24)</w:t>
            </w:r>
          </w:p>
        </w:tc>
      </w:tr>
    </w:tbl>
    <w:p w14:paraId="3656BF5B" w14:textId="6F7FC9EE" w:rsidR="00CE7BAB" w:rsidRDefault="00E40D81">
      <w:pPr>
        <w:rPr>
          <w:b/>
          <w:sz w:val="24"/>
        </w:rPr>
      </w:pPr>
      <w:r>
        <w:rPr>
          <w:i/>
          <w:iCs/>
        </w:rPr>
        <w:lastRenderedPageBreak/>
        <w:t>Proposed change : for clause 9.3.3.9</w:t>
      </w:r>
    </w:p>
    <w:p w14:paraId="5AC67652" w14:textId="77777777" w:rsidR="00E40D81" w:rsidRDefault="00E40D81" w:rsidP="00E40D81">
      <w:pPr>
        <w:pStyle w:val="H4"/>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95" w:name="RTF31393638303a2048342c312e"/>
      <w:r>
        <w:rPr>
          <w:w w:val="100"/>
        </w:rPr>
        <w:t>Probe Request frame format</w:t>
      </w:r>
      <w:bookmarkEnd w:id="95"/>
    </w:p>
    <w:p w14:paraId="0AB603CE" w14:textId="77777777" w:rsidR="00E40D81" w:rsidRDefault="00E40D81" w:rsidP="00E40D81">
      <w:pPr>
        <w:pStyle w:val="T"/>
        <w:rPr>
          <w:w w:val="100"/>
        </w:rPr>
      </w:pPr>
      <w:r>
        <w:rPr>
          <w:spacing w:val="-2"/>
          <w:w w:val="100"/>
        </w:rPr>
        <w:t xml:space="preserve">The  frame  body  of a Probe Request frame contains the information shown in </w:t>
      </w:r>
      <w:r>
        <w:rPr>
          <w:spacing w:val="-2"/>
          <w:w w:val="100"/>
        </w:rPr>
        <w:fldChar w:fldCharType="begin"/>
      </w:r>
      <w:r>
        <w:rPr>
          <w:spacing w:val="-2"/>
          <w:w w:val="100"/>
        </w:rPr>
        <w:instrText xml:space="preserve"> REF  RTF32353032363a205461626c65 \h</w:instrText>
      </w:r>
      <w:r>
        <w:rPr>
          <w:spacing w:val="-2"/>
          <w:w w:val="100"/>
        </w:rPr>
      </w:r>
      <w:r>
        <w:rPr>
          <w:spacing w:val="-2"/>
          <w:w w:val="100"/>
        </w:rPr>
        <w:fldChar w:fldCharType="separate"/>
      </w:r>
      <w:r>
        <w:rPr>
          <w:spacing w:val="-2"/>
          <w:w w:val="100"/>
        </w:rPr>
        <w:t>Table 9-66 (Probe Request frame body)</w:t>
      </w:r>
      <w:r>
        <w:rPr>
          <w:spacing w:val="-2"/>
          <w:w w:val="100"/>
        </w:rPr>
        <w:fldChar w:fldCharType="end"/>
      </w:r>
      <w:r>
        <w:rPr>
          <w:spacing w:val="-2"/>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E40D81" w14:paraId="7808B01C" w14:textId="77777777" w:rsidTr="00E40D81">
        <w:trPr>
          <w:jc w:val="center"/>
        </w:trPr>
        <w:tc>
          <w:tcPr>
            <w:tcW w:w="8520" w:type="dxa"/>
            <w:gridSpan w:val="3"/>
            <w:vAlign w:val="center"/>
            <w:hideMark/>
          </w:tcPr>
          <w:p w14:paraId="03BCAB6A" w14:textId="77777777" w:rsidR="00E40D81" w:rsidRDefault="00E40D81" w:rsidP="00E40D81">
            <w:pPr>
              <w:pStyle w:val="TableTitle"/>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96" w:name="RTF32353032363a205461626c65"/>
            <w:r>
              <w:rPr>
                <w:w w:val="100"/>
              </w:rPr>
              <w:t>Probe Request frame body</w:t>
            </w:r>
            <w:bookmarkEnd w:id="96"/>
            <w:r>
              <w:rPr>
                <w:rFonts w:ascii="Times New Roman"/>
                <w:b w:val="0"/>
                <w:bCs/>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40D81" w14:paraId="1D313DBA"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05921A1" w14:textId="77777777" w:rsidR="00E40D81" w:rsidRDefault="00E40D81">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66BCFE9" w14:textId="77777777" w:rsidR="00E40D81" w:rsidRDefault="00E40D81">
            <w:pPr>
              <w:pStyle w:val="CellHeading"/>
            </w:pPr>
            <w:r>
              <w:rPr>
                <w:w w:val="100"/>
              </w:rPr>
              <w:t>Information</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1142737" w14:textId="77777777" w:rsidR="00E40D81" w:rsidRDefault="00E40D81">
            <w:pPr>
              <w:pStyle w:val="CellHeading"/>
            </w:pPr>
            <w:r>
              <w:rPr>
                <w:w w:val="100"/>
              </w:rPr>
              <w:t>Notes</w:t>
            </w:r>
          </w:p>
        </w:tc>
      </w:tr>
      <w:tr w:rsidR="00E40D81" w14:paraId="6EB77AC6"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5014565E" w14:textId="77777777" w:rsidR="00E40D81" w:rsidRPr="00E40D81" w:rsidRDefault="00E40D81" w:rsidP="00E40D81">
            <w:pPr>
              <w:pStyle w:val="CellHeading"/>
              <w:rPr>
                <w:w w:val="100"/>
              </w:rPr>
            </w:pPr>
            <w:r>
              <w:rPr>
                <w:w w:val="100"/>
              </w:rPr>
              <w:t>2</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7423D93" w14:textId="77777777" w:rsidR="00E40D81" w:rsidRPr="00E40D81" w:rsidRDefault="00E40D81" w:rsidP="00E40D81">
            <w:pPr>
              <w:pStyle w:val="CellHeading"/>
              <w:rPr>
                <w:w w:val="100"/>
              </w:rPr>
            </w:pPr>
            <w:r>
              <w:rPr>
                <w:w w:val="100"/>
              </w:rPr>
              <w:t>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340F9B0" w14:textId="13D83B18" w:rsidR="00E40D81" w:rsidRPr="00E40D81" w:rsidRDefault="00E40D81" w:rsidP="00E40D81">
            <w:pPr>
              <w:pStyle w:val="CellHeading"/>
              <w:rPr>
                <w:w w:val="100"/>
              </w:rPr>
            </w:pPr>
            <w:r>
              <w:rPr>
                <w:w w:val="100"/>
              </w:rPr>
              <w:t>This field is not present if dot11DMGOptionImplemented is true (see 11.1.4.6 (Operation of Supported Rates and BSS Membership Selectors element and Extended Supported Rates and BSS Membership Selectors element)</w:t>
            </w:r>
            <w:ins w:id="97" w:author="David Halasz" w:date="2022-05-24T10:19:00Z">
              <w:r w:rsidR="002E1F6C">
                <w:rPr>
                  <w:w w:val="100"/>
                </w:rPr>
                <w:t>.</w:t>
              </w:r>
            </w:ins>
            <w:r w:rsidRPr="00E40D81">
              <w:rPr>
                <w:u w:val="single"/>
              </w:rPr>
              <w:t xml:space="preserve"> </w:t>
            </w:r>
            <w:del w:id="98" w:author="David Halasz" w:date="2022-05-24T10:19:00Z">
              <w:r w:rsidRPr="00E40D81" w:rsidDel="002E1F6C">
                <w:rPr>
                  <w:w w:val="100"/>
                  <w:u w:val="single"/>
                </w:rPr>
                <w:delText>or i</w:delText>
              </w:r>
            </w:del>
            <w:ins w:id="99" w:author="David Halasz" w:date="2022-05-24T10:19:00Z">
              <w:r w:rsidR="002E1F6C">
                <w:rPr>
                  <w:w w:val="100"/>
                  <w:u w:val="single"/>
                </w:rPr>
                <w:t>I</w:t>
              </w:r>
            </w:ins>
            <w:r w:rsidRPr="00E40D81">
              <w:rPr>
                <w:w w:val="100"/>
                <w:u w:val="single"/>
              </w:rPr>
              <w:t>f dot11S1GOptionImplemented is true</w:t>
            </w:r>
            <w:ins w:id="100" w:author="David Halasz" w:date="2022-05-24T10:20:00Z">
              <w:r w:rsidR="002E1F6C">
                <w:rPr>
                  <w:w w:val="100"/>
                  <w:u w:val="single"/>
                </w:rPr>
                <w:t>,</w:t>
              </w:r>
            </w:ins>
            <w:del w:id="101" w:author="David Halasz" w:date="2022-05-24T10:20:00Z">
              <w:r w:rsidRPr="00E40D81" w:rsidDel="002E1F6C">
                <w:rPr>
                  <w:w w:val="100"/>
                  <w:u w:val="single"/>
                </w:rPr>
                <w:delText xml:space="preserve"> and no BSS membership selector (see 11.1.4.6) is declared</w:delText>
              </w:r>
            </w:del>
            <w:ins w:id="102" w:author="David Halasz" w:date="2022-05-24T10:20:00Z">
              <w:r w:rsidR="002E1F6C">
                <w:rPr>
                  <w:bCs/>
                  <w:w w:val="100"/>
                  <w:szCs w:val="18"/>
                  <w:u w:val="single"/>
                </w:rPr>
                <w:t xml:space="preserve"> this element </w:t>
              </w:r>
            </w:ins>
            <w:ins w:id="103" w:author="David Halasz" w:date="2022-05-26T10:57:00Z">
              <w:r w:rsidR="007A7D6A">
                <w:rPr>
                  <w:bCs/>
                  <w:w w:val="100"/>
                  <w:szCs w:val="18"/>
                  <w:u w:val="single"/>
                </w:rPr>
                <w:t>ought</w:t>
              </w:r>
            </w:ins>
            <w:ins w:id="104" w:author="David Halasz" w:date="2022-05-24T10:20:00Z">
              <w:r w:rsidR="002E1F6C">
                <w:rPr>
                  <w:bCs/>
                  <w:w w:val="100"/>
                  <w:szCs w:val="18"/>
                  <w:u w:val="single"/>
                </w:rPr>
                <w:t xml:space="preserve"> not</w:t>
              </w:r>
            </w:ins>
            <w:ins w:id="105" w:author="David Halasz" w:date="2022-05-26T10:57:00Z">
              <w:r w:rsidR="007A7D6A">
                <w:rPr>
                  <w:bCs/>
                  <w:w w:val="100"/>
                  <w:szCs w:val="18"/>
                  <w:u w:val="single"/>
                </w:rPr>
                <w:t xml:space="preserve"> be</w:t>
              </w:r>
            </w:ins>
            <w:ins w:id="106" w:author="David Halasz" w:date="2022-05-24T10:20:00Z">
              <w:r w:rsidR="002E1F6C">
                <w:rPr>
                  <w:bCs/>
                  <w:w w:val="100"/>
                  <w:szCs w:val="18"/>
                  <w:u w:val="single"/>
                </w:rPr>
                <w:t xml:space="preserve"> present unless one or more BSS membership selectors (see 11.1.4.6) are advertised</w:t>
              </w:r>
            </w:ins>
            <w:r w:rsidRPr="00E40D81">
              <w:rPr>
                <w:w w:val="100"/>
                <w:u w:val="single"/>
              </w:rPr>
              <w:t xml:space="preserve">. </w:t>
            </w:r>
            <w:r>
              <w:rPr>
                <w:w w:val="100"/>
              </w:rPr>
              <w:t xml:space="preserve">(#24) </w:t>
            </w:r>
          </w:p>
        </w:tc>
      </w:tr>
      <w:tr w:rsidR="00E40D81" w14:paraId="65C549BA" w14:textId="77777777" w:rsidTr="00E40D81">
        <w:trPr>
          <w:trHeight w:val="40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54B0B82" w14:textId="77777777" w:rsidR="00E40D81" w:rsidRPr="00E40D81" w:rsidRDefault="00E40D81" w:rsidP="00E40D81">
            <w:pPr>
              <w:pStyle w:val="CellHeading"/>
              <w:rPr>
                <w:w w:val="100"/>
              </w:rPr>
            </w:pPr>
            <w:r>
              <w:rPr>
                <w:w w:val="100"/>
              </w:rPr>
              <w:t>4</w:t>
            </w:r>
          </w:p>
        </w:tc>
        <w:tc>
          <w:tcPr>
            <w:tcW w:w="2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B05600F" w14:textId="77777777" w:rsidR="00E40D81" w:rsidRPr="00E40D81" w:rsidRDefault="00E40D81" w:rsidP="00E40D81">
            <w:pPr>
              <w:pStyle w:val="CellHeading"/>
              <w:rPr>
                <w:w w:val="100"/>
              </w:rPr>
            </w:pPr>
            <w:r>
              <w:rPr>
                <w:w w:val="100"/>
              </w:rPr>
              <w:t>Extended Supported Rates and BSS Membership Selectors</w:t>
            </w:r>
          </w:p>
        </w:tc>
        <w:tc>
          <w:tcPr>
            <w:tcW w:w="50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6842CD27" w14:textId="7CC81575" w:rsidR="00E40D81" w:rsidRPr="00E40D81" w:rsidRDefault="00E40D81" w:rsidP="00E40D81">
            <w:pPr>
              <w:pStyle w:val="CellHeading"/>
              <w:rPr>
                <w:w w:val="100"/>
              </w:rPr>
            </w:pPr>
            <w:r>
              <w:rPr>
                <w:w w:val="100"/>
              </w:rPr>
              <w:t>The Extended Supported Rates and BSS Membership Selectors element is present if there are more than eight supported rates and BSS membership selectors(#1470), and is optionally present otherwise. This element is not present if dot11DMGOptionImplemented is true (see 11.1.4.6 (Operation of Supported Rates and BSS Membership Selectors element and Extended Supported Rates and BSS Membership Selectors element)</w:t>
            </w:r>
            <w:ins w:id="107" w:author="David Halasz" w:date="2022-05-24T10:22:00Z">
              <w:r w:rsidR="002E1F6C">
                <w:rPr>
                  <w:w w:val="100"/>
                </w:rPr>
                <w:t>.</w:t>
              </w:r>
            </w:ins>
            <w:r w:rsidRPr="00906B0B">
              <w:rPr>
                <w:w w:val="100"/>
                <w:u w:val="single"/>
              </w:rPr>
              <w:t xml:space="preserve"> </w:t>
            </w:r>
            <w:del w:id="108" w:author="David Halasz" w:date="2022-05-24T10:22:00Z">
              <w:r w:rsidRPr="00906B0B" w:rsidDel="002E1F6C">
                <w:rPr>
                  <w:w w:val="100"/>
                  <w:u w:val="single"/>
                </w:rPr>
                <w:delText>or i</w:delText>
              </w:r>
            </w:del>
            <w:ins w:id="109" w:author="David Halasz" w:date="2022-05-24T10:22:00Z">
              <w:r w:rsidR="002E1F6C">
                <w:rPr>
                  <w:w w:val="100"/>
                  <w:u w:val="single"/>
                </w:rPr>
                <w:t>I</w:t>
              </w:r>
            </w:ins>
            <w:r w:rsidRPr="00906B0B">
              <w:rPr>
                <w:w w:val="100"/>
                <w:u w:val="single"/>
              </w:rPr>
              <w:t>f dot11S1GOptionImplemented is true</w:t>
            </w:r>
            <w:ins w:id="110" w:author="David Halasz" w:date="2022-05-24T10:22:00Z">
              <w:r w:rsidR="002E1F6C">
                <w:rPr>
                  <w:w w:val="100"/>
                  <w:u w:val="single"/>
                </w:rPr>
                <w:t>,</w:t>
              </w:r>
            </w:ins>
            <w:del w:id="111" w:author="David Halasz" w:date="2022-05-24T10:22:00Z">
              <w:r w:rsidRPr="00906B0B" w:rsidDel="002E1F6C">
                <w:rPr>
                  <w:w w:val="100"/>
                  <w:u w:val="single"/>
                </w:rPr>
                <w:delText xml:space="preserve"> and no BSS membership selector (see 11.1.4.6) is declared</w:delText>
              </w:r>
            </w:del>
            <w:ins w:id="112" w:author="David Halasz" w:date="2022-05-24T10:23:00Z">
              <w:r w:rsidR="002E1F6C">
                <w:rPr>
                  <w:bCs/>
                  <w:w w:val="100"/>
                  <w:szCs w:val="18"/>
                  <w:u w:val="single"/>
                </w:rPr>
                <w:t xml:space="preserve"> this element </w:t>
              </w:r>
            </w:ins>
            <w:ins w:id="113" w:author="David Halasz" w:date="2022-05-26T10:57:00Z">
              <w:r w:rsidR="007A7D6A">
                <w:rPr>
                  <w:bCs/>
                  <w:w w:val="100"/>
                  <w:szCs w:val="18"/>
                  <w:u w:val="single"/>
                </w:rPr>
                <w:t>ought</w:t>
              </w:r>
            </w:ins>
            <w:ins w:id="114" w:author="David Halasz" w:date="2022-05-24T10:23:00Z">
              <w:r w:rsidR="002E1F6C">
                <w:rPr>
                  <w:bCs/>
                  <w:w w:val="100"/>
                  <w:szCs w:val="18"/>
                  <w:u w:val="single"/>
                </w:rPr>
                <w:t xml:space="preserve"> not</w:t>
              </w:r>
            </w:ins>
            <w:ins w:id="115" w:author="David Halasz" w:date="2022-05-26T10:57:00Z">
              <w:r w:rsidR="007A7D6A">
                <w:rPr>
                  <w:bCs/>
                  <w:w w:val="100"/>
                  <w:szCs w:val="18"/>
                  <w:u w:val="single"/>
                </w:rPr>
                <w:t xml:space="preserve"> be</w:t>
              </w:r>
            </w:ins>
            <w:ins w:id="116" w:author="David Halasz" w:date="2022-05-24T10:23:00Z">
              <w:r w:rsidR="002E1F6C">
                <w:rPr>
                  <w:bCs/>
                  <w:w w:val="100"/>
                  <w:szCs w:val="18"/>
                  <w:u w:val="single"/>
                </w:rPr>
                <w:t xml:space="preserve"> present unless there are more than 8 BSS membership selectors (see 11.1.4.6) advertised</w:t>
              </w:r>
            </w:ins>
            <w:r w:rsidRPr="00906B0B">
              <w:rPr>
                <w:w w:val="100"/>
                <w:u w:val="single"/>
              </w:rPr>
              <w:t xml:space="preserve">. </w:t>
            </w:r>
            <w:r>
              <w:rPr>
                <w:w w:val="100"/>
              </w:rPr>
              <w:t>(#24)</w:t>
            </w:r>
          </w:p>
        </w:tc>
      </w:tr>
    </w:tbl>
    <w:p w14:paraId="241102DD" w14:textId="77777777" w:rsidR="00030AB6" w:rsidRDefault="00030AB6">
      <w:pPr>
        <w:rPr>
          <w:b/>
          <w:sz w:val="24"/>
        </w:rPr>
      </w:pPr>
    </w:p>
    <w:p w14:paraId="2DDA5262" w14:textId="062F84AE" w:rsidR="00906B0B" w:rsidRDefault="00906B0B" w:rsidP="00906B0B">
      <w:pPr>
        <w:rPr>
          <w:b/>
          <w:sz w:val="24"/>
        </w:rPr>
      </w:pPr>
      <w:r>
        <w:rPr>
          <w:i/>
          <w:iCs/>
        </w:rPr>
        <w:t>Proposed change : for clause 9.3.3.10</w:t>
      </w:r>
    </w:p>
    <w:p w14:paraId="2D3BFB29" w14:textId="77777777" w:rsidR="00906B0B" w:rsidRDefault="00906B0B" w:rsidP="00906B0B">
      <w:pPr>
        <w:pStyle w:val="H4"/>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00"/>
        </w:rPr>
      </w:pPr>
      <w:bookmarkStart w:id="117" w:name="RTF35373238333a2048342c312e"/>
      <w:r>
        <w:rPr>
          <w:w w:val="100"/>
        </w:rPr>
        <w:t>Probe Response frame format</w:t>
      </w:r>
      <w:bookmarkEnd w:id="117"/>
    </w:p>
    <w:p w14:paraId="711F2A0F" w14:textId="77777777" w:rsidR="00906B0B" w:rsidRDefault="00906B0B" w:rsidP="00906B0B">
      <w:pPr>
        <w:pStyle w:val="T"/>
        <w:rPr>
          <w:w w:val="100"/>
        </w:rPr>
      </w:pPr>
      <w:r>
        <w:rPr>
          <w:spacing w:val="-3"/>
          <w:w w:val="100"/>
        </w:rPr>
        <w:t xml:space="preserve">The  frame  body of a Probe Response </w:t>
      </w:r>
      <w:r>
        <w:rPr>
          <w:spacing w:val="-2"/>
          <w:w w:val="100"/>
        </w:rPr>
        <w:t xml:space="preserve">frame </w:t>
      </w:r>
      <w:r>
        <w:rPr>
          <w:spacing w:val="-3"/>
          <w:w w:val="100"/>
        </w:rPr>
        <w:t xml:space="preserve">contains the information shown in </w:t>
      </w:r>
      <w:r>
        <w:rPr>
          <w:spacing w:val="-3"/>
          <w:w w:val="100"/>
        </w:rPr>
        <w:fldChar w:fldCharType="begin"/>
      </w:r>
      <w:r>
        <w:rPr>
          <w:spacing w:val="-3"/>
          <w:w w:val="100"/>
        </w:rPr>
        <w:instrText xml:space="preserve"> REF RTF32343232343a205461626c65 \h</w:instrText>
      </w:r>
      <w:r>
        <w:rPr>
          <w:spacing w:val="-3"/>
          <w:w w:val="100"/>
        </w:rPr>
      </w:r>
      <w:r>
        <w:rPr>
          <w:spacing w:val="-3"/>
          <w:w w:val="100"/>
        </w:rPr>
        <w:fldChar w:fldCharType="separate"/>
      </w:r>
      <w:r>
        <w:rPr>
          <w:spacing w:val="-3"/>
          <w:w w:val="100"/>
        </w:rPr>
        <w:t>Table 9-67 (Probe Response frame body)</w:t>
      </w:r>
      <w:r>
        <w:rPr>
          <w:spacing w:val="-3"/>
          <w:w w:val="100"/>
        </w:rPr>
        <w:fldChar w:fldCharType="end"/>
      </w:r>
      <w:r>
        <w:rPr>
          <w:spacing w:val="-3"/>
          <w:w w:val="100"/>
        </w:rPr>
        <w:t>.</w:t>
      </w:r>
      <w:r>
        <w:rPr>
          <w:w w:val="100"/>
        </w:rPr>
        <w:t xml:space="preserve"> See additional details and procedures in 11.1.4 (Acquiring synchronization, scanning).</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100"/>
      </w:tblGrid>
      <w:tr w:rsidR="00906B0B" w14:paraId="5BDCFCEA" w14:textId="77777777" w:rsidTr="00906B0B">
        <w:trPr>
          <w:jc w:val="center"/>
        </w:trPr>
        <w:tc>
          <w:tcPr>
            <w:tcW w:w="8620" w:type="dxa"/>
            <w:gridSpan w:val="3"/>
            <w:vAlign w:val="center"/>
            <w:hideMark/>
          </w:tcPr>
          <w:p w14:paraId="539D7D4E" w14:textId="77777777" w:rsidR="00906B0B" w:rsidRDefault="00906B0B" w:rsidP="00906B0B">
            <w:pPr>
              <w:pStyle w:val="TableTitl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w w:val="1"/>
              </w:rPr>
            </w:pPr>
            <w:bookmarkStart w:id="118" w:name="RTF32343232343a205461626c65"/>
            <w:r>
              <w:rPr>
                <w:w w:val="100"/>
              </w:rPr>
              <w:t>Probe Response frame body</w:t>
            </w:r>
            <w:r>
              <w:fldChar w:fldCharType="begin"/>
            </w:r>
            <w:r>
              <w:rPr>
                <w:w w:val="100"/>
              </w:rPr>
              <w:instrText xml:space="preserve"> FILENAME </w:instrText>
            </w:r>
            <w:r>
              <w:fldChar w:fldCharType="separate"/>
            </w:r>
            <w:r>
              <w:rPr>
                <w:w w:val="100"/>
              </w:rPr>
              <w:t> </w:t>
            </w:r>
            <w:r>
              <w:fldChar w:fldCharType="end"/>
            </w:r>
            <w:bookmarkEnd w:id="118"/>
          </w:p>
        </w:tc>
      </w:tr>
      <w:tr w:rsidR="00906B0B" w14:paraId="175B4F69" w14:textId="77777777" w:rsidTr="002A59F5">
        <w:trPr>
          <w:trHeight w:val="299"/>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7DF8635" w14:textId="77777777" w:rsidR="00906B0B" w:rsidRDefault="00906B0B">
            <w:pPr>
              <w:pStyle w:val="CellHeading"/>
            </w:pPr>
            <w:r>
              <w:rPr>
                <w:w w:val="100"/>
              </w:rPr>
              <w:t>Order</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652C79FD" w14:textId="77777777" w:rsidR="00906B0B" w:rsidRDefault="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7650DDD6" w14:textId="77777777" w:rsidR="00906B0B" w:rsidRDefault="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906B0B" w14:paraId="441A24D2" w14:textId="77777777" w:rsidTr="002A59F5">
        <w:trPr>
          <w:trHeight w:val="1496"/>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796CFF9" w14:textId="77777777" w:rsidR="00906B0B" w:rsidRPr="00906B0B" w:rsidRDefault="00906B0B" w:rsidP="00906B0B">
            <w:pPr>
              <w:pStyle w:val="CellHeading"/>
              <w:rPr>
                <w:w w:val="100"/>
              </w:rPr>
            </w:pPr>
            <w:r>
              <w:rPr>
                <w:w w:val="100"/>
              </w:rPr>
              <w:t>5</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1FB5725A" w14:textId="77777777"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0EF0B9F2" w14:textId="0AD966F2"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This field is not present if dot11DMGOptionImplemented is true (see 11.1.4.6 (Operation of Supported Rates and BSS Membership Selectors element and Extended Supported Rates and BSS Membership Selectors element)</w:t>
            </w:r>
            <w:ins w:id="119" w:author="David Halasz" w:date="2022-05-23T16:34:00Z">
              <w:r w:rsidR="002F1125">
                <w:rPr>
                  <w:b/>
                  <w:bCs/>
                  <w:w w:val="100"/>
                  <w:sz w:val="18"/>
                  <w:szCs w:val="18"/>
                </w:rPr>
                <w:t>.</w:t>
              </w:r>
            </w:ins>
            <w:r w:rsidRPr="00906B0B">
              <w:rPr>
                <w:b/>
                <w:bCs/>
                <w:w w:val="100"/>
                <w:sz w:val="18"/>
                <w:szCs w:val="18"/>
                <w:u w:val="single"/>
              </w:rPr>
              <w:t xml:space="preserve"> </w:t>
            </w:r>
            <w:del w:id="120" w:author="David Halasz" w:date="2022-05-23T16:34:00Z">
              <w:r w:rsidRPr="00906B0B" w:rsidDel="002F1125">
                <w:rPr>
                  <w:b/>
                  <w:bCs/>
                  <w:w w:val="100"/>
                  <w:sz w:val="18"/>
                  <w:szCs w:val="18"/>
                  <w:u w:val="single"/>
                </w:rPr>
                <w:delText xml:space="preserve">or </w:delText>
              </w:r>
            </w:del>
            <w:ins w:id="121" w:author="David Halasz" w:date="2022-05-23T16:34:00Z">
              <w:r w:rsidR="002F1125">
                <w:rPr>
                  <w:b/>
                  <w:bCs/>
                  <w:w w:val="100"/>
                  <w:sz w:val="18"/>
                  <w:szCs w:val="18"/>
                  <w:u w:val="single"/>
                </w:rPr>
                <w:t>I</w:t>
              </w:r>
            </w:ins>
            <w:del w:id="122" w:author="David Halasz" w:date="2022-05-23T16:34:00Z">
              <w:r w:rsidRPr="00906B0B" w:rsidDel="002F1125">
                <w:rPr>
                  <w:b/>
                  <w:bCs/>
                  <w:w w:val="100"/>
                  <w:sz w:val="18"/>
                  <w:szCs w:val="18"/>
                  <w:u w:val="single"/>
                </w:rPr>
                <w:delText>i</w:delText>
              </w:r>
            </w:del>
            <w:r w:rsidRPr="00906B0B">
              <w:rPr>
                <w:b/>
                <w:bCs/>
                <w:w w:val="100"/>
                <w:sz w:val="18"/>
                <w:szCs w:val="18"/>
                <w:u w:val="single"/>
              </w:rPr>
              <w:t>f dot11S1GOptionImplemented is true</w:t>
            </w:r>
            <w:ins w:id="123" w:author="David Halasz" w:date="2022-05-23T16:34:00Z">
              <w:r w:rsidR="002F1125">
                <w:rPr>
                  <w:b/>
                  <w:bCs/>
                  <w:w w:val="100"/>
                  <w:sz w:val="18"/>
                  <w:szCs w:val="18"/>
                  <w:u w:val="single"/>
                </w:rPr>
                <w:t>,</w:t>
              </w:r>
            </w:ins>
            <w:del w:id="124" w:author="David Halasz" w:date="2022-05-23T16:34:00Z">
              <w:r w:rsidRPr="00906B0B" w:rsidDel="002F1125">
                <w:rPr>
                  <w:b/>
                  <w:bCs/>
                  <w:w w:val="100"/>
                  <w:sz w:val="18"/>
                  <w:szCs w:val="18"/>
                  <w:u w:val="single"/>
                </w:rPr>
                <w:delText xml:space="preserve"> and no BSS membership selector (see 11.1.4.6) is declared</w:delText>
              </w:r>
            </w:del>
            <w:ins w:id="125" w:author="David Halasz" w:date="2022-05-23T16:34:00Z">
              <w:r w:rsidR="002F1125">
                <w:rPr>
                  <w:b/>
                  <w:bCs/>
                  <w:w w:val="100"/>
                  <w:sz w:val="18"/>
                  <w:szCs w:val="18"/>
                  <w:u w:val="single"/>
                </w:rPr>
                <w:t xml:space="preserve"> this </w:t>
              </w:r>
            </w:ins>
            <w:ins w:id="126" w:author="David Halasz" w:date="2022-05-23T16:35:00Z">
              <w:r w:rsidR="002F1125">
                <w:rPr>
                  <w:b/>
                  <w:bCs/>
                  <w:w w:val="100"/>
                  <w:sz w:val="18"/>
                  <w:szCs w:val="18"/>
                  <w:u w:val="single"/>
                </w:rPr>
                <w:t xml:space="preserve">element </w:t>
              </w:r>
            </w:ins>
            <w:ins w:id="127" w:author="David Halasz" w:date="2022-05-26T10:57:00Z">
              <w:r w:rsidR="007A7D6A">
                <w:rPr>
                  <w:b/>
                  <w:bCs/>
                  <w:w w:val="100"/>
                  <w:sz w:val="18"/>
                  <w:szCs w:val="18"/>
                  <w:u w:val="single"/>
                </w:rPr>
                <w:t>ought</w:t>
              </w:r>
            </w:ins>
            <w:ins w:id="128" w:author="David Halasz" w:date="2022-05-23T16:35:00Z">
              <w:r w:rsidR="002F1125">
                <w:rPr>
                  <w:b/>
                  <w:bCs/>
                  <w:w w:val="100"/>
                  <w:sz w:val="18"/>
                  <w:szCs w:val="18"/>
                  <w:u w:val="single"/>
                </w:rPr>
                <w:t xml:space="preserve"> not</w:t>
              </w:r>
            </w:ins>
            <w:ins w:id="129" w:author="David Halasz" w:date="2022-05-26T10:57:00Z">
              <w:r w:rsidR="007A7D6A">
                <w:rPr>
                  <w:b/>
                  <w:bCs/>
                  <w:w w:val="100"/>
                  <w:sz w:val="18"/>
                  <w:szCs w:val="18"/>
                  <w:u w:val="single"/>
                </w:rPr>
                <w:t xml:space="preserve"> be</w:t>
              </w:r>
            </w:ins>
            <w:ins w:id="130" w:author="David Halasz" w:date="2022-05-23T16:35:00Z">
              <w:r w:rsidR="002F1125">
                <w:rPr>
                  <w:b/>
                  <w:bCs/>
                  <w:w w:val="100"/>
                  <w:sz w:val="18"/>
                  <w:szCs w:val="18"/>
                  <w:u w:val="single"/>
                </w:rPr>
                <w:t xml:space="preserve"> present unless one or more BSS membership selectors (see 11.1.4.6) are advertised</w:t>
              </w:r>
            </w:ins>
            <w:r w:rsidRPr="00906B0B">
              <w:rPr>
                <w:b/>
                <w:bCs/>
                <w:w w:val="100"/>
                <w:sz w:val="18"/>
                <w:szCs w:val="18"/>
                <w:u w:val="single"/>
              </w:rPr>
              <w:t xml:space="preserve">. </w:t>
            </w:r>
            <w:r w:rsidRPr="00906B0B">
              <w:rPr>
                <w:b/>
                <w:bCs/>
                <w:w w:val="100"/>
                <w:sz w:val="18"/>
                <w:szCs w:val="18"/>
              </w:rPr>
              <w:t xml:space="preserve">(#24) </w:t>
            </w:r>
          </w:p>
        </w:tc>
      </w:tr>
      <w:tr w:rsidR="00906B0B" w14:paraId="634AFC9C" w14:textId="77777777" w:rsidTr="00906B0B">
        <w:trPr>
          <w:trHeight w:val="420"/>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7549872" w14:textId="77777777" w:rsidR="00906B0B" w:rsidRPr="00906B0B" w:rsidRDefault="00906B0B" w:rsidP="00906B0B">
            <w:pPr>
              <w:pStyle w:val="CellHeading"/>
              <w:rPr>
                <w:w w:val="100"/>
              </w:rPr>
            </w:pPr>
            <w:r>
              <w:rPr>
                <w:w w:val="100"/>
              </w:rPr>
              <w:lastRenderedPageBreak/>
              <w:t>15</w:t>
            </w:r>
          </w:p>
        </w:tc>
        <w:tc>
          <w:tcPr>
            <w:tcW w:w="240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53690323" w14:textId="77777777"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Extended Supported Rates and BSS Membership Selectors</w:t>
            </w:r>
          </w:p>
        </w:tc>
        <w:tc>
          <w:tcPr>
            <w:tcW w:w="510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7EAA389E" w14:textId="77734AD6" w:rsidR="00906B0B" w:rsidRPr="00906B0B" w:rsidRDefault="00906B0B" w:rsidP="00906B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w w:val="100"/>
                <w:sz w:val="18"/>
                <w:szCs w:val="18"/>
              </w:rPr>
            </w:pPr>
            <w:r w:rsidRPr="00906B0B">
              <w:rPr>
                <w:b/>
                <w:bCs/>
                <w:w w:val="100"/>
                <w:sz w:val="18"/>
                <w:szCs w:val="18"/>
              </w:rPr>
              <w:t>The Extended Supported Rates and BSS Membership Selectors element is present if there are more than eight supported rates and BSS membership selectors(#1470), and it is optionally present otherwise. This element is not present if dot11DMGOptionImplemented is true (see 11.1.4.6 (Operation of Supported Rates and BSS Membership Selectors element and Extended Supported Rates and BSS Membership Selectors element)</w:t>
            </w:r>
            <w:ins w:id="131" w:author="David Halasz" w:date="2022-05-23T16:37:00Z">
              <w:r w:rsidR="002F1125">
                <w:rPr>
                  <w:b/>
                  <w:bCs/>
                  <w:w w:val="100"/>
                  <w:sz w:val="18"/>
                  <w:szCs w:val="18"/>
                </w:rPr>
                <w:t>.</w:t>
              </w:r>
            </w:ins>
            <w:r w:rsidRPr="00906B0B">
              <w:rPr>
                <w:b/>
                <w:bCs/>
                <w:w w:val="100"/>
                <w:sz w:val="18"/>
                <w:szCs w:val="18"/>
                <w:u w:val="single"/>
              </w:rPr>
              <w:t xml:space="preserve"> </w:t>
            </w:r>
            <w:ins w:id="132" w:author="David Halasz" w:date="2022-05-23T16:37:00Z">
              <w:r w:rsidR="002F1125">
                <w:rPr>
                  <w:b/>
                  <w:bCs/>
                  <w:w w:val="100"/>
                  <w:sz w:val="18"/>
                  <w:szCs w:val="18"/>
                  <w:u w:val="single"/>
                </w:rPr>
                <w:t>I</w:t>
              </w:r>
            </w:ins>
            <w:del w:id="133" w:author="David Halasz" w:date="2022-05-23T16:37:00Z">
              <w:r w:rsidRPr="00906B0B" w:rsidDel="002F1125">
                <w:rPr>
                  <w:b/>
                  <w:bCs/>
                  <w:w w:val="100"/>
                  <w:sz w:val="18"/>
                  <w:szCs w:val="18"/>
                  <w:u w:val="single"/>
                </w:rPr>
                <w:delText>or i</w:delText>
              </w:r>
            </w:del>
            <w:r w:rsidRPr="00906B0B">
              <w:rPr>
                <w:b/>
                <w:bCs/>
                <w:w w:val="100"/>
                <w:sz w:val="18"/>
                <w:szCs w:val="18"/>
                <w:u w:val="single"/>
              </w:rPr>
              <w:t>f dot11S1GOptionImplemented is true</w:t>
            </w:r>
            <w:ins w:id="134" w:author="David Halasz" w:date="2022-05-23T16:37:00Z">
              <w:r w:rsidR="002F1125">
                <w:rPr>
                  <w:b/>
                  <w:bCs/>
                  <w:w w:val="100"/>
                  <w:sz w:val="18"/>
                  <w:szCs w:val="18"/>
                  <w:u w:val="single"/>
                </w:rPr>
                <w:t>,</w:t>
              </w:r>
            </w:ins>
            <w:ins w:id="135" w:author="David Halasz" w:date="2022-05-23T16:38:00Z">
              <w:r w:rsidR="002F1125">
                <w:rPr>
                  <w:b/>
                  <w:bCs/>
                  <w:w w:val="100"/>
                  <w:sz w:val="18"/>
                  <w:szCs w:val="18"/>
                  <w:u w:val="single"/>
                </w:rPr>
                <w:t xml:space="preserve"> this element </w:t>
              </w:r>
            </w:ins>
            <w:ins w:id="136" w:author="David Halasz" w:date="2022-05-26T10:57:00Z">
              <w:r w:rsidR="007A7D6A">
                <w:rPr>
                  <w:b/>
                  <w:bCs/>
                  <w:w w:val="100"/>
                  <w:sz w:val="18"/>
                  <w:szCs w:val="18"/>
                  <w:u w:val="single"/>
                </w:rPr>
                <w:t>ought</w:t>
              </w:r>
            </w:ins>
            <w:ins w:id="137" w:author="David Halasz" w:date="2022-05-23T16:38:00Z">
              <w:r w:rsidR="002F1125">
                <w:rPr>
                  <w:b/>
                  <w:bCs/>
                  <w:w w:val="100"/>
                  <w:sz w:val="18"/>
                  <w:szCs w:val="18"/>
                  <w:u w:val="single"/>
                </w:rPr>
                <w:t xml:space="preserve"> not</w:t>
              </w:r>
            </w:ins>
            <w:ins w:id="138" w:author="David Halasz" w:date="2022-05-26T10:57:00Z">
              <w:r w:rsidR="007A7D6A">
                <w:rPr>
                  <w:b/>
                  <w:bCs/>
                  <w:w w:val="100"/>
                  <w:sz w:val="18"/>
                  <w:szCs w:val="18"/>
                  <w:u w:val="single"/>
                </w:rPr>
                <w:t xml:space="preserve"> be</w:t>
              </w:r>
            </w:ins>
            <w:ins w:id="139" w:author="David Halasz" w:date="2022-05-23T16:38:00Z">
              <w:r w:rsidR="002F1125">
                <w:rPr>
                  <w:b/>
                  <w:bCs/>
                  <w:w w:val="100"/>
                  <w:sz w:val="18"/>
                  <w:szCs w:val="18"/>
                  <w:u w:val="single"/>
                </w:rPr>
                <w:t xml:space="preserve"> present unless there are more than 8 BSS membership selectors (see 11.1.4.6) advertised</w:t>
              </w:r>
            </w:ins>
            <w:del w:id="140" w:author="David Halasz" w:date="2022-05-23T16:37:00Z">
              <w:r w:rsidRPr="00906B0B" w:rsidDel="002F1125">
                <w:rPr>
                  <w:b/>
                  <w:bCs/>
                  <w:w w:val="100"/>
                  <w:sz w:val="18"/>
                  <w:szCs w:val="18"/>
                  <w:u w:val="single"/>
                </w:rPr>
                <w:delText xml:space="preserve"> and no BSS membership selector (see 11.1.4.6) is declared</w:delText>
              </w:r>
            </w:del>
            <w:r w:rsidRPr="00906B0B">
              <w:rPr>
                <w:b/>
                <w:bCs/>
                <w:w w:val="100"/>
                <w:sz w:val="18"/>
                <w:szCs w:val="18"/>
                <w:u w:val="single"/>
              </w:rPr>
              <w:t xml:space="preserve">. </w:t>
            </w:r>
            <w:r w:rsidRPr="00906B0B">
              <w:rPr>
                <w:b/>
                <w:bCs/>
                <w:w w:val="100"/>
                <w:sz w:val="18"/>
                <w:szCs w:val="18"/>
              </w:rPr>
              <w:t>(#24)</w:t>
            </w:r>
          </w:p>
        </w:tc>
      </w:tr>
    </w:tbl>
    <w:p w14:paraId="517131F7" w14:textId="77777777" w:rsidR="006A315F" w:rsidRDefault="006A315F" w:rsidP="00E53CCF">
      <w:pPr>
        <w:rPr>
          <w:ins w:id="141" w:author="David Halasz" w:date="2022-05-26T10:52:00Z"/>
          <w:i/>
          <w:iCs/>
        </w:rPr>
      </w:pPr>
    </w:p>
    <w:p w14:paraId="553B7E9D" w14:textId="67C0A59A" w:rsidR="00E53CCF" w:rsidDel="006A315F" w:rsidRDefault="00E53CCF" w:rsidP="00E53CCF">
      <w:pPr>
        <w:rPr>
          <w:del w:id="142" w:author="David Halasz" w:date="2022-05-26T10:53:00Z"/>
          <w:i/>
          <w:iCs/>
        </w:rPr>
      </w:pPr>
      <w:del w:id="143" w:author="David Halasz" w:date="2022-05-26T10:53:00Z">
        <w:r w:rsidDel="006A315F">
          <w:rPr>
            <w:i/>
            <w:iCs/>
          </w:rPr>
          <w:delText>Proposed change : for clause 11.1.4.6</w:delText>
        </w:r>
      </w:del>
    </w:p>
    <w:p w14:paraId="0590D41E" w14:textId="649E05BF" w:rsidR="00B11AE8" w:rsidDel="006A315F" w:rsidRDefault="00B11AE8">
      <w:pPr>
        <w:rPr>
          <w:del w:id="144" w:author="David Halasz" w:date="2022-05-26T10:53:00Z"/>
          <w:b/>
          <w:sz w:val="24"/>
        </w:rPr>
      </w:pPr>
    </w:p>
    <w:p w14:paraId="2391B385" w14:textId="5FFABAFB" w:rsidR="00B11AE8" w:rsidRPr="00B11AE8" w:rsidDel="006A315F" w:rsidRDefault="00B11AE8" w:rsidP="00B11AE8">
      <w:pPr>
        <w:pStyle w:val="Ll"/>
        <w:numPr>
          <w:ilvl w:val="0"/>
          <w:numId w:val="33"/>
        </w:numPr>
        <w:ind w:left="1040" w:hanging="400"/>
        <w:rPr>
          <w:del w:id="145" w:author="David Halasz" w:date="2022-05-26T10:53:00Z"/>
          <w:strike/>
          <w:w w:val="100"/>
        </w:rPr>
      </w:pPr>
      <w:del w:id="146" w:author="David Halasz" w:date="2022-05-26T10:53:00Z">
        <w:r w:rsidDel="006A315F">
          <w:rPr>
            <w:w w:val="100"/>
          </w:rPr>
          <w:tab/>
        </w:r>
        <w:r w:rsidRPr="006A315F" w:rsidDel="006A315F">
          <w:rPr>
            <w:w w:val="100"/>
            <w:rPrChange w:id="147" w:author="David Halasz" w:date="2022-05-26T10:52:00Z">
              <w:rPr>
                <w:strike/>
                <w:w w:val="100"/>
              </w:rPr>
            </w:rPrChange>
          </w:rPr>
          <w:delText>An S1G or CMMG STA should not include supported rates in frames it transmits since its MCS capabilities are indicated in its Capabilities element.</w:delText>
        </w:r>
        <w:r w:rsidRPr="00B11AE8" w:rsidDel="006A315F">
          <w:rPr>
            <w:strike/>
            <w:w w:val="100"/>
          </w:rPr>
          <w:delText xml:space="preserve"> </w:delText>
        </w:r>
        <w:r w:rsidRPr="0016043D" w:rsidDel="006A315F">
          <w:rPr>
            <w:w w:val="100"/>
          </w:rPr>
          <w:delText>An S1G or CMMG STA should ignore supported rates in frames it receives since the peer’s MCS capabilities are indicated in its Capabilities element.</w:delText>
        </w:r>
        <w:r w:rsidDel="006A315F">
          <w:rPr>
            <w:strike/>
            <w:w w:val="100"/>
          </w:rPr>
          <w:delText xml:space="preserve"> </w:delText>
        </w:r>
      </w:del>
      <w:del w:id="148" w:author="David Halasz" w:date="2022-05-26T10:51:00Z">
        <w:r w:rsidRPr="0016043D" w:rsidDel="006A315F">
          <w:rPr>
            <w:w w:val="100"/>
            <w:u w:val="single"/>
          </w:rPr>
          <w:delText>An S1G STA sh</w:delText>
        </w:r>
      </w:del>
      <w:del w:id="149" w:author="David Halasz" w:date="2022-05-26T09:15:00Z">
        <w:r w:rsidRPr="0016043D" w:rsidDel="00B37917">
          <w:rPr>
            <w:w w:val="100"/>
            <w:u w:val="single"/>
          </w:rPr>
          <w:delText>all</w:delText>
        </w:r>
      </w:del>
      <w:del w:id="150" w:author="David Halasz" w:date="2022-05-26T10:51:00Z">
        <w:r w:rsidRPr="0016043D" w:rsidDel="006A315F">
          <w:rPr>
            <w:w w:val="100"/>
            <w:u w:val="single"/>
          </w:rPr>
          <w:delText xml:space="preserve"> not include supported rates in frames </w:delText>
        </w:r>
        <w:r w:rsidRPr="0016043D" w:rsidDel="006A315F">
          <w:rPr>
            <w:w w:val="100"/>
            <w:u w:val="single"/>
            <w:lang w:val="en-GB"/>
          </w:rPr>
          <w:delText>it transmits since its MCS capabilities are indicated in its Capabilities element. A CMMG STA should not include supported rates in frames it transmits since its MCS capabilities are indicated in its Capabilities element.</w:delText>
        </w:r>
      </w:del>
    </w:p>
    <w:p w14:paraId="3DA689B1" w14:textId="75DC16C0" w:rsidR="00946C79" w:rsidRPr="0016043D" w:rsidRDefault="0016043D" w:rsidP="0016043D">
      <w:pPr>
        <w:rPr>
          <w:bCs/>
          <w:sz w:val="20"/>
        </w:rPr>
      </w:pPr>
      <w:del w:id="151" w:author="David Halasz" w:date="2022-05-26T10:53:00Z">
        <w:r w:rsidRPr="0016043D" w:rsidDel="006A315F">
          <w:rPr>
            <w:bCs/>
            <w:sz w:val="20"/>
          </w:rPr>
          <w:delText>NOTE 1—Rates are expressed in units of 500 kb/s, up to 63.5 Mb/s (see 9.4.2.3 (Supported Rates and BSS Membership</w:delText>
        </w:r>
        <w:r w:rsidDel="006A315F">
          <w:rPr>
            <w:bCs/>
            <w:sz w:val="20"/>
          </w:rPr>
          <w:delText xml:space="preserve"> </w:delText>
        </w:r>
        <w:r w:rsidRPr="0016043D" w:rsidDel="006A315F">
          <w:rPr>
            <w:bCs/>
            <w:sz w:val="20"/>
          </w:rPr>
          <w:delText xml:space="preserve">Selectors element)). This might result in duplicate values </w:delText>
        </w:r>
        <w:r w:rsidRPr="006A315F" w:rsidDel="006A315F">
          <w:rPr>
            <w:bCs/>
            <w:sz w:val="20"/>
            <w:rPrChange w:id="152" w:author="David Halasz" w:date="2022-05-26T10:52:00Z">
              <w:rPr>
                <w:bCs/>
                <w:strike/>
                <w:sz w:val="20"/>
              </w:rPr>
            </w:rPrChange>
          </w:rPr>
          <w:delText>for an S1G STA, and in values</w:delText>
        </w:r>
        <w:r w:rsidRPr="0016043D" w:rsidDel="006A315F">
          <w:rPr>
            <w:bCs/>
            <w:sz w:val="20"/>
          </w:rPr>
          <w:delText xml:space="preserve"> that cannot be expressed for a</w:delText>
        </w:r>
        <w:r w:rsidDel="006A315F">
          <w:rPr>
            <w:bCs/>
            <w:sz w:val="20"/>
          </w:rPr>
          <w:delText xml:space="preserve"> </w:delText>
        </w:r>
        <w:r w:rsidRPr="0016043D" w:rsidDel="006A315F">
          <w:rPr>
            <w:bCs/>
            <w:sz w:val="20"/>
          </w:rPr>
          <w:delText>CMMG STA.(#24)</w:delText>
        </w:r>
      </w:del>
      <w:r w:rsidR="003B4A0B">
        <w:rPr>
          <w:b/>
          <w:sz w:val="24"/>
        </w:rPr>
        <w:br w:type="page"/>
      </w:r>
    </w:p>
    <w:p w14:paraId="77AFE9DA" w14:textId="77777777" w:rsidR="001D4DD2" w:rsidRDefault="001D4DD2">
      <w:pPr>
        <w:rPr>
          <w:b/>
          <w:sz w:val="24"/>
        </w:rPr>
      </w:pPr>
    </w:p>
    <w:p w14:paraId="07E60B83" w14:textId="3EB9909D" w:rsidR="00946C79" w:rsidRDefault="009B7613" w:rsidP="000B3458">
      <w:pPr>
        <w:rPr>
          <w:b/>
          <w:sz w:val="24"/>
        </w:rPr>
      </w:pPr>
      <w:r>
        <w:rPr>
          <w:b/>
          <w:sz w:val="24"/>
        </w:rPr>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0A27" w14:textId="77777777" w:rsidR="00407FB6" w:rsidRDefault="00407FB6">
      <w:r>
        <w:separator/>
      </w:r>
    </w:p>
  </w:endnote>
  <w:endnote w:type="continuationSeparator" w:id="0">
    <w:p w14:paraId="6741815D" w14:textId="77777777" w:rsidR="00407FB6" w:rsidRDefault="0040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5F6145">
    <w:pPr>
      <w:pStyle w:val="Footer"/>
      <w:tabs>
        <w:tab w:val="clear" w:pos="6480"/>
        <w:tab w:val="center" w:pos="4680"/>
        <w:tab w:val="right" w:pos="9360"/>
      </w:tabs>
    </w:pPr>
    <w:fldSimple w:instr=" SUBJECT  \* MERGEFORMAT ">
      <w:r w:rsidR="009B7613">
        <w:t>Submission</w:t>
      </w:r>
    </w:fldSimple>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Dave Halasz</w:t>
    </w:r>
    <w:fldSimple w:instr=" COMMENTS  \* MERGEFORMAT ">
      <w:r w:rsidR="009B7613">
        <w:t xml:space="preserve">, </w:t>
      </w:r>
    </w:fldSimple>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F0A2" w14:textId="77777777" w:rsidR="00407FB6" w:rsidRDefault="00407FB6">
      <w:r>
        <w:separator/>
      </w:r>
    </w:p>
  </w:footnote>
  <w:footnote w:type="continuationSeparator" w:id="0">
    <w:p w14:paraId="2D89C762" w14:textId="77777777" w:rsidR="00407FB6" w:rsidRDefault="00407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63300B61" w:rsidR="00946C79" w:rsidRDefault="00911286">
    <w:pPr>
      <w:pStyle w:val="Header"/>
      <w:tabs>
        <w:tab w:val="clear" w:pos="6480"/>
        <w:tab w:val="center" w:pos="4680"/>
        <w:tab w:val="right" w:pos="9360"/>
      </w:tabs>
    </w:pPr>
    <w:r>
      <w:t>April</w:t>
    </w:r>
    <w:fldSimple w:instr=" KEYWORDS  \* MERGEFORMAT ">
      <w:r w:rsidR="009B7613">
        <w:t xml:space="preserve"> </w:t>
      </w:r>
    </w:fldSimple>
    <w:r w:rsidR="009B7613">
      <w:t>202</w:t>
    </w:r>
    <w:r w:rsidR="006F2A3C">
      <w:t>2</w:t>
    </w:r>
    <w:r w:rsidR="009B7613">
      <w:tab/>
    </w:r>
    <w:r w:rsidR="009B7613">
      <w:tab/>
    </w:r>
    <w:fldSimple w:instr=" TITLE  \* MERGEFORMAT ">
      <w:r w:rsidR="009B7613">
        <w:t>doc.: IEEE 802.11-2</w:t>
      </w:r>
      <w:r w:rsidR="00AF4848">
        <w:t>2</w:t>
      </w:r>
      <w:r w:rsidR="009B7613">
        <w:t>/</w:t>
      </w:r>
      <w:r w:rsidR="00AF4848">
        <w:t>0</w:t>
      </w:r>
      <w:r>
        <w:t>6</w:t>
      </w:r>
      <w:r w:rsidR="00CE5973">
        <w:t>80</w:t>
      </w:r>
      <w:r w:rsidR="009B7613">
        <w:t>r</w:t>
      </w:r>
    </w:fldSimple>
    <w:ins w:id="153" w:author="David Halasz" w:date="2022-05-23T16:13:00Z">
      <w:r w:rsidR="00F26FB3">
        <w:t>2</w:t>
      </w:r>
    </w:ins>
    <w:del w:id="154" w:author="David Halasz" w:date="2022-05-23T16:13:00Z">
      <w:r w:rsidR="0049466E" w:rsidDel="00F26FB3">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380683">
    <w:abstractNumId w:val="14"/>
    <w:lvlOverride w:ilvl="0">
      <w:lvl w:ilvl="0">
        <w:numFmt w:val="bullet"/>
        <w:lvlText w:val="9.3.3.5 "/>
        <w:lvlJc w:val="left"/>
        <w:rPr>
          <w:rFonts w:ascii="Arial"/>
          <w:sz w:val="20"/>
        </w:rPr>
      </w:lvl>
    </w:lvlOverride>
  </w:num>
  <w:num w:numId="2" w16cid:durableId="1914198116">
    <w:abstractNumId w:val="16"/>
    <w:lvlOverride w:ilvl="0">
      <w:lvl w:ilvl="0">
        <w:numFmt w:val="bullet"/>
        <w:lvlText w:val="Table 9-57—"/>
        <w:lvlJc w:val="left"/>
        <w:rPr>
          <w:rFonts w:ascii="Arial"/>
          <w:sz w:val="20"/>
        </w:rPr>
      </w:lvl>
    </w:lvlOverride>
  </w:num>
  <w:num w:numId="3" w16cid:durableId="1277061179">
    <w:abstractNumId w:val="7"/>
    <w:lvlOverride w:ilvl="0">
      <w:lvl w:ilvl="0">
        <w:numFmt w:val="bullet"/>
        <w:lvlText w:val="9.3.3.6 "/>
        <w:lvlJc w:val="left"/>
        <w:rPr>
          <w:rFonts w:ascii="Arial"/>
          <w:sz w:val="20"/>
        </w:rPr>
      </w:lvl>
    </w:lvlOverride>
  </w:num>
  <w:num w:numId="4" w16cid:durableId="989283795">
    <w:abstractNumId w:val="10"/>
    <w:lvlOverride w:ilvl="0">
      <w:lvl w:ilvl="0">
        <w:numFmt w:val="bullet"/>
        <w:lvlText w:val="Table 9-58—"/>
        <w:lvlJc w:val="left"/>
        <w:rPr>
          <w:rFonts w:ascii="Arial"/>
          <w:sz w:val="20"/>
        </w:rPr>
      </w:lvl>
    </w:lvlOverride>
  </w:num>
  <w:num w:numId="5" w16cid:durableId="20016681">
    <w:abstractNumId w:val="12"/>
    <w:lvlOverride w:ilvl="0">
      <w:lvl w:ilvl="0">
        <w:numFmt w:val="bullet"/>
        <w:lvlText w:val="9.3.3.7 "/>
        <w:lvlJc w:val="left"/>
        <w:rPr>
          <w:rFonts w:ascii="Arial"/>
          <w:sz w:val="20"/>
        </w:rPr>
      </w:lvl>
    </w:lvlOverride>
  </w:num>
  <w:num w:numId="6" w16cid:durableId="522520856">
    <w:abstractNumId w:val="6"/>
    <w:lvlOverride w:ilvl="0">
      <w:lvl w:ilvl="0">
        <w:numFmt w:val="bullet"/>
        <w:lvlText w:val="Table 9-59—"/>
        <w:lvlJc w:val="left"/>
        <w:rPr>
          <w:rFonts w:ascii="Arial"/>
          <w:sz w:val="20"/>
        </w:rPr>
      </w:lvl>
    </w:lvlOverride>
  </w:num>
  <w:num w:numId="7" w16cid:durableId="1529298736">
    <w:abstractNumId w:val="15"/>
    <w:lvlOverride w:ilvl="0">
      <w:lvl w:ilvl="0">
        <w:numFmt w:val="bullet"/>
        <w:lvlText w:val="9.3.3.8 "/>
        <w:lvlJc w:val="left"/>
        <w:rPr>
          <w:rFonts w:ascii="Arial"/>
          <w:sz w:val="20"/>
        </w:rPr>
      </w:lvl>
    </w:lvlOverride>
  </w:num>
  <w:num w:numId="8" w16cid:durableId="838932197">
    <w:abstractNumId w:val="2"/>
    <w:lvlOverride w:ilvl="0">
      <w:lvl w:ilvl="0">
        <w:numFmt w:val="bullet"/>
        <w:lvlText w:val="Table 9-60—"/>
        <w:lvlJc w:val="left"/>
        <w:rPr>
          <w:rFonts w:ascii="Arial"/>
          <w:sz w:val="20"/>
        </w:rPr>
      </w:lvl>
    </w:lvlOverride>
  </w:num>
  <w:num w:numId="9" w16cid:durableId="1924756930">
    <w:abstractNumId w:val="1"/>
    <w:lvlOverride w:ilvl="0">
      <w:lvl w:ilvl="0">
        <w:numFmt w:val="bullet"/>
        <w:lvlText w:val="9.3.3.9 "/>
        <w:lvlJc w:val="left"/>
        <w:rPr>
          <w:rFonts w:ascii="Arial"/>
          <w:sz w:val="20"/>
        </w:rPr>
      </w:lvl>
    </w:lvlOverride>
  </w:num>
  <w:num w:numId="10" w16cid:durableId="1001739594">
    <w:abstractNumId w:val="13"/>
    <w:lvlOverride w:ilvl="0">
      <w:lvl w:ilvl="0">
        <w:numFmt w:val="bullet"/>
        <w:lvlText w:val="Table 9-61—"/>
        <w:lvlJc w:val="left"/>
        <w:rPr>
          <w:rFonts w:ascii="Arial"/>
          <w:sz w:val="20"/>
        </w:rPr>
      </w:lvl>
    </w:lvlOverride>
  </w:num>
  <w:num w:numId="11" w16cid:durableId="155804669">
    <w:abstractNumId w:val="17"/>
    <w:lvlOverride w:ilvl="0">
      <w:lvl w:ilvl="0">
        <w:numFmt w:val="bullet"/>
        <w:lvlText w:val="9.3.3.10 "/>
        <w:lvlJc w:val="left"/>
        <w:rPr>
          <w:rFonts w:ascii="Arial"/>
          <w:sz w:val="20"/>
        </w:rPr>
      </w:lvl>
    </w:lvlOverride>
  </w:num>
  <w:num w:numId="12" w16cid:durableId="1240947216">
    <w:abstractNumId w:val="4"/>
    <w:lvlOverride w:ilvl="0">
      <w:lvl w:ilvl="0">
        <w:numFmt w:val="bullet"/>
        <w:lvlText w:val="Table 9-62—"/>
        <w:lvlJc w:val="left"/>
        <w:rPr>
          <w:rFonts w:ascii="Arial"/>
          <w:sz w:val="20"/>
        </w:rPr>
      </w:lvl>
    </w:lvlOverride>
  </w:num>
  <w:num w:numId="13" w16cid:durableId="2061513831">
    <w:abstractNumId w:val="9"/>
  </w:num>
  <w:num w:numId="14" w16cid:durableId="733354452">
    <w:abstractNumId w:val="8"/>
    <w:lvlOverride w:ilvl="0">
      <w:lvl w:ilvl="0" w:tentative="1">
        <w:numFmt w:val="bullet"/>
        <w:lvlText w:val="11.1.4.6 "/>
        <w:lvlJc w:val="left"/>
        <w:rPr>
          <w:rFonts w:ascii="Arial"/>
          <w:sz w:val="20"/>
        </w:rPr>
      </w:lvl>
    </w:lvlOverride>
  </w:num>
  <w:num w:numId="15" w16cid:durableId="1091974968">
    <w:abstractNumId w:val="3"/>
  </w:num>
  <w:num w:numId="16" w16cid:durableId="1486050764">
    <w:abstractNumId w:val="5"/>
    <w:lvlOverride w:ilvl="0">
      <w:lvl w:ilvl="0">
        <w:numFmt w:val="bullet"/>
        <w:lvlText w:val="11.1.4.6 "/>
        <w:lvlJc w:val="left"/>
        <w:rPr>
          <w:rFonts w:ascii="Arial"/>
          <w:sz w:val="20"/>
        </w:rPr>
      </w:lvl>
    </w:lvlOverride>
  </w:num>
  <w:num w:numId="17" w16cid:durableId="1418820267">
    <w:abstractNumId w:val="11"/>
  </w:num>
  <w:num w:numId="18" w16cid:durableId="1901865058">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188907107">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783725486">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889456281">
    <w:abstractNumId w:val="0"/>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16cid:durableId="761147296">
    <w:abstractNumId w:val="0"/>
    <w:lvlOverride w:ilvl="0">
      <w:lvl w:ilvl="0">
        <w:numFmt w:val="decimal"/>
        <w:lvlText w:val="Table 9-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16cid:durableId="1492527560">
    <w:abstractNumId w:val="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16cid:durableId="485822688">
    <w:abstractNumId w:val="0"/>
    <w:lvlOverride w:ilvl="0">
      <w:lvl w:ilvl="0">
        <w:numFmt w:val="decimal"/>
        <w:lvlText w:val="Table 9-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840852677">
    <w:abstractNumId w:val="0"/>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16cid:durableId="862325691">
    <w:abstractNumId w:val="0"/>
    <w:lvlOverride w:ilvl="0">
      <w:lvl w:ilvl="0">
        <w:numFmt w:val="decimal"/>
        <w:lvlText w:val="Table 9-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96239893">
    <w:abstractNumId w:val="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97530723">
    <w:abstractNumId w:val="0"/>
    <w:lvlOverride w:ilvl="0">
      <w:lvl w:ilvl="0">
        <w:numFmt w:val="decimal"/>
        <w:lvlText w:val="Table 9-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16cid:durableId="428505503">
    <w:abstractNumId w:val="0"/>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72637443">
    <w:abstractNumId w:val="0"/>
    <w:lvlOverride w:ilvl="0">
      <w:lvl w:ilvl="0">
        <w:numFmt w:val="decimal"/>
        <w:lvlText w:val="Table 9-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16cid:durableId="1943953147">
    <w:abstractNumId w:val="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506098061">
    <w:abstractNumId w:val="0"/>
    <w:lvlOverride w:ilvl="0">
      <w:lvl w:ilvl="0">
        <w:numFmt w:val="decimal"/>
        <w:lvlText w:val="Table 9-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16cid:durableId="2047637582">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lasz">
    <w15:presenceInfo w15:providerId="None" w15:userId="David Hal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2BF6"/>
    <w:rsid w:val="0000099B"/>
    <w:rsid w:val="00004BC1"/>
    <w:rsid w:val="00005CA7"/>
    <w:rsid w:val="00030AB6"/>
    <w:rsid w:val="00045112"/>
    <w:rsid w:val="00065CA4"/>
    <w:rsid w:val="00073475"/>
    <w:rsid w:val="000B3458"/>
    <w:rsid w:val="000C0B16"/>
    <w:rsid w:val="001325C6"/>
    <w:rsid w:val="00132C7D"/>
    <w:rsid w:val="00135645"/>
    <w:rsid w:val="00150F93"/>
    <w:rsid w:val="0016043D"/>
    <w:rsid w:val="001647C7"/>
    <w:rsid w:val="001A12ED"/>
    <w:rsid w:val="001A4A64"/>
    <w:rsid w:val="001B3778"/>
    <w:rsid w:val="001D4DD2"/>
    <w:rsid w:val="00220097"/>
    <w:rsid w:val="002324AC"/>
    <w:rsid w:val="00241429"/>
    <w:rsid w:val="002757A3"/>
    <w:rsid w:val="002A41B9"/>
    <w:rsid w:val="002A59F5"/>
    <w:rsid w:val="002D1AA7"/>
    <w:rsid w:val="002E1F6C"/>
    <w:rsid w:val="002F07AC"/>
    <w:rsid w:val="002F1125"/>
    <w:rsid w:val="002F2EFE"/>
    <w:rsid w:val="0030739A"/>
    <w:rsid w:val="00307D07"/>
    <w:rsid w:val="0033568F"/>
    <w:rsid w:val="00357A86"/>
    <w:rsid w:val="00377319"/>
    <w:rsid w:val="003B4A0B"/>
    <w:rsid w:val="00407FB6"/>
    <w:rsid w:val="00421BCB"/>
    <w:rsid w:val="0049466E"/>
    <w:rsid w:val="004A4F8C"/>
    <w:rsid w:val="004B0D6A"/>
    <w:rsid w:val="004C4DB4"/>
    <w:rsid w:val="004D7565"/>
    <w:rsid w:val="004E335A"/>
    <w:rsid w:val="004F6378"/>
    <w:rsid w:val="005015B9"/>
    <w:rsid w:val="0053198C"/>
    <w:rsid w:val="00560232"/>
    <w:rsid w:val="00572F32"/>
    <w:rsid w:val="00591BAE"/>
    <w:rsid w:val="005F2700"/>
    <w:rsid w:val="005F6145"/>
    <w:rsid w:val="00680CC8"/>
    <w:rsid w:val="00691194"/>
    <w:rsid w:val="00695CB8"/>
    <w:rsid w:val="006A315F"/>
    <w:rsid w:val="006D20A1"/>
    <w:rsid w:val="006D276D"/>
    <w:rsid w:val="006D60A8"/>
    <w:rsid w:val="006E5F87"/>
    <w:rsid w:val="006F2045"/>
    <w:rsid w:val="006F2A3C"/>
    <w:rsid w:val="006F36C6"/>
    <w:rsid w:val="00722599"/>
    <w:rsid w:val="00730E37"/>
    <w:rsid w:val="00731545"/>
    <w:rsid w:val="00736427"/>
    <w:rsid w:val="00737242"/>
    <w:rsid w:val="0076765B"/>
    <w:rsid w:val="00780FDF"/>
    <w:rsid w:val="00787C64"/>
    <w:rsid w:val="00792DAF"/>
    <w:rsid w:val="007A37CD"/>
    <w:rsid w:val="007A7D6A"/>
    <w:rsid w:val="007B0D5C"/>
    <w:rsid w:val="007B4B44"/>
    <w:rsid w:val="00801754"/>
    <w:rsid w:val="00812536"/>
    <w:rsid w:val="00824B9F"/>
    <w:rsid w:val="008325F1"/>
    <w:rsid w:val="00856F17"/>
    <w:rsid w:val="00863B55"/>
    <w:rsid w:val="0087021A"/>
    <w:rsid w:val="008722CD"/>
    <w:rsid w:val="0087588E"/>
    <w:rsid w:val="00876804"/>
    <w:rsid w:val="008977F6"/>
    <w:rsid w:val="008A1724"/>
    <w:rsid w:val="008A67A4"/>
    <w:rsid w:val="008B0D7C"/>
    <w:rsid w:val="008B7DBA"/>
    <w:rsid w:val="008C1853"/>
    <w:rsid w:val="008C2D1C"/>
    <w:rsid w:val="008C7003"/>
    <w:rsid w:val="008D50BC"/>
    <w:rsid w:val="008E02A6"/>
    <w:rsid w:val="00906B0B"/>
    <w:rsid w:val="00907EE0"/>
    <w:rsid w:val="00911286"/>
    <w:rsid w:val="00920F45"/>
    <w:rsid w:val="009270AC"/>
    <w:rsid w:val="00942BF6"/>
    <w:rsid w:val="00946C79"/>
    <w:rsid w:val="00951730"/>
    <w:rsid w:val="009747D2"/>
    <w:rsid w:val="009A3A94"/>
    <w:rsid w:val="009B3E1D"/>
    <w:rsid w:val="009B7613"/>
    <w:rsid w:val="009B7DC6"/>
    <w:rsid w:val="009E65AD"/>
    <w:rsid w:val="009E6C39"/>
    <w:rsid w:val="00A30421"/>
    <w:rsid w:val="00A864D5"/>
    <w:rsid w:val="00AC790F"/>
    <w:rsid w:val="00AE22E5"/>
    <w:rsid w:val="00AE2EE0"/>
    <w:rsid w:val="00AF4848"/>
    <w:rsid w:val="00B11AE8"/>
    <w:rsid w:val="00B263C8"/>
    <w:rsid w:val="00B27CFA"/>
    <w:rsid w:val="00B31A1D"/>
    <w:rsid w:val="00B36495"/>
    <w:rsid w:val="00B37917"/>
    <w:rsid w:val="00B53FBA"/>
    <w:rsid w:val="00B70904"/>
    <w:rsid w:val="00B813E0"/>
    <w:rsid w:val="00BE1080"/>
    <w:rsid w:val="00BE2FE0"/>
    <w:rsid w:val="00C207E9"/>
    <w:rsid w:val="00C21934"/>
    <w:rsid w:val="00C24A22"/>
    <w:rsid w:val="00CB03E5"/>
    <w:rsid w:val="00CC184F"/>
    <w:rsid w:val="00CD334F"/>
    <w:rsid w:val="00CE5973"/>
    <w:rsid w:val="00CE7BAB"/>
    <w:rsid w:val="00D21A52"/>
    <w:rsid w:val="00D21CCF"/>
    <w:rsid w:val="00D24545"/>
    <w:rsid w:val="00D31361"/>
    <w:rsid w:val="00D42887"/>
    <w:rsid w:val="00D72AA6"/>
    <w:rsid w:val="00D8560B"/>
    <w:rsid w:val="00D87C5F"/>
    <w:rsid w:val="00DA5EA1"/>
    <w:rsid w:val="00DC320B"/>
    <w:rsid w:val="00DE3AC0"/>
    <w:rsid w:val="00E04833"/>
    <w:rsid w:val="00E40172"/>
    <w:rsid w:val="00E40D81"/>
    <w:rsid w:val="00E427F6"/>
    <w:rsid w:val="00E53CCF"/>
    <w:rsid w:val="00E90A1F"/>
    <w:rsid w:val="00EB1060"/>
    <w:rsid w:val="00EE147E"/>
    <w:rsid w:val="00EE467E"/>
    <w:rsid w:val="00F1758C"/>
    <w:rsid w:val="00F2169E"/>
    <w:rsid w:val="00F26FB3"/>
    <w:rsid w:val="00F31898"/>
    <w:rsid w:val="00F334C4"/>
    <w:rsid w:val="00F34D65"/>
    <w:rsid w:val="00F464FD"/>
    <w:rsid w:val="00F86BF2"/>
    <w:rsid w:val="00FC06E1"/>
    <w:rsid w:val="00FC11A6"/>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D1237"/>
  <w15:docId w15:val="{20586685-04E8-4921-AF75-663BDF8A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Body">
    <w:name w:val="Body"/>
    <w:rsid w:val="00906B0B"/>
    <w:pPr>
      <w:widowControl w:val="0"/>
      <w:autoSpaceDE w:val="0"/>
      <w:autoSpaceDN w:val="0"/>
      <w:adjustRightInd w:val="0"/>
      <w:spacing w:before="480" w:line="240" w:lineRule="atLeast"/>
      <w:jc w:val="both"/>
    </w:pPr>
    <w:rPr>
      <w:rFonts w:eastAsiaTheme="minorEastAsia"/>
      <w:color w:val="000000"/>
      <w:w w:val="1"/>
    </w:rPr>
  </w:style>
  <w:style w:type="paragraph" w:customStyle="1" w:styleId="Ll">
    <w:name w:val="Ll"/>
    <w:aliases w:val="NumberedList2"/>
    <w:uiPriority w:val="99"/>
    <w:rsid w:val="00B11AE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rPr>
  </w:style>
  <w:style w:type="paragraph" w:styleId="Revision">
    <w:name w:val="Revision"/>
    <w:hidden/>
    <w:uiPriority w:val="99"/>
    <w:semiHidden/>
    <w:rsid w:val="00F26FB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296">
      <w:bodyDiv w:val="1"/>
      <w:marLeft w:val="0"/>
      <w:marRight w:val="0"/>
      <w:marTop w:val="0"/>
      <w:marBottom w:val="0"/>
      <w:divBdr>
        <w:top w:val="none" w:sz="0" w:space="0" w:color="auto"/>
        <w:left w:val="none" w:sz="0" w:space="0" w:color="auto"/>
        <w:bottom w:val="none" w:sz="0" w:space="0" w:color="auto"/>
        <w:right w:val="none" w:sz="0" w:space="0" w:color="auto"/>
      </w:divBdr>
    </w:div>
    <w:div w:id="330525403">
      <w:bodyDiv w:val="1"/>
      <w:marLeft w:val="0"/>
      <w:marRight w:val="0"/>
      <w:marTop w:val="0"/>
      <w:marBottom w:val="0"/>
      <w:divBdr>
        <w:top w:val="none" w:sz="0" w:space="0" w:color="auto"/>
        <w:left w:val="none" w:sz="0" w:space="0" w:color="auto"/>
        <w:bottom w:val="none" w:sz="0" w:space="0" w:color="auto"/>
        <w:right w:val="none" w:sz="0" w:space="0" w:color="auto"/>
      </w:divBdr>
    </w:div>
    <w:div w:id="678852947">
      <w:bodyDiv w:val="1"/>
      <w:marLeft w:val="0"/>
      <w:marRight w:val="0"/>
      <w:marTop w:val="0"/>
      <w:marBottom w:val="0"/>
      <w:divBdr>
        <w:top w:val="none" w:sz="0" w:space="0" w:color="auto"/>
        <w:left w:val="none" w:sz="0" w:space="0" w:color="auto"/>
        <w:bottom w:val="none" w:sz="0" w:space="0" w:color="auto"/>
        <w:right w:val="none" w:sz="0" w:space="0" w:color="auto"/>
      </w:divBdr>
    </w:div>
    <w:div w:id="793018184">
      <w:bodyDiv w:val="1"/>
      <w:marLeft w:val="0"/>
      <w:marRight w:val="0"/>
      <w:marTop w:val="0"/>
      <w:marBottom w:val="0"/>
      <w:divBdr>
        <w:top w:val="none" w:sz="0" w:space="0" w:color="auto"/>
        <w:left w:val="none" w:sz="0" w:space="0" w:color="auto"/>
        <w:bottom w:val="none" w:sz="0" w:space="0" w:color="auto"/>
        <w:right w:val="none" w:sz="0" w:space="0" w:color="auto"/>
      </w:divBdr>
    </w:div>
    <w:div w:id="799349202">
      <w:bodyDiv w:val="1"/>
      <w:marLeft w:val="0"/>
      <w:marRight w:val="0"/>
      <w:marTop w:val="0"/>
      <w:marBottom w:val="0"/>
      <w:divBdr>
        <w:top w:val="none" w:sz="0" w:space="0" w:color="auto"/>
        <w:left w:val="none" w:sz="0" w:space="0" w:color="auto"/>
        <w:bottom w:val="none" w:sz="0" w:space="0" w:color="auto"/>
        <w:right w:val="none" w:sz="0" w:space="0" w:color="auto"/>
      </w:divBdr>
    </w:div>
    <w:div w:id="837647768">
      <w:bodyDiv w:val="1"/>
      <w:marLeft w:val="0"/>
      <w:marRight w:val="0"/>
      <w:marTop w:val="0"/>
      <w:marBottom w:val="0"/>
      <w:divBdr>
        <w:top w:val="none" w:sz="0" w:space="0" w:color="auto"/>
        <w:left w:val="none" w:sz="0" w:space="0" w:color="auto"/>
        <w:bottom w:val="none" w:sz="0" w:space="0" w:color="auto"/>
        <w:right w:val="none" w:sz="0" w:space="0" w:color="auto"/>
      </w:divBdr>
    </w:div>
    <w:div w:id="878971692">
      <w:bodyDiv w:val="1"/>
      <w:marLeft w:val="0"/>
      <w:marRight w:val="0"/>
      <w:marTop w:val="0"/>
      <w:marBottom w:val="0"/>
      <w:divBdr>
        <w:top w:val="none" w:sz="0" w:space="0" w:color="auto"/>
        <w:left w:val="none" w:sz="0" w:space="0" w:color="auto"/>
        <w:bottom w:val="none" w:sz="0" w:space="0" w:color="auto"/>
        <w:right w:val="none" w:sz="0" w:space="0" w:color="auto"/>
      </w:divBdr>
    </w:div>
    <w:div w:id="1005744304">
      <w:bodyDiv w:val="1"/>
      <w:marLeft w:val="0"/>
      <w:marRight w:val="0"/>
      <w:marTop w:val="0"/>
      <w:marBottom w:val="0"/>
      <w:divBdr>
        <w:top w:val="none" w:sz="0" w:space="0" w:color="auto"/>
        <w:left w:val="none" w:sz="0" w:space="0" w:color="auto"/>
        <w:bottom w:val="none" w:sz="0" w:space="0" w:color="auto"/>
        <w:right w:val="none" w:sz="0" w:space="0" w:color="auto"/>
      </w:divBdr>
    </w:div>
    <w:div w:id="1172186663">
      <w:bodyDiv w:val="1"/>
      <w:marLeft w:val="0"/>
      <w:marRight w:val="0"/>
      <w:marTop w:val="0"/>
      <w:marBottom w:val="0"/>
      <w:divBdr>
        <w:top w:val="none" w:sz="0" w:space="0" w:color="auto"/>
        <w:left w:val="none" w:sz="0" w:space="0" w:color="auto"/>
        <w:bottom w:val="none" w:sz="0" w:space="0" w:color="auto"/>
        <w:right w:val="none" w:sz="0" w:space="0" w:color="auto"/>
      </w:divBdr>
    </w:div>
    <w:div w:id="1371615008">
      <w:bodyDiv w:val="1"/>
      <w:marLeft w:val="0"/>
      <w:marRight w:val="0"/>
      <w:marTop w:val="0"/>
      <w:marBottom w:val="0"/>
      <w:divBdr>
        <w:top w:val="none" w:sz="0" w:space="0" w:color="auto"/>
        <w:left w:val="none" w:sz="0" w:space="0" w:color="auto"/>
        <w:bottom w:val="none" w:sz="0" w:space="0" w:color="auto"/>
        <w:right w:val="none" w:sz="0" w:space="0" w:color="auto"/>
      </w:divBdr>
    </w:div>
    <w:div w:id="1386955777">
      <w:bodyDiv w:val="1"/>
      <w:marLeft w:val="0"/>
      <w:marRight w:val="0"/>
      <w:marTop w:val="0"/>
      <w:marBottom w:val="0"/>
      <w:divBdr>
        <w:top w:val="none" w:sz="0" w:space="0" w:color="auto"/>
        <w:left w:val="none" w:sz="0" w:space="0" w:color="auto"/>
        <w:bottom w:val="none" w:sz="0" w:space="0" w:color="auto"/>
        <w:right w:val="none" w:sz="0" w:space="0" w:color="auto"/>
      </w:divBdr>
    </w:div>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454132724">
      <w:bodyDiv w:val="1"/>
      <w:marLeft w:val="0"/>
      <w:marRight w:val="0"/>
      <w:marTop w:val="0"/>
      <w:marBottom w:val="0"/>
      <w:divBdr>
        <w:top w:val="none" w:sz="0" w:space="0" w:color="auto"/>
        <w:left w:val="none" w:sz="0" w:space="0" w:color="auto"/>
        <w:bottom w:val="none" w:sz="0" w:space="0" w:color="auto"/>
        <w:right w:val="none" w:sz="0" w:space="0" w:color="auto"/>
      </w:divBdr>
    </w:div>
    <w:div w:id="1469322672">
      <w:bodyDiv w:val="1"/>
      <w:marLeft w:val="0"/>
      <w:marRight w:val="0"/>
      <w:marTop w:val="0"/>
      <w:marBottom w:val="0"/>
      <w:divBdr>
        <w:top w:val="none" w:sz="0" w:space="0" w:color="auto"/>
        <w:left w:val="none" w:sz="0" w:space="0" w:color="auto"/>
        <w:bottom w:val="none" w:sz="0" w:space="0" w:color="auto"/>
        <w:right w:val="none" w:sz="0" w:space="0" w:color="auto"/>
      </w:divBdr>
    </w:div>
    <w:div w:id="1473325035">
      <w:bodyDiv w:val="1"/>
      <w:marLeft w:val="0"/>
      <w:marRight w:val="0"/>
      <w:marTop w:val="0"/>
      <w:marBottom w:val="0"/>
      <w:divBdr>
        <w:top w:val="none" w:sz="0" w:space="0" w:color="auto"/>
        <w:left w:val="none" w:sz="0" w:space="0" w:color="auto"/>
        <w:bottom w:val="none" w:sz="0" w:space="0" w:color="auto"/>
        <w:right w:val="none" w:sz="0" w:space="0" w:color="auto"/>
      </w:divBdr>
    </w:div>
    <w:div w:id="1629169122">
      <w:bodyDiv w:val="1"/>
      <w:marLeft w:val="0"/>
      <w:marRight w:val="0"/>
      <w:marTop w:val="0"/>
      <w:marBottom w:val="0"/>
      <w:divBdr>
        <w:top w:val="none" w:sz="0" w:space="0" w:color="auto"/>
        <w:left w:val="none" w:sz="0" w:space="0" w:color="auto"/>
        <w:bottom w:val="none" w:sz="0" w:space="0" w:color="auto"/>
        <w:right w:val="none" w:sz="0" w:space="0" w:color="auto"/>
      </w:divBdr>
    </w:div>
    <w:div w:id="1667054728">
      <w:bodyDiv w:val="1"/>
      <w:marLeft w:val="0"/>
      <w:marRight w:val="0"/>
      <w:marTop w:val="0"/>
      <w:marBottom w:val="0"/>
      <w:divBdr>
        <w:top w:val="none" w:sz="0" w:space="0" w:color="auto"/>
        <w:left w:val="none" w:sz="0" w:space="0" w:color="auto"/>
        <w:bottom w:val="none" w:sz="0" w:space="0" w:color="auto"/>
        <w:right w:val="none" w:sz="0" w:space="0" w:color="auto"/>
      </w:divBdr>
    </w:div>
    <w:div w:id="1707365509">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821573994">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 w:id="1968663294">
      <w:bodyDiv w:val="1"/>
      <w:marLeft w:val="0"/>
      <w:marRight w:val="0"/>
      <w:marTop w:val="0"/>
      <w:marBottom w:val="0"/>
      <w:divBdr>
        <w:top w:val="none" w:sz="0" w:space="0" w:color="auto"/>
        <w:left w:val="none" w:sz="0" w:space="0" w:color="auto"/>
        <w:bottom w:val="none" w:sz="0" w:space="0" w:color="auto"/>
        <w:right w:val="none" w:sz="0" w:space="0" w:color="auto"/>
      </w:divBdr>
    </w:div>
    <w:div w:id="2090229350">
      <w:bodyDiv w:val="1"/>
      <w:marLeft w:val="0"/>
      <w:marRight w:val="0"/>
      <w:marTop w:val="0"/>
      <w:marBottom w:val="0"/>
      <w:divBdr>
        <w:top w:val="none" w:sz="0" w:space="0" w:color="auto"/>
        <w:left w:val="none" w:sz="0" w:space="0" w:color="auto"/>
        <w:bottom w:val="none" w:sz="0" w:space="0" w:color="auto"/>
        <w:right w:val="none" w:sz="0" w:space="0" w:color="auto"/>
      </w:divBdr>
    </w:div>
    <w:div w:id="20908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9483</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 Halasz</cp:lastModifiedBy>
  <cp:revision>17</cp:revision>
  <dcterms:created xsi:type="dcterms:W3CDTF">2022-02-01T19:00:00Z</dcterms:created>
  <dcterms:modified xsi:type="dcterms:W3CDTF">2022-05-26T14:57:00Z</dcterms:modified>
</cp:coreProperties>
</file>