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1F928949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Resolutions </w:t>
            </w:r>
            <w:r w:rsidR="00BC3EFE">
              <w:rPr>
                <w:rFonts w:eastAsia="SimSun"/>
                <w:szCs w:val="20"/>
                <w:lang w:val="en-GB"/>
              </w:rPr>
              <w:t xml:space="preserve">for </w:t>
            </w:r>
            <w:r w:rsidR="00B87B8C">
              <w:rPr>
                <w:rFonts w:eastAsia="SimSun"/>
                <w:szCs w:val="20"/>
                <w:lang w:val="en-GB"/>
              </w:rPr>
              <w:t>CID</w:t>
            </w:r>
            <w:r w:rsidR="00BC3EFE">
              <w:rPr>
                <w:rFonts w:eastAsia="SimSun"/>
                <w:szCs w:val="20"/>
                <w:lang w:val="en-GB"/>
              </w:rPr>
              <w:t xml:space="preserve"> </w:t>
            </w:r>
            <w:r w:rsidR="00191212">
              <w:rPr>
                <w:rFonts w:eastAsia="SimSun"/>
                <w:szCs w:val="20"/>
                <w:lang w:val="en-GB"/>
              </w:rPr>
              <w:t>72</w:t>
            </w:r>
            <w:r w:rsidR="00DB07AA">
              <w:rPr>
                <w:rFonts w:eastAsia="SimSun"/>
                <w:szCs w:val="20"/>
                <w:lang w:val="en-GB"/>
              </w:rPr>
              <w:t>11, 7212 and 7217</w:t>
            </w:r>
            <w:r w:rsidR="00B87B8C">
              <w:rPr>
                <w:rFonts w:eastAsia="SimSun"/>
                <w:szCs w:val="20"/>
                <w:lang w:val="en-GB"/>
              </w:rPr>
              <w:t xml:space="preserve"> of</w:t>
            </w:r>
            <w:r w:rsidR="00722BA4">
              <w:rPr>
                <w:rFonts w:eastAsia="SimSun"/>
                <w:szCs w:val="20"/>
                <w:lang w:val="en-GB"/>
              </w:rPr>
              <w:t xml:space="preserve"> </w:t>
            </w:r>
            <w:r w:rsidR="00B87B8C">
              <w:rPr>
                <w:rFonts w:eastAsia="SimSun"/>
                <w:szCs w:val="20"/>
                <w:lang w:val="en-GB"/>
              </w:rPr>
              <w:t xml:space="preserve">11az SAB1 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4E265CD2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</w:t>
            </w:r>
            <w:r w:rsidR="00B87B8C">
              <w:rPr>
                <w:rFonts w:eastAsia="SimSun"/>
                <w:b w:val="0"/>
                <w:sz w:val="20"/>
                <w:szCs w:val="20"/>
                <w:lang w:val="en-GB"/>
              </w:rPr>
              <w:t>2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191212">
              <w:rPr>
                <w:rFonts w:eastAsia="SimSun"/>
                <w:b w:val="0"/>
                <w:sz w:val="20"/>
                <w:szCs w:val="20"/>
                <w:lang w:val="en-GB"/>
              </w:rPr>
              <w:t>04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175F2D">
              <w:rPr>
                <w:rFonts w:eastAsia="SimSun"/>
                <w:b w:val="0"/>
                <w:sz w:val="20"/>
                <w:szCs w:val="20"/>
                <w:lang w:val="en-GB"/>
              </w:rPr>
              <w:t>2</w:t>
            </w:r>
            <w:r w:rsidR="00E950C7">
              <w:rPr>
                <w:rFonts w:eastAsia="SimSun"/>
                <w:b w:val="0"/>
                <w:sz w:val="20"/>
                <w:szCs w:val="20"/>
                <w:lang w:val="en-GB"/>
              </w:rPr>
              <w:t>6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191212" w:rsidRPr="004D190D" w14:paraId="6BAC6FE3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386D952E" w14:textId="1E6326C3" w:rsidR="00191212" w:rsidRPr="00D27231" w:rsidRDefault="00191212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Merge w:val="restart"/>
            <w:vAlign w:val="center"/>
          </w:tcPr>
          <w:p w14:paraId="5F00E984" w14:textId="67BA5446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410B44B2" w14:textId="77777777" w:rsidR="00191212" w:rsidRPr="0092416F" w:rsidDel="002217BE" w:rsidRDefault="0019121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8572F09" w14:textId="77777777" w:rsidR="00191212" w:rsidRPr="0092416F" w:rsidRDefault="0019121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73B46C52" w14:textId="7F171574" w:rsidR="00191212" w:rsidRPr="00D27231" w:rsidRDefault="00191212" w:rsidP="007A3876">
            <w:pPr>
              <w:rPr>
                <w:sz w:val="20"/>
              </w:rPr>
            </w:pPr>
            <w:r>
              <w:rPr>
                <w:sz w:val="20"/>
              </w:rPr>
              <w:t>tianyu@apple.com</w:t>
            </w:r>
          </w:p>
        </w:tc>
      </w:tr>
      <w:tr w:rsidR="00191212" w:rsidRPr="004D190D" w14:paraId="133F7C26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07FE3246" w14:textId="2BA61710" w:rsidR="00191212" w:rsidRDefault="00191212" w:rsidP="001912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Merge/>
            <w:vAlign w:val="center"/>
          </w:tcPr>
          <w:p w14:paraId="3DDB5297" w14:textId="28087697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vAlign w:val="center"/>
          </w:tcPr>
          <w:p w14:paraId="21FC364F" w14:textId="77777777" w:rsidR="00191212" w:rsidRPr="0092416F" w:rsidDel="002217BE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3BC4B2A" w14:textId="77777777" w:rsidR="00191212" w:rsidRPr="0092416F" w:rsidRDefault="00191212" w:rsidP="00191212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499C7BA0" w14:textId="7802600B" w:rsidR="00191212" w:rsidRDefault="00191212" w:rsidP="00191212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04D20514" w:rsidR="0043534D" w:rsidRDefault="00152BEB" w:rsidP="0043534D">
      <w:pPr>
        <w:jc w:val="both"/>
      </w:pPr>
      <w:r>
        <w:t>This submission proposes the resolutions to</w:t>
      </w:r>
      <w:r w:rsidR="00E426E0">
        <w:t xml:space="preserve"> 11az </w:t>
      </w:r>
      <w:r w:rsidR="0092294F">
        <w:t>SA</w:t>
      </w:r>
      <w:bookmarkStart w:id="0" w:name="_GoBack"/>
      <w:bookmarkEnd w:id="0"/>
      <w:r w:rsidR="0092294F">
        <w:t>1</w:t>
      </w:r>
      <w:r w:rsidR="00E426E0">
        <w:t xml:space="preserve"> CID</w:t>
      </w:r>
      <w:r w:rsidR="00073FB9">
        <w:t xml:space="preserve"> </w:t>
      </w:r>
      <w:r w:rsidR="00CC77F0">
        <w:t>7</w:t>
      </w:r>
      <w:r w:rsidR="00191212">
        <w:t>2</w:t>
      </w:r>
      <w:r w:rsidR="00073FB9">
        <w:t>11,7212 and 7217</w:t>
      </w:r>
      <w:r w:rsidR="0006658C">
        <w:t xml:space="preserve">. </w:t>
      </w:r>
    </w:p>
    <w:p w14:paraId="73CB92BA" w14:textId="63C8E86C" w:rsidR="00126FEE" w:rsidRDefault="00126FEE" w:rsidP="0043534D">
      <w:pPr>
        <w:jc w:val="both"/>
      </w:pPr>
    </w:p>
    <w:p w14:paraId="0CAF6143" w14:textId="0AABA6D3" w:rsidR="00126FEE" w:rsidRDefault="00126FEE" w:rsidP="00126FEE">
      <w:r w:rsidRPr="0043534D">
        <w:t xml:space="preserve">The page and line numbers refer to those in 11az Draft </w:t>
      </w:r>
      <w:r>
        <w:t>4</w:t>
      </w:r>
      <w:r w:rsidRPr="0043534D">
        <w:t>.</w:t>
      </w:r>
      <w:r w:rsidR="0092294F">
        <w:t>1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261F0091" w14:textId="378724BA" w:rsidR="00E426E0" w:rsidRDefault="00E426E0" w:rsidP="00E426E0">
      <w:pPr>
        <w:jc w:val="both"/>
      </w:pPr>
      <w:r>
        <w:t xml:space="preserve">This submission proposes the resolutions to 11az </w:t>
      </w:r>
      <w:r w:rsidR="00B26058">
        <w:t>SAB1</w:t>
      </w:r>
      <w:r>
        <w:t xml:space="preserve"> </w:t>
      </w:r>
      <w:r w:rsidR="00B26058">
        <w:t xml:space="preserve">CID </w:t>
      </w:r>
      <w:r w:rsidR="00CC77F0">
        <w:t>7</w:t>
      </w:r>
      <w:r w:rsidR="002256F0">
        <w:t>211, 7212</w:t>
      </w:r>
      <w:r w:rsidR="00CC77F0">
        <w:t xml:space="preserve"> and 7</w:t>
      </w:r>
      <w:r w:rsidR="002256F0">
        <w:t>217</w:t>
      </w:r>
      <w:r w:rsidR="00CC77F0">
        <w:t>.</w:t>
      </w:r>
      <w:r w:rsidR="00B26058">
        <w:t xml:space="preserve"> </w:t>
      </w: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74902096" w:rsidR="00E426E0" w:rsidRDefault="00E426E0" w:rsidP="00E426E0">
      <w:r w:rsidRPr="0043534D">
        <w:t xml:space="preserve">The page and line numbers refer to those in 11az Draft </w:t>
      </w:r>
      <w:r w:rsidR="00126FEE">
        <w:t>4</w:t>
      </w:r>
      <w:r w:rsidRPr="0043534D">
        <w:t>.</w:t>
      </w:r>
      <w:r w:rsidR="00B26058">
        <w:t>1</w:t>
      </w:r>
      <w:r w:rsidRPr="0043534D">
        <w:t xml:space="preserve"> [1].</w:t>
      </w:r>
    </w:p>
    <w:p w14:paraId="5C5E3B8A" w14:textId="77777777" w:rsidR="00E426E0" w:rsidRDefault="00E426E0" w:rsidP="00137E63"/>
    <w:p w14:paraId="2EA798AB" w14:textId="6E98B268" w:rsidR="00FC15EB" w:rsidRDefault="00FC15EB" w:rsidP="00137E63"/>
    <w:p w14:paraId="73013B43" w14:textId="114B605F" w:rsidR="00FC15EB" w:rsidRDefault="00FC15EB" w:rsidP="00137E63"/>
    <w:p w14:paraId="4C1F7E9E" w14:textId="79C5577A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258F83C2" w14:textId="3C1B0783" w:rsidR="008453FE" w:rsidRDefault="008453FE" w:rsidP="00E413B8">
      <w:pPr>
        <w:rPr>
          <w:b/>
          <w:bCs/>
          <w:color w:val="222222"/>
        </w:rPr>
      </w:pPr>
    </w:p>
    <w:p w14:paraId="73FC0B39" w14:textId="043B608F" w:rsidR="00BA03A7" w:rsidRDefault="00BA03A7" w:rsidP="00E413B8">
      <w:pPr>
        <w:rPr>
          <w:b/>
          <w:bCs/>
          <w:color w:val="222222"/>
          <w:u w:val="single"/>
        </w:rPr>
      </w:pPr>
      <w:r w:rsidRPr="00BA03A7">
        <w:rPr>
          <w:b/>
          <w:bCs/>
          <w:color w:val="222222"/>
          <w:u w:val="single"/>
        </w:rPr>
        <w:t>CID 7211 and 7212</w:t>
      </w:r>
    </w:p>
    <w:p w14:paraId="74F3F775" w14:textId="77777777" w:rsidR="00BA03A7" w:rsidRPr="00BA03A7" w:rsidRDefault="00BA03A7" w:rsidP="00E413B8">
      <w:pPr>
        <w:rPr>
          <w:b/>
          <w:bCs/>
          <w:color w:val="222222"/>
          <w:u w:val="single"/>
        </w:rPr>
      </w:pPr>
    </w:p>
    <w:tbl>
      <w:tblPr>
        <w:tblStyle w:val="TableGrid"/>
        <w:tblW w:w="10234" w:type="dxa"/>
        <w:tblInd w:w="-275" w:type="dxa"/>
        <w:tblLook w:val="04A0" w:firstRow="1" w:lastRow="0" w:firstColumn="1" w:lastColumn="0" w:noHBand="0" w:noVBand="1"/>
      </w:tblPr>
      <w:tblGrid>
        <w:gridCol w:w="697"/>
        <w:gridCol w:w="1190"/>
        <w:gridCol w:w="1305"/>
        <w:gridCol w:w="1758"/>
        <w:gridCol w:w="1710"/>
        <w:gridCol w:w="3574"/>
      </w:tblGrid>
      <w:tr w:rsidR="00BA03A7" w14:paraId="26058A6A" w14:textId="77777777" w:rsidTr="00F8130C">
        <w:tc>
          <w:tcPr>
            <w:tcW w:w="697" w:type="dxa"/>
          </w:tcPr>
          <w:p w14:paraId="0DBE736F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E5F2783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305" w:type="dxa"/>
          </w:tcPr>
          <w:p w14:paraId="037BC3A8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1758" w:type="dxa"/>
          </w:tcPr>
          <w:p w14:paraId="3E0DA932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710" w:type="dxa"/>
          </w:tcPr>
          <w:p w14:paraId="2D20C09A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574" w:type="dxa"/>
          </w:tcPr>
          <w:p w14:paraId="5C899AD3" w14:textId="77777777" w:rsidR="008453FE" w:rsidRDefault="008453FE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BA03A7" w14:paraId="234C8CC1" w14:textId="77777777" w:rsidTr="00F8130C">
        <w:tc>
          <w:tcPr>
            <w:tcW w:w="697" w:type="dxa"/>
          </w:tcPr>
          <w:p w14:paraId="3D9BBE5A" w14:textId="34BDA5F3" w:rsidR="008453FE" w:rsidRDefault="008453FE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7211</w:t>
            </w:r>
          </w:p>
        </w:tc>
        <w:tc>
          <w:tcPr>
            <w:tcW w:w="1190" w:type="dxa"/>
          </w:tcPr>
          <w:p w14:paraId="1AE2653B" w14:textId="75A619D1" w:rsidR="008453FE" w:rsidRPr="00713C4F" w:rsidRDefault="003901FF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236</w:t>
            </w:r>
            <w:r w:rsidR="008453FE">
              <w:rPr>
                <w:rFonts w:eastAsia="Calibri"/>
              </w:rPr>
              <w:t>/</w:t>
            </w:r>
            <w:r>
              <w:rPr>
                <w:rFonts w:eastAsia="Calibri"/>
              </w:rPr>
              <w:t>15</w:t>
            </w:r>
          </w:p>
        </w:tc>
        <w:tc>
          <w:tcPr>
            <w:tcW w:w="1305" w:type="dxa"/>
          </w:tcPr>
          <w:p w14:paraId="7A523670" w14:textId="327E8E08" w:rsidR="008453FE" w:rsidRPr="00713C4F" w:rsidRDefault="008453FE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27.3.18a.</w:t>
            </w:r>
            <w:r w:rsidR="003901FF">
              <w:rPr>
                <w:rFonts w:eastAsia="Calibri"/>
              </w:rPr>
              <w:t>1</w:t>
            </w:r>
          </w:p>
        </w:tc>
        <w:tc>
          <w:tcPr>
            <w:tcW w:w="1758" w:type="dxa"/>
          </w:tcPr>
          <w:p w14:paraId="73DC1176" w14:textId="77777777" w:rsidR="003901FF" w:rsidRDefault="003901FF" w:rsidP="003901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Should clarify that pre-HE modulated fields of PPDU in HE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Ranging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NDP are the same as the pre-HE modulated fields in a HE SU PPDU</w:t>
            </w:r>
          </w:p>
          <w:p w14:paraId="646369DF" w14:textId="77777777" w:rsidR="008453FE" w:rsidRPr="00713C4F" w:rsidRDefault="008453FE" w:rsidP="00F23671">
            <w:pPr>
              <w:rPr>
                <w:rFonts w:eastAsia="Calibri"/>
              </w:rPr>
            </w:pPr>
          </w:p>
        </w:tc>
        <w:tc>
          <w:tcPr>
            <w:tcW w:w="1710" w:type="dxa"/>
          </w:tcPr>
          <w:p w14:paraId="7154E400" w14:textId="77777777" w:rsidR="003901FF" w:rsidRDefault="003901FF" w:rsidP="003901F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Add bullet point before line 15, saying "pre-HE modulated fields in HE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Ranging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NDP is the same as the pre-modulated fields in a HE SU PPDU"</w:t>
            </w:r>
          </w:p>
          <w:p w14:paraId="679AF6DF" w14:textId="77777777" w:rsidR="008453FE" w:rsidRPr="00713C4F" w:rsidRDefault="008453FE" w:rsidP="00F23671">
            <w:pPr>
              <w:tabs>
                <w:tab w:val="left" w:pos="487"/>
              </w:tabs>
              <w:rPr>
                <w:rFonts w:eastAsia="Calibri"/>
              </w:rPr>
            </w:pPr>
          </w:p>
        </w:tc>
        <w:tc>
          <w:tcPr>
            <w:tcW w:w="3574" w:type="dxa"/>
          </w:tcPr>
          <w:p w14:paraId="3EFDC3BF" w14:textId="77777777" w:rsidR="008453FE" w:rsidRPr="00CC3E41" w:rsidRDefault="008453FE" w:rsidP="00F23671">
            <w:pPr>
              <w:rPr>
                <w:rFonts w:eastAsia="Calibri"/>
              </w:rPr>
            </w:pPr>
            <w:r w:rsidRPr="00CC3E41">
              <w:rPr>
                <w:rFonts w:eastAsia="Calibri"/>
              </w:rPr>
              <w:t xml:space="preserve">Revised. </w:t>
            </w:r>
          </w:p>
          <w:p w14:paraId="284B3E18" w14:textId="66BF0ED8" w:rsidR="008453FE" w:rsidRDefault="008453FE" w:rsidP="00F23671">
            <w:pPr>
              <w:rPr>
                <w:rFonts w:eastAsia="Calibri"/>
              </w:rPr>
            </w:pPr>
          </w:p>
          <w:p w14:paraId="4AA97040" w14:textId="6C2A7F0C" w:rsidR="001D6441" w:rsidRDefault="00540250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Agree with commenter to clarify the definition for pre-HE modulated fields </w:t>
            </w:r>
            <w:r w:rsidR="00965921">
              <w:rPr>
                <w:rFonts w:eastAsia="Calibri"/>
              </w:rPr>
              <w:t>in</w:t>
            </w:r>
            <w:r>
              <w:rPr>
                <w:rFonts w:eastAsia="Calibri"/>
              </w:rPr>
              <w:t xml:space="preserve"> HE </w:t>
            </w:r>
            <w:proofErr w:type="gramStart"/>
            <w:r>
              <w:rPr>
                <w:rFonts w:eastAsia="Calibri"/>
              </w:rPr>
              <w:t>Ranging</w:t>
            </w:r>
            <w:proofErr w:type="gramEnd"/>
            <w:r>
              <w:rPr>
                <w:rFonts w:eastAsia="Calibri"/>
              </w:rPr>
              <w:t xml:space="preserve"> NDP.  </w:t>
            </w:r>
          </w:p>
          <w:p w14:paraId="0E1DBC60" w14:textId="77777777" w:rsidR="001D6441" w:rsidRPr="00CC3E41" w:rsidRDefault="001D6441" w:rsidP="00F23671">
            <w:pPr>
              <w:rPr>
                <w:rFonts w:eastAsia="Calibri"/>
              </w:rPr>
            </w:pPr>
          </w:p>
          <w:p w14:paraId="2FFD4BAA" w14:textId="3313AD96" w:rsidR="008453FE" w:rsidRPr="00CC3E41" w:rsidRDefault="008453FE" w:rsidP="00F23671">
            <w:pPr>
              <w:rPr>
                <w:rFonts w:eastAsia="Calibri"/>
              </w:rPr>
            </w:pPr>
            <w:proofErr w:type="spellStart"/>
            <w:r w:rsidRPr="00CC3E41">
              <w:rPr>
                <w:rFonts w:eastAsia="Calibri"/>
              </w:rPr>
              <w:t>TGaz</w:t>
            </w:r>
            <w:proofErr w:type="spellEnd"/>
            <w:r w:rsidRPr="00CC3E41">
              <w:rPr>
                <w:rFonts w:eastAsia="Calibri"/>
              </w:rPr>
              <w:t xml:space="preserve"> editor: please incorporate the text changes in </w:t>
            </w:r>
            <w:r w:rsidR="00E74EFD">
              <w:rPr>
                <w:rFonts w:eastAsia="Calibri"/>
              </w:rPr>
              <w:t>this document (22/</w:t>
            </w:r>
            <w:r w:rsidR="003F5CA3">
              <w:rPr>
                <w:rFonts w:eastAsia="Calibri"/>
              </w:rPr>
              <w:t>0672</w:t>
            </w:r>
            <w:r w:rsidR="00E74EFD">
              <w:rPr>
                <w:rFonts w:eastAsia="Calibri"/>
              </w:rPr>
              <w:t>r0) with tag #7211.</w:t>
            </w:r>
          </w:p>
        </w:tc>
      </w:tr>
      <w:tr w:rsidR="00BA03A7" w14:paraId="26B7BECB" w14:textId="77777777" w:rsidTr="00F8130C">
        <w:tc>
          <w:tcPr>
            <w:tcW w:w="697" w:type="dxa"/>
          </w:tcPr>
          <w:p w14:paraId="715D65A5" w14:textId="5ECA9F39" w:rsidR="00BA03A7" w:rsidRDefault="00BA03A7" w:rsidP="00BA03A7">
            <w:pPr>
              <w:rPr>
                <w:rFonts w:eastAsia="Calibri"/>
              </w:rPr>
            </w:pPr>
            <w:r>
              <w:rPr>
                <w:rFonts w:eastAsia="Calibri"/>
              </w:rPr>
              <w:t>7212</w:t>
            </w:r>
          </w:p>
        </w:tc>
        <w:tc>
          <w:tcPr>
            <w:tcW w:w="1190" w:type="dxa"/>
          </w:tcPr>
          <w:p w14:paraId="2711574A" w14:textId="156283CB" w:rsidR="00BA03A7" w:rsidRDefault="00BA03A7" w:rsidP="00BA03A7">
            <w:pPr>
              <w:rPr>
                <w:rFonts w:eastAsia="Calibri"/>
              </w:rPr>
            </w:pPr>
            <w:r>
              <w:rPr>
                <w:rFonts w:eastAsia="Calibri"/>
              </w:rPr>
              <w:t>236/15</w:t>
            </w:r>
          </w:p>
        </w:tc>
        <w:tc>
          <w:tcPr>
            <w:tcW w:w="1305" w:type="dxa"/>
          </w:tcPr>
          <w:p w14:paraId="5F4E7E88" w14:textId="22DBDDF1" w:rsidR="00BA03A7" w:rsidRDefault="00BA03A7" w:rsidP="00BA03A7">
            <w:pPr>
              <w:rPr>
                <w:rFonts w:eastAsia="Calibri"/>
              </w:rPr>
            </w:pPr>
            <w:r>
              <w:rPr>
                <w:rFonts w:eastAsia="Calibri"/>
              </w:rPr>
              <w:t>27.3.18a.1</w:t>
            </w:r>
          </w:p>
        </w:tc>
        <w:tc>
          <w:tcPr>
            <w:tcW w:w="1758" w:type="dxa"/>
          </w:tcPr>
          <w:p w14:paraId="6DB8DDCA" w14:textId="77777777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For the HE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Ranging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NDP, the bits that are assigned in the L-SIG and HE-SIG-A should be the same as the bits assign for an HE SU PPDU, unless otherwise specified this section</w:t>
            </w:r>
          </w:p>
          <w:p w14:paraId="615920A3" w14:textId="0B6E64C5" w:rsidR="00BA03A7" w:rsidRDefault="00BA03A7" w:rsidP="00BA03A7">
            <w:pPr>
              <w:tabs>
                <w:tab w:val="left" w:pos="418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346095F" w14:textId="5183DBD4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Add bullet point before line 15, saying "Bit assignments for L-SIG and HE-SIG-A should be the same as the bit assignments for an HE SU PPDU, unless otherwise specified"</w:t>
            </w:r>
          </w:p>
        </w:tc>
        <w:tc>
          <w:tcPr>
            <w:tcW w:w="3574" w:type="dxa"/>
          </w:tcPr>
          <w:p w14:paraId="2DE4933D" w14:textId="77777777" w:rsidR="00BA03A7" w:rsidRPr="00CC3E41" w:rsidRDefault="00BA03A7" w:rsidP="00BA03A7">
            <w:pPr>
              <w:rPr>
                <w:rFonts w:eastAsia="Calibri"/>
              </w:rPr>
            </w:pPr>
            <w:r w:rsidRPr="00CC3E41">
              <w:rPr>
                <w:rFonts w:eastAsia="Calibri"/>
              </w:rPr>
              <w:t xml:space="preserve">Revised. </w:t>
            </w:r>
          </w:p>
          <w:p w14:paraId="34F14CCC" w14:textId="77777777" w:rsidR="00BA03A7" w:rsidRDefault="00BA03A7" w:rsidP="00BA03A7">
            <w:pPr>
              <w:rPr>
                <w:rFonts w:eastAsia="Calibri"/>
              </w:rPr>
            </w:pPr>
          </w:p>
          <w:p w14:paraId="281C0C72" w14:textId="2997D1D7" w:rsidR="00BA03A7" w:rsidRDefault="00965921" w:rsidP="00BA03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Agree with commenter to clarify the definition for pre-HE modulated fields including bit assignments for L-SIG and HE-SIG-A in HE </w:t>
            </w:r>
            <w:proofErr w:type="gramStart"/>
            <w:r>
              <w:rPr>
                <w:rFonts w:eastAsia="Calibri"/>
              </w:rPr>
              <w:t>Ranging</w:t>
            </w:r>
            <w:proofErr w:type="gramEnd"/>
            <w:r>
              <w:rPr>
                <w:rFonts w:eastAsia="Calibri"/>
              </w:rPr>
              <w:t xml:space="preserve"> NDP.  </w:t>
            </w:r>
          </w:p>
          <w:p w14:paraId="57163F30" w14:textId="77777777" w:rsidR="00BA03A7" w:rsidRPr="00CC3E41" w:rsidRDefault="00BA03A7" w:rsidP="00BA03A7">
            <w:pPr>
              <w:rPr>
                <w:rFonts w:eastAsia="Calibri"/>
              </w:rPr>
            </w:pPr>
          </w:p>
          <w:p w14:paraId="20E25A87" w14:textId="65AA948E" w:rsidR="00BA03A7" w:rsidRPr="00CC3E41" w:rsidRDefault="00E74EFD" w:rsidP="00E74EFD">
            <w:pPr>
              <w:rPr>
                <w:rFonts w:eastAsia="Calibri"/>
              </w:rPr>
            </w:pPr>
            <w:proofErr w:type="spellStart"/>
            <w:r w:rsidRPr="00CC3E41">
              <w:rPr>
                <w:rFonts w:eastAsia="Calibri"/>
              </w:rPr>
              <w:t>TGaz</w:t>
            </w:r>
            <w:proofErr w:type="spellEnd"/>
            <w:r w:rsidRPr="00CC3E41">
              <w:rPr>
                <w:rFonts w:eastAsia="Calibri"/>
              </w:rPr>
              <w:t xml:space="preserve"> editor: please incorporate the text changes in </w:t>
            </w:r>
            <w:r>
              <w:rPr>
                <w:rFonts w:eastAsia="Calibri"/>
              </w:rPr>
              <w:t>this document (22/</w:t>
            </w:r>
            <w:r w:rsidR="003F5CA3">
              <w:rPr>
                <w:rFonts w:eastAsia="Calibri"/>
              </w:rPr>
              <w:t>0672</w:t>
            </w:r>
            <w:r>
              <w:rPr>
                <w:rFonts w:eastAsia="Calibri"/>
              </w:rPr>
              <w:t>r0) with tag #7212.</w:t>
            </w:r>
          </w:p>
        </w:tc>
      </w:tr>
    </w:tbl>
    <w:p w14:paraId="655579B0" w14:textId="77777777" w:rsidR="00B95FE2" w:rsidRDefault="00B95FE2" w:rsidP="00E413B8">
      <w:pPr>
        <w:rPr>
          <w:b/>
          <w:bCs/>
          <w:color w:val="222222"/>
        </w:rPr>
      </w:pPr>
    </w:p>
    <w:p w14:paraId="40760A3E" w14:textId="77777777" w:rsidR="00B95FE2" w:rsidRDefault="00B95FE2" w:rsidP="00E413B8">
      <w:pPr>
        <w:rPr>
          <w:b/>
          <w:bCs/>
          <w:color w:val="222222"/>
        </w:rPr>
      </w:pPr>
    </w:p>
    <w:p w14:paraId="27226740" w14:textId="1B2A4A6D" w:rsidR="00E413B8" w:rsidRPr="00B95FE2" w:rsidRDefault="00E413B8" w:rsidP="00E413B8">
      <w:pPr>
        <w:rPr>
          <w:b/>
          <w:bCs/>
          <w:color w:val="222222"/>
        </w:rPr>
      </w:pPr>
      <w:r>
        <w:rPr>
          <w:rFonts w:ascii="Arial" w:hAnsi="Arial" w:cs="Arial"/>
          <w:b/>
          <w:bCs/>
          <w:sz w:val="20"/>
          <w:szCs w:val="20"/>
        </w:rPr>
        <w:t>Proposed resolution</w:t>
      </w:r>
    </w:p>
    <w:p w14:paraId="1EEA8D39" w14:textId="77777777" w:rsidR="00BB64A7" w:rsidRDefault="00BB64A7" w:rsidP="00BF3292">
      <w:pPr>
        <w:rPr>
          <w:rFonts w:ascii="Arial" w:hAnsi="Arial" w:cs="Arial"/>
          <w:b/>
          <w:bCs/>
          <w:sz w:val="20"/>
          <w:szCs w:val="20"/>
        </w:rPr>
      </w:pPr>
    </w:p>
    <w:p w14:paraId="279EF3F8" w14:textId="138A693F" w:rsidR="00BF3292" w:rsidRPr="00E413B8" w:rsidRDefault="00BF3292" w:rsidP="00BF3292">
      <w:pPr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TGaz</w:t>
      </w:r>
      <w:proofErr w:type="spellEnd"/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Editors: Please modify the text on page 23</w:t>
      </w:r>
      <w:r w:rsidR="00D83BF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7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/line </w:t>
      </w:r>
      <w:r w:rsidR="00D83BF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7</w:t>
      </w:r>
      <w:r w:rsidR="0047209C"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of D4.1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as shown below: </w:t>
      </w:r>
      <w:r w:rsidR="00A6110A"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(#7</w:t>
      </w:r>
      <w:r w:rsidR="00BB64A7"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2</w:t>
      </w:r>
      <w:r w:rsidR="00D83BF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11, #</w:t>
      </w:r>
      <w:proofErr w:type="gramStart"/>
      <w:r w:rsidR="00D83BF9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7212</w:t>
      </w:r>
      <w:r w:rsidR="007B3F3C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</w:t>
      </w:r>
      <w:r w:rsidR="00A6110A"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)</w:t>
      </w:r>
      <w:proofErr w:type="gramEnd"/>
    </w:p>
    <w:p w14:paraId="0CF9E301" w14:textId="7411C4AE" w:rsidR="00C51EFE" w:rsidRDefault="00C51EFE" w:rsidP="00C51EFE">
      <w:pPr>
        <w:spacing w:before="100" w:beforeAutospacing="1" w:after="100" w:afterAutospacing="1"/>
      </w:pPr>
      <w:r w:rsidRPr="00C51EFE">
        <w:rPr>
          <w:rFonts w:ascii="Arial" w:hAnsi="Arial" w:cs="Arial"/>
          <w:b/>
          <w:bCs/>
          <w:sz w:val="20"/>
          <w:szCs w:val="20"/>
        </w:rPr>
        <w:t>27.3.18a</w:t>
      </w:r>
      <w:r w:rsidR="00E90F1B">
        <w:rPr>
          <w:rFonts w:ascii="Arial" w:hAnsi="Arial" w:cs="Arial"/>
          <w:b/>
          <w:bCs/>
          <w:sz w:val="20"/>
          <w:szCs w:val="20"/>
        </w:rPr>
        <w:t>.1</w:t>
      </w:r>
      <w:r w:rsidRPr="00C51EFE">
        <w:rPr>
          <w:rFonts w:ascii="Arial" w:hAnsi="Arial" w:cs="Arial"/>
          <w:b/>
          <w:bCs/>
          <w:sz w:val="20"/>
          <w:szCs w:val="20"/>
        </w:rPr>
        <w:t xml:space="preserve"> HE </w:t>
      </w:r>
      <w:proofErr w:type="gramStart"/>
      <w:r w:rsidRPr="00C51EFE">
        <w:rPr>
          <w:rFonts w:ascii="Arial" w:hAnsi="Arial" w:cs="Arial"/>
          <w:b/>
          <w:bCs/>
          <w:sz w:val="20"/>
          <w:szCs w:val="20"/>
        </w:rPr>
        <w:t>Ranging</w:t>
      </w:r>
      <w:proofErr w:type="gramEnd"/>
      <w:r w:rsidRPr="00C51EFE">
        <w:rPr>
          <w:rFonts w:ascii="Arial" w:hAnsi="Arial" w:cs="Arial"/>
          <w:b/>
          <w:bCs/>
          <w:sz w:val="20"/>
          <w:szCs w:val="20"/>
        </w:rPr>
        <w:t xml:space="preserve"> NDP </w:t>
      </w:r>
    </w:p>
    <w:p w14:paraId="5924E49A" w14:textId="3E12BE7F" w:rsidR="00E90F1B" w:rsidRDefault="00E90F1B" w:rsidP="00E90F1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HE </w:t>
      </w:r>
      <w:proofErr w:type="gramStart"/>
      <w:r>
        <w:rPr>
          <w:sz w:val="22"/>
          <w:szCs w:val="22"/>
        </w:rPr>
        <w:t>Ranging</w:t>
      </w:r>
      <w:proofErr w:type="gramEnd"/>
      <w:r>
        <w:rPr>
          <w:sz w:val="22"/>
          <w:szCs w:val="22"/>
        </w:rPr>
        <w:t xml:space="preserve"> NDP has the following properties: </w:t>
      </w:r>
    </w:p>
    <w:p w14:paraId="7022F130" w14:textId="77777777" w:rsidR="00E90F1B" w:rsidRDefault="00E90F1B" w:rsidP="00E90F1B">
      <w:pPr>
        <w:pStyle w:val="Default"/>
        <w:rPr>
          <w:sz w:val="22"/>
          <w:szCs w:val="22"/>
        </w:rPr>
      </w:pPr>
    </w:p>
    <w:p w14:paraId="4B92FB8B" w14:textId="77777777" w:rsidR="001D142F" w:rsidRDefault="00E90F1B" w:rsidP="00E90F1B">
      <w:pPr>
        <w:pStyle w:val="Default"/>
        <w:rPr>
          <w:ins w:id="1" w:author="Microsoft Office User" w:date="2022-04-19T18:01:00Z"/>
          <w:sz w:val="22"/>
          <w:szCs w:val="22"/>
        </w:rPr>
      </w:pPr>
      <w:r>
        <w:rPr>
          <w:sz w:val="22"/>
          <w:szCs w:val="22"/>
        </w:rPr>
        <w:t xml:space="preserve">— Uses the HE SU PPDU format but without the Data field. </w:t>
      </w:r>
    </w:p>
    <w:p w14:paraId="2AA3B559" w14:textId="77777777" w:rsidR="001D142F" w:rsidRDefault="001D142F" w:rsidP="00E90F1B">
      <w:pPr>
        <w:pStyle w:val="Default"/>
        <w:rPr>
          <w:ins w:id="2" w:author="Microsoft Office User" w:date="2022-04-19T18:01:00Z"/>
          <w:sz w:val="22"/>
          <w:szCs w:val="22"/>
        </w:rPr>
      </w:pPr>
    </w:p>
    <w:p w14:paraId="7762D629" w14:textId="6A8935C5" w:rsidR="00E90F1B" w:rsidRDefault="001D142F" w:rsidP="00E90F1B">
      <w:pPr>
        <w:pStyle w:val="Default"/>
        <w:rPr>
          <w:sz w:val="23"/>
          <w:szCs w:val="23"/>
        </w:rPr>
      </w:pPr>
      <w:ins w:id="3" w:author="Microsoft Office User" w:date="2022-04-19T18:01:00Z">
        <w:r>
          <w:rPr>
            <w:sz w:val="22"/>
            <w:szCs w:val="22"/>
          </w:rPr>
          <w:lastRenderedPageBreak/>
          <w:t xml:space="preserve">— </w:t>
        </w:r>
      </w:ins>
      <w:ins w:id="4" w:author="Microsoft Office User" w:date="2022-04-19T17:40:00Z">
        <w:r w:rsidR="00832D90">
          <w:rPr>
            <w:sz w:val="22"/>
            <w:szCs w:val="22"/>
          </w:rPr>
          <w:t>The</w:t>
        </w:r>
      </w:ins>
      <w:ins w:id="5" w:author="Microsoft Office User" w:date="2022-04-19T17:46:00Z">
        <w:r w:rsidR="00E00085">
          <w:rPr>
            <w:sz w:val="22"/>
            <w:szCs w:val="22"/>
          </w:rPr>
          <w:t xml:space="preserve"> L-STF and L-LTF fields in</w:t>
        </w:r>
      </w:ins>
      <w:ins w:id="6" w:author="Microsoft Office User" w:date="2022-04-19T17:38:00Z">
        <w:r w:rsidR="000413FF">
          <w:rPr>
            <w:rFonts w:ascii="Calibri" w:hAnsi="Calibri" w:cs="Calibri"/>
            <w:sz w:val="22"/>
            <w:szCs w:val="22"/>
          </w:rPr>
          <w:t xml:space="preserve"> </w:t>
        </w:r>
      </w:ins>
      <w:ins w:id="7" w:author="Microsoft Office User" w:date="2022-04-19T22:02:00Z">
        <w:r w:rsidR="008F415C" w:rsidRPr="00175F2D">
          <w:rPr>
            <w:rFonts w:ascii="Calibri" w:hAnsi="Calibri" w:cs="Calibri"/>
            <w:sz w:val="22"/>
            <w:szCs w:val="22"/>
          </w:rPr>
          <w:t>an</w:t>
        </w:r>
        <w:r w:rsidR="008F415C">
          <w:rPr>
            <w:rFonts w:ascii="Calibri" w:hAnsi="Calibri" w:cs="Calibri"/>
            <w:sz w:val="22"/>
            <w:szCs w:val="22"/>
          </w:rPr>
          <w:t xml:space="preserve"> </w:t>
        </w:r>
      </w:ins>
      <w:ins w:id="8" w:author="Microsoft Office User" w:date="2022-04-19T17:38:00Z">
        <w:r w:rsidR="000413FF">
          <w:rPr>
            <w:rFonts w:ascii="Calibri" w:hAnsi="Calibri" w:cs="Calibri"/>
            <w:sz w:val="22"/>
            <w:szCs w:val="22"/>
          </w:rPr>
          <w:t xml:space="preserve">HE </w:t>
        </w:r>
        <w:proofErr w:type="gramStart"/>
        <w:r w:rsidR="000413FF">
          <w:rPr>
            <w:rFonts w:ascii="Calibri" w:hAnsi="Calibri" w:cs="Calibri"/>
            <w:sz w:val="22"/>
            <w:szCs w:val="22"/>
          </w:rPr>
          <w:t>Ranging</w:t>
        </w:r>
        <w:proofErr w:type="gramEnd"/>
        <w:r w:rsidR="000413FF">
          <w:rPr>
            <w:rFonts w:ascii="Calibri" w:hAnsi="Calibri" w:cs="Calibri"/>
            <w:sz w:val="22"/>
            <w:szCs w:val="22"/>
          </w:rPr>
          <w:t xml:space="preserve"> NDP </w:t>
        </w:r>
      </w:ins>
      <w:ins w:id="9" w:author="Microsoft Office User" w:date="2022-04-19T17:47:00Z">
        <w:r w:rsidR="00E00085">
          <w:rPr>
            <w:rFonts w:ascii="Calibri" w:hAnsi="Calibri" w:cs="Calibri"/>
            <w:sz w:val="22"/>
            <w:szCs w:val="22"/>
          </w:rPr>
          <w:t>are</w:t>
        </w:r>
      </w:ins>
      <w:ins w:id="10" w:author="Microsoft Office User" w:date="2022-04-19T17:38:00Z">
        <w:r w:rsidR="000413FF">
          <w:rPr>
            <w:rFonts w:ascii="Calibri" w:hAnsi="Calibri" w:cs="Calibri"/>
            <w:sz w:val="22"/>
            <w:szCs w:val="22"/>
          </w:rPr>
          <w:t xml:space="preserve"> the same as the </w:t>
        </w:r>
      </w:ins>
      <w:ins w:id="11" w:author="Microsoft Office User" w:date="2022-04-19T17:47:00Z">
        <w:r w:rsidR="00E00085">
          <w:rPr>
            <w:rFonts w:ascii="Calibri" w:hAnsi="Calibri" w:cs="Calibri"/>
            <w:sz w:val="22"/>
            <w:szCs w:val="22"/>
          </w:rPr>
          <w:t xml:space="preserve">L-STF and L-LTF </w:t>
        </w:r>
      </w:ins>
      <w:ins w:id="12" w:author="Microsoft Office User" w:date="2022-04-19T17:38:00Z">
        <w:r w:rsidR="000413FF">
          <w:rPr>
            <w:rFonts w:ascii="Calibri" w:hAnsi="Calibri" w:cs="Calibri"/>
            <w:sz w:val="22"/>
            <w:szCs w:val="22"/>
          </w:rPr>
          <w:t xml:space="preserve">fields in </w:t>
        </w:r>
        <w:r w:rsidR="000413FF" w:rsidRPr="00175F2D">
          <w:rPr>
            <w:rFonts w:ascii="Calibri" w:hAnsi="Calibri" w:cs="Calibri"/>
            <w:sz w:val="22"/>
            <w:szCs w:val="22"/>
          </w:rPr>
          <w:t>a</w:t>
        </w:r>
      </w:ins>
      <w:ins w:id="13" w:author="Microsoft Office User" w:date="2022-04-19T22:02:00Z">
        <w:r w:rsidR="008F415C" w:rsidRPr="00175F2D">
          <w:rPr>
            <w:rFonts w:ascii="Calibri" w:hAnsi="Calibri" w:cs="Calibri"/>
            <w:sz w:val="22"/>
            <w:szCs w:val="22"/>
          </w:rPr>
          <w:t>n</w:t>
        </w:r>
      </w:ins>
      <w:ins w:id="14" w:author="Microsoft Office User" w:date="2022-04-19T17:38:00Z">
        <w:r w:rsidR="000413FF">
          <w:rPr>
            <w:rFonts w:ascii="Calibri" w:hAnsi="Calibri" w:cs="Calibri"/>
            <w:sz w:val="22"/>
            <w:szCs w:val="22"/>
          </w:rPr>
          <w:t xml:space="preserve"> HE SU PPDU.</w:t>
        </w:r>
        <w:r w:rsidR="000413FF" w:rsidRPr="00E90F1B">
          <w:rPr>
            <w:rFonts w:ascii="Calibri" w:hAnsi="Calibri" w:cs="Calibri"/>
            <w:sz w:val="22"/>
            <w:szCs w:val="22"/>
          </w:rPr>
          <w:t xml:space="preserve"> </w:t>
        </w:r>
      </w:ins>
      <w:ins w:id="15" w:author="Microsoft Office User" w:date="2022-04-19T22:03:00Z">
        <w:r w:rsidR="008F415C">
          <w:rPr>
            <w:rFonts w:ascii="Calibri" w:hAnsi="Calibri" w:cs="Calibri"/>
            <w:sz w:val="22"/>
            <w:szCs w:val="22"/>
          </w:rPr>
          <w:t xml:space="preserve"> </w:t>
        </w:r>
      </w:ins>
      <w:ins w:id="16" w:author="Microsoft Office User" w:date="2022-04-19T17:47:00Z">
        <w:r w:rsidR="00E00085">
          <w:rPr>
            <w:rFonts w:ascii="Calibri" w:hAnsi="Calibri" w:cs="Calibri"/>
            <w:sz w:val="22"/>
            <w:szCs w:val="22"/>
          </w:rPr>
          <w:t>The subfield</w:t>
        </w:r>
      </w:ins>
      <w:ins w:id="17" w:author="Microsoft Office User" w:date="2022-04-19T18:02:00Z">
        <w:r>
          <w:rPr>
            <w:rFonts w:ascii="Calibri" w:hAnsi="Calibri" w:cs="Calibri"/>
            <w:sz w:val="22"/>
            <w:szCs w:val="22"/>
          </w:rPr>
          <w:t>s</w:t>
        </w:r>
      </w:ins>
      <w:ins w:id="18" w:author="Microsoft Office User" w:date="2022-04-19T17:47:00Z">
        <w:r w:rsidR="00E00085">
          <w:rPr>
            <w:rFonts w:ascii="Calibri" w:hAnsi="Calibri" w:cs="Calibri"/>
            <w:sz w:val="22"/>
            <w:szCs w:val="22"/>
          </w:rPr>
          <w:t xml:space="preserve"> in L-SIG, RL-SIG </w:t>
        </w:r>
      </w:ins>
      <w:ins w:id="19" w:author="Microsoft Office User" w:date="2022-04-19T18:02:00Z">
        <w:r>
          <w:rPr>
            <w:rFonts w:ascii="Calibri" w:hAnsi="Calibri" w:cs="Calibri"/>
            <w:sz w:val="22"/>
            <w:szCs w:val="22"/>
          </w:rPr>
          <w:t xml:space="preserve">and HE-SIG-A </w:t>
        </w:r>
      </w:ins>
      <w:ins w:id="20" w:author="Microsoft Office User" w:date="2022-04-19T18:04:00Z">
        <w:r w:rsidR="00933EDD">
          <w:rPr>
            <w:rFonts w:ascii="Calibri" w:hAnsi="Calibri" w:cs="Calibri"/>
            <w:sz w:val="22"/>
            <w:szCs w:val="22"/>
          </w:rPr>
          <w:t xml:space="preserve">have </w:t>
        </w:r>
      </w:ins>
      <w:ins w:id="21" w:author="Microsoft Office User" w:date="2022-04-19T18:02:00Z">
        <w:r>
          <w:rPr>
            <w:rFonts w:ascii="Calibri" w:hAnsi="Calibri" w:cs="Calibri"/>
            <w:sz w:val="22"/>
            <w:szCs w:val="22"/>
          </w:rPr>
          <w:t xml:space="preserve">same </w:t>
        </w:r>
      </w:ins>
      <w:ins w:id="22" w:author="Microsoft Office User" w:date="2022-04-19T18:05:00Z">
        <w:r w:rsidR="004001E1">
          <w:rPr>
            <w:rFonts w:ascii="Calibri" w:hAnsi="Calibri" w:cs="Calibri"/>
            <w:sz w:val="22"/>
            <w:szCs w:val="22"/>
          </w:rPr>
          <w:t xml:space="preserve">bit assignments and </w:t>
        </w:r>
      </w:ins>
      <w:ins w:id="23" w:author="Microsoft Office User" w:date="2022-04-19T18:04:00Z">
        <w:r w:rsidR="00933EDD">
          <w:rPr>
            <w:rFonts w:ascii="Calibri" w:hAnsi="Calibri" w:cs="Calibri"/>
            <w:sz w:val="22"/>
            <w:szCs w:val="22"/>
          </w:rPr>
          <w:t xml:space="preserve">definitions </w:t>
        </w:r>
      </w:ins>
      <w:ins w:id="24" w:author="Microsoft Office User" w:date="2022-04-19T18:02:00Z">
        <w:r>
          <w:rPr>
            <w:rFonts w:ascii="Calibri" w:hAnsi="Calibri" w:cs="Calibri"/>
            <w:sz w:val="22"/>
            <w:szCs w:val="22"/>
          </w:rPr>
          <w:t xml:space="preserve">as </w:t>
        </w:r>
      </w:ins>
      <w:ins w:id="25" w:author="Microsoft Office User" w:date="2022-04-19T18:03:00Z">
        <w:r>
          <w:rPr>
            <w:rFonts w:ascii="Calibri" w:hAnsi="Calibri" w:cs="Calibri"/>
            <w:sz w:val="22"/>
            <w:szCs w:val="22"/>
          </w:rPr>
          <w:t xml:space="preserve">the </w:t>
        </w:r>
      </w:ins>
      <w:ins w:id="26" w:author="Microsoft Office User" w:date="2022-04-19T18:04:00Z">
        <w:r w:rsidR="00933EDD">
          <w:rPr>
            <w:rFonts w:ascii="Calibri" w:hAnsi="Calibri" w:cs="Calibri"/>
            <w:sz w:val="22"/>
            <w:szCs w:val="22"/>
          </w:rPr>
          <w:t>subfields</w:t>
        </w:r>
      </w:ins>
      <w:ins w:id="27" w:author="Microsoft Office User" w:date="2022-04-19T18:03:00Z">
        <w:r>
          <w:rPr>
            <w:rFonts w:ascii="Calibri" w:hAnsi="Calibri" w:cs="Calibri"/>
            <w:sz w:val="22"/>
            <w:szCs w:val="22"/>
          </w:rPr>
          <w:t xml:space="preserve"> </w:t>
        </w:r>
      </w:ins>
      <w:ins w:id="28" w:author="Microsoft Office User" w:date="2022-04-19T18:02:00Z">
        <w:r>
          <w:rPr>
            <w:rFonts w:ascii="Calibri" w:hAnsi="Calibri" w:cs="Calibri"/>
            <w:sz w:val="22"/>
            <w:szCs w:val="22"/>
          </w:rPr>
          <w:t>in a HE SU PPDU.</w:t>
        </w:r>
      </w:ins>
    </w:p>
    <w:p w14:paraId="589D985E" w14:textId="77777777" w:rsidR="001D142F" w:rsidRDefault="001D142F" w:rsidP="001D142F">
      <w:pPr>
        <w:pStyle w:val="Default"/>
      </w:pPr>
    </w:p>
    <w:p w14:paraId="30EB3780" w14:textId="142D149A" w:rsidR="001D142F" w:rsidRDefault="001D142F" w:rsidP="001D142F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— No beamforming steering matrix is applied to the waveform. The Beamformed field in HE-SIG-A of an HE </w:t>
      </w:r>
      <w:proofErr w:type="gramStart"/>
      <w:r>
        <w:rPr>
          <w:sz w:val="22"/>
          <w:szCs w:val="22"/>
        </w:rPr>
        <w:t>Ranging</w:t>
      </w:r>
      <w:proofErr w:type="gramEnd"/>
      <w:r>
        <w:rPr>
          <w:sz w:val="22"/>
          <w:szCs w:val="22"/>
        </w:rPr>
        <w:t xml:space="preserve"> NDP is always set to 0. For transmission of HE-STFs and HE-LTFs, if NSTS =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the Q matrix shall be an Identity matrix, and if NSTS &lt;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>, the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Q matrix shall be based on an antenna selection matrix with no antenna swapping. The Q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matrix becomes an Identity matrix when all 0 rows are removed. (#</w:t>
      </w:r>
      <w:r>
        <w:rPr>
          <w:b/>
          <w:bCs/>
          <w:sz w:val="22"/>
          <w:szCs w:val="22"/>
        </w:rPr>
        <w:t>2302</w:t>
      </w:r>
      <w:r>
        <w:rPr>
          <w:sz w:val="22"/>
          <w:szCs w:val="22"/>
        </w:rPr>
        <w:t>, #</w:t>
      </w:r>
      <w:r>
        <w:rPr>
          <w:b/>
          <w:bCs/>
          <w:sz w:val="22"/>
          <w:szCs w:val="22"/>
        </w:rPr>
        <w:t>3270</w:t>
      </w:r>
      <w:r>
        <w:rPr>
          <w:sz w:val="22"/>
          <w:szCs w:val="22"/>
        </w:rPr>
        <w:t>, #</w:t>
      </w:r>
      <w:r>
        <w:rPr>
          <w:b/>
          <w:bCs/>
          <w:sz w:val="22"/>
          <w:szCs w:val="22"/>
        </w:rPr>
        <w:t>5090</w:t>
      </w:r>
      <w:r>
        <w:rPr>
          <w:sz w:val="22"/>
          <w:szCs w:val="22"/>
        </w:rPr>
        <w:t xml:space="preserve">) </w:t>
      </w:r>
    </w:p>
    <w:p w14:paraId="1A52A0F3" w14:textId="6EF53835" w:rsidR="00BA03A7" w:rsidRDefault="00BA03A7" w:rsidP="00BA03A7">
      <w:pPr>
        <w:rPr>
          <w:b/>
          <w:bCs/>
          <w:color w:val="222222"/>
        </w:rPr>
      </w:pPr>
    </w:p>
    <w:p w14:paraId="507A305B" w14:textId="7A9DEA7F" w:rsidR="00BA03A7" w:rsidRDefault="00BA03A7" w:rsidP="00BA03A7">
      <w:pPr>
        <w:rPr>
          <w:b/>
          <w:bCs/>
          <w:color w:val="222222"/>
        </w:rPr>
      </w:pPr>
    </w:p>
    <w:p w14:paraId="173A095E" w14:textId="28861F1C" w:rsidR="00BA03A7" w:rsidRDefault="00BA03A7" w:rsidP="00BA03A7">
      <w:pPr>
        <w:rPr>
          <w:b/>
          <w:bCs/>
          <w:color w:val="222222"/>
        </w:rPr>
      </w:pPr>
    </w:p>
    <w:p w14:paraId="4CBD7F1D" w14:textId="1CC25B4C" w:rsidR="00BA03A7" w:rsidRDefault="00BA03A7" w:rsidP="00BA03A7">
      <w:pPr>
        <w:rPr>
          <w:b/>
          <w:bCs/>
          <w:color w:val="222222"/>
        </w:rPr>
      </w:pPr>
    </w:p>
    <w:p w14:paraId="67352B54" w14:textId="253571E4" w:rsidR="00BA03A7" w:rsidRDefault="00BA03A7" w:rsidP="00BA03A7">
      <w:pPr>
        <w:rPr>
          <w:b/>
          <w:bCs/>
          <w:color w:val="222222"/>
        </w:rPr>
      </w:pPr>
    </w:p>
    <w:p w14:paraId="0E5F0B87" w14:textId="6F49E965" w:rsidR="00B653F5" w:rsidRDefault="00B653F5" w:rsidP="00BA03A7">
      <w:pPr>
        <w:rPr>
          <w:b/>
          <w:bCs/>
          <w:color w:val="222222"/>
        </w:rPr>
      </w:pPr>
    </w:p>
    <w:p w14:paraId="018BC01B" w14:textId="77777777" w:rsidR="00B653F5" w:rsidRDefault="00B653F5" w:rsidP="00BA03A7">
      <w:pPr>
        <w:rPr>
          <w:b/>
          <w:bCs/>
          <w:color w:val="222222"/>
        </w:rPr>
      </w:pPr>
    </w:p>
    <w:p w14:paraId="35A5526F" w14:textId="24B914B7" w:rsidR="00BA03A7" w:rsidRDefault="00BA03A7" w:rsidP="00BA03A7">
      <w:pPr>
        <w:rPr>
          <w:b/>
          <w:bCs/>
          <w:color w:val="222222"/>
          <w:u w:val="single"/>
        </w:rPr>
      </w:pPr>
      <w:r w:rsidRPr="00BA03A7">
        <w:rPr>
          <w:b/>
          <w:bCs/>
          <w:color w:val="222222"/>
          <w:u w:val="single"/>
        </w:rPr>
        <w:t xml:space="preserve">CID </w:t>
      </w:r>
      <w:r>
        <w:rPr>
          <w:b/>
          <w:bCs/>
          <w:color w:val="222222"/>
          <w:u w:val="single"/>
        </w:rPr>
        <w:t>7217</w:t>
      </w:r>
    </w:p>
    <w:p w14:paraId="2258408C" w14:textId="77777777" w:rsidR="00BA03A7" w:rsidRPr="00BA03A7" w:rsidRDefault="00BA03A7" w:rsidP="00BA03A7">
      <w:pPr>
        <w:rPr>
          <w:b/>
          <w:bCs/>
          <w:color w:val="222222"/>
          <w:u w:val="single"/>
        </w:rPr>
      </w:pPr>
    </w:p>
    <w:tbl>
      <w:tblPr>
        <w:tblStyle w:val="TableGrid"/>
        <w:tblW w:w="10234" w:type="dxa"/>
        <w:tblInd w:w="-275" w:type="dxa"/>
        <w:tblLook w:val="04A0" w:firstRow="1" w:lastRow="0" w:firstColumn="1" w:lastColumn="0" w:noHBand="0" w:noVBand="1"/>
      </w:tblPr>
      <w:tblGrid>
        <w:gridCol w:w="697"/>
        <w:gridCol w:w="1190"/>
        <w:gridCol w:w="1305"/>
        <w:gridCol w:w="1848"/>
        <w:gridCol w:w="1440"/>
        <w:gridCol w:w="3754"/>
      </w:tblGrid>
      <w:tr w:rsidR="00BA03A7" w14:paraId="3A3D3B9E" w14:textId="77777777" w:rsidTr="00F8130C">
        <w:tc>
          <w:tcPr>
            <w:tcW w:w="697" w:type="dxa"/>
          </w:tcPr>
          <w:p w14:paraId="2EB0F4A1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5A5A00D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305" w:type="dxa"/>
          </w:tcPr>
          <w:p w14:paraId="4DF9EB36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1848" w:type="dxa"/>
          </w:tcPr>
          <w:p w14:paraId="07C16451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440" w:type="dxa"/>
          </w:tcPr>
          <w:p w14:paraId="213227E8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3754" w:type="dxa"/>
          </w:tcPr>
          <w:p w14:paraId="1C31B6C4" w14:textId="77777777" w:rsidR="00BA03A7" w:rsidRDefault="00BA03A7" w:rsidP="00F23671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BA03A7" w14:paraId="669ED874" w14:textId="77777777" w:rsidTr="00F8130C">
        <w:tc>
          <w:tcPr>
            <w:tcW w:w="697" w:type="dxa"/>
          </w:tcPr>
          <w:p w14:paraId="5A250200" w14:textId="55FA1711" w:rsidR="00BA03A7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7217</w:t>
            </w:r>
          </w:p>
        </w:tc>
        <w:tc>
          <w:tcPr>
            <w:tcW w:w="1190" w:type="dxa"/>
          </w:tcPr>
          <w:p w14:paraId="58CA9F87" w14:textId="2009656F" w:rsidR="00BA03A7" w:rsidRPr="00713C4F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267/03</w:t>
            </w:r>
          </w:p>
        </w:tc>
        <w:tc>
          <w:tcPr>
            <w:tcW w:w="1305" w:type="dxa"/>
          </w:tcPr>
          <w:p w14:paraId="7056DC9A" w14:textId="7A653AD7" w:rsidR="00BA03A7" w:rsidRPr="00713C4F" w:rsidRDefault="00BA03A7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>B.4.37.2</w:t>
            </w:r>
          </w:p>
        </w:tc>
        <w:tc>
          <w:tcPr>
            <w:tcW w:w="1848" w:type="dxa"/>
          </w:tcPr>
          <w:p w14:paraId="0EEDDF7F" w14:textId="77777777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Annex B needs to be updated. The term NGP is no longer used. Additionally, section B.4.37.2 is missing Tx Window from PHY PICS section</w:t>
            </w:r>
          </w:p>
          <w:p w14:paraId="4657F681" w14:textId="77777777" w:rsidR="00BA03A7" w:rsidRPr="00713C4F" w:rsidRDefault="00BA03A7" w:rsidP="00F23671">
            <w:pPr>
              <w:rPr>
                <w:rFonts w:eastAsia="Calibri"/>
              </w:rPr>
            </w:pPr>
          </w:p>
        </w:tc>
        <w:tc>
          <w:tcPr>
            <w:tcW w:w="1440" w:type="dxa"/>
          </w:tcPr>
          <w:p w14:paraId="2601E8B7" w14:textId="77777777" w:rsidR="00BA03A7" w:rsidRDefault="00BA03A7" w:rsidP="00BA03A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Remove NGP and update with row for Tx Window. Also note p.268</w:t>
            </w:r>
          </w:p>
          <w:p w14:paraId="7531E657" w14:textId="77777777" w:rsidR="00BA03A7" w:rsidRPr="00713C4F" w:rsidRDefault="00BA03A7" w:rsidP="00F23671">
            <w:pPr>
              <w:tabs>
                <w:tab w:val="left" w:pos="487"/>
              </w:tabs>
              <w:rPr>
                <w:rFonts w:eastAsia="Calibri"/>
              </w:rPr>
            </w:pPr>
          </w:p>
        </w:tc>
        <w:tc>
          <w:tcPr>
            <w:tcW w:w="3754" w:type="dxa"/>
          </w:tcPr>
          <w:p w14:paraId="165E908B" w14:textId="77777777" w:rsidR="00BA03A7" w:rsidRPr="00CC3E41" w:rsidRDefault="00BA03A7" w:rsidP="00F23671">
            <w:pPr>
              <w:rPr>
                <w:rFonts w:eastAsia="Calibri"/>
              </w:rPr>
            </w:pPr>
            <w:r w:rsidRPr="00CC3E41">
              <w:rPr>
                <w:rFonts w:eastAsia="Calibri"/>
              </w:rPr>
              <w:t xml:space="preserve">Revised. </w:t>
            </w:r>
          </w:p>
          <w:p w14:paraId="44DBDE91" w14:textId="77777777" w:rsidR="00BA03A7" w:rsidRDefault="00BA03A7" w:rsidP="00F23671">
            <w:pPr>
              <w:rPr>
                <w:rFonts w:eastAsia="Calibri"/>
              </w:rPr>
            </w:pPr>
          </w:p>
          <w:p w14:paraId="41F631C0" w14:textId="3CC02B4B" w:rsidR="00BA03A7" w:rsidRDefault="005C6C7C" w:rsidP="00F2367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Agree with commenter to update the Annex B. </w:t>
            </w:r>
          </w:p>
          <w:p w14:paraId="1CDF5AC2" w14:textId="77777777" w:rsidR="00BA03A7" w:rsidRPr="00CC3E41" w:rsidRDefault="00BA03A7" w:rsidP="00F23671">
            <w:pPr>
              <w:rPr>
                <w:rFonts w:eastAsia="Calibri"/>
              </w:rPr>
            </w:pPr>
          </w:p>
          <w:p w14:paraId="3FA98D4F" w14:textId="37BD7FB3" w:rsidR="00BA03A7" w:rsidRPr="00CC3E41" w:rsidRDefault="00BA03A7" w:rsidP="00F23671">
            <w:pPr>
              <w:rPr>
                <w:rFonts w:eastAsia="Calibri"/>
              </w:rPr>
            </w:pPr>
            <w:proofErr w:type="spellStart"/>
            <w:r w:rsidRPr="00CC3E41">
              <w:rPr>
                <w:rFonts w:eastAsia="Calibri"/>
              </w:rPr>
              <w:t>TGaz</w:t>
            </w:r>
            <w:proofErr w:type="spellEnd"/>
            <w:r w:rsidRPr="00CC3E41">
              <w:rPr>
                <w:rFonts w:eastAsia="Calibri"/>
              </w:rPr>
              <w:t xml:space="preserve"> editor: please incorporate the text changes in </w:t>
            </w:r>
            <w:r w:rsidR="00E74EFD">
              <w:rPr>
                <w:rFonts w:eastAsia="Calibri"/>
              </w:rPr>
              <w:t>this document (22/</w:t>
            </w:r>
            <w:r w:rsidR="003F5CA3">
              <w:rPr>
                <w:rFonts w:eastAsia="Calibri"/>
              </w:rPr>
              <w:t>0672</w:t>
            </w:r>
            <w:r w:rsidR="00E74EFD">
              <w:rPr>
                <w:rFonts w:eastAsia="Calibri"/>
              </w:rPr>
              <w:t>r0) with tag #7217.</w:t>
            </w:r>
          </w:p>
        </w:tc>
      </w:tr>
    </w:tbl>
    <w:p w14:paraId="596BD6EB" w14:textId="77777777" w:rsidR="00BA03A7" w:rsidRDefault="00BA03A7" w:rsidP="00BA03A7">
      <w:pPr>
        <w:rPr>
          <w:b/>
          <w:bCs/>
          <w:color w:val="222222"/>
        </w:rPr>
      </w:pPr>
    </w:p>
    <w:p w14:paraId="490CE415" w14:textId="55198DFE" w:rsidR="00337ACF" w:rsidRDefault="00337ACF" w:rsidP="00466DC3">
      <w:pPr>
        <w:rPr>
          <w:b/>
          <w:bCs/>
          <w:color w:val="222222"/>
        </w:rPr>
      </w:pPr>
    </w:p>
    <w:p w14:paraId="50693150" w14:textId="77777777" w:rsidR="00F8130C" w:rsidRDefault="00F8130C" w:rsidP="00466DC3">
      <w:pPr>
        <w:rPr>
          <w:b/>
          <w:bCs/>
          <w:color w:val="222222"/>
        </w:rPr>
      </w:pPr>
    </w:p>
    <w:p w14:paraId="592C58F3" w14:textId="77777777" w:rsidR="00BA03A7" w:rsidRPr="00B95FE2" w:rsidRDefault="00BA03A7" w:rsidP="00BA03A7">
      <w:pPr>
        <w:rPr>
          <w:b/>
          <w:bCs/>
          <w:color w:val="222222"/>
        </w:rPr>
      </w:pPr>
      <w:r>
        <w:rPr>
          <w:rFonts w:ascii="Arial" w:hAnsi="Arial" w:cs="Arial"/>
          <w:b/>
          <w:bCs/>
          <w:sz w:val="20"/>
          <w:szCs w:val="20"/>
        </w:rPr>
        <w:t>Proposed resolution</w:t>
      </w:r>
    </w:p>
    <w:p w14:paraId="155D4243" w14:textId="77777777" w:rsidR="00BA03A7" w:rsidRDefault="00BA03A7" w:rsidP="00BA03A7">
      <w:pPr>
        <w:rPr>
          <w:rFonts w:ascii="Arial" w:hAnsi="Arial" w:cs="Arial"/>
          <w:b/>
          <w:bCs/>
          <w:sz w:val="20"/>
          <w:szCs w:val="20"/>
        </w:rPr>
      </w:pPr>
    </w:p>
    <w:p w14:paraId="35C3D1F7" w14:textId="31736257" w:rsidR="00BA03A7" w:rsidRPr="00E413B8" w:rsidRDefault="00BA03A7" w:rsidP="00BA03A7">
      <w:pPr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TGaz</w:t>
      </w:r>
      <w:proofErr w:type="spellEnd"/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Editors: Please modify the text on page 2</w:t>
      </w:r>
      <w:r w:rsidR="00DA62A5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64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/line </w:t>
      </w:r>
      <w:r w:rsidR="00DA62A5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1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of D4.1 as shown below: (#72</w:t>
      </w:r>
      <w:r w:rsidR="00DA62A5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17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)</w:t>
      </w:r>
    </w:p>
    <w:p w14:paraId="3628042A" w14:textId="5EF1DA7F" w:rsidR="00DA62A5" w:rsidRDefault="00DA62A5" w:rsidP="00BA03A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DA62A5">
        <w:rPr>
          <w:rFonts w:ascii="Arial" w:hAnsi="Arial" w:cs="Arial"/>
          <w:b/>
          <w:bCs/>
          <w:sz w:val="20"/>
          <w:szCs w:val="20"/>
        </w:rPr>
        <w:t xml:space="preserve">B.4.37 </w:t>
      </w:r>
      <w:del w:id="29" w:author="Microsoft Office User" w:date="2022-04-19T18:28:00Z">
        <w:r w:rsidRPr="00DA62A5" w:rsidDel="00B83185">
          <w:rPr>
            <w:rFonts w:ascii="Arial" w:hAnsi="Arial" w:cs="Arial"/>
            <w:b/>
            <w:bCs/>
            <w:sz w:val="20"/>
            <w:szCs w:val="20"/>
          </w:rPr>
          <w:delText>Next Generation</w:delText>
        </w:r>
      </w:del>
      <w:ins w:id="30" w:author="Microsoft Office User" w:date="2022-04-19T18:28:00Z">
        <w:r w:rsidR="00B83185">
          <w:rPr>
            <w:rFonts w:ascii="Arial" w:hAnsi="Arial" w:cs="Arial"/>
            <w:b/>
            <w:bCs/>
            <w:sz w:val="20"/>
            <w:szCs w:val="20"/>
          </w:rPr>
          <w:t>Enhanced</w:t>
        </w:r>
      </w:ins>
      <w:r w:rsidRPr="00DA62A5">
        <w:rPr>
          <w:rFonts w:ascii="Arial" w:hAnsi="Arial" w:cs="Arial"/>
          <w:b/>
          <w:bCs/>
          <w:sz w:val="20"/>
          <w:szCs w:val="20"/>
        </w:rPr>
        <w:t xml:space="preserve"> Positioning (Ranging) features</w:t>
      </w:r>
    </w:p>
    <w:p w14:paraId="2E07D35D" w14:textId="6530CC4B" w:rsidR="00B83185" w:rsidRDefault="00B83185" w:rsidP="00BA03A7">
      <w:pPr>
        <w:spacing w:before="100" w:beforeAutospacing="1" w:after="100" w:afterAutospacing="1"/>
        <w:rPr>
          <w:ins w:id="31" w:author="Microsoft Office User" w:date="2022-04-19T18:28:00Z"/>
          <w:rFonts w:ascii="Arial" w:hAnsi="Arial" w:cs="Arial"/>
          <w:b/>
          <w:bCs/>
          <w:sz w:val="20"/>
          <w:szCs w:val="20"/>
        </w:rPr>
      </w:pPr>
      <w:r w:rsidRPr="00B83185">
        <w:rPr>
          <w:rFonts w:ascii="Arial" w:hAnsi="Arial" w:cs="Arial"/>
          <w:b/>
          <w:bCs/>
          <w:sz w:val="20"/>
          <w:szCs w:val="20"/>
        </w:rPr>
        <w:t xml:space="preserve">B.4.37.1 </w:t>
      </w:r>
      <w:del w:id="32" w:author="Microsoft Office User" w:date="2022-04-19T18:28:00Z">
        <w:r w:rsidRPr="00B83185" w:rsidDel="00B83185">
          <w:rPr>
            <w:rFonts w:ascii="Arial" w:hAnsi="Arial" w:cs="Arial"/>
            <w:b/>
            <w:bCs/>
            <w:sz w:val="20"/>
            <w:szCs w:val="20"/>
          </w:rPr>
          <w:delText xml:space="preserve">NGP </w:delText>
        </w:r>
      </w:del>
      <w:ins w:id="33" w:author="Microsoft Office User" w:date="2022-04-19T18:28:00Z">
        <w:r>
          <w:rPr>
            <w:rFonts w:ascii="Arial" w:hAnsi="Arial" w:cs="Arial"/>
            <w:b/>
            <w:bCs/>
            <w:sz w:val="20"/>
            <w:szCs w:val="20"/>
          </w:rPr>
          <w:t>EP</w:t>
        </w:r>
        <w:r w:rsidRPr="00B83185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:ins>
      <w:r w:rsidRPr="00B83185">
        <w:rPr>
          <w:rFonts w:ascii="Arial" w:hAnsi="Arial" w:cs="Arial"/>
          <w:b/>
          <w:bCs/>
          <w:sz w:val="20"/>
          <w:szCs w:val="20"/>
        </w:rPr>
        <w:t>MAC Features (#3281, #3387)</w:t>
      </w:r>
    </w:p>
    <w:p w14:paraId="1C1A40B9" w14:textId="031C2B2D" w:rsidR="00FB2955" w:rsidRPr="002F6B2F" w:rsidRDefault="002F6B2F" w:rsidP="002F6B2F">
      <w:pPr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TGaz</w:t>
      </w:r>
      <w:proofErr w:type="spellEnd"/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Editors: Please 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change all NGP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to EP in B.4.37.1 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of D4.1 (#72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17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)</w:t>
      </w:r>
    </w:p>
    <w:p w14:paraId="65FEF3B4" w14:textId="440B016A" w:rsidR="00337ACF" w:rsidRPr="00B969F7" w:rsidRDefault="00FB2955" w:rsidP="00B969F7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</w:rPr>
      </w:pPr>
      <w:r w:rsidRPr="00B83185">
        <w:rPr>
          <w:rFonts w:ascii="Arial" w:hAnsi="Arial" w:cs="Arial"/>
          <w:b/>
          <w:bCs/>
          <w:sz w:val="20"/>
          <w:szCs w:val="20"/>
        </w:rPr>
        <w:t>B.4.37.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B83185">
        <w:rPr>
          <w:rFonts w:ascii="Arial" w:hAnsi="Arial" w:cs="Arial"/>
          <w:b/>
          <w:bCs/>
          <w:sz w:val="20"/>
          <w:szCs w:val="20"/>
        </w:rPr>
        <w:t xml:space="preserve"> </w:t>
      </w:r>
      <w:del w:id="34" w:author="Microsoft Office User" w:date="2022-04-19T18:28:00Z">
        <w:r w:rsidRPr="00B83185" w:rsidDel="00B83185">
          <w:rPr>
            <w:rFonts w:ascii="Arial" w:hAnsi="Arial" w:cs="Arial"/>
            <w:b/>
            <w:bCs/>
            <w:sz w:val="20"/>
            <w:szCs w:val="20"/>
          </w:rPr>
          <w:delText xml:space="preserve">NGP </w:delText>
        </w:r>
      </w:del>
      <w:ins w:id="35" w:author="Microsoft Office User" w:date="2022-04-19T18:28:00Z">
        <w:r>
          <w:rPr>
            <w:rFonts w:ascii="Arial" w:hAnsi="Arial" w:cs="Arial"/>
            <w:b/>
            <w:bCs/>
            <w:sz w:val="20"/>
            <w:szCs w:val="20"/>
          </w:rPr>
          <w:t>EP</w:t>
        </w:r>
        <w:r w:rsidRPr="00B83185">
          <w:rPr>
            <w:rFonts w:ascii="Arial" w:hAnsi="Arial" w:cs="Arial"/>
            <w:b/>
            <w:bCs/>
            <w:sz w:val="20"/>
            <w:szCs w:val="20"/>
          </w:rPr>
          <w:t xml:space="preserve"> </w:t>
        </w:r>
      </w:ins>
      <w:r>
        <w:rPr>
          <w:rFonts w:ascii="Arial" w:hAnsi="Arial" w:cs="Arial"/>
          <w:b/>
          <w:bCs/>
          <w:sz w:val="20"/>
          <w:szCs w:val="20"/>
        </w:rPr>
        <w:t>PHY</w:t>
      </w:r>
      <w:r w:rsidRPr="00B83185">
        <w:rPr>
          <w:rFonts w:ascii="Arial" w:hAnsi="Arial" w:cs="Arial"/>
          <w:b/>
          <w:bCs/>
          <w:sz w:val="20"/>
          <w:szCs w:val="20"/>
        </w:rPr>
        <w:t xml:space="preserve"> Features (#3281, #3387)</w:t>
      </w:r>
    </w:p>
    <w:p w14:paraId="23138088" w14:textId="3B7A4CE2" w:rsidR="002F6B2F" w:rsidRPr="002F6B2F" w:rsidRDefault="002F6B2F" w:rsidP="002F6B2F">
      <w:pPr>
        <w:rPr>
          <w:rFonts w:ascii="Arial" w:hAnsi="Arial" w:cs="Arial"/>
          <w:b/>
          <w:bCs/>
          <w:i/>
          <w:sz w:val="20"/>
          <w:szCs w:val="20"/>
        </w:rPr>
      </w:pPr>
      <w:proofErr w:type="spellStart"/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TGaz</w:t>
      </w:r>
      <w:proofErr w:type="spellEnd"/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Editors: Please 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change all NGP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 xml:space="preserve">to EP in B.4.37.2 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of D4.1 (#72</w:t>
      </w:r>
      <w:r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17</w:t>
      </w:r>
      <w:r w:rsidRPr="00BA03A7">
        <w:rPr>
          <w:rFonts w:ascii="Arial" w:hAnsi="Arial" w:cs="Arial"/>
          <w:b/>
          <w:bCs/>
          <w:i/>
          <w:color w:val="FF0000"/>
          <w:sz w:val="20"/>
          <w:szCs w:val="20"/>
          <w:highlight w:val="yellow"/>
        </w:rPr>
        <w:t>)</w:t>
      </w:r>
    </w:p>
    <w:p w14:paraId="0A646680" w14:textId="48BCF705" w:rsidR="00B83185" w:rsidRDefault="00B83185" w:rsidP="00466DC3">
      <w:pPr>
        <w:rPr>
          <w:b/>
          <w:bCs/>
          <w:color w:val="222222"/>
        </w:rPr>
      </w:pPr>
    </w:p>
    <w:tbl>
      <w:tblPr>
        <w:tblW w:w="8745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1"/>
        <w:gridCol w:w="2900"/>
        <w:gridCol w:w="1381"/>
        <w:gridCol w:w="1381"/>
        <w:gridCol w:w="1782"/>
      </w:tblGrid>
      <w:tr w:rsidR="00B969F7" w14:paraId="1963D5FB" w14:textId="77777777" w:rsidTr="00B969F7">
        <w:trPr>
          <w:trHeight w:val="574"/>
        </w:trPr>
        <w:tc>
          <w:tcPr>
            <w:tcW w:w="1301" w:type="dxa"/>
            <w:tcBorders>
              <w:right w:val="single" w:sz="2" w:space="0" w:color="000000"/>
            </w:tcBorders>
          </w:tcPr>
          <w:p w14:paraId="28366574" w14:textId="77777777" w:rsidR="00B969F7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</w:rPr>
            </w:pPr>
          </w:p>
          <w:p w14:paraId="49DEE44A" w14:textId="77777777" w:rsidR="00B969F7" w:rsidRDefault="00B969F7" w:rsidP="00F23671">
            <w:pPr>
              <w:pStyle w:val="TableParagraph"/>
              <w:ind w:left="461" w:right="437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2900" w:type="dxa"/>
            <w:tcBorders>
              <w:left w:val="single" w:sz="2" w:space="0" w:color="000000"/>
              <w:right w:val="single" w:sz="2" w:space="0" w:color="000000"/>
            </w:tcBorders>
          </w:tcPr>
          <w:p w14:paraId="06E8B9DC" w14:textId="77777777" w:rsidR="00B969F7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</w:rPr>
            </w:pPr>
          </w:p>
          <w:p w14:paraId="292EF1A2" w14:textId="77777777" w:rsidR="00B969F7" w:rsidRDefault="00B969F7" w:rsidP="00F23671">
            <w:pPr>
              <w:pStyle w:val="TableParagraph"/>
              <w:ind w:left="731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381" w:type="dxa"/>
            <w:tcBorders>
              <w:left w:val="single" w:sz="2" w:space="0" w:color="000000"/>
              <w:right w:val="single" w:sz="2" w:space="0" w:color="000000"/>
            </w:tcBorders>
          </w:tcPr>
          <w:p w14:paraId="08F89CFC" w14:textId="77777777" w:rsidR="00B969F7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</w:rPr>
            </w:pPr>
          </w:p>
          <w:p w14:paraId="44AB2DD0" w14:textId="77777777" w:rsidR="00B969F7" w:rsidRDefault="00B969F7" w:rsidP="00F23671">
            <w:pPr>
              <w:pStyle w:val="TableParagraph"/>
              <w:ind w:left="266" w:right="24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81" w:type="dxa"/>
            <w:tcBorders>
              <w:left w:val="single" w:sz="2" w:space="0" w:color="000000"/>
              <w:right w:val="single" w:sz="2" w:space="0" w:color="000000"/>
            </w:tcBorders>
          </w:tcPr>
          <w:p w14:paraId="76095C3A" w14:textId="77777777" w:rsidR="00B969F7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</w:rPr>
            </w:pPr>
          </w:p>
          <w:p w14:paraId="60240AD7" w14:textId="77777777" w:rsidR="00B969F7" w:rsidRDefault="00B969F7" w:rsidP="00F23671">
            <w:pPr>
              <w:pStyle w:val="TableParagraph"/>
              <w:ind w:left="45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2" w:type="dxa"/>
            <w:tcBorders>
              <w:left w:val="single" w:sz="2" w:space="0" w:color="000000"/>
            </w:tcBorders>
          </w:tcPr>
          <w:p w14:paraId="61C0B7FD" w14:textId="77777777" w:rsidR="00B969F7" w:rsidRDefault="00B969F7" w:rsidP="00F23671">
            <w:pPr>
              <w:pStyle w:val="TableParagraph"/>
              <w:spacing w:before="10"/>
              <w:rPr>
                <w:rFonts w:ascii="Arial-BoldItalicMT"/>
                <w:b/>
                <w:i/>
                <w:sz w:val="17"/>
              </w:rPr>
            </w:pPr>
          </w:p>
          <w:p w14:paraId="395F559A" w14:textId="77777777" w:rsidR="00B969F7" w:rsidRDefault="00B969F7" w:rsidP="00F23671">
            <w:pPr>
              <w:pStyle w:val="TableParagraph"/>
              <w:ind w:left="113" w:right="9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B969F7" w14:paraId="00CA98B5" w14:textId="77777777" w:rsidTr="00B969F7">
        <w:trPr>
          <w:trHeight w:val="594"/>
        </w:trPr>
        <w:tc>
          <w:tcPr>
            <w:tcW w:w="1301" w:type="dxa"/>
            <w:tcBorders>
              <w:bottom w:val="single" w:sz="2" w:space="0" w:color="000000"/>
              <w:right w:val="single" w:sz="2" w:space="0" w:color="000000"/>
            </w:tcBorders>
          </w:tcPr>
          <w:p w14:paraId="2614BA47" w14:textId="77777777" w:rsidR="00B969F7" w:rsidRDefault="00B969F7" w:rsidP="00F23671">
            <w:pPr>
              <w:pStyle w:val="TableParagraph"/>
              <w:rPr>
                <w:sz w:val="16"/>
              </w:rPr>
            </w:pPr>
          </w:p>
        </w:tc>
        <w:tc>
          <w:tcPr>
            <w:tcW w:w="2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3B0333" w14:textId="77777777" w:rsidR="00B969F7" w:rsidRDefault="00B969F7" w:rsidP="00F23671">
            <w:pPr>
              <w:pStyle w:val="TableParagraph"/>
              <w:spacing w:before="50"/>
              <w:ind w:left="129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PHY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protocol features supported?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660FD" w14:textId="77777777" w:rsidR="00B969F7" w:rsidRDefault="00B969F7" w:rsidP="00F2367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3C339" w14:textId="77777777" w:rsidR="00B969F7" w:rsidRDefault="00B969F7" w:rsidP="00F23671"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tcBorders>
              <w:left w:val="single" w:sz="2" w:space="0" w:color="000000"/>
              <w:bottom w:val="single" w:sz="2" w:space="0" w:color="000000"/>
            </w:tcBorders>
          </w:tcPr>
          <w:p w14:paraId="6695181A" w14:textId="77777777" w:rsidR="00B969F7" w:rsidRDefault="00B969F7" w:rsidP="00F23671">
            <w:pPr>
              <w:pStyle w:val="TableParagraph"/>
              <w:rPr>
                <w:sz w:val="16"/>
              </w:rPr>
            </w:pPr>
          </w:p>
        </w:tc>
      </w:tr>
      <w:tr w:rsidR="00B969F7" w14:paraId="4112BC95" w14:textId="77777777" w:rsidTr="00B969F7">
        <w:trPr>
          <w:trHeight w:val="614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0382" w14:textId="4472126A" w:rsidR="00B969F7" w:rsidRDefault="00B969F7" w:rsidP="00F23671">
            <w:pPr>
              <w:pStyle w:val="TableParagraph"/>
              <w:spacing w:before="69"/>
              <w:ind w:left="117"/>
              <w:rPr>
                <w:sz w:val="18"/>
              </w:rPr>
            </w:pPr>
            <w:del w:id="36" w:author="Microsoft Office User" w:date="2022-04-19T19:02:00Z">
              <w:r w:rsidDel="00B969F7">
                <w:rPr>
                  <w:spacing w:val="-2"/>
                  <w:sz w:val="18"/>
                </w:rPr>
                <w:lastRenderedPageBreak/>
                <w:delText>NGPP1</w:delText>
              </w:r>
            </w:del>
            <w:ins w:id="37" w:author="Microsoft Office User" w:date="2022-04-19T19:02:00Z">
              <w:r>
                <w:rPr>
                  <w:spacing w:val="-2"/>
                  <w:sz w:val="18"/>
                </w:rPr>
                <w:t>EPP1</w:t>
              </w:r>
            </w:ins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00956D" w14:textId="3D5209AE" w:rsidR="00B969F7" w:rsidRDefault="00B969F7" w:rsidP="00F23671">
            <w:pPr>
              <w:pStyle w:val="TableParagraph"/>
              <w:spacing w:before="69"/>
              <w:ind w:left="129"/>
              <w:rPr>
                <w:sz w:val="18"/>
              </w:rPr>
            </w:pPr>
            <w:del w:id="38" w:author="Microsoft Office User" w:date="2022-04-19T19:03:00Z">
              <w:r w:rsidDel="00B969F7">
                <w:rPr>
                  <w:sz w:val="18"/>
                </w:rPr>
                <w:delText>NGP</w:delText>
              </w:r>
              <w:r w:rsidDel="00B969F7">
                <w:rPr>
                  <w:spacing w:val="-9"/>
                  <w:sz w:val="18"/>
                </w:rPr>
                <w:delText xml:space="preserve"> </w:delText>
              </w:r>
            </w:del>
            <w:ins w:id="39" w:author="Microsoft Office User" w:date="2022-04-19T19:03:00Z">
              <w:r>
                <w:rPr>
                  <w:sz w:val="18"/>
                </w:rPr>
                <w:t>EP</w:t>
              </w:r>
              <w:r>
                <w:rPr>
                  <w:spacing w:val="-9"/>
                  <w:sz w:val="18"/>
                </w:rPr>
                <w:t xml:space="preserve"> </w:t>
              </w:r>
            </w:ins>
            <w:r>
              <w:rPr>
                <w:sz w:val="18"/>
              </w:rPr>
              <w:t>TB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non-TB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measurement exchange waveforms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15E14" w14:textId="77777777" w:rsidR="00B969F7" w:rsidRDefault="005D7338" w:rsidP="00F23671">
            <w:pPr>
              <w:pStyle w:val="TableParagraph"/>
              <w:spacing w:before="69"/>
              <w:ind w:left="129"/>
              <w:rPr>
                <w:sz w:val="18"/>
              </w:rPr>
            </w:pPr>
            <w:hyperlink w:anchor="_bookmark332" w:history="1">
              <w:r w:rsidR="00B969F7">
                <w:rPr>
                  <w:color w:val="0000FF"/>
                  <w:sz w:val="18"/>
                  <w:u w:val="single" w:color="0000FF"/>
                </w:rPr>
                <w:t>27.3</w:t>
              </w:r>
              <w:r w:rsidR="00B969F7">
                <w:rPr>
                  <w:color w:val="0000FF"/>
                  <w:spacing w:val="2"/>
                  <w:sz w:val="18"/>
                </w:rPr>
                <w:t xml:space="preserve"> </w:t>
              </w:r>
            </w:hyperlink>
            <w:r w:rsidR="00B969F7">
              <w:rPr>
                <w:sz w:val="18"/>
              </w:rPr>
              <w:t>(HE</w:t>
            </w:r>
            <w:r w:rsidR="00B969F7">
              <w:rPr>
                <w:spacing w:val="-3"/>
                <w:sz w:val="18"/>
              </w:rPr>
              <w:t xml:space="preserve"> </w:t>
            </w:r>
            <w:r w:rsidR="00B969F7">
              <w:rPr>
                <w:spacing w:val="-4"/>
                <w:sz w:val="18"/>
              </w:rPr>
              <w:t>PHY)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2D2E6" w14:textId="77777777" w:rsidR="00B969F7" w:rsidRDefault="00B969F7" w:rsidP="00F23671"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D18CC8" w14:textId="77777777" w:rsidR="00B969F7" w:rsidRDefault="00B969F7" w:rsidP="00F23671">
            <w:pPr>
              <w:pStyle w:val="TableParagraph"/>
              <w:rPr>
                <w:sz w:val="16"/>
              </w:rPr>
            </w:pPr>
          </w:p>
        </w:tc>
      </w:tr>
      <w:tr w:rsidR="00B969F7" w14:paraId="0D656C4A" w14:textId="77777777" w:rsidTr="00B969F7">
        <w:trPr>
          <w:trHeight w:val="73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97780" w14:textId="20A4EF33" w:rsidR="00B969F7" w:rsidRDefault="00B969F7" w:rsidP="00F23671">
            <w:pPr>
              <w:pStyle w:val="TableParagraph"/>
              <w:spacing w:before="69"/>
              <w:ind w:left="117"/>
              <w:rPr>
                <w:sz w:val="18"/>
              </w:rPr>
            </w:pPr>
            <w:del w:id="40" w:author="Microsoft Office User" w:date="2022-04-19T19:02:00Z">
              <w:r w:rsidDel="00B969F7">
                <w:rPr>
                  <w:spacing w:val="-2"/>
                  <w:sz w:val="18"/>
                </w:rPr>
                <w:delText>NGPP1</w:delText>
              </w:r>
            </w:del>
            <w:ins w:id="41" w:author="Microsoft Office User" w:date="2022-04-19T19:02:00Z">
              <w:r>
                <w:rPr>
                  <w:spacing w:val="-2"/>
                  <w:sz w:val="18"/>
                </w:rPr>
                <w:t>EPP1</w:t>
              </w:r>
            </w:ins>
            <w:r>
              <w:rPr>
                <w:spacing w:val="-2"/>
                <w:sz w:val="18"/>
              </w:rPr>
              <w:t>.1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A1508" w14:textId="77777777" w:rsidR="00B969F7" w:rsidRDefault="00B969F7" w:rsidP="00F23671">
            <w:pPr>
              <w:pStyle w:val="TableParagraph"/>
              <w:spacing w:before="2"/>
              <w:rPr>
                <w:rFonts w:ascii="Arial-BoldItalicMT"/>
                <w:b/>
                <w:i/>
                <w:sz w:val="24"/>
              </w:rPr>
            </w:pPr>
          </w:p>
          <w:p w14:paraId="6695C233" w14:textId="77777777" w:rsidR="00B969F7" w:rsidRDefault="00B969F7" w:rsidP="00F2367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HE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ranging</w:t>
            </w:r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NDP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806C1" w14:textId="77777777" w:rsidR="00B969F7" w:rsidRDefault="005D7338" w:rsidP="00F23671">
            <w:pPr>
              <w:pStyle w:val="TableParagraph"/>
              <w:spacing w:before="69"/>
              <w:ind w:left="129"/>
              <w:rPr>
                <w:sz w:val="18"/>
              </w:rPr>
            </w:pPr>
            <w:hyperlink w:anchor="_bookmark336" w:history="1">
              <w:r w:rsidR="00B969F7">
                <w:rPr>
                  <w:color w:val="0000FF"/>
                  <w:sz w:val="18"/>
                  <w:u w:val="single" w:color="0000FF"/>
                </w:rPr>
                <w:t>27.3.18a</w:t>
              </w:r>
              <w:r w:rsidR="00B969F7">
                <w:rPr>
                  <w:color w:val="0000FF"/>
                  <w:spacing w:val="1"/>
                  <w:sz w:val="18"/>
                </w:rPr>
                <w:t xml:space="preserve"> </w:t>
              </w:r>
            </w:hyperlink>
            <w:r w:rsidR="00B969F7">
              <w:rPr>
                <w:spacing w:val="-5"/>
                <w:sz w:val="18"/>
              </w:rPr>
              <w:t>(HE</w:t>
            </w:r>
          </w:p>
          <w:p w14:paraId="5837E6FD" w14:textId="77777777" w:rsidR="00B969F7" w:rsidRDefault="00B969F7" w:rsidP="00F23671">
            <w:pPr>
              <w:pStyle w:val="TableParagraph"/>
              <w:spacing w:before="2"/>
              <w:ind w:left="129"/>
              <w:rPr>
                <w:sz w:val="18"/>
              </w:rPr>
            </w:pPr>
            <w:r>
              <w:rPr>
                <w:sz w:val="18"/>
              </w:rPr>
              <w:t>Ranging</w:t>
            </w:r>
            <w:r>
              <w:rPr>
                <w:spacing w:val="-4"/>
                <w:sz w:val="18"/>
              </w:rPr>
              <w:t xml:space="preserve"> 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A55FAF" w14:textId="77777777" w:rsidR="00B969F7" w:rsidRDefault="00B969F7" w:rsidP="00F23671">
            <w:pPr>
              <w:pStyle w:val="TableParagraph"/>
              <w:spacing w:before="69"/>
              <w:ind w:left="128" w:right="364"/>
              <w:rPr>
                <w:sz w:val="18"/>
              </w:rPr>
            </w:pPr>
            <w:r>
              <w:rPr>
                <w:sz w:val="18"/>
              </w:rPr>
              <w:t>(CFTB OR CFNTB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OR </w:t>
            </w:r>
            <w:r>
              <w:rPr>
                <w:spacing w:val="-2"/>
                <w:sz w:val="18"/>
              </w:rPr>
              <w:t>CFPTB):M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54AC5E" w14:textId="77777777" w:rsidR="00B969F7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B969F7" w14:paraId="7D59BDBA" w14:textId="77777777" w:rsidTr="00B969F7">
        <w:trPr>
          <w:trHeight w:val="942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F81A12" w14:textId="2257DBF5" w:rsidR="00B969F7" w:rsidRDefault="00B969F7" w:rsidP="00F23671">
            <w:pPr>
              <w:pStyle w:val="TableParagraph"/>
              <w:spacing w:before="69"/>
              <w:ind w:left="117"/>
              <w:rPr>
                <w:sz w:val="18"/>
              </w:rPr>
            </w:pPr>
            <w:del w:id="42" w:author="Microsoft Office User" w:date="2022-04-19T19:02:00Z">
              <w:r w:rsidDel="00B969F7">
                <w:rPr>
                  <w:spacing w:val="-2"/>
                  <w:sz w:val="18"/>
                </w:rPr>
                <w:delText>NGPP1</w:delText>
              </w:r>
            </w:del>
            <w:ins w:id="43" w:author="Microsoft Office User" w:date="2022-04-19T19:02:00Z">
              <w:r>
                <w:rPr>
                  <w:spacing w:val="-2"/>
                  <w:sz w:val="18"/>
                </w:rPr>
                <w:t>EPP1</w:t>
              </w:r>
            </w:ins>
            <w:r>
              <w:rPr>
                <w:spacing w:val="-2"/>
                <w:sz w:val="18"/>
              </w:rPr>
              <w:t>.2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CC714" w14:textId="77777777" w:rsidR="00B969F7" w:rsidRDefault="00B969F7" w:rsidP="00F23671">
            <w:pPr>
              <w:pStyle w:val="TableParagraph"/>
              <w:spacing w:before="11"/>
              <w:rPr>
                <w:rFonts w:ascii="Arial-BoldItalicMT"/>
                <w:b/>
                <w:i/>
                <w:sz w:val="23"/>
              </w:rPr>
            </w:pPr>
          </w:p>
          <w:p w14:paraId="403E405A" w14:textId="77777777" w:rsidR="00B969F7" w:rsidRDefault="00B969F7" w:rsidP="00F2367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HE</w:t>
            </w:r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ranging</w:t>
            </w:r>
            <w:proofErr w:type="gram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NDP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secure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HE- </w:t>
            </w:r>
            <w:r>
              <w:rPr>
                <w:spacing w:val="-4"/>
                <w:sz w:val="18"/>
              </w:rPr>
              <w:t>LTFs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7A0BA" w14:textId="77777777" w:rsidR="00B969F7" w:rsidRDefault="005D7338" w:rsidP="00F23671">
            <w:pPr>
              <w:pStyle w:val="TableParagraph"/>
              <w:spacing w:before="69" w:line="207" w:lineRule="exact"/>
              <w:ind w:left="129"/>
              <w:rPr>
                <w:sz w:val="18"/>
              </w:rPr>
            </w:pPr>
            <w:hyperlink w:anchor="_bookmark336" w:history="1">
              <w:r w:rsidR="00B969F7">
                <w:rPr>
                  <w:color w:val="0000FF"/>
                  <w:sz w:val="18"/>
                  <w:u w:val="single" w:color="0000FF"/>
                </w:rPr>
                <w:t>27.3.18a</w:t>
              </w:r>
              <w:r w:rsidR="00B969F7">
                <w:rPr>
                  <w:color w:val="0000FF"/>
                  <w:spacing w:val="1"/>
                  <w:sz w:val="18"/>
                </w:rPr>
                <w:t xml:space="preserve"> </w:t>
              </w:r>
            </w:hyperlink>
            <w:r w:rsidR="00B969F7">
              <w:rPr>
                <w:spacing w:val="-5"/>
                <w:sz w:val="18"/>
              </w:rPr>
              <w:t>(HE</w:t>
            </w:r>
          </w:p>
          <w:p w14:paraId="041DC5DB" w14:textId="77777777" w:rsidR="00B969F7" w:rsidRDefault="00B969F7" w:rsidP="00F23671">
            <w:pPr>
              <w:pStyle w:val="TableParagraph"/>
              <w:spacing w:line="207" w:lineRule="exact"/>
              <w:ind w:left="129"/>
              <w:rPr>
                <w:sz w:val="18"/>
              </w:rPr>
            </w:pPr>
            <w:r>
              <w:rPr>
                <w:sz w:val="18"/>
              </w:rPr>
              <w:t>Ranging</w:t>
            </w:r>
            <w:r>
              <w:rPr>
                <w:spacing w:val="-4"/>
                <w:sz w:val="18"/>
              </w:rPr>
              <w:t xml:space="preserve"> 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2493" w14:textId="77777777" w:rsidR="00B969F7" w:rsidRDefault="00B969F7" w:rsidP="00F23671">
            <w:pPr>
              <w:pStyle w:val="TableParagraph"/>
              <w:spacing w:before="69"/>
              <w:ind w:left="128" w:right="356"/>
              <w:jc w:val="both"/>
              <w:rPr>
                <w:sz w:val="18"/>
              </w:rPr>
            </w:pPr>
            <w:r>
              <w:rPr>
                <w:sz w:val="18"/>
              </w:rPr>
              <w:t xml:space="preserve">(CFTB OR </w:t>
            </w:r>
            <w:r>
              <w:rPr>
                <w:spacing w:val="-2"/>
                <w:sz w:val="18"/>
              </w:rPr>
              <w:t>CFNTB):M CFPASN:M CFPSEC:M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53CFD9" w14:textId="77777777" w:rsidR="00B969F7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B969F7" w14:paraId="5A5A3DBB" w14:textId="77777777" w:rsidTr="00B969F7">
        <w:trPr>
          <w:trHeight w:val="734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0792F" w14:textId="5655BD15" w:rsidR="00B969F7" w:rsidRDefault="00B969F7" w:rsidP="00F23671">
            <w:pPr>
              <w:pStyle w:val="TableParagraph"/>
              <w:spacing w:before="69"/>
              <w:ind w:left="117"/>
              <w:rPr>
                <w:sz w:val="18"/>
              </w:rPr>
            </w:pPr>
            <w:del w:id="44" w:author="Microsoft Office User" w:date="2022-04-19T19:02:00Z">
              <w:r w:rsidDel="00B969F7">
                <w:rPr>
                  <w:spacing w:val="-2"/>
                  <w:sz w:val="18"/>
                </w:rPr>
                <w:delText>NGPP1</w:delText>
              </w:r>
            </w:del>
            <w:ins w:id="45" w:author="Microsoft Office User" w:date="2022-04-19T19:02:00Z">
              <w:r>
                <w:rPr>
                  <w:spacing w:val="-2"/>
                  <w:sz w:val="18"/>
                </w:rPr>
                <w:t>EPP1</w:t>
              </w:r>
            </w:ins>
            <w:r>
              <w:rPr>
                <w:spacing w:val="-2"/>
                <w:sz w:val="18"/>
              </w:rPr>
              <w:t>.3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60094" w14:textId="77777777" w:rsidR="00B969F7" w:rsidRDefault="00B969F7" w:rsidP="00F23671">
            <w:pPr>
              <w:pStyle w:val="TableParagraph"/>
              <w:spacing w:before="69"/>
              <w:ind w:left="129"/>
              <w:rPr>
                <w:sz w:val="18"/>
              </w:rPr>
            </w:pPr>
            <w:r>
              <w:rPr>
                <w:sz w:val="18"/>
              </w:rPr>
              <w:t>HE</w:t>
            </w:r>
            <w:del w:id="46" w:author="Microsoft Office User" w:date="2022-04-19T19:06:00Z">
              <w:r w:rsidDel="00B969F7">
                <w:rPr>
                  <w:sz w:val="18"/>
                </w:rPr>
                <w:delText>z</w:delText>
              </w:r>
            </w:del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ranging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NDP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0F505" w14:textId="77777777" w:rsidR="00B969F7" w:rsidRDefault="005D7338" w:rsidP="00F23671">
            <w:pPr>
              <w:pStyle w:val="TableParagraph"/>
              <w:spacing w:before="69" w:line="207" w:lineRule="exact"/>
              <w:ind w:left="129"/>
              <w:rPr>
                <w:sz w:val="18"/>
              </w:rPr>
            </w:pPr>
            <w:hyperlink w:anchor="_bookmark341" w:history="1">
              <w:r w:rsidR="00B969F7">
                <w:rPr>
                  <w:color w:val="0000FF"/>
                  <w:sz w:val="18"/>
                  <w:u w:val="single" w:color="0000FF"/>
                </w:rPr>
                <w:t>27.3.18b</w:t>
              </w:r>
              <w:r w:rsidR="00B969F7">
                <w:rPr>
                  <w:color w:val="0000FF"/>
                  <w:sz w:val="18"/>
                </w:rPr>
                <w:t xml:space="preserve"> </w:t>
              </w:r>
            </w:hyperlink>
            <w:r w:rsidR="00B969F7">
              <w:rPr>
                <w:spacing w:val="-5"/>
                <w:sz w:val="18"/>
              </w:rPr>
              <w:t>(HE</w:t>
            </w:r>
          </w:p>
          <w:p w14:paraId="5694B70D" w14:textId="77777777" w:rsidR="00B969F7" w:rsidRDefault="00B969F7" w:rsidP="00F23671">
            <w:pPr>
              <w:pStyle w:val="TableParagraph"/>
              <w:spacing w:line="242" w:lineRule="auto"/>
              <w:ind w:left="129" w:right="354"/>
              <w:rPr>
                <w:sz w:val="18"/>
              </w:rPr>
            </w:pPr>
            <w:r>
              <w:rPr>
                <w:sz w:val="18"/>
              </w:rPr>
              <w:t>TB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Ranging </w:t>
            </w:r>
            <w:r>
              <w:rPr>
                <w:spacing w:val="-4"/>
                <w:sz w:val="18"/>
              </w:rPr>
              <w:t>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F5FB1" w14:textId="77777777" w:rsidR="00B969F7" w:rsidRDefault="00B969F7" w:rsidP="00F23671">
            <w:pPr>
              <w:pStyle w:val="TableParagraph"/>
              <w:spacing w:before="69"/>
              <w:ind w:left="128"/>
              <w:rPr>
                <w:sz w:val="18"/>
              </w:rPr>
            </w:pPr>
            <w:r>
              <w:rPr>
                <w:spacing w:val="-2"/>
                <w:sz w:val="18"/>
              </w:rPr>
              <w:t>CFTB:M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46C757" w14:textId="77777777" w:rsidR="00B969F7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B969F7" w14:paraId="5E3DB760" w14:textId="77777777" w:rsidTr="00B969F7">
        <w:trPr>
          <w:trHeight w:val="942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FF02C7" w14:textId="5EF8C767" w:rsidR="00B969F7" w:rsidRDefault="00B969F7" w:rsidP="00F23671">
            <w:pPr>
              <w:pStyle w:val="TableParagraph"/>
              <w:spacing w:before="72"/>
              <w:ind w:left="117"/>
              <w:rPr>
                <w:sz w:val="18"/>
              </w:rPr>
            </w:pPr>
            <w:del w:id="47" w:author="Microsoft Office User" w:date="2022-04-19T19:07:00Z">
              <w:r w:rsidDel="00B969F7">
                <w:rPr>
                  <w:spacing w:val="-2"/>
                  <w:sz w:val="18"/>
                </w:rPr>
                <w:delText>NGPP1</w:delText>
              </w:r>
            </w:del>
            <w:ins w:id="48" w:author="Microsoft Office User" w:date="2022-04-19T19:07:00Z">
              <w:r>
                <w:rPr>
                  <w:spacing w:val="-2"/>
                  <w:sz w:val="18"/>
                </w:rPr>
                <w:t>EPP1</w:t>
              </w:r>
            </w:ins>
            <w:r>
              <w:rPr>
                <w:spacing w:val="-2"/>
                <w:sz w:val="18"/>
              </w:rPr>
              <w:t>.4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A6FF3" w14:textId="37B2C859" w:rsidR="00B969F7" w:rsidRDefault="00B969F7" w:rsidP="00F23671">
            <w:pPr>
              <w:pStyle w:val="TableParagraph"/>
              <w:spacing w:before="72"/>
              <w:ind w:left="129" w:right="297"/>
              <w:rPr>
                <w:sz w:val="18"/>
              </w:rPr>
            </w:pPr>
            <w:r>
              <w:rPr>
                <w:sz w:val="18"/>
              </w:rPr>
              <w:t>HE</w:t>
            </w:r>
            <w:del w:id="49" w:author="Microsoft Office User" w:date="2022-04-19T19:06:00Z">
              <w:r w:rsidDel="00B969F7">
                <w:rPr>
                  <w:sz w:val="18"/>
                </w:rPr>
                <w:delText>z</w:delText>
              </w:r>
            </w:del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TB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ranging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NDP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secure </w:t>
            </w:r>
            <w:r>
              <w:rPr>
                <w:spacing w:val="-2"/>
                <w:sz w:val="18"/>
              </w:rPr>
              <w:t>HE-LTFs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58715" w14:textId="77777777" w:rsidR="00B969F7" w:rsidRDefault="005D7338" w:rsidP="00F23671">
            <w:pPr>
              <w:pStyle w:val="TableParagraph"/>
              <w:spacing w:before="72" w:line="207" w:lineRule="exact"/>
              <w:ind w:left="129"/>
              <w:rPr>
                <w:sz w:val="18"/>
              </w:rPr>
            </w:pPr>
            <w:hyperlink w:anchor="_bookmark341" w:history="1">
              <w:r w:rsidR="00B969F7">
                <w:rPr>
                  <w:color w:val="0000FF"/>
                  <w:sz w:val="18"/>
                  <w:u w:val="single" w:color="0000FF"/>
                </w:rPr>
                <w:t>27.3.18b</w:t>
              </w:r>
              <w:r w:rsidR="00B969F7">
                <w:rPr>
                  <w:color w:val="0000FF"/>
                  <w:sz w:val="18"/>
                </w:rPr>
                <w:t xml:space="preserve"> </w:t>
              </w:r>
            </w:hyperlink>
            <w:r w:rsidR="00B969F7">
              <w:rPr>
                <w:spacing w:val="-5"/>
                <w:sz w:val="18"/>
              </w:rPr>
              <w:t>(HE</w:t>
            </w:r>
          </w:p>
          <w:p w14:paraId="2F5C073F" w14:textId="77777777" w:rsidR="00B969F7" w:rsidRDefault="00B969F7" w:rsidP="00F23671">
            <w:pPr>
              <w:pStyle w:val="TableParagraph"/>
              <w:ind w:left="129" w:right="354"/>
              <w:rPr>
                <w:sz w:val="18"/>
              </w:rPr>
            </w:pPr>
            <w:r>
              <w:rPr>
                <w:sz w:val="18"/>
              </w:rPr>
              <w:t>TB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Ranging </w:t>
            </w:r>
            <w:r>
              <w:rPr>
                <w:spacing w:val="-4"/>
                <w:sz w:val="18"/>
              </w:rPr>
              <w:t>NDP)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ED4D3" w14:textId="77777777" w:rsidR="00B969F7" w:rsidRDefault="00B969F7" w:rsidP="00F23671">
            <w:pPr>
              <w:pStyle w:val="TableParagraph"/>
              <w:spacing w:before="72"/>
              <w:ind w:left="128" w:right="356"/>
              <w:jc w:val="both"/>
              <w:rPr>
                <w:sz w:val="18"/>
              </w:rPr>
            </w:pPr>
            <w:r>
              <w:rPr>
                <w:spacing w:val="-2"/>
                <w:sz w:val="18"/>
              </w:rPr>
              <w:t>CFPASN:M CFPSEC:M CFTB:M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8793CC" w14:textId="77777777" w:rsidR="00B969F7" w:rsidRDefault="00B969F7" w:rsidP="00F23671">
            <w:pPr>
              <w:pStyle w:val="TableParagraph"/>
              <w:spacing w:before="72"/>
              <w:ind w:left="113" w:right="11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B969F7" w14:paraId="2FCB24D4" w14:textId="77777777" w:rsidTr="00B969F7">
        <w:trPr>
          <w:trHeight w:val="942"/>
          <w:ins w:id="50" w:author="Microsoft Office User" w:date="2022-04-19T19:07:00Z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3972" w14:textId="4CEF0373" w:rsidR="00B969F7" w:rsidDel="00B969F7" w:rsidRDefault="00B969F7" w:rsidP="00F23671">
            <w:pPr>
              <w:pStyle w:val="TableParagraph"/>
              <w:spacing w:before="72"/>
              <w:ind w:left="117"/>
              <w:rPr>
                <w:ins w:id="51" w:author="Microsoft Office User" w:date="2022-04-19T19:07:00Z"/>
                <w:spacing w:val="-2"/>
                <w:sz w:val="18"/>
              </w:rPr>
            </w:pPr>
            <w:ins w:id="52" w:author="Microsoft Office User" w:date="2022-04-19T19:07:00Z">
              <w:r>
                <w:rPr>
                  <w:spacing w:val="-2"/>
                  <w:sz w:val="18"/>
                </w:rPr>
                <w:t>EPP1.5</w:t>
              </w:r>
            </w:ins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89EC9" w14:textId="5EA78850" w:rsidR="00B969F7" w:rsidRDefault="00B969F7" w:rsidP="00F23671">
            <w:pPr>
              <w:pStyle w:val="TableParagraph"/>
              <w:spacing w:before="72"/>
              <w:ind w:left="129" w:right="297"/>
              <w:rPr>
                <w:ins w:id="53" w:author="Microsoft Office User" w:date="2022-04-19T19:07:00Z"/>
                <w:sz w:val="18"/>
              </w:rPr>
            </w:pPr>
            <w:ins w:id="54" w:author="Microsoft Office User" w:date="2022-04-19T19:10:00Z">
              <w:r>
                <w:rPr>
                  <w:sz w:val="18"/>
                </w:rPr>
                <w:t>Frequency domain f</w:t>
              </w:r>
            </w:ins>
            <w:ins w:id="55" w:author="Microsoft Office User" w:date="2022-04-19T19:07:00Z">
              <w:r>
                <w:rPr>
                  <w:sz w:val="18"/>
                </w:rPr>
                <w:t>lat</w:t>
              </w:r>
            </w:ins>
            <w:ins w:id="56" w:author="Microsoft Office User" w:date="2022-04-19T19:09:00Z">
              <w:r>
                <w:rPr>
                  <w:sz w:val="18"/>
                </w:rPr>
                <w:t xml:space="preserve"> </w:t>
              </w:r>
            </w:ins>
            <w:ins w:id="57" w:author="Microsoft Office User" w:date="2022-04-19T19:07:00Z">
              <w:r>
                <w:rPr>
                  <w:sz w:val="18"/>
                </w:rPr>
                <w:t>top window for secure HE-LTFs</w:t>
              </w:r>
            </w:ins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6EA5" w14:textId="77777777" w:rsidR="00B969F7" w:rsidRDefault="00B969F7" w:rsidP="00B969F7">
            <w:pPr>
              <w:pStyle w:val="TableParagraph"/>
              <w:spacing w:before="69" w:line="207" w:lineRule="exact"/>
              <w:ind w:left="129"/>
              <w:rPr>
                <w:ins w:id="58" w:author="Microsoft Office User" w:date="2022-04-19T19:10:00Z"/>
                <w:sz w:val="18"/>
              </w:rPr>
            </w:pPr>
            <w:ins w:id="59" w:author="Microsoft Office User" w:date="2022-04-19T19:10:00Z">
              <w:r>
                <w:fldChar w:fldCharType="begin"/>
              </w:r>
              <w:r>
                <w:instrText xml:space="preserve"> HYPERLINK \l "_bookmark336" </w:instrText>
              </w:r>
              <w:r>
                <w:fldChar w:fldCharType="separate"/>
              </w:r>
              <w:r>
                <w:rPr>
                  <w:color w:val="0000FF"/>
                  <w:sz w:val="18"/>
                  <w:u w:val="single" w:color="0000FF"/>
                </w:rPr>
                <w:t>27.3.18a</w:t>
              </w:r>
              <w:r>
                <w:rPr>
                  <w:color w:val="0000FF"/>
                  <w:spacing w:val="1"/>
                  <w:sz w:val="18"/>
                </w:rPr>
                <w:t xml:space="preserve"> </w:t>
              </w:r>
              <w:r>
                <w:rPr>
                  <w:color w:val="0000FF"/>
                  <w:spacing w:val="1"/>
                  <w:sz w:val="18"/>
                </w:rPr>
                <w:fldChar w:fldCharType="end"/>
              </w:r>
              <w:r>
                <w:rPr>
                  <w:spacing w:val="-5"/>
                  <w:sz w:val="18"/>
                </w:rPr>
                <w:t>(HE</w:t>
              </w:r>
            </w:ins>
          </w:p>
          <w:p w14:paraId="5DC96555" w14:textId="77777777" w:rsidR="00B969F7" w:rsidRDefault="00B969F7" w:rsidP="00B969F7">
            <w:pPr>
              <w:pStyle w:val="TableParagraph"/>
              <w:spacing w:before="72" w:line="207" w:lineRule="exact"/>
              <w:ind w:left="129"/>
              <w:rPr>
                <w:ins w:id="60" w:author="Microsoft Office User" w:date="2022-04-19T19:11:00Z"/>
              </w:rPr>
            </w:pPr>
            <w:ins w:id="61" w:author="Microsoft Office User" w:date="2022-04-19T19:10:00Z">
              <w:r>
                <w:rPr>
                  <w:sz w:val="18"/>
                </w:rPr>
                <w:t>Ranging</w:t>
              </w:r>
              <w:r>
                <w:rPr>
                  <w:spacing w:val="-4"/>
                  <w:sz w:val="18"/>
                </w:rPr>
                <w:t xml:space="preserve"> NDP)</w:t>
              </w:r>
              <w:r>
                <w:t xml:space="preserve"> </w:t>
              </w:r>
              <w:r>
                <w:br/>
              </w:r>
            </w:ins>
          </w:p>
          <w:p w14:paraId="70F80AB9" w14:textId="4215EA46" w:rsidR="00B969F7" w:rsidRDefault="00B969F7" w:rsidP="00B969F7">
            <w:pPr>
              <w:pStyle w:val="TableParagraph"/>
              <w:spacing w:before="72" w:line="207" w:lineRule="exact"/>
              <w:ind w:left="129"/>
              <w:rPr>
                <w:ins w:id="62" w:author="Microsoft Office User" w:date="2022-04-19T19:10:00Z"/>
                <w:sz w:val="18"/>
              </w:rPr>
            </w:pPr>
            <w:ins w:id="63" w:author="Microsoft Office User" w:date="2022-04-19T19:10:00Z">
              <w:r>
                <w:fldChar w:fldCharType="begin"/>
              </w:r>
              <w:r>
                <w:instrText xml:space="preserve"> HYPERLINK \l "_bookmark341" </w:instrText>
              </w:r>
              <w:r>
                <w:fldChar w:fldCharType="separate"/>
              </w:r>
              <w:r>
                <w:rPr>
                  <w:color w:val="0000FF"/>
                  <w:sz w:val="18"/>
                  <w:u w:val="single" w:color="0000FF"/>
                </w:rPr>
                <w:t>27.3.18b</w:t>
              </w:r>
              <w:r>
                <w:rPr>
                  <w:color w:val="0000FF"/>
                  <w:sz w:val="18"/>
                </w:rPr>
                <w:t xml:space="preserve"> </w:t>
              </w:r>
              <w:r>
                <w:rPr>
                  <w:color w:val="0000FF"/>
                  <w:sz w:val="18"/>
                </w:rPr>
                <w:fldChar w:fldCharType="end"/>
              </w:r>
              <w:r>
                <w:rPr>
                  <w:spacing w:val="-5"/>
                  <w:sz w:val="18"/>
                </w:rPr>
                <w:t>(HE</w:t>
              </w:r>
            </w:ins>
          </w:p>
          <w:p w14:paraId="56104CBA" w14:textId="76C061A0" w:rsidR="00B969F7" w:rsidRDefault="00B969F7" w:rsidP="00B969F7">
            <w:pPr>
              <w:pStyle w:val="TableParagraph"/>
              <w:spacing w:before="72" w:line="207" w:lineRule="exact"/>
              <w:ind w:left="129"/>
              <w:rPr>
                <w:ins w:id="64" w:author="Microsoft Office User" w:date="2022-04-19T19:07:00Z"/>
              </w:rPr>
            </w:pPr>
            <w:ins w:id="65" w:author="Microsoft Office User" w:date="2022-04-19T19:10:00Z">
              <w:r>
                <w:rPr>
                  <w:sz w:val="18"/>
                </w:rPr>
                <w:t>TB</w:t>
              </w:r>
              <w:r>
                <w:rPr>
                  <w:spacing w:val="-12"/>
                  <w:sz w:val="18"/>
                </w:rPr>
                <w:t xml:space="preserve"> </w:t>
              </w:r>
              <w:r>
                <w:rPr>
                  <w:sz w:val="18"/>
                </w:rPr>
                <w:t xml:space="preserve">Ranging </w:t>
              </w:r>
              <w:r>
                <w:rPr>
                  <w:spacing w:val="-4"/>
                  <w:sz w:val="18"/>
                </w:rPr>
                <w:t>NDP)</w:t>
              </w:r>
            </w:ins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502E5" w14:textId="77777777" w:rsidR="00AD3B3B" w:rsidRDefault="00AD3B3B" w:rsidP="00F23671">
            <w:pPr>
              <w:pStyle w:val="TableParagraph"/>
              <w:spacing w:before="72"/>
              <w:ind w:left="128" w:right="356"/>
              <w:jc w:val="both"/>
              <w:rPr>
                <w:ins w:id="66" w:author="Microsoft Office User" w:date="2022-04-26T12:55:00Z"/>
                <w:spacing w:val="-2"/>
                <w:sz w:val="18"/>
              </w:rPr>
            </w:pPr>
            <w:ins w:id="67" w:author="Microsoft Office User" w:date="2022-04-26T12:55:00Z">
              <w:r>
                <w:rPr>
                  <w:sz w:val="18"/>
                </w:rPr>
                <w:t xml:space="preserve"> (CFTB OR </w:t>
              </w:r>
              <w:r>
                <w:rPr>
                  <w:spacing w:val="-2"/>
                  <w:sz w:val="18"/>
                </w:rPr>
                <w:t>CFNTB):M</w:t>
              </w:r>
            </w:ins>
          </w:p>
          <w:p w14:paraId="0E0CEAE1" w14:textId="77777777" w:rsidR="00AD3B3B" w:rsidRDefault="00AD3B3B" w:rsidP="00AD3B3B">
            <w:pPr>
              <w:pStyle w:val="TableParagraph"/>
              <w:spacing w:before="72"/>
              <w:ind w:left="128" w:right="356"/>
              <w:jc w:val="both"/>
              <w:rPr>
                <w:ins w:id="68" w:author="Microsoft Office User" w:date="2022-04-26T12:55:00Z"/>
                <w:spacing w:val="-2"/>
                <w:sz w:val="18"/>
                <w:u w:val="single"/>
              </w:rPr>
            </w:pPr>
            <w:ins w:id="69" w:author="Microsoft Office User" w:date="2022-04-26T12:55:00Z">
              <w:r>
                <w:rPr>
                  <w:spacing w:val="-2"/>
                  <w:sz w:val="18"/>
                  <w:u w:val="single"/>
                </w:rPr>
                <w:t xml:space="preserve">CFPSEC: </w:t>
              </w:r>
              <w:r w:rsidRPr="00175F2D">
                <w:rPr>
                  <w:spacing w:val="-2"/>
                  <w:sz w:val="18"/>
                  <w:u w:val="single"/>
                </w:rPr>
                <w:t>M</w:t>
              </w:r>
            </w:ins>
          </w:p>
          <w:p w14:paraId="4A5C4EE4" w14:textId="28A15EF7" w:rsidR="00AD3B3B" w:rsidRDefault="00AD3B3B" w:rsidP="00F23671">
            <w:pPr>
              <w:pStyle w:val="TableParagraph"/>
              <w:spacing w:before="72"/>
              <w:ind w:left="128" w:right="356"/>
              <w:jc w:val="both"/>
              <w:rPr>
                <w:ins w:id="70" w:author="Microsoft Office User" w:date="2022-04-19T19:07:00Z"/>
                <w:spacing w:val="-2"/>
                <w:sz w:val="18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4B5A11" w14:textId="00F30FE4" w:rsidR="00B969F7" w:rsidRDefault="00B969F7" w:rsidP="00F23671">
            <w:pPr>
              <w:pStyle w:val="TableParagraph"/>
              <w:spacing w:before="72"/>
              <w:ind w:left="113" w:right="116"/>
              <w:jc w:val="center"/>
              <w:rPr>
                <w:ins w:id="71" w:author="Microsoft Office User" w:date="2022-04-19T19:07:00Z"/>
                <w:sz w:val="18"/>
              </w:rPr>
            </w:pPr>
            <w:ins w:id="72" w:author="Microsoft Office User" w:date="2022-04-19T19:11:00Z">
              <w:r>
                <w:rPr>
                  <w:sz w:val="18"/>
                </w:rPr>
                <w:t>Yes</w:t>
              </w:r>
              <w:r>
                <w:rPr>
                  <w:spacing w:val="-3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1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1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1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B969F7" w14:paraId="08E9A72A" w14:textId="77777777" w:rsidTr="00B969F7">
        <w:trPr>
          <w:trHeight w:val="61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0B58C" w14:textId="6777C918" w:rsidR="00B969F7" w:rsidRDefault="00B969F7" w:rsidP="00F23671">
            <w:pPr>
              <w:pStyle w:val="TableParagraph"/>
              <w:spacing w:before="72"/>
              <w:ind w:left="117"/>
              <w:rPr>
                <w:sz w:val="18"/>
              </w:rPr>
            </w:pPr>
            <w:del w:id="73" w:author="Microsoft Office User" w:date="2022-04-19T19:07:00Z">
              <w:r w:rsidDel="00B969F7">
                <w:rPr>
                  <w:spacing w:val="-2"/>
                  <w:sz w:val="18"/>
                </w:rPr>
                <w:delText>NGPP2</w:delText>
              </w:r>
            </w:del>
            <w:ins w:id="74" w:author="Microsoft Office User" w:date="2022-04-19T19:07:00Z">
              <w:r>
                <w:rPr>
                  <w:spacing w:val="-2"/>
                  <w:sz w:val="18"/>
                </w:rPr>
                <w:t>EPP2</w:t>
              </w:r>
            </w:ins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15CE8" w14:textId="77777777" w:rsidR="00B969F7" w:rsidRDefault="00B969F7" w:rsidP="00F23671">
            <w:pPr>
              <w:pStyle w:val="TableParagraph"/>
              <w:spacing w:before="72"/>
              <w:ind w:left="129"/>
              <w:rPr>
                <w:sz w:val="18"/>
              </w:rPr>
            </w:pPr>
            <w:r>
              <w:rPr>
                <w:sz w:val="18"/>
              </w:rPr>
              <w:t>MIMO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5E7BA" w14:textId="77777777" w:rsidR="00B969F7" w:rsidRDefault="00B969F7" w:rsidP="00F2367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7BFCD" w14:textId="77777777" w:rsidR="00B969F7" w:rsidRDefault="00B969F7" w:rsidP="00F23671"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65C2AA" w14:textId="77777777" w:rsidR="00B969F7" w:rsidRDefault="00B969F7" w:rsidP="00F23671">
            <w:pPr>
              <w:pStyle w:val="TableParagraph"/>
              <w:rPr>
                <w:sz w:val="16"/>
              </w:rPr>
            </w:pPr>
          </w:p>
        </w:tc>
      </w:tr>
      <w:tr w:rsidR="00B969F7" w14:paraId="1EA6BC68" w14:textId="77777777" w:rsidTr="00B969F7">
        <w:trPr>
          <w:trHeight w:val="736"/>
        </w:trPr>
        <w:tc>
          <w:tcPr>
            <w:tcW w:w="1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E9A9A" w14:textId="276127B2" w:rsidR="00B969F7" w:rsidRDefault="00B969F7" w:rsidP="00F23671">
            <w:pPr>
              <w:pStyle w:val="TableParagraph"/>
              <w:spacing w:before="69"/>
              <w:ind w:left="117"/>
              <w:rPr>
                <w:sz w:val="18"/>
              </w:rPr>
            </w:pPr>
            <w:del w:id="75" w:author="Microsoft Office User" w:date="2022-04-19T19:07:00Z">
              <w:r w:rsidDel="00B969F7">
                <w:rPr>
                  <w:spacing w:val="-2"/>
                  <w:sz w:val="18"/>
                </w:rPr>
                <w:delText>NGPP2</w:delText>
              </w:r>
            </w:del>
            <w:ins w:id="76" w:author="Microsoft Office User" w:date="2022-04-19T19:07:00Z">
              <w:r>
                <w:rPr>
                  <w:spacing w:val="-2"/>
                  <w:sz w:val="18"/>
                </w:rPr>
                <w:t>EPP2</w:t>
              </w:r>
            </w:ins>
            <w:r>
              <w:rPr>
                <w:spacing w:val="-2"/>
                <w:sz w:val="18"/>
              </w:rPr>
              <w:t>.1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DBD17" w14:textId="77777777" w:rsidR="00B969F7" w:rsidRDefault="00B969F7" w:rsidP="00F23671">
            <w:pPr>
              <w:pStyle w:val="TableParagraph"/>
              <w:spacing w:before="69"/>
              <w:ind w:left="129"/>
              <w:rPr>
                <w:sz w:val="18"/>
              </w:rPr>
            </w:pPr>
            <w:r>
              <w:rPr>
                <w:sz w:val="18"/>
              </w:rPr>
              <w:t>Multi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streams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C0F92" w14:textId="77777777" w:rsidR="00B969F7" w:rsidRDefault="005D7338" w:rsidP="00F23671">
            <w:pPr>
              <w:pStyle w:val="TableParagraph"/>
              <w:spacing w:before="69" w:line="207" w:lineRule="exact"/>
              <w:ind w:left="129"/>
              <w:rPr>
                <w:sz w:val="18"/>
              </w:rPr>
            </w:pPr>
            <w:hyperlink w:anchor="_bookmark225" w:history="1">
              <w:r w:rsidR="00B969F7">
                <w:rPr>
                  <w:color w:val="0000FF"/>
                  <w:spacing w:val="-2"/>
                  <w:sz w:val="18"/>
                  <w:u w:val="single" w:color="0000FF"/>
                </w:rPr>
                <w:t>11.21.6.4.3</w:t>
              </w:r>
            </w:hyperlink>
          </w:p>
          <w:p w14:paraId="083E2351" w14:textId="77777777" w:rsidR="00B969F7" w:rsidRDefault="00B969F7" w:rsidP="00F23671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  <w:u w:val="single"/>
              </w:rPr>
              <w:t>(TB ranging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  <w:u w:val="single"/>
              </w:rPr>
              <w:t>measurement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D94A5" w14:textId="77777777" w:rsidR="00B969F7" w:rsidRDefault="00B969F7" w:rsidP="00F23671">
            <w:pPr>
              <w:pStyle w:val="TableParagraph"/>
              <w:spacing w:before="69"/>
              <w:ind w:left="128" w:right="393"/>
              <w:rPr>
                <w:sz w:val="18"/>
              </w:rPr>
            </w:pPr>
            <w:r>
              <w:rPr>
                <w:sz w:val="18"/>
              </w:rPr>
              <w:t xml:space="preserve">(CFTB or </w:t>
            </w:r>
            <w:r>
              <w:rPr>
                <w:spacing w:val="-2"/>
                <w:sz w:val="18"/>
              </w:rPr>
              <w:t>CFNTB):M</w:t>
            </w:r>
          </w:p>
        </w:tc>
        <w:tc>
          <w:tcPr>
            <w:tcW w:w="1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9C5CF4" w14:textId="77777777" w:rsidR="00B969F7" w:rsidRDefault="00B969F7" w:rsidP="00F23671">
            <w:pPr>
              <w:pStyle w:val="TableParagraph"/>
              <w:spacing w:before="69"/>
              <w:ind w:left="113" w:right="11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145D4F57" w14:textId="3F4C1567" w:rsidR="00B83185" w:rsidRDefault="00B83185" w:rsidP="00466DC3">
      <w:pPr>
        <w:rPr>
          <w:b/>
          <w:bCs/>
          <w:color w:val="222222"/>
        </w:rPr>
      </w:pPr>
    </w:p>
    <w:p w14:paraId="64DDF3B2" w14:textId="31DAE75B" w:rsidR="005817FF" w:rsidRDefault="005817FF" w:rsidP="00466DC3">
      <w:pPr>
        <w:rPr>
          <w:b/>
          <w:bCs/>
          <w:color w:val="222222"/>
        </w:rPr>
      </w:pPr>
    </w:p>
    <w:p w14:paraId="35EA52EB" w14:textId="77777777" w:rsidR="005817FF" w:rsidRDefault="005817FF" w:rsidP="00466DC3">
      <w:pPr>
        <w:rPr>
          <w:b/>
          <w:bCs/>
          <w:color w:val="222222"/>
        </w:rPr>
      </w:pPr>
    </w:p>
    <w:p w14:paraId="342F57C3" w14:textId="769253D7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807F42F" w14:textId="6DC3A626" w:rsidR="00466DC3" w:rsidRPr="00F8130C" w:rsidRDefault="00466DC3" w:rsidP="00F8130C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>
        <w:rPr>
          <w:color w:val="auto"/>
          <w:sz w:val="22"/>
          <w:szCs w:val="22"/>
        </w:rPr>
        <w:t>4.</w:t>
      </w:r>
      <w:r w:rsidR="0092294F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, Draft Standard for information technology – Telecommunications and information exchange between systems Local and metropolitan area networks – Specific requirements, Part 11: Wireless LAN Medium Access Control (MAC) and Physical Layer (PHY) Specifications, Amendment 4: Enhancements for positioning</w:t>
      </w:r>
    </w:p>
    <w:sectPr w:rsidR="00466DC3" w:rsidRPr="00F8130C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36141" w14:textId="77777777" w:rsidR="005D7338" w:rsidRDefault="005D7338">
      <w:r>
        <w:separator/>
      </w:r>
    </w:p>
  </w:endnote>
  <w:endnote w:type="continuationSeparator" w:id="0">
    <w:p w14:paraId="1E6DCB03" w14:textId="77777777" w:rsidR="005D7338" w:rsidRDefault="005D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4E2FA" w14:textId="1045302A" w:rsidR="00CC512C" w:rsidRDefault="005D733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C512C">
      <w:t>Submission</w:t>
    </w:r>
    <w:r>
      <w:fldChar w:fldCharType="end"/>
    </w:r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proofErr w:type="spellStart"/>
    <w:r w:rsidR="00073FB9">
      <w:t>Tianyu</w:t>
    </w:r>
    <w:proofErr w:type="spellEnd"/>
    <w:r w:rsidR="00073FB9">
      <w:t xml:space="preserve"> Wu</w:t>
    </w:r>
    <w:r w:rsidR="00CC512C">
      <w:t>, 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16147" w14:textId="77777777" w:rsidR="005D7338" w:rsidRDefault="005D7338">
      <w:r>
        <w:separator/>
      </w:r>
    </w:p>
  </w:footnote>
  <w:footnote w:type="continuationSeparator" w:id="0">
    <w:p w14:paraId="16DC292A" w14:textId="77777777" w:rsidR="005D7338" w:rsidRDefault="005D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8AF55" w14:textId="202748BB" w:rsidR="00CC512C" w:rsidRDefault="00BC3EFE">
    <w:pPr>
      <w:pStyle w:val="Header"/>
      <w:tabs>
        <w:tab w:val="clear" w:pos="6480"/>
        <w:tab w:val="center" w:pos="4680"/>
        <w:tab w:val="right" w:pos="9360"/>
      </w:tabs>
    </w:pPr>
    <w:r>
      <w:t>April</w:t>
    </w:r>
    <w:r w:rsidR="00CC512C">
      <w:t xml:space="preserve"> 202</w:t>
    </w:r>
    <w:r w:rsidR="00B87B8C">
      <w:t>2</w:t>
    </w:r>
    <w:r w:rsidR="00CC512C">
      <w:tab/>
    </w:r>
    <w:r w:rsidR="00CC512C">
      <w:tab/>
    </w:r>
    <w:r w:rsidR="00CC512C" w:rsidRPr="00C80CDE">
      <w:t>doc.: IEEE 802.11-</w:t>
    </w:r>
    <w:r w:rsidR="00CC512C">
      <w:t>2</w:t>
    </w:r>
    <w:r w:rsidR="00B87B8C">
      <w:t>2</w:t>
    </w:r>
    <w:r w:rsidR="00BF3292">
      <w:t>/</w:t>
    </w:r>
    <w:r w:rsidR="00175F2D">
      <w:t>0672</w:t>
    </w:r>
    <w:r w:rsidR="00CC512C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72C"/>
    <w:multiLevelType w:val="multilevel"/>
    <w:tmpl w:val="48ECDB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F34BA"/>
    <w:multiLevelType w:val="multilevel"/>
    <w:tmpl w:val="283624C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F95320"/>
    <w:multiLevelType w:val="multilevel"/>
    <w:tmpl w:val="58FC15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565C8D"/>
    <w:multiLevelType w:val="multilevel"/>
    <w:tmpl w:val="AA2E4A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3428"/>
    <w:multiLevelType w:val="multilevel"/>
    <w:tmpl w:val="565E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C32BE1"/>
    <w:multiLevelType w:val="multilevel"/>
    <w:tmpl w:val="1C740B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C11C2"/>
    <w:multiLevelType w:val="multilevel"/>
    <w:tmpl w:val="D15C3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0C240D"/>
    <w:multiLevelType w:val="hybridMultilevel"/>
    <w:tmpl w:val="D0AE5062"/>
    <w:lvl w:ilvl="0" w:tplc="7C9AB524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64927"/>
    <w:multiLevelType w:val="hybridMultilevel"/>
    <w:tmpl w:val="3536B95C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8353E"/>
    <w:multiLevelType w:val="hybridMultilevel"/>
    <w:tmpl w:val="B50E6996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92439"/>
    <w:multiLevelType w:val="hybridMultilevel"/>
    <w:tmpl w:val="C6A4F866"/>
    <w:lvl w:ilvl="0" w:tplc="22CC78D4">
      <w:start w:val="2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C1783"/>
    <w:multiLevelType w:val="multilevel"/>
    <w:tmpl w:val="52563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10793"/>
    <w:multiLevelType w:val="multilevel"/>
    <w:tmpl w:val="7DAE075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54003"/>
    <w:multiLevelType w:val="multilevel"/>
    <w:tmpl w:val="F48C46E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D3999"/>
    <w:multiLevelType w:val="hybridMultilevel"/>
    <w:tmpl w:val="01DC8F00"/>
    <w:lvl w:ilvl="0" w:tplc="1D409546">
      <w:start w:val="2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2779F"/>
    <w:multiLevelType w:val="hybridMultilevel"/>
    <w:tmpl w:val="86DAF1B8"/>
    <w:lvl w:ilvl="0" w:tplc="8C1218D2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D7170"/>
    <w:multiLevelType w:val="multilevel"/>
    <w:tmpl w:val="39222D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B5DF1"/>
    <w:multiLevelType w:val="multilevel"/>
    <w:tmpl w:val="7338A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22" w15:restartNumberingAfterBreak="0">
    <w:nsid w:val="570D4949"/>
    <w:multiLevelType w:val="multilevel"/>
    <w:tmpl w:val="6B4E2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C6579"/>
    <w:multiLevelType w:val="hybridMultilevel"/>
    <w:tmpl w:val="1454471C"/>
    <w:lvl w:ilvl="0" w:tplc="1C22CD06">
      <w:start w:val="1"/>
      <w:numFmt w:val="lowerLetter"/>
      <w:lvlText w:val="(%1)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967C0"/>
    <w:multiLevelType w:val="multilevel"/>
    <w:tmpl w:val="1D3E4D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D136A8"/>
    <w:multiLevelType w:val="multilevel"/>
    <w:tmpl w:val="01767DF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FA598D"/>
    <w:multiLevelType w:val="multilevel"/>
    <w:tmpl w:val="7E4CAC9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4726CA"/>
    <w:multiLevelType w:val="hybridMultilevel"/>
    <w:tmpl w:val="7B62BBF2"/>
    <w:lvl w:ilvl="0" w:tplc="759C4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0F2849"/>
    <w:multiLevelType w:val="multilevel"/>
    <w:tmpl w:val="640CA4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960DDB"/>
    <w:multiLevelType w:val="multilevel"/>
    <w:tmpl w:val="6D00F89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B43253"/>
    <w:multiLevelType w:val="multilevel"/>
    <w:tmpl w:val="90B05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9"/>
  </w:num>
  <w:num w:numId="4">
    <w:abstractNumId w:val="13"/>
  </w:num>
  <w:num w:numId="5">
    <w:abstractNumId w:val="17"/>
  </w:num>
  <w:num w:numId="6">
    <w:abstractNumId w:val="15"/>
  </w:num>
  <w:num w:numId="7">
    <w:abstractNumId w:val="19"/>
  </w:num>
  <w:num w:numId="8">
    <w:abstractNumId w:val="29"/>
  </w:num>
  <w:num w:numId="9">
    <w:abstractNumId w:val="18"/>
  </w:num>
  <w:num w:numId="10">
    <w:abstractNumId w:val="3"/>
  </w:num>
  <w:num w:numId="11">
    <w:abstractNumId w:val="22"/>
  </w:num>
  <w:num w:numId="12">
    <w:abstractNumId w:val="4"/>
  </w:num>
  <w:num w:numId="13">
    <w:abstractNumId w:val="7"/>
  </w:num>
  <w:num w:numId="14">
    <w:abstractNumId w:val="27"/>
  </w:num>
  <w:num w:numId="15">
    <w:abstractNumId w:val="23"/>
  </w:num>
  <w:num w:numId="16">
    <w:abstractNumId w:val="14"/>
  </w:num>
  <w:num w:numId="17">
    <w:abstractNumId w:val="6"/>
  </w:num>
  <w:num w:numId="18">
    <w:abstractNumId w:val="21"/>
  </w:num>
  <w:num w:numId="19">
    <w:abstractNumId w:val="28"/>
  </w:num>
  <w:num w:numId="20">
    <w:abstractNumId w:val="1"/>
  </w:num>
  <w:num w:numId="21">
    <w:abstractNumId w:val="30"/>
  </w:num>
  <w:num w:numId="22">
    <w:abstractNumId w:val="26"/>
  </w:num>
  <w:num w:numId="23">
    <w:abstractNumId w:val="2"/>
  </w:num>
  <w:num w:numId="24">
    <w:abstractNumId w:val="16"/>
  </w:num>
  <w:num w:numId="25">
    <w:abstractNumId w:val="20"/>
  </w:num>
  <w:num w:numId="26">
    <w:abstractNumId w:val="5"/>
  </w:num>
  <w:num w:numId="27">
    <w:abstractNumId w:val="0"/>
  </w:num>
  <w:num w:numId="28">
    <w:abstractNumId w:val="11"/>
  </w:num>
  <w:num w:numId="29">
    <w:abstractNumId w:val="24"/>
  </w:num>
  <w:num w:numId="30">
    <w:abstractNumId w:val="12"/>
  </w:num>
  <w:num w:numId="3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55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520B"/>
    <w:rsid w:val="000265A8"/>
    <w:rsid w:val="0002685B"/>
    <w:rsid w:val="00027BF5"/>
    <w:rsid w:val="00031828"/>
    <w:rsid w:val="00032DBC"/>
    <w:rsid w:val="00033546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0CF1"/>
    <w:rsid w:val="00040E4F"/>
    <w:rsid w:val="000413FF"/>
    <w:rsid w:val="000436CF"/>
    <w:rsid w:val="0004443C"/>
    <w:rsid w:val="0004477F"/>
    <w:rsid w:val="00044ED5"/>
    <w:rsid w:val="0004604E"/>
    <w:rsid w:val="000467A2"/>
    <w:rsid w:val="00047042"/>
    <w:rsid w:val="000470BD"/>
    <w:rsid w:val="0004787A"/>
    <w:rsid w:val="00047C90"/>
    <w:rsid w:val="0005004B"/>
    <w:rsid w:val="000500C2"/>
    <w:rsid w:val="000514C0"/>
    <w:rsid w:val="00053771"/>
    <w:rsid w:val="00054031"/>
    <w:rsid w:val="00057810"/>
    <w:rsid w:val="000602FF"/>
    <w:rsid w:val="00062058"/>
    <w:rsid w:val="00062A8D"/>
    <w:rsid w:val="00062F23"/>
    <w:rsid w:val="000649C7"/>
    <w:rsid w:val="0006658C"/>
    <w:rsid w:val="000668AF"/>
    <w:rsid w:val="00067181"/>
    <w:rsid w:val="0006743C"/>
    <w:rsid w:val="00070079"/>
    <w:rsid w:val="00071822"/>
    <w:rsid w:val="00071F57"/>
    <w:rsid w:val="00073FB9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0D39"/>
    <w:rsid w:val="000811B8"/>
    <w:rsid w:val="00081A2F"/>
    <w:rsid w:val="00083F34"/>
    <w:rsid w:val="0008436F"/>
    <w:rsid w:val="00085109"/>
    <w:rsid w:val="0008547C"/>
    <w:rsid w:val="000859F5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D29"/>
    <w:rsid w:val="000B0EBF"/>
    <w:rsid w:val="000B15DD"/>
    <w:rsid w:val="000B393A"/>
    <w:rsid w:val="000B4854"/>
    <w:rsid w:val="000B5564"/>
    <w:rsid w:val="000B6256"/>
    <w:rsid w:val="000B6973"/>
    <w:rsid w:val="000B6D2C"/>
    <w:rsid w:val="000C1CC8"/>
    <w:rsid w:val="000C2343"/>
    <w:rsid w:val="000C2DAE"/>
    <w:rsid w:val="000C3B92"/>
    <w:rsid w:val="000C3CDE"/>
    <w:rsid w:val="000C4256"/>
    <w:rsid w:val="000C4A03"/>
    <w:rsid w:val="000C4A2D"/>
    <w:rsid w:val="000C647F"/>
    <w:rsid w:val="000C67D5"/>
    <w:rsid w:val="000C730A"/>
    <w:rsid w:val="000C7354"/>
    <w:rsid w:val="000C7398"/>
    <w:rsid w:val="000C7929"/>
    <w:rsid w:val="000C7CE3"/>
    <w:rsid w:val="000D0E9D"/>
    <w:rsid w:val="000D125E"/>
    <w:rsid w:val="000D3D8B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4FB0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28F0"/>
    <w:rsid w:val="000F4089"/>
    <w:rsid w:val="000F4E61"/>
    <w:rsid w:val="000F6B90"/>
    <w:rsid w:val="000F6E3A"/>
    <w:rsid w:val="000F7750"/>
    <w:rsid w:val="001001D6"/>
    <w:rsid w:val="0010037F"/>
    <w:rsid w:val="001004FB"/>
    <w:rsid w:val="00100C09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7F2"/>
    <w:rsid w:val="0011083C"/>
    <w:rsid w:val="00110B84"/>
    <w:rsid w:val="00110EAE"/>
    <w:rsid w:val="001117C4"/>
    <w:rsid w:val="00112989"/>
    <w:rsid w:val="001129F0"/>
    <w:rsid w:val="00113911"/>
    <w:rsid w:val="00114E25"/>
    <w:rsid w:val="00115537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D82"/>
    <w:rsid w:val="001472F2"/>
    <w:rsid w:val="00150449"/>
    <w:rsid w:val="00152BEB"/>
    <w:rsid w:val="00153184"/>
    <w:rsid w:val="001531B9"/>
    <w:rsid w:val="00153436"/>
    <w:rsid w:val="001546AD"/>
    <w:rsid w:val="00154C4F"/>
    <w:rsid w:val="00154F40"/>
    <w:rsid w:val="001552E7"/>
    <w:rsid w:val="001556B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67FEB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5F2D"/>
    <w:rsid w:val="001767A8"/>
    <w:rsid w:val="00177A65"/>
    <w:rsid w:val="00180254"/>
    <w:rsid w:val="0018164A"/>
    <w:rsid w:val="00181748"/>
    <w:rsid w:val="00183648"/>
    <w:rsid w:val="00183C70"/>
    <w:rsid w:val="00184899"/>
    <w:rsid w:val="00184C82"/>
    <w:rsid w:val="001860F8"/>
    <w:rsid w:val="001869A0"/>
    <w:rsid w:val="00191212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15B8"/>
    <w:rsid w:val="001A2BA9"/>
    <w:rsid w:val="001A3BD9"/>
    <w:rsid w:val="001A504E"/>
    <w:rsid w:val="001A51B3"/>
    <w:rsid w:val="001A6AE0"/>
    <w:rsid w:val="001A6E81"/>
    <w:rsid w:val="001A701B"/>
    <w:rsid w:val="001A7B8B"/>
    <w:rsid w:val="001A7BDC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02D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6E67"/>
    <w:rsid w:val="001C7276"/>
    <w:rsid w:val="001C75C1"/>
    <w:rsid w:val="001C7B10"/>
    <w:rsid w:val="001D1148"/>
    <w:rsid w:val="001D142F"/>
    <w:rsid w:val="001D154A"/>
    <w:rsid w:val="001D1B8F"/>
    <w:rsid w:val="001D2294"/>
    <w:rsid w:val="001D2F62"/>
    <w:rsid w:val="001D3068"/>
    <w:rsid w:val="001D4D8D"/>
    <w:rsid w:val="001D5195"/>
    <w:rsid w:val="001D594F"/>
    <w:rsid w:val="001D5E90"/>
    <w:rsid w:val="001D6441"/>
    <w:rsid w:val="001D723B"/>
    <w:rsid w:val="001E0661"/>
    <w:rsid w:val="001E0AC0"/>
    <w:rsid w:val="001E1040"/>
    <w:rsid w:val="001E1A42"/>
    <w:rsid w:val="001E1B4C"/>
    <w:rsid w:val="001E2974"/>
    <w:rsid w:val="001E5583"/>
    <w:rsid w:val="001E5FF1"/>
    <w:rsid w:val="001E616A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1F772F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740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56F0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173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2FFD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0A4B"/>
    <w:rsid w:val="00261533"/>
    <w:rsid w:val="002615FA"/>
    <w:rsid w:val="00262DC6"/>
    <w:rsid w:val="002633A8"/>
    <w:rsid w:val="00263D9C"/>
    <w:rsid w:val="0027044B"/>
    <w:rsid w:val="002704DB"/>
    <w:rsid w:val="00272008"/>
    <w:rsid w:val="0027291D"/>
    <w:rsid w:val="00273CFA"/>
    <w:rsid w:val="002744D5"/>
    <w:rsid w:val="00274B20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AD9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0A27"/>
    <w:rsid w:val="002A1746"/>
    <w:rsid w:val="002A1A10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3D9D"/>
    <w:rsid w:val="002C3EDF"/>
    <w:rsid w:val="002C48F1"/>
    <w:rsid w:val="002C5B52"/>
    <w:rsid w:val="002C5D77"/>
    <w:rsid w:val="002C5FF8"/>
    <w:rsid w:val="002C7586"/>
    <w:rsid w:val="002C78F6"/>
    <w:rsid w:val="002D037B"/>
    <w:rsid w:val="002D07AA"/>
    <w:rsid w:val="002D0FDF"/>
    <w:rsid w:val="002D1014"/>
    <w:rsid w:val="002D15CE"/>
    <w:rsid w:val="002D166A"/>
    <w:rsid w:val="002D1E26"/>
    <w:rsid w:val="002D24F4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5C6F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2F6B2F"/>
    <w:rsid w:val="003003EF"/>
    <w:rsid w:val="0030120A"/>
    <w:rsid w:val="00301834"/>
    <w:rsid w:val="00301EF8"/>
    <w:rsid w:val="00302432"/>
    <w:rsid w:val="00302D74"/>
    <w:rsid w:val="0030354E"/>
    <w:rsid w:val="00303DE1"/>
    <w:rsid w:val="003044AA"/>
    <w:rsid w:val="003047E3"/>
    <w:rsid w:val="00304918"/>
    <w:rsid w:val="003049DA"/>
    <w:rsid w:val="003065AC"/>
    <w:rsid w:val="003067B3"/>
    <w:rsid w:val="00306B5A"/>
    <w:rsid w:val="00310230"/>
    <w:rsid w:val="0031026E"/>
    <w:rsid w:val="00310A81"/>
    <w:rsid w:val="00310A8D"/>
    <w:rsid w:val="003124C3"/>
    <w:rsid w:val="00312CC6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348"/>
    <w:rsid w:val="00320460"/>
    <w:rsid w:val="0032145C"/>
    <w:rsid w:val="003221B4"/>
    <w:rsid w:val="003229C4"/>
    <w:rsid w:val="003237E8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791"/>
    <w:rsid w:val="00336A56"/>
    <w:rsid w:val="00336E33"/>
    <w:rsid w:val="0033741E"/>
    <w:rsid w:val="00337ACF"/>
    <w:rsid w:val="00341027"/>
    <w:rsid w:val="0034160B"/>
    <w:rsid w:val="003422A5"/>
    <w:rsid w:val="0034337C"/>
    <w:rsid w:val="00343B44"/>
    <w:rsid w:val="00345A26"/>
    <w:rsid w:val="003460BB"/>
    <w:rsid w:val="00347A11"/>
    <w:rsid w:val="00347D79"/>
    <w:rsid w:val="00350157"/>
    <w:rsid w:val="00350468"/>
    <w:rsid w:val="00350BC5"/>
    <w:rsid w:val="00352A14"/>
    <w:rsid w:val="00352F86"/>
    <w:rsid w:val="00353098"/>
    <w:rsid w:val="003531DC"/>
    <w:rsid w:val="00353FC7"/>
    <w:rsid w:val="00356706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80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6865"/>
    <w:rsid w:val="00377166"/>
    <w:rsid w:val="0037729F"/>
    <w:rsid w:val="00377B70"/>
    <w:rsid w:val="00377E24"/>
    <w:rsid w:val="00380853"/>
    <w:rsid w:val="0038128C"/>
    <w:rsid w:val="003813A5"/>
    <w:rsid w:val="003819E5"/>
    <w:rsid w:val="0038355C"/>
    <w:rsid w:val="00384483"/>
    <w:rsid w:val="00384BE8"/>
    <w:rsid w:val="003852D4"/>
    <w:rsid w:val="0038710F"/>
    <w:rsid w:val="003871EA"/>
    <w:rsid w:val="003901FF"/>
    <w:rsid w:val="00390CB5"/>
    <w:rsid w:val="00390F34"/>
    <w:rsid w:val="00391265"/>
    <w:rsid w:val="00391FCF"/>
    <w:rsid w:val="00392B98"/>
    <w:rsid w:val="003936E9"/>
    <w:rsid w:val="00393A04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32A"/>
    <w:rsid w:val="003A5EF4"/>
    <w:rsid w:val="003A6ED7"/>
    <w:rsid w:val="003A7424"/>
    <w:rsid w:val="003A747E"/>
    <w:rsid w:val="003B0249"/>
    <w:rsid w:val="003B0DFD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2EB3"/>
    <w:rsid w:val="003D3116"/>
    <w:rsid w:val="003D346D"/>
    <w:rsid w:val="003D379B"/>
    <w:rsid w:val="003D43F6"/>
    <w:rsid w:val="003D44AB"/>
    <w:rsid w:val="003D45DA"/>
    <w:rsid w:val="003D4E1C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5CA3"/>
    <w:rsid w:val="003F772E"/>
    <w:rsid w:val="004001E1"/>
    <w:rsid w:val="004011AB"/>
    <w:rsid w:val="00403303"/>
    <w:rsid w:val="00403C13"/>
    <w:rsid w:val="004057FB"/>
    <w:rsid w:val="0040585E"/>
    <w:rsid w:val="004058C9"/>
    <w:rsid w:val="00405B42"/>
    <w:rsid w:val="004061FC"/>
    <w:rsid w:val="00407432"/>
    <w:rsid w:val="0040797A"/>
    <w:rsid w:val="0041035F"/>
    <w:rsid w:val="00410BFA"/>
    <w:rsid w:val="004119B2"/>
    <w:rsid w:val="00412ED6"/>
    <w:rsid w:val="00413108"/>
    <w:rsid w:val="00414746"/>
    <w:rsid w:val="00415258"/>
    <w:rsid w:val="00415DF0"/>
    <w:rsid w:val="004166AE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6CE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A51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9F0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6DC3"/>
    <w:rsid w:val="0046745B"/>
    <w:rsid w:val="00467E60"/>
    <w:rsid w:val="00467E9E"/>
    <w:rsid w:val="00470B48"/>
    <w:rsid w:val="0047123B"/>
    <w:rsid w:val="00471923"/>
    <w:rsid w:val="00471F54"/>
    <w:rsid w:val="0047209C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4D36"/>
    <w:rsid w:val="0049585F"/>
    <w:rsid w:val="00497324"/>
    <w:rsid w:val="004A0834"/>
    <w:rsid w:val="004A131D"/>
    <w:rsid w:val="004A1BD3"/>
    <w:rsid w:val="004A2AA8"/>
    <w:rsid w:val="004A3D54"/>
    <w:rsid w:val="004A4961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2B9"/>
    <w:rsid w:val="004E55D2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15A"/>
    <w:rsid w:val="0052169E"/>
    <w:rsid w:val="00522311"/>
    <w:rsid w:val="00523A96"/>
    <w:rsid w:val="00523EB0"/>
    <w:rsid w:val="00524F1E"/>
    <w:rsid w:val="00527555"/>
    <w:rsid w:val="00531D98"/>
    <w:rsid w:val="00532614"/>
    <w:rsid w:val="00533FF4"/>
    <w:rsid w:val="00534707"/>
    <w:rsid w:val="00535208"/>
    <w:rsid w:val="00535635"/>
    <w:rsid w:val="005358BA"/>
    <w:rsid w:val="0053634F"/>
    <w:rsid w:val="00537374"/>
    <w:rsid w:val="00540004"/>
    <w:rsid w:val="00540250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260"/>
    <w:rsid w:val="00570654"/>
    <w:rsid w:val="005711C7"/>
    <w:rsid w:val="00571209"/>
    <w:rsid w:val="00571726"/>
    <w:rsid w:val="00572554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09EA"/>
    <w:rsid w:val="005817FF"/>
    <w:rsid w:val="00581BC4"/>
    <w:rsid w:val="00582758"/>
    <w:rsid w:val="005828CC"/>
    <w:rsid w:val="00583CFA"/>
    <w:rsid w:val="00584BD4"/>
    <w:rsid w:val="00585966"/>
    <w:rsid w:val="0058622C"/>
    <w:rsid w:val="00587B94"/>
    <w:rsid w:val="00587B9D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131"/>
    <w:rsid w:val="005A2175"/>
    <w:rsid w:val="005A2AC0"/>
    <w:rsid w:val="005A3082"/>
    <w:rsid w:val="005A3827"/>
    <w:rsid w:val="005A53EE"/>
    <w:rsid w:val="005A557B"/>
    <w:rsid w:val="005A6281"/>
    <w:rsid w:val="005A655F"/>
    <w:rsid w:val="005B0779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6C7C"/>
    <w:rsid w:val="005C70E3"/>
    <w:rsid w:val="005C79E5"/>
    <w:rsid w:val="005D0034"/>
    <w:rsid w:val="005D0737"/>
    <w:rsid w:val="005D3AB6"/>
    <w:rsid w:val="005D4145"/>
    <w:rsid w:val="005D462E"/>
    <w:rsid w:val="005D6122"/>
    <w:rsid w:val="005D68B1"/>
    <w:rsid w:val="005D6E92"/>
    <w:rsid w:val="005D7338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587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07B6F"/>
    <w:rsid w:val="00611A03"/>
    <w:rsid w:val="00611B42"/>
    <w:rsid w:val="00611F10"/>
    <w:rsid w:val="006122DD"/>
    <w:rsid w:val="00612F98"/>
    <w:rsid w:val="006135BC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375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97A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2EB1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46F7"/>
    <w:rsid w:val="006749EE"/>
    <w:rsid w:val="00674E3A"/>
    <w:rsid w:val="0067515B"/>
    <w:rsid w:val="00675226"/>
    <w:rsid w:val="0067586C"/>
    <w:rsid w:val="00676AC7"/>
    <w:rsid w:val="006777CD"/>
    <w:rsid w:val="00680749"/>
    <w:rsid w:val="00681E95"/>
    <w:rsid w:val="0068314A"/>
    <w:rsid w:val="00683487"/>
    <w:rsid w:val="00684532"/>
    <w:rsid w:val="0068471E"/>
    <w:rsid w:val="00684F3D"/>
    <w:rsid w:val="0068538E"/>
    <w:rsid w:val="006859A4"/>
    <w:rsid w:val="00686C0A"/>
    <w:rsid w:val="00686F1F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7B1"/>
    <w:rsid w:val="00697A28"/>
    <w:rsid w:val="006A01C8"/>
    <w:rsid w:val="006A04E1"/>
    <w:rsid w:val="006A073F"/>
    <w:rsid w:val="006A130D"/>
    <w:rsid w:val="006A2C7B"/>
    <w:rsid w:val="006A43A0"/>
    <w:rsid w:val="006A4A8D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790"/>
    <w:rsid w:val="006D2F2C"/>
    <w:rsid w:val="006D368A"/>
    <w:rsid w:val="006D3810"/>
    <w:rsid w:val="006D3E4B"/>
    <w:rsid w:val="006D4B85"/>
    <w:rsid w:val="006D4D39"/>
    <w:rsid w:val="006D4F24"/>
    <w:rsid w:val="006D5A15"/>
    <w:rsid w:val="006D7694"/>
    <w:rsid w:val="006D7E8A"/>
    <w:rsid w:val="006E145F"/>
    <w:rsid w:val="006E1CB8"/>
    <w:rsid w:val="006E27DA"/>
    <w:rsid w:val="006E3547"/>
    <w:rsid w:val="006E44FF"/>
    <w:rsid w:val="006E5468"/>
    <w:rsid w:val="006E57DA"/>
    <w:rsid w:val="006E5B33"/>
    <w:rsid w:val="006E621A"/>
    <w:rsid w:val="006F0B04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079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1F2D"/>
    <w:rsid w:val="0071389D"/>
    <w:rsid w:val="00713C4F"/>
    <w:rsid w:val="00714261"/>
    <w:rsid w:val="00714D73"/>
    <w:rsid w:val="00714F0D"/>
    <w:rsid w:val="00714F1B"/>
    <w:rsid w:val="00717290"/>
    <w:rsid w:val="0071789C"/>
    <w:rsid w:val="007178B3"/>
    <w:rsid w:val="0072030C"/>
    <w:rsid w:val="00721427"/>
    <w:rsid w:val="00722BA4"/>
    <w:rsid w:val="00723995"/>
    <w:rsid w:val="007249EC"/>
    <w:rsid w:val="00724FE2"/>
    <w:rsid w:val="007254EB"/>
    <w:rsid w:val="007256D0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2C6E"/>
    <w:rsid w:val="00742FF4"/>
    <w:rsid w:val="00743152"/>
    <w:rsid w:val="00743306"/>
    <w:rsid w:val="00743785"/>
    <w:rsid w:val="00743B40"/>
    <w:rsid w:val="00743BA8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368D"/>
    <w:rsid w:val="007544D3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5AD7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3876"/>
    <w:rsid w:val="007A42BE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3F3C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5F7F"/>
    <w:rsid w:val="007C6632"/>
    <w:rsid w:val="007C6EA3"/>
    <w:rsid w:val="007C7ED0"/>
    <w:rsid w:val="007C7F3C"/>
    <w:rsid w:val="007D0BF0"/>
    <w:rsid w:val="007D0C74"/>
    <w:rsid w:val="007D357C"/>
    <w:rsid w:val="007D4921"/>
    <w:rsid w:val="007D49F1"/>
    <w:rsid w:val="007D4E70"/>
    <w:rsid w:val="007D516C"/>
    <w:rsid w:val="007D5487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9F6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07E5E"/>
    <w:rsid w:val="00807ED6"/>
    <w:rsid w:val="00810900"/>
    <w:rsid w:val="008109C3"/>
    <w:rsid w:val="008113C3"/>
    <w:rsid w:val="008114B5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0DD5"/>
    <w:rsid w:val="008222E0"/>
    <w:rsid w:val="00824105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2D90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3B6D"/>
    <w:rsid w:val="00844539"/>
    <w:rsid w:val="0084504C"/>
    <w:rsid w:val="008453FE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4D80"/>
    <w:rsid w:val="008751A3"/>
    <w:rsid w:val="008754F2"/>
    <w:rsid w:val="008761BF"/>
    <w:rsid w:val="00876286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38"/>
    <w:rsid w:val="008A55CF"/>
    <w:rsid w:val="008A59AE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B7749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846"/>
    <w:rsid w:val="008D2F49"/>
    <w:rsid w:val="008D322C"/>
    <w:rsid w:val="008D36C8"/>
    <w:rsid w:val="008D3E69"/>
    <w:rsid w:val="008D3EBE"/>
    <w:rsid w:val="008D6602"/>
    <w:rsid w:val="008D6B09"/>
    <w:rsid w:val="008D7313"/>
    <w:rsid w:val="008E0BF3"/>
    <w:rsid w:val="008E34B1"/>
    <w:rsid w:val="008E43BB"/>
    <w:rsid w:val="008E45C9"/>
    <w:rsid w:val="008E4C09"/>
    <w:rsid w:val="008E4FEA"/>
    <w:rsid w:val="008E4FF3"/>
    <w:rsid w:val="008E4FF8"/>
    <w:rsid w:val="008E54EE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2D67"/>
    <w:rsid w:val="008F3008"/>
    <w:rsid w:val="008F3059"/>
    <w:rsid w:val="008F345A"/>
    <w:rsid w:val="008F3D83"/>
    <w:rsid w:val="008F415C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8A0"/>
    <w:rsid w:val="00900AFC"/>
    <w:rsid w:val="0090106A"/>
    <w:rsid w:val="00902E40"/>
    <w:rsid w:val="00903672"/>
    <w:rsid w:val="00903944"/>
    <w:rsid w:val="00903A96"/>
    <w:rsid w:val="00904832"/>
    <w:rsid w:val="009053F2"/>
    <w:rsid w:val="009055CA"/>
    <w:rsid w:val="00905AD2"/>
    <w:rsid w:val="00906B18"/>
    <w:rsid w:val="009072A5"/>
    <w:rsid w:val="00907CFD"/>
    <w:rsid w:val="00910322"/>
    <w:rsid w:val="00910E5E"/>
    <w:rsid w:val="00911A7B"/>
    <w:rsid w:val="00911B75"/>
    <w:rsid w:val="009123ED"/>
    <w:rsid w:val="00912A14"/>
    <w:rsid w:val="00912F58"/>
    <w:rsid w:val="00913304"/>
    <w:rsid w:val="0091353C"/>
    <w:rsid w:val="00913667"/>
    <w:rsid w:val="0091545F"/>
    <w:rsid w:val="00915F1B"/>
    <w:rsid w:val="009166A4"/>
    <w:rsid w:val="00916BA0"/>
    <w:rsid w:val="00917817"/>
    <w:rsid w:val="00917819"/>
    <w:rsid w:val="00917892"/>
    <w:rsid w:val="0092020C"/>
    <w:rsid w:val="009214C2"/>
    <w:rsid w:val="00921D04"/>
    <w:rsid w:val="009220B5"/>
    <w:rsid w:val="0092294F"/>
    <w:rsid w:val="00923606"/>
    <w:rsid w:val="00924436"/>
    <w:rsid w:val="00924941"/>
    <w:rsid w:val="00925401"/>
    <w:rsid w:val="009257C5"/>
    <w:rsid w:val="00926E5F"/>
    <w:rsid w:val="009279FC"/>
    <w:rsid w:val="00927BE8"/>
    <w:rsid w:val="00930369"/>
    <w:rsid w:val="009307D5"/>
    <w:rsid w:val="009314F8"/>
    <w:rsid w:val="00931A27"/>
    <w:rsid w:val="00932686"/>
    <w:rsid w:val="0093385A"/>
    <w:rsid w:val="009339FC"/>
    <w:rsid w:val="00933EDD"/>
    <w:rsid w:val="0093453B"/>
    <w:rsid w:val="00936293"/>
    <w:rsid w:val="00937AEB"/>
    <w:rsid w:val="00937B18"/>
    <w:rsid w:val="00937B28"/>
    <w:rsid w:val="00940CC7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0C0C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21"/>
    <w:rsid w:val="009659FF"/>
    <w:rsid w:val="00966F58"/>
    <w:rsid w:val="0096748C"/>
    <w:rsid w:val="00967A2A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683B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379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1103"/>
    <w:rsid w:val="009B20F3"/>
    <w:rsid w:val="009B28EA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20D2"/>
    <w:rsid w:val="009C3094"/>
    <w:rsid w:val="009C44AE"/>
    <w:rsid w:val="009C47ED"/>
    <w:rsid w:val="009C48A9"/>
    <w:rsid w:val="009C4C0C"/>
    <w:rsid w:val="009C4DCB"/>
    <w:rsid w:val="009C7251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4B7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A013AC"/>
    <w:rsid w:val="00A018E6"/>
    <w:rsid w:val="00A019C0"/>
    <w:rsid w:val="00A03DFF"/>
    <w:rsid w:val="00A042E4"/>
    <w:rsid w:val="00A0509D"/>
    <w:rsid w:val="00A0595C"/>
    <w:rsid w:val="00A06498"/>
    <w:rsid w:val="00A07E60"/>
    <w:rsid w:val="00A101C9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321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626C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0C67"/>
    <w:rsid w:val="00A61068"/>
    <w:rsid w:val="00A6110A"/>
    <w:rsid w:val="00A6195E"/>
    <w:rsid w:val="00A62095"/>
    <w:rsid w:val="00A6365B"/>
    <w:rsid w:val="00A63716"/>
    <w:rsid w:val="00A63AE5"/>
    <w:rsid w:val="00A64342"/>
    <w:rsid w:val="00A64816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B8C"/>
    <w:rsid w:val="00A84D28"/>
    <w:rsid w:val="00A85BD1"/>
    <w:rsid w:val="00A86869"/>
    <w:rsid w:val="00A86F82"/>
    <w:rsid w:val="00A87BC4"/>
    <w:rsid w:val="00A903BA"/>
    <w:rsid w:val="00A90E05"/>
    <w:rsid w:val="00A91438"/>
    <w:rsid w:val="00A92942"/>
    <w:rsid w:val="00A92FCE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1291"/>
    <w:rsid w:val="00AB33EF"/>
    <w:rsid w:val="00AB3E56"/>
    <w:rsid w:val="00AB439A"/>
    <w:rsid w:val="00AB4B54"/>
    <w:rsid w:val="00AB51C6"/>
    <w:rsid w:val="00AB67D9"/>
    <w:rsid w:val="00AB71BB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DEA"/>
    <w:rsid w:val="00AD3991"/>
    <w:rsid w:val="00AD3B15"/>
    <w:rsid w:val="00AD3B3B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E6FE6"/>
    <w:rsid w:val="00AF29AF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E5"/>
    <w:rsid w:val="00B03E18"/>
    <w:rsid w:val="00B06300"/>
    <w:rsid w:val="00B06ADF"/>
    <w:rsid w:val="00B06B3B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AE3"/>
    <w:rsid w:val="00B14C7F"/>
    <w:rsid w:val="00B173DB"/>
    <w:rsid w:val="00B17953"/>
    <w:rsid w:val="00B17CFB"/>
    <w:rsid w:val="00B20276"/>
    <w:rsid w:val="00B2127C"/>
    <w:rsid w:val="00B21615"/>
    <w:rsid w:val="00B22346"/>
    <w:rsid w:val="00B23652"/>
    <w:rsid w:val="00B23D30"/>
    <w:rsid w:val="00B24D37"/>
    <w:rsid w:val="00B25414"/>
    <w:rsid w:val="00B254C8"/>
    <w:rsid w:val="00B2565D"/>
    <w:rsid w:val="00B26058"/>
    <w:rsid w:val="00B26D8B"/>
    <w:rsid w:val="00B2763D"/>
    <w:rsid w:val="00B30CDF"/>
    <w:rsid w:val="00B31A17"/>
    <w:rsid w:val="00B31F9E"/>
    <w:rsid w:val="00B33643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6EB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5108"/>
    <w:rsid w:val="00B55D14"/>
    <w:rsid w:val="00B56D44"/>
    <w:rsid w:val="00B57448"/>
    <w:rsid w:val="00B576FB"/>
    <w:rsid w:val="00B5772C"/>
    <w:rsid w:val="00B61043"/>
    <w:rsid w:val="00B614D9"/>
    <w:rsid w:val="00B6204F"/>
    <w:rsid w:val="00B62067"/>
    <w:rsid w:val="00B62948"/>
    <w:rsid w:val="00B62A25"/>
    <w:rsid w:val="00B632F8"/>
    <w:rsid w:val="00B647CA"/>
    <w:rsid w:val="00B64AFD"/>
    <w:rsid w:val="00B653F5"/>
    <w:rsid w:val="00B6585D"/>
    <w:rsid w:val="00B65ABB"/>
    <w:rsid w:val="00B66550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185"/>
    <w:rsid w:val="00B83C74"/>
    <w:rsid w:val="00B83CED"/>
    <w:rsid w:val="00B83EA9"/>
    <w:rsid w:val="00B84152"/>
    <w:rsid w:val="00B841CB"/>
    <w:rsid w:val="00B84A86"/>
    <w:rsid w:val="00B855DC"/>
    <w:rsid w:val="00B85906"/>
    <w:rsid w:val="00B87B8C"/>
    <w:rsid w:val="00B87DBC"/>
    <w:rsid w:val="00B90082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3FFF"/>
    <w:rsid w:val="00B94157"/>
    <w:rsid w:val="00B94BCE"/>
    <w:rsid w:val="00B94C9C"/>
    <w:rsid w:val="00B9534A"/>
    <w:rsid w:val="00B95D3E"/>
    <w:rsid w:val="00B95E04"/>
    <w:rsid w:val="00B95EB3"/>
    <w:rsid w:val="00B95FE2"/>
    <w:rsid w:val="00B969F7"/>
    <w:rsid w:val="00B97DF5"/>
    <w:rsid w:val="00BA0381"/>
    <w:rsid w:val="00BA03A7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A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3EFE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4FD8"/>
    <w:rsid w:val="00BD544B"/>
    <w:rsid w:val="00BD7824"/>
    <w:rsid w:val="00BD79C2"/>
    <w:rsid w:val="00BD7F57"/>
    <w:rsid w:val="00BE0D40"/>
    <w:rsid w:val="00BE1BB1"/>
    <w:rsid w:val="00BE2397"/>
    <w:rsid w:val="00BE48F0"/>
    <w:rsid w:val="00BE4F29"/>
    <w:rsid w:val="00BE5EDF"/>
    <w:rsid w:val="00BE6861"/>
    <w:rsid w:val="00BE68C2"/>
    <w:rsid w:val="00BF087D"/>
    <w:rsid w:val="00BF0EBA"/>
    <w:rsid w:val="00BF10AE"/>
    <w:rsid w:val="00BF2844"/>
    <w:rsid w:val="00BF3019"/>
    <w:rsid w:val="00BF3292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2AD"/>
    <w:rsid w:val="00C06B61"/>
    <w:rsid w:val="00C07E52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0382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5E94"/>
    <w:rsid w:val="00C363FA"/>
    <w:rsid w:val="00C36B98"/>
    <w:rsid w:val="00C37D47"/>
    <w:rsid w:val="00C404F9"/>
    <w:rsid w:val="00C410FB"/>
    <w:rsid w:val="00C41331"/>
    <w:rsid w:val="00C41424"/>
    <w:rsid w:val="00C41FCD"/>
    <w:rsid w:val="00C4299E"/>
    <w:rsid w:val="00C42C9F"/>
    <w:rsid w:val="00C44722"/>
    <w:rsid w:val="00C44D9C"/>
    <w:rsid w:val="00C458C3"/>
    <w:rsid w:val="00C515F4"/>
    <w:rsid w:val="00C51EFE"/>
    <w:rsid w:val="00C520C9"/>
    <w:rsid w:val="00C52F84"/>
    <w:rsid w:val="00C530D6"/>
    <w:rsid w:val="00C53512"/>
    <w:rsid w:val="00C5367F"/>
    <w:rsid w:val="00C539B8"/>
    <w:rsid w:val="00C53DEC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2C01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1FC7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493"/>
    <w:rsid w:val="00CA09B2"/>
    <w:rsid w:val="00CA0B0B"/>
    <w:rsid w:val="00CA0FDA"/>
    <w:rsid w:val="00CA1993"/>
    <w:rsid w:val="00CA2604"/>
    <w:rsid w:val="00CA2FD5"/>
    <w:rsid w:val="00CA3896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3E41"/>
    <w:rsid w:val="00CC4382"/>
    <w:rsid w:val="00CC512C"/>
    <w:rsid w:val="00CC58E7"/>
    <w:rsid w:val="00CC5988"/>
    <w:rsid w:val="00CC6839"/>
    <w:rsid w:val="00CC6BBE"/>
    <w:rsid w:val="00CC7491"/>
    <w:rsid w:val="00CC77F0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D7D95"/>
    <w:rsid w:val="00CE14DF"/>
    <w:rsid w:val="00CE172E"/>
    <w:rsid w:val="00CE17F2"/>
    <w:rsid w:val="00CE1C87"/>
    <w:rsid w:val="00CE24B0"/>
    <w:rsid w:val="00CE305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21C0"/>
    <w:rsid w:val="00CF23CB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0839"/>
    <w:rsid w:val="00D01969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ACB"/>
    <w:rsid w:val="00D21BC4"/>
    <w:rsid w:val="00D237FE"/>
    <w:rsid w:val="00D23839"/>
    <w:rsid w:val="00D238F8"/>
    <w:rsid w:val="00D238FF"/>
    <w:rsid w:val="00D2426D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30"/>
    <w:rsid w:val="00D31BE5"/>
    <w:rsid w:val="00D32A1F"/>
    <w:rsid w:val="00D32EE1"/>
    <w:rsid w:val="00D340B8"/>
    <w:rsid w:val="00D347DC"/>
    <w:rsid w:val="00D34B55"/>
    <w:rsid w:val="00D3596D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5845"/>
    <w:rsid w:val="00D46628"/>
    <w:rsid w:val="00D46D39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7767D"/>
    <w:rsid w:val="00D8029B"/>
    <w:rsid w:val="00D803F1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3401"/>
    <w:rsid w:val="00D83BF9"/>
    <w:rsid w:val="00D84831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5343"/>
    <w:rsid w:val="00D96B45"/>
    <w:rsid w:val="00D96D20"/>
    <w:rsid w:val="00D971BA"/>
    <w:rsid w:val="00D97D7D"/>
    <w:rsid w:val="00DA0063"/>
    <w:rsid w:val="00DA036E"/>
    <w:rsid w:val="00DA101F"/>
    <w:rsid w:val="00DA1BDB"/>
    <w:rsid w:val="00DA1C1D"/>
    <w:rsid w:val="00DA396D"/>
    <w:rsid w:val="00DA47E4"/>
    <w:rsid w:val="00DA549A"/>
    <w:rsid w:val="00DA62A5"/>
    <w:rsid w:val="00DA6BB3"/>
    <w:rsid w:val="00DA6EF3"/>
    <w:rsid w:val="00DA7439"/>
    <w:rsid w:val="00DB07AA"/>
    <w:rsid w:val="00DB0C97"/>
    <w:rsid w:val="00DB241A"/>
    <w:rsid w:val="00DB3403"/>
    <w:rsid w:val="00DB36C2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12D"/>
    <w:rsid w:val="00DD5370"/>
    <w:rsid w:val="00DD53A1"/>
    <w:rsid w:val="00DD6BDA"/>
    <w:rsid w:val="00DD7A3D"/>
    <w:rsid w:val="00DD7FC9"/>
    <w:rsid w:val="00DE0286"/>
    <w:rsid w:val="00DE03D0"/>
    <w:rsid w:val="00DE119D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E7ADE"/>
    <w:rsid w:val="00DF04C9"/>
    <w:rsid w:val="00DF05FD"/>
    <w:rsid w:val="00DF14DE"/>
    <w:rsid w:val="00DF1FE3"/>
    <w:rsid w:val="00DF3D45"/>
    <w:rsid w:val="00DF3EA6"/>
    <w:rsid w:val="00DF3EB0"/>
    <w:rsid w:val="00DF48E6"/>
    <w:rsid w:val="00DF50F3"/>
    <w:rsid w:val="00DF674D"/>
    <w:rsid w:val="00DF7432"/>
    <w:rsid w:val="00DF771E"/>
    <w:rsid w:val="00E00085"/>
    <w:rsid w:val="00E007FE"/>
    <w:rsid w:val="00E010A0"/>
    <w:rsid w:val="00E01240"/>
    <w:rsid w:val="00E0341B"/>
    <w:rsid w:val="00E04ED3"/>
    <w:rsid w:val="00E04EEA"/>
    <w:rsid w:val="00E05902"/>
    <w:rsid w:val="00E05D1A"/>
    <w:rsid w:val="00E065B9"/>
    <w:rsid w:val="00E0682D"/>
    <w:rsid w:val="00E104F4"/>
    <w:rsid w:val="00E115B8"/>
    <w:rsid w:val="00E11D7F"/>
    <w:rsid w:val="00E135BC"/>
    <w:rsid w:val="00E13EBC"/>
    <w:rsid w:val="00E179B1"/>
    <w:rsid w:val="00E17BA0"/>
    <w:rsid w:val="00E17C8D"/>
    <w:rsid w:val="00E2068D"/>
    <w:rsid w:val="00E2193C"/>
    <w:rsid w:val="00E21BF3"/>
    <w:rsid w:val="00E21FF0"/>
    <w:rsid w:val="00E2467B"/>
    <w:rsid w:val="00E24D1C"/>
    <w:rsid w:val="00E250C7"/>
    <w:rsid w:val="00E255E9"/>
    <w:rsid w:val="00E26019"/>
    <w:rsid w:val="00E26079"/>
    <w:rsid w:val="00E2607D"/>
    <w:rsid w:val="00E264CD"/>
    <w:rsid w:val="00E26727"/>
    <w:rsid w:val="00E26A66"/>
    <w:rsid w:val="00E26BAD"/>
    <w:rsid w:val="00E26FDE"/>
    <w:rsid w:val="00E2734A"/>
    <w:rsid w:val="00E3024A"/>
    <w:rsid w:val="00E31978"/>
    <w:rsid w:val="00E324FA"/>
    <w:rsid w:val="00E33E50"/>
    <w:rsid w:val="00E34E49"/>
    <w:rsid w:val="00E366A6"/>
    <w:rsid w:val="00E36871"/>
    <w:rsid w:val="00E379A2"/>
    <w:rsid w:val="00E40314"/>
    <w:rsid w:val="00E413B8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45B"/>
    <w:rsid w:val="00E56743"/>
    <w:rsid w:val="00E568AF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4EFD"/>
    <w:rsid w:val="00E75779"/>
    <w:rsid w:val="00E76A2E"/>
    <w:rsid w:val="00E76C7D"/>
    <w:rsid w:val="00E7797A"/>
    <w:rsid w:val="00E77B4C"/>
    <w:rsid w:val="00E77C38"/>
    <w:rsid w:val="00E802E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44F5"/>
    <w:rsid w:val="00E856A2"/>
    <w:rsid w:val="00E860FF"/>
    <w:rsid w:val="00E87720"/>
    <w:rsid w:val="00E87D23"/>
    <w:rsid w:val="00E900E9"/>
    <w:rsid w:val="00E90413"/>
    <w:rsid w:val="00E90A8C"/>
    <w:rsid w:val="00E90ADA"/>
    <w:rsid w:val="00E90F1B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0C7"/>
    <w:rsid w:val="00E95465"/>
    <w:rsid w:val="00E96384"/>
    <w:rsid w:val="00E96AC1"/>
    <w:rsid w:val="00E97C45"/>
    <w:rsid w:val="00EA0AFC"/>
    <w:rsid w:val="00EA10B7"/>
    <w:rsid w:val="00EA2183"/>
    <w:rsid w:val="00EA2A0D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640"/>
    <w:rsid w:val="00EA7B98"/>
    <w:rsid w:val="00EB0F62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233A"/>
    <w:rsid w:val="00ED2F6D"/>
    <w:rsid w:val="00ED4DE0"/>
    <w:rsid w:val="00ED4EB9"/>
    <w:rsid w:val="00ED7EC2"/>
    <w:rsid w:val="00EE3993"/>
    <w:rsid w:val="00EE40A3"/>
    <w:rsid w:val="00EE47E3"/>
    <w:rsid w:val="00EE5159"/>
    <w:rsid w:val="00EE5C8B"/>
    <w:rsid w:val="00EE7226"/>
    <w:rsid w:val="00EE77BB"/>
    <w:rsid w:val="00EE7F02"/>
    <w:rsid w:val="00EF05ED"/>
    <w:rsid w:val="00EF0624"/>
    <w:rsid w:val="00EF1AEE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31F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12"/>
    <w:rsid w:val="00F06BE3"/>
    <w:rsid w:val="00F075A5"/>
    <w:rsid w:val="00F07913"/>
    <w:rsid w:val="00F10D4A"/>
    <w:rsid w:val="00F10DF2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0EB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2443"/>
    <w:rsid w:val="00F334AF"/>
    <w:rsid w:val="00F338E4"/>
    <w:rsid w:val="00F33FB2"/>
    <w:rsid w:val="00F34F7E"/>
    <w:rsid w:val="00F35745"/>
    <w:rsid w:val="00F37FE6"/>
    <w:rsid w:val="00F40609"/>
    <w:rsid w:val="00F422A9"/>
    <w:rsid w:val="00F43A76"/>
    <w:rsid w:val="00F43E74"/>
    <w:rsid w:val="00F43FD7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696"/>
    <w:rsid w:val="00F64F25"/>
    <w:rsid w:val="00F65F39"/>
    <w:rsid w:val="00F66BCB"/>
    <w:rsid w:val="00F66EF3"/>
    <w:rsid w:val="00F67513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30C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D5A"/>
    <w:rsid w:val="00FA52E1"/>
    <w:rsid w:val="00FA555E"/>
    <w:rsid w:val="00FA6FD4"/>
    <w:rsid w:val="00FA7D07"/>
    <w:rsid w:val="00FB0CCE"/>
    <w:rsid w:val="00FB1100"/>
    <w:rsid w:val="00FB21A5"/>
    <w:rsid w:val="00FB295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35B"/>
    <w:rsid w:val="00FB6DB2"/>
    <w:rsid w:val="00FB7D11"/>
    <w:rsid w:val="00FB7F9F"/>
    <w:rsid w:val="00FC02C5"/>
    <w:rsid w:val="00FC15EB"/>
    <w:rsid w:val="00FC1C97"/>
    <w:rsid w:val="00FC1EB2"/>
    <w:rsid w:val="00FC24D2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23C"/>
    <w:rsid w:val="00FD4338"/>
    <w:rsid w:val="00FD46C9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4E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  <w:style w:type="character" w:customStyle="1" w:styleId="IEEEStdsParagraphChar">
    <w:name w:val="IEEEStds Paragraph Char"/>
    <w:link w:val="IEEEStdsParagraph"/>
    <w:locked/>
    <w:rsid w:val="004629F0"/>
    <w:rPr>
      <w:lang w:eastAsia="ja-JP"/>
    </w:rPr>
  </w:style>
  <w:style w:type="paragraph" w:customStyle="1" w:styleId="IEEEStdsParagraph">
    <w:name w:val="IEEEStds Paragraph"/>
    <w:link w:val="IEEEStdsParagraphChar"/>
    <w:rsid w:val="004629F0"/>
    <w:pPr>
      <w:spacing w:after="240"/>
      <w:jc w:val="both"/>
    </w:pPr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393A04"/>
    <w:pPr>
      <w:keepLines/>
      <w:numPr>
        <w:numId w:val="18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character" w:customStyle="1" w:styleId="fontstyle01">
    <w:name w:val="fontstyle01"/>
    <w:rsid w:val="00393A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940CC7"/>
  </w:style>
  <w:style w:type="paragraph" w:customStyle="1" w:styleId="TableParagraph">
    <w:name w:val="Table Paragraph"/>
    <w:basedOn w:val="Normal"/>
    <w:uiPriority w:val="1"/>
    <w:qFormat/>
    <w:rsid w:val="00B969F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4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9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7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E3F0A8-2500-7A4B-9A89-3D535685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5039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8</cp:revision>
  <cp:lastPrinted>2020-12-07T23:55:00Z</cp:lastPrinted>
  <dcterms:created xsi:type="dcterms:W3CDTF">2022-04-26T18:45:00Z</dcterms:created>
  <dcterms:modified xsi:type="dcterms:W3CDTF">2022-04-27T01:46:00Z</dcterms:modified>
  <cp:category/>
</cp:coreProperties>
</file>