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4EC07ED6"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91207C">
              <w:rPr>
                <w:rFonts w:eastAsia="SimSun"/>
                <w:szCs w:val="20"/>
                <w:lang w:val="en-GB"/>
              </w:rPr>
              <w:t xml:space="preserve">Miscellaneous </w:t>
            </w:r>
            <w:r w:rsidR="00B87B8C">
              <w:rPr>
                <w:rFonts w:eastAsia="SimSun"/>
                <w:szCs w:val="20"/>
                <w:lang w:val="en-GB"/>
              </w:rPr>
              <w:t>CIDs of</w:t>
            </w:r>
            <w:r w:rsidR="00722BA4">
              <w:rPr>
                <w:rFonts w:eastAsia="SimSun"/>
                <w:szCs w:val="20"/>
                <w:lang w:val="en-GB"/>
              </w:rPr>
              <w:t xml:space="preserve"> </w:t>
            </w:r>
            <w:r w:rsidR="00B87B8C">
              <w:rPr>
                <w:rFonts w:eastAsia="SimSun"/>
                <w:szCs w:val="20"/>
                <w:lang w:val="en-GB"/>
              </w:rPr>
              <w:t xml:space="preserve">11az SAB1 </w:t>
            </w:r>
            <w:r w:rsidR="00345C2D">
              <w:rPr>
                <w:rFonts w:eastAsia="SimSun"/>
                <w:szCs w:val="20"/>
                <w:lang w:val="en-GB"/>
              </w:rPr>
              <w:t>Part 2</w:t>
            </w:r>
          </w:p>
        </w:tc>
      </w:tr>
      <w:tr w:rsidR="009C20D2" w14:paraId="68D93D0E" w14:textId="77777777" w:rsidTr="00CD721A">
        <w:trPr>
          <w:trHeight w:val="359"/>
          <w:jc w:val="center"/>
        </w:trPr>
        <w:tc>
          <w:tcPr>
            <w:tcW w:w="9634" w:type="dxa"/>
            <w:gridSpan w:val="5"/>
            <w:vAlign w:val="center"/>
          </w:tcPr>
          <w:p w14:paraId="362FF510" w14:textId="5CFE477C"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91207C">
              <w:rPr>
                <w:rFonts w:eastAsia="SimSun"/>
                <w:b w:val="0"/>
                <w:sz w:val="20"/>
                <w:szCs w:val="20"/>
                <w:lang w:val="en-GB"/>
              </w:rPr>
              <w:t>4</w:t>
            </w:r>
            <w:r w:rsidRPr="0092416F">
              <w:rPr>
                <w:rFonts w:eastAsia="SimSun"/>
                <w:b w:val="0"/>
                <w:sz w:val="20"/>
                <w:szCs w:val="20"/>
                <w:lang w:val="en-GB"/>
              </w:rPr>
              <w:t>-</w:t>
            </w:r>
            <w:r w:rsidR="00B87B8C">
              <w:rPr>
                <w:rFonts w:eastAsia="SimSun"/>
                <w:b w:val="0"/>
                <w:sz w:val="20"/>
                <w:szCs w:val="20"/>
                <w:lang w:val="en-GB"/>
              </w:rPr>
              <w:t>0</w:t>
            </w:r>
            <w:r w:rsidR="0091207C">
              <w:rPr>
                <w:rFonts w:eastAsia="SimSun"/>
                <w:b w:val="0"/>
                <w:sz w:val="20"/>
                <w:szCs w:val="20"/>
                <w:lang w:val="en-GB"/>
              </w:rPr>
              <w:t>4</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4011AB" w:rsidRPr="004D190D" w14:paraId="133F7C26" w14:textId="77777777" w:rsidTr="00851A26">
        <w:trPr>
          <w:trHeight w:val="460"/>
          <w:jc w:val="center"/>
        </w:trPr>
        <w:tc>
          <w:tcPr>
            <w:tcW w:w="2054" w:type="dxa"/>
            <w:vAlign w:val="center"/>
          </w:tcPr>
          <w:p w14:paraId="07FE3246" w14:textId="243CFA5A" w:rsidR="004011AB" w:rsidRDefault="00BD6026"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Align w:val="center"/>
          </w:tcPr>
          <w:p w14:paraId="3DDB5297" w14:textId="44AD8286" w:rsidR="004011AB" w:rsidRPr="0092416F" w:rsidRDefault="00BD6026"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21FC364F" w14:textId="77777777" w:rsidR="004011AB" w:rsidRPr="0092416F" w:rsidDel="002217BE" w:rsidRDefault="004011AB" w:rsidP="007A3876">
            <w:pPr>
              <w:pStyle w:val="T2"/>
              <w:spacing w:after="0"/>
              <w:ind w:left="0" w:right="0"/>
              <w:jc w:val="left"/>
              <w:rPr>
                <w:rFonts w:eastAsia="SimSun"/>
                <w:b w:val="0"/>
                <w:sz w:val="20"/>
                <w:szCs w:val="20"/>
                <w:lang w:val="en-GB"/>
              </w:rPr>
            </w:pPr>
          </w:p>
        </w:tc>
        <w:tc>
          <w:tcPr>
            <w:tcW w:w="1620" w:type="dxa"/>
            <w:vAlign w:val="center"/>
          </w:tcPr>
          <w:p w14:paraId="63BC4B2A" w14:textId="77777777" w:rsidR="004011AB" w:rsidRPr="0092416F" w:rsidRDefault="004011AB" w:rsidP="007A3876">
            <w:pPr>
              <w:pStyle w:val="T2"/>
              <w:spacing w:after="0"/>
              <w:ind w:left="0" w:right="0"/>
              <w:jc w:val="left"/>
              <w:rPr>
                <w:rFonts w:eastAsia="SimSun"/>
                <w:b w:val="0"/>
                <w:sz w:val="20"/>
                <w:szCs w:val="20"/>
                <w:lang w:val="en-GB"/>
              </w:rPr>
            </w:pPr>
          </w:p>
        </w:tc>
        <w:tc>
          <w:tcPr>
            <w:tcW w:w="2900" w:type="dxa"/>
            <w:vAlign w:val="center"/>
          </w:tcPr>
          <w:p w14:paraId="499C7BA0" w14:textId="784ED614" w:rsidR="004011AB" w:rsidRDefault="00BD6026" w:rsidP="007A3876">
            <w:pPr>
              <w:rPr>
                <w:sz w:val="20"/>
              </w:rPr>
            </w:pPr>
            <w:r>
              <w:rPr>
                <w:sz w:val="20"/>
              </w:rPr>
              <w:t>tianyu@apple.com</w:t>
            </w:r>
          </w:p>
        </w:tc>
      </w:tr>
      <w:tr w:rsidR="00CA3896" w:rsidRPr="004D190D" w14:paraId="49465E86" w14:textId="77777777" w:rsidTr="00851A26">
        <w:trPr>
          <w:trHeight w:val="460"/>
          <w:jc w:val="center"/>
        </w:trPr>
        <w:tc>
          <w:tcPr>
            <w:tcW w:w="2054" w:type="dxa"/>
            <w:vAlign w:val="center"/>
          </w:tcPr>
          <w:p w14:paraId="43D717EC" w14:textId="53AFD97A" w:rsidR="00CA3896" w:rsidRDefault="00CA3896" w:rsidP="007A3876">
            <w:pPr>
              <w:rPr>
                <w:color w:val="000000"/>
                <w:sz w:val="20"/>
              </w:rPr>
            </w:pPr>
          </w:p>
        </w:tc>
        <w:tc>
          <w:tcPr>
            <w:tcW w:w="1404" w:type="dxa"/>
            <w:vAlign w:val="center"/>
          </w:tcPr>
          <w:p w14:paraId="2DBD8EAE" w14:textId="1C36F211" w:rsidR="00CA3896" w:rsidRDefault="00CA3896" w:rsidP="007A3876">
            <w:pPr>
              <w:pStyle w:val="T2"/>
              <w:spacing w:after="0"/>
              <w:ind w:left="0" w:right="0"/>
              <w:jc w:val="left"/>
              <w:rPr>
                <w:rFonts w:eastAsia="SimSun"/>
                <w:b w:val="0"/>
                <w:color w:val="000000"/>
                <w:sz w:val="20"/>
                <w:szCs w:val="20"/>
                <w:lang w:val="en-GB"/>
              </w:rPr>
            </w:pP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620"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2900" w:type="dxa"/>
            <w:vAlign w:val="center"/>
          </w:tcPr>
          <w:p w14:paraId="5D0CA5ED" w14:textId="02F13A5D" w:rsidR="00CA3896" w:rsidRPr="004011AB" w:rsidRDefault="00CA3896"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090BD9C5" w:rsidR="0043534D" w:rsidRDefault="00152BEB" w:rsidP="0043534D">
      <w:pPr>
        <w:jc w:val="both"/>
      </w:pPr>
      <w:r>
        <w:t>This submission proposes the resolutions to</w:t>
      </w:r>
      <w:r w:rsidR="00E426E0">
        <w:t xml:space="preserve"> 11az </w:t>
      </w:r>
      <w:r w:rsidR="0092294F">
        <w:t>SAB1</w:t>
      </w:r>
      <w:r w:rsidR="00E426E0">
        <w:t xml:space="preserve"> CID</w:t>
      </w:r>
      <w:r w:rsidR="00CC77F0">
        <w:t>-</w:t>
      </w:r>
      <w:r w:rsidR="00DC4982">
        <w:t xml:space="preserve"> 7204, 7205, 72</w:t>
      </w:r>
      <w:r w:rsidR="008A2101">
        <w:t>84</w:t>
      </w:r>
      <w:r w:rsidR="00DC4982">
        <w:t xml:space="preserve">, </w:t>
      </w:r>
      <w:r w:rsidR="00CC77F0">
        <w:t>and 7</w:t>
      </w:r>
      <w:r w:rsidR="00E515D1">
        <w:t>2</w:t>
      </w:r>
      <w:r w:rsidR="008A2101">
        <w:t>88</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5C3A9E2E" w14:textId="5AB47E62" w:rsidR="00DF6617" w:rsidRDefault="00E426E0" w:rsidP="00DF6617">
      <w:pPr>
        <w:jc w:val="both"/>
      </w:pPr>
      <w:r>
        <w:t>This submission proposes the resolutions to</w:t>
      </w:r>
      <w:r w:rsidR="00345C2D">
        <w:t xml:space="preserve"> </w:t>
      </w:r>
      <w:r>
        <w:t xml:space="preserve">11az </w:t>
      </w:r>
      <w:r w:rsidR="00B26058">
        <w:t>SAB1</w:t>
      </w:r>
      <w:r>
        <w:t xml:space="preserve"> </w:t>
      </w:r>
      <w:r w:rsidR="00DF6617">
        <w:t>CID-</w:t>
      </w:r>
      <w:r w:rsidR="00BF3460">
        <w:t xml:space="preserve"> </w:t>
      </w:r>
      <w:r w:rsidR="00DF6617">
        <w:t>7204, 7205, 72</w:t>
      </w:r>
      <w:r w:rsidR="00BD6026">
        <w:t>84</w:t>
      </w:r>
      <w:r w:rsidR="00DF6617">
        <w:t>, and 72</w:t>
      </w:r>
      <w:r w:rsidR="00BD6026">
        <w:t>88</w:t>
      </w:r>
      <w:r w:rsidR="00DF6617">
        <w:t xml:space="preserve">. </w:t>
      </w:r>
    </w:p>
    <w:p w14:paraId="261F0091" w14:textId="1A341C9E" w:rsidR="00E426E0" w:rsidRDefault="00E426E0" w:rsidP="00E426E0">
      <w:pPr>
        <w:jc w:val="both"/>
      </w:pP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ayout w:type="fixed"/>
        <w:tblLook w:val="04A0" w:firstRow="1" w:lastRow="0" w:firstColumn="1" w:lastColumn="0" w:noHBand="0" w:noVBand="1"/>
      </w:tblPr>
      <w:tblGrid>
        <w:gridCol w:w="696"/>
        <w:gridCol w:w="1190"/>
        <w:gridCol w:w="1414"/>
        <w:gridCol w:w="2820"/>
        <w:gridCol w:w="1620"/>
        <w:gridCol w:w="3394"/>
      </w:tblGrid>
      <w:tr w:rsidR="00DC6385" w14:paraId="08A39E81" w14:textId="77777777" w:rsidTr="00146396">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14" w:type="dxa"/>
          </w:tcPr>
          <w:p w14:paraId="687BDA91" w14:textId="77777777" w:rsidR="00DC6385" w:rsidRDefault="00DC6385" w:rsidP="00824472">
            <w:pPr>
              <w:rPr>
                <w:b/>
                <w:bCs/>
                <w:color w:val="222222"/>
              </w:rPr>
            </w:pPr>
            <w:r w:rsidRPr="00713C4F">
              <w:rPr>
                <w:rFonts w:eastAsia="Calibri"/>
              </w:rPr>
              <w:t>Clause</w:t>
            </w:r>
          </w:p>
        </w:tc>
        <w:tc>
          <w:tcPr>
            <w:tcW w:w="2820" w:type="dxa"/>
          </w:tcPr>
          <w:p w14:paraId="727CCD55" w14:textId="77777777" w:rsidR="00DC6385" w:rsidRDefault="00DC6385" w:rsidP="00824472">
            <w:pPr>
              <w:rPr>
                <w:b/>
                <w:bCs/>
                <w:color w:val="222222"/>
              </w:rPr>
            </w:pPr>
            <w:r w:rsidRPr="00713C4F">
              <w:rPr>
                <w:rFonts w:eastAsia="Calibri"/>
              </w:rPr>
              <w:t>Comment</w:t>
            </w:r>
          </w:p>
        </w:tc>
        <w:tc>
          <w:tcPr>
            <w:tcW w:w="1620" w:type="dxa"/>
          </w:tcPr>
          <w:p w14:paraId="38DE1BDB" w14:textId="77777777" w:rsidR="00DC6385" w:rsidRDefault="00DC6385" w:rsidP="00824472">
            <w:pPr>
              <w:rPr>
                <w:b/>
                <w:bCs/>
                <w:color w:val="222222"/>
              </w:rPr>
            </w:pPr>
            <w:r w:rsidRPr="00713C4F">
              <w:rPr>
                <w:rFonts w:eastAsia="Calibri"/>
              </w:rPr>
              <w:t>Proposed change</w:t>
            </w:r>
          </w:p>
        </w:tc>
        <w:tc>
          <w:tcPr>
            <w:tcW w:w="3394" w:type="dxa"/>
          </w:tcPr>
          <w:p w14:paraId="3BDF82A4" w14:textId="77777777" w:rsidR="00DC6385" w:rsidRDefault="00DC6385" w:rsidP="00824472">
            <w:pPr>
              <w:rPr>
                <w:b/>
                <w:bCs/>
                <w:color w:val="222222"/>
              </w:rPr>
            </w:pPr>
            <w:r w:rsidRPr="00713C4F">
              <w:rPr>
                <w:rFonts w:eastAsia="Calibri"/>
              </w:rPr>
              <w:t>Resolution</w:t>
            </w:r>
          </w:p>
        </w:tc>
      </w:tr>
      <w:tr w:rsidR="00744246" w14:paraId="2BC63D37" w14:textId="77777777" w:rsidTr="00146396">
        <w:tc>
          <w:tcPr>
            <w:tcW w:w="696" w:type="dxa"/>
          </w:tcPr>
          <w:p w14:paraId="67E476B9" w14:textId="750DAD2C"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7204</w:t>
            </w:r>
          </w:p>
        </w:tc>
        <w:tc>
          <w:tcPr>
            <w:tcW w:w="1190" w:type="dxa"/>
          </w:tcPr>
          <w:p w14:paraId="05785251" w14:textId="1FBC54C1"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P154/L03</w:t>
            </w:r>
          </w:p>
          <w:p w14:paraId="42AB9769" w14:textId="77777777" w:rsidR="00744246" w:rsidRPr="00477AAE" w:rsidRDefault="00744246" w:rsidP="00744246">
            <w:pPr>
              <w:rPr>
                <w:rFonts w:asciiTheme="minorHAnsi" w:eastAsia="Calibri" w:hAnsiTheme="minorHAnsi" w:cstheme="minorHAnsi"/>
                <w:sz w:val="22"/>
                <w:szCs w:val="22"/>
              </w:rPr>
            </w:pPr>
          </w:p>
        </w:tc>
        <w:tc>
          <w:tcPr>
            <w:tcW w:w="1414" w:type="dxa"/>
          </w:tcPr>
          <w:p w14:paraId="782ADD90"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11.21.6.4.3.3</w:t>
            </w:r>
          </w:p>
          <w:p w14:paraId="4BDC68D1" w14:textId="77777777" w:rsidR="00744246" w:rsidRPr="00477AAE" w:rsidRDefault="00744246" w:rsidP="00744246">
            <w:pPr>
              <w:rPr>
                <w:rFonts w:asciiTheme="minorHAnsi" w:eastAsia="Calibri" w:hAnsiTheme="minorHAnsi" w:cstheme="minorHAnsi"/>
                <w:sz w:val="22"/>
                <w:szCs w:val="22"/>
              </w:rPr>
            </w:pPr>
          </w:p>
        </w:tc>
        <w:tc>
          <w:tcPr>
            <w:tcW w:w="2820" w:type="dxa"/>
          </w:tcPr>
          <w:p w14:paraId="6DF3B558"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"The number of LTF repetitions in the R2I Rep subfield shall be set to a value not to exceed the RSTA Assigned R2I Rep, for the </w:t>
            </w:r>
            <w:proofErr w:type="spellStart"/>
            <w:r w:rsidRPr="00477AAE">
              <w:rPr>
                <w:rFonts w:asciiTheme="minorHAnsi" w:hAnsiTheme="minorHAnsi" w:cstheme="minorHAnsi"/>
                <w:color w:val="000000"/>
                <w:sz w:val="22"/>
                <w:szCs w:val="22"/>
              </w:rPr>
              <w:t>correponding</w:t>
            </w:r>
            <w:proofErr w:type="spellEnd"/>
            <w:r w:rsidRPr="00477AAE">
              <w:rPr>
                <w:rFonts w:asciiTheme="minorHAnsi" w:hAnsiTheme="minorHAnsi" w:cstheme="minorHAnsi"/>
                <w:color w:val="000000"/>
                <w:sz w:val="22"/>
                <w:szCs w:val="22"/>
              </w:rPr>
              <w:t xml:space="preserve"> ISTA." Please clarify in the STA Info field for different users, the value for the R2I Rep shall be the same when secure LTF is not used.</w:t>
            </w:r>
          </w:p>
          <w:p w14:paraId="61ADF350" w14:textId="77777777" w:rsidR="00744246" w:rsidRPr="00477AAE" w:rsidRDefault="00744246" w:rsidP="00744246">
            <w:pPr>
              <w:jc w:val="right"/>
              <w:rPr>
                <w:rFonts w:asciiTheme="minorHAnsi" w:eastAsia="Calibri" w:hAnsiTheme="minorHAnsi" w:cstheme="minorHAnsi"/>
                <w:sz w:val="22"/>
                <w:szCs w:val="22"/>
              </w:rPr>
            </w:pPr>
          </w:p>
        </w:tc>
        <w:tc>
          <w:tcPr>
            <w:tcW w:w="1620" w:type="dxa"/>
          </w:tcPr>
          <w:p w14:paraId="48D57349"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695C38A6"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7FD17E06"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04279BE0" w14:textId="77777777" w:rsidR="00744246" w:rsidRPr="00477AAE" w:rsidRDefault="00744246" w:rsidP="00744246">
            <w:pPr>
              <w:rPr>
                <w:rFonts w:asciiTheme="minorHAnsi" w:eastAsia="Calibri" w:hAnsiTheme="minorHAnsi" w:cstheme="minorHAnsi"/>
                <w:sz w:val="22"/>
                <w:szCs w:val="22"/>
              </w:rPr>
            </w:pPr>
          </w:p>
          <w:p w14:paraId="07B836A1" w14:textId="7AE2629A" w:rsidR="00345C2D" w:rsidRDefault="00345C2D"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However, the group discussed this comment, and concluded that, when secure HE-LTF is not used, 11az_D4.1 already implies that the R2I Rep shall be the same for different users. </w:t>
            </w:r>
          </w:p>
          <w:p w14:paraId="5F57B98E" w14:textId="77777777" w:rsidR="00345C2D" w:rsidRPr="00477AAE" w:rsidRDefault="00345C2D" w:rsidP="00744246">
            <w:pPr>
              <w:rPr>
                <w:rFonts w:asciiTheme="minorHAnsi" w:eastAsia="Calibri" w:hAnsiTheme="minorHAnsi" w:cstheme="minorHAnsi"/>
                <w:sz w:val="22"/>
                <w:szCs w:val="22"/>
              </w:rPr>
            </w:pPr>
          </w:p>
          <w:p w14:paraId="5C8EC400" w14:textId="28F47402" w:rsidR="00744246" w:rsidRDefault="00744246" w:rsidP="00345C2D">
            <w:pPr>
              <w:rPr>
                <w:rFonts w:asciiTheme="minorHAnsi" w:eastAsia="Calibri" w:hAnsiTheme="minorHAnsi" w:cstheme="minorHAnsi"/>
                <w:sz w:val="22"/>
                <w:szCs w:val="22"/>
              </w:rPr>
            </w:pPr>
            <w:proofErr w:type="spellStart"/>
            <w:r w:rsidRPr="00477AAE">
              <w:rPr>
                <w:rFonts w:asciiTheme="minorHAnsi" w:eastAsia="Calibri" w:hAnsiTheme="minorHAnsi" w:cstheme="minorHAnsi"/>
                <w:sz w:val="22"/>
                <w:szCs w:val="22"/>
              </w:rPr>
              <w:t>TGaz</w:t>
            </w:r>
            <w:proofErr w:type="spellEnd"/>
            <w:r w:rsidRPr="00477AAE">
              <w:rPr>
                <w:rFonts w:asciiTheme="minorHAnsi" w:eastAsia="Calibri" w:hAnsiTheme="minorHAnsi" w:cstheme="minorHAnsi"/>
                <w:sz w:val="22"/>
                <w:szCs w:val="22"/>
              </w:rPr>
              <w:t xml:space="preserve"> editor: </w:t>
            </w:r>
            <w:r w:rsidR="00345C2D">
              <w:rPr>
                <w:rFonts w:asciiTheme="minorHAnsi" w:eastAsia="Calibri" w:hAnsiTheme="minorHAnsi" w:cstheme="minorHAnsi"/>
                <w:sz w:val="22"/>
                <w:szCs w:val="22"/>
              </w:rPr>
              <w:t xml:space="preserve">there is no spec change needed. </w:t>
            </w:r>
          </w:p>
          <w:p w14:paraId="11F62A6C" w14:textId="29916378" w:rsidR="00744246" w:rsidRPr="00477AAE" w:rsidRDefault="00744246" w:rsidP="00744246">
            <w:pPr>
              <w:rPr>
                <w:rFonts w:asciiTheme="minorHAnsi" w:eastAsia="Calibri" w:hAnsiTheme="minorHAnsi" w:cstheme="minorHAnsi"/>
                <w:sz w:val="22"/>
                <w:szCs w:val="22"/>
              </w:rPr>
            </w:pPr>
          </w:p>
        </w:tc>
      </w:tr>
      <w:tr w:rsidR="00744246" w14:paraId="55180FF8" w14:textId="77777777" w:rsidTr="00146396">
        <w:tc>
          <w:tcPr>
            <w:tcW w:w="696" w:type="dxa"/>
          </w:tcPr>
          <w:p w14:paraId="6F27217F" w14:textId="385BB0D5"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7205</w:t>
            </w:r>
          </w:p>
        </w:tc>
        <w:tc>
          <w:tcPr>
            <w:tcW w:w="1190" w:type="dxa"/>
          </w:tcPr>
          <w:p w14:paraId="090232A2" w14:textId="6346B021"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P46/L01</w:t>
            </w:r>
          </w:p>
          <w:p w14:paraId="4B3D0005" w14:textId="77777777" w:rsidR="00744246" w:rsidRPr="00477AAE" w:rsidRDefault="00744246" w:rsidP="00744246">
            <w:pPr>
              <w:rPr>
                <w:rFonts w:asciiTheme="minorHAnsi" w:eastAsia="Calibri" w:hAnsiTheme="minorHAnsi" w:cstheme="minorHAnsi"/>
                <w:sz w:val="22"/>
                <w:szCs w:val="22"/>
              </w:rPr>
            </w:pPr>
          </w:p>
        </w:tc>
        <w:tc>
          <w:tcPr>
            <w:tcW w:w="1414" w:type="dxa"/>
          </w:tcPr>
          <w:p w14:paraId="77FB366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9.3.1.19</w:t>
            </w:r>
          </w:p>
          <w:p w14:paraId="7E369575" w14:textId="77777777" w:rsidR="00744246" w:rsidRPr="00477AAE" w:rsidRDefault="00744246" w:rsidP="00744246">
            <w:pPr>
              <w:rPr>
                <w:rFonts w:asciiTheme="minorHAnsi" w:eastAsia="Calibri" w:hAnsiTheme="minorHAnsi" w:cstheme="minorHAnsi"/>
                <w:sz w:val="22"/>
                <w:szCs w:val="22"/>
              </w:rPr>
            </w:pPr>
          </w:p>
        </w:tc>
        <w:tc>
          <w:tcPr>
            <w:tcW w:w="2820" w:type="dxa"/>
          </w:tcPr>
          <w:p w14:paraId="24558AA3"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"I2R Rep" in STA Info field </w:t>
            </w:r>
            <w:proofErr w:type="spellStart"/>
            <w:r w:rsidRPr="00477AAE">
              <w:rPr>
                <w:rFonts w:asciiTheme="minorHAnsi" w:hAnsiTheme="minorHAnsi" w:cstheme="minorHAnsi"/>
                <w:color w:val="000000"/>
                <w:sz w:val="22"/>
                <w:szCs w:val="22"/>
              </w:rPr>
              <w:t>fomat</w:t>
            </w:r>
            <w:proofErr w:type="spellEnd"/>
            <w:r w:rsidRPr="00477AAE">
              <w:rPr>
                <w:rFonts w:asciiTheme="minorHAnsi" w:hAnsiTheme="minorHAnsi" w:cstheme="minorHAnsi"/>
                <w:color w:val="000000"/>
                <w:sz w:val="22"/>
                <w:szCs w:val="22"/>
              </w:rPr>
              <w:t xml:space="preserve"> in the </w:t>
            </w:r>
            <w:proofErr w:type="spellStart"/>
            <w:r w:rsidRPr="00477AAE">
              <w:rPr>
                <w:rFonts w:asciiTheme="minorHAnsi" w:hAnsiTheme="minorHAnsi" w:cstheme="minorHAnsi"/>
                <w:color w:val="000000"/>
                <w:sz w:val="22"/>
                <w:szCs w:val="22"/>
              </w:rPr>
              <w:t>Raniging</w:t>
            </w:r>
            <w:proofErr w:type="spellEnd"/>
            <w:r w:rsidRPr="00477AAE">
              <w:rPr>
                <w:rFonts w:asciiTheme="minorHAnsi" w:hAnsiTheme="minorHAnsi" w:cstheme="minorHAnsi"/>
                <w:color w:val="000000"/>
                <w:sz w:val="22"/>
                <w:szCs w:val="22"/>
              </w:rPr>
              <w:t xml:space="preserve"> NDPA shall be specified as "reserved" for TB ranging, because I2R Rep is included in </w:t>
            </w:r>
            <w:proofErr w:type="spellStart"/>
            <w:r w:rsidRPr="00477AAE">
              <w:rPr>
                <w:rFonts w:asciiTheme="minorHAnsi" w:hAnsiTheme="minorHAnsi" w:cstheme="minorHAnsi"/>
                <w:color w:val="000000"/>
                <w:sz w:val="22"/>
                <w:szCs w:val="22"/>
              </w:rPr>
              <w:t>TF_sounding</w:t>
            </w:r>
            <w:proofErr w:type="spellEnd"/>
            <w:r w:rsidRPr="00477AAE">
              <w:rPr>
                <w:rFonts w:asciiTheme="minorHAnsi" w:hAnsiTheme="minorHAnsi" w:cstheme="minorHAnsi"/>
                <w:color w:val="000000"/>
                <w:sz w:val="22"/>
                <w:szCs w:val="22"/>
              </w:rPr>
              <w:t xml:space="preserve"> for TB ranging.</w:t>
            </w:r>
          </w:p>
          <w:p w14:paraId="0F109AF3" w14:textId="77777777" w:rsidR="00744246" w:rsidRPr="00477AAE" w:rsidRDefault="00744246" w:rsidP="00744246">
            <w:pPr>
              <w:rPr>
                <w:rFonts w:asciiTheme="minorHAnsi" w:eastAsia="Calibri" w:hAnsiTheme="minorHAnsi" w:cstheme="minorHAnsi"/>
                <w:sz w:val="22"/>
                <w:szCs w:val="22"/>
              </w:rPr>
            </w:pPr>
          </w:p>
        </w:tc>
        <w:tc>
          <w:tcPr>
            <w:tcW w:w="1620" w:type="dxa"/>
          </w:tcPr>
          <w:p w14:paraId="6C3D27D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As in comment.</w:t>
            </w:r>
          </w:p>
          <w:p w14:paraId="0B15100E"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776CDC78"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Revised. </w:t>
            </w:r>
          </w:p>
          <w:p w14:paraId="55962EA7" w14:textId="77777777" w:rsidR="00744246" w:rsidRPr="00477AAE" w:rsidRDefault="00744246" w:rsidP="00744246">
            <w:pPr>
              <w:rPr>
                <w:rFonts w:asciiTheme="minorHAnsi" w:eastAsia="Calibri" w:hAnsiTheme="minorHAnsi" w:cstheme="minorHAnsi"/>
                <w:sz w:val="22"/>
                <w:szCs w:val="22"/>
              </w:rPr>
            </w:pPr>
          </w:p>
          <w:p w14:paraId="73D058A1" w14:textId="77777777" w:rsidR="009F615D" w:rsidRPr="00477AAE" w:rsidRDefault="00744246" w:rsidP="009F615D">
            <w:pPr>
              <w:rPr>
                <w:rFonts w:asciiTheme="minorHAnsi" w:eastAsia="Calibri" w:hAnsiTheme="minorHAnsi" w:cstheme="minorHAnsi"/>
                <w:sz w:val="22"/>
                <w:szCs w:val="22"/>
              </w:rPr>
            </w:pPr>
            <w:r w:rsidRPr="00477AAE">
              <w:rPr>
                <w:rFonts w:asciiTheme="minorHAnsi" w:eastAsia="Calibri" w:hAnsiTheme="minorHAnsi" w:cstheme="minorHAnsi"/>
                <w:sz w:val="22"/>
                <w:szCs w:val="22"/>
              </w:rPr>
              <w:t xml:space="preserve">Agree with the commenter.  </w:t>
            </w:r>
            <w:r w:rsidR="009F615D">
              <w:rPr>
                <w:rFonts w:asciiTheme="minorHAnsi" w:eastAsia="Calibri" w:hAnsiTheme="minorHAnsi" w:cstheme="minorHAnsi"/>
                <w:sz w:val="22"/>
                <w:szCs w:val="22"/>
              </w:rPr>
              <w:t xml:space="preserve">When considering this comment,  </w:t>
            </w:r>
            <w:proofErr w:type="spellStart"/>
            <w:r w:rsidR="009F615D">
              <w:rPr>
                <w:rFonts w:asciiTheme="minorHAnsi" w:eastAsia="Calibri" w:hAnsiTheme="minorHAnsi" w:cstheme="minorHAnsi"/>
                <w:sz w:val="22"/>
                <w:szCs w:val="22"/>
              </w:rPr>
              <w:t>TGaz</w:t>
            </w:r>
            <w:proofErr w:type="spellEnd"/>
            <w:r w:rsidR="009F615D">
              <w:rPr>
                <w:rFonts w:asciiTheme="minorHAnsi" w:eastAsia="Calibri" w:hAnsiTheme="minorHAnsi" w:cstheme="minorHAnsi"/>
                <w:sz w:val="22"/>
                <w:szCs w:val="22"/>
              </w:rPr>
              <w:t xml:space="preserve"> agrees that I2R N_STS shall also be reserved in the Ranging NDPA for TB ranging. </w:t>
            </w:r>
          </w:p>
          <w:p w14:paraId="364D661F" w14:textId="77777777" w:rsidR="00744246" w:rsidRPr="00477AAE" w:rsidRDefault="00744246" w:rsidP="00744246">
            <w:pPr>
              <w:rPr>
                <w:rFonts w:asciiTheme="minorHAnsi" w:eastAsia="Calibri" w:hAnsiTheme="minorHAnsi" w:cstheme="minorHAnsi"/>
                <w:sz w:val="22"/>
                <w:szCs w:val="22"/>
              </w:rPr>
            </w:pPr>
          </w:p>
          <w:p w14:paraId="6BAF00BA" w14:textId="77777777" w:rsidR="00744246" w:rsidRPr="00477AAE" w:rsidRDefault="00744246" w:rsidP="00744246">
            <w:pPr>
              <w:rPr>
                <w:rFonts w:asciiTheme="minorHAnsi" w:eastAsia="Calibri" w:hAnsiTheme="minorHAnsi" w:cstheme="minorHAnsi"/>
                <w:sz w:val="22"/>
                <w:szCs w:val="22"/>
              </w:rPr>
            </w:pPr>
          </w:p>
          <w:p w14:paraId="5B96DF8C" w14:textId="261AF60B" w:rsidR="00744246" w:rsidRPr="00477AAE" w:rsidRDefault="00744246" w:rsidP="00744246">
            <w:pPr>
              <w:rPr>
                <w:rFonts w:asciiTheme="minorHAnsi" w:eastAsia="Calibri" w:hAnsiTheme="minorHAnsi" w:cstheme="minorHAnsi"/>
                <w:sz w:val="22"/>
                <w:szCs w:val="22"/>
              </w:rPr>
            </w:pPr>
            <w:proofErr w:type="spellStart"/>
            <w:r w:rsidRPr="00477AAE">
              <w:rPr>
                <w:rFonts w:asciiTheme="minorHAnsi" w:eastAsia="Calibri" w:hAnsiTheme="minorHAnsi" w:cstheme="minorHAnsi"/>
                <w:sz w:val="22"/>
                <w:szCs w:val="22"/>
              </w:rPr>
              <w:t>TGaz</w:t>
            </w:r>
            <w:proofErr w:type="spellEnd"/>
            <w:r w:rsidRPr="00477AAE">
              <w:rPr>
                <w:rFonts w:asciiTheme="minorHAnsi" w:eastAsia="Calibri" w:hAnsiTheme="minorHAnsi" w:cstheme="minorHAnsi"/>
                <w:sz w:val="22"/>
                <w:szCs w:val="22"/>
              </w:rPr>
              <w:t xml:space="preserve"> editor: please incorporate the text change in this document</w:t>
            </w:r>
            <w:r>
              <w:rPr>
                <w:rFonts w:asciiTheme="minorHAnsi" w:eastAsia="Calibri" w:hAnsiTheme="minorHAnsi" w:cstheme="minorHAnsi"/>
                <w:sz w:val="22"/>
                <w:szCs w:val="22"/>
              </w:rPr>
              <w:t xml:space="preserve"> (22/6</w:t>
            </w:r>
            <w:r w:rsidR="00345C2D">
              <w:rPr>
                <w:rFonts w:asciiTheme="minorHAnsi" w:eastAsia="Calibri" w:hAnsiTheme="minorHAnsi" w:cstheme="minorHAnsi"/>
                <w:sz w:val="22"/>
                <w:szCs w:val="22"/>
              </w:rPr>
              <w:t>71</w:t>
            </w:r>
            <w:r>
              <w:rPr>
                <w:rFonts w:asciiTheme="minorHAnsi" w:eastAsia="Calibri" w:hAnsiTheme="minorHAnsi" w:cstheme="minorHAnsi"/>
                <w:sz w:val="22"/>
                <w:szCs w:val="22"/>
              </w:rPr>
              <w:t>r</w:t>
            </w:r>
            <w:r w:rsidR="00345C2D">
              <w:rPr>
                <w:rFonts w:asciiTheme="minorHAnsi" w:eastAsia="Calibri" w:hAnsiTheme="minorHAnsi" w:cstheme="minorHAnsi"/>
                <w:sz w:val="22"/>
                <w:szCs w:val="22"/>
              </w:rPr>
              <w:t>0</w:t>
            </w:r>
            <w:r>
              <w:rPr>
                <w:rFonts w:asciiTheme="minorHAnsi" w:eastAsia="Calibri" w:hAnsiTheme="minorHAnsi" w:cstheme="minorHAnsi"/>
                <w:sz w:val="22"/>
                <w:szCs w:val="22"/>
              </w:rPr>
              <w:t>)</w:t>
            </w:r>
            <w:r w:rsidRPr="00477AAE">
              <w:rPr>
                <w:rFonts w:asciiTheme="minorHAnsi" w:eastAsia="Calibri" w:hAnsiTheme="minorHAnsi" w:cstheme="minorHAnsi"/>
                <w:sz w:val="22"/>
                <w:szCs w:val="22"/>
              </w:rPr>
              <w:t xml:space="preserve"> with tag (# 7205). </w:t>
            </w:r>
          </w:p>
          <w:p w14:paraId="282BDC6B" w14:textId="7F9FBA9E" w:rsidR="00744246" w:rsidRDefault="00744246" w:rsidP="00744246">
            <w:pPr>
              <w:rPr>
                <w:rFonts w:asciiTheme="minorHAnsi" w:eastAsia="Calibri" w:hAnsiTheme="minorHAnsi" w:cstheme="minorHAnsi"/>
                <w:sz w:val="22"/>
                <w:szCs w:val="22"/>
              </w:rPr>
            </w:pPr>
          </w:p>
          <w:p w14:paraId="4215B045" w14:textId="1E2482E6" w:rsidR="00744246" w:rsidRPr="00477AAE" w:rsidRDefault="000F5EFB" w:rsidP="00744246">
            <w:pPr>
              <w:rPr>
                <w:rFonts w:asciiTheme="minorHAnsi" w:eastAsia="Calibri" w:hAnsiTheme="minorHAnsi" w:cstheme="minorHAnsi"/>
                <w:sz w:val="22"/>
                <w:szCs w:val="22"/>
              </w:rPr>
            </w:pPr>
            <w:hyperlink r:id="rId8" w:history="1">
              <w:r w:rsidR="006446F6" w:rsidRPr="000A30C3">
                <w:rPr>
                  <w:rStyle w:val="Hyperlink"/>
                </w:rPr>
                <w:t>https://mentor.ieee.org/802.11/dcn/21/11-22-0671-00-00az-proposed-resolutions-to-miscellaneous-CIDs-of-11az-SAB1-Part2.docx</w:t>
              </w:r>
            </w:hyperlink>
          </w:p>
        </w:tc>
      </w:tr>
      <w:tr w:rsidR="00744246" w:rsidRPr="00477AAE" w14:paraId="23DE6AA7" w14:textId="77777777" w:rsidTr="0062566E">
        <w:tc>
          <w:tcPr>
            <w:tcW w:w="696" w:type="dxa"/>
          </w:tcPr>
          <w:p w14:paraId="0426AE2D"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7284</w:t>
            </w:r>
          </w:p>
        </w:tc>
        <w:tc>
          <w:tcPr>
            <w:tcW w:w="1190" w:type="dxa"/>
          </w:tcPr>
          <w:p w14:paraId="5AF4A008" w14:textId="77777777" w:rsidR="00744246" w:rsidRPr="00477AAE" w:rsidRDefault="00744246" w:rsidP="00744246">
            <w:pPr>
              <w:rPr>
                <w:rFonts w:asciiTheme="minorHAnsi" w:eastAsia="Calibri" w:hAnsiTheme="minorHAnsi" w:cstheme="minorHAnsi"/>
                <w:sz w:val="22"/>
                <w:szCs w:val="22"/>
              </w:rPr>
            </w:pPr>
            <w:r w:rsidRPr="00477AAE">
              <w:rPr>
                <w:rFonts w:asciiTheme="minorHAnsi" w:eastAsia="Calibri" w:hAnsiTheme="minorHAnsi" w:cstheme="minorHAnsi"/>
                <w:sz w:val="22"/>
                <w:szCs w:val="22"/>
              </w:rPr>
              <w:t>P132/L22</w:t>
            </w:r>
          </w:p>
        </w:tc>
        <w:tc>
          <w:tcPr>
            <w:tcW w:w="1414" w:type="dxa"/>
          </w:tcPr>
          <w:p w14:paraId="75AC28C5"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68A513E9" w14:textId="77777777" w:rsidR="00744246" w:rsidRPr="00477AAE" w:rsidRDefault="00744246" w:rsidP="00744246">
            <w:pPr>
              <w:rPr>
                <w:rFonts w:asciiTheme="minorHAnsi" w:eastAsia="Calibri" w:hAnsiTheme="minorHAnsi" w:cstheme="minorHAnsi"/>
                <w:sz w:val="22"/>
                <w:szCs w:val="22"/>
              </w:rPr>
            </w:pPr>
          </w:p>
        </w:tc>
        <w:tc>
          <w:tcPr>
            <w:tcW w:w="2820" w:type="dxa"/>
          </w:tcPr>
          <w:p w14:paraId="1FF9C5B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"When an ISTA has included the Secure LTF </w:t>
            </w:r>
            <w:proofErr w:type="spellStart"/>
            <w:r w:rsidRPr="00477AAE">
              <w:rPr>
                <w:rFonts w:asciiTheme="minorHAnsi" w:hAnsiTheme="minorHAnsi" w:cstheme="minorHAnsi"/>
                <w:color w:val="000000"/>
                <w:sz w:val="22"/>
                <w:szCs w:val="22"/>
              </w:rPr>
              <w:t>subelement</w:t>
            </w:r>
            <w:proofErr w:type="spellEnd"/>
            <w:r w:rsidRPr="00477AAE">
              <w:rPr>
                <w:rFonts w:asciiTheme="minorHAnsi" w:hAnsiTheme="minorHAnsi" w:cstheme="minorHAnsi"/>
                <w:color w:val="000000"/>
                <w:sz w:val="22"/>
                <w:szCs w:val="22"/>
              </w:rPr>
              <w:t xml:space="preserve"> in the Ranging Parameters element in its 22 IFTMR frame and sets the value of the Secure LTF Required field to 1, the ISTA shall set </w:t>
            </w:r>
            <w:r w:rsidRPr="00477AAE">
              <w:rPr>
                <w:rFonts w:asciiTheme="minorHAnsi" w:hAnsiTheme="minorHAnsi" w:cstheme="minorHAnsi"/>
                <w:color w:val="000000"/>
                <w:sz w:val="22"/>
                <w:szCs w:val="22"/>
              </w:rPr>
              <w:lastRenderedPageBreak/>
              <w:t>the Max 23 R2I Rep and Max I2R Rep subfields to a value greater than 0, and both RSTA Assigned R2I Rep 24 and RSTA Assigned I2R Rep shall be greater than 0." Should be in subclause 11.21.6.3.4</w:t>
            </w:r>
          </w:p>
          <w:p w14:paraId="4C229874" w14:textId="77777777" w:rsidR="00744246" w:rsidRPr="00477AAE" w:rsidRDefault="00744246" w:rsidP="00744246">
            <w:pPr>
              <w:rPr>
                <w:rFonts w:asciiTheme="minorHAnsi" w:eastAsia="Calibri" w:hAnsiTheme="minorHAnsi" w:cstheme="minorHAnsi"/>
                <w:sz w:val="22"/>
                <w:szCs w:val="22"/>
              </w:rPr>
            </w:pPr>
          </w:p>
        </w:tc>
        <w:tc>
          <w:tcPr>
            <w:tcW w:w="1620" w:type="dxa"/>
          </w:tcPr>
          <w:p w14:paraId="663F82F7"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lastRenderedPageBreak/>
              <w:t>as per comment</w:t>
            </w:r>
          </w:p>
          <w:p w14:paraId="2D901BFE" w14:textId="77777777" w:rsidR="00744246" w:rsidRPr="00477AAE" w:rsidRDefault="00744246" w:rsidP="00744246">
            <w:pPr>
              <w:rPr>
                <w:rFonts w:asciiTheme="minorHAnsi" w:eastAsia="Calibri" w:hAnsiTheme="minorHAnsi" w:cstheme="minorHAnsi"/>
                <w:sz w:val="22"/>
                <w:szCs w:val="22"/>
              </w:rPr>
            </w:pPr>
          </w:p>
        </w:tc>
        <w:tc>
          <w:tcPr>
            <w:tcW w:w="3394" w:type="dxa"/>
            <w:vAlign w:val="center"/>
          </w:tcPr>
          <w:p w14:paraId="0C8EA616" w14:textId="77777777" w:rsidR="00744246" w:rsidRPr="00477AAE" w:rsidRDefault="00744246" w:rsidP="0074424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Revised. </w:t>
            </w:r>
          </w:p>
          <w:p w14:paraId="5786400E" w14:textId="77777777" w:rsidR="00744246" w:rsidRPr="00477AAE" w:rsidRDefault="00744246" w:rsidP="00744246">
            <w:pPr>
              <w:rPr>
                <w:rFonts w:asciiTheme="minorHAnsi" w:hAnsiTheme="minorHAnsi" w:cstheme="minorHAnsi"/>
                <w:color w:val="000000"/>
                <w:sz w:val="22"/>
                <w:szCs w:val="22"/>
              </w:rPr>
            </w:pPr>
          </w:p>
          <w:p w14:paraId="7EC6ABBA" w14:textId="1064E4E7" w:rsidR="009007D7" w:rsidRDefault="00744246" w:rsidP="009007D7">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sidR="009007D7">
              <w:rPr>
                <w:rFonts w:asciiTheme="minorHAnsi" w:hAnsiTheme="minorHAnsi" w:cstheme="minorHAnsi"/>
                <w:color w:val="000000"/>
                <w:sz w:val="22"/>
                <w:szCs w:val="22"/>
              </w:rPr>
              <w:t xml:space="preserve"> </w:t>
            </w:r>
            <w:r w:rsidR="00C112F2">
              <w:rPr>
                <w:rFonts w:asciiTheme="minorHAnsi" w:hAnsiTheme="minorHAnsi" w:cstheme="minorHAnsi"/>
                <w:color w:val="000000"/>
                <w:sz w:val="22"/>
                <w:szCs w:val="22"/>
              </w:rPr>
              <w:t xml:space="preserve">11az_D4.0 </w:t>
            </w:r>
            <w:r w:rsidRPr="00477AAE">
              <w:rPr>
                <w:rFonts w:asciiTheme="minorHAnsi" w:hAnsiTheme="minorHAnsi" w:cstheme="minorHAnsi"/>
                <w:color w:val="000000"/>
                <w:sz w:val="22"/>
                <w:szCs w:val="22"/>
              </w:rPr>
              <w:t>text</w:t>
            </w:r>
            <w:r w:rsidR="009007D7">
              <w:rPr>
                <w:rFonts w:asciiTheme="minorHAnsi" w:hAnsiTheme="minorHAnsi" w:cstheme="minorHAnsi"/>
                <w:color w:val="000000"/>
                <w:sz w:val="22"/>
                <w:szCs w:val="22"/>
              </w:rPr>
              <w:t xml:space="preserve"> that the commenter refers to</w:t>
            </w:r>
            <w:r w:rsidRPr="00477AAE">
              <w:rPr>
                <w:rFonts w:asciiTheme="minorHAnsi" w:hAnsiTheme="minorHAnsi" w:cstheme="minorHAnsi"/>
                <w:color w:val="000000"/>
                <w:sz w:val="22"/>
                <w:szCs w:val="22"/>
              </w:rPr>
              <w:t xml:space="preserve"> is </w:t>
            </w:r>
            <w:r w:rsidR="009007D7">
              <w:rPr>
                <w:rFonts w:asciiTheme="minorHAnsi" w:hAnsiTheme="minorHAnsi" w:cstheme="minorHAnsi"/>
                <w:color w:val="000000"/>
                <w:sz w:val="22"/>
                <w:szCs w:val="22"/>
              </w:rPr>
              <w:t>already modified</w:t>
            </w:r>
            <w:r w:rsidRPr="00477AAE">
              <w:rPr>
                <w:rFonts w:asciiTheme="minorHAnsi" w:hAnsiTheme="minorHAnsi" w:cstheme="minorHAnsi"/>
                <w:color w:val="000000"/>
                <w:sz w:val="22"/>
                <w:szCs w:val="22"/>
              </w:rPr>
              <w:t xml:space="preserve"> </w:t>
            </w:r>
            <w:r w:rsidR="009007D7">
              <w:rPr>
                <w:rFonts w:asciiTheme="minorHAnsi" w:hAnsiTheme="minorHAnsi" w:cstheme="minorHAnsi"/>
                <w:color w:val="000000"/>
                <w:sz w:val="22"/>
                <w:szCs w:val="22"/>
              </w:rPr>
              <w:t>in</w:t>
            </w:r>
            <w:r w:rsidRPr="00477AAE">
              <w:rPr>
                <w:rFonts w:asciiTheme="minorHAnsi" w:hAnsiTheme="minorHAnsi" w:cstheme="minorHAnsi"/>
                <w:color w:val="000000"/>
                <w:sz w:val="22"/>
                <w:szCs w:val="22"/>
              </w:rPr>
              <w:t xml:space="preserve"> 11az_D4.1</w:t>
            </w:r>
            <w:r w:rsidR="009007D7">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w:t>
            </w:r>
            <w:r w:rsidR="00C112F2">
              <w:rPr>
                <w:rFonts w:asciiTheme="minorHAnsi" w:hAnsiTheme="minorHAnsi" w:cstheme="minorHAnsi"/>
                <w:color w:val="000000"/>
                <w:sz w:val="22"/>
                <w:szCs w:val="22"/>
              </w:rPr>
              <w:t xml:space="preserve"> </w:t>
            </w:r>
            <w:r w:rsidR="009007D7">
              <w:rPr>
                <w:rFonts w:asciiTheme="minorHAnsi" w:hAnsiTheme="minorHAnsi" w:cstheme="minorHAnsi"/>
                <w:color w:val="000000"/>
                <w:sz w:val="22"/>
                <w:szCs w:val="22"/>
              </w:rPr>
              <w:t>H</w:t>
            </w:r>
            <w:r w:rsidRPr="00477AAE">
              <w:rPr>
                <w:rFonts w:asciiTheme="minorHAnsi" w:hAnsiTheme="minorHAnsi" w:cstheme="minorHAnsi"/>
                <w:color w:val="000000"/>
                <w:sz w:val="22"/>
                <w:szCs w:val="22"/>
              </w:rPr>
              <w:t xml:space="preserve">owever, </w:t>
            </w:r>
            <w:r w:rsidR="009007D7">
              <w:rPr>
                <w:rFonts w:asciiTheme="minorHAnsi" w:hAnsiTheme="minorHAnsi" w:cstheme="minorHAnsi"/>
                <w:color w:val="000000"/>
                <w:sz w:val="22"/>
                <w:szCs w:val="22"/>
              </w:rPr>
              <w:t xml:space="preserve">agree with the commenter that the text relevant </w:t>
            </w:r>
            <w:r w:rsidR="00F837D0">
              <w:rPr>
                <w:rFonts w:asciiTheme="minorHAnsi" w:hAnsiTheme="minorHAnsi" w:cstheme="minorHAnsi"/>
                <w:color w:val="000000"/>
                <w:sz w:val="22"/>
                <w:szCs w:val="22"/>
              </w:rPr>
              <w:t xml:space="preserve">only </w:t>
            </w:r>
            <w:r w:rsidR="009007D7">
              <w:rPr>
                <w:rFonts w:asciiTheme="minorHAnsi" w:hAnsiTheme="minorHAnsi" w:cstheme="minorHAnsi"/>
                <w:color w:val="000000"/>
                <w:sz w:val="22"/>
                <w:szCs w:val="22"/>
              </w:rPr>
              <w:t xml:space="preserve">to secure HE-LTF </w:t>
            </w:r>
            <w:r w:rsidR="009F615D">
              <w:rPr>
                <w:rFonts w:asciiTheme="minorHAnsi" w:hAnsiTheme="minorHAnsi" w:cstheme="minorHAnsi"/>
                <w:color w:val="000000"/>
                <w:sz w:val="22"/>
                <w:szCs w:val="22"/>
              </w:rPr>
              <w:lastRenderedPageBreak/>
              <w:t xml:space="preserve">can </w:t>
            </w:r>
            <w:r w:rsidR="009007D7">
              <w:rPr>
                <w:rFonts w:asciiTheme="minorHAnsi" w:hAnsiTheme="minorHAnsi" w:cstheme="minorHAnsi"/>
                <w:color w:val="000000"/>
                <w:sz w:val="22"/>
                <w:szCs w:val="22"/>
              </w:rPr>
              <w:t xml:space="preserve">be moved </w:t>
            </w:r>
            <w:r w:rsidR="009F615D">
              <w:rPr>
                <w:rFonts w:asciiTheme="minorHAnsi" w:hAnsiTheme="minorHAnsi" w:cstheme="minorHAnsi"/>
                <w:color w:val="000000"/>
                <w:sz w:val="22"/>
                <w:szCs w:val="22"/>
              </w:rPr>
              <w:t xml:space="preserve">from 11.21.6.3.3 </w:t>
            </w:r>
            <w:r w:rsidR="009007D7">
              <w:rPr>
                <w:rFonts w:asciiTheme="minorHAnsi" w:hAnsiTheme="minorHAnsi" w:cstheme="minorHAnsi"/>
                <w:color w:val="000000"/>
                <w:sz w:val="22"/>
                <w:szCs w:val="22"/>
              </w:rPr>
              <w:t xml:space="preserve">to 11.21.6.3.4. </w:t>
            </w:r>
          </w:p>
          <w:p w14:paraId="26B6F1F6" w14:textId="77777777" w:rsidR="009007D7" w:rsidRDefault="009007D7" w:rsidP="009007D7">
            <w:pPr>
              <w:rPr>
                <w:rFonts w:asciiTheme="minorHAnsi" w:hAnsiTheme="minorHAnsi" w:cstheme="minorHAnsi"/>
                <w:color w:val="000000"/>
                <w:sz w:val="22"/>
                <w:szCs w:val="22"/>
              </w:rPr>
            </w:pPr>
          </w:p>
          <w:p w14:paraId="536D39B7" w14:textId="77777777" w:rsidR="009007D7" w:rsidRDefault="009007D7" w:rsidP="009007D7">
            <w:pPr>
              <w:rPr>
                <w:rFonts w:asciiTheme="minorHAnsi" w:hAnsiTheme="minorHAnsi" w:cstheme="minorHAnsi"/>
                <w:color w:val="000000"/>
                <w:sz w:val="22"/>
                <w:szCs w:val="22"/>
              </w:rPr>
            </w:pPr>
          </w:p>
          <w:p w14:paraId="204C0909" w14:textId="4CB4F41A" w:rsidR="009007D7" w:rsidRPr="00477AAE" w:rsidRDefault="009007D7" w:rsidP="009007D7">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TGaz</w:t>
            </w:r>
            <w:proofErr w:type="spellEnd"/>
            <w:r>
              <w:rPr>
                <w:rFonts w:asciiTheme="minorHAnsi" w:hAnsiTheme="minorHAnsi" w:cstheme="minorHAnsi"/>
                <w:color w:val="000000"/>
                <w:sz w:val="22"/>
                <w:szCs w:val="22"/>
              </w:rPr>
              <w:t xml:space="preserve"> editors: please incorporate the text changes shown in this submission (22/6</w:t>
            </w:r>
            <w:r w:rsidR="004E6870">
              <w:rPr>
                <w:rFonts w:asciiTheme="minorHAnsi" w:hAnsiTheme="minorHAnsi" w:cstheme="minorHAnsi"/>
                <w:color w:val="000000"/>
                <w:sz w:val="22"/>
                <w:szCs w:val="22"/>
              </w:rPr>
              <w:t>71</w:t>
            </w:r>
            <w:r>
              <w:rPr>
                <w:rFonts w:asciiTheme="minorHAnsi" w:hAnsiTheme="minorHAnsi" w:cstheme="minorHAnsi"/>
                <w:color w:val="000000"/>
                <w:sz w:val="22"/>
                <w:szCs w:val="22"/>
              </w:rPr>
              <w:t>r</w:t>
            </w:r>
            <w:r w:rsidR="004E6870">
              <w:rPr>
                <w:rFonts w:asciiTheme="minorHAnsi" w:hAnsiTheme="minorHAnsi" w:cstheme="minorHAnsi"/>
                <w:color w:val="000000"/>
                <w:sz w:val="22"/>
                <w:szCs w:val="22"/>
              </w:rPr>
              <w:t>0</w:t>
            </w:r>
            <w:r>
              <w:rPr>
                <w:rFonts w:asciiTheme="minorHAnsi" w:hAnsiTheme="minorHAnsi" w:cstheme="minorHAnsi"/>
                <w:color w:val="000000"/>
                <w:sz w:val="22"/>
                <w:szCs w:val="22"/>
              </w:rPr>
              <w:t>) with tag (#7284)</w:t>
            </w:r>
          </w:p>
          <w:p w14:paraId="3EC4EDAA" w14:textId="250369DB" w:rsidR="00744246" w:rsidRPr="00477AAE" w:rsidRDefault="00E50034" w:rsidP="00744246">
            <w:pPr>
              <w:rPr>
                <w:rFonts w:asciiTheme="minorHAnsi" w:eastAsia="Calibri" w:hAnsiTheme="minorHAnsi" w:cstheme="minorHAnsi"/>
                <w:sz w:val="22"/>
                <w:szCs w:val="22"/>
              </w:rPr>
            </w:pPr>
            <w:hyperlink r:id="rId9" w:history="1">
              <w:r w:rsidRPr="000A30C3">
                <w:rPr>
                  <w:rStyle w:val="Hyperlink"/>
                </w:rPr>
                <w:t>https://mentor.ieee.org/802.11/dcn/21/11-22-0671-00-00az-proposed-resolutions-to-miscellaneous-CIDs-of-11az-SAB1-Part2.docx</w:t>
              </w:r>
            </w:hyperlink>
          </w:p>
        </w:tc>
      </w:tr>
      <w:tr w:rsidR="00744246" w14:paraId="330AB86C" w14:textId="77777777" w:rsidTr="0062566E">
        <w:tc>
          <w:tcPr>
            <w:tcW w:w="696" w:type="dxa"/>
          </w:tcPr>
          <w:p w14:paraId="02F8FAF7" w14:textId="77777777" w:rsidR="00744246" w:rsidRPr="00477AAE" w:rsidRDefault="00744246" w:rsidP="0062566E">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7288</w:t>
            </w:r>
          </w:p>
        </w:tc>
        <w:tc>
          <w:tcPr>
            <w:tcW w:w="1190" w:type="dxa"/>
          </w:tcPr>
          <w:p w14:paraId="24C08337" w14:textId="77777777" w:rsidR="00744246" w:rsidRPr="00477AAE" w:rsidRDefault="00744246" w:rsidP="0062566E">
            <w:pPr>
              <w:rPr>
                <w:rFonts w:asciiTheme="minorHAnsi" w:hAnsiTheme="minorHAnsi" w:cstheme="minorHAnsi"/>
                <w:color w:val="000000"/>
                <w:sz w:val="22"/>
                <w:szCs w:val="22"/>
              </w:rPr>
            </w:pPr>
            <w:r>
              <w:rPr>
                <w:rFonts w:asciiTheme="minorHAnsi" w:hAnsiTheme="minorHAnsi" w:cstheme="minorHAnsi"/>
                <w:color w:val="000000"/>
                <w:sz w:val="22"/>
                <w:szCs w:val="22"/>
              </w:rPr>
              <w:t>P134/L31</w:t>
            </w:r>
          </w:p>
        </w:tc>
        <w:tc>
          <w:tcPr>
            <w:tcW w:w="1414" w:type="dxa"/>
          </w:tcPr>
          <w:p w14:paraId="08769247" w14:textId="77777777" w:rsidR="00744246" w:rsidRPr="00477AAE" w:rsidRDefault="00744246" w:rsidP="0062566E">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11.21.6.4.3.3</w:t>
            </w:r>
          </w:p>
          <w:p w14:paraId="47D6683D" w14:textId="77777777" w:rsidR="00744246" w:rsidRPr="00477AAE" w:rsidRDefault="00744246" w:rsidP="0062566E">
            <w:pPr>
              <w:rPr>
                <w:rFonts w:asciiTheme="minorHAnsi" w:hAnsiTheme="minorHAnsi" w:cstheme="minorHAnsi"/>
                <w:color w:val="000000"/>
                <w:sz w:val="22"/>
                <w:szCs w:val="22"/>
              </w:rPr>
            </w:pPr>
          </w:p>
        </w:tc>
        <w:tc>
          <w:tcPr>
            <w:tcW w:w="2820" w:type="dxa"/>
          </w:tcPr>
          <w:p w14:paraId="0769B9B7" w14:textId="77777777" w:rsidR="00744246" w:rsidRPr="00477AAE" w:rsidRDefault="00744246" w:rsidP="0062566E">
            <w:pPr>
              <w:rPr>
                <w:rFonts w:asciiTheme="minorHAnsi" w:hAnsiTheme="minorHAnsi" w:cstheme="minorHAnsi"/>
                <w:color w:val="000000"/>
                <w:sz w:val="22"/>
                <w:szCs w:val="22"/>
              </w:rPr>
            </w:pPr>
            <w:r w:rsidRPr="00744246">
              <w:rPr>
                <w:rFonts w:asciiTheme="minorHAnsi" w:hAnsiTheme="minorHAnsi" w:cstheme="minorHAnsi"/>
                <w:color w:val="000000"/>
                <w:sz w:val="22"/>
                <w:szCs w:val="22"/>
              </w:rPr>
              <w:t xml:space="preserve">"When the Secure LTF Required subfield of the Ranging Parameters field is equal to 1, the RSTA 31 shall set the Max R2I Rep subfield to a value equal to the corresponding value in the IFTMR frame, 32 and the RSTA shall set the Max I2R Rep subfield to a value greater than 0 and less than or equal 33 to the corresponding value in IFTMR frame." - no technical </w:t>
            </w:r>
            <w:proofErr w:type="spellStart"/>
            <w:r w:rsidRPr="00744246">
              <w:rPr>
                <w:rFonts w:asciiTheme="minorHAnsi" w:hAnsiTheme="minorHAnsi" w:cstheme="minorHAnsi"/>
                <w:color w:val="000000"/>
                <w:sz w:val="22"/>
                <w:szCs w:val="22"/>
              </w:rPr>
              <w:t>resason</w:t>
            </w:r>
            <w:proofErr w:type="spellEnd"/>
            <w:r w:rsidRPr="00744246">
              <w:rPr>
                <w:rFonts w:asciiTheme="minorHAnsi" w:hAnsiTheme="minorHAnsi" w:cstheme="minorHAnsi"/>
                <w:color w:val="000000"/>
                <w:sz w:val="22"/>
                <w:szCs w:val="22"/>
              </w:rPr>
              <w:t xml:space="preserve"> to require &gt; 0 value; also should be in 11.21.6.3.4 if needed</w:t>
            </w:r>
          </w:p>
        </w:tc>
        <w:tc>
          <w:tcPr>
            <w:tcW w:w="1620" w:type="dxa"/>
          </w:tcPr>
          <w:p w14:paraId="7E0654E1" w14:textId="77777777" w:rsidR="00744246" w:rsidRPr="00477AAE" w:rsidRDefault="00744246" w:rsidP="0062566E">
            <w:pPr>
              <w:rPr>
                <w:rFonts w:asciiTheme="minorHAnsi" w:hAnsiTheme="minorHAnsi" w:cstheme="minorHAnsi"/>
                <w:color w:val="000000"/>
                <w:sz w:val="22"/>
                <w:szCs w:val="22"/>
              </w:rPr>
            </w:pPr>
            <w:r w:rsidRPr="00744246">
              <w:rPr>
                <w:rFonts w:asciiTheme="minorHAnsi" w:hAnsiTheme="minorHAnsi" w:cstheme="minorHAnsi"/>
                <w:color w:val="000000"/>
                <w:sz w:val="22"/>
                <w:szCs w:val="22"/>
              </w:rPr>
              <w:t>remove or move to section on secure LTF</w:t>
            </w:r>
          </w:p>
        </w:tc>
        <w:tc>
          <w:tcPr>
            <w:tcW w:w="3394" w:type="dxa"/>
            <w:vAlign w:val="center"/>
          </w:tcPr>
          <w:p w14:paraId="251E5377" w14:textId="3D9EA02E" w:rsidR="000F6953" w:rsidRPr="00477AAE" w:rsidRDefault="000F6953" w:rsidP="000F6953">
            <w:pPr>
              <w:rPr>
                <w:rFonts w:asciiTheme="minorHAnsi" w:hAnsiTheme="minorHAnsi" w:cstheme="minorHAnsi"/>
                <w:color w:val="000000"/>
                <w:sz w:val="22"/>
                <w:szCs w:val="22"/>
              </w:rPr>
            </w:pPr>
            <w:r>
              <w:rPr>
                <w:rFonts w:asciiTheme="minorHAnsi" w:hAnsiTheme="minorHAnsi" w:cstheme="minorHAnsi"/>
                <w:color w:val="000000"/>
                <w:sz w:val="22"/>
                <w:szCs w:val="22"/>
              </w:rPr>
              <w:t>Revi</w:t>
            </w:r>
            <w:r w:rsidR="009701CC">
              <w:rPr>
                <w:rFonts w:asciiTheme="minorHAnsi" w:hAnsiTheme="minorHAnsi" w:cstheme="minorHAnsi"/>
                <w:color w:val="000000"/>
                <w:sz w:val="22"/>
                <w:szCs w:val="22"/>
              </w:rPr>
              <w:t>s</w:t>
            </w:r>
            <w:r>
              <w:rPr>
                <w:rFonts w:asciiTheme="minorHAnsi" w:hAnsiTheme="minorHAnsi" w:cstheme="minorHAnsi"/>
                <w:color w:val="000000"/>
                <w:sz w:val="22"/>
                <w:szCs w:val="22"/>
              </w:rPr>
              <w:t xml:space="preserve">ed. </w:t>
            </w:r>
            <w:r w:rsidRPr="00477AAE">
              <w:rPr>
                <w:rFonts w:asciiTheme="minorHAnsi" w:hAnsiTheme="minorHAnsi" w:cstheme="minorHAnsi"/>
                <w:color w:val="000000"/>
                <w:sz w:val="22"/>
                <w:szCs w:val="22"/>
              </w:rPr>
              <w:t xml:space="preserve"> </w:t>
            </w:r>
          </w:p>
          <w:p w14:paraId="1774AFDC" w14:textId="77777777" w:rsidR="000F6953" w:rsidRPr="00477AAE" w:rsidRDefault="000F6953" w:rsidP="000F6953">
            <w:pPr>
              <w:rPr>
                <w:rFonts w:asciiTheme="minorHAnsi" w:hAnsiTheme="minorHAnsi" w:cstheme="minorHAnsi"/>
                <w:color w:val="000000"/>
                <w:sz w:val="22"/>
                <w:szCs w:val="22"/>
              </w:rPr>
            </w:pPr>
          </w:p>
          <w:p w14:paraId="728B442A" w14:textId="4DA90FCE" w:rsidR="000F6953" w:rsidRDefault="000F6953" w:rsidP="000F6953">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11az </w:t>
            </w:r>
            <w:r w:rsidRPr="00477AAE">
              <w:rPr>
                <w:rFonts w:asciiTheme="minorHAnsi" w:hAnsiTheme="minorHAnsi" w:cstheme="minorHAnsi"/>
                <w:color w:val="000000"/>
                <w:sz w:val="22"/>
                <w:szCs w:val="22"/>
              </w:rPr>
              <w:t>group discussed the mandating of repetition when using Secure HE-LTF several times</w:t>
            </w:r>
            <w:r>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and the agreement within the group was that repetition sh</w:t>
            </w:r>
            <w:r>
              <w:rPr>
                <w:rFonts w:asciiTheme="minorHAnsi" w:hAnsiTheme="minorHAnsi" w:cstheme="minorHAnsi"/>
                <w:color w:val="000000"/>
                <w:sz w:val="22"/>
                <w:szCs w:val="22"/>
              </w:rPr>
              <w:t>all</w:t>
            </w:r>
            <w:r w:rsidRPr="00477AAE">
              <w:rPr>
                <w:rFonts w:asciiTheme="minorHAnsi" w:hAnsiTheme="minorHAnsi" w:cstheme="minorHAnsi"/>
                <w:color w:val="000000"/>
                <w:sz w:val="22"/>
                <w:szCs w:val="22"/>
              </w:rPr>
              <w:t xml:space="preserve"> be used in a secure HE-LTF session.</w:t>
            </w:r>
          </w:p>
          <w:p w14:paraId="69D02B5F" w14:textId="721CDE09" w:rsidR="000F6953" w:rsidRDefault="000F6953" w:rsidP="000F6953">
            <w:pPr>
              <w:rPr>
                <w:rFonts w:asciiTheme="minorHAnsi" w:hAnsiTheme="minorHAnsi" w:cstheme="minorHAnsi"/>
                <w:color w:val="000000"/>
                <w:sz w:val="22"/>
                <w:szCs w:val="22"/>
              </w:rPr>
            </w:pPr>
          </w:p>
          <w:p w14:paraId="587EE924" w14:textId="231F15CD" w:rsidR="000F6953" w:rsidRDefault="00C112F2" w:rsidP="000F6953">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11az_D4.0 </w:t>
            </w:r>
            <w:r w:rsidRPr="00477AAE">
              <w:rPr>
                <w:rFonts w:asciiTheme="minorHAnsi" w:hAnsiTheme="minorHAnsi" w:cstheme="minorHAnsi"/>
                <w:color w:val="000000"/>
                <w:sz w:val="22"/>
                <w:szCs w:val="22"/>
              </w:rPr>
              <w:t>text</w:t>
            </w:r>
            <w:r>
              <w:rPr>
                <w:rFonts w:asciiTheme="minorHAnsi" w:hAnsiTheme="minorHAnsi" w:cstheme="minorHAnsi"/>
                <w:color w:val="000000"/>
                <w:sz w:val="22"/>
                <w:szCs w:val="22"/>
              </w:rPr>
              <w:t xml:space="preserve"> that the commenter refers to</w:t>
            </w:r>
            <w:r w:rsidRPr="00477AAE">
              <w:rPr>
                <w:rFonts w:asciiTheme="minorHAnsi" w:hAnsiTheme="minorHAnsi" w:cstheme="minorHAnsi"/>
                <w:color w:val="000000"/>
                <w:sz w:val="22"/>
                <w:szCs w:val="22"/>
              </w:rPr>
              <w:t xml:space="preserve"> is </w:t>
            </w:r>
            <w:r>
              <w:rPr>
                <w:rFonts w:asciiTheme="minorHAnsi" w:hAnsiTheme="minorHAnsi" w:cstheme="minorHAnsi"/>
                <w:color w:val="000000"/>
                <w:sz w:val="22"/>
                <w:szCs w:val="22"/>
              </w:rPr>
              <w:t>already modified</w:t>
            </w:r>
            <w:r w:rsidRPr="00477A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w:t>
            </w:r>
            <w:r w:rsidRPr="00477AAE">
              <w:rPr>
                <w:rFonts w:asciiTheme="minorHAnsi" w:hAnsiTheme="minorHAnsi" w:cstheme="minorHAnsi"/>
                <w:color w:val="000000"/>
                <w:sz w:val="22"/>
                <w:szCs w:val="22"/>
              </w:rPr>
              <w:t xml:space="preserve"> 11az_D4.1</w:t>
            </w:r>
            <w:r>
              <w:rPr>
                <w:rFonts w:asciiTheme="minorHAnsi" w:hAnsiTheme="minorHAnsi" w:cstheme="minorHAnsi"/>
                <w:color w:val="000000"/>
                <w:sz w:val="22"/>
                <w:szCs w:val="22"/>
              </w:rPr>
              <w:t>.</w:t>
            </w:r>
            <w:r w:rsidRPr="00477AA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0F6953">
              <w:rPr>
                <w:rFonts w:asciiTheme="minorHAnsi" w:hAnsiTheme="minorHAnsi" w:cstheme="minorHAnsi"/>
                <w:color w:val="000000"/>
                <w:sz w:val="22"/>
                <w:szCs w:val="22"/>
              </w:rPr>
              <w:t xml:space="preserve">However, agree with the commenter that </w:t>
            </w:r>
            <w:r w:rsidR="009701CC">
              <w:rPr>
                <w:rFonts w:asciiTheme="minorHAnsi" w:hAnsiTheme="minorHAnsi" w:cstheme="minorHAnsi"/>
                <w:color w:val="000000"/>
                <w:sz w:val="22"/>
                <w:szCs w:val="22"/>
              </w:rPr>
              <w:t xml:space="preserve">the </w:t>
            </w:r>
            <w:r w:rsidR="009007D7">
              <w:rPr>
                <w:rFonts w:asciiTheme="minorHAnsi" w:hAnsiTheme="minorHAnsi" w:cstheme="minorHAnsi"/>
                <w:color w:val="000000"/>
                <w:sz w:val="22"/>
                <w:szCs w:val="22"/>
              </w:rPr>
              <w:t xml:space="preserve">text </w:t>
            </w:r>
            <w:r w:rsidR="009701CC">
              <w:rPr>
                <w:rFonts w:asciiTheme="minorHAnsi" w:hAnsiTheme="minorHAnsi" w:cstheme="minorHAnsi"/>
                <w:color w:val="000000"/>
                <w:sz w:val="22"/>
                <w:szCs w:val="22"/>
              </w:rPr>
              <w:t>relevant</w:t>
            </w:r>
            <w:r w:rsidR="009007D7">
              <w:rPr>
                <w:rFonts w:asciiTheme="minorHAnsi" w:hAnsiTheme="minorHAnsi" w:cstheme="minorHAnsi"/>
                <w:color w:val="000000"/>
                <w:sz w:val="22"/>
                <w:szCs w:val="22"/>
              </w:rPr>
              <w:t xml:space="preserve"> </w:t>
            </w:r>
            <w:r w:rsidR="00F837D0">
              <w:rPr>
                <w:rFonts w:asciiTheme="minorHAnsi" w:hAnsiTheme="minorHAnsi" w:cstheme="minorHAnsi"/>
                <w:color w:val="000000"/>
                <w:sz w:val="22"/>
                <w:szCs w:val="22"/>
              </w:rPr>
              <w:t xml:space="preserve">only </w:t>
            </w:r>
            <w:r w:rsidR="009007D7">
              <w:rPr>
                <w:rFonts w:asciiTheme="minorHAnsi" w:hAnsiTheme="minorHAnsi" w:cstheme="minorHAnsi"/>
                <w:color w:val="000000"/>
                <w:sz w:val="22"/>
                <w:szCs w:val="22"/>
              </w:rPr>
              <w:t xml:space="preserve">to secure HE-LTF </w:t>
            </w:r>
            <w:r w:rsidR="009F615D">
              <w:rPr>
                <w:rFonts w:asciiTheme="minorHAnsi" w:hAnsiTheme="minorHAnsi" w:cstheme="minorHAnsi"/>
                <w:color w:val="000000"/>
                <w:sz w:val="22"/>
                <w:szCs w:val="22"/>
              </w:rPr>
              <w:t>can</w:t>
            </w:r>
            <w:r w:rsidR="009701CC">
              <w:rPr>
                <w:rFonts w:asciiTheme="minorHAnsi" w:hAnsiTheme="minorHAnsi" w:cstheme="minorHAnsi"/>
                <w:color w:val="000000"/>
                <w:sz w:val="22"/>
                <w:szCs w:val="22"/>
              </w:rPr>
              <w:t xml:space="preserve"> be moved</w:t>
            </w:r>
            <w:r w:rsidR="009F615D">
              <w:rPr>
                <w:rFonts w:asciiTheme="minorHAnsi" w:hAnsiTheme="minorHAnsi" w:cstheme="minorHAnsi"/>
                <w:color w:val="000000"/>
                <w:sz w:val="22"/>
                <w:szCs w:val="22"/>
              </w:rPr>
              <w:t xml:space="preserve"> from 11.21.6.3.3</w:t>
            </w:r>
            <w:r w:rsidR="009701CC">
              <w:rPr>
                <w:rFonts w:asciiTheme="minorHAnsi" w:hAnsiTheme="minorHAnsi" w:cstheme="minorHAnsi"/>
                <w:color w:val="000000"/>
                <w:sz w:val="22"/>
                <w:szCs w:val="22"/>
              </w:rPr>
              <w:t xml:space="preserve"> to 11.21.6.3.4. </w:t>
            </w:r>
          </w:p>
          <w:p w14:paraId="3C2589AC" w14:textId="071F6B3F" w:rsidR="009701CC" w:rsidRDefault="009701CC" w:rsidP="000F6953">
            <w:pPr>
              <w:rPr>
                <w:rFonts w:asciiTheme="minorHAnsi" w:hAnsiTheme="minorHAnsi" w:cstheme="minorHAnsi"/>
                <w:color w:val="000000"/>
                <w:sz w:val="22"/>
                <w:szCs w:val="22"/>
              </w:rPr>
            </w:pPr>
          </w:p>
          <w:p w14:paraId="5B62089B" w14:textId="5AF10F67" w:rsidR="009701CC" w:rsidRDefault="009701CC" w:rsidP="000F6953">
            <w:pPr>
              <w:rPr>
                <w:rFonts w:asciiTheme="minorHAnsi" w:hAnsiTheme="minorHAnsi" w:cstheme="minorHAnsi"/>
                <w:color w:val="000000"/>
                <w:sz w:val="22"/>
                <w:szCs w:val="22"/>
              </w:rPr>
            </w:pPr>
          </w:p>
          <w:p w14:paraId="3A3CE29C" w14:textId="6B476FF5" w:rsidR="009701CC" w:rsidRPr="00477AAE" w:rsidRDefault="009701CC" w:rsidP="009701CC">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TGaz</w:t>
            </w:r>
            <w:proofErr w:type="spellEnd"/>
            <w:r>
              <w:rPr>
                <w:rFonts w:asciiTheme="minorHAnsi" w:hAnsiTheme="minorHAnsi" w:cstheme="minorHAnsi"/>
                <w:color w:val="000000"/>
                <w:sz w:val="22"/>
                <w:szCs w:val="22"/>
              </w:rPr>
              <w:t xml:space="preserve"> editors: please incorporate the text changes shown in this submission (22/6</w:t>
            </w:r>
            <w:r w:rsidR="004E6870">
              <w:rPr>
                <w:rFonts w:asciiTheme="minorHAnsi" w:hAnsiTheme="minorHAnsi" w:cstheme="minorHAnsi"/>
                <w:color w:val="000000"/>
                <w:sz w:val="22"/>
                <w:szCs w:val="22"/>
              </w:rPr>
              <w:t>71</w:t>
            </w:r>
            <w:r>
              <w:rPr>
                <w:rFonts w:asciiTheme="minorHAnsi" w:hAnsiTheme="minorHAnsi" w:cstheme="minorHAnsi"/>
                <w:color w:val="000000"/>
                <w:sz w:val="22"/>
                <w:szCs w:val="22"/>
              </w:rPr>
              <w:t>r</w:t>
            </w:r>
            <w:r w:rsidR="004E6870">
              <w:rPr>
                <w:rFonts w:asciiTheme="minorHAnsi" w:hAnsiTheme="minorHAnsi" w:cstheme="minorHAnsi"/>
                <w:color w:val="000000"/>
                <w:sz w:val="22"/>
                <w:szCs w:val="22"/>
              </w:rPr>
              <w:t>0</w:t>
            </w:r>
            <w:r>
              <w:rPr>
                <w:rFonts w:asciiTheme="minorHAnsi" w:hAnsiTheme="minorHAnsi" w:cstheme="minorHAnsi"/>
                <w:color w:val="000000"/>
                <w:sz w:val="22"/>
                <w:szCs w:val="22"/>
              </w:rPr>
              <w:t>) with tag (#7288)</w:t>
            </w:r>
          </w:p>
          <w:p w14:paraId="4CCE5C9A" w14:textId="77777777" w:rsidR="009701CC" w:rsidRDefault="009701CC" w:rsidP="009701CC">
            <w:pPr>
              <w:rPr>
                <w:rFonts w:asciiTheme="minorHAnsi" w:eastAsia="Calibri" w:hAnsiTheme="minorHAnsi" w:cstheme="minorHAnsi"/>
                <w:sz w:val="22"/>
                <w:szCs w:val="22"/>
              </w:rPr>
            </w:pPr>
          </w:p>
          <w:p w14:paraId="6CE8CE3D" w14:textId="2950FC26" w:rsidR="009701CC" w:rsidRPr="00477AAE" w:rsidRDefault="000F5EFB" w:rsidP="009701CC">
            <w:pPr>
              <w:rPr>
                <w:rFonts w:asciiTheme="minorHAnsi" w:hAnsiTheme="minorHAnsi" w:cstheme="minorHAnsi"/>
                <w:color w:val="000000"/>
                <w:sz w:val="22"/>
                <w:szCs w:val="22"/>
              </w:rPr>
            </w:pPr>
            <w:hyperlink r:id="rId10" w:history="1">
              <w:r w:rsidR="004E6870" w:rsidRPr="000A30C3">
                <w:rPr>
                  <w:rStyle w:val="Hyperlink"/>
                </w:rPr>
                <w:t>https://mentor.ieee.org/802.11/dcn/21/11-22-0671-00-00az-proposed-resolutions-to-miscellaneous-CIDs-of-11az-SAB1-Part2.docx</w:t>
              </w:r>
            </w:hyperlink>
          </w:p>
          <w:p w14:paraId="53F32CCE" w14:textId="77777777" w:rsidR="00744246" w:rsidRDefault="00744246" w:rsidP="0062566E">
            <w:pPr>
              <w:rPr>
                <w:rFonts w:asciiTheme="minorHAnsi" w:hAnsiTheme="minorHAnsi" w:cstheme="minorHAnsi"/>
                <w:color w:val="000000"/>
                <w:sz w:val="22"/>
                <w:szCs w:val="22"/>
              </w:rPr>
            </w:pPr>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511A8F56" w14:textId="77777777" w:rsidR="00E413B8" w:rsidRDefault="0032513B" w:rsidP="00E413B8">
      <w:pPr>
        <w:rPr>
          <w:b/>
          <w:bCs/>
          <w:color w:val="222222"/>
        </w:rPr>
      </w:pPr>
      <w:r>
        <w:rPr>
          <w:b/>
          <w:bCs/>
          <w:color w:val="222222"/>
        </w:rPr>
        <w:br w:type="page"/>
      </w:r>
    </w:p>
    <w:p w14:paraId="27226740" w14:textId="10016097" w:rsidR="00E413B8" w:rsidRDefault="00E413B8" w:rsidP="00E413B8">
      <w:pPr>
        <w:rPr>
          <w:rFonts w:ascii="Arial" w:hAnsi="Arial" w:cs="Arial"/>
          <w:b/>
          <w:bCs/>
          <w:sz w:val="20"/>
          <w:szCs w:val="20"/>
        </w:rPr>
      </w:pPr>
      <w:r>
        <w:rPr>
          <w:rFonts w:ascii="Arial" w:hAnsi="Arial" w:cs="Arial"/>
          <w:b/>
          <w:bCs/>
          <w:sz w:val="20"/>
          <w:szCs w:val="20"/>
        </w:rPr>
        <w:lastRenderedPageBreak/>
        <w:t>Proposed resolution</w:t>
      </w:r>
    </w:p>
    <w:p w14:paraId="66A75710" w14:textId="30CDF945" w:rsidR="00A101C9" w:rsidRDefault="00A101C9" w:rsidP="00466DC3">
      <w:pPr>
        <w:rPr>
          <w:rFonts w:ascii="Arial" w:hAnsi="Arial" w:cs="Arial"/>
          <w:b/>
          <w:bCs/>
          <w:sz w:val="20"/>
          <w:szCs w:val="20"/>
        </w:rPr>
      </w:pPr>
    </w:p>
    <w:p w14:paraId="34EF1495" w14:textId="094E9806" w:rsidR="006446F6" w:rsidRDefault="006446F6" w:rsidP="006446F6">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Pr>
          <w:rFonts w:ascii="Arial" w:hAnsi="Arial" w:cs="Arial"/>
          <w:b/>
          <w:bCs/>
          <w:i/>
          <w:color w:val="FF0000"/>
          <w:sz w:val="20"/>
          <w:szCs w:val="20"/>
        </w:rPr>
        <w:t xml:space="preserve">Change the text in 9.3.1.19, page 46, line </w:t>
      </w:r>
      <w:r w:rsidR="00C72334">
        <w:rPr>
          <w:rFonts w:ascii="Arial" w:hAnsi="Arial" w:cs="Arial"/>
          <w:b/>
          <w:bCs/>
          <w:i/>
          <w:color w:val="FF0000"/>
          <w:sz w:val="20"/>
          <w:szCs w:val="20"/>
        </w:rPr>
        <w:t xml:space="preserve">21 </w:t>
      </w:r>
      <w:r>
        <w:rPr>
          <w:rFonts w:ascii="Arial" w:hAnsi="Arial" w:cs="Arial"/>
          <w:b/>
          <w:bCs/>
          <w:i/>
          <w:color w:val="FF0000"/>
          <w:sz w:val="20"/>
          <w:szCs w:val="20"/>
        </w:rPr>
        <w:t xml:space="preserve">- </w:t>
      </w:r>
      <w:r w:rsidR="00C72334">
        <w:rPr>
          <w:rFonts w:ascii="Arial" w:hAnsi="Arial" w:cs="Arial"/>
          <w:b/>
          <w:bCs/>
          <w:i/>
          <w:color w:val="FF0000"/>
          <w:sz w:val="20"/>
          <w:szCs w:val="20"/>
        </w:rPr>
        <w:t>2</w:t>
      </w:r>
      <w:r w:rsidR="00F6790A">
        <w:rPr>
          <w:rFonts w:ascii="Arial" w:hAnsi="Arial" w:cs="Arial"/>
          <w:b/>
          <w:bCs/>
          <w:i/>
          <w:color w:val="FF0000"/>
          <w:sz w:val="20"/>
          <w:szCs w:val="20"/>
        </w:rPr>
        <w:t>3</w:t>
      </w:r>
      <w:r>
        <w:rPr>
          <w:rFonts w:ascii="Arial" w:hAnsi="Arial" w:cs="Arial"/>
          <w:b/>
          <w:bCs/>
          <w:i/>
          <w:color w:val="FF0000"/>
          <w:sz w:val="20"/>
          <w:szCs w:val="20"/>
        </w:rPr>
        <w:t xml:space="preserve"> as follows: (# 7205)</w:t>
      </w:r>
    </w:p>
    <w:p w14:paraId="00C7D919" w14:textId="77777777" w:rsidR="006446F6" w:rsidRPr="006446F6" w:rsidRDefault="006446F6" w:rsidP="006446F6">
      <w:pPr>
        <w:rPr>
          <w:rFonts w:ascii="Arial" w:hAnsi="Arial" w:cs="Arial"/>
          <w:b/>
          <w:bCs/>
          <w:i/>
          <w:color w:val="FF0000"/>
          <w:sz w:val="20"/>
          <w:szCs w:val="20"/>
        </w:rPr>
      </w:pPr>
    </w:p>
    <w:p w14:paraId="6DADDD79" w14:textId="272AD0AF" w:rsidR="004B4A20" w:rsidRPr="00C72334" w:rsidRDefault="00464B9B" w:rsidP="00C72334">
      <w:pPr>
        <w:spacing w:before="100" w:beforeAutospacing="1" w:after="100" w:afterAutospacing="1"/>
      </w:pPr>
      <w:r w:rsidRPr="00464B9B">
        <w:rPr>
          <w:rFonts w:ascii="TimesNewRomanPSMT" w:hAnsi="TimesNewRomanPSMT" w:cs="TimesNewRomanPSMT"/>
          <w:sz w:val="22"/>
          <w:szCs w:val="22"/>
        </w:rPr>
        <w:t xml:space="preserve">When used as part of the </w:t>
      </w:r>
      <w:r w:rsidRPr="00464B9B">
        <w:rPr>
          <w:rFonts w:ascii="TimesNewRomanPSMT" w:hAnsi="TimesNewRomanPSMT" w:cs="TimesNewRomanPSMT"/>
          <w:color w:val="0000FF"/>
          <w:sz w:val="22"/>
          <w:szCs w:val="22"/>
        </w:rPr>
        <w:t xml:space="preserve">11.21.6.4.3 </w:t>
      </w:r>
      <w:r w:rsidRPr="00464B9B">
        <w:rPr>
          <w:rFonts w:ascii="TimesNewRomanPSMT" w:hAnsi="TimesNewRomanPSMT" w:cs="TimesNewRomanPSMT"/>
          <w:sz w:val="22"/>
          <w:szCs w:val="22"/>
        </w:rPr>
        <w:t>(TB ranging measurement exchange) the LTF Offset, R2I</w:t>
      </w:r>
      <w:r w:rsidRPr="00464B9B">
        <w:rPr>
          <w:rFonts w:ascii="TimesNewRomanPSMT" w:hAnsi="TimesNewRomanPSMT" w:cs="TimesNewRomanPSMT"/>
        </w:rPr>
        <w:t> </w:t>
      </w:r>
      <w:r w:rsidRPr="00464B9B">
        <w:rPr>
          <w:rFonts w:ascii="TimesNewRomanPSMT" w:hAnsi="TimesNewRomanPSMT" w:cs="TimesNewRomanPSMT"/>
          <w:sz w:val="22"/>
          <w:szCs w:val="22"/>
        </w:rPr>
        <w:t>N_STS and R2I Rep subfields are used to indicate the following R2I NDP’s HE-LTF configuration;</w:t>
      </w:r>
      <w:r w:rsidR="00C72334">
        <w:rPr>
          <w:rFonts w:ascii="TimesNewRomanPSMT" w:hAnsi="TimesNewRomanPSMT" w:cs="TimesNewRomanPSMT"/>
          <w:sz w:val="22"/>
          <w:szCs w:val="22"/>
        </w:rPr>
        <w:t xml:space="preserve"> </w:t>
      </w:r>
      <w:r w:rsidRPr="00464B9B">
        <w:rPr>
          <w:rFonts w:ascii="TimesNewRomanPSMT" w:hAnsi="TimesNewRomanPSMT" w:cs="TimesNewRomanPSMT"/>
          <w:sz w:val="22"/>
          <w:szCs w:val="22"/>
        </w:rPr>
        <w:t xml:space="preserve">see </w:t>
      </w:r>
      <w:r w:rsidRPr="00464B9B">
        <w:rPr>
          <w:rFonts w:ascii="TimesNewRomanPSMT" w:hAnsi="TimesNewRomanPSMT" w:cs="TimesNewRomanPSMT"/>
          <w:color w:val="0000FF"/>
          <w:sz w:val="22"/>
          <w:szCs w:val="22"/>
        </w:rPr>
        <w:t xml:space="preserve">27.3.18b </w:t>
      </w:r>
      <w:r w:rsidRPr="00464B9B">
        <w:rPr>
          <w:rFonts w:ascii="TimesNewRomanPSMT" w:hAnsi="TimesNewRomanPSMT" w:cs="TimesNewRomanPSMT"/>
          <w:sz w:val="22"/>
          <w:szCs w:val="22"/>
        </w:rPr>
        <w:t>(HE TB Ranging NDP)</w:t>
      </w:r>
      <w:ins w:id="0" w:author="Microsoft Office User" w:date="2022-04-26T10:19:00Z">
        <w:r w:rsidR="00C72334">
          <w:rPr>
            <w:rFonts w:ascii="TimesNewRomanPSMT" w:hAnsi="TimesNewRomanPSMT" w:cs="TimesNewRomanPSMT"/>
            <w:sz w:val="22"/>
            <w:szCs w:val="22"/>
          </w:rPr>
          <w:t xml:space="preserve">, and </w:t>
        </w:r>
        <w:r w:rsidR="00C72334">
          <w:rPr>
            <w:sz w:val="22"/>
            <w:szCs w:val="22"/>
            <w:lang w:eastAsia="en-US"/>
          </w:rPr>
          <w:t>t</w:t>
        </w:r>
        <w:r w:rsidR="00C72334" w:rsidRPr="00DB52BC">
          <w:rPr>
            <w:sz w:val="22"/>
            <w:szCs w:val="22"/>
            <w:lang w:eastAsia="en-US"/>
          </w:rPr>
          <w:t xml:space="preserve">he I2R N_STS subfield </w:t>
        </w:r>
        <w:r w:rsidR="00C72334">
          <w:rPr>
            <w:sz w:val="22"/>
            <w:szCs w:val="22"/>
            <w:lang w:eastAsia="en-US"/>
          </w:rPr>
          <w:t>and the I2R Rep subfield are</w:t>
        </w:r>
        <w:r w:rsidR="00C72334" w:rsidRPr="00DB52BC">
          <w:rPr>
            <w:sz w:val="22"/>
            <w:szCs w:val="22"/>
            <w:lang w:eastAsia="en-US"/>
          </w:rPr>
          <w:t xml:space="preserve"> reserved</w:t>
        </w:r>
      </w:ins>
      <w:r w:rsidRPr="00464B9B">
        <w:rPr>
          <w:rFonts w:ascii="TimesNewRomanPSMT" w:hAnsi="TimesNewRomanPSMT" w:cs="TimesNewRomanPSMT"/>
          <w:sz w:val="22"/>
          <w:szCs w:val="22"/>
        </w:rPr>
        <w:t xml:space="preserve">. </w:t>
      </w:r>
    </w:p>
    <w:p w14:paraId="5408110C" w14:textId="54D52EFD" w:rsidR="00410D8F" w:rsidRPr="004B4A20" w:rsidRDefault="00410D8F" w:rsidP="00466DC3">
      <w:pPr>
        <w:rPr>
          <w:bCs/>
          <w:color w:val="222222"/>
        </w:rPr>
      </w:pPr>
    </w:p>
    <w:p w14:paraId="1D7764C1" w14:textId="4D96120A" w:rsidR="0026618F" w:rsidRDefault="004B4A20" w:rsidP="0026618F">
      <w:pPr>
        <w:pStyle w:val="ListParagraph"/>
        <w:numPr>
          <w:ilvl w:val="4"/>
          <w:numId w:val="43"/>
        </w:numPr>
        <w:spacing w:before="100" w:beforeAutospacing="1" w:after="100" w:afterAutospacing="1"/>
      </w:pPr>
      <w:r w:rsidRPr="004B4A20">
        <w:rPr>
          <w:rFonts w:ascii="Arial" w:hAnsi="Arial" w:cs="Arial"/>
          <w:b/>
          <w:bCs/>
          <w:szCs w:val="20"/>
        </w:rPr>
        <w:t xml:space="preserve">Negotiation for TB and non-TB ranging measurement exchange </w:t>
      </w:r>
    </w:p>
    <w:p w14:paraId="7BDC09C7" w14:textId="67E04E3A" w:rsidR="00925DEA" w:rsidRDefault="00DD5367" w:rsidP="00925DEA">
      <w:pPr>
        <w:rPr>
          <w:rFonts w:ascii="Arial" w:hAnsi="Arial" w:cs="Arial"/>
          <w:b/>
          <w:bCs/>
          <w:i/>
          <w:color w:val="FF0000"/>
          <w:sz w:val="20"/>
          <w:szCs w:val="20"/>
        </w:rPr>
      </w:pPr>
      <w:r w:rsidRPr="0077311D" w:rsidDel="00925DEA">
        <w:rPr>
          <w:rFonts w:ascii="TimesNewRomanPSMT" w:hAnsi="TimesNewRomanPSMT" w:cs="TimesNewRomanPSMT"/>
          <w:sz w:val="22"/>
          <w:szCs w:val="22"/>
        </w:rPr>
        <w:t xml:space="preserve"> </w:t>
      </w:r>
      <w:proofErr w:type="spellStart"/>
      <w:r w:rsidR="00E90E79" w:rsidRPr="00E310DC">
        <w:rPr>
          <w:rFonts w:ascii="Arial" w:hAnsi="Arial" w:cs="Arial"/>
          <w:b/>
          <w:bCs/>
          <w:i/>
          <w:color w:val="FF0000"/>
          <w:sz w:val="20"/>
          <w:szCs w:val="20"/>
        </w:rPr>
        <w:t>TGaz</w:t>
      </w:r>
      <w:proofErr w:type="spellEnd"/>
      <w:r w:rsidR="00E90E79" w:rsidRPr="00E310DC">
        <w:rPr>
          <w:rFonts w:ascii="Arial" w:hAnsi="Arial" w:cs="Arial"/>
          <w:b/>
          <w:bCs/>
          <w:i/>
          <w:color w:val="FF0000"/>
          <w:sz w:val="20"/>
          <w:szCs w:val="20"/>
        </w:rPr>
        <w:t xml:space="preserve"> Editors</w:t>
      </w:r>
      <w:r w:rsidR="00335263">
        <w:rPr>
          <w:rFonts w:ascii="Arial" w:hAnsi="Arial" w:cs="Arial"/>
          <w:b/>
          <w:bCs/>
          <w:i/>
          <w:color w:val="FF0000"/>
          <w:sz w:val="20"/>
          <w:szCs w:val="20"/>
        </w:rPr>
        <w:t xml:space="preserve">: </w:t>
      </w:r>
      <w:r w:rsidR="00466549">
        <w:rPr>
          <w:rFonts w:ascii="Arial" w:hAnsi="Arial" w:cs="Arial"/>
          <w:b/>
          <w:bCs/>
          <w:i/>
          <w:color w:val="FF0000"/>
          <w:sz w:val="20"/>
          <w:szCs w:val="20"/>
        </w:rPr>
        <w:t>de</w:t>
      </w:r>
      <w:r w:rsidR="00C72334">
        <w:rPr>
          <w:rFonts w:ascii="Arial" w:hAnsi="Arial" w:cs="Arial"/>
          <w:b/>
          <w:bCs/>
          <w:i/>
          <w:color w:val="FF0000"/>
          <w:sz w:val="20"/>
          <w:szCs w:val="20"/>
        </w:rPr>
        <w:t>l</w:t>
      </w:r>
      <w:r w:rsidR="00466549">
        <w:rPr>
          <w:rFonts w:ascii="Arial" w:hAnsi="Arial" w:cs="Arial"/>
          <w:b/>
          <w:bCs/>
          <w:i/>
          <w:color w:val="FF0000"/>
          <w:sz w:val="20"/>
          <w:szCs w:val="20"/>
        </w:rPr>
        <w:t>e</w:t>
      </w:r>
      <w:r w:rsidR="00C72334">
        <w:rPr>
          <w:rFonts w:ascii="Arial" w:hAnsi="Arial" w:cs="Arial"/>
          <w:b/>
          <w:bCs/>
          <w:i/>
          <w:color w:val="FF0000"/>
          <w:sz w:val="20"/>
          <w:szCs w:val="20"/>
        </w:rPr>
        <w:t>t</w:t>
      </w:r>
      <w:r w:rsidR="00466549">
        <w:rPr>
          <w:rFonts w:ascii="Arial" w:hAnsi="Arial" w:cs="Arial"/>
          <w:b/>
          <w:bCs/>
          <w:i/>
          <w:color w:val="FF0000"/>
          <w:sz w:val="20"/>
          <w:szCs w:val="20"/>
        </w:rPr>
        <w:t>e</w:t>
      </w:r>
      <w:r w:rsidR="00E90E79">
        <w:rPr>
          <w:rFonts w:ascii="Arial" w:hAnsi="Arial" w:cs="Arial"/>
          <w:b/>
          <w:bCs/>
          <w:i/>
          <w:color w:val="FF0000"/>
          <w:sz w:val="20"/>
          <w:szCs w:val="20"/>
        </w:rPr>
        <w:t xml:space="preserve"> the text in 11.21.6.3.</w:t>
      </w:r>
      <w:r>
        <w:rPr>
          <w:rFonts w:ascii="Arial" w:hAnsi="Arial" w:cs="Arial"/>
          <w:b/>
          <w:bCs/>
          <w:i/>
          <w:color w:val="FF0000"/>
          <w:sz w:val="20"/>
          <w:szCs w:val="20"/>
        </w:rPr>
        <w:t>3</w:t>
      </w:r>
      <w:r w:rsidR="00C43848">
        <w:rPr>
          <w:rFonts w:ascii="Arial" w:hAnsi="Arial" w:cs="Arial"/>
          <w:b/>
          <w:bCs/>
          <w:i/>
          <w:color w:val="FF0000"/>
          <w:sz w:val="20"/>
          <w:szCs w:val="20"/>
        </w:rPr>
        <w:t>,</w:t>
      </w:r>
      <w:r>
        <w:rPr>
          <w:rFonts w:ascii="Arial" w:hAnsi="Arial" w:cs="Arial"/>
          <w:b/>
          <w:bCs/>
          <w:i/>
          <w:color w:val="FF0000"/>
          <w:sz w:val="20"/>
          <w:szCs w:val="20"/>
        </w:rPr>
        <w:t xml:space="preserve"> P13</w:t>
      </w:r>
      <w:r w:rsidR="0026618F">
        <w:rPr>
          <w:rFonts w:ascii="Arial" w:hAnsi="Arial" w:cs="Arial"/>
          <w:b/>
          <w:bCs/>
          <w:i/>
          <w:color w:val="FF0000"/>
          <w:sz w:val="20"/>
          <w:szCs w:val="20"/>
        </w:rPr>
        <w:t>2</w:t>
      </w:r>
      <w:r>
        <w:rPr>
          <w:rFonts w:ascii="Arial" w:hAnsi="Arial" w:cs="Arial"/>
          <w:b/>
          <w:bCs/>
          <w:i/>
          <w:color w:val="FF0000"/>
          <w:sz w:val="20"/>
          <w:szCs w:val="20"/>
        </w:rPr>
        <w:t xml:space="preserve"> Line </w:t>
      </w:r>
      <w:r w:rsidR="0026618F">
        <w:rPr>
          <w:rFonts w:ascii="Arial" w:hAnsi="Arial" w:cs="Arial"/>
          <w:b/>
          <w:bCs/>
          <w:i/>
          <w:color w:val="FF0000"/>
          <w:sz w:val="20"/>
          <w:szCs w:val="20"/>
        </w:rPr>
        <w:t>18</w:t>
      </w:r>
      <w:r>
        <w:rPr>
          <w:rFonts w:ascii="Arial" w:hAnsi="Arial" w:cs="Arial"/>
          <w:b/>
          <w:bCs/>
          <w:i/>
          <w:color w:val="FF0000"/>
          <w:sz w:val="20"/>
          <w:szCs w:val="20"/>
        </w:rPr>
        <w:t>-</w:t>
      </w:r>
      <w:r w:rsidR="0026618F">
        <w:rPr>
          <w:rFonts w:ascii="Arial" w:hAnsi="Arial" w:cs="Arial"/>
          <w:b/>
          <w:bCs/>
          <w:i/>
          <w:color w:val="FF0000"/>
          <w:sz w:val="20"/>
          <w:szCs w:val="20"/>
        </w:rPr>
        <w:t>21</w:t>
      </w:r>
      <w:r>
        <w:rPr>
          <w:rFonts w:ascii="Arial" w:hAnsi="Arial" w:cs="Arial"/>
          <w:b/>
          <w:bCs/>
          <w:i/>
          <w:color w:val="FF0000"/>
          <w:sz w:val="20"/>
          <w:szCs w:val="20"/>
        </w:rPr>
        <w:t xml:space="preserve"> </w:t>
      </w:r>
      <w:r w:rsidR="00E90E79">
        <w:rPr>
          <w:rFonts w:ascii="Arial" w:hAnsi="Arial" w:cs="Arial"/>
          <w:b/>
          <w:bCs/>
          <w:i/>
          <w:color w:val="FF0000"/>
          <w:sz w:val="20"/>
          <w:szCs w:val="20"/>
        </w:rPr>
        <w:t>as follows: (# 7284</w:t>
      </w:r>
      <w:r w:rsidR="00925DEA">
        <w:rPr>
          <w:rFonts w:ascii="Arial" w:hAnsi="Arial" w:cs="Arial"/>
          <w:b/>
          <w:bCs/>
          <w:i/>
          <w:color w:val="FF0000"/>
          <w:sz w:val="20"/>
          <w:szCs w:val="20"/>
        </w:rPr>
        <w:t>, 7288</w:t>
      </w:r>
      <w:r w:rsidR="00E90E79">
        <w:rPr>
          <w:rFonts w:ascii="Arial" w:hAnsi="Arial" w:cs="Arial"/>
          <w:b/>
          <w:bCs/>
          <w:i/>
          <w:color w:val="FF0000"/>
          <w:sz w:val="20"/>
          <w:szCs w:val="20"/>
        </w:rPr>
        <w:t>)</w:t>
      </w:r>
    </w:p>
    <w:p w14:paraId="2812D882" w14:textId="6F3C2724" w:rsidR="0026618F" w:rsidRPr="0026618F" w:rsidDel="00335263" w:rsidRDefault="0026618F" w:rsidP="0026618F">
      <w:pPr>
        <w:spacing w:before="100" w:beforeAutospacing="1" w:after="100" w:afterAutospacing="1"/>
        <w:rPr>
          <w:del w:id="1" w:author="Microsoft Office User" w:date="2022-04-19T15:50:00Z"/>
        </w:rPr>
      </w:pPr>
      <w:del w:id="2" w:author="Microsoft Office User" w:date="2022-04-19T15:50:00Z">
        <w:r w:rsidRPr="0026618F" w:rsidDel="00335263">
          <w:rPr>
            <w:rFonts w:ascii="TimesNewRomanPSMT" w:hAnsi="TimesNewRomanPSMT" w:cs="TimesNewRomanPSMT"/>
            <w:sz w:val="22"/>
            <w:szCs w:val="22"/>
          </w:rPr>
          <w:delText>(#</w:delText>
        </w:r>
        <w:r w:rsidRPr="0026618F" w:rsidDel="00335263">
          <w:rPr>
            <w:rFonts w:ascii="TimesNewRomanPS" w:hAnsi="TimesNewRomanPS"/>
            <w:b/>
            <w:bCs/>
            <w:sz w:val="22"/>
            <w:szCs w:val="22"/>
          </w:rPr>
          <w:delText>7283</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7344</w:delText>
        </w:r>
        <w:r w:rsidRPr="0026618F" w:rsidDel="00335263">
          <w:rPr>
            <w:rFonts w:ascii="TimesNewRomanPSMT" w:hAnsi="TimesNewRomanPSMT" w:cs="TimesNewRomanPSMT"/>
            <w:sz w:val="22"/>
            <w:szCs w:val="22"/>
          </w:rPr>
          <w:delText>)When an ISTA has included the Secure LTF subelement in the Ranging Parameters element in its IFTMR frame and sets the value of the Secure LTF Required field to 1, the ISTA shall set the Max R2I Repetition and Max I2R Repetition subfields to a value greater than 0. (#</w:delText>
        </w:r>
        <w:r w:rsidRPr="0026618F" w:rsidDel="00335263">
          <w:rPr>
            <w:rFonts w:ascii="TimesNewRomanPS" w:hAnsi="TimesNewRomanPS"/>
            <w:b/>
            <w:bCs/>
            <w:sz w:val="22"/>
            <w:szCs w:val="22"/>
          </w:rPr>
          <w:delText>5435</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5452</w:delText>
        </w:r>
        <w:r w:rsidRPr="0026618F" w:rsidDel="00335263">
          <w:rPr>
            <w:rFonts w:ascii="TimesNewRomanPSMT" w:hAnsi="TimesNewRomanPSMT" w:cs="TimesNewRomanPSMT"/>
            <w:sz w:val="22"/>
            <w:szCs w:val="22"/>
          </w:rPr>
          <w:delText>, #</w:delText>
        </w:r>
        <w:r w:rsidRPr="0026618F" w:rsidDel="00335263">
          <w:rPr>
            <w:rFonts w:ascii="TimesNewRomanPS" w:hAnsi="TimesNewRomanPS"/>
            <w:b/>
            <w:bCs/>
            <w:sz w:val="22"/>
            <w:szCs w:val="22"/>
          </w:rPr>
          <w:delText xml:space="preserve">5376, #7345) </w:delText>
        </w:r>
      </w:del>
    </w:p>
    <w:p w14:paraId="3486FCB7" w14:textId="77777777" w:rsidR="0026618F" w:rsidRDefault="0026618F" w:rsidP="00925DEA">
      <w:pPr>
        <w:rPr>
          <w:rFonts w:ascii="Arial" w:hAnsi="Arial" w:cs="Arial"/>
          <w:b/>
          <w:bCs/>
          <w:i/>
          <w:color w:val="FF0000"/>
          <w:sz w:val="20"/>
          <w:szCs w:val="20"/>
        </w:rPr>
      </w:pPr>
    </w:p>
    <w:p w14:paraId="45B465AC" w14:textId="34AD5B24" w:rsidR="0026618F" w:rsidRDefault="0026618F" w:rsidP="00925DEA">
      <w:pPr>
        <w:rPr>
          <w:rFonts w:ascii="Arial" w:hAnsi="Arial" w:cs="Arial"/>
          <w:b/>
          <w:bCs/>
          <w:i/>
          <w:color w:val="FF0000"/>
          <w:sz w:val="20"/>
          <w:szCs w:val="20"/>
        </w:rPr>
      </w:pPr>
    </w:p>
    <w:p w14:paraId="60E8DDB8" w14:textId="23FE2168" w:rsidR="0026618F" w:rsidRDefault="0026618F" w:rsidP="0026618F">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sidR="003123DF">
        <w:rPr>
          <w:rFonts w:ascii="Arial" w:hAnsi="Arial" w:cs="Arial"/>
          <w:b/>
          <w:bCs/>
          <w:i/>
          <w:color w:val="FF0000"/>
          <w:sz w:val="20"/>
          <w:szCs w:val="20"/>
        </w:rPr>
        <w:t>delete</w:t>
      </w:r>
      <w:r>
        <w:rPr>
          <w:rFonts w:ascii="Arial" w:hAnsi="Arial" w:cs="Arial"/>
          <w:b/>
          <w:bCs/>
          <w:i/>
          <w:color w:val="FF0000"/>
          <w:sz w:val="20"/>
          <w:szCs w:val="20"/>
        </w:rPr>
        <w:t xml:space="preserve"> the text in 11.21.6.3.3 P134 Line 35</w:t>
      </w:r>
      <w:r w:rsidR="00E50034">
        <w:rPr>
          <w:rFonts w:ascii="Arial" w:hAnsi="Arial" w:cs="Arial"/>
          <w:b/>
          <w:bCs/>
          <w:i/>
          <w:color w:val="FF0000"/>
          <w:sz w:val="20"/>
          <w:szCs w:val="20"/>
        </w:rPr>
        <w:t>-40</w:t>
      </w:r>
      <w:r w:rsidR="003123DF">
        <w:rPr>
          <w:rFonts w:ascii="Arial" w:hAnsi="Arial" w:cs="Arial"/>
          <w:b/>
          <w:bCs/>
          <w:i/>
          <w:color w:val="FF0000"/>
          <w:sz w:val="20"/>
          <w:szCs w:val="20"/>
        </w:rPr>
        <w:t xml:space="preserve"> as follows</w:t>
      </w:r>
      <w:r>
        <w:rPr>
          <w:rFonts w:ascii="Arial" w:hAnsi="Arial" w:cs="Arial"/>
          <w:b/>
          <w:bCs/>
          <w:i/>
          <w:color w:val="FF0000"/>
          <w:sz w:val="20"/>
          <w:szCs w:val="20"/>
        </w:rPr>
        <w:t>: (# 7284, 7288)</w:t>
      </w:r>
    </w:p>
    <w:p w14:paraId="798E3DE1" w14:textId="77777777" w:rsidR="0026618F" w:rsidRDefault="0026618F" w:rsidP="00925DEA">
      <w:pPr>
        <w:rPr>
          <w:rFonts w:ascii="Arial" w:hAnsi="Arial" w:cs="Arial"/>
          <w:b/>
          <w:bCs/>
          <w:i/>
          <w:color w:val="FF0000"/>
          <w:sz w:val="20"/>
          <w:szCs w:val="20"/>
        </w:rPr>
      </w:pPr>
    </w:p>
    <w:p w14:paraId="5F64653B" w14:textId="5A3350CB" w:rsidR="00335263" w:rsidRPr="00F6578A" w:rsidRDefault="0026618F">
      <w:pPr>
        <w:spacing w:before="100" w:beforeAutospacing="1" w:after="100" w:afterAutospacing="1"/>
        <w:rPr>
          <w:ins w:id="3" w:author="Microsoft Office User" w:date="2022-04-19T15:48:00Z"/>
          <w:rPrChange w:id="4" w:author="Microsoft Office User" w:date="2022-04-19T19:38:00Z">
            <w:rPr>
              <w:ins w:id="5" w:author="Microsoft Office User" w:date="2022-04-19T15:48:00Z"/>
            </w:rPr>
          </w:rPrChange>
        </w:rPr>
        <w:pPrChange w:id="6" w:author="Microsoft Office User" w:date="2022-04-19T15:50:00Z">
          <w:pPr>
            <w:numPr>
              <w:numId w:val="56"/>
            </w:numPr>
            <w:tabs>
              <w:tab w:val="num" w:pos="720"/>
            </w:tabs>
            <w:spacing w:before="100" w:beforeAutospacing="1" w:after="100" w:afterAutospacing="1"/>
            <w:ind w:left="720" w:hanging="360"/>
          </w:pPr>
        </w:pPrChange>
      </w:pPr>
      <w:del w:id="7" w:author="Microsoft Office User" w:date="2022-04-19T15:51:00Z">
        <w:r w:rsidRPr="0026618F" w:rsidDel="00335263">
          <w:rPr>
            <w:rFonts w:ascii="TimesNewRomanPSMT" w:hAnsi="TimesNewRomanPSMT" w:cs="TimesNewRomanPSMT"/>
            <w:sz w:val="22"/>
            <w:szCs w:val="22"/>
          </w:rPr>
          <w:delText>When the Secure LTF Required subfield of the Secure LTF subelement in the Ranging Parameters field is equal to 1, the RSTA shall set the RSTA Assigned to the Max R2I Repetition subfield value in the IFTMR frame, and the RSTA shall set RSTA Assigned I2R Rep to a value greater than 0 and less than or equal to the Max I2R Repetion subfield value in the IFTMR frame, where the RSTA Assigned R2I Rep and RSTA Assigned I2R Rep specify the number of HE-LTF repetitions in the preamble of the R2I and I2R NDP for this session respectively. (#</w:delText>
        </w:r>
        <w:r w:rsidRPr="0026618F" w:rsidDel="00335263">
          <w:rPr>
            <w:rFonts w:ascii="TimesNewRomanPS" w:hAnsi="TimesNewRomanPS"/>
            <w:b/>
            <w:bCs/>
            <w:sz w:val="22"/>
            <w:szCs w:val="22"/>
          </w:rPr>
          <w:delText>7346</w:delText>
        </w:r>
        <w:r w:rsidRPr="0026618F" w:rsidDel="00335263">
          <w:rPr>
            <w:rFonts w:ascii="TimesNewRomanPSMT" w:hAnsi="TimesNewRomanPSMT" w:cs="TimesNewRomanPSMT"/>
            <w:sz w:val="22"/>
            <w:szCs w:val="22"/>
          </w:rPr>
          <w:delText xml:space="preserve">) </w:delText>
        </w:r>
      </w:del>
    </w:p>
    <w:p w14:paraId="319B194E" w14:textId="26269549" w:rsidR="00DD5367" w:rsidRDefault="00DD5367" w:rsidP="00925DEA">
      <w:pPr>
        <w:rPr>
          <w:rFonts w:ascii="Arial" w:hAnsi="Arial" w:cs="Arial"/>
          <w:b/>
          <w:bCs/>
          <w:i/>
          <w:color w:val="FF0000"/>
          <w:sz w:val="20"/>
          <w:szCs w:val="20"/>
        </w:rPr>
      </w:pPr>
    </w:p>
    <w:p w14:paraId="37E8BDEF" w14:textId="6AD4CA46" w:rsidR="00FD76F8" w:rsidRDefault="00FD76F8" w:rsidP="00FD76F8">
      <w:pPr>
        <w:rPr>
          <w:rFonts w:ascii="Arial" w:hAnsi="Arial" w:cs="Arial"/>
          <w:b/>
          <w:bCs/>
          <w:i/>
          <w:color w:val="FF0000"/>
          <w:sz w:val="20"/>
          <w:szCs w:val="20"/>
        </w:rPr>
      </w:pPr>
      <w:proofErr w:type="spellStart"/>
      <w:r w:rsidRPr="00E310DC">
        <w:rPr>
          <w:rFonts w:ascii="Arial" w:hAnsi="Arial" w:cs="Arial"/>
          <w:b/>
          <w:bCs/>
          <w:i/>
          <w:color w:val="FF0000"/>
          <w:sz w:val="20"/>
          <w:szCs w:val="20"/>
        </w:rPr>
        <w:t>TGaz</w:t>
      </w:r>
      <w:proofErr w:type="spellEnd"/>
      <w:r w:rsidRPr="00E310DC">
        <w:rPr>
          <w:rFonts w:ascii="Arial" w:hAnsi="Arial" w:cs="Arial"/>
          <w:b/>
          <w:bCs/>
          <w:i/>
          <w:color w:val="FF0000"/>
          <w:sz w:val="20"/>
          <w:szCs w:val="20"/>
        </w:rPr>
        <w:t xml:space="preserve"> Editors: </w:t>
      </w:r>
      <w:r w:rsidR="00A23B85">
        <w:rPr>
          <w:rFonts w:ascii="Arial" w:hAnsi="Arial" w:cs="Arial"/>
          <w:b/>
          <w:bCs/>
          <w:i/>
          <w:color w:val="FF0000"/>
          <w:sz w:val="20"/>
          <w:szCs w:val="20"/>
        </w:rPr>
        <w:t>insert</w:t>
      </w:r>
      <w:r>
        <w:rPr>
          <w:rFonts w:ascii="Arial" w:hAnsi="Arial" w:cs="Arial"/>
          <w:b/>
          <w:bCs/>
          <w:i/>
          <w:color w:val="FF0000"/>
          <w:sz w:val="20"/>
          <w:szCs w:val="20"/>
        </w:rPr>
        <w:t xml:space="preserve"> the </w:t>
      </w:r>
      <w:r w:rsidR="00A23B85">
        <w:rPr>
          <w:rFonts w:ascii="Arial" w:hAnsi="Arial" w:cs="Arial"/>
          <w:b/>
          <w:bCs/>
          <w:i/>
          <w:color w:val="FF0000"/>
          <w:sz w:val="20"/>
          <w:szCs w:val="20"/>
        </w:rPr>
        <w:t xml:space="preserve">new </w:t>
      </w:r>
      <w:r>
        <w:rPr>
          <w:rFonts w:ascii="Arial" w:hAnsi="Arial" w:cs="Arial"/>
          <w:b/>
          <w:bCs/>
          <w:i/>
          <w:color w:val="FF0000"/>
          <w:sz w:val="20"/>
          <w:szCs w:val="20"/>
        </w:rPr>
        <w:t>text in 11.21.6.3.</w:t>
      </w:r>
      <w:r w:rsidR="00F6578A">
        <w:rPr>
          <w:rFonts w:ascii="Arial" w:hAnsi="Arial" w:cs="Arial"/>
          <w:b/>
          <w:bCs/>
          <w:i/>
          <w:color w:val="FF0000"/>
          <w:sz w:val="20"/>
          <w:szCs w:val="20"/>
        </w:rPr>
        <w:t>4</w:t>
      </w:r>
      <w:r>
        <w:rPr>
          <w:rFonts w:ascii="Arial" w:hAnsi="Arial" w:cs="Arial"/>
          <w:b/>
          <w:bCs/>
          <w:i/>
          <w:color w:val="FF0000"/>
          <w:sz w:val="20"/>
          <w:szCs w:val="20"/>
        </w:rPr>
        <w:t xml:space="preserve"> as follows: (# 7284, 7288)</w:t>
      </w:r>
    </w:p>
    <w:p w14:paraId="3139E417" w14:textId="77777777" w:rsidR="00DD5367" w:rsidRPr="00925DEA" w:rsidRDefault="00DD5367" w:rsidP="00925DEA">
      <w:pPr>
        <w:rPr>
          <w:rFonts w:ascii="Arial" w:hAnsi="Arial" w:cs="Arial"/>
          <w:b/>
          <w:bCs/>
          <w:i/>
          <w:color w:val="FF0000"/>
          <w:sz w:val="20"/>
          <w:szCs w:val="20"/>
        </w:rPr>
      </w:pPr>
    </w:p>
    <w:p w14:paraId="52CAA021" w14:textId="64EB0174" w:rsidR="00E90E79" w:rsidRPr="00925DEA" w:rsidRDefault="00E90E79" w:rsidP="00925DEA">
      <w:pPr>
        <w:pStyle w:val="ListParagraph"/>
        <w:numPr>
          <w:ilvl w:val="4"/>
          <w:numId w:val="43"/>
        </w:numPr>
        <w:spacing w:before="100" w:beforeAutospacing="1" w:after="100" w:afterAutospacing="1"/>
        <w:rPr>
          <w:rFonts w:ascii="Arial" w:hAnsi="Arial" w:cs="Arial"/>
          <w:b/>
          <w:bCs/>
          <w:szCs w:val="20"/>
        </w:rPr>
      </w:pPr>
      <w:r w:rsidRPr="00925DEA">
        <w:rPr>
          <w:rFonts w:ascii="Arial" w:hAnsi="Arial" w:cs="Arial"/>
          <w:b/>
          <w:bCs/>
          <w:szCs w:val="20"/>
        </w:rPr>
        <w:t xml:space="preserve">Negotiation for secure LTF in the TB and non-TB ranging measurement exchange (#1817, #1818, #1824, #2321) </w:t>
      </w:r>
    </w:p>
    <w:p w14:paraId="4F95EA62" w14:textId="2035A51B" w:rsidR="00925DEA" w:rsidRDefault="00925DEA" w:rsidP="00925DEA">
      <w:pPr>
        <w:spacing w:before="100" w:beforeAutospacing="1" w:after="100" w:afterAutospacing="1"/>
        <w:rPr>
          <w:sz w:val="20"/>
          <w:lang w:eastAsia="en-US"/>
        </w:rPr>
      </w:pPr>
      <w:r>
        <w:rPr>
          <w:sz w:val="20"/>
          <w:lang w:eastAsia="en-US"/>
        </w:rPr>
        <w:t>…</w:t>
      </w:r>
    </w:p>
    <w:p w14:paraId="4B03621D" w14:textId="495CB9A8" w:rsidR="00925DEA" w:rsidRPr="00925DEA" w:rsidRDefault="00925DEA" w:rsidP="00E90E79">
      <w:pPr>
        <w:spacing w:before="100" w:beforeAutospacing="1" w:after="100" w:afterAutospacing="1"/>
      </w:pPr>
      <w:r w:rsidRPr="00925DEA">
        <w:rPr>
          <w:rFonts w:ascii="TimesNewRomanPSMT" w:hAnsi="TimesNewRomanPSMT" w:cs="TimesNewRomanPSMT"/>
          <w:sz w:val="22"/>
          <w:szCs w:val="22"/>
        </w:rPr>
        <w:t xml:space="preserve">When an ISTA has included the Secure LTF </w:t>
      </w:r>
      <w:proofErr w:type="spellStart"/>
      <w:r w:rsidRPr="00925DEA">
        <w:rPr>
          <w:rFonts w:ascii="TimesNewRomanPSMT" w:hAnsi="TimesNewRomanPSMT" w:cs="TimesNewRomanPSMT"/>
          <w:sz w:val="22"/>
          <w:szCs w:val="22"/>
        </w:rPr>
        <w:t>subelement</w:t>
      </w:r>
      <w:proofErr w:type="spellEnd"/>
      <w:r w:rsidRPr="00925DEA">
        <w:rPr>
          <w:rFonts w:ascii="TimesNewRomanPSMT" w:hAnsi="TimesNewRomanPSMT" w:cs="TimesNewRomanPSMT"/>
          <w:sz w:val="22"/>
          <w:szCs w:val="22"/>
        </w:rPr>
        <w:t xml:space="preserve"> in the Ranging Parameters element in its</w:t>
      </w:r>
      <w:r>
        <w:rPr>
          <w:rFonts w:ascii="TimesNewRomanPSMT" w:hAnsi="TimesNewRomanPSMT" w:cs="TimesNewRomanPSMT"/>
          <w:sz w:val="22"/>
          <w:szCs w:val="22"/>
        </w:rPr>
        <w:t xml:space="preserve"> </w:t>
      </w:r>
      <w:r w:rsidRPr="00925DEA">
        <w:rPr>
          <w:rFonts w:ascii="TimesNewRomanPSMT" w:hAnsi="TimesNewRomanPSMT" w:cs="TimesNewRomanPSMT"/>
          <w:sz w:val="22"/>
          <w:szCs w:val="22"/>
        </w:rPr>
        <w:t>IFTMR frame and set the value of the Secure LTF Required field to 1, the RSTA shall assign a secure LTF measurement exchange mode with the ISTA. (#</w:t>
      </w:r>
      <w:r w:rsidRPr="00925DEA">
        <w:rPr>
          <w:rFonts w:ascii="TimesNewRomanPS" w:hAnsi="TimesNewRomanPS"/>
          <w:b/>
          <w:bCs/>
          <w:sz w:val="22"/>
          <w:szCs w:val="22"/>
        </w:rPr>
        <w:t>5042</w:t>
      </w:r>
      <w:r w:rsidRPr="00925DEA">
        <w:rPr>
          <w:rFonts w:ascii="TimesNewRomanPSMT" w:hAnsi="TimesNewRomanPSMT" w:cs="TimesNewRomanPSMT"/>
          <w:sz w:val="22"/>
          <w:szCs w:val="22"/>
        </w:rPr>
        <w:t xml:space="preserve">) </w:t>
      </w:r>
    </w:p>
    <w:p w14:paraId="3F7ECCE9" w14:textId="73E8F4C7" w:rsidR="00E90E79" w:rsidRPr="00E90E79" w:rsidRDefault="00E90E79" w:rsidP="00E90E79">
      <w:pPr>
        <w:spacing w:before="100" w:beforeAutospacing="1" w:after="100" w:afterAutospacing="1"/>
      </w:pPr>
      <w:r w:rsidRPr="00E90E79">
        <w:rPr>
          <w:rFonts w:ascii="TimesNewRomanPSMT" w:hAnsi="TimesNewRomanPSMT" w:cs="TimesNewRomanPSMT"/>
          <w:sz w:val="22"/>
          <w:szCs w:val="22"/>
        </w:rPr>
        <w:t xml:space="preserve">When an ISTA has included the Secure LTF </w:t>
      </w:r>
      <w:proofErr w:type="spellStart"/>
      <w:r w:rsidRPr="00E90E79">
        <w:rPr>
          <w:rFonts w:ascii="TimesNewRomanPSMT" w:hAnsi="TimesNewRomanPSMT" w:cs="TimesNewRomanPSMT"/>
          <w:sz w:val="22"/>
          <w:szCs w:val="22"/>
        </w:rPr>
        <w:t>subelement</w:t>
      </w:r>
      <w:proofErr w:type="spellEnd"/>
      <w:r w:rsidRPr="00E90E79">
        <w:rPr>
          <w:rFonts w:ascii="TimesNewRomanPSMT" w:hAnsi="TimesNewRomanPSMT" w:cs="TimesNewRomanPSMT"/>
          <w:sz w:val="22"/>
          <w:szCs w:val="22"/>
        </w:rPr>
        <w:t xml:space="preserve"> in the Ranging Parameters element in an</w:t>
      </w:r>
      <w:r>
        <w:rPr>
          <w:rFonts w:ascii="TimesNewRomanPSMT" w:hAnsi="TimesNewRomanPSMT" w:cs="TimesNewRomanPSMT"/>
          <w:sz w:val="22"/>
          <w:szCs w:val="22"/>
        </w:rPr>
        <w:t xml:space="preserve"> </w:t>
      </w:r>
      <w:r w:rsidRPr="00E90E79">
        <w:rPr>
          <w:rFonts w:ascii="TimesNewRomanPSMT" w:hAnsi="TimesNewRomanPSMT" w:cs="TimesNewRomanPSMT"/>
          <w:sz w:val="22"/>
          <w:szCs w:val="22"/>
        </w:rPr>
        <w:t>IFTMR frame, then to assign a secure LTF measurement exchange mode with the ISTA, an RSTA</w:t>
      </w:r>
      <w:r>
        <w:rPr>
          <w:rFonts w:ascii="TimesNewRomanPSMT" w:hAnsi="TimesNewRomanPSMT" w:cs="TimesNewRomanPSMT"/>
          <w:sz w:val="22"/>
          <w:szCs w:val="22"/>
        </w:rPr>
        <w:t xml:space="preserve"> </w:t>
      </w:r>
      <w:r w:rsidRPr="00E90E79">
        <w:rPr>
          <w:rFonts w:ascii="TimesNewRomanPSMT" w:hAnsi="TimesNewRomanPSMT" w:cs="TimesNewRomanPSMT"/>
          <w:sz w:val="22"/>
          <w:szCs w:val="22"/>
        </w:rPr>
        <w:t xml:space="preserve">with dot11SecureLTFImplemented equal to true shall include a Secure LTF </w:t>
      </w:r>
      <w:proofErr w:type="spellStart"/>
      <w:r w:rsidRPr="00E90E79">
        <w:rPr>
          <w:rFonts w:ascii="TimesNewRomanPSMT" w:hAnsi="TimesNewRomanPSMT" w:cs="TimesNewRomanPSMT"/>
          <w:sz w:val="22"/>
          <w:szCs w:val="22"/>
        </w:rPr>
        <w:t>subelement</w:t>
      </w:r>
      <w:proofErr w:type="spellEnd"/>
      <w:r w:rsidRPr="00E90E79">
        <w:rPr>
          <w:rFonts w:ascii="TimesNewRomanPSMT" w:hAnsi="TimesNewRomanPSMT" w:cs="TimesNewRomanPSMT"/>
          <w:sz w:val="22"/>
          <w:szCs w:val="22"/>
        </w:rPr>
        <w:t xml:space="preserve"> in the</w:t>
      </w:r>
      <w:r>
        <w:rPr>
          <w:rFonts w:ascii="TimesNewRomanPSMT" w:hAnsi="TimesNewRomanPSMT" w:cs="TimesNewRomanPSMT"/>
          <w:sz w:val="22"/>
          <w:szCs w:val="22"/>
        </w:rPr>
        <w:t xml:space="preserve"> </w:t>
      </w:r>
      <w:r w:rsidRPr="00E90E79">
        <w:rPr>
          <w:rFonts w:ascii="TimesNewRomanPSMT" w:hAnsi="TimesNewRomanPSMT" w:cs="TimesNewRomanPSMT"/>
          <w:sz w:val="22"/>
          <w:szCs w:val="22"/>
        </w:rPr>
        <w:t>Ranging Parameters element in an IFTM and set its Secure LTF Required field to 1. (#</w:t>
      </w:r>
      <w:r w:rsidRPr="00E90E79">
        <w:rPr>
          <w:rFonts w:ascii="TimesNewRomanPS" w:hAnsi="TimesNewRomanPS"/>
          <w:b/>
          <w:bCs/>
          <w:sz w:val="22"/>
          <w:szCs w:val="22"/>
        </w:rPr>
        <w:t>3620</w:t>
      </w:r>
      <w:r w:rsidRPr="00E90E79">
        <w:rPr>
          <w:rFonts w:ascii="TimesNewRomanPSMT" w:hAnsi="TimesNewRomanPSMT" w:cs="TimesNewRomanPSMT"/>
          <w:sz w:val="22"/>
          <w:szCs w:val="22"/>
        </w:rPr>
        <w:t xml:space="preserve">) </w:t>
      </w:r>
    </w:p>
    <w:p w14:paraId="69E47F45" w14:textId="7DFE3CA7" w:rsidR="0026618F" w:rsidRDefault="00F6578A" w:rsidP="0026618F">
      <w:pPr>
        <w:spacing w:before="100" w:beforeAutospacing="1" w:after="100" w:afterAutospacing="1"/>
        <w:rPr>
          <w:ins w:id="8" w:author="Microsoft Office User" w:date="2022-04-19T15:41:00Z"/>
          <w:rFonts w:ascii="TimesNewRomanPS" w:hAnsi="TimesNewRomanPS"/>
          <w:b/>
          <w:bCs/>
          <w:sz w:val="22"/>
          <w:szCs w:val="22"/>
        </w:rPr>
      </w:pPr>
      <w:r w:rsidRPr="0026618F">
        <w:rPr>
          <w:rFonts w:ascii="TimesNewRomanPSMT" w:hAnsi="TimesNewRomanPSMT" w:cs="TimesNewRomanPSMT"/>
          <w:sz w:val="22"/>
          <w:szCs w:val="22"/>
        </w:rPr>
        <w:t xml:space="preserve"> </w:t>
      </w:r>
      <w:ins w:id="9" w:author="Microsoft Office User" w:date="2022-04-19T15:38:00Z">
        <w:r w:rsidR="0026618F" w:rsidRPr="0026618F">
          <w:rPr>
            <w:rFonts w:ascii="TimesNewRomanPSMT" w:hAnsi="TimesNewRomanPSMT" w:cs="TimesNewRomanPSMT"/>
            <w:sz w:val="22"/>
            <w:szCs w:val="22"/>
          </w:rPr>
          <w:t xml:space="preserve">When an ISTA has included the Secure LTF </w:t>
        </w:r>
        <w:proofErr w:type="spellStart"/>
        <w:r w:rsidR="0026618F" w:rsidRPr="0026618F">
          <w:rPr>
            <w:rFonts w:ascii="TimesNewRomanPSMT" w:hAnsi="TimesNewRomanPSMT" w:cs="TimesNewRomanPSMT"/>
            <w:sz w:val="22"/>
            <w:szCs w:val="22"/>
          </w:rPr>
          <w:t>subelement</w:t>
        </w:r>
        <w:proofErr w:type="spellEnd"/>
        <w:r w:rsidR="0026618F" w:rsidRPr="0026618F">
          <w:rPr>
            <w:rFonts w:ascii="TimesNewRomanPSMT" w:hAnsi="TimesNewRomanPSMT" w:cs="TimesNewRomanPSMT"/>
            <w:sz w:val="22"/>
            <w:szCs w:val="22"/>
          </w:rPr>
          <w:t xml:space="preserve"> in the Ranging Parameters element in its IFTMR frame and sets the value of the Secure LTF Required field to 1, the ISTA shall set the Max R2I Repetition and Max I2R Repetition subfields to a value greater than 0.</w:t>
        </w:r>
      </w:ins>
    </w:p>
    <w:p w14:paraId="56AAC563" w14:textId="6A850333" w:rsidR="00F6578A" w:rsidRPr="00F6578A" w:rsidRDefault="0026618F" w:rsidP="00F6578A">
      <w:pPr>
        <w:spacing w:before="100" w:beforeAutospacing="1" w:after="100" w:afterAutospacing="1"/>
        <w:rPr>
          <w:ins w:id="10" w:author="Microsoft Office User" w:date="2022-04-19T15:15:00Z"/>
          <w:rFonts w:ascii="TimesNewRomanPSMT" w:hAnsi="TimesNewRomanPSMT" w:cs="TimesNewRomanPSMT"/>
          <w:sz w:val="22"/>
          <w:szCs w:val="22"/>
        </w:rPr>
      </w:pPr>
      <w:ins w:id="11" w:author="Microsoft Office User" w:date="2022-04-19T15:41:00Z">
        <w:r w:rsidRPr="0026618F">
          <w:rPr>
            <w:rFonts w:ascii="TimesNewRomanPSMT" w:hAnsi="TimesNewRomanPSMT" w:cs="TimesNewRomanPSMT"/>
            <w:sz w:val="22"/>
            <w:szCs w:val="22"/>
          </w:rPr>
          <w:lastRenderedPageBreak/>
          <w:t xml:space="preserve">When </w:t>
        </w:r>
      </w:ins>
      <w:ins w:id="12" w:author="Microsoft Office User" w:date="2022-05-03T14:44:00Z">
        <w:r w:rsidR="00E50034" w:rsidRPr="0026618F">
          <w:rPr>
            <w:rFonts w:ascii="TimesNewRomanPSMT" w:hAnsi="TimesNewRomanPSMT" w:cs="TimesNewRomanPSMT"/>
            <w:sz w:val="22"/>
            <w:szCs w:val="22"/>
          </w:rPr>
          <w:t xml:space="preserve">an </w:t>
        </w:r>
        <w:r w:rsidR="00E50034">
          <w:rPr>
            <w:rFonts w:ascii="TimesNewRomanPSMT" w:hAnsi="TimesNewRomanPSMT" w:cs="TimesNewRomanPSMT"/>
            <w:sz w:val="22"/>
            <w:szCs w:val="22"/>
          </w:rPr>
          <w:t>R</w:t>
        </w:r>
        <w:r w:rsidR="00E50034" w:rsidRPr="0026618F">
          <w:rPr>
            <w:rFonts w:ascii="TimesNewRomanPSMT" w:hAnsi="TimesNewRomanPSMT" w:cs="TimesNewRomanPSMT"/>
            <w:sz w:val="22"/>
            <w:szCs w:val="22"/>
          </w:rPr>
          <w:t>STA</w:t>
        </w:r>
      </w:ins>
      <w:ins w:id="13" w:author="Microsoft Office User" w:date="2022-05-03T14:48:00Z">
        <w:r w:rsidR="00382C6A">
          <w:rPr>
            <w:rFonts w:ascii="TimesNewRomanPSMT" w:hAnsi="TimesNewRomanPSMT" w:cs="TimesNewRomanPSMT"/>
            <w:sz w:val="22"/>
            <w:szCs w:val="22"/>
          </w:rPr>
          <w:t xml:space="preserve"> assigns a secure HE-LTF measurement exchange by including </w:t>
        </w:r>
      </w:ins>
      <w:ins w:id="14" w:author="Microsoft Office User" w:date="2022-05-03T14:49:00Z">
        <w:r w:rsidR="00382C6A">
          <w:rPr>
            <w:rFonts w:ascii="TimesNewRomanPSMT" w:hAnsi="TimesNewRomanPSMT" w:cs="TimesNewRomanPSMT"/>
            <w:sz w:val="22"/>
            <w:szCs w:val="22"/>
          </w:rPr>
          <w:t xml:space="preserve">a </w:t>
        </w:r>
      </w:ins>
      <w:ins w:id="15" w:author="Microsoft Office User" w:date="2022-05-03T14:44:00Z">
        <w:r w:rsidR="00E50034" w:rsidRPr="0026618F">
          <w:rPr>
            <w:rFonts w:ascii="TimesNewRomanPSMT" w:hAnsi="TimesNewRomanPSMT" w:cs="TimesNewRomanPSMT"/>
            <w:sz w:val="22"/>
            <w:szCs w:val="22"/>
          </w:rPr>
          <w:t xml:space="preserve">Secure LTF </w:t>
        </w:r>
        <w:proofErr w:type="spellStart"/>
        <w:r w:rsidR="00E50034" w:rsidRPr="0026618F">
          <w:rPr>
            <w:rFonts w:ascii="TimesNewRomanPSMT" w:hAnsi="TimesNewRomanPSMT" w:cs="TimesNewRomanPSMT"/>
            <w:sz w:val="22"/>
            <w:szCs w:val="22"/>
          </w:rPr>
          <w:t>subelement</w:t>
        </w:r>
        <w:proofErr w:type="spellEnd"/>
        <w:r w:rsidR="00E50034" w:rsidRPr="0026618F">
          <w:rPr>
            <w:rFonts w:ascii="TimesNewRomanPSMT" w:hAnsi="TimesNewRomanPSMT" w:cs="TimesNewRomanPSMT"/>
            <w:sz w:val="22"/>
            <w:szCs w:val="22"/>
          </w:rPr>
          <w:t xml:space="preserve"> in the Ranging Parameters element in its IFTM frame and</w:t>
        </w:r>
        <w:r w:rsidR="00E50034" w:rsidRPr="0026618F">
          <w:rPr>
            <w:rFonts w:ascii="TimesNewRomanPSMT" w:hAnsi="TimesNewRomanPSMT" w:cs="TimesNewRomanPSMT"/>
            <w:sz w:val="22"/>
            <w:szCs w:val="22"/>
          </w:rPr>
          <w:t xml:space="preserve"> </w:t>
        </w:r>
        <w:r w:rsidR="00382C6A">
          <w:rPr>
            <w:rFonts w:ascii="TimesNewRomanPSMT" w:hAnsi="TimesNewRomanPSMT" w:cs="TimesNewRomanPSMT"/>
            <w:sz w:val="22"/>
            <w:szCs w:val="22"/>
          </w:rPr>
          <w:t>set</w:t>
        </w:r>
      </w:ins>
      <w:ins w:id="16" w:author="Microsoft Office User" w:date="2022-05-03T14:50:00Z">
        <w:r w:rsidR="00382C6A">
          <w:rPr>
            <w:rFonts w:ascii="TimesNewRomanPSMT" w:hAnsi="TimesNewRomanPSMT" w:cs="TimesNewRomanPSMT"/>
            <w:sz w:val="22"/>
            <w:szCs w:val="22"/>
          </w:rPr>
          <w:t>ting</w:t>
        </w:r>
      </w:ins>
      <w:bookmarkStart w:id="17" w:name="_GoBack"/>
      <w:bookmarkEnd w:id="17"/>
      <w:ins w:id="18" w:author="Microsoft Office User" w:date="2022-05-03T14:44:00Z">
        <w:r w:rsidR="00382C6A">
          <w:rPr>
            <w:rFonts w:ascii="TimesNewRomanPSMT" w:hAnsi="TimesNewRomanPSMT" w:cs="TimesNewRomanPSMT"/>
            <w:sz w:val="22"/>
            <w:szCs w:val="22"/>
          </w:rPr>
          <w:t xml:space="preserve"> </w:t>
        </w:r>
      </w:ins>
      <w:ins w:id="19" w:author="Microsoft Office User" w:date="2022-04-19T15:41:00Z">
        <w:r w:rsidRPr="0026618F">
          <w:rPr>
            <w:rFonts w:ascii="TimesNewRomanPSMT" w:hAnsi="TimesNewRomanPSMT" w:cs="TimesNewRomanPSMT"/>
            <w:sz w:val="22"/>
            <w:szCs w:val="22"/>
          </w:rPr>
          <w:t xml:space="preserve">the Secure LTF Required subfield to 1, the RSTA shall set the </w:t>
        </w:r>
        <w:r w:rsidRPr="004E6870">
          <w:rPr>
            <w:rFonts w:ascii="TimesNewRomanPSMT" w:hAnsi="TimesNewRomanPSMT" w:cs="TimesNewRomanPSMT"/>
            <w:i/>
            <w:sz w:val="22"/>
            <w:szCs w:val="22"/>
            <w:rPrChange w:id="20" w:author="Microsoft Office User" w:date="2022-04-26T10:48:00Z">
              <w:rPr>
                <w:rFonts w:ascii="TimesNewRomanPSMT" w:hAnsi="TimesNewRomanPSMT" w:cs="TimesNewRomanPSMT"/>
                <w:sz w:val="22"/>
                <w:szCs w:val="22"/>
              </w:rPr>
            </w:rPrChange>
          </w:rPr>
          <w:t xml:space="preserve">RSTA Assigned </w:t>
        </w:r>
      </w:ins>
      <w:ins w:id="21" w:author="Microsoft Office User" w:date="2022-04-19T15:42:00Z">
        <w:r w:rsidRPr="004E6870">
          <w:rPr>
            <w:rFonts w:ascii="TimesNewRomanPSMT" w:hAnsi="TimesNewRomanPSMT" w:cs="TimesNewRomanPSMT"/>
            <w:i/>
            <w:sz w:val="22"/>
            <w:szCs w:val="22"/>
            <w:rPrChange w:id="22" w:author="Microsoft Office User" w:date="2022-04-26T10:48:00Z">
              <w:rPr>
                <w:rFonts w:ascii="TimesNewRomanPSMT" w:hAnsi="TimesNewRomanPSMT" w:cs="TimesNewRomanPSMT"/>
                <w:sz w:val="22"/>
                <w:szCs w:val="22"/>
              </w:rPr>
            </w:rPrChange>
          </w:rPr>
          <w:t>R2I Rep</w:t>
        </w:r>
        <w:r>
          <w:rPr>
            <w:rFonts w:ascii="TimesNewRomanPSMT" w:hAnsi="TimesNewRomanPSMT" w:cs="TimesNewRomanPSMT"/>
            <w:sz w:val="22"/>
            <w:szCs w:val="22"/>
          </w:rPr>
          <w:t xml:space="preserve"> </w:t>
        </w:r>
      </w:ins>
      <w:ins w:id="23" w:author="Microsoft Office User" w:date="2022-04-19T15:41:00Z">
        <w:r w:rsidRPr="0026618F">
          <w:rPr>
            <w:rFonts w:ascii="TimesNewRomanPSMT" w:hAnsi="TimesNewRomanPSMT" w:cs="TimesNewRomanPSMT"/>
            <w:sz w:val="22"/>
            <w:szCs w:val="22"/>
          </w:rPr>
          <w:t>to the Max R2I Repetition subfield value in the IFTMR frame</w:t>
        </w:r>
      </w:ins>
      <w:ins w:id="24" w:author="Microsoft Office User" w:date="2022-05-03T14:30:00Z">
        <w:r w:rsidR="006D74FE">
          <w:rPr>
            <w:rFonts w:ascii="TimesNewRomanPSMT" w:hAnsi="TimesNewRomanPSMT" w:cs="TimesNewRomanPSMT"/>
            <w:sz w:val="22"/>
            <w:szCs w:val="22"/>
          </w:rPr>
          <w:t xml:space="preserve"> which shall be greater than 0</w:t>
        </w:r>
      </w:ins>
      <w:ins w:id="25" w:author="Microsoft Office User" w:date="2022-04-19T15:41:00Z">
        <w:r w:rsidRPr="0026618F">
          <w:rPr>
            <w:rFonts w:ascii="TimesNewRomanPSMT" w:hAnsi="TimesNewRomanPSMT" w:cs="TimesNewRomanPSMT"/>
            <w:sz w:val="22"/>
            <w:szCs w:val="22"/>
          </w:rPr>
          <w:t xml:space="preserve">, and the RSTA shall set </w:t>
        </w:r>
        <w:r w:rsidRPr="004E6870">
          <w:rPr>
            <w:rFonts w:ascii="TimesNewRomanPSMT" w:hAnsi="TimesNewRomanPSMT" w:cs="TimesNewRomanPSMT"/>
            <w:i/>
            <w:sz w:val="22"/>
            <w:szCs w:val="22"/>
            <w:rPrChange w:id="26" w:author="Microsoft Office User" w:date="2022-04-26T10:48:00Z">
              <w:rPr>
                <w:rFonts w:ascii="TimesNewRomanPSMT" w:hAnsi="TimesNewRomanPSMT" w:cs="TimesNewRomanPSMT"/>
                <w:sz w:val="22"/>
                <w:szCs w:val="22"/>
              </w:rPr>
            </w:rPrChange>
          </w:rPr>
          <w:t>RSTA Assigned I2R Rep</w:t>
        </w:r>
        <w:r w:rsidRPr="0026618F">
          <w:rPr>
            <w:rFonts w:ascii="TimesNewRomanPSMT" w:hAnsi="TimesNewRomanPSMT" w:cs="TimesNewRomanPSMT"/>
            <w:sz w:val="22"/>
            <w:szCs w:val="22"/>
          </w:rPr>
          <w:t xml:space="preserve"> to a value greater than 0 and less than or equal to the Max I2R Repe</w:t>
        </w:r>
      </w:ins>
      <w:ins w:id="27" w:author="Microsoft Office User" w:date="2022-04-19T15:43:00Z">
        <w:r>
          <w:rPr>
            <w:rFonts w:ascii="TimesNewRomanPSMT" w:hAnsi="TimesNewRomanPSMT" w:cs="TimesNewRomanPSMT"/>
            <w:sz w:val="22"/>
            <w:szCs w:val="22"/>
          </w:rPr>
          <w:t>ti</w:t>
        </w:r>
      </w:ins>
      <w:ins w:id="28" w:author="Microsoft Office User" w:date="2022-04-19T15:41:00Z">
        <w:r w:rsidRPr="0026618F">
          <w:rPr>
            <w:rFonts w:ascii="TimesNewRomanPSMT" w:hAnsi="TimesNewRomanPSMT" w:cs="TimesNewRomanPSMT"/>
            <w:sz w:val="22"/>
            <w:szCs w:val="22"/>
          </w:rPr>
          <w:t xml:space="preserve">tion subfield value in the IFTMR frame, where the </w:t>
        </w:r>
        <w:r w:rsidRPr="004E6870">
          <w:rPr>
            <w:rFonts w:ascii="TimesNewRomanPSMT" w:hAnsi="TimesNewRomanPSMT" w:cs="TimesNewRomanPSMT"/>
            <w:i/>
            <w:sz w:val="22"/>
            <w:szCs w:val="22"/>
            <w:rPrChange w:id="29" w:author="Microsoft Office User" w:date="2022-04-26T10:48:00Z">
              <w:rPr>
                <w:rFonts w:ascii="TimesNewRomanPSMT" w:hAnsi="TimesNewRomanPSMT" w:cs="TimesNewRomanPSMT"/>
                <w:sz w:val="22"/>
                <w:szCs w:val="22"/>
              </w:rPr>
            </w:rPrChange>
          </w:rPr>
          <w:t>RSTA Assigned R2I Rep</w:t>
        </w:r>
        <w:r w:rsidRPr="0026618F">
          <w:rPr>
            <w:rFonts w:ascii="TimesNewRomanPSMT" w:hAnsi="TimesNewRomanPSMT" w:cs="TimesNewRomanPSMT"/>
            <w:sz w:val="22"/>
            <w:szCs w:val="22"/>
          </w:rPr>
          <w:t xml:space="preserve"> and </w:t>
        </w:r>
        <w:r w:rsidRPr="004E6870">
          <w:rPr>
            <w:rFonts w:ascii="TimesNewRomanPSMT" w:hAnsi="TimesNewRomanPSMT" w:cs="TimesNewRomanPSMT"/>
            <w:i/>
            <w:sz w:val="22"/>
            <w:szCs w:val="22"/>
            <w:rPrChange w:id="30" w:author="Microsoft Office User" w:date="2022-04-26T10:48:00Z">
              <w:rPr>
                <w:rFonts w:ascii="TimesNewRomanPSMT" w:hAnsi="TimesNewRomanPSMT" w:cs="TimesNewRomanPSMT"/>
                <w:sz w:val="22"/>
                <w:szCs w:val="22"/>
              </w:rPr>
            </w:rPrChange>
          </w:rPr>
          <w:t>RSTA Assigned I2R Rep</w:t>
        </w:r>
        <w:r w:rsidRPr="0026618F">
          <w:rPr>
            <w:rFonts w:ascii="TimesNewRomanPSMT" w:hAnsi="TimesNewRomanPSMT" w:cs="TimesNewRomanPSMT"/>
            <w:sz w:val="22"/>
            <w:szCs w:val="22"/>
          </w:rPr>
          <w:t xml:space="preserve"> specify the number of HE-LTF repetitions in the preamble of the R2I and I2R NDP for this session</w:t>
        </w:r>
      </w:ins>
      <w:ins w:id="31" w:author="Microsoft Office User" w:date="2022-05-03T13:02:00Z">
        <w:r w:rsidR="00A963BA">
          <w:rPr>
            <w:rFonts w:ascii="TimesNewRomanPSMT" w:hAnsi="TimesNewRomanPSMT" w:cs="TimesNewRomanPSMT"/>
            <w:sz w:val="22"/>
            <w:szCs w:val="22"/>
          </w:rPr>
          <w:t>,</w:t>
        </w:r>
      </w:ins>
      <w:ins w:id="32" w:author="Microsoft Office User" w:date="2022-04-19T15:41:00Z">
        <w:r w:rsidRPr="0026618F">
          <w:rPr>
            <w:rFonts w:ascii="TimesNewRomanPSMT" w:hAnsi="TimesNewRomanPSMT" w:cs="TimesNewRomanPSMT"/>
            <w:sz w:val="22"/>
            <w:szCs w:val="22"/>
          </w:rPr>
          <w:t xml:space="preserve"> respectively. (#</w:t>
        </w:r>
        <w:r w:rsidRPr="0026618F">
          <w:rPr>
            <w:rFonts w:ascii="TimesNewRomanPS" w:hAnsi="TimesNewRomanPS"/>
            <w:b/>
            <w:bCs/>
            <w:sz w:val="22"/>
            <w:szCs w:val="22"/>
          </w:rPr>
          <w:t>7346</w:t>
        </w:r>
        <w:r w:rsidRPr="0026618F">
          <w:rPr>
            <w:rFonts w:ascii="TimesNewRomanPSMT" w:hAnsi="TimesNewRomanPSMT" w:cs="TimesNewRomanPSMT"/>
            <w:sz w:val="22"/>
            <w:szCs w:val="22"/>
          </w:rPr>
          <w:t xml:space="preserve">) </w:t>
        </w:r>
      </w:ins>
    </w:p>
    <w:p w14:paraId="0F80758D" w14:textId="7456D128" w:rsidR="00F6578A" w:rsidRPr="00F6578A" w:rsidRDefault="00F6578A" w:rsidP="00DB6F04">
      <w:pPr>
        <w:pStyle w:val="NormalWeb"/>
        <w:spacing w:before="100" w:beforeAutospacing="1" w:after="100" w:afterAutospacing="1"/>
        <w:jc w:val="left"/>
        <w:rPr>
          <w:lang w:eastAsia="zh-CN"/>
        </w:rPr>
      </w:pPr>
      <w:r>
        <w:rPr>
          <w:rFonts w:ascii="TimesNewRomanPSMT" w:hAnsi="TimesNewRomanPSMT"/>
          <w:sz w:val="22"/>
          <w:szCs w:val="22"/>
        </w:rPr>
        <w:t xml:space="preserve">When an ISTA has included </w:t>
      </w:r>
      <w:r w:rsidRPr="00F6578A">
        <w:rPr>
          <w:rFonts w:ascii="TimesNewRomanPSMT" w:hAnsi="TimesNewRomanPSMT"/>
          <w:sz w:val="22"/>
          <w:szCs w:val="22"/>
          <w:lang w:eastAsia="zh-CN"/>
        </w:rPr>
        <w:t xml:space="preserve">Secure LTF </w:t>
      </w:r>
      <w:proofErr w:type="spellStart"/>
      <w:r w:rsidRPr="00F6578A">
        <w:rPr>
          <w:rFonts w:ascii="TimesNewRomanPSMT" w:hAnsi="TimesNewRomanPSMT"/>
          <w:sz w:val="22"/>
          <w:szCs w:val="22"/>
          <w:lang w:eastAsia="zh-CN"/>
        </w:rPr>
        <w:t>subelement</w:t>
      </w:r>
      <w:proofErr w:type="spellEnd"/>
      <w:r w:rsidRPr="00F6578A">
        <w:rPr>
          <w:rFonts w:ascii="TimesNewRomanPSMT" w:hAnsi="TimesNewRomanPSMT"/>
          <w:sz w:val="22"/>
          <w:szCs w:val="22"/>
          <w:lang w:eastAsia="zh-CN"/>
        </w:rPr>
        <w:t xml:space="preserve"> in the Ranging Parameters element in the </w:t>
      </w:r>
      <w:r w:rsidRPr="00F6578A">
        <w:rPr>
          <w:rFonts w:ascii="TimesNewRomanPSMT" w:hAnsi="TimesNewRomanPSMT"/>
          <w:sz w:val="22"/>
          <w:szCs w:val="22"/>
        </w:rPr>
        <w:t xml:space="preserve">IFTMR frame, it shall indicate to the RSTA a request to use the optional frequency domain Tx </w:t>
      </w:r>
      <w:r>
        <w:rPr>
          <w:rFonts w:ascii="TimesNewRomanPSMT" w:hAnsi="TimesNewRomanPSMT"/>
          <w:sz w:val="22"/>
          <w:szCs w:val="22"/>
        </w:rPr>
        <w:t xml:space="preserve">window </w:t>
      </w:r>
      <w:r w:rsidRPr="00F6578A">
        <w:rPr>
          <w:rFonts w:ascii="TimesNewRomanPSMT" w:hAnsi="TimesNewRomanPSMT"/>
          <w:sz w:val="22"/>
          <w:szCs w:val="22"/>
          <w:lang w:eastAsia="zh-CN"/>
        </w:rPr>
        <w:t xml:space="preserve">in the R2I NDPs by setting the R2I Tx Window field to 1, otherwise shall set it to 0; and </w:t>
      </w:r>
      <w:r w:rsidRPr="00F6578A">
        <w:rPr>
          <w:rFonts w:ascii="TimesNewRomanPSMT" w:hAnsi="TimesNewRomanPSMT"/>
          <w:sz w:val="22"/>
          <w:szCs w:val="22"/>
        </w:rPr>
        <w:t>indicate its support of the optional frequency domain Tx window in the I2R NDPs by setting the I2R Tx Window field to 1, otherwise shall set it to 0. (#</w:t>
      </w:r>
      <w:r w:rsidRPr="00F6578A">
        <w:rPr>
          <w:rFonts w:ascii="TimesNewRomanPS" w:hAnsi="TimesNewRomanPS"/>
          <w:b/>
          <w:bCs/>
          <w:sz w:val="22"/>
          <w:szCs w:val="22"/>
        </w:rPr>
        <w:t>5088</w:t>
      </w:r>
      <w:r w:rsidRPr="00F6578A">
        <w:rPr>
          <w:rFonts w:ascii="TimesNewRomanPSMT" w:hAnsi="TimesNewRomanPSMT"/>
          <w:sz w:val="22"/>
          <w:szCs w:val="22"/>
        </w:rPr>
        <w:t>, #</w:t>
      </w:r>
      <w:r w:rsidRPr="00F6578A">
        <w:rPr>
          <w:rFonts w:ascii="TimesNewRomanPS" w:hAnsi="TimesNewRomanPS"/>
          <w:b/>
          <w:bCs/>
          <w:sz w:val="22"/>
          <w:szCs w:val="22"/>
        </w:rPr>
        <w:t>5175</w:t>
      </w:r>
      <w:r w:rsidRPr="00F6578A">
        <w:rPr>
          <w:rFonts w:ascii="TimesNewRomanPSMT" w:hAnsi="TimesNewRomanPSMT"/>
          <w:sz w:val="22"/>
          <w:szCs w:val="22"/>
        </w:rPr>
        <w:t>, #</w:t>
      </w:r>
      <w:r w:rsidRPr="00F6578A">
        <w:rPr>
          <w:rFonts w:ascii="TimesNewRomanPS" w:hAnsi="TimesNewRomanPS"/>
          <w:b/>
          <w:bCs/>
          <w:sz w:val="22"/>
          <w:szCs w:val="22"/>
        </w:rPr>
        <w:t>5193</w:t>
      </w:r>
      <w:r w:rsidRPr="00F6578A">
        <w:rPr>
          <w:rFonts w:ascii="TimesNewRomanPSMT" w:hAnsi="TimesNewRomanPSMT"/>
          <w:sz w:val="22"/>
          <w:szCs w:val="22"/>
        </w:rPr>
        <w:t>, #</w:t>
      </w:r>
      <w:r w:rsidRPr="00F6578A">
        <w:rPr>
          <w:rFonts w:ascii="TimesNewRomanPS" w:hAnsi="TimesNewRomanPS"/>
          <w:b/>
          <w:bCs/>
          <w:sz w:val="22"/>
          <w:szCs w:val="22"/>
        </w:rPr>
        <w:t>5454</w:t>
      </w:r>
      <w:r w:rsidRPr="00F6578A">
        <w:rPr>
          <w:rFonts w:ascii="TimesNewRomanPSMT" w:hAnsi="TimesNewRomanPSMT"/>
          <w:sz w:val="22"/>
          <w:szCs w:val="22"/>
        </w:rPr>
        <w:t xml:space="preserve">) </w:t>
      </w:r>
    </w:p>
    <w:p w14:paraId="0C8E613A" w14:textId="77777777" w:rsidR="00F6578A" w:rsidRDefault="00F6578A" w:rsidP="00466DC3">
      <w:pPr>
        <w:rPr>
          <w:b/>
          <w:bCs/>
          <w:color w:val="222222"/>
        </w:rPr>
      </w:pPr>
    </w:p>
    <w:p w14:paraId="342F57C3" w14:textId="480BECF5"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DDB5" w14:textId="77777777" w:rsidR="000F5EFB" w:rsidRDefault="000F5EFB">
      <w:r>
        <w:separator/>
      </w:r>
    </w:p>
  </w:endnote>
  <w:endnote w:type="continuationSeparator" w:id="0">
    <w:p w14:paraId="728C8ACD" w14:textId="77777777" w:rsidR="000F5EFB" w:rsidRDefault="000F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392F5850" w:rsidR="00CC512C" w:rsidRDefault="00CE37C9">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C04103">
      <w:t>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51B5" w14:textId="77777777" w:rsidR="000F5EFB" w:rsidRDefault="000F5EFB">
      <w:r>
        <w:separator/>
      </w:r>
    </w:p>
  </w:footnote>
  <w:footnote w:type="continuationSeparator" w:id="0">
    <w:p w14:paraId="57C08EFB" w14:textId="77777777" w:rsidR="000F5EFB" w:rsidRDefault="000F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6459524" w:rsidR="00CC512C" w:rsidRDefault="0091207C">
    <w:pPr>
      <w:pStyle w:val="Header"/>
      <w:tabs>
        <w:tab w:val="clear" w:pos="6480"/>
        <w:tab w:val="center" w:pos="4680"/>
        <w:tab w:val="right" w:pos="9360"/>
      </w:tabs>
    </w:pPr>
    <w:r>
      <w:t>April</w:t>
    </w:r>
    <w:r w:rsidR="00CC512C">
      <w:t xml:space="preserve"> 202</w:t>
    </w:r>
    <w:r w:rsidR="00B87B8C">
      <w:t>2</w:t>
    </w:r>
    <w:r w:rsidR="00CC512C">
      <w:tab/>
    </w:r>
    <w:r w:rsidR="00CC512C">
      <w:tab/>
    </w:r>
    <w:r w:rsidR="00CC512C" w:rsidRPr="00C80CDE">
      <w:t>doc.: IEEE 802.11-</w:t>
    </w:r>
    <w:r w:rsidR="00CC512C">
      <w:t>2</w:t>
    </w:r>
    <w:r w:rsidR="00B87B8C">
      <w:t>2</w:t>
    </w:r>
    <w:r w:rsidR="00BF3292">
      <w:t>/</w:t>
    </w:r>
    <w:r w:rsidR="00CE195D">
      <w:t>6</w:t>
    </w:r>
    <w:r w:rsidR="00345C2D">
      <w:t>71</w:t>
    </w:r>
    <w:r w:rsidR="00CC512C">
      <w:t>r</w:t>
    </w:r>
    <w:r w:rsidR="00345C2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53C80"/>
    <w:multiLevelType w:val="multilevel"/>
    <w:tmpl w:val="8230F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8"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175A52"/>
    <w:multiLevelType w:val="multilevel"/>
    <w:tmpl w:val="94A282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E51515"/>
    <w:multiLevelType w:val="multilevel"/>
    <w:tmpl w:val="ECAE9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E33039"/>
    <w:multiLevelType w:val="multilevel"/>
    <w:tmpl w:val="928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C1D72"/>
    <w:multiLevelType w:val="singleLevel"/>
    <w:tmpl w:val="68AE471A"/>
    <w:lvl w:ilvl="0">
      <w:numFmt w:val="decimal"/>
      <w:pStyle w:val="IEEEStdsRegularFigureCaption"/>
      <w:lvlText w:val=""/>
      <w:lvlJc w:val="left"/>
    </w:lvl>
  </w:abstractNum>
  <w:abstractNum w:abstractNumId="43"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60193A"/>
    <w:multiLevelType w:val="multilevel"/>
    <w:tmpl w:val="F8E63E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8"/>
  </w:num>
  <w:num w:numId="3">
    <w:abstractNumId w:val="20"/>
  </w:num>
  <w:num w:numId="4">
    <w:abstractNumId w:val="26"/>
  </w:num>
  <w:num w:numId="5">
    <w:abstractNumId w:val="34"/>
  </w:num>
  <w:num w:numId="6">
    <w:abstractNumId w:val="32"/>
  </w:num>
  <w:num w:numId="7">
    <w:abstractNumId w:val="37"/>
  </w:num>
  <w:num w:numId="8">
    <w:abstractNumId w:val="61"/>
  </w:num>
  <w:num w:numId="9">
    <w:abstractNumId w:val="36"/>
  </w:num>
  <w:num w:numId="10">
    <w:abstractNumId w:val="6"/>
  </w:num>
  <w:num w:numId="11">
    <w:abstractNumId w:val="44"/>
  </w:num>
  <w:num w:numId="12">
    <w:abstractNumId w:val="7"/>
  </w:num>
  <w:num w:numId="13">
    <w:abstractNumId w:val="14"/>
  </w:num>
  <w:num w:numId="14">
    <w:abstractNumId w:val="54"/>
  </w:num>
  <w:num w:numId="15">
    <w:abstractNumId w:val="48"/>
  </w:num>
  <w:num w:numId="16">
    <w:abstractNumId w:val="28"/>
  </w:num>
  <w:num w:numId="17">
    <w:abstractNumId w:val="13"/>
  </w:num>
  <w:num w:numId="18">
    <w:abstractNumId w:val="42"/>
  </w:num>
  <w:num w:numId="19">
    <w:abstractNumId w:val="60"/>
  </w:num>
  <w:num w:numId="20">
    <w:abstractNumId w:val="4"/>
  </w:num>
  <w:num w:numId="21">
    <w:abstractNumId w:val="63"/>
  </w:num>
  <w:num w:numId="22">
    <w:abstractNumId w:val="51"/>
  </w:num>
  <w:num w:numId="23">
    <w:abstractNumId w:val="5"/>
  </w:num>
  <w:num w:numId="24">
    <w:abstractNumId w:val="33"/>
  </w:num>
  <w:num w:numId="25">
    <w:abstractNumId w:val="38"/>
  </w:num>
  <w:num w:numId="26">
    <w:abstractNumId w:val="8"/>
  </w:num>
  <w:num w:numId="27">
    <w:abstractNumId w:val="1"/>
  </w:num>
  <w:num w:numId="28">
    <w:abstractNumId w:val="24"/>
  </w:num>
  <w:num w:numId="29">
    <w:abstractNumId w:val="49"/>
  </w:num>
  <w:num w:numId="30">
    <w:abstractNumId w:val="25"/>
  </w:num>
  <w:num w:numId="31">
    <w:abstractNumId w:val="23"/>
  </w:num>
  <w:num w:numId="32">
    <w:abstractNumId w:val="2"/>
  </w:num>
  <w:num w:numId="33">
    <w:abstractNumId w:val="30"/>
  </w:num>
  <w:num w:numId="34">
    <w:abstractNumId w:val="29"/>
  </w:num>
  <w:num w:numId="35">
    <w:abstractNumId w:val="57"/>
  </w:num>
  <w:num w:numId="36">
    <w:abstractNumId w:val="62"/>
  </w:num>
  <w:num w:numId="37">
    <w:abstractNumId w:val="0"/>
  </w:num>
  <w:num w:numId="38">
    <w:abstractNumId w:val="40"/>
  </w:num>
  <w:num w:numId="39">
    <w:abstractNumId w:val="58"/>
  </w:num>
  <w:num w:numId="40">
    <w:abstractNumId w:val="16"/>
  </w:num>
  <w:num w:numId="41">
    <w:abstractNumId w:val="59"/>
  </w:num>
  <w:num w:numId="42">
    <w:abstractNumId w:val="46"/>
  </w:num>
  <w:num w:numId="43">
    <w:abstractNumId w:val="27"/>
  </w:num>
  <w:num w:numId="44">
    <w:abstractNumId w:val="47"/>
  </w:num>
  <w:num w:numId="45">
    <w:abstractNumId w:val="9"/>
  </w:num>
  <w:num w:numId="46">
    <w:abstractNumId w:val="19"/>
  </w:num>
  <w:num w:numId="47">
    <w:abstractNumId w:val="21"/>
  </w:num>
  <w:num w:numId="48">
    <w:abstractNumId w:val="12"/>
  </w:num>
  <w:num w:numId="49">
    <w:abstractNumId w:val="17"/>
  </w:num>
  <w:num w:numId="50">
    <w:abstractNumId w:val="43"/>
  </w:num>
  <w:num w:numId="51">
    <w:abstractNumId w:val="10"/>
  </w:num>
  <w:num w:numId="52">
    <w:abstractNumId w:val="53"/>
  </w:num>
  <w:num w:numId="53">
    <w:abstractNumId w:val="56"/>
  </w:num>
  <w:num w:numId="54">
    <w:abstractNumId w:val="3"/>
  </w:num>
  <w:num w:numId="55">
    <w:abstractNumId w:val="55"/>
  </w:num>
  <w:num w:numId="56">
    <w:abstractNumId w:val="45"/>
  </w:num>
  <w:num w:numId="57">
    <w:abstractNumId w:val="22"/>
  </w:num>
  <w:num w:numId="58">
    <w:abstractNumId w:val="15"/>
  </w:num>
  <w:num w:numId="59">
    <w:abstractNumId w:val="35"/>
  </w:num>
  <w:num w:numId="60">
    <w:abstractNumId w:val="11"/>
  </w:num>
  <w:num w:numId="61">
    <w:abstractNumId w:val="39"/>
  </w:num>
  <w:num w:numId="62">
    <w:abstractNumId w:val="52"/>
  </w:num>
  <w:num w:numId="63">
    <w:abstractNumId w:val="31"/>
  </w:num>
  <w:num w:numId="64">
    <w:abstractNumId w:val="4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5EFB"/>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A14"/>
    <w:rsid w:val="00352F86"/>
    <w:rsid w:val="00353098"/>
    <w:rsid w:val="003531DC"/>
    <w:rsid w:val="00353FC7"/>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CB5"/>
    <w:rsid w:val="00390F34"/>
    <w:rsid w:val="00391265"/>
    <w:rsid w:val="00391614"/>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4B9B"/>
    <w:rsid w:val="0046647B"/>
    <w:rsid w:val="00466549"/>
    <w:rsid w:val="00466606"/>
    <w:rsid w:val="00466B39"/>
    <w:rsid w:val="00466D0D"/>
    <w:rsid w:val="00466DC3"/>
    <w:rsid w:val="0046745B"/>
    <w:rsid w:val="00467E60"/>
    <w:rsid w:val="00467E9E"/>
    <w:rsid w:val="00470B48"/>
    <w:rsid w:val="0047123B"/>
    <w:rsid w:val="00471923"/>
    <w:rsid w:val="0047247E"/>
    <w:rsid w:val="004725F6"/>
    <w:rsid w:val="00473EC2"/>
    <w:rsid w:val="00477AAE"/>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0F83"/>
    <w:rsid w:val="004A131D"/>
    <w:rsid w:val="004A1479"/>
    <w:rsid w:val="004A1BD3"/>
    <w:rsid w:val="004A2AA8"/>
    <w:rsid w:val="004A3D54"/>
    <w:rsid w:val="004A4961"/>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445C"/>
    <w:rsid w:val="005545FE"/>
    <w:rsid w:val="00555505"/>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85A"/>
    <w:rsid w:val="009339FC"/>
    <w:rsid w:val="0093453B"/>
    <w:rsid w:val="00934E15"/>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FC2"/>
    <w:rsid w:val="00B031B7"/>
    <w:rsid w:val="00B033BD"/>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23D"/>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5902"/>
    <w:rsid w:val="00E05D1A"/>
    <w:rsid w:val="00E065B9"/>
    <w:rsid w:val="00E0682D"/>
    <w:rsid w:val="00E104F4"/>
    <w:rsid w:val="00E115B8"/>
    <w:rsid w:val="00E1168D"/>
    <w:rsid w:val="00E11D7F"/>
    <w:rsid w:val="00E135BC"/>
    <w:rsid w:val="00E13EBC"/>
    <w:rsid w:val="00E16D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11CB"/>
    <w:rsid w:val="00ED233A"/>
    <w:rsid w:val="00ED2F6D"/>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9D0"/>
    <w:rsid w:val="00FC3DE7"/>
    <w:rsid w:val="00FC43F8"/>
    <w:rsid w:val="00FC4821"/>
    <w:rsid w:val="00FC4B1A"/>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F5E"/>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2-0671-00-00az-proposed-resolutions-to-miscellaneous-CIDs-of-11az-SAB1-Par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2-0671-00-00az-proposed-resolutions-to-miscellaneous-CIDs-of-11az-SAB1-Part2.docx" TargetMode="External"/><Relationship Id="rId4" Type="http://schemas.openxmlformats.org/officeDocument/2006/relationships/settings" Target="settings.xml"/><Relationship Id="rId9" Type="http://schemas.openxmlformats.org/officeDocument/2006/relationships/hyperlink" Target="https://mentor.ieee.org/802.11/dcn/21/11-22-0671-00-00az-proposed-resolutions-to-miscellaneous-CIDs-of-11az-SAB1-Part2.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7B31-E51B-1047-B06E-A66B22E3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3</cp:revision>
  <cp:lastPrinted>2020-12-07T23:55:00Z</cp:lastPrinted>
  <dcterms:created xsi:type="dcterms:W3CDTF">2022-05-03T22:44:00Z</dcterms:created>
  <dcterms:modified xsi:type="dcterms:W3CDTF">2022-05-03T22:45:00Z</dcterms:modified>
  <cp:category/>
</cp:coreProperties>
</file>