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C47C2A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2355 and 2356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071A049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82E06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D01153">
              <w:rPr>
                <w:b w:val="0"/>
                <w:sz w:val="20"/>
              </w:rPr>
              <w:t>29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6519808B" w:rsidR="007960C9" w:rsidRDefault="007960C9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488CDC0" w14:textId="053F3679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7ECA557D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="00CC1693">
        <w:rPr>
          <w:rFonts w:cs="Times New Roman"/>
          <w:sz w:val="18"/>
          <w:szCs w:val="18"/>
          <w:lang w:eastAsia="ko-KR"/>
        </w:rPr>
        <w:t xml:space="preserve">2355 and 2356.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77777777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018"/>
        <w:gridCol w:w="3545"/>
        <w:gridCol w:w="2220"/>
      </w:tblGrid>
      <w:tr w:rsidR="004A3E6E" w:rsidRPr="0050029A" w14:paraId="09836304" w14:textId="77777777" w:rsidTr="0050029A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4A3E6E" w:rsidRPr="0050029A" w14:paraId="0200ABE9" w14:textId="77777777" w:rsidTr="0050029A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C0C61C7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" w:author="Stephen McCann" w:date="2022-08-03T10:29:00Z">
              <w:r w:rsidR="0050029A">
                <w:rPr>
                  <w:rFonts w:ascii="Times New Roman" w:hAnsi="Times New Roman" w:cs="Times New Roman"/>
                </w:rPr>
                <w:t>5</w:t>
              </w:r>
            </w:ins>
            <w:del w:id="2" w:author="Stephen McCann" w:date="2022-08-03T10:28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2ADF2C01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2971DA4A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72B3D194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It should indicate the parameter NUM_STS for group addressed frame sent from HE AP.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3AF8BA9B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Add NUM_STS parameter</w:t>
            </w:r>
          </w:p>
        </w:tc>
      </w:tr>
      <w:tr w:rsidR="004A3E6E" w:rsidRPr="0050029A" w:rsidDel="0050029A" w14:paraId="7906AF40" w14:textId="2772F69C" w:rsidTr="0050029A">
        <w:trPr>
          <w:trHeight w:val="220"/>
          <w:jc w:val="center"/>
          <w:del w:id="3" w:author="Stephen McCann" w:date="2022-08-03T10:28:00Z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58685203" w:rsidR="004A3E6E" w:rsidRPr="0050029A" w:rsidDel="0050029A" w:rsidRDefault="004A3E6E" w:rsidP="00271113">
            <w:pPr>
              <w:suppressAutoHyphens/>
              <w:spacing w:after="0"/>
              <w:rPr>
                <w:del w:id="4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51F2850" w:rsidR="004A3E6E" w:rsidRPr="0050029A" w:rsidDel="0050029A" w:rsidRDefault="004A3E6E" w:rsidP="00271113">
            <w:pPr>
              <w:suppressAutoHyphens/>
              <w:spacing w:after="0"/>
              <w:rPr>
                <w:del w:id="5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075A5C22" w:rsidR="004A3E6E" w:rsidRPr="0050029A" w:rsidDel="0050029A" w:rsidRDefault="004A3E6E" w:rsidP="00271113">
            <w:pPr>
              <w:suppressAutoHyphens/>
              <w:spacing w:after="0"/>
              <w:rPr>
                <w:del w:id="6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08D3A60" w:rsidR="004A3E6E" w:rsidRPr="0050029A" w:rsidDel="0050029A" w:rsidRDefault="004A3E6E" w:rsidP="00271113">
            <w:pPr>
              <w:suppressAutoHyphens/>
              <w:spacing w:after="0"/>
              <w:rPr>
                <w:del w:id="7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35054D4B" w:rsidR="004A3E6E" w:rsidRPr="0050029A" w:rsidDel="0050029A" w:rsidRDefault="004A3E6E" w:rsidP="00271113">
            <w:pPr>
              <w:suppressAutoHyphens/>
              <w:spacing w:after="0"/>
              <w:rPr>
                <w:del w:id="8" w:author="Stephen McCann" w:date="2022-08-03T10:28:00Z"/>
                <w:rFonts w:ascii="Times New Roman" w:hAnsi="Times New Roman" w:cs="Times New Roman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7C9FE" w14:textId="18A6ABBB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3FCBD5C7" w14:textId="754D1155" w:rsidR="002F601E" w:rsidRDefault="009B057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clause </w:t>
      </w:r>
      <w:r w:rsidRPr="009B0570">
        <w:rPr>
          <w:rFonts w:ascii="Arial" w:hAnsi="Arial" w:cs="Arial"/>
          <w:color w:val="000000"/>
          <w:sz w:val="20"/>
          <w:szCs w:val="20"/>
        </w:rPr>
        <w:t>26.15.5</w:t>
      </w:r>
      <w:r w:rsidR="0062298F">
        <w:rPr>
          <w:rFonts w:ascii="Arial" w:hAnsi="Arial" w:cs="Arial"/>
          <w:color w:val="000000"/>
          <w:sz w:val="20"/>
          <w:szCs w:val="20"/>
        </w:rPr>
        <w:t xml:space="preserve"> </w:t>
      </w:r>
      <w:r w:rsidR="0062298F" w:rsidRPr="0062298F">
        <w:rPr>
          <w:rFonts w:ascii="Arial" w:hAnsi="Arial" w:cs="Arial"/>
          <w:color w:val="000000"/>
          <w:sz w:val="20"/>
          <w:szCs w:val="20"/>
        </w:rPr>
        <w:t>Additional rules for ER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, it specifies the rule of ER </w:t>
      </w:r>
      <w:r w:rsidR="00C65060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eacon and group addressed frame</w:t>
      </w:r>
      <w:r w:rsidR="00C650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B0570">
        <w:rPr>
          <w:rFonts w:ascii="Arial" w:hAnsi="Arial" w:cs="Arial"/>
          <w:color w:val="000000"/>
          <w:sz w:val="20"/>
          <w:szCs w:val="20"/>
        </w:rPr>
        <w:t>he HE AP transmitting the HE ER SU PPDU shall set the TXVECTOR parameters</w:t>
      </w:r>
      <w:r>
        <w:rPr>
          <w:rFonts w:ascii="Arial" w:hAnsi="Arial" w:cs="Arial"/>
          <w:color w:val="000000"/>
          <w:sz w:val="20"/>
          <w:szCs w:val="20"/>
        </w:rPr>
        <w:t xml:space="preserve"> as follows</w:t>
      </w:r>
    </w:p>
    <w:p w14:paraId="5CF7CC48" w14:textId="1655AF0D" w:rsidR="00C65060" w:rsidRPr="0050029A" w:rsidRDefault="00C6506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lang w:val="de-DE"/>
        </w:rPr>
      </w:pPr>
      <w:r w:rsidRPr="0050029A">
        <w:rPr>
          <w:rFonts w:asciiTheme="majorHAnsi" w:hAnsiTheme="majorHAnsi" w:cstheme="majorHAnsi"/>
          <w:color w:val="000000"/>
          <w:sz w:val="20"/>
          <w:szCs w:val="20"/>
          <w:lang w:val="de-DE"/>
        </w:rPr>
        <w:t>CH_BANDWIDTH to ER-RU-242</w:t>
      </w:r>
    </w:p>
    <w:p w14:paraId="0B100DC9" w14:textId="20BA43EE" w:rsidR="009B0570" w:rsidRPr="00C6506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</w:t>
      </w:r>
      <w:r w:rsidR="00C6506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65060">
        <w:rPr>
          <w:rFonts w:asciiTheme="majorHAnsi" w:hAnsiTheme="majorHAnsi" w:cstheme="majorHAnsi"/>
          <w:color w:val="000000"/>
          <w:sz w:val="20"/>
          <w:szCs w:val="20"/>
        </w:rPr>
        <w:t>4xHE-LTF and GI_TYPE to 3u2s_GI</w:t>
      </w:r>
    </w:p>
    <w:p w14:paraId="01ED959D" w14:textId="552FC78E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1291675A" w14:textId="2AF98AB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F36ADD4" w14:textId="48820841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1FB78F76" w14:textId="33D70A24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600755A4" w14:textId="0F240CBD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146D6220" w14:textId="07AFC03B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highlight w:val="yellow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  <w:highlight w:val="yellow"/>
        </w:rPr>
        <w:t>NUM_STS to 1</w:t>
      </w:r>
    </w:p>
    <w:p w14:paraId="435A2E88" w14:textId="2E0EA06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5B7E721" w14:textId="642676A5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74454A1" w14:textId="220CF39F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CDF2296" w14:textId="6BD376F1" w:rsidR="009B0570" w:rsidRPr="00C65060" w:rsidRDefault="00C6506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C65060">
        <w:rPr>
          <w:rFonts w:ascii="Arial" w:hAnsi="Arial" w:cs="Arial"/>
          <w:color w:val="000000"/>
          <w:sz w:val="20"/>
          <w:szCs w:val="20"/>
        </w:rPr>
        <w:t>Additional rules for HE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 should be same as the rules of ER beacons and group addressed frame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 including NUM_STS setting, </w:t>
      </w:r>
      <w:r>
        <w:rPr>
          <w:rFonts w:ascii="Arial" w:hAnsi="Arial" w:cs="Arial"/>
          <w:color w:val="000000"/>
          <w:sz w:val="20"/>
          <w:szCs w:val="20"/>
        </w:rPr>
        <w:t xml:space="preserve">except for </w:t>
      </w:r>
      <w:r w:rsidRPr="00C65060">
        <w:rPr>
          <w:rFonts w:ascii="Arial" w:hAnsi="Arial" w:cs="Arial"/>
          <w:color w:val="000000"/>
          <w:sz w:val="20"/>
          <w:szCs w:val="20"/>
        </w:rPr>
        <w:t>ER-RU-242</w:t>
      </w:r>
      <w:r w:rsidR="0017459F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17459F" w:rsidRPr="00C65060">
        <w:rPr>
          <w:rFonts w:ascii="Arial" w:hAnsi="Arial" w:cs="Arial"/>
          <w:color w:val="000000"/>
          <w:sz w:val="20"/>
          <w:szCs w:val="20"/>
        </w:rPr>
        <w:t>CH_BANDWIDTH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44667A70" w14:textId="6375A03C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2910B0B" w14:textId="1D1AB735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2355 as described below</w:t>
      </w:r>
    </w:p>
    <w:p w14:paraId="35D6CCB5" w14:textId="77777777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5F1C9962" w14:textId="1679FCA9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4FB008A4" w14:textId="77777777" w:rsid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B0F0" w14:textId="750F5DC6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 group addressed frames</w:t>
      </w:r>
    </w:p>
    <w:p w14:paraId="6FF38C34" w14:textId="3D5BE831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70197E8B" w14:textId="1D188ECA" w:rsidR="002F601E" w:rsidRDefault="002F601E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2B14C166" w14:textId="632DD38C" w:rsidR="00CC3DDA" w:rsidRPr="00CC3DDA" w:rsidRDefault="00CC3DDA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If the HE SU PPDU contains a group addressed frame intended for at least one STA that is not associated to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C3DDA">
        <w:rPr>
          <w:rFonts w:asciiTheme="majorHAnsi" w:hAnsiTheme="majorHAnsi" w:cstheme="majorHAnsi"/>
          <w:color w:val="000000"/>
          <w:sz w:val="20"/>
          <w:szCs w:val="20"/>
        </w:rPr>
        <w:t>the AP, then the HE AP shall set the TXVECTOR parameters for the HE PPDU as follows:</w:t>
      </w:r>
    </w:p>
    <w:p w14:paraId="564C352E" w14:textId="6FE065C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CH_BANDWIDTH to CBW20</w:t>
      </w:r>
    </w:p>
    <w:p w14:paraId="6E64A24F" w14:textId="0351E054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lastRenderedPageBreak/>
        <w:t>HE_LTF_TYPE to 2xHE-LTF and GI_TYPE to 0u8s_GI or 1u6s_GI, or HE_LTF_TYPE to 4xHE-LTF and GI_TYPE to 3u2s_GI</w:t>
      </w:r>
    </w:p>
    <w:p w14:paraId="25B39614" w14:textId="72549418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75914DF6" w14:textId="3C120C13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268C842" w14:textId="03B3EC3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68D76969" w14:textId="4FF45B2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2AF3CE64" w14:textId="7B622265" w:rsid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7ECE78C5" w14:textId="77F6948B" w:rsidR="00425EC8" w:rsidRPr="00CC3DDA" w:rsidRDefault="003F05A5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9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(#2355) </w:t>
        </w:r>
      </w:ins>
      <w:ins w:id="10" w:author="Yonggang Fang" w:date="2022-03-17T21:04:00Z">
        <w:r w:rsidR="00425EC8">
          <w:rPr>
            <w:rFonts w:asciiTheme="majorHAnsi" w:hAnsiTheme="majorHAnsi" w:cstheme="majorHAnsi"/>
            <w:color w:val="000000"/>
            <w:sz w:val="20"/>
            <w:szCs w:val="20"/>
          </w:rPr>
          <w:t>NUM_STS to 1</w:t>
        </w:r>
      </w:ins>
    </w:p>
    <w:p w14:paraId="6641A5B9" w14:textId="0EAF5500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F7F8A69" w14:textId="5B43F30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D9B0C6C" w14:textId="62DF1093" w:rsidR="00F70CA3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0E3208C" w14:textId="767F9253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018"/>
        <w:gridCol w:w="3545"/>
        <w:gridCol w:w="2220"/>
      </w:tblGrid>
      <w:tr w:rsidR="00735987" w:rsidRPr="0050029A" w14:paraId="1B6EEF19" w14:textId="77777777" w:rsidTr="0050029A">
        <w:trPr>
          <w:trHeight w:val="220"/>
          <w:jc w:val="center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735987" w:rsidRPr="0050029A" w14:paraId="4182C8DA" w14:textId="77777777" w:rsidTr="0050029A">
        <w:trPr>
          <w:trHeight w:val="2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089BFEFE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1" w:author="Stephen McCann" w:date="2022-08-03T10:30:00Z">
              <w:r w:rsidR="0050029A">
                <w:rPr>
                  <w:rFonts w:ascii="Times New Roman" w:hAnsi="Times New Roman" w:cs="Times New Roman"/>
                </w:rPr>
                <w:t>6</w:t>
              </w:r>
            </w:ins>
            <w:del w:id="12" w:author="Stephen McCann" w:date="2022-08-03T10:30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24F845A6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0269331B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 Beacon frame is the broadcast frame. Why a group addressed frame includes Beacon frame?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5F214409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Change "including" to "or"</w:t>
            </w:r>
          </w:p>
        </w:tc>
      </w:tr>
      <w:tr w:rsidR="00735987" w:rsidRPr="0050029A" w:rsidDel="0050029A" w14:paraId="77970DCD" w14:textId="3D737628" w:rsidTr="0050029A">
        <w:trPr>
          <w:trHeight w:val="220"/>
          <w:jc w:val="center"/>
          <w:del w:id="13" w:author="Stephen McCann" w:date="2022-08-03T10:29:00Z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4C670C57" w:rsidR="00735987" w:rsidRPr="0050029A" w:rsidDel="0050029A" w:rsidRDefault="00735987" w:rsidP="00CD0900">
            <w:pPr>
              <w:suppressAutoHyphens/>
              <w:spacing w:after="0"/>
              <w:rPr>
                <w:del w:id="14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2851345B" w:rsidR="00735987" w:rsidRPr="0050029A" w:rsidDel="0050029A" w:rsidRDefault="00735987" w:rsidP="00CD0900">
            <w:pPr>
              <w:suppressAutoHyphens/>
              <w:spacing w:after="0"/>
              <w:rPr>
                <w:del w:id="15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4E525D3A" w:rsidR="00735987" w:rsidRPr="0050029A" w:rsidDel="0050029A" w:rsidRDefault="00735987" w:rsidP="00CD0900">
            <w:pPr>
              <w:suppressAutoHyphens/>
              <w:spacing w:after="0"/>
              <w:rPr>
                <w:del w:id="16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48CF4F90" w:rsidR="00735987" w:rsidRPr="0050029A" w:rsidDel="0050029A" w:rsidRDefault="00735987" w:rsidP="00CD0900">
            <w:pPr>
              <w:suppressAutoHyphens/>
              <w:spacing w:after="0"/>
              <w:rPr>
                <w:del w:id="17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542C2AD1" w:rsidR="00735987" w:rsidRPr="0050029A" w:rsidDel="0050029A" w:rsidRDefault="00735987" w:rsidP="00CD0900">
            <w:pPr>
              <w:suppressAutoHyphens/>
              <w:spacing w:after="0"/>
              <w:rPr>
                <w:del w:id="18" w:author="Stephen McCann" w:date="2022-08-03T10:29:00Z"/>
                <w:rFonts w:ascii="Times New Roman" w:hAnsi="Times New Roman" w:cs="Times New Roman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C29B26F" w14:textId="2AE40C90" w:rsidR="002C5674" w:rsidRDefault="008A29B6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8A29B6">
        <w:rPr>
          <w:rFonts w:ascii="Arial" w:hAnsi="Arial" w:cs="Arial"/>
          <w:color w:val="000000"/>
          <w:sz w:val="20"/>
          <w:szCs w:val="20"/>
        </w:rPr>
        <w:t>group address</w:t>
      </w:r>
      <w:r>
        <w:rPr>
          <w:rFonts w:ascii="Arial" w:hAnsi="Arial" w:cs="Arial"/>
          <w:color w:val="000000"/>
          <w:sz w:val="20"/>
          <w:szCs w:val="20"/>
        </w:rPr>
        <w:t xml:space="preserve"> is defined as “</w:t>
      </w:r>
      <w:r w:rsidRPr="008A29B6">
        <w:rPr>
          <w:rFonts w:ascii="Arial" w:hAnsi="Arial" w:cs="Arial"/>
          <w:color w:val="000000"/>
          <w:sz w:val="20"/>
          <w:szCs w:val="20"/>
        </w:rPr>
        <w:t>A medium access control (MAC) address that has the group bit equal to 1. Syn: multicast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29B6">
        <w:rPr>
          <w:rFonts w:ascii="Arial" w:hAnsi="Arial" w:cs="Arial"/>
          <w:color w:val="000000"/>
          <w:sz w:val="20"/>
          <w:szCs w:val="20"/>
        </w:rPr>
        <w:t>address.</w:t>
      </w:r>
      <w:r w:rsidR="002C5674">
        <w:rPr>
          <w:rFonts w:ascii="Arial" w:hAnsi="Arial" w:cs="Arial"/>
          <w:color w:val="000000"/>
          <w:sz w:val="20"/>
          <w:szCs w:val="20"/>
        </w:rPr>
        <w:t>”  It can be</w:t>
      </w:r>
    </w:p>
    <w:p w14:paraId="2FA8EAD1" w14:textId="2173CE59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Multicast-group address. An address associated by higher level convention with a group of logically related STAs.</w:t>
      </w:r>
    </w:p>
    <w:p w14:paraId="3CD32BD1" w14:textId="3D175F91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Broadcast address. A distinguished, predefined group address that always denotes the set of all STAs on a given LAN. All 1s are interpreted to be the broadcast address. This group is</w:t>
      </w:r>
      <w:r w:rsidR="008A29B6" w:rsidRPr="002C5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predefined for each communication medium to consist of all STAs actively connected to that medium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553486" w14:textId="7E0D96D7" w:rsidR="002C5674" w:rsidRDefault="002C5674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The Individual/Group bit is always transferred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first and is bit 0 of the MAC address</w:t>
      </w:r>
      <w:r w:rsidR="00663F24">
        <w:rPr>
          <w:rFonts w:ascii="Arial" w:hAnsi="Arial" w:cs="Arial"/>
          <w:color w:val="000000"/>
          <w:sz w:val="20"/>
          <w:szCs w:val="20"/>
        </w:rPr>
        <w:t xml:space="preserve"> (for individual address)</w:t>
      </w:r>
      <w:r w:rsidRPr="002C5674">
        <w:rPr>
          <w:rFonts w:ascii="Arial" w:hAnsi="Arial" w:cs="Arial"/>
          <w:color w:val="000000"/>
          <w:sz w:val="20"/>
          <w:szCs w:val="20"/>
        </w:rPr>
        <w:t>.</w:t>
      </w:r>
    </w:p>
    <w:p w14:paraId="69B05C1F" w14:textId="3A286C6A" w:rsidR="00555BE7" w:rsidRDefault="00555BE7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Beacon is a frame type of management frame.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 Typically, it is transmitted by an AP in broadcast. </w:t>
      </w:r>
    </w:p>
    <w:p w14:paraId="7E380314" w14:textId="77777777" w:rsidR="00677496" w:rsidRDefault="00BB592C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broadcast addressed frame may include Beacon frame, broadcast Probe Response frame or other 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Action </w:t>
      </w:r>
      <w:r>
        <w:rPr>
          <w:rFonts w:ascii="Arial" w:hAnsi="Arial" w:cs="Arial"/>
          <w:color w:val="000000"/>
          <w:sz w:val="20"/>
          <w:szCs w:val="20"/>
        </w:rPr>
        <w:t xml:space="preserve">frames. </w:t>
      </w:r>
    </w:p>
    <w:p w14:paraId="797B604C" w14:textId="71F5CFF6" w:rsidR="00BB592C" w:rsidRDefault="00445574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make it clear, suggest </w:t>
      </w:r>
      <w:r w:rsidR="00322B9C">
        <w:rPr>
          <w:rFonts w:ascii="Arial" w:hAnsi="Arial" w:cs="Arial"/>
          <w:color w:val="000000"/>
          <w:sz w:val="20"/>
          <w:szCs w:val="20"/>
        </w:rPr>
        <w:t xml:space="preserve">to change </w:t>
      </w:r>
      <w:r>
        <w:rPr>
          <w:rFonts w:ascii="Arial" w:hAnsi="Arial" w:cs="Arial"/>
          <w:color w:val="000000"/>
          <w:sz w:val="20"/>
          <w:szCs w:val="20"/>
        </w:rPr>
        <w:t>the text to align with the title of this sub-clause</w:t>
      </w:r>
      <w:r w:rsidR="00322B9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AB2DDA" w14:textId="77777777" w:rsidR="00CC04DC" w:rsidRDefault="00CC04DC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3E4A46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</w:t>
      </w:r>
      <w:r w:rsidR="00142D2E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51BE10BF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542DC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 group addressed frames</w:t>
      </w:r>
    </w:p>
    <w:p w14:paraId="1032B2BD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03FFB4B6" w14:textId="77777777" w:rsidR="00735987" w:rsidRDefault="00735987" w:rsidP="00735987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7F7482B2" w14:textId="1E2957DA" w:rsidR="00E41345" w:rsidRPr="00142D2E" w:rsidRDefault="003F05A5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19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(#2356)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ins w:id="20" w:author="Yonggang Fang" w:date="2022-03-18T08:52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>HE Beac</w:t>
        </w:r>
      </w:ins>
      <w:ins w:id="21" w:author="Yonggang Fang" w:date="2022-03-18T08:53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on and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>group addressed frame</w:t>
      </w:r>
      <w:del w:id="22" w:author="Yonggang Fang" w:date="2022-03-18T08:53:00Z">
        <w:r w:rsidR="00142D2E" w:rsidRPr="00142D2E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 xml:space="preserve"> </w:delText>
        </w:r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(including a Beacon frame</w:delText>
        </w:r>
      </w:del>
      <w:del w:id="23" w:author="Yonggang Fang" w:date="2022-03-18T08:54:00Z"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)</w:delText>
        </w:r>
      </w:del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 transmitted in an HE SU PPDU shall be sent as an S-MPDU (see Table 9-534), except for group addressed Data frames, which are not required to be sent as an S-MPDU but are required to follow the rules in 10.12.4 (A-MPDU aggregation of group addressed Data frames).</w:t>
      </w:r>
    </w:p>
    <w:sectPr w:rsidR="00E41345" w:rsidRPr="00142D2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D0C3" w14:textId="77777777" w:rsidR="009A3BD1" w:rsidRDefault="009A3BD1">
      <w:pPr>
        <w:spacing w:after="0" w:line="240" w:lineRule="auto"/>
      </w:pPr>
      <w:r>
        <w:separator/>
      </w:r>
    </w:p>
  </w:endnote>
  <w:endnote w:type="continuationSeparator" w:id="0">
    <w:p w14:paraId="704647AD" w14:textId="77777777" w:rsidR="009A3BD1" w:rsidRDefault="009A3BD1">
      <w:pPr>
        <w:spacing w:after="0" w:line="240" w:lineRule="auto"/>
      </w:pPr>
      <w:r>
        <w:continuationSeparator/>
      </w:r>
    </w:p>
  </w:endnote>
  <w:endnote w:type="continuationNotice" w:id="1">
    <w:p w14:paraId="3DE90B49" w14:textId="77777777" w:rsidR="009A3BD1" w:rsidRDefault="009A3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98D9" w14:textId="77777777" w:rsidR="009A3BD1" w:rsidRDefault="009A3BD1">
      <w:pPr>
        <w:spacing w:after="0" w:line="240" w:lineRule="auto"/>
      </w:pPr>
      <w:r>
        <w:separator/>
      </w:r>
    </w:p>
  </w:footnote>
  <w:footnote w:type="continuationSeparator" w:id="0">
    <w:p w14:paraId="14C262B9" w14:textId="77777777" w:rsidR="009A3BD1" w:rsidRDefault="009A3BD1">
      <w:pPr>
        <w:spacing w:after="0" w:line="240" w:lineRule="auto"/>
      </w:pPr>
      <w:r>
        <w:continuationSeparator/>
      </w:r>
    </w:p>
  </w:footnote>
  <w:footnote w:type="continuationNotice" w:id="1">
    <w:p w14:paraId="65292315" w14:textId="77777777" w:rsidR="009A3BD1" w:rsidRDefault="009A3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67C0520" w:rsidR="00271113" w:rsidRPr="002D636E" w:rsidRDefault="009A036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ins w:id="24" w:author="Stephen McCann" w:date="2022-08-03T10:28:00Z">
      <w:r w:rsidR="0050029A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0669r0</w:t>
      </w:r>
    </w:ins>
    <w:del w:id="25" w:author="Stephen McCann" w:date="2022-08-03T10:28:00Z">
      <w:r w:rsidR="00446665" w:rsidDel="0050029A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delText>xxxx</w:delText>
      </w:r>
    </w:del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0D402F4" w:rsidR="00271113" w:rsidRPr="00DE6B44" w:rsidRDefault="001920B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01153">
      <w:rPr>
        <w:rFonts w:ascii="Times New Roman" w:eastAsia="Malgun Gothic" w:hAnsi="Times New Roman" w:cs="Times New Roman"/>
        <w:b/>
        <w:sz w:val="28"/>
        <w:szCs w:val="20"/>
        <w:lang w:val="en-GB"/>
      </w:rPr>
      <w:t>0669</w:t>
    </w:r>
    <w:ins w:id="26" w:author="Stephen McCann" w:date="2022-08-03T10:28:00Z">
      <w:r w:rsidR="0050029A">
        <w:rPr>
          <w:rFonts w:ascii="Times New Roman" w:eastAsia="Malgun Gothic" w:hAnsi="Times New Roman" w:cs="Times New Roman"/>
          <w:b/>
          <w:sz w:val="28"/>
          <w:szCs w:val="20"/>
          <w:lang w:val="en-GB"/>
        </w:rPr>
        <w:t>r0</w:t>
      </w:r>
    </w:ins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16429">
    <w:abstractNumId w:val="1"/>
  </w:num>
  <w:num w:numId="2" w16cid:durableId="1857229546">
    <w:abstractNumId w:val="2"/>
  </w:num>
  <w:num w:numId="3" w16cid:durableId="76829450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BDF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0BA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06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91C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66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29A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24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496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047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361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BD1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6C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0F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153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Stephen McCann</cp:lastModifiedBy>
  <cp:revision>3</cp:revision>
  <dcterms:created xsi:type="dcterms:W3CDTF">2022-08-03T09:27:00Z</dcterms:created>
  <dcterms:modified xsi:type="dcterms:W3CDTF">2022-08-03T09:30:00Z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