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6400FB9B" w:rsidR="004C4BC9" w:rsidRPr="00A36A5F" w:rsidRDefault="004C4BC9" w:rsidP="00D6635D">
      <w:pPr>
        <w:pStyle w:val="T1"/>
        <w:pBdr>
          <w:bottom w:val="single" w:sz="6" w:space="0" w:color="auto"/>
        </w:pBdr>
        <w:suppressAutoHyphens/>
        <w:spacing w:after="240"/>
        <w:ind w:left="720" w:firstLine="720"/>
      </w:pPr>
      <w:r w:rsidRPr="00A36A5F">
        <w:t>IEEE P802.11</w:t>
      </w:r>
      <w:r w:rsidR="00D6635D">
        <w:t xml:space="preserve"> </w:t>
      </w:r>
      <w:r w:rsidRPr="00A36A5F"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1EC47C2A" w:rsidR="00A353D7" w:rsidRPr="00CC2C3C" w:rsidRDefault="00C62602" w:rsidP="00C0515A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 xml:space="preserve">CIDs </w:t>
            </w:r>
            <w:r w:rsidR="007960C9">
              <w:rPr>
                <w:b w:val="0"/>
              </w:rPr>
              <w:t>2355 and 2356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071A049" w:rsidR="00A353D7" w:rsidRPr="00CC2C3C" w:rsidRDefault="00CA0CDA" w:rsidP="007A01E6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282E06">
              <w:rPr>
                <w:b w:val="0"/>
                <w:sz w:val="20"/>
              </w:rPr>
              <w:t>April</w:t>
            </w:r>
            <w:r w:rsidR="007960C9">
              <w:rPr>
                <w:b w:val="0"/>
                <w:sz w:val="20"/>
              </w:rPr>
              <w:t xml:space="preserve"> </w:t>
            </w:r>
            <w:r w:rsidR="00D01153">
              <w:rPr>
                <w:b w:val="0"/>
                <w:sz w:val="20"/>
              </w:rPr>
              <w:t>29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7960C9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7A01E6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7960C9" w:rsidRPr="00CC2C3C" w14:paraId="14952E9D" w14:textId="77777777" w:rsidTr="007960C9">
        <w:trPr>
          <w:trHeight w:val="224"/>
          <w:jc w:val="center"/>
        </w:trPr>
        <w:tc>
          <w:tcPr>
            <w:tcW w:w="1705" w:type="dxa"/>
            <w:vAlign w:val="center"/>
          </w:tcPr>
          <w:p w14:paraId="148DA94C" w14:textId="2F0A0B5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Yonggang Fang</w:t>
            </w:r>
          </w:p>
        </w:tc>
        <w:tc>
          <w:tcPr>
            <w:tcW w:w="1695" w:type="dxa"/>
            <w:vAlign w:val="center"/>
          </w:tcPr>
          <w:p w14:paraId="19A490FE" w14:textId="4225A87C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595B2595" w14:textId="7777777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6D10D99" w:rsidR="007960C9" w:rsidRPr="000A26E7" w:rsidRDefault="003B66BD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</w:t>
            </w:r>
            <w:r w:rsidR="007960C9">
              <w:rPr>
                <w:b w:val="0"/>
                <w:sz w:val="16"/>
                <w:szCs w:val="18"/>
                <w:lang w:eastAsia="ko-KR"/>
              </w:rPr>
              <w:t>onggang.fang@mediatek.com</w:t>
            </w:r>
          </w:p>
        </w:tc>
      </w:tr>
      <w:tr w:rsidR="007960C9" w:rsidRPr="00CC2C3C" w14:paraId="12851638" w14:textId="77777777" w:rsidTr="007960C9">
        <w:trPr>
          <w:trHeight w:val="251"/>
          <w:jc w:val="center"/>
        </w:trPr>
        <w:tc>
          <w:tcPr>
            <w:tcW w:w="1705" w:type="dxa"/>
            <w:vAlign w:val="center"/>
          </w:tcPr>
          <w:p w14:paraId="7A0247C8" w14:textId="6519808B" w:rsidR="007960C9" w:rsidRDefault="007960C9" w:rsidP="002554A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4488CDC0" w14:textId="053F3679" w:rsidR="007960C9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4F4A0F99" w14:textId="77777777" w:rsidR="007960C9" w:rsidRPr="000A26E7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453A0B" w14:textId="77777777" w:rsidR="007960C9" w:rsidRPr="00BF7A21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5D0B38D" w14:textId="3B31EC33" w:rsidR="007960C9" w:rsidRDefault="007960C9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671D4A" w:rsidRPr="00CC2C3C" w14:paraId="1FAC0203" w14:textId="77777777" w:rsidTr="00E547CE">
        <w:trPr>
          <w:jc w:val="center"/>
        </w:trPr>
        <w:tc>
          <w:tcPr>
            <w:tcW w:w="1705" w:type="dxa"/>
            <w:vAlign w:val="center"/>
          </w:tcPr>
          <w:p w14:paraId="339B255C" w14:textId="77777777" w:rsidR="00671D4A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1F4FD08" w14:textId="77777777" w:rsidR="00671D4A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0E9C081B" w14:textId="77777777" w:rsidR="00671D4A" w:rsidRPr="000A26E7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2EFB260" w14:textId="77777777" w:rsidR="00671D4A" w:rsidRPr="00BF7A21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09ADA0E" w14:textId="77777777" w:rsidR="00671D4A" w:rsidRDefault="00671D4A" w:rsidP="007A01E6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7A01E6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7A01E6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2C62E9C" w14:textId="7ECA557D" w:rsidR="00A12104" w:rsidRPr="007E61DB" w:rsidRDefault="00467E8A" w:rsidP="005441B6">
      <w:pPr>
        <w:suppressAutoHyphens/>
        <w:jc w:val="both"/>
        <w:rPr>
          <w:rFonts w:cs="Times New Roman"/>
          <w:color w:val="FF0000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 xml:space="preserve">CIDs </w:t>
      </w:r>
      <w:r w:rsidR="00CC1693">
        <w:rPr>
          <w:rFonts w:cs="Times New Roman"/>
          <w:sz w:val="18"/>
          <w:szCs w:val="18"/>
          <w:lang w:eastAsia="ko-KR"/>
        </w:rPr>
        <w:t xml:space="preserve">2355 and 2356. </w:t>
      </w:r>
    </w:p>
    <w:bookmarkEnd w:id="0"/>
    <w:p w14:paraId="7BE09241" w14:textId="77777777" w:rsidR="00AB4E23" w:rsidRDefault="00AB4E23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F6FBF17" w14:textId="77777777" w:rsidR="00AB4E23" w:rsidRPr="00CE1ADE" w:rsidRDefault="00AB4E23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EEEED95" w14:textId="77777777" w:rsidR="00003996" w:rsidRPr="00A023CE" w:rsidRDefault="00003996" w:rsidP="0000399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3F1D567A" w14:textId="77777777" w:rsidR="00003996" w:rsidRDefault="00003996" w:rsidP="00933080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05F625B" w14:textId="77777777" w:rsidR="00797351" w:rsidRPr="00797351" w:rsidRDefault="00797351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A01E6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173A95F7" w14:textId="4E6BFF43" w:rsidR="001344C7" w:rsidRPr="00F11AA0" w:rsidRDefault="001344C7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tbl>
      <w:tblPr>
        <w:tblW w:w="8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900"/>
        <w:gridCol w:w="3545"/>
        <w:gridCol w:w="2220"/>
      </w:tblGrid>
      <w:tr w:rsidR="004A3E6E" w:rsidRPr="008D1247" w14:paraId="09836304" w14:textId="77777777" w:rsidTr="004A3E6E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146462F2" w14:textId="77777777" w:rsidR="004A3E6E" w:rsidRPr="0006258E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A348759" w14:textId="77777777" w:rsidR="004A3E6E" w:rsidRPr="0006258E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7C394C54" w14:textId="77777777" w:rsidR="004A3E6E" w:rsidRPr="0006258E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3545" w:type="dxa"/>
            <w:shd w:val="clear" w:color="auto" w:fill="BFBFBF" w:themeFill="background1" w:themeFillShade="BF"/>
            <w:noWrap/>
            <w:vAlign w:val="bottom"/>
            <w:hideMark/>
          </w:tcPr>
          <w:p w14:paraId="3D321B0B" w14:textId="77777777" w:rsidR="004A3E6E" w:rsidRPr="0006258E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220" w:type="dxa"/>
            <w:shd w:val="clear" w:color="auto" w:fill="BFBFBF" w:themeFill="background1" w:themeFillShade="BF"/>
            <w:noWrap/>
            <w:vAlign w:val="bottom"/>
            <w:hideMark/>
          </w:tcPr>
          <w:p w14:paraId="46443775" w14:textId="77777777" w:rsidR="004A3E6E" w:rsidRPr="0006258E" w:rsidRDefault="004A3E6E" w:rsidP="0027111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</w:tr>
      <w:tr w:rsidR="004A3E6E" w:rsidRPr="008D1247" w14:paraId="0200ABE9" w14:textId="77777777" w:rsidTr="004A3E6E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A3685" w14:textId="7AC71B35" w:rsidR="004A3E6E" w:rsidRPr="000451B0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4A48" w14:textId="2ADF2C01" w:rsidR="004A3E6E" w:rsidRPr="002C3C8B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26.15.6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08E50" w14:textId="2971DA4A" w:rsidR="004A3E6E" w:rsidRPr="000451B0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4264/41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06AF5" w14:textId="72B3D194" w:rsidR="004A3E6E" w:rsidRPr="000451B0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52CA">
              <w:rPr>
                <w:rFonts w:ascii="Times New Roman" w:hAnsi="Times New Roman" w:cs="Times New Roman"/>
                <w:sz w:val="16"/>
                <w:szCs w:val="16"/>
              </w:rPr>
              <w:t>It should indicate the parameter NUM_STS for group addressed frame sent from HE AP.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3EEF3" w14:textId="3AF8BA9B" w:rsidR="004A3E6E" w:rsidRPr="000451B0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52CA">
              <w:rPr>
                <w:rFonts w:ascii="Times New Roman" w:hAnsi="Times New Roman" w:cs="Times New Roman"/>
                <w:sz w:val="16"/>
                <w:szCs w:val="16"/>
              </w:rPr>
              <w:t>Add NUM_STS parameter</w:t>
            </w:r>
          </w:p>
        </w:tc>
      </w:tr>
      <w:tr w:rsidR="004A3E6E" w:rsidRPr="008D1247" w14:paraId="7906AF40" w14:textId="77777777" w:rsidTr="004A3E6E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E6F2C" w14:textId="6ED09A3B" w:rsidR="004A3E6E" w:rsidRPr="002C3C8B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D29D" w14:textId="365826AD" w:rsidR="004A3E6E" w:rsidRPr="002C3C8B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B8C87" w14:textId="2D7681A3" w:rsidR="004A3E6E" w:rsidRPr="002C3C8B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AF96C" w14:textId="3ADC38A9" w:rsidR="004A3E6E" w:rsidRPr="002C3C8B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9108" w14:textId="43E171EC" w:rsidR="004A3E6E" w:rsidRPr="002C3C8B" w:rsidRDefault="004A3E6E" w:rsidP="00271113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2C7D4A" w14:textId="281B44B6" w:rsidR="00F70CA3" w:rsidRDefault="00F70CA3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27C9FE" w14:textId="18A6ABBB" w:rsidR="002F601E" w:rsidRPr="002F601E" w:rsidRDefault="002F601E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Discussion</w:t>
      </w:r>
    </w:p>
    <w:p w14:paraId="3FCBD5C7" w14:textId="754D1155" w:rsidR="002F601E" w:rsidRDefault="009B0570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clause </w:t>
      </w:r>
      <w:r w:rsidRPr="009B0570">
        <w:rPr>
          <w:rFonts w:ascii="Arial" w:hAnsi="Arial" w:cs="Arial"/>
          <w:color w:val="000000"/>
          <w:sz w:val="20"/>
          <w:szCs w:val="20"/>
        </w:rPr>
        <w:t>26.15.5</w:t>
      </w:r>
      <w:r w:rsidR="0062298F">
        <w:rPr>
          <w:rFonts w:ascii="Arial" w:hAnsi="Arial" w:cs="Arial"/>
          <w:color w:val="000000"/>
          <w:sz w:val="20"/>
          <w:szCs w:val="20"/>
        </w:rPr>
        <w:t xml:space="preserve"> </w:t>
      </w:r>
      <w:r w:rsidR="0062298F" w:rsidRPr="0062298F">
        <w:rPr>
          <w:rFonts w:ascii="Arial" w:hAnsi="Arial" w:cs="Arial"/>
          <w:color w:val="000000"/>
          <w:sz w:val="20"/>
          <w:szCs w:val="20"/>
        </w:rPr>
        <w:t>Additional rules for ER beacons and group addressed frames</w:t>
      </w:r>
      <w:r>
        <w:rPr>
          <w:rFonts w:ascii="Arial" w:hAnsi="Arial" w:cs="Arial"/>
          <w:color w:val="000000"/>
          <w:sz w:val="20"/>
          <w:szCs w:val="20"/>
        </w:rPr>
        <w:t xml:space="preserve">, it specifies the rule of ER </w:t>
      </w:r>
      <w:r w:rsidR="00C65060"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eacon and group addressed frame</w:t>
      </w:r>
      <w:r w:rsidR="00C65060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9B0570">
        <w:rPr>
          <w:rFonts w:ascii="Arial" w:hAnsi="Arial" w:cs="Arial"/>
          <w:color w:val="000000"/>
          <w:sz w:val="20"/>
          <w:szCs w:val="20"/>
        </w:rPr>
        <w:t>he HE AP transmitting the HE ER SU PPDU shall set the TXVECTOR parameters</w:t>
      </w:r>
      <w:r>
        <w:rPr>
          <w:rFonts w:ascii="Arial" w:hAnsi="Arial" w:cs="Arial"/>
          <w:color w:val="000000"/>
          <w:sz w:val="20"/>
          <w:szCs w:val="20"/>
        </w:rPr>
        <w:t xml:space="preserve"> as follows</w:t>
      </w:r>
    </w:p>
    <w:p w14:paraId="5CF7CC48" w14:textId="1655AF0D" w:rsidR="00C65060" w:rsidRDefault="00C6506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65060">
        <w:rPr>
          <w:rFonts w:asciiTheme="majorHAnsi" w:hAnsiTheme="majorHAnsi" w:cstheme="majorHAnsi"/>
          <w:color w:val="000000"/>
          <w:sz w:val="20"/>
          <w:szCs w:val="20"/>
        </w:rPr>
        <w:t>CH_BANDWIDTH to ER-RU-242</w:t>
      </w:r>
    </w:p>
    <w:p w14:paraId="0B100DC9" w14:textId="20BA43EE" w:rsidR="009B0570" w:rsidRPr="00C6506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HE_LTF_TYPE to 2xHE-LTF and GI_TYPE to 0u8s_GI or 1u6s_GI, or HE_LTF_TYPE to</w:t>
      </w:r>
      <w:r w:rsidR="00C65060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C65060">
        <w:rPr>
          <w:rFonts w:asciiTheme="majorHAnsi" w:hAnsiTheme="majorHAnsi" w:cstheme="majorHAnsi"/>
          <w:color w:val="000000"/>
          <w:sz w:val="20"/>
          <w:szCs w:val="20"/>
        </w:rPr>
        <w:t>4xHE-LTF and GI_TYPE to 3u2s_GI</w:t>
      </w:r>
    </w:p>
    <w:p w14:paraId="01ED959D" w14:textId="552FC78E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FEC_CODING to BCC_CODING</w:t>
      </w:r>
    </w:p>
    <w:p w14:paraId="1291675A" w14:textId="2AF98AB3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STBC to 0</w:t>
      </w:r>
    </w:p>
    <w:p w14:paraId="6F36ADD4" w14:textId="48820841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DCM to 0</w:t>
      </w:r>
    </w:p>
    <w:p w14:paraId="1FB78F76" w14:textId="33D70A24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DOPPLER to 0</w:t>
      </w:r>
    </w:p>
    <w:p w14:paraId="600755A4" w14:textId="0F240CBD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BEAMFORMED to 0</w:t>
      </w:r>
    </w:p>
    <w:p w14:paraId="146D6220" w14:textId="07AFC03B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  <w:highlight w:val="yellow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  <w:highlight w:val="yellow"/>
        </w:rPr>
        <w:t>NUM_STS to 1</w:t>
      </w:r>
    </w:p>
    <w:p w14:paraId="435A2E88" w14:textId="2E0EA063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NOMINAL_PACKET_PADDING to 16 μs</w:t>
      </w:r>
    </w:p>
    <w:p w14:paraId="75B7E721" w14:textId="642676A5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NO_SIG_EXTN to false in the 2.4 GHz band and true otherwise</w:t>
      </w:r>
    </w:p>
    <w:p w14:paraId="574454A1" w14:textId="220CF39F" w:rsidR="009B0570" w:rsidRPr="009B0570" w:rsidRDefault="009B0570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9B0570">
        <w:rPr>
          <w:rFonts w:asciiTheme="majorHAnsi" w:hAnsiTheme="majorHAnsi" w:cstheme="majorHAnsi"/>
          <w:color w:val="000000"/>
          <w:sz w:val="20"/>
          <w:szCs w:val="20"/>
        </w:rPr>
        <w:t>BEAM_CHANGE as defined in 26.11.3 (BEAM_CHANGE)</w:t>
      </w:r>
    </w:p>
    <w:p w14:paraId="3CDF2296" w14:textId="6BD376F1" w:rsidR="009B0570" w:rsidRPr="00C65060" w:rsidRDefault="00C65060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  <w:r w:rsidRPr="00C65060">
        <w:rPr>
          <w:rFonts w:ascii="Arial" w:hAnsi="Arial" w:cs="Arial"/>
          <w:color w:val="000000"/>
          <w:sz w:val="20"/>
          <w:szCs w:val="20"/>
        </w:rPr>
        <w:t>Additional rules for HE beacons and group addressed frames</w:t>
      </w:r>
      <w:r>
        <w:rPr>
          <w:rFonts w:ascii="Arial" w:hAnsi="Arial" w:cs="Arial"/>
          <w:color w:val="000000"/>
          <w:sz w:val="20"/>
          <w:szCs w:val="20"/>
        </w:rPr>
        <w:t xml:space="preserve"> should be same as the rules of ER beacons and group addressed frame</w:t>
      </w:r>
      <w:r w:rsidR="00FB0EC0">
        <w:rPr>
          <w:rFonts w:ascii="Arial" w:hAnsi="Arial" w:cs="Arial"/>
          <w:color w:val="000000"/>
          <w:sz w:val="20"/>
          <w:szCs w:val="20"/>
        </w:rPr>
        <w:t xml:space="preserve"> including NUM_STS setting, </w:t>
      </w:r>
      <w:r>
        <w:rPr>
          <w:rFonts w:ascii="Arial" w:hAnsi="Arial" w:cs="Arial"/>
          <w:color w:val="000000"/>
          <w:sz w:val="20"/>
          <w:szCs w:val="20"/>
        </w:rPr>
        <w:t xml:space="preserve">except for </w:t>
      </w:r>
      <w:r w:rsidRPr="00C65060">
        <w:rPr>
          <w:rFonts w:ascii="Arial" w:hAnsi="Arial" w:cs="Arial"/>
          <w:color w:val="000000"/>
          <w:sz w:val="20"/>
          <w:szCs w:val="20"/>
        </w:rPr>
        <w:t>ER-RU-242</w:t>
      </w:r>
      <w:r w:rsidR="0017459F">
        <w:rPr>
          <w:rFonts w:ascii="Arial" w:hAnsi="Arial" w:cs="Arial"/>
          <w:color w:val="000000"/>
          <w:sz w:val="20"/>
          <w:szCs w:val="20"/>
        </w:rPr>
        <w:t xml:space="preserve"> for </w:t>
      </w:r>
      <w:r w:rsidR="0017459F" w:rsidRPr="00C65060">
        <w:rPr>
          <w:rFonts w:ascii="Arial" w:hAnsi="Arial" w:cs="Arial"/>
          <w:color w:val="000000"/>
          <w:sz w:val="20"/>
          <w:szCs w:val="20"/>
        </w:rPr>
        <w:t>CH_BANDWIDTH</w:t>
      </w:r>
      <w:r w:rsidR="00FB0EC0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C8A06D2" w14:textId="77777777" w:rsidR="00C65060" w:rsidRDefault="00C65060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D75F06" w14:textId="79A748DA" w:rsidR="002F601E" w:rsidRPr="002F601E" w:rsidRDefault="002F601E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Resolution</w:t>
      </w:r>
    </w:p>
    <w:p w14:paraId="44667A70" w14:textId="6375A03C" w:rsidR="002F601E" w:rsidRDefault="002F601E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Revised.</w:t>
      </w:r>
    </w:p>
    <w:p w14:paraId="32910B0B" w14:textId="1D1AB735" w:rsidR="002F601E" w:rsidRDefault="002F601E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Agree in principle with the comment. Please make the changes in this document for CID 2355 as described below</w:t>
      </w:r>
    </w:p>
    <w:p w14:paraId="35D6CCB5" w14:textId="77777777" w:rsidR="002F601E" w:rsidRDefault="002F601E" w:rsidP="007A01E6">
      <w:pPr>
        <w:suppressAutoHyphens/>
        <w:rPr>
          <w:rFonts w:ascii="Arial" w:hAnsi="Arial" w:cs="Arial"/>
          <w:color w:val="000000"/>
          <w:sz w:val="20"/>
          <w:szCs w:val="20"/>
        </w:rPr>
      </w:pPr>
    </w:p>
    <w:p w14:paraId="5F1C9962" w14:textId="1679FCA9" w:rsidR="002F601E" w:rsidRPr="002F601E" w:rsidRDefault="002F601E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Specification Text</w:t>
      </w:r>
    </w:p>
    <w:p w14:paraId="4FB008A4" w14:textId="77777777" w:rsidR="002F601E" w:rsidRDefault="002F601E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11B0F0" w14:textId="750F5DC6" w:rsidR="00CC3DDA" w:rsidRDefault="00CC3DDA" w:rsidP="00CC3DDA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CC3DDA">
        <w:rPr>
          <w:rFonts w:ascii="Arial" w:hAnsi="Arial" w:cs="Arial"/>
          <w:b/>
          <w:bCs/>
          <w:color w:val="000000"/>
          <w:sz w:val="20"/>
          <w:szCs w:val="20"/>
        </w:rPr>
        <w:t>26.15.6 Additional rules for HE beacons and group addressed frames</w:t>
      </w:r>
    </w:p>
    <w:p w14:paraId="6FF38C34" w14:textId="3D5BE831" w:rsidR="00CC3DDA" w:rsidRDefault="00CC3DDA" w:rsidP="00CC3DDA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….</w:t>
      </w:r>
    </w:p>
    <w:p w14:paraId="70197E8B" w14:textId="1D188ECA" w:rsidR="002F601E" w:rsidRDefault="002F601E" w:rsidP="00CC3DDA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6C7E4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me</w:t>
      </w:r>
      <w:r w:rsidRPr="006C7E4C">
        <w:rPr>
          <w:b/>
          <w:i/>
          <w:iCs/>
          <w:highlight w:val="yellow"/>
        </w:rPr>
        <w:t xml:space="preserve"> Editor: </w:t>
      </w:r>
      <w:r w:rsidRPr="00E71497">
        <w:rPr>
          <w:b/>
          <w:i/>
          <w:iCs/>
          <w:highlight w:val="yellow"/>
        </w:rPr>
        <w:t>Please change the clause as shown below.</w:t>
      </w:r>
      <w:r>
        <w:rPr>
          <w:b/>
          <w:i/>
          <w:iCs/>
        </w:rPr>
        <w:t xml:space="preserve">  </w:t>
      </w:r>
    </w:p>
    <w:p w14:paraId="2B14C166" w14:textId="632DD38C" w:rsidR="00CC3DDA" w:rsidRPr="00CC3DDA" w:rsidRDefault="00CC3DDA" w:rsidP="00CC3DDA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If the HE SU PPDU contains a group addressed frame intended for at least one STA that is not associated to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CC3DDA">
        <w:rPr>
          <w:rFonts w:asciiTheme="majorHAnsi" w:hAnsiTheme="majorHAnsi" w:cstheme="majorHAnsi"/>
          <w:color w:val="000000"/>
          <w:sz w:val="20"/>
          <w:szCs w:val="20"/>
        </w:rPr>
        <w:t>the AP, then the HE AP shall set the TXVECTOR parameters for the HE PPDU as follows:</w:t>
      </w:r>
    </w:p>
    <w:p w14:paraId="564C352E" w14:textId="6FE065C9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CH_BANDWIDTH to CBW20</w:t>
      </w:r>
    </w:p>
    <w:p w14:paraId="6E64A24F" w14:textId="0351E054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lastRenderedPageBreak/>
        <w:t>HE_LTF_TYPE to 2xHE-LTF and GI_TYPE to 0u8s_GI or 1u6s_GI, or HE_LTF_TYPE to 4xHE-LTF and GI_TYPE to 3u2s_GI</w:t>
      </w:r>
    </w:p>
    <w:p w14:paraId="25B39614" w14:textId="72549418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FEC_CODING to BCC_CODING</w:t>
      </w:r>
    </w:p>
    <w:p w14:paraId="75914DF6" w14:textId="3C120C13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STBC to 0</w:t>
      </w:r>
    </w:p>
    <w:p w14:paraId="6268C842" w14:textId="03B3EC3E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DCM to 0</w:t>
      </w:r>
    </w:p>
    <w:p w14:paraId="68D76969" w14:textId="4FF45B2E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DOPPLER to 0</w:t>
      </w:r>
    </w:p>
    <w:p w14:paraId="2AF3CE64" w14:textId="7B622265" w:rsid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BEAMFORMED to 0</w:t>
      </w:r>
    </w:p>
    <w:p w14:paraId="7ECE78C5" w14:textId="77F6948B" w:rsidR="00425EC8" w:rsidRPr="00CC3DDA" w:rsidRDefault="003F05A5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ins w:id="1" w:author="Yonggang Fang" w:date="2022-03-18T09:11:00Z">
        <w:r>
          <w:rPr>
            <w:rFonts w:asciiTheme="majorHAnsi" w:hAnsiTheme="majorHAnsi" w:cstheme="majorHAnsi"/>
            <w:color w:val="000000"/>
            <w:sz w:val="20"/>
            <w:szCs w:val="20"/>
          </w:rPr>
          <w:t xml:space="preserve">(#2355) </w:t>
        </w:r>
      </w:ins>
      <w:ins w:id="2" w:author="Yonggang Fang" w:date="2022-03-17T21:04:00Z">
        <w:r w:rsidR="00425EC8">
          <w:rPr>
            <w:rFonts w:asciiTheme="majorHAnsi" w:hAnsiTheme="majorHAnsi" w:cstheme="majorHAnsi"/>
            <w:color w:val="000000"/>
            <w:sz w:val="20"/>
            <w:szCs w:val="20"/>
          </w:rPr>
          <w:t>NUM_STS to 1</w:t>
        </w:r>
      </w:ins>
    </w:p>
    <w:p w14:paraId="6641A5B9" w14:textId="0EAF5500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NOMINAL_PACKET_PADDING to 16 μs</w:t>
      </w:r>
    </w:p>
    <w:p w14:paraId="7F7F8A69" w14:textId="5B43F309" w:rsidR="00CC3DDA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NO_SIG_EXTN to false in the 2.4 GHz band and true otherwise</w:t>
      </w:r>
    </w:p>
    <w:p w14:paraId="5D9B0C6C" w14:textId="62DF1093" w:rsidR="00F70CA3" w:rsidRPr="00CC3DDA" w:rsidRDefault="00CC3DDA" w:rsidP="00933080">
      <w:pPr>
        <w:pStyle w:val="ListParagraph"/>
        <w:numPr>
          <w:ilvl w:val="0"/>
          <w:numId w:val="2"/>
        </w:num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CC3DDA">
        <w:rPr>
          <w:rFonts w:asciiTheme="majorHAnsi" w:hAnsiTheme="majorHAnsi" w:cstheme="majorHAnsi"/>
          <w:color w:val="000000"/>
          <w:sz w:val="20"/>
          <w:szCs w:val="20"/>
        </w:rPr>
        <w:t>BEAM_CHANGE as defined in 26.11.3 (BEAM_CHANGE)</w:t>
      </w:r>
    </w:p>
    <w:p w14:paraId="30E3208C" w14:textId="767F9253" w:rsidR="00F70CA3" w:rsidRDefault="00F70CA3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71D76D6" w14:textId="77777777" w:rsidR="00735987" w:rsidRDefault="00735987" w:rsidP="007A01E6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900"/>
        <w:gridCol w:w="3545"/>
        <w:gridCol w:w="2220"/>
      </w:tblGrid>
      <w:tr w:rsidR="00735987" w:rsidRPr="008D1247" w14:paraId="1B6EEF19" w14:textId="77777777" w:rsidTr="00CD0900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489AA4F" w14:textId="77777777" w:rsidR="00735987" w:rsidRPr="0006258E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0573C71" w14:textId="77777777" w:rsidR="00735987" w:rsidRPr="0006258E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DB6872E" w14:textId="77777777" w:rsidR="00735987" w:rsidRPr="0006258E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3545" w:type="dxa"/>
            <w:shd w:val="clear" w:color="auto" w:fill="BFBFBF" w:themeFill="background1" w:themeFillShade="BF"/>
            <w:noWrap/>
            <w:vAlign w:val="bottom"/>
            <w:hideMark/>
          </w:tcPr>
          <w:p w14:paraId="7E6CB82A" w14:textId="77777777" w:rsidR="00735987" w:rsidRPr="0006258E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220" w:type="dxa"/>
            <w:shd w:val="clear" w:color="auto" w:fill="BFBFBF" w:themeFill="background1" w:themeFillShade="BF"/>
            <w:noWrap/>
            <w:vAlign w:val="bottom"/>
            <w:hideMark/>
          </w:tcPr>
          <w:p w14:paraId="2BE215E6" w14:textId="77777777" w:rsidR="00735987" w:rsidRPr="0006258E" w:rsidRDefault="00735987" w:rsidP="00CD090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6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</w:tr>
      <w:tr w:rsidR="00735987" w:rsidRPr="008D1247" w14:paraId="4182C8DA" w14:textId="77777777" w:rsidTr="00CD0900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7640F" w14:textId="77777777" w:rsidR="00735987" w:rsidRPr="000451B0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3BFD" w14:textId="77777777" w:rsidR="00735987" w:rsidRPr="002C3C8B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26.15.6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816A8" w14:textId="24F845A6" w:rsidR="00735987" w:rsidRPr="000451B0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4264/34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9D1EA" w14:textId="0269331B" w:rsidR="00735987" w:rsidRPr="000451B0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5987">
              <w:rPr>
                <w:rFonts w:ascii="Times New Roman" w:hAnsi="Times New Roman" w:cs="Times New Roman"/>
                <w:sz w:val="16"/>
                <w:szCs w:val="16"/>
              </w:rPr>
              <w:t>A Beacon frame is the broadcast frame. Why a group addressed frame includes Beacon frame?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708A1" w14:textId="5F214409" w:rsidR="00735987" w:rsidRPr="000451B0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5987">
              <w:rPr>
                <w:rFonts w:ascii="Times New Roman" w:hAnsi="Times New Roman" w:cs="Times New Roman"/>
                <w:sz w:val="16"/>
                <w:szCs w:val="16"/>
              </w:rPr>
              <w:t>Change "including" to "or"</w:t>
            </w:r>
          </w:p>
        </w:tc>
      </w:tr>
      <w:tr w:rsidR="00735987" w:rsidRPr="008D1247" w14:paraId="77970DCD" w14:textId="77777777" w:rsidTr="00CD0900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02E28" w14:textId="77777777" w:rsidR="00735987" w:rsidRPr="002C3C8B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A200" w14:textId="77777777" w:rsidR="00735987" w:rsidRPr="002C3C8B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EC24C" w14:textId="77777777" w:rsidR="00735987" w:rsidRPr="002C3C8B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0D7D1" w14:textId="77777777" w:rsidR="00735987" w:rsidRPr="002C3C8B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450A8" w14:textId="77777777" w:rsidR="00735987" w:rsidRPr="002C3C8B" w:rsidRDefault="00735987" w:rsidP="00CD09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2C4206C" w14:textId="191CC314" w:rsidR="00E41345" w:rsidRDefault="00E41345" w:rsidP="007A01E6">
      <w:pPr>
        <w:suppressAutoHyphens/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</w:p>
    <w:p w14:paraId="5179314B" w14:textId="77777777" w:rsidR="00735987" w:rsidRPr="002F601E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Discussion</w:t>
      </w:r>
    </w:p>
    <w:p w14:paraId="6C29B26F" w14:textId="2AE40C90" w:rsidR="002C5674" w:rsidRDefault="008A29B6" w:rsidP="002C5674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Pr="008A29B6">
        <w:rPr>
          <w:rFonts w:ascii="Arial" w:hAnsi="Arial" w:cs="Arial"/>
          <w:color w:val="000000"/>
          <w:sz w:val="20"/>
          <w:szCs w:val="20"/>
        </w:rPr>
        <w:t>group address</w:t>
      </w:r>
      <w:r>
        <w:rPr>
          <w:rFonts w:ascii="Arial" w:hAnsi="Arial" w:cs="Arial"/>
          <w:color w:val="000000"/>
          <w:sz w:val="20"/>
          <w:szCs w:val="20"/>
        </w:rPr>
        <w:t xml:space="preserve"> is defined as “</w:t>
      </w:r>
      <w:r w:rsidRPr="008A29B6">
        <w:rPr>
          <w:rFonts w:ascii="Arial" w:hAnsi="Arial" w:cs="Arial"/>
          <w:color w:val="000000"/>
          <w:sz w:val="20"/>
          <w:szCs w:val="20"/>
        </w:rPr>
        <w:t>A medium access control (MAC) address that has the group bit equal to 1. Syn: multicast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A29B6">
        <w:rPr>
          <w:rFonts w:ascii="Arial" w:hAnsi="Arial" w:cs="Arial"/>
          <w:color w:val="000000"/>
          <w:sz w:val="20"/>
          <w:szCs w:val="20"/>
        </w:rPr>
        <w:t>address.</w:t>
      </w:r>
      <w:r w:rsidR="002C5674">
        <w:rPr>
          <w:rFonts w:ascii="Arial" w:hAnsi="Arial" w:cs="Arial"/>
          <w:color w:val="000000"/>
          <w:sz w:val="20"/>
          <w:szCs w:val="20"/>
        </w:rPr>
        <w:t>”  It can be</w:t>
      </w:r>
    </w:p>
    <w:p w14:paraId="2FA8EAD1" w14:textId="2173CE59" w:rsidR="002C5674" w:rsidRPr="002C5674" w:rsidRDefault="002C5674" w:rsidP="00933080">
      <w:pPr>
        <w:pStyle w:val="ListParagraph"/>
        <w:numPr>
          <w:ilvl w:val="0"/>
          <w:numId w:val="3"/>
        </w:numPr>
        <w:suppressAutoHyphens/>
        <w:rPr>
          <w:rFonts w:ascii="Arial" w:hAnsi="Arial" w:cs="Arial"/>
          <w:color w:val="000000"/>
          <w:sz w:val="20"/>
          <w:szCs w:val="20"/>
        </w:rPr>
      </w:pPr>
      <w:r w:rsidRPr="002C5674">
        <w:rPr>
          <w:rFonts w:ascii="Arial" w:hAnsi="Arial" w:cs="Arial"/>
          <w:color w:val="000000"/>
          <w:sz w:val="20"/>
          <w:szCs w:val="20"/>
        </w:rPr>
        <w:t>Multicast-group address. An address associated by higher level convention with a group of logically related STAs.</w:t>
      </w:r>
    </w:p>
    <w:p w14:paraId="3CD32BD1" w14:textId="3D175F91" w:rsidR="002C5674" w:rsidRPr="002C5674" w:rsidRDefault="002C5674" w:rsidP="00933080">
      <w:pPr>
        <w:pStyle w:val="ListParagraph"/>
        <w:numPr>
          <w:ilvl w:val="0"/>
          <w:numId w:val="3"/>
        </w:numPr>
        <w:suppressAutoHyphens/>
        <w:rPr>
          <w:rFonts w:ascii="Arial" w:hAnsi="Arial" w:cs="Arial"/>
          <w:color w:val="000000"/>
          <w:sz w:val="20"/>
          <w:szCs w:val="20"/>
        </w:rPr>
      </w:pPr>
      <w:r w:rsidRPr="002C5674">
        <w:rPr>
          <w:rFonts w:ascii="Arial" w:hAnsi="Arial" w:cs="Arial"/>
          <w:color w:val="000000"/>
          <w:sz w:val="20"/>
          <w:szCs w:val="20"/>
        </w:rPr>
        <w:t>Broadcast address. A distinguished, predefined group address that always denotes the set of all STAs on a given LAN. All 1s are interpreted to be the broadcast address. This group is</w:t>
      </w:r>
      <w:r w:rsidR="008A29B6" w:rsidRPr="002C56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2C5674">
        <w:rPr>
          <w:rFonts w:ascii="Arial" w:hAnsi="Arial" w:cs="Arial"/>
          <w:color w:val="000000"/>
          <w:sz w:val="20"/>
          <w:szCs w:val="20"/>
        </w:rPr>
        <w:t>predefined for each communication medium to consist of all STAs actively connected to that medium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B553486" w14:textId="7E0D96D7" w:rsidR="002C5674" w:rsidRDefault="002C5674" w:rsidP="002C5674">
      <w:pPr>
        <w:suppressAutoHyphens/>
        <w:rPr>
          <w:rFonts w:ascii="Arial" w:hAnsi="Arial" w:cs="Arial"/>
          <w:color w:val="000000"/>
          <w:sz w:val="20"/>
          <w:szCs w:val="20"/>
        </w:rPr>
      </w:pPr>
      <w:r w:rsidRPr="002C5674">
        <w:rPr>
          <w:rFonts w:ascii="Arial" w:hAnsi="Arial" w:cs="Arial"/>
          <w:color w:val="000000"/>
          <w:sz w:val="20"/>
          <w:szCs w:val="20"/>
        </w:rPr>
        <w:t>The Individual/Group bit is always transferred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C5674">
        <w:rPr>
          <w:rFonts w:ascii="Arial" w:hAnsi="Arial" w:cs="Arial"/>
          <w:color w:val="000000"/>
          <w:sz w:val="20"/>
          <w:szCs w:val="20"/>
        </w:rPr>
        <w:t>first and is bit 0 of the MAC address</w:t>
      </w:r>
      <w:r w:rsidR="00663F24">
        <w:rPr>
          <w:rFonts w:ascii="Arial" w:hAnsi="Arial" w:cs="Arial"/>
          <w:color w:val="000000"/>
          <w:sz w:val="20"/>
          <w:szCs w:val="20"/>
        </w:rPr>
        <w:t xml:space="preserve"> (for individual address)</w:t>
      </w:r>
      <w:r w:rsidRPr="002C5674">
        <w:rPr>
          <w:rFonts w:ascii="Arial" w:hAnsi="Arial" w:cs="Arial"/>
          <w:color w:val="000000"/>
          <w:sz w:val="20"/>
          <w:szCs w:val="20"/>
        </w:rPr>
        <w:t>.</w:t>
      </w:r>
    </w:p>
    <w:p w14:paraId="69B05C1F" w14:textId="3A286C6A" w:rsidR="00555BE7" w:rsidRDefault="00555BE7" w:rsidP="00BB592C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Beacon is a frame type of management frame.</w:t>
      </w:r>
      <w:r w:rsidR="003C6D12">
        <w:rPr>
          <w:rFonts w:ascii="Arial" w:hAnsi="Arial" w:cs="Arial"/>
          <w:color w:val="000000"/>
          <w:sz w:val="20"/>
          <w:szCs w:val="20"/>
        </w:rPr>
        <w:t xml:space="preserve"> Typically, it is transmitted by an AP in broadcast. </w:t>
      </w:r>
    </w:p>
    <w:p w14:paraId="7E380314" w14:textId="77777777" w:rsidR="00677496" w:rsidRDefault="00BB592C" w:rsidP="00BB592C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broadcast addressed frame may include Beacon frame, broadcast Probe Response frame or other </w:t>
      </w:r>
      <w:r w:rsidR="003C6D12">
        <w:rPr>
          <w:rFonts w:ascii="Arial" w:hAnsi="Arial" w:cs="Arial"/>
          <w:color w:val="000000"/>
          <w:sz w:val="20"/>
          <w:szCs w:val="20"/>
        </w:rPr>
        <w:t xml:space="preserve">Action </w:t>
      </w:r>
      <w:r>
        <w:rPr>
          <w:rFonts w:ascii="Arial" w:hAnsi="Arial" w:cs="Arial"/>
          <w:color w:val="000000"/>
          <w:sz w:val="20"/>
          <w:szCs w:val="20"/>
        </w:rPr>
        <w:t xml:space="preserve">frames. </w:t>
      </w:r>
    </w:p>
    <w:p w14:paraId="797B604C" w14:textId="71F5CFF6" w:rsidR="00BB592C" w:rsidRDefault="00445574" w:rsidP="00BB592C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 make it clear, suggest </w:t>
      </w:r>
      <w:r w:rsidR="00322B9C">
        <w:rPr>
          <w:rFonts w:ascii="Arial" w:hAnsi="Arial" w:cs="Arial"/>
          <w:color w:val="000000"/>
          <w:sz w:val="20"/>
          <w:szCs w:val="20"/>
        </w:rPr>
        <w:t xml:space="preserve">to change </w:t>
      </w:r>
      <w:r>
        <w:rPr>
          <w:rFonts w:ascii="Arial" w:hAnsi="Arial" w:cs="Arial"/>
          <w:color w:val="000000"/>
          <w:sz w:val="20"/>
          <w:szCs w:val="20"/>
        </w:rPr>
        <w:t>the text to align with the title of this sub-clause</w:t>
      </w:r>
      <w:r w:rsidR="00322B9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CAB2DDA" w14:textId="77777777" w:rsidR="00CC04DC" w:rsidRDefault="00CC04DC" w:rsidP="00CC04DC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3C15D5" w14:textId="77777777" w:rsidR="00735987" w:rsidRPr="002F601E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Resolution</w:t>
      </w:r>
    </w:p>
    <w:p w14:paraId="241E5463" w14:textId="77777777" w:rsidR="00735987" w:rsidRDefault="00735987" w:rsidP="00735987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Revised.</w:t>
      </w:r>
    </w:p>
    <w:p w14:paraId="3A9822CC" w14:textId="3E4A4677" w:rsidR="00735987" w:rsidRDefault="00735987" w:rsidP="00735987">
      <w:pPr>
        <w:suppressAutoHyphens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Agree in principle with the comment. Please make the changes in this document for CID 235</w:t>
      </w:r>
      <w:r w:rsidR="00142D2E"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  <w:color w:val="000000"/>
          <w:sz w:val="20"/>
          <w:szCs w:val="20"/>
        </w:rPr>
        <w:t xml:space="preserve"> as described below</w:t>
      </w:r>
    </w:p>
    <w:p w14:paraId="797BB4DD" w14:textId="77777777" w:rsidR="00735987" w:rsidRDefault="00735987" w:rsidP="00735987">
      <w:pPr>
        <w:suppressAutoHyphens/>
        <w:rPr>
          <w:rFonts w:ascii="Arial" w:hAnsi="Arial" w:cs="Arial"/>
          <w:color w:val="000000"/>
          <w:sz w:val="20"/>
          <w:szCs w:val="20"/>
        </w:rPr>
      </w:pPr>
    </w:p>
    <w:p w14:paraId="19D66A70" w14:textId="77777777" w:rsidR="00735987" w:rsidRPr="002F601E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F601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Proposed Specification Text</w:t>
      </w:r>
    </w:p>
    <w:p w14:paraId="51BE10BF" w14:textId="77777777" w:rsidR="00735987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9542DC" w14:textId="77777777" w:rsidR="00735987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 w:rsidRPr="00CC3DDA">
        <w:rPr>
          <w:rFonts w:ascii="Arial" w:hAnsi="Arial" w:cs="Arial"/>
          <w:b/>
          <w:bCs/>
          <w:color w:val="000000"/>
          <w:sz w:val="20"/>
          <w:szCs w:val="20"/>
        </w:rPr>
        <w:t>26.15.6 Additional rules for HE beacons and group addressed frames</w:t>
      </w:r>
    </w:p>
    <w:p w14:paraId="1032B2BD" w14:textId="77777777" w:rsidR="00735987" w:rsidRDefault="00735987" w:rsidP="00735987">
      <w:pPr>
        <w:suppressAutoHyphens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….</w:t>
      </w:r>
    </w:p>
    <w:p w14:paraId="03FFB4B6" w14:textId="77777777" w:rsidR="00735987" w:rsidRDefault="00735987" w:rsidP="00735987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r w:rsidRPr="006C7E4C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me</w:t>
      </w:r>
      <w:r w:rsidRPr="006C7E4C">
        <w:rPr>
          <w:b/>
          <w:i/>
          <w:iCs/>
          <w:highlight w:val="yellow"/>
        </w:rPr>
        <w:t xml:space="preserve"> Editor: </w:t>
      </w:r>
      <w:r w:rsidRPr="00E71497">
        <w:rPr>
          <w:b/>
          <w:i/>
          <w:iCs/>
          <w:highlight w:val="yellow"/>
        </w:rPr>
        <w:t>Please change the clause as shown below.</w:t>
      </w:r>
      <w:r>
        <w:rPr>
          <w:b/>
          <w:i/>
          <w:iCs/>
        </w:rPr>
        <w:t xml:space="preserve">  </w:t>
      </w:r>
    </w:p>
    <w:p w14:paraId="7F7482B2" w14:textId="1E2957DA" w:rsidR="00E41345" w:rsidRPr="00142D2E" w:rsidRDefault="003F05A5" w:rsidP="00142D2E">
      <w:pPr>
        <w:suppressAutoHyphens/>
        <w:rPr>
          <w:rFonts w:asciiTheme="majorHAnsi" w:hAnsiTheme="majorHAnsi" w:cstheme="majorHAnsi"/>
          <w:color w:val="000000"/>
          <w:sz w:val="20"/>
          <w:szCs w:val="20"/>
        </w:rPr>
      </w:pPr>
      <w:ins w:id="3" w:author="Yonggang Fang" w:date="2022-03-18T09:11:00Z">
        <w:r>
          <w:rPr>
            <w:rFonts w:asciiTheme="majorHAnsi" w:hAnsiTheme="majorHAnsi" w:cstheme="majorHAnsi"/>
            <w:color w:val="000000"/>
            <w:sz w:val="20"/>
            <w:szCs w:val="20"/>
          </w:rPr>
          <w:t xml:space="preserve">(#2356) </w:t>
        </w:r>
      </w:ins>
      <w:r w:rsidR="00142D2E" w:rsidRPr="00142D2E">
        <w:rPr>
          <w:rFonts w:asciiTheme="majorHAnsi" w:hAnsiTheme="majorHAnsi" w:cstheme="majorHAnsi"/>
          <w:color w:val="000000"/>
          <w:sz w:val="20"/>
          <w:szCs w:val="20"/>
        </w:rPr>
        <w:t xml:space="preserve">A </w:t>
      </w:r>
      <w:ins w:id="4" w:author="Yonggang Fang" w:date="2022-03-18T08:52:00Z">
        <w:r w:rsidR="00445574">
          <w:rPr>
            <w:rFonts w:asciiTheme="majorHAnsi" w:hAnsiTheme="majorHAnsi" w:cstheme="majorHAnsi"/>
            <w:color w:val="000000"/>
            <w:sz w:val="20"/>
            <w:szCs w:val="20"/>
          </w:rPr>
          <w:t>HE Beac</w:t>
        </w:r>
      </w:ins>
      <w:ins w:id="5" w:author="Yonggang Fang" w:date="2022-03-18T08:53:00Z">
        <w:r w:rsidR="00445574">
          <w:rPr>
            <w:rFonts w:asciiTheme="majorHAnsi" w:hAnsiTheme="majorHAnsi" w:cstheme="majorHAnsi"/>
            <w:color w:val="000000"/>
            <w:sz w:val="20"/>
            <w:szCs w:val="20"/>
          </w:rPr>
          <w:t xml:space="preserve">on and </w:t>
        </w:r>
      </w:ins>
      <w:r w:rsidR="00142D2E" w:rsidRPr="00142D2E">
        <w:rPr>
          <w:rFonts w:asciiTheme="majorHAnsi" w:hAnsiTheme="majorHAnsi" w:cstheme="majorHAnsi"/>
          <w:color w:val="000000"/>
          <w:sz w:val="20"/>
          <w:szCs w:val="20"/>
        </w:rPr>
        <w:t>group addressed frame</w:t>
      </w:r>
      <w:del w:id="6" w:author="Yonggang Fang" w:date="2022-03-18T08:53:00Z">
        <w:r w:rsidR="00142D2E" w:rsidRPr="00142D2E" w:rsidDel="00445574">
          <w:rPr>
            <w:rFonts w:asciiTheme="majorHAnsi" w:hAnsiTheme="majorHAnsi" w:cstheme="majorHAnsi"/>
            <w:color w:val="000000"/>
            <w:sz w:val="20"/>
            <w:szCs w:val="20"/>
          </w:rPr>
          <w:delText xml:space="preserve"> </w:delText>
        </w:r>
        <w:r w:rsidR="00142D2E" w:rsidRPr="00445574" w:rsidDel="00445574">
          <w:rPr>
            <w:rFonts w:asciiTheme="majorHAnsi" w:hAnsiTheme="majorHAnsi" w:cstheme="majorHAnsi"/>
            <w:color w:val="000000"/>
            <w:sz w:val="20"/>
            <w:szCs w:val="20"/>
          </w:rPr>
          <w:delText>(including a Beacon frame</w:delText>
        </w:r>
      </w:del>
      <w:del w:id="7" w:author="Yonggang Fang" w:date="2022-03-18T08:54:00Z">
        <w:r w:rsidR="00142D2E" w:rsidRPr="00445574" w:rsidDel="00445574">
          <w:rPr>
            <w:rFonts w:asciiTheme="majorHAnsi" w:hAnsiTheme="majorHAnsi" w:cstheme="majorHAnsi"/>
            <w:color w:val="000000"/>
            <w:sz w:val="20"/>
            <w:szCs w:val="20"/>
          </w:rPr>
          <w:delText>)</w:delText>
        </w:r>
      </w:del>
      <w:r w:rsidR="00142D2E" w:rsidRPr="00142D2E">
        <w:rPr>
          <w:rFonts w:asciiTheme="majorHAnsi" w:hAnsiTheme="majorHAnsi" w:cstheme="majorHAnsi"/>
          <w:color w:val="000000"/>
          <w:sz w:val="20"/>
          <w:szCs w:val="20"/>
        </w:rPr>
        <w:t xml:space="preserve"> transmitted in an HE SU PPDU shall be sent as an S-MPDU (see Table 9-534), except for group addressed Data frames, which are not required to be sent as an S-MPDU but are required to follow the rules in 10.12.4 (A-MPDU aggregation of group addressed Data frames).</w:t>
      </w:r>
    </w:p>
    <w:sectPr w:rsidR="00E41345" w:rsidRPr="00142D2E" w:rsidSect="006D466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1B735" w14:textId="77777777" w:rsidR="002B391C" w:rsidRDefault="002B391C">
      <w:pPr>
        <w:spacing w:after="0" w:line="240" w:lineRule="auto"/>
      </w:pPr>
      <w:r>
        <w:separator/>
      </w:r>
    </w:p>
  </w:endnote>
  <w:endnote w:type="continuationSeparator" w:id="0">
    <w:p w14:paraId="179E01F2" w14:textId="77777777" w:rsidR="002B391C" w:rsidRDefault="002B391C">
      <w:pPr>
        <w:spacing w:after="0" w:line="240" w:lineRule="auto"/>
      </w:pPr>
      <w:r>
        <w:continuationSeparator/>
      </w:r>
    </w:p>
  </w:endnote>
  <w:endnote w:type="continuationNotice" w:id="1">
    <w:p w14:paraId="35BF3F6F" w14:textId="77777777" w:rsidR="002B391C" w:rsidRDefault="002B39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BCC28" w14:textId="3810F651" w:rsidR="00271113" w:rsidRPr="00935934" w:rsidRDefault="00271113" w:rsidP="0093593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10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/>
      </w:rPr>
      <w:t>Yonggang Fang, etc., MediaTek</w:t>
    </w:r>
  </w:p>
  <w:p w14:paraId="2AEF9BA6" w14:textId="77777777" w:rsidR="00271113" w:rsidRDefault="002711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282EAF26" w:rsidR="00271113" w:rsidRPr="00CB5571" w:rsidRDefault="0027111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/>
      </w:rPr>
      <w:t>Yonggang Fang, etc.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MediaTek</w:t>
    </w:r>
  </w:p>
  <w:p w14:paraId="08680615" w14:textId="77777777" w:rsidR="00271113" w:rsidRDefault="002711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EEA51" w14:textId="77777777" w:rsidR="002B391C" w:rsidRDefault="002B391C">
      <w:pPr>
        <w:spacing w:after="0" w:line="240" w:lineRule="auto"/>
      </w:pPr>
      <w:r>
        <w:separator/>
      </w:r>
    </w:p>
  </w:footnote>
  <w:footnote w:type="continuationSeparator" w:id="0">
    <w:p w14:paraId="73D72E1C" w14:textId="77777777" w:rsidR="002B391C" w:rsidRDefault="002B391C">
      <w:pPr>
        <w:spacing w:after="0" w:line="240" w:lineRule="auto"/>
      </w:pPr>
      <w:r>
        <w:continuationSeparator/>
      </w:r>
    </w:p>
  </w:footnote>
  <w:footnote w:type="continuationNotice" w:id="1">
    <w:p w14:paraId="1FAFA836" w14:textId="77777777" w:rsidR="002B391C" w:rsidRDefault="002B39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2A370044" w:rsidR="00271113" w:rsidRPr="002D636E" w:rsidRDefault="009A0361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271113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7111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446665">
      <w:rPr>
        <w:rFonts w:ascii="Times New Roman" w:eastAsia="Malgun Gothic" w:hAnsi="Times New Roman" w:cs="Times New Roman"/>
        <w:b/>
        <w:sz w:val="28"/>
        <w:szCs w:val="20"/>
        <w:lang w:val="en-GB"/>
      </w:rPr>
      <w:t>xxxx</w: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24C8E84D" w:rsidR="00271113" w:rsidRPr="00DE6B44" w:rsidRDefault="001920BA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April</w:t>
    </w:r>
    <w:r w:rsidR="00E54E10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271113">
      <w:rPr>
        <w:rFonts w:ascii="Times New Roman" w:eastAsia="Malgun Gothic" w:hAnsi="Times New Roman" w:cs="Times New Roman"/>
        <w:b/>
        <w:sz w:val="28"/>
        <w:szCs w:val="20"/>
      </w:rPr>
      <w:t>202</w:t>
    </w:r>
    <w:r w:rsidR="00E54E10">
      <w:rPr>
        <w:rFonts w:ascii="Times New Roman" w:eastAsia="Malgun Gothic" w:hAnsi="Times New Roman" w:cs="Times New Roman"/>
        <w:b/>
        <w:sz w:val="28"/>
        <w:szCs w:val="20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</w:rPr>
      <w:tab/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27111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7960C9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27111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01153">
      <w:rPr>
        <w:rFonts w:ascii="Times New Roman" w:eastAsia="Malgun Gothic" w:hAnsi="Times New Roman" w:cs="Times New Roman"/>
        <w:b/>
        <w:sz w:val="28"/>
        <w:szCs w:val="20"/>
        <w:lang w:val="en-GB"/>
      </w:rPr>
      <w:t>0669</w: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271113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1F72"/>
    <w:multiLevelType w:val="hybridMultilevel"/>
    <w:tmpl w:val="6804E2F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A6BB5"/>
    <w:multiLevelType w:val="hybridMultilevel"/>
    <w:tmpl w:val="97AAD916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onggang Fang">
    <w15:presenceInfo w15:providerId="None" w15:userId="Yonggang F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bordersDoNotSurroundHeader/>
  <w:bordersDoNotSurroundFooter/>
  <w:doNotTrackMoves/>
  <w:doNotTrackFormatting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sDQwMLI0NzEyMjBS0lEKTi0uzszPAykwrgUAPrCWtSwAAAA="/>
  </w:docVars>
  <w:rsids>
    <w:rsidRoot w:val="00237234"/>
    <w:rsid w:val="000003FD"/>
    <w:rsid w:val="000006CF"/>
    <w:rsid w:val="0000109D"/>
    <w:rsid w:val="0000137F"/>
    <w:rsid w:val="00001A6D"/>
    <w:rsid w:val="00001B0E"/>
    <w:rsid w:val="00001C03"/>
    <w:rsid w:val="00001C13"/>
    <w:rsid w:val="00001D4E"/>
    <w:rsid w:val="00002000"/>
    <w:rsid w:val="000021B7"/>
    <w:rsid w:val="00002965"/>
    <w:rsid w:val="00002B02"/>
    <w:rsid w:val="00002CEE"/>
    <w:rsid w:val="0000346E"/>
    <w:rsid w:val="0000349F"/>
    <w:rsid w:val="000034E7"/>
    <w:rsid w:val="000035CB"/>
    <w:rsid w:val="0000376B"/>
    <w:rsid w:val="00003996"/>
    <w:rsid w:val="00003A8D"/>
    <w:rsid w:val="00003CFF"/>
    <w:rsid w:val="00003DD2"/>
    <w:rsid w:val="00003E0E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8AA"/>
    <w:rsid w:val="00007903"/>
    <w:rsid w:val="0001019A"/>
    <w:rsid w:val="000106A0"/>
    <w:rsid w:val="00010861"/>
    <w:rsid w:val="00010AB4"/>
    <w:rsid w:val="0001100D"/>
    <w:rsid w:val="0001103F"/>
    <w:rsid w:val="00011600"/>
    <w:rsid w:val="00011804"/>
    <w:rsid w:val="00011A2D"/>
    <w:rsid w:val="00011B1D"/>
    <w:rsid w:val="00011C44"/>
    <w:rsid w:val="00011DA0"/>
    <w:rsid w:val="000123A5"/>
    <w:rsid w:val="0001260D"/>
    <w:rsid w:val="00012897"/>
    <w:rsid w:val="000128DE"/>
    <w:rsid w:val="000129D2"/>
    <w:rsid w:val="00012B73"/>
    <w:rsid w:val="00012CFF"/>
    <w:rsid w:val="00012DC2"/>
    <w:rsid w:val="00012F68"/>
    <w:rsid w:val="0001327E"/>
    <w:rsid w:val="000133AB"/>
    <w:rsid w:val="00013C63"/>
    <w:rsid w:val="0001430A"/>
    <w:rsid w:val="000146F8"/>
    <w:rsid w:val="00014954"/>
    <w:rsid w:val="00014A66"/>
    <w:rsid w:val="00014B96"/>
    <w:rsid w:val="00014BBF"/>
    <w:rsid w:val="00014BFB"/>
    <w:rsid w:val="00014C8C"/>
    <w:rsid w:val="00014CBC"/>
    <w:rsid w:val="000150F3"/>
    <w:rsid w:val="00015246"/>
    <w:rsid w:val="00015333"/>
    <w:rsid w:val="0001563D"/>
    <w:rsid w:val="00015717"/>
    <w:rsid w:val="000159D0"/>
    <w:rsid w:val="00015B87"/>
    <w:rsid w:val="00015D87"/>
    <w:rsid w:val="0001601C"/>
    <w:rsid w:val="000164BA"/>
    <w:rsid w:val="000169EF"/>
    <w:rsid w:val="0001765A"/>
    <w:rsid w:val="00017A85"/>
    <w:rsid w:val="00017C2B"/>
    <w:rsid w:val="00017D18"/>
    <w:rsid w:val="00017EDF"/>
    <w:rsid w:val="0002058A"/>
    <w:rsid w:val="00020625"/>
    <w:rsid w:val="0002066B"/>
    <w:rsid w:val="00020C64"/>
    <w:rsid w:val="00020DC3"/>
    <w:rsid w:val="00020EFB"/>
    <w:rsid w:val="00020F3E"/>
    <w:rsid w:val="0002104D"/>
    <w:rsid w:val="00021266"/>
    <w:rsid w:val="0002192F"/>
    <w:rsid w:val="000219A1"/>
    <w:rsid w:val="00021DBE"/>
    <w:rsid w:val="00021E65"/>
    <w:rsid w:val="000222F5"/>
    <w:rsid w:val="000222FF"/>
    <w:rsid w:val="000223C8"/>
    <w:rsid w:val="00022523"/>
    <w:rsid w:val="00022A50"/>
    <w:rsid w:val="00022B10"/>
    <w:rsid w:val="00022B6A"/>
    <w:rsid w:val="00022C66"/>
    <w:rsid w:val="00022EB4"/>
    <w:rsid w:val="0002302B"/>
    <w:rsid w:val="00023245"/>
    <w:rsid w:val="00023289"/>
    <w:rsid w:val="0002378F"/>
    <w:rsid w:val="000239AF"/>
    <w:rsid w:val="00023D4D"/>
    <w:rsid w:val="0002439E"/>
    <w:rsid w:val="00024ABC"/>
    <w:rsid w:val="00024C30"/>
    <w:rsid w:val="00024CF1"/>
    <w:rsid w:val="00024E44"/>
    <w:rsid w:val="00025270"/>
    <w:rsid w:val="000253CF"/>
    <w:rsid w:val="00025719"/>
    <w:rsid w:val="0002579E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6F80"/>
    <w:rsid w:val="00026FA8"/>
    <w:rsid w:val="00027040"/>
    <w:rsid w:val="00027A49"/>
    <w:rsid w:val="00027A94"/>
    <w:rsid w:val="0003003F"/>
    <w:rsid w:val="000303AB"/>
    <w:rsid w:val="000303D1"/>
    <w:rsid w:val="00030788"/>
    <w:rsid w:val="00030A60"/>
    <w:rsid w:val="00030CEA"/>
    <w:rsid w:val="00030E14"/>
    <w:rsid w:val="00030FEC"/>
    <w:rsid w:val="00031137"/>
    <w:rsid w:val="000313FA"/>
    <w:rsid w:val="00031880"/>
    <w:rsid w:val="0003196E"/>
    <w:rsid w:val="00031A78"/>
    <w:rsid w:val="00031B3A"/>
    <w:rsid w:val="00031B9C"/>
    <w:rsid w:val="000320C5"/>
    <w:rsid w:val="000321D0"/>
    <w:rsid w:val="0003308F"/>
    <w:rsid w:val="0003312C"/>
    <w:rsid w:val="000338EC"/>
    <w:rsid w:val="000339EB"/>
    <w:rsid w:val="00033C28"/>
    <w:rsid w:val="0003406F"/>
    <w:rsid w:val="0003417D"/>
    <w:rsid w:val="0003420E"/>
    <w:rsid w:val="000342F9"/>
    <w:rsid w:val="00034452"/>
    <w:rsid w:val="0003469D"/>
    <w:rsid w:val="00034764"/>
    <w:rsid w:val="000347D1"/>
    <w:rsid w:val="00034CE8"/>
    <w:rsid w:val="00034D2D"/>
    <w:rsid w:val="00034DB2"/>
    <w:rsid w:val="00035125"/>
    <w:rsid w:val="00035235"/>
    <w:rsid w:val="000353CF"/>
    <w:rsid w:val="00035573"/>
    <w:rsid w:val="000355E5"/>
    <w:rsid w:val="00035844"/>
    <w:rsid w:val="000358EF"/>
    <w:rsid w:val="00035CD0"/>
    <w:rsid w:val="00036197"/>
    <w:rsid w:val="00036478"/>
    <w:rsid w:val="00036892"/>
    <w:rsid w:val="00036DB4"/>
    <w:rsid w:val="00036F1B"/>
    <w:rsid w:val="00036F31"/>
    <w:rsid w:val="0003726A"/>
    <w:rsid w:val="000374AE"/>
    <w:rsid w:val="000379F8"/>
    <w:rsid w:val="00040100"/>
    <w:rsid w:val="0004029D"/>
    <w:rsid w:val="000402A4"/>
    <w:rsid w:val="000404D1"/>
    <w:rsid w:val="000407F8"/>
    <w:rsid w:val="0004096E"/>
    <w:rsid w:val="00040DFF"/>
    <w:rsid w:val="00040FD6"/>
    <w:rsid w:val="000412C6"/>
    <w:rsid w:val="0004136B"/>
    <w:rsid w:val="00041387"/>
    <w:rsid w:val="000416C2"/>
    <w:rsid w:val="00041881"/>
    <w:rsid w:val="00041A26"/>
    <w:rsid w:val="00041AAB"/>
    <w:rsid w:val="00041B4C"/>
    <w:rsid w:val="00041B74"/>
    <w:rsid w:val="00042095"/>
    <w:rsid w:val="000420C7"/>
    <w:rsid w:val="000420E8"/>
    <w:rsid w:val="000422F3"/>
    <w:rsid w:val="00042738"/>
    <w:rsid w:val="00042B02"/>
    <w:rsid w:val="00042F67"/>
    <w:rsid w:val="00043360"/>
    <w:rsid w:val="0004378A"/>
    <w:rsid w:val="00043CC4"/>
    <w:rsid w:val="00044579"/>
    <w:rsid w:val="00044647"/>
    <w:rsid w:val="000446B7"/>
    <w:rsid w:val="00044802"/>
    <w:rsid w:val="000449A6"/>
    <w:rsid w:val="00044A80"/>
    <w:rsid w:val="00044B8D"/>
    <w:rsid w:val="00044C82"/>
    <w:rsid w:val="0004501E"/>
    <w:rsid w:val="000450C2"/>
    <w:rsid w:val="000451B0"/>
    <w:rsid w:val="000455CF"/>
    <w:rsid w:val="00045796"/>
    <w:rsid w:val="00045CE6"/>
    <w:rsid w:val="00045DE1"/>
    <w:rsid w:val="0004636A"/>
    <w:rsid w:val="00046D39"/>
    <w:rsid w:val="00047550"/>
    <w:rsid w:val="0004789D"/>
    <w:rsid w:val="00047CF2"/>
    <w:rsid w:val="000501BC"/>
    <w:rsid w:val="00050C6B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44"/>
    <w:rsid w:val="00052A6E"/>
    <w:rsid w:val="00052F1D"/>
    <w:rsid w:val="00052FE3"/>
    <w:rsid w:val="00053124"/>
    <w:rsid w:val="000534A2"/>
    <w:rsid w:val="00053797"/>
    <w:rsid w:val="00053A71"/>
    <w:rsid w:val="00054441"/>
    <w:rsid w:val="00054452"/>
    <w:rsid w:val="000544C6"/>
    <w:rsid w:val="00054660"/>
    <w:rsid w:val="00054850"/>
    <w:rsid w:val="000548F9"/>
    <w:rsid w:val="00054963"/>
    <w:rsid w:val="00054FE0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2D3"/>
    <w:rsid w:val="00056806"/>
    <w:rsid w:val="00056CD5"/>
    <w:rsid w:val="00056FC9"/>
    <w:rsid w:val="000572FD"/>
    <w:rsid w:val="000573D6"/>
    <w:rsid w:val="00057420"/>
    <w:rsid w:val="000577AF"/>
    <w:rsid w:val="00057C0F"/>
    <w:rsid w:val="00057E27"/>
    <w:rsid w:val="00057F43"/>
    <w:rsid w:val="0006032A"/>
    <w:rsid w:val="000606B9"/>
    <w:rsid w:val="000607C7"/>
    <w:rsid w:val="00060B99"/>
    <w:rsid w:val="000610C1"/>
    <w:rsid w:val="000611CD"/>
    <w:rsid w:val="00061676"/>
    <w:rsid w:val="00061786"/>
    <w:rsid w:val="0006181A"/>
    <w:rsid w:val="00061832"/>
    <w:rsid w:val="0006193E"/>
    <w:rsid w:val="00061C2B"/>
    <w:rsid w:val="00061D28"/>
    <w:rsid w:val="00061D2C"/>
    <w:rsid w:val="0006227E"/>
    <w:rsid w:val="0006258E"/>
    <w:rsid w:val="00062A16"/>
    <w:rsid w:val="00062D44"/>
    <w:rsid w:val="00062EA1"/>
    <w:rsid w:val="00063139"/>
    <w:rsid w:val="0006337F"/>
    <w:rsid w:val="00063550"/>
    <w:rsid w:val="0006361F"/>
    <w:rsid w:val="0006369A"/>
    <w:rsid w:val="00063F61"/>
    <w:rsid w:val="00063F77"/>
    <w:rsid w:val="000642BF"/>
    <w:rsid w:val="000646C9"/>
    <w:rsid w:val="00064B9E"/>
    <w:rsid w:val="00064BA7"/>
    <w:rsid w:val="00064EB1"/>
    <w:rsid w:val="00064F6E"/>
    <w:rsid w:val="0006523F"/>
    <w:rsid w:val="0006571B"/>
    <w:rsid w:val="00065739"/>
    <w:rsid w:val="00065954"/>
    <w:rsid w:val="00065FAD"/>
    <w:rsid w:val="00066476"/>
    <w:rsid w:val="000664AD"/>
    <w:rsid w:val="000664BB"/>
    <w:rsid w:val="0006653E"/>
    <w:rsid w:val="000666D6"/>
    <w:rsid w:val="00066889"/>
    <w:rsid w:val="000668B3"/>
    <w:rsid w:val="00066A05"/>
    <w:rsid w:val="00066A5D"/>
    <w:rsid w:val="00066CF5"/>
    <w:rsid w:val="00066F7A"/>
    <w:rsid w:val="000672C0"/>
    <w:rsid w:val="0006734C"/>
    <w:rsid w:val="0006790E"/>
    <w:rsid w:val="00067BAC"/>
    <w:rsid w:val="00070027"/>
    <w:rsid w:val="000704C5"/>
    <w:rsid w:val="00070776"/>
    <w:rsid w:val="00070C86"/>
    <w:rsid w:val="00071047"/>
    <w:rsid w:val="00071280"/>
    <w:rsid w:val="0007131E"/>
    <w:rsid w:val="00071714"/>
    <w:rsid w:val="00071798"/>
    <w:rsid w:val="000719D0"/>
    <w:rsid w:val="00071AD5"/>
    <w:rsid w:val="00072710"/>
    <w:rsid w:val="00072C8D"/>
    <w:rsid w:val="00072D2E"/>
    <w:rsid w:val="00073065"/>
    <w:rsid w:val="00073074"/>
    <w:rsid w:val="0007328E"/>
    <w:rsid w:val="00073658"/>
    <w:rsid w:val="0007389A"/>
    <w:rsid w:val="00073FED"/>
    <w:rsid w:val="000740AE"/>
    <w:rsid w:val="00074115"/>
    <w:rsid w:val="00074968"/>
    <w:rsid w:val="0007496C"/>
    <w:rsid w:val="00074A84"/>
    <w:rsid w:val="000750A6"/>
    <w:rsid w:val="000752FF"/>
    <w:rsid w:val="000753E8"/>
    <w:rsid w:val="000754CA"/>
    <w:rsid w:val="00075601"/>
    <w:rsid w:val="00075991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55E"/>
    <w:rsid w:val="0008099E"/>
    <w:rsid w:val="00080C79"/>
    <w:rsid w:val="00080CAC"/>
    <w:rsid w:val="00080F4A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2BC1"/>
    <w:rsid w:val="0008351A"/>
    <w:rsid w:val="000837FA"/>
    <w:rsid w:val="0008394E"/>
    <w:rsid w:val="00083B0A"/>
    <w:rsid w:val="00083B74"/>
    <w:rsid w:val="000843B2"/>
    <w:rsid w:val="0008442C"/>
    <w:rsid w:val="00084493"/>
    <w:rsid w:val="00085272"/>
    <w:rsid w:val="0008566E"/>
    <w:rsid w:val="00086127"/>
    <w:rsid w:val="0008648C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118"/>
    <w:rsid w:val="00090447"/>
    <w:rsid w:val="000905CA"/>
    <w:rsid w:val="00090A94"/>
    <w:rsid w:val="00090CEC"/>
    <w:rsid w:val="00090F51"/>
    <w:rsid w:val="0009101D"/>
    <w:rsid w:val="0009116D"/>
    <w:rsid w:val="00091573"/>
    <w:rsid w:val="00091772"/>
    <w:rsid w:val="0009183B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4B6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36F"/>
    <w:rsid w:val="0009596C"/>
    <w:rsid w:val="00095C1E"/>
    <w:rsid w:val="00095CB6"/>
    <w:rsid w:val="000960C9"/>
    <w:rsid w:val="000960E6"/>
    <w:rsid w:val="000962F3"/>
    <w:rsid w:val="000967DB"/>
    <w:rsid w:val="000967F9"/>
    <w:rsid w:val="0009685A"/>
    <w:rsid w:val="00096AF7"/>
    <w:rsid w:val="00096FAC"/>
    <w:rsid w:val="00096FD6"/>
    <w:rsid w:val="00097504"/>
    <w:rsid w:val="00097637"/>
    <w:rsid w:val="000A0610"/>
    <w:rsid w:val="000A099E"/>
    <w:rsid w:val="000A0B76"/>
    <w:rsid w:val="000A0CC0"/>
    <w:rsid w:val="000A0D2B"/>
    <w:rsid w:val="000A10D8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1F7A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DD1"/>
    <w:rsid w:val="000A3F93"/>
    <w:rsid w:val="000A412F"/>
    <w:rsid w:val="000A41B0"/>
    <w:rsid w:val="000A41C6"/>
    <w:rsid w:val="000A4286"/>
    <w:rsid w:val="000A4343"/>
    <w:rsid w:val="000A4A75"/>
    <w:rsid w:val="000A58BE"/>
    <w:rsid w:val="000A653F"/>
    <w:rsid w:val="000A66F8"/>
    <w:rsid w:val="000A6854"/>
    <w:rsid w:val="000A6C9F"/>
    <w:rsid w:val="000A6D88"/>
    <w:rsid w:val="000A6F26"/>
    <w:rsid w:val="000A7151"/>
    <w:rsid w:val="000A74DB"/>
    <w:rsid w:val="000A76C8"/>
    <w:rsid w:val="000A7819"/>
    <w:rsid w:val="000A7BBD"/>
    <w:rsid w:val="000A7C44"/>
    <w:rsid w:val="000B0036"/>
    <w:rsid w:val="000B0441"/>
    <w:rsid w:val="000B09BF"/>
    <w:rsid w:val="000B10B8"/>
    <w:rsid w:val="000B1AAB"/>
    <w:rsid w:val="000B1C77"/>
    <w:rsid w:val="000B23C6"/>
    <w:rsid w:val="000B2433"/>
    <w:rsid w:val="000B2E39"/>
    <w:rsid w:val="000B2E8A"/>
    <w:rsid w:val="000B3024"/>
    <w:rsid w:val="000B3334"/>
    <w:rsid w:val="000B35BA"/>
    <w:rsid w:val="000B3897"/>
    <w:rsid w:val="000B4007"/>
    <w:rsid w:val="000B417F"/>
    <w:rsid w:val="000B47A1"/>
    <w:rsid w:val="000B47D6"/>
    <w:rsid w:val="000B481C"/>
    <w:rsid w:val="000B4DE9"/>
    <w:rsid w:val="000B4ED0"/>
    <w:rsid w:val="000B4FE7"/>
    <w:rsid w:val="000B51B1"/>
    <w:rsid w:val="000B53E7"/>
    <w:rsid w:val="000B56BE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6F69"/>
    <w:rsid w:val="000B7352"/>
    <w:rsid w:val="000B7366"/>
    <w:rsid w:val="000B73E1"/>
    <w:rsid w:val="000B7681"/>
    <w:rsid w:val="000B794F"/>
    <w:rsid w:val="000B7C5D"/>
    <w:rsid w:val="000B7CB4"/>
    <w:rsid w:val="000C00ED"/>
    <w:rsid w:val="000C030D"/>
    <w:rsid w:val="000C03D7"/>
    <w:rsid w:val="000C03DD"/>
    <w:rsid w:val="000C066C"/>
    <w:rsid w:val="000C0A65"/>
    <w:rsid w:val="000C0C77"/>
    <w:rsid w:val="000C0D90"/>
    <w:rsid w:val="000C126F"/>
    <w:rsid w:val="000C16C3"/>
    <w:rsid w:val="000C1B3F"/>
    <w:rsid w:val="000C1C76"/>
    <w:rsid w:val="000C20F5"/>
    <w:rsid w:val="000C21DD"/>
    <w:rsid w:val="000C2218"/>
    <w:rsid w:val="000C25D6"/>
    <w:rsid w:val="000C26C5"/>
    <w:rsid w:val="000C2898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6DF"/>
    <w:rsid w:val="000C5700"/>
    <w:rsid w:val="000C5728"/>
    <w:rsid w:val="000C58BD"/>
    <w:rsid w:val="000C5C36"/>
    <w:rsid w:val="000C5C41"/>
    <w:rsid w:val="000C5CFE"/>
    <w:rsid w:val="000C5EBD"/>
    <w:rsid w:val="000C6254"/>
    <w:rsid w:val="000C62B2"/>
    <w:rsid w:val="000C6B16"/>
    <w:rsid w:val="000C6B6A"/>
    <w:rsid w:val="000C725F"/>
    <w:rsid w:val="000C7367"/>
    <w:rsid w:val="000C738D"/>
    <w:rsid w:val="000C739B"/>
    <w:rsid w:val="000C760C"/>
    <w:rsid w:val="000C761A"/>
    <w:rsid w:val="000C7773"/>
    <w:rsid w:val="000C778B"/>
    <w:rsid w:val="000C78EF"/>
    <w:rsid w:val="000C7AA8"/>
    <w:rsid w:val="000C7B1A"/>
    <w:rsid w:val="000C7B78"/>
    <w:rsid w:val="000C7D84"/>
    <w:rsid w:val="000C7EEE"/>
    <w:rsid w:val="000D008E"/>
    <w:rsid w:val="000D0D4C"/>
    <w:rsid w:val="000D0FE2"/>
    <w:rsid w:val="000D120A"/>
    <w:rsid w:val="000D1281"/>
    <w:rsid w:val="000D16E5"/>
    <w:rsid w:val="000D171D"/>
    <w:rsid w:val="000D1791"/>
    <w:rsid w:val="000D1AB1"/>
    <w:rsid w:val="000D1CA0"/>
    <w:rsid w:val="000D1CA4"/>
    <w:rsid w:val="000D25E4"/>
    <w:rsid w:val="000D29D7"/>
    <w:rsid w:val="000D2D3E"/>
    <w:rsid w:val="000D31FD"/>
    <w:rsid w:val="000D3568"/>
    <w:rsid w:val="000D3730"/>
    <w:rsid w:val="000D374D"/>
    <w:rsid w:val="000D389E"/>
    <w:rsid w:val="000D38C0"/>
    <w:rsid w:val="000D3B8F"/>
    <w:rsid w:val="000D3E21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64FE"/>
    <w:rsid w:val="000D70DA"/>
    <w:rsid w:val="000D7289"/>
    <w:rsid w:val="000D74A8"/>
    <w:rsid w:val="000D74F1"/>
    <w:rsid w:val="000D756C"/>
    <w:rsid w:val="000D7C90"/>
    <w:rsid w:val="000D7CEC"/>
    <w:rsid w:val="000D7F13"/>
    <w:rsid w:val="000E0323"/>
    <w:rsid w:val="000E0370"/>
    <w:rsid w:val="000E0495"/>
    <w:rsid w:val="000E0AE8"/>
    <w:rsid w:val="000E0DA3"/>
    <w:rsid w:val="000E0ECE"/>
    <w:rsid w:val="000E118F"/>
    <w:rsid w:val="000E168F"/>
    <w:rsid w:val="000E1771"/>
    <w:rsid w:val="000E1A34"/>
    <w:rsid w:val="000E1AEB"/>
    <w:rsid w:val="000E1BBA"/>
    <w:rsid w:val="000E203E"/>
    <w:rsid w:val="000E227D"/>
    <w:rsid w:val="000E2863"/>
    <w:rsid w:val="000E2BC6"/>
    <w:rsid w:val="000E2D86"/>
    <w:rsid w:val="000E2E4A"/>
    <w:rsid w:val="000E2FC9"/>
    <w:rsid w:val="000E301C"/>
    <w:rsid w:val="000E369D"/>
    <w:rsid w:val="000E3834"/>
    <w:rsid w:val="000E3BF4"/>
    <w:rsid w:val="000E3D4E"/>
    <w:rsid w:val="000E4102"/>
    <w:rsid w:val="000E4154"/>
    <w:rsid w:val="000E41BC"/>
    <w:rsid w:val="000E45BA"/>
    <w:rsid w:val="000E5062"/>
    <w:rsid w:val="000E50B8"/>
    <w:rsid w:val="000E5365"/>
    <w:rsid w:val="000E53AF"/>
    <w:rsid w:val="000E5501"/>
    <w:rsid w:val="000E55F5"/>
    <w:rsid w:val="000E566B"/>
    <w:rsid w:val="000E588B"/>
    <w:rsid w:val="000E5CC7"/>
    <w:rsid w:val="000E5E88"/>
    <w:rsid w:val="000E5F7C"/>
    <w:rsid w:val="000E5F88"/>
    <w:rsid w:val="000E6377"/>
    <w:rsid w:val="000E63C8"/>
    <w:rsid w:val="000E671C"/>
    <w:rsid w:val="000E6939"/>
    <w:rsid w:val="000E6A02"/>
    <w:rsid w:val="000E6B3B"/>
    <w:rsid w:val="000E6CEA"/>
    <w:rsid w:val="000E6F2A"/>
    <w:rsid w:val="000E70D2"/>
    <w:rsid w:val="000E74A2"/>
    <w:rsid w:val="000E770F"/>
    <w:rsid w:val="000E78DE"/>
    <w:rsid w:val="000E7DC9"/>
    <w:rsid w:val="000F0154"/>
    <w:rsid w:val="000F0260"/>
    <w:rsid w:val="000F07AF"/>
    <w:rsid w:val="000F0E70"/>
    <w:rsid w:val="000F101E"/>
    <w:rsid w:val="000F115E"/>
    <w:rsid w:val="000F1520"/>
    <w:rsid w:val="000F182E"/>
    <w:rsid w:val="000F184F"/>
    <w:rsid w:val="000F1A1F"/>
    <w:rsid w:val="000F1B16"/>
    <w:rsid w:val="000F1B4D"/>
    <w:rsid w:val="000F22A4"/>
    <w:rsid w:val="000F247A"/>
    <w:rsid w:val="000F256B"/>
    <w:rsid w:val="000F2777"/>
    <w:rsid w:val="000F2BC6"/>
    <w:rsid w:val="000F2C22"/>
    <w:rsid w:val="000F2E51"/>
    <w:rsid w:val="000F2EE3"/>
    <w:rsid w:val="000F30DC"/>
    <w:rsid w:val="000F30EE"/>
    <w:rsid w:val="000F3111"/>
    <w:rsid w:val="000F35C8"/>
    <w:rsid w:val="000F3A6B"/>
    <w:rsid w:val="000F41C4"/>
    <w:rsid w:val="000F43A6"/>
    <w:rsid w:val="000F456D"/>
    <w:rsid w:val="000F45A8"/>
    <w:rsid w:val="000F470D"/>
    <w:rsid w:val="000F4D1D"/>
    <w:rsid w:val="000F4E66"/>
    <w:rsid w:val="000F50BC"/>
    <w:rsid w:val="000F522E"/>
    <w:rsid w:val="000F542A"/>
    <w:rsid w:val="000F589B"/>
    <w:rsid w:val="000F5E7C"/>
    <w:rsid w:val="000F5E96"/>
    <w:rsid w:val="000F6922"/>
    <w:rsid w:val="000F69F4"/>
    <w:rsid w:val="000F6C51"/>
    <w:rsid w:val="000F6FBF"/>
    <w:rsid w:val="000F7D1E"/>
    <w:rsid w:val="000F7D60"/>
    <w:rsid w:val="000F7DDD"/>
    <w:rsid w:val="0010063C"/>
    <w:rsid w:val="001009DB"/>
    <w:rsid w:val="00100A0E"/>
    <w:rsid w:val="00100E50"/>
    <w:rsid w:val="001012BD"/>
    <w:rsid w:val="001012D5"/>
    <w:rsid w:val="001012F7"/>
    <w:rsid w:val="001015AD"/>
    <w:rsid w:val="00101942"/>
    <w:rsid w:val="00101AC8"/>
    <w:rsid w:val="00101BB0"/>
    <w:rsid w:val="00102168"/>
    <w:rsid w:val="00102473"/>
    <w:rsid w:val="001026AE"/>
    <w:rsid w:val="001028A6"/>
    <w:rsid w:val="001028D0"/>
    <w:rsid w:val="00102E85"/>
    <w:rsid w:val="00102E9A"/>
    <w:rsid w:val="00102FCD"/>
    <w:rsid w:val="001030EE"/>
    <w:rsid w:val="001031ED"/>
    <w:rsid w:val="001035A9"/>
    <w:rsid w:val="00103977"/>
    <w:rsid w:val="00103C03"/>
    <w:rsid w:val="00103D4C"/>
    <w:rsid w:val="00104047"/>
    <w:rsid w:val="00104208"/>
    <w:rsid w:val="00104C1C"/>
    <w:rsid w:val="00104C89"/>
    <w:rsid w:val="00104CFA"/>
    <w:rsid w:val="0010504D"/>
    <w:rsid w:val="001051FB"/>
    <w:rsid w:val="00105450"/>
    <w:rsid w:val="00105729"/>
    <w:rsid w:val="00105C21"/>
    <w:rsid w:val="00105D8E"/>
    <w:rsid w:val="00106039"/>
    <w:rsid w:val="00106191"/>
    <w:rsid w:val="0010642E"/>
    <w:rsid w:val="00106648"/>
    <w:rsid w:val="00106658"/>
    <w:rsid w:val="0010674F"/>
    <w:rsid w:val="00106918"/>
    <w:rsid w:val="00106930"/>
    <w:rsid w:val="00106C1D"/>
    <w:rsid w:val="00107099"/>
    <w:rsid w:val="0010716B"/>
    <w:rsid w:val="001075C6"/>
    <w:rsid w:val="001078A0"/>
    <w:rsid w:val="00107BA9"/>
    <w:rsid w:val="00110438"/>
    <w:rsid w:val="001105D0"/>
    <w:rsid w:val="0011067D"/>
    <w:rsid w:val="00111191"/>
    <w:rsid w:val="00111296"/>
    <w:rsid w:val="001113B9"/>
    <w:rsid w:val="001113EF"/>
    <w:rsid w:val="00111627"/>
    <w:rsid w:val="00111712"/>
    <w:rsid w:val="001119AA"/>
    <w:rsid w:val="00111B43"/>
    <w:rsid w:val="00111C94"/>
    <w:rsid w:val="001121D5"/>
    <w:rsid w:val="001129CC"/>
    <w:rsid w:val="00112D64"/>
    <w:rsid w:val="00112F5F"/>
    <w:rsid w:val="00112F6B"/>
    <w:rsid w:val="001135B4"/>
    <w:rsid w:val="001142BD"/>
    <w:rsid w:val="00114896"/>
    <w:rsid w:val="00114D06"/>
    <w:rsid w:val="00115A92"/>
    <w:rsid w:val="00115B90"/>
    <w:rsid w:val="00115CBD"/>
    <w:rsid w:val="00115D03"/>
    <w:rsid w:val="00115F48"/>
    <w:rsid w:val="0011634C"/>
    <w:rsid w:val="001163C1"/>
    <w:rsid w:val="00116A31"/>
    <w:rsid w:val="0011708E"/>
    <w:rsid w:val="00117199"/>
    <w:rsid w:val="001171D4"/>
    <w:rsid w:val="00117709"/>
    <w:rsid w:val="00117A0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675"/>
    <w:rsid w:val="0012180F"/>
    <w:rsid w:val="0012193A"/>
    <w:rsid w:val="001219DB"/>
    <w:rsid w:val="00121B9E"/>
    <w:rsid w:val="00121F86"/>
    <w:rsid w:val="0012283F"/>
    <w:rsid w:val="0012376C"/>
    <w:rsid w:val="001237DC"/>
    <w:rsid w:val="001237FA"/>
    <w:rsid w:val="00123820"/>
    <w:rsid w:val="001239D9"/>
    <w:rsid w:val="00123DD0"/>
    <w:rsid w:val="001241BA"/>
    <w:rsid w:val="00124C8D"/>
    <w:rsid w:val="00124D20"/>
    <w:rsid w:val="0012518B"/>
    <w:rsid w:val="00125462"/>
    <w:rsid w:val="0012582D"/>
    <w:rsid w:val="00125897"/>
    <w:rsid w:val="001258F9"/>
    <w:rsid w:val="00126337"/>
    <w:rsid w:val="0012678B"/>
    <w:rsid w:val="00127015"/>
    <w:rsid w:val="00127448"/>
    <w:rsid w:val="001275AD"/>
    <w:rsid w:val="00127888"/>
    <w:rsid w:val="00127FB3"/>
    <w:rsid w:val="001303B7"/>
    <w:rsid w:val="00130598"/>
    <w:rsid w:val="00130B9A"/>
    <w:rsid w:val="00130C65"/>
    <w:rsid w:val="00130C74"/>
    <w:rsid w:val="00130E77"/>
    <w:rsid w:val="00131A80"/>
    <w:rsid w:val="00131CA5"/>
    <w:rsid w:val="0013202E"/>
    <w:rsid w:val="0013231A"/>
    <w:rsid w:val="00132CF0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3BF"/>
    <w:rsid w:val="001377ED"/>
    <w:rsid w:val="00137A2B"/>
    <w:rsid w:val="00137D96"/>
    <w:rsid w:val="00137DB8"/>
    <w:rsid w:val="0014012D"/>
    <w:rsid w:val="0014014E"/>
    <w:rsid w:val="00140417"/>
    <w:rsid w:val="00140662"/>
    <w:rsid w:val="0014066F"/>
    <w:rsid w:val="00140740"/>
    <w:rsid w:val="00140874"/>
    <w:rsid w:val="00140977"/>
    <w:rsid w:val="001419A4"/>
    <w:rsid w:val="00141AE6"/>
    <w:rsid w:val="001423AD"/>
    <w:rsid w:val="00142587"/>
    <w:rsid w:val="00142825"/>
    <w:rsid w:val="00142D2E"/>
    <w:rsid w:val="0014302E"/>
    <w:rsid w:val="00143233"/>
    <w:rsid w:val="00143240"/>
    <w:rsid w:val="00143455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C78"/>
    <w:rsid w:val="001452F1"/>
    <w:rsid w:val="001453B4"/>
    <w:rsid w:val="00145B95"/>
    <w:rsid w:val="001468F7"/>
    <w:rsid w:val="00146A0E"/>
    <w:rsid w:val="00146C4D"/>
    <w:rsid w:val="001472D2"/>
    <w:rsid w:val="00147507"/>
    <w:rsid w:val="0014797A"/>
    <w:rsid w:val="001479D6"/>
    <w:rsid w:val="00150176"/>
    <w:rsid w:val="001501A1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465"/>
    <w:rsid w:val="00152807"/>
    <w:rsid w:val="00152961"/>
    <w:rsid w:val="001529E9"/>
    <w:rsid w:val="00152B61"/>
    <w:rsid w:val="00153648"/>
    <w:rsid w:val="00153658"/>
    <w:rsid w:val="00153775"/>
    <w:rsid w:val="001538A6"/>
    <w:rsid w:val="00153941"/>
    <w:rsid w:val="00153A09"/>
    <w:rsid w:val="00153F7B"/>
    <w:rsid w:val="001541B2"/>
    <w:rsid w:val="001542C4"/>
    <w:rsid w:val="0015443E"/>
    <w:rsid w:val="0015498F"/>
    <w:rsid w:val="00154A6D"/>
    <w:rsid w:val="001551E3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858"/>
    <w:rsid w:val="00160B6B"/>
    <w:rsid w:val="00160BC6"/>
    <w:rsid w:val="00161259"/>
    <w:rsid w:val="0016142C"/>
    <w:rsid w:val="0016156F"/>
    <w:rsid w:val="00161C7D"/>
    <w:rsid w:val="00161D3A"/>
    <w:rsid w:val="00162076"/>
    <w:rsid w:val="001624E2"/>
    <w:rsid w:val="00162500"/>
    <w:rsid w:val="00162543"/>
    <w:rsid w:val="0016280F"/>
    <w:rsid w:val="00162C5F"/>
    <w:rsid w:val="00162E05"/>
    <w:rsid w:val="001631BB"/>
    <w:rsid w:val="001632E0"/>
    <w:rsid w:val="00163554"/>
    <w:rsid w:val="001635C6"/>
    <w:rsid w:val="00163802"/>
    <w:rsid w:val="001640EF"/>
    <w:rsid w:val="001641B1"/>
    <w:rsid w:val="001644C5"/>
    <w:rsid w:val="0016486C"/>
    <w:rsid w:val="001648E9"/>
    <w:rsid w:val="001648EB"/>
    <w:rsid w:val="00164D4C"/>
    <w:rsid w:val="00164F4B"/>
    <w:rsid w:val="001651C0"/>
    <w:rsid w:val="00165342"/>
    <w:rsid w:val="001653AC"/>
    <w:rsid w:val="001658F2"/>
    <w:rsid w:val="00165905"/>
    <w:rsid w:val="00165BBF"/>
    <w:rsid w:val="00165CAA"/>
    <w:rsid w:val="00165EB3"/>
    <w:rsid w:val="001660FD"/>
    <w:rsid w:val="001661B7"/>
    <w:rsid w:val="001662CA"/>
    <w:rsid w:val="001663DC"/>
    <w:rsid w:val="00166432"/>
    <w:rsid w:val="001664B5"/>
    <w:rsid w:val="001668AD"/>
    <w:rsid w:val="0016690E"/>
    <w:rsid w:val="00166E1E"/>
    <w:rsid w:val="001674C3"/>
    <w:rsid w:val="00167DD4"/>
    <w:rsid w:val="00167E43"/>
    <w:rsid w:val="00167FA4"/>
    <w:rsid w:val="00170101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3D5"/>
    <w:rsid w:val="00171499"/>
    <w:rsid w:val="0017188A"/>
    <w:rsid w:val="00171AD6"/>
    <w:rsid w:val="0017215D"/>
    <w:rsid w:val="001721ED"/>
    <w:rsid w:val="00172276"/>
    <w:rsid w:val="00172740"/>
    <w:rsid w:val="00172A12"/>
    <w:rsid w:val="00172D3A"/>
    <w:rsid w:val="00172F7C"/>
    <w:rsid w:val="0017367D"/>
    <w:rsid w:val="00173AA4"/>
    <w:rsid w:val="00173CF0"/>
    <w:rsid w:val="00174426"/>
    <w:rsid w:val="0017459F"/>
    <w:rsid w:val="001747C0"/>
    <w:rsid w:val="00174D49"/>
    <w:rsid w:val="00174FA8"/>
    <w:rsid w:val="001751B1"/>
    <w:rsid w:val="001751F4"/>
    <w:rsid w:val="001753C9"/>
    <w:rsid w:val="001753D2"/>
    <w:rsid w:val="00175886"/>
    <w:rsid w:val="00175FE3"/>
    <w:rsid w:val="00176D17"/>
    <w:rsid w:val="00176E00"/>
    <w:rsid w:val="00176ED8"/>
    <w:rsid w:val="00177736"/>
    <w:rsid w:val="001779F4"/>
    <w:rsid w:val="00180038"/>
    <w:rsid w:val="0018012D"/>
    <w:rsid w:val="0018083C"/>
    <w:rsid w:val="001809BE"/>
    <w:rsid w:val="00180D0A"/>
    <w:rsid w:val="00180F59"/>
    <w:rsid w:val="001812BC"/>
    <w:rsid w:val="001819E0"/>
    <w:rsid w:val="00181A53"/>
    <w:rsid w:val="00181AF2"/>
    <w:rsid w:val="00181BA4"/>
    <w:rsid w:val="00182654"/>
    <w:rsid w:val="00182973"/>
    <w:rsid w:val="00182F9F"/>
    <w:rsid w:val="00183086"/>
    <w:rsid w:val="001830A2"/>
    <w:rsid w:val="001833D1"/>
    <w:rsid w:val="00183413"/>
    <w:rsid w:val="001834AD"/>
    <w:rsid w:val="00183559"/>
    <w:rsid w:val="001836C6"/>
    <w:rsid w:val="001837D7"/>
    <w:rsid w:val="0018438C"/>
    <w:rsid w:val="001844B0"/>
    <w:rsid w:val="00184AFC"/>
    <w:rsid w:val="001852F6"/>
    <w:rsid w:val="00185E35"/>
    <w:rsid w:val="0018612C"/>
    <w:rsid w:val="00186642"/>
    <w:rsid w:val="001868C6"/>
    <w:rsid w:val="00186A39"/>
    <w:rsid w:val="00186D8C"/>
    <w:rsid w:val="00187319"/>
    <w:rsid w:val="0018762F"/>
    <w:rsid w:val="00187B92"/>
    <w:rsid w:val="00187D57"/>
    <w:rsid w:val="001901F0"/>
    <w:rsid w:val="001902FA"/>
    <w:rsid w:val="001905E8"/>
    <w:rsid w:val="00190A21"/>
    <w:rsid w:val="00190AE0"/>
    <w:rsid w:val="00191016"/>
    <w:rsid w:val="00191019"/>
    <w:rsid w:val="0019104C"/>
    <w:rsid w:val="0019169A"/>
    <w:rsid w:val="00191A0B"/>
    <w:rsid w:val="00191A15"/>
    <w:rsid w:val="00191F89"/>
    <w:rsid w:val="001920BA"/>
    <w:rsid w:val="0019228E"/>
    <w:rsid w:val="00192341"/>
    <w:rsid w:val="0019239A"/>
    <w:rsid w:val="0019256F"/>
    <w:rsid w:val="0019258E"/>
    <w:rsid w:val="00192AE6"/>
    <w:rsid w:val="00192C78"/>
    <w:rsid w:val="00192D25"/>
    <w:rsid w:val="00192D38"/>
    <w:rsid w:val="00192DD9"/>
    <w:rsid w:val="001932DA"/>
    <w:rsid w:val="0019379E"/>
    <w:rsid w:val="00193C8C"/>
    <w:rsid w:val="00193CA9"/>
    <w:rsid w:val="00194197"/>
    <w:rsid w:val="00194259"/>
    <w:rsid w:val="001945AA"/>
    <w:rsid w:val="0019467C"/>
    <w:rsid w:val="001947FB"/>
    <w:rsid w:val="001956FC"/>
    <w:rsid w:val="0019587D"/>
    <w:rsid w:val="00195CD7"/>
    <w:rsid w:val="00195D29"/>
    <w:rsid w:val="00195FCA"/>
    <w:rsid w:val="001962BC"/>
    <w:rsid w:val="001965D3"/>
    <w:rsid w:val="001965DB"/>
    <w:rsid w:val="001966A8"/>
    <w:rsid w:val="001970F0"/>
    <w:rsid w:val="001971C7"/>
    <w:rsid w:val="001975FE"/>
    <w:rsid w:val="00197E28"/>
    <w:rsid w:val="00197E8B"/>
    <w:rsid w:val="00197EE4"/>
    <w:rsid w:val="001A028A"/>
    <w:rsid w:val="001A035F"/>
    <w:rsid w:val="001A03AD"/>
    <w:rsid w:val="001A071A"/>
    <w:rsid w:val="001A0A47"/>
    <w:rsid w:val="001A0AE5"/>
    <w:rsid w:val="001A0B4A"/>
    <w:rsid w:val="001A0E22"/>
    <w:rsid w:val="001A0F66"/>
    <w:rsid w:val="001A1744"/>
    <w:rsid w:val="001A19E5"/>
    <w:rsid w:val="001A1DB8"/>
    <w:rsid w:val="001A214C"/>
    <w:rsid w:val="001A2568"/>
    <w:rsid w:val="001A2615"/>
    <w:rsid w:val="001A2B69"/>
    <w:rsid w:val="001A2C2C"/>
    <w:rsid w:val="001A2E0E"/>
    <w:rsid w:val="001A32A5"/>
    <w:rsid w:val="001A331F"/>
    <w:rsid w:val="001A34A3"/>
    <w:rsid w:val="001A3B93"/>
    <w:rsid w:val="001A3C13"/>
    <w:rsid w:val="001A3D95"/>
    <w:rsid w:val="001A3F58"/>
    <w:rsid w:val="001A3FDA"/>
    <w:rsid w:val="001A4249"/>
    <w:rsid w:val="001A434A"/>
    <w:rsid w:val="001A4797"/>
    <w:rsid w:val="001A4A5B"/>
    <w:rsid w:val="001A4A8C"/>
    <w:rsid w:val="001A4B4E"/>
    <w:rsid w:val="001A5406"/>
    <w:rsid w:val="001A54F6"/>
    <w:rsid w:val="001A59B8"/>
    <w:rsid w:val="001A5DA1"/>
    <w:rsid w:val="001A5ECD"/>
    <w:rsid w:val="001A5FAD"/>
    <w:rsid w:val="001A62E6"/>
    <w:rsid w:val="001A6365"/>
    <w:rsid w:val="001A6490"/>
    <w:rsid w:val="001A66BF"/>
    <w:rsid w:val="001A68E7"/>
    <w:rsid w:val="001A7163"/>
    <w:rsid w:val="001A7638"/>
    <w:rsid w:val="001A77C0"/>
    <w:rsid w:val="001A785B"/>
    <w:rsid w:val="001A787F"/>
    <w:rsid w:val="001B02F3"/>
    <w:rsid w:val="001B033C"/>
    <w:rsid w:val="001B0713"/>
    <w:rsid w:val="001B0759"/>
    <w:rsid w:val="001B0F53"/>
    <w:rsid w:val="001B10B4"/>
    <w:rsid w:val="001B161F"/>
    <w:rsid w:val="001B1ADF"/>
    <w:rsid w:val="001B1E43"/>
    <w:rsid w:val="001B1EF2"/>
    <w:rsid w:val="001B258B"/>
    <w:rsid w:val="001B263C"/>
    <w:rsid w:val="001B2851"/>
    <w:rsid w:val="001B2B7A"/>
    <w:rsid w:val="001B2D78"/>
    <w:rsid w:val="001B2E6F"/>
    <w:rsid w:val="001B2ED9"/>
    <w:rsid w:val="001B314A"/>
    <w:rsid w:val="001B376F"/>
    <w:rsid w:val="001B37A4"/>
    <w:rsid w:val="001B37C7"/>
    <w:rsid w:val="001B3C30"/>
    <w:rsid w:val="001B42F4"/>
    <w:rsid w:val="001B446D"/>
    <w:rsid w:val="001B47C3"/>
    <w:rsid w:val="001B481C"/>
    <w:rsid w:val="001B4A97"/>
    <w:rsid w:val="001B4B16"/>
    <w:rsid w:val="001B4F5B"/>
    <w:rsid w:val="001B4F84"/>
    <w:rsid w:val="001B5139"/>
    <w:rsid w:val="001B526A"/>
    <w:rsid w:val="001B5342"/>
    <w:rsid w:val="001B564A"/>
    <w:rsid w:val="001B5E3B"/>
    <w:rsid w:val="001B60B2"/>
    <w:rsid w:val="001B6359"/>
    <w:rsid w:val="001B63A3"/>
    <w:rsid w:val="001B641F"/>
    <w:rsid w:val="001B650B"/>
    <w:rsid w:val="001B66B5"/>
    <w:rsid w:val="001B6A7A"/>
    <w:rsid w:val="001B6A8A"/>
    <w:rsid w:val="001B6B5C"/>
    <w:rsid w:val="001B6F18"/>
    <w:rsid w:val="001B6F6A"/>
    <w:rsid w:val="001B7034"/>
    <w:rsid w:val="001B720C"/>
    <w:rsid w:val="001B738D"/>
    <w:rsid w:val="001B7D7E"/>
    <w:rsid w:val="001B7E14"/>
    <w:rsid w:val="001C002F"/>
    <w:rsid w:val="001C0163"/>
    <w:rsid w:val="001C0326"/>
    <w:rsid w:val="001C0478"/>
    <w:rsid w:val="001C06EE"/>
    <w:rsid w:val="001C0708"/>
    <w:rsid w:val="001C0912"/>
    <w:rsid w:val="001C0986"/>
    <w:rsid w:val="001C09FC"/>
    <w:rsid w:val="001C0DBB"/>
    <w:rsid w:val="001C0EBF"/>
    <w:rsid w:val="001C116B"/>
    <w:rsid w:val="001C1270"/>
    <w:rsid w:val="001C15A5"/>
    <w:rsid w:val="001C172F"/>
    <w:rsid w:val="001C1A34"/>
    <w:rsid w:val="001C1B7E"/>
    <w:rsid w:val="001C1DAE"/>
    <w:rsid w:val="001C1F0C"/>
    <w:rsid w:val="001C1F38"/>
    <w:rsid w:val="001C21D3"/>
    <w:rsid w:val="001C23A4"/>
    <w:rsid w:val="001C23D9"/>
    <w:rsid w:val="001C2415"/>
    <w:rsid w:val="001C25A9"/>
    <w:rsid w:val="001C26BF"/>
    <w:rsid w:val="001C2713"/>
    <w:rsid w:val="001C2CE8"/>
    <w:rsid w:val="001C2D43"/>
    <w:rsid w:val="001C2E9C"/>
    <w:rsid w:val="001C2EE9"/>
    <w:rsid w:val="001C2F11"/>
    <w:rsid w:val="001C3084"/>
    <w:rsid w:val="001C339A"/>
    <w:rsid w:val="001C33B3"/>
    <w:rsid w:val="001C33FE"/>
    <w:rsid w:val="001C37DF"/>
    <w:rsid w:val="001C38AD"/>
    <w:rsid w:val="001C3AD5"/>
    <w:rsid w:val="001C3B5F"/>
    <w:rsid w:val="001C3B84"/>
    <w:rsid w:val="001C3D31"/>
    <w:rsid w:val="001C442D"/>
    <w:rsid w:val="001C447F"/>
    <w:rsid w:val="001C44F6"/>
    <w:rsid w:val="001C44FE"/>
    <w:rsid w:val="001C481A"/>
    <w:rsid w:val="001C4836"/>
    <w:rsid w:val="001C4C8A"/>
    <w:rsid w:val="001C4FF5"/>
    <w:rsid w:val="001C506A"/>
    <w:rsid w:val="001C51FA"/>
    <w:rsid w:val="001C55F0"/>
    <w:rsid w:val="001C5637"/>
    <w:rsid w:val="001C5E51"/>
    <w:rsid w:val="001C619A"/>
    <w:rsid w:val="001C63F6"/>
    <w:rsid w:val="001C699E"/>
    <w:rsid w:val="001C6AAE"/>
    <w:rsid w:val="001C6E56"/>
    <w:rsid w:val="001C6E5F"/>
    <w:rsid w:val="001C6EF0"/>
    <w:rsid w:val="001C6FF6"/>
    <w:rsid w:val="001C720C"/>
    <w:rsid w:val="001C7513"/>
    <w:rsid w:val="001C79E4"/>
    <w:rsid w:val="001C7B53"/>
    <w:rsid w:val="001C7BB6"/>
    <w:rsid w:val="001C7BD2"/>
    <w:rsid w:val="001D0202"/>
    <w:rsid w:val="001D052B"/>
    <w:rsid w:val="001D05BE"/>
    <w:rsid w:val="001D0C45"/>
    <w:rsid w:val="001D1163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9E5"/>
    <w:rsid w:val="001D3AFD"/>
    <w:rsid w:val="001D3C37"/>
    <w:rsid w:val="001D3D6B"/>
    <w:rsid w:val="001D3FCB"/>
    <w:rsid w:val="001D40B5"/>
    <w:rsid w:val="001D4147"/>
    <w:rsid w:val="001D420A"/>
    <w:rsid w:val="001D4257"/>
    <w:rsid w:val="001D4345"/>
    <w:rsid w:val="001D45EC"/>
    <w:rsid w:val="001D4BF9"/>
    <w:rsid w:val="001D4C9B"/>
    <w:rsid w:val="001D50B7"/>
    <w:rsid w:val="001D50ED"/>
    <w:rsid w:val="001D5624"/>
    <w:rsid w:val="001D5B3F"/>
    <w:rsid w:val="001D5BEE"/>
    <w:rsid w:val="001D5E08"/>
    <w:rsid w:val="001D5E81"/>
    <w:rsid w:val="001D6AA4"/>
    <w:rsid w:val="001D6E49"/>
    <w:rsid w:val="001D70EC"/>
    <w:rsid w:val="001D7251"/>
    <w:rsid w:val="001D742C"/>
    <w:rsid w:val="001D75D6"/>
    <w:rsid w:val="001D7A5D"/>
    <w:rsid w:val="001D7D4C"/>
    <w:rsid w:val="001E0321"/>
    <w:rsid w:val="001E0410"/>
    <w:rsid w:val="001E07DA"/>
    <w:rsid w:val="001E0914"/>
    <w:rsid w:val="001E0D06"/>
    <w:rsid w:val="001E0EAC"/>
    <w:rsid w:val="001E0FB3"/>
    <w:rsid w:val="001E12CD"/>
    <w:rsid w:val="001E14E8"/>
    <w:rsid w:val="001E1855"/>
    <w:rsid w:val="001E1AE0"/>
    <w:rsid w:val="001E22BB"/>
    <w:rsid w:val="001E2596"/>
    <w:rsid w:val="001E2ED3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A56"/>
    <w:rsid w:val="001E5E12"/>
    <w:rsid w:val="001E5FC3"/>
    <w:rsid w:val="001E6098"/>
    <w:rsid w:val="001E61E3"/>
    <w:rsid w:val="001E68E5"/>
    <w:rsid w:val="001E695A"/>
    <w:rsid w:val="001E6E20"/>
    <w:rsid w:val="001E713D"/>
    <w:rsid w:val="001E7D25"/>
    <w:rsid w:val="001E7F54"/>
    <w:rsid w:val="001F0073"/>
    <w:rsid w:val="001F021A"/>
    <w:rsid w:val="001F044E"/>
    <w:rsid w:val="001F057F"/>
    <w:rsid w:val="001F058C"/>
    <w:rsid w:val="001F061A"/>
    <w:rsid w:val="001F0740"/>
    <w:rsid w:val="001F0821"/>
    <w:rsid w:val="001F0888"/>
    <w:rsid w:val="001F0A04"/>
    <w:rsid w:val="001F0A1B"/>
    <w:rsid w:val="001F0A64"/>
    <w:rsid w:val="001F0C3A"/>
    <w:rsid w:val="001F0F55"/>
    <w:rsid w:val="001F128D"/>
    <w:rsid w:val="001F12B9"/>
    <w:rsid w:val="001F1978"/>
    <w:rsid w:val="001F1AB9"/>
    <w:rsid w:val="001F1C2F"/>
    <w:rsid w:val="001F1F82"/>
    <w:rsid w:val="001F2061"/>
    <w:rsid w:val="001F211B"/>
    <w:rsid w:val="001F239C"/>
    <w:rsid w:val="001F268E"/>
    <w:rsid w:val="001F2A50"/>
    <w:rsid w:val="001F2DD5"/>
    <w:rsid w:val="001F305A"/>
    <w:rsid w:val="001F3715"/>
    <w:rsid w:val="001F3765"/>
    <w:rsid w:val="001F3B11"/>
    <w:rsid w:val="001F3BEA"/>
    <w:rsid w:val="001F3CF1"/>
    <w:rsid w:val="001F3EA3"/>
    <w:rsid w:val="001F4255"/>
    <w:rsid w:val="001F43BB"/>
    <w:rsid w:val="001F443E"/>
    <w:rsid w:val="001F448A"/>
    <w:rsid w:val="001F4610"/>
    <w:rsid w:val="001F4982"/>
    <w:rsid w:val="001F4E0B"/>
    <w:rsid w:val="001F4E7D"/>
    <w:rsid w:val="001F527E"/>
    <w:rsid w:val="001F5787"/>
    <w:rsid w:val="001F593E"/>
    <w:rsid w:val="001F5D26"/>
    <w:rsid w:val="001F5E7A"/>
    <w:rsid w:val="001F675F"/>
    <w:rsid w:val="001F6B05"/>
    <w:rsid w:val="001F6D13"/>
    <w:rsid w:val="001F6D2B"/>
    <w:rsid w:val="001F6FA0"/>
    <w:rsid w:val="001F70AB"/>
    <w:rsid w:val="001F74DA"/>
    <w:rsid w:val="0020010A"/>
    <w:rsid w:val="00200136"/>
    <w:rsid w:val="0020036B"/>
    <w:rsid w:val="00200563"/>
    <w:rsid w:val="002005D5"/>
    <w:rsid w:val="0020091E"/>
    <w:rsid w:val="00200E6D"/>
    <w:rsid w:val="00201328"/>
    <w:rsid w:val="00201757"/>
    <w:rsid w:val="00201EC4"/>
    <w:rsid w:val="00202763"/>
    <w:rsid w:val="002029AC"/>
    <w:rsid w:val="002032A2"/>
    <w:rsid w:val="0020337A"/>
    <w:rsid w:val="002048D9"/>
    <w:rsid w:val="00204CEC"/>
    <w:rsid w:val="00204DB0"/>
    <w:rsid w:val="00205097"/>
    <w:rsid w:val="002050A2"/>
    <w:rsid w:val="0020528D"/>
    <w:rsid w:val="002055E6"/>
    <w:rsid w:val="00205B69"/>
    <w:rsid w:val="00205CD0"/>
    <w:rsid w:val="00205E73"/>
    <w:rsid w:val="00205EF2"/>
    <w:rsid w:val="002061BE"/>
    <w:rsid w:val="00206490"/>
    <w:rsid w:val="00206575"/>
    <w:rsid w:val="0020697A"/>
    <w:rsid w:val="00206E4B"/>
    <w:rsid w:val="00207025"/>
    <w:rsid w:val="002078BF"/>
    <w:rsid w:val="002079A0"/>
    <w:rsid w:val="002079F8"/>
    <w:rsid w:val="00207FBD"/>
    <w:rsid w:val="00210230"/>
    <w:rsid w:val="002103BB"/>
    <w:rsid w:val="0021044B"/>
    <w:rsid w:val="002104BB"/>
    <w:rsid w:val="002107B5"/>
    <w:rsid w:val="00210AE1"/>
    <w:rsid w:val="00210B47"/>
    <w:rsid w:val="00210D36"/>
    <w:rsid w:val="00211398"/>
    <w:rsid w:val="002113A8"/>
    <w:rsid w:val="00211434"/>
    <w:rsid w:val="002114D4"/>
    <w:rsid w:val="00211751"/>
    <w:rsid w:val="00211ABC"/>
    <w:rsid w:val="00211CEA"/>
    <w:rsid w:val="0021263B"/>
    <w:rsid w:val="00212678"/>
    <w:rsid w:val="00212898"/>
    <w:rsid w:val="0021299B"/>
    <w:rsid w:val="00212A68"/>
    <w:rsid w:val="00213220"/>
    <w:rsid w:val="00213420"/>
    <w:rsid w:val="002138F8"/>
    <w:rsid w:val="00214358"/>
    <w:rsid w:val="00214CED"/>
    <w:rsid w:val="00214E32"/>
    <w:rsid w:val="00214F53"/>
    <w:rsid w:val="00215107"/>
    <w:rsid w:val="00215256"/>
    <w:rsid w:val="002153D6"/>
    <w:rsid w:val="0021591F"/>
    <w:rsid w:val="00215A3A"/>
    <w:rsid w:val="00216024"/>
    <w:rsid w:val="002162FE"/>
    <w:rsid w:val="002167A2"/>
    <w:rsid w:val="00216B95"/>
    <w:rsid w:val="00216B98"/>
    <w:rsid w:val="00217BE5"/>
    <w:rsid w:val="00217CAA"/>
    <w:rsid w:val="002204E1"/>
    <w:rsid w:val="00220574"/>
    <w:rsid w:val="0022063D"/>
    <w:rsid w:val="00220BFD"/>
    <w:rsid w:val="00221114"/>
    <w:rsid w:val="00221492"/>
    <w:rsid w:val="002214F7"/>
    <w:rsid w:val="00221A39"/>
    <w:rsid w:val="0022261B"/>
    <w:rsid w:val="00222B50"/>
    <w:rsid w:val="00222C6E"/>
    <w:rsid w:val="00222DA3"/>
    <w:rsid w:val="00222EB6"/>
    <w:rsid w:val="0022314D"/>
    <w:rsid w:val="00223288"/>
    <w:rsid w:val="00223787"/>
    <w:rsid w:val="002238C7"/>
    <w:rsid w:val="00223954"/>
    <w:rsid w:val="00223E72"/>
    <w:rsid w:val="00224226"/>
    <w:rsid w:val="00224492"/>
    <w:rsid w:val="002249A8"/>
    <w:rsid w:val="00224A74"/>
    <w:rsid w:val="00224FD5"/>
    <w:rsid w:val="0022502C"/>
    <w:rsid w:val="0022514B"/>
    <w:rsid w:val="00225151"/>
    <w:rsid w:val="0022521C"/>
    <w:rsid w:val="0022554C"/>
    <w:rsid w:val="00225A7C"/>
    <w:rsid w:val="00225D5C"/>
    <w:rsid w:val="00225ECA"/>
    <w:rsid w:val="00225F13"/>
    <w:rsid w:val="0022607D"/>
    <w:rsid w:val="002260BC"/>
    <w:rsid w:val="00226154"/>
    <w:rsid w:val="00226197"/>
    <w:rsid w:val="0022619A"/>
    <w:rsid w:val="0022696D"/>
    <w:rsid w:val="00226B33"/>
    <w:rsid w:val="00226D02"/>
    <w:rsid w:val="00226EA1"/>
    <w:rsid w:val="00226F37"/>
    <w:rsid w:val="0022702C"/>
    <w:rsid w:val="002272A0"/>
    <w:rsid w:val="0022777F"/>
    <w:rsid w:val="00227C34"/>
    <w:rsid w:val="00227CA8"/>
    <w:rsid w:val="00227D5E"/>
    <w:rsid w:val="00227EB4"/>
    <w:rsid w:val="00230052"/>
    <w:rsid w:val="002300A1"/>
    <w:rsid w:val="00230317"/>
    <w:rsid w:val="00230434"/>
    <w:rsid w:val="0023056F"/>
    <w:rsid w:val="00230C95"/>
    <w:rsid w:val="00230F01"/>
    <w:rsid w:val="00230FCE"/>
    <w:rsid w:val="00231198"/>
    <w:rsid w:val="00231496"/>
    <w:rsid w:val="0023175A"/>
    <w:rsid w:val="00231A84"/>
    <w:rsid w:val="00231F20"/>
    <w:rsid w:val="002321AB"/>
    <w:rsid w:val="0023222A"/>
    <w:rsid w:val="00232588"/>
    <w:rsid w:val="0023291F"/>
    <w:rsid w:val="002329F0"/>
    <w:rsid w:val="00232B39"/>
    <w:rsid w:val="0023305C"/>
    <w:rsid w:val="00233420"/>
    <w:rsid w:val="002334C3"/>
    <w:rsid w:val="002335A7"/>
    <w:rsid w:val="00233623"/>
    <w:rsid w:val="00233907"/>
    <w:rsid w:val="00233974"/>
    <w:rsid w:val="00233F6F"/>
    <w:rsid w:val="00234027"/>
    <w:rsid w:val="00234645"/>
    <w:rsid w:val="002346A8"/>
    <w:rsid w:val="002349D0"/>
    <w:rsid w:val="00234A1D"/>
    <w:rsid w:val="00234A7A"/>
    <w:rsid w:val="00234B1A"/>
    <w:rsid w:val="00234B26"/>
    <w:rsid w:val="00234DDA"/>
    <w:rsid w:val="002352AB"/>
    <w:rsid w:val="002353F1"/>
    <w:rsid w:val="00235B6C"/>
    <w:rsid w:val="00235C78"/>
    <w:rsid w:val="002361E5"/>
    <w:rsid w:val="00236212"/>
    <w:rsid w:val="00236650"/>
    <w:rsid w:val="00236AF9"/>
    <w:rsid w:val="00236B8D"/>
    <w:rsid w:val="00237234"/>
    <w:rsid w:val="0023744E"/>
    <w:rsid w:val="0023758F"/>
    <w:rsid w:val="002378C3"/>
    <w:rsid w:val="00237E6D"/>
    <w:rsid w:val="00240874"/>
    <w:rsid w:val="00240995"/>
    <w:rsid w:val="00240A39"/>
    <w:rsid w:val="00240DA3"/>
    <w:rsid w:val="00240F91"/>
    <w:rsid w:val="0024137F"/>
    <w:rsid w:val="002413F6"/>
    <w:rsid w:val="00241455"/>
    <w:rsid w:val="00241563"/>
    <w:rsid w:val="00241964"/>
    <w:rsid w:val="002419B5"/>
    <w:rsid w:val="00241A5E"/>
    <w:rsid w:val="00241D0E"/>
    <w:rsid w:val="00242027"/>
    <w:rsid w:val="00242233"/>
    <w:rsid w:val="00242571"/>
    <w:rsid w:val="00242707"/>
    <w:rsid w:val="0024278C"/>
    <w:rsid w:val="00242922"/>
    <w:rsid w:val="0024297C"/>
    <w:rsid w:val="002429F5"/>
    <w:rsid w:val="00242CBF"/>
    <w:rsid w:val="00242F0C"/>
    <w:rsid w:val="00242F87"/>
    <w:rsid w:val="002439E0"/>
    <w:rsid w:val="00243B58"/>
    <w:rsid w:val="00243DFF"/>
    <w:rsid w:val="0024420D"/>
    <w:rsid w:val="002442A5"/>
    <w:rsid w:val="002443A3"/>
    <w:rsid w:val="00244D59"/>
    <w:rsid w:val="00244E37"/>
    <w:rsid w:val="002451E5"/>
    <w:rsid w:val="002452C4"/>
    <w:rsid w:val="00245309"/>
    <w:rsid w:val="002459D2"/>
    <w:rsid w:val="00245D5C"/>
    <w:rsid w:val="00245DC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47D7C"/>
    <w:rsid w:val="0025045B"/>
    <w:rsid w:val="00250489"/>
    <w:rsid w:val="00250BD0"/>
    <w:rsid w:val="00250DA4"/>
    <w:rsid w:val="002516E2"/>
    <w:rsid w:val="002517B6"/>
    <w:rsid w:val="002518AE"/>
    <w:rsid w:val="0025198E"/>
    <w:rsid w:val="00251ABE"/>
    <w:rsid w:val="00251B72"/>
    <w:rsid w:val="00251D8C"/>
    <w:rsid w:val="00251FFD"/>
    <w:rsid w:val="00252C32"/>
    <w:rsid w:val="00252D79"/>
    <w:rsid w:val="00252FAA"/>
    <w:rsid w:val="0025320D"/>
    <w:rsid w:val="00253222"/>
    <w:rsid w:val="00253308"/>
    <w:rsid w:val="00253422"/>
    <w:rsid w:val="00253464"/>
    <w:rsid w:val="00253C98"/>
    <w:rsid w:val="002545FE"/>
    <w:rsid w:val="00254840"/>
    <w:rsid w:val="0025499A"/>
    <w:rsid w:val="00254DE1"/>
    <w:rsid w:val="002550A7"/>
    <w:rsid w:val="002550AA"/>
    <w:rsid w:val="00255275"/>
    <w:rsid w:val="00255442"/>
    <w:rsid w:val="002554A1"/>
    <w:rsid w:val="002556BC"/>
    <w:rsid w:val="0025590B"/>
    <w:rsid w:val="00255A2D"/>
    <w:rsid w:val="00255A6C"/>
    <w:rsid w:val="00255D16"/>
    <w:rsid w:val="00255D48"/>
    <w:rsid w:val="00255E26"/>
    <w:rsid w:val="002566C8"/>
    <w:rsid w:val="002566D3"/>
    <w:rsid w:val="00256B58"/>
    <w:rsid w:val="00256C07"/>
    <w:rsid w:val="00256DE0"/>
    <w:rsid w:val="00256E56"/>
    <w:rsid w:val="002572EE"/>
    <w:rsid w:val="00257BE1"/>
    <w:rsid w:val="00260388"/>
    <w:rsid w:val="00260567"/>
    <w:rsid w:val="00260ADB"/>
    <w:rsid w:val="00260D88"/>
    <w:rsid w:val="0026104E"/>
    <w:rsid w:val="002610BD"/>
    <w:rsid w:val="0026125D"/>
    <w:rsid w:val="00261645"/>
    <w:rsid w:val="002616E3"/>
    <w:rsid w:val="00261E28"/>
    <w:rsid w:val="00262820"/>
    <w:rsid w:val="00262BBF"/>
    <w:rsid w:val="00262E29"/>
    <w:rsid w:val="00263555"/>
    <w:rsid w:val="002638A1"/>
    <w:rsid w:val="00263A7C"/>
    <w:rsid w:val="00263D7A"/>
    <w:rsid w:val="00264067"/>
    <w:rsid w:val="00264086"/>
    <w:rsid w:val="002642D6"/>
    <w:rsid w:val="00264385"/>
    <w:rsid w:val="00264691"/>
    <w:rsid w:val="002647D5"/>
    <w:rsid w:val="00264A62"/>
    <w:rsid w:val="00264FD2"/>
    <w:rsid w:val="00265259"/>
    <w:rsid w:val="002656BE"/>
    <w:rsid w:val="00265CA0"/>
    <w:rsid w:val="00265F4C"/>
    <w:rsid w:val="00266116"/>
    <w:rsid w:val="002661AE"/>
    <w:rsid w:val="00266C0E"/>
    <w:rsid w:val="00266E4D"/>
    <w:rsid w:val="00267033"/>
    <w:rsid w:val="00267641"/>
    <w:rsid w:val="00267AE6"/>
    <w:rsid w:val="002700E2"/>
    <w:rsid w:val="00270152"/>
    <w:rsid w:val="00270370"/>
    <w:rsid w:val="00270595"/>
    <w:rsid w:val="002706BC"/>
    <w:rsid w:val="00270BA1"/>
    <w:rsid w:val="002710A0"/>
    <w:rsid w:val="00271113"/>
    <w:rsid w:val="0027120F"/>
    <w:rsid w:val="00271548"/>
    <w:rsid w:val="00271AB9"/>
    <w:rsid w:val="00271B12"/>
    <w:rsid w:val="00272438"/>
    <w:rsid w:val="00272738"/>
    <w:rsid w:val="002727D8"/>
    <w:rsid w:val="00272A8D"/>
    <w:rsid w:val="00272B0C"/>
    <w:rsid w:val="00272B3B"/>
    <w:rsid w:val="00272B93"/>
    <w:rsid w:val="00272D52"/>
    <w:rsid w:val="00272D87"/>
    <w:rsid w:val="00272DCF"/>
    <w:rsid w:val="00273925"/>
    <w:rsid w:val="0027396A"/>
    <w:rsid w:val="00273AC6"/>
    <w:rsid w:val="00273D4D"/>
    <w:rsid w:val="002746A4"/>
    <w:rsid w:val="00274851"/>
    <w:rsid w:val="002748E1"/>
    <w:rsid w:val="00274DF7"/>
    <w:rsid w:val="0027502F"/>
    <w:rsid w:val="00275233"/>
    <w:rsid w:val="00275387"/>
    <w:rsid w:val="00275393"/>
    <w:rsid w:val="0027572F"/>
    <w:rsid w:val="00275787"/>
    <w:rsid w:val="00275F9E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06"/>
    <w:rsid w:val="00282E46"/>
    <w:rsid w:val="00283019"/>
    <w:rsid w:val="002831AD"/>
    <w:rsid w:val="002831C0"/>
    <w:rsid w:val="00283D06"/>
    <w:rsid w:val="00283F8B"/>
    <w:rsid w:val="00284063"/>
    <w:rsid w:val="002844A1"/>
    <w:rsid w:val="0028455A"/>
    <w:rsid w:val="00284A5F"/>
    <w:rsid w:val="00284B3C"/>
    <w:rsid w:val="002854A3"/>
    <w:rsid w:val="00285DC3"/>
    <w:rsid w:val="0028602B"/>
    <w:rsid w:val="0028627D"/>
    <w:rsid w:val="002864ED"/>
    <w:rsid w:val="002867A8"/>
    <w:rsid w:val="00286840"/>
    <w:rsid w:val="00286A80"/>
    <w:rsid w:val="00286FD9"/>
    <w:rsid w:val="0028720E"/>
    <w:rsid w:val="00287604"/>
    <w:rsid w:val="00287641"/>
    <w:rsid w:val="00287678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DF6"/>
    <w:rsid w:val="00290F59"/>
    <w:rsid w:val="00291380"/>
    <w:rsid w:val="002915FA"/>
    <w:rsid w:val="00291A58"/>
    <w:rsid w:val="00291ECB"/>
    <w:rsid w:val="002920D3"/>
    <w:rsid w:val="0029274A"/>
    <w:rsid w:val="00292CBC"/>
    <w:rsid w:val="00293384"/>
    <w:rsid w:val="00293490"/>
    <w:rsid w:val="002937ED"/>
    <w:rsid w:val="00293A5A"/>
    <w:rsid w:val="00293CB0"/>
    <w:rsid w:val="00293EFE"/>
    <w:rsid w:val="002940D3"/>
    <w:rsid w:val="002946C5"/>
    <w:rsid w:val="002951FB"/>
    <w:rsid w:val="0029523E"/>
    <w:rsid w:val="00295589"/>
    <w:rsid w:val="00295965"/>
    <w:rsid w:val="00295AEA"/>
    <w:rsid w:val="00295B19"/>
    <w:rsid w:val="00295B45"/>
    <w:rsid w:val="00295EB6"/>
    <w:rsid w:val="0029619E"/>
    <w:rsid w:val="002962F4"/>
    <w:rsid w:val="002965FD"/>
    <w:rsid w:val="002971D3"/>
    <w:rsid w:val="00297350"/>
    <w:rsid w:val="00297409"/>
    <w:rsid w:val="00297461"/>
    <w:rsid w:val="002A01AE"/>
    <w:rsid w:val="002A02D8"/>
    <w:rsid w:val="002A0863"/>
    <w:rsid w:val="002A0E94"/>
    <w:rsid w:val="002A1183"/>
    <w:rsid w:val="002A1F21"/>
    <w:rsid w:val="002A2A44"/>
    <w:rsid w:val="002A2AB2"/>
    <w:rsid w:val="002A2CFC"/>
    <w:rsid w:val="002A3970"/>
    <w:rsid w:val="002A39FC"/>
    <w:rsid w:val="002A3A53"/>
    <w:rsid w:val="002A3E06"/>
    <w:rsid w:val="002A3F92"/>
    <w:rsid w:val="002A5306"/>
    <w:rsid w:val="002A530C"/>
    <w:rsid w:val="002A5395"/>
    <w:rsid w:val="002A5A91"/>
    <w:rsid w:val="002A5B11"/>
    <w:rsid w:val="002A5E18"/>
    <w:rsid w:val="002A5F79"/>
    <w:rsid w:val="002A6025"/>
    <w:rsid w:val="002A61D0"/>
    <w:rsid w:val="002A6383"/>
    <w:rsid w:val="002A67E0"/>
    <w:rsid w:val="002A68EF"/>
    <w:rsid w:val="002A7603"/>
    <w:rsid w:val="002A76F4"/>
    <w:rsid w:val="002A7A63"/>
    <w:rsid w:val="002A7B60"/>
    <w:rsid w:val="002B0303"/>
    <w:rsid w:val="002B071E"/>
    <w:rsid w:val="002B082A"/>
    <w:rsid w:val="002B1614"/>
    <w:rsid w:val="002B16AE"/>
    <w:rsid w:val="002B1D8C"/>
    <w:rsid w:val="002B219B"/>
    <w:rsid w:val="002B3401"/>
    <w:rsid w:val="002B3611"/>
    <w:rsid w:val="002B37A3"/>
    <w:rsid w:val="002B3833"/>
    <w:rsid w:val="002B391C"/>
    <w:rsid w:val="002B3ECB"/>
    <w:rsid w:val="002B437C"/>
    <w:rsid w:val="002B449D"/>
    <w:rsid w:val="002B46F2"/>
    <w:rsid w:val="002B4C0D"/>
    <w:rsid w:val="002B4E90"/>
    <w:rsid w:val="002B4F39"/>
    <w:rsid w:val="002B57BF"/>
    <w:rsid w:val="002B5A97"/>
    <w:rsid w:val="002B5B78"/>
    <w:rsid w:val="002B5C2F"/>
    <w:rsid w:val="002B5F38"/>
    <w:rsid w:val="002B70C4"/>
    <w:rsid w:val="002B720C"/>
    <w:rsid w:val="002B737C"/>
    <w:rsid w:val="002B78F1"/>
    <w:rsid w:val="002B7D70"/>
    <w:rsid w:val="002C0009"/>
    <w:rsid w:val="002C00EA"/>
    <w:rsid w:val="002C02B4"/>
    <w:rsid w:val="002C068F"/>
    <w:rsid w:val="002C0B0B"/>
    <w:rsid w:val="002C0CAD"/>
    <w:rsid w:val="002C0D6B"/>
    <w:rsid w:val="002C0EF6"/>
    <w:rsid w:val="002C105C"/>
    <w:rsid w:val="002C1092"/>
    <w:rsid w:val="002C1195"/>
    <w:rsid w:val="002C14DD"/>
    <w:rsid w:val="002C1BAA"/>
    <w:rsid w:val="002C2148"/>
    <w:rsid w:val="002C22A6"/>
    <w:rsid w:val="002C2708"/>
    <w:rsid w:val="002C294A"/>
    <w:rsid w:val="002C2B6E"/>
    <w:rsid w:val="002C380A"/>
    <w:rsid w:val="002C3A0A"/>
    <w:rsid w:val="002C3B93"/>
    <w:rsid w:val="002C3C8B"/>
    <w:rsid w:val="002C3DD7"/>
    <w:rsid w:val="002C40B7"/>
    <w:rsid w:val="002C4359"/>
    <w:rsid w:val="002C4387"/>
    <w:rsid w:val="002C4A05"/>
    <w:rsid w:val="002C4C13"/>
    <w:rsid w:val="002C4DD6"/>
    <w:rsid w:val="002C50CF"/>
    <w:rsid w:val="002C5367"/>
    <w:rsid w:val="002C5674"/>
    <w:rsid w:val="002C56AE"/>
    <w:rsid w:val="002C5964"/>
    <w:rsid w:val="002C59A0"/>
    <w:rsid w:val="002C64B6"/>
    <w:rsid w:val="002C6968"/>
    <w:rsid w:val="002C6E1C"/>
    <w:rsid w:val="002C6EF1"/>
    <w:rsid w:val="002C6FB0"/>
    <w:rsid w:val="002C712B"/>
    <w:rsid w:val="002C7353"/>
    <w:rsid w:val="002C7678"/>
    <w:rsid w:val="002C7848"/>
    <w:rsid w:val="002C7AAF"/>
    <w:rsid w:val="002C7CC5"/>
    <w:rsid w:val="002C7DDB"/>
    <w:rsid w:val="002D019F"/>
    <w:rsid w:val="002D050E"/>
    <w:rsid w:val="002D0783"/>
    <w:rsid w:val="002D09F4"/>
    <w:rsid w:val="002D0FC1"/>
    <w:rsid w:val="002D153E"/>
    <w:rsid w:val="002D158F"/>
    <w:rsid w:val="002D19E1"/>
    <w:rsid w:val="002D1FAB"/>
    <w:rsid w:val="002D2D9E"/>
    <w:rsid w:val="002D2ED1"/>
    <w:rsid w:val="002D32AE"/>
    <w:rsid w:val="002D3E6A"/>
    <w:rsid w:val="002D3E8F"/>
    <w:rsid w:val="002D3F20"/>
    <w:rsid w:val="002D3FFC"/>
    <w:rsid w:val="002D4442"/>
    <w:rsid w:val="002D44D8"/>
    <w:rsid w:val="002D49C2"/>
    <w:rsid w:val="002D4BA3"/>
    <w:rsid w:val="002D4C7C"/>
    <w:rsid w:val="002D4EFC"/>
    <w:rsid w:val="002D5328"/>
    <w:rsid w:val="002D5333"/>
    <w:rsid w:val="002D542A"/>
    <w:rsid w:val="002D548E"/>
    <w:rsid w:val="002D54AF"/>
    <w:rsid w:val="002D5882"/>
    <w:rsid w:val="002D5896"/>
    <w:rsid w:val="002D5A63"/>
    <w:rsid w:val="002D5AE8"/>
    <w:rsid w:val="002D5FCC"/>
    <w:rsid w:val="002D6007"/>
    <w:rsid w:val="002D636E"/>
    <w:rsid w:val="002D64F1"/>
    <w:rsid w:val="002D667B"/>
    <w:rsid w:val="002D6A2A"/>
    <w:rsid w:val="002D6B24"/>
    <w:rsid w:val="002D6F37"/>
    <w:rsid w:val="002D70CE"/>
    <w:rsid w:val="002D71A7"/>
    <w:rsid w:val="002D7589"/>
    <w:rsid w:val="002D7E4E"/>
    <w:rsid w:val="002D7FEA"/>
    <w:rsid w:val="002E0071"/>
    <w:rsid w:val="002E0074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2D9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484"/>
    <w:rsid w:val="002E5744"/>
    <w:rsid w:val="002E5974"/>
    <w:rsid w:val="002E5FE1"/>
    <w:rsid w:val="002E61F2"/>
    <w:rsid w:val="002E6794"/>
    <w:rsid w:val="002E6A46"/>
    <w:rsid w:val="002E6A7B"/>
    <w:rsid w:val="002E7072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64B"/>
    <w:rsid w:val="002F1797"/>
    <w:rsid w:val="002F1863"/>
    <w:rsid w:val="002F1A62"/>
    <w:rsid w:val="002F1D60"/>
    <w:rsid w:val="002F2202"/>
    <w:rsid w:val="002F232D"/>
    <w:rsid w:val="002F2502"/>
    <w:rsid w:val="002F257B"/>
    <w:rsid w:val="002F2B4D"/>
    <w:rsid w:val="002F2B59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D07"/>
    <w:rsid w:val="002F525A"/>
    <w:rsid w:val="002F5267"/>
    <w:rsid w:val="002F52E1"/>
    <w:rsid w:val="002F5325"/>
    <w:rsid w:val="002F5615"/>
    <w:rsid w:val="002F56BB"/>
    <w:rsid w:val="002F57DC"/>
    <w:rsid w:val="002F58A7"/>
    <w:rsid w:val="002F5CA5"/>
    <w:rsid w:val="002F5F59"/>
    <w:rsid w:val="002F601E"/>
    <w:rsid w:val="002F620D"/>
    <w:rsid w:val="002F6253"/>
    <w:rsid w:val="002F6612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10C"/>
    <w:rsid w:val="003002AA"/>
    <w:rsid w:val="0030035F"/>
    <w:rsid w:val="0030099C"/>
    <w:rsid w:val="00300C57"/>
    <w:rsid w:val="00300D70"/>
    <w:rsid w:val="003012BD"/>
    <w:rsid w:val="00301A21"/>
    <w:rsid w:val="00301AFA"/>
    <w:rsid w:val="00302A56"/>
    <w:rsid w:val="00302F58"/>
    <w:rsid w:val="00303140"/>
    <w:rsid w:val="003033C0"/>
    <w:rsid w:val="003034C6"/>
    <w:rsid w:val="00303A0B"/>
    <w:rsid w:val="00303CE6"/>
    <w:rsid w:val="00304054"/>
    <w:rsid w:val="003045EB"/>
    <w:rsid w:val="00304696"/>
    <w:rsid w:val="00304E76"/>
    <w:rsid w:val="00304F44"/>
    <w:rsid w:val="003052E2"/>
    <w:rsid w:val="003052E8"/>
    <w:rsid w:val="0030572E"/>
    <w:rsid w:val="003057B0"/>
    <w:rsid w:val="003057B7"/>
    <w:rsid w:val="003059AC"/>
    <w:rsid w:val="0030623A"/>
    <w:rsid w:val="003065CE"/>
    <w:rsid w:val="00306E5C"/>
    <w:rsid w:val="003072A0"/>
    <w:rsid w:val="003073B2"/>
    <w:rsid w:val="00310175"/>
    <w:rsid w:val="003101A2"/>
    <w:rsid w:val="00310509"/>
    <w:rsid w:val="00310C56"/>
    <w:rsid w:val="00310F55"/>
    <w:rsid w:val="00312043"/>
    <w:rsid w:val="0031217C"/>
    <w:rsid w:val="00312285"/>
    <w:rsid w:val="003122AA"/>
    <w:rsid w:val="00312434"/>
    <w:rsid w:val="0031292A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8E6"/>
    <w:rsid w:val="00315BD5"/>
    <w:rsid w:val="00315BF9"/>
    <w:rsid w:val="003163E1"/>
    <w:rsid w:val="00316591"/>
    <w:rsid w:val="003166CF"/>
    <w:rsid w:val="003166D6"/>
    <w:rsid w:val="003166F2"/>
    <w:rsid w:val="00316874"/>
    <w:rsid w:val="00316A9D"/>
    <w:rsid w:val="00316B07"/>
    <w:rsid w:val="00316C61"/>
    <w:rsid w:val="00317191"/>
    <w:rsid w:val="00317274"/>
    <w:rsid w:val="003176E7"/>
    <w:rsid w:val="00317834"/>
    <w:rsid w:val="00317CDA"/>
    <w:rsid w:val="00317F1C"/>
    <w:rsid w:val="00320166"/>
    <w:rsid w:val="00320427"/>
    <w:rsid w:val="00320A97"/>
    <w:rsid w:val="00320E28"/>
    <w:rsid w:val="00321136"/>
    <w:rsid w:val="00321191"/>
    <w:rsid w:val="00321192"/>
    <w:rsid w:val="0032145B"/>
    <w:rsid w:val="00322536"/>
    <w:rsid w:val="0032260D"/>
    <w:rsid w:val="003227D3"/>
    <w:rsid w:val="0032280B"/>
    <w:rsid w:val="00322B9C"/>
    <w:rsid w:val="00322C18"/>
    <w:rsid w:val="00322D66"/>
    <w:rsid w:val="00322DDA"/>
    <w:rsid w:val="00323090"/>
    <w:rsid w:val="00323300"/>
    <w:rsid w:val="003233EB"/>
    <w:rsid w:val="003233F2"/>
    <w:rsid w:val="00323A92"/>
    <w:rsid w:val="003240DF"/>
    <w:rsid w:val="0032411F"/>
    <w:rsid w:val="003242A8"/>
    <w:rsid w:val="003244AA"/>
    <w:rsid w:val="003245AF"/>
    <w:rsid w:val="00324705"/>
    <w:rsid w:val="003248FC"/>
    <w:rsid w:val="00324C3D"/>
    <w:rsid w:val="00324D17"/>
    <w:rsid w:val="00324F1E"/>
    <w:rsid w:val="003252A3"/>
    <w:rsid w:val="003255FC"/>
    <w:rsid w:val="00325DF5"/>
    <w:rsid w:val="00325E50"/>
    <w:rsid w:val="003268A1"/>
    <w:rsid w:val="003269F2"/>
    <w:rsid w:val="00326B4F"/>
    <w:rsid w:val="00326E74"/>
    <w:rsid w:val="0032702B"/>
    <w:rsid w:val="0032725D"/>
    <w:rsid w:val="00327DE2"/>
    <w:rsid w:val="0033052D"/>
    <w:rsid w:val="0033097F"/>
    <w:rsid w:val="00330BB7"/>
    <w:rsid w:val="00330BF4"/>
    <w:rsid w:val="00330C03"/>
    <w:rsid w:val="00330F12"/>
    <w:rsid w:val="0033111A"/>
    <w:rsid w:val="003313A1"/>
    <w:rsid w:val="00331DB5"/>
    <w:rsid w:val="003327FF"/>
    <w:rsid w:val="00332E25"/>
    <w:rsid w:val="00332FAD"/>
    <w:rsid w:val="00333105"/>
    <w:rsid w:val="00333862"/>
    <w:rsid w:val="00333AA1"/>
    <w:rsid w:val="00333B54"/>
    <w:rsid w:val="00333B8C"/>
    <w:rsid w:val="00334108"/>
    <w:rsid w:val="00334118"/>
    <w:rsid w:val="00334135"/>
    <w:rsid w:val="0033478F"/>
    <w:rsid w:val="003347A9"/>
    <w:rsid w:val="00334C5E"/>
    <w:rsid w:val="003356DA"/>
    <w:rsid w:val="00335AD3"/>
    <w:rsid w:val="00335B6C"/>
    <w:rsid w:val="00335CC4"/>
    <w:rsid w:val="00335F59"/>
    <w:rsid w:val="00335F82"/>
    <w:rsid w:val="0033607A"/>
    <w:rsid w:val="00336578"/>
    <w:rsid w:val="00336CA9"/>
    <w:rsid w:val="0033705E"/>
    <w:rsid w:val="0033719C"/>
    <w:rsid w:val="00337863"/>
    <w:rsid w:val="00337932"/>
    <w:rsid w:val="00337DA5"/>
    <w:rsid w:val="00337EF9"/>
    <w:rsid w:val="00337FD3"/>
    <w:rsid w:val="0034019B"/>
    <w:rsid w:val="00340417"/>
    <w:rsid w:val="003405E4"/>
    <w:rsid w:val="00340940"/>
    <w:rsid w:val="0034099E"/>
    <w:rsid w:val="00340B14"/>
    <w:rsid w:val="00340D6B"/>
    <w:rsid w:val="003410C8"/>
    <w:rsid w:val="0034127A"/>
    <w:rsid w:val="0034147C"/>
    <w:rsid w:val="00341774"/>
    <w:rsid w:val="003417F7"/>
    <w:rsid w:val="00341B50"/>
    <w:rsid w:val="00341B6F"/>
    <w:rsid w:val="00341CDE"/>
    <w:rsid w:val="00342155"/>
    <w:rsid w:val="003421F7"/>
    <w:rsid w:val="003424DC"/>
    <w:rsid w:val="00342773"/>
    <w:rsid w:val="003429CE"/>
    <w:rsid w:val="00342BA5"/>
    <w:rsid w:val="00342E67"/>
    <w:rsid w:val="0034318F"/>
    <w:rsid w:val="003431D9"/>
    <w:rsid w:val="003439C8"/>
    <w:rsid w:val="00344171"/>
    <w:rsid w:val="003445AA"/>
    <w:rsid w:val="003447EC"/>
    <w:rsid w:val="003448CF"/>
    <w:rsid w:val="00344935"/>
    <w:rsid w:val="003449CD"/>
    <w:rsid w:val="00345128"/>
    <w:rsid w:val="00345201"/>
    <w:rsid w:val="00345279"/>
    <w:rsid w:val="00345353"/>
    <w:rsid w:val="003458C3"/>
    <w:rsid w:val="00345BCE"/>
    <w:rsid w:val="00345C36"/>
    <w:rsid w:val="003461F1"/>
    <w:rsid w:val="00346576"/>
    <w:rsid w:val="00346614"/>
    <w:rsid w:val="003466B5"/>
    <w:rsid w:val="00346CAD"/>
    <w:rsid w:val="003470F3"/>
    <w:rsid w:val="0034729A"/>
    <w:rsid w:val="003474B4"/>
    <w:rsid w:val="00347991"/>
    <w:rsid w:val="0035031E"/>
    <w:rsid w:val="00350867"/>
    <w:rsid w:val="00350D38"/>
    <w:rsid w:val="00351052"/>
    <w:rsid w:val="0035116C"/>
    <w:rsid w:val="003512EF"/>
    <w:rsid w:val="003516A3"/>
    <w:rsid w:val="00351733"/>
    <w:rsid w:val="00351A53"/>
    <w:rsid w:val="00351A74"/>
    <w:rsid w:val="00351ABE"/>
    <w:rsid w:val="00351E0F"/>
    <w:rsid w:val="00351FA7"/>
    <w:rsid w:val="0035265C"/>
    <w:rsid w:val="00352DEC"/>
    <w:rsid w:val="00352E60"/>
    <w:rsid w:val="00352F58"/>
    <w:rsid w:val="00352FF0"/>
    <w:rsid w:val="00353114"/>
    <w:rsid w:val="00353A56"/>
    <w:rsid w:val="00353A6B"/>
    <w:rsid w:val="00353FA3"/>
    <w:rsid w:val="0035482E"/>
    <w:rsid w:val="00354981"/>
    <w:rsid w:val="003549BC"/>
    <w:rsid w:val="00355202"/>
    <w:rsid w:val="00355333"/>
    <w:rsid w:val="0035584B"/>
    <w:rsid w:val="00355C0D"/>
    <w:rsid w:val="00355F3C"/>
    <w:rsid w:val="00356290"/>
    <w:rsid w:val="0035656F"/>
    <w:rsid w:val="0035676A"/>
    <w:rsid w:val="00356BEC"/>
    <w:rsid w:val="00356C30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0F1A"/>
    <w:rsid w:val="003613AB"/>
    <w:rsid w:val="003616DA"/>
    <w:rsid w:val="003618E9"/>
    <w:rsid w:val="00361B52"/>
    <w:rsid w:val="00361FB5"/>
    <w:rsid w:val="00362497"/>
    <w:rsid w:val="0036275E"/>
    <w:rsid w:val="00362AC2"/>
    <w:rsid w:val="00362C70"/>
    <w:rsid w:val="00362F1B"/>
    <w:rsid w:val="003635F3"/>
    <w:rsid w:val="00363BF9"/>
    <w:rsid w:val="00363CC3"/>
    <w:rsid w:val="00363DF2"/>
    <w:rsid w:val="003640BA"/>
    <w:rsid w:val="003642FD"/>
    <w:rsid w:val="003644D9"/>
    <w:rsid w:val="00364753"/>
    <w:rsid w:val="00364960"/>
    <w:rsid w:val="00364ACB"/>
    <w:rsid w:val="00364CF4"/>
    <w:rsid w:val="00364E77"/>
    <w:rsid w:val="003653F1"/>
    <w:rsid w:val="00365B35"/>
    <w:rsid w:val="00365DA9"/>
    <w:rsid w:val="00365E85"/>
    <w:rsid w:val="00366588"/>
    <w:rsid w:val="003668C4"/>
    <w:rsid w:val="00366A85"/>
    <w:rsid w:val="00366BBD"/>
    <w:rsid w:val="00367066"/>
    <w:rsid w:val="003670F2"/>
    <w:rsid w:val="0036719F"/>
    <w:rsid w:val="0036773C"/>
    <w:rsid w:val="00367B0D"/>
    <w:rsid w:val="00367CBF"/>
    <w:rsid w:val="00367D39"/>
    <w:rsid w:val="00367E3A"/>
    <w:rsid w:val="003701FC"/>
    <w:rsid w:val="00370462"/>
    <w:rsid w:val="00370650"/>
    <w:rsid w:val="0037068D"/>
    <w:rsid w:val="003706E1"/>
    <w:rsid w:val="00370A1D"/>
    <w:rsid w:val="00370A93"/>
    <w:rsid w:val="00370E78"/>
    <w:rsid w:val="00370F37"/>
    <w:rsid w:val="0037103E"/>
    <w:rsid w:val="0037108C"/>
    <w:rsid w:val="003711BA"/>
    <w:rsid w:val="0037129B"/>
    <w:rsid w:val="003712EB"/>
    <w:rsid w:val="003718C0"/>
    <w:rsid w:val="00371ACB"/>
    <w:rsid w:val="00371BBB"/>
    <w:rsid w:val="00371E33"/>
    <w:rsid w:val="00372073"/>
    <w:rsid w:val="003720A5"/>
    <w:rsid w:val="003720FB"/>
    <w:rsid w:val="00372171"/>
    <w:rsid w:val="00372235"/>
    <w:rsid w:val="0037246D"/>
    <w:rsid w:val="00372BBA"/>
    <w:rsid w:val="0037308D"/>
    <w:rsid w:val="0037317A"/>
    <w:rsid w:val="0037317C"/>
    <w:rsid w:val="00373641"/>
    <w:rsid w:val="003742B7"/>
    <w:rsid w:val="0037455F"/>
    <w:rsid w:val="00374716"/>
    <w:rsid w:val="003747DD"/>
    <w:rsid w:val="0037485C"/>
    <w:rsid w:val="00374969"/>
    <w:rsid w:val="0037496A"/>
    <w:rsid w:val="003749D0"/>
    <w:rsid w:val="00374B43"/>
    <w:rsid w:val="00374C2E"/>
    <w:rsid w:val="00374C9F"/>
    <w:rsid w:val="00374D7F"/>
    <w:rsid w:val="003752BC"/>
    <w:rsid w:val="003754E0"/>
    <w:rsid w:val="003755E5"/>
    <w:rsid w:val="00375D79"/>
    <w:rsid w:val="00375F4A"/>
    <w:rsid w:val="0037608C"/>
    <w:rsid w:val="003760CF"/>
    <w:rsid w:val="003765D3"/>
    <w:rsid w:val="00376877"/>
    <w:rsid w:val="0037699B"/>
    <w:rsid w:val="003769D0"/>
    <w:rsid w:val="00376C94"/>
    <w:rsid w:val="00376F7C"/>
    <w:rsid w:val="003773BD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837"/>
    <w:rsid w:val="003819CC"/>
    <w:rsid w:val="00381E8C"/>
    <w:rsid w:val="00381EC5"/>
    <w:rsid w:val="003824E2"/>
    <w:rsid w:val="0038286A"/>
    <w:rsid w:val="00382B05"/>
    <w:rsid w:val="00382DE3"/>
    <w:rsid w:val="0038334D"/>
    <w:rsid w:val="003834BE"/>
    <w:rsid w:val="003836C1"/>
    <w:rsid w:val="00383ABF"/>
    <w:rsid w:val="00383AFD"/>
    <w:rsid w:val="00383C3F"/>
    <w:rsid w:val="00383CA5"/>
    <w:rsid w:val="00383EA0"/>
    <w:rsid w:val="00383F12"/>
    <w:rsid w:val="00384421"/>
    <w:rsid w:val="0038462A"/>
    <w:rsid w:val="00384733"/>
    <w:rsid w:val="00384B8E"/>
    <w:rsid w:val="00384C96"/>
    <w:rsid w:val="00385B8F"/>
    <w:rsid w:val="00386A9C"/>
    <w:rsid w:val="00386AEB"/>
    <w:rsid w:val="00386B32"/>
    <w:rsid w:val="00386CBD"/>
    <w:rsid w:val="0038735F"/>
    <w:rsid w:val="00387412"/>
    <w:rsid w:val="00387476"/>
    <w:rsid w:val="00387541"/>
    <w:rsid w:val="003877B8"/>
    <w:rsid w:val="003879D4"/>
    <w:rsid w:val="00387E1D"/>
    <w:rsid w:val="00387EB8"/>
    <w:rsid w:val="003905A2"/>
    <w:rsid w:val="00390739"/>
    <w:rsid w:val="003907EF"/>
    <w:rsid w:val="00390964"/>
    <w:rsid w:val="00390F40"/>
    <w:rsid w:val="0039173F"/>
    <w:rsid w:val="00391BCE"/>
    <w:rsid w:val="00391BEA"/>
    <w:rsid w:val="00391E88"/>
    <w:rsid w:val="0039255A"/>
    <w:rsid w:val="003928F9"/>
    <w:rsid w:val="00392972"/>
    <w:rsid w:val="00392A1B"/>
    <w:rsid w:val="003936BF"/>
    <w:rsid w:val="00393F55"/>
    <w:rsid w:val="003944CB"/>
    <w:rsid w:val="00394584"/>
    <w:rsid w:val="0039461F"/>
    <w:rsid w:val="00394875"/>
    <w:rsid w:val="00394B8D"/>
    <w:rsid w:val="00394DC9"/>
    <w:rsid w:val="00394F64"/>
    <w:rsid w:val="00394FD1"/>
    <w:rsid w:val="00395545"/>
    <w:rsid w:val="00395719"/>
    <w:rsid w:val="00395D41"/>
    <w:rsid w:val="0039620B"/>
    <w:rsid w:val="00396300"/>
    <w:rsid w:val="003963A5"/>
    <w:rsid w:val="00396552"/>
    <w:rsid w:val="00396573"/>
    <w:rsid w:val="00396817"/>
    <w:rsid w:val="00396853"/>
    <w:rsid w:val="0039693E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AC7"/>
    <w:rsid w:val="003A0C2D"/>
    <w:rsid w:val="003A0C99"/>
    <w:rsid w:val="003A0CA8"/>
    <w:rsid w:val="003A0F92"/>
    <w:rsid w:val="003A1010"/>
    <w:rsid w:val="003A1266"/>
    <w:rsid w:val="003A12A7"/>
    <w:rsid w:val="003A12DC"/>
    <w:rsid w:val="003A149D"/>
    <w:rsid w:val="003A14A3"/>
    <w:rsid w:val="003A17D6"/>
    <w:rsid w:val="003A1B31"/>
    <w:rsid w:val="003A1BC0"/>
    <w:rsid w:val="003A223E"/>
    <w:rsid w:val="003A25E9"/>
    <w:rsid w:val="003A2B4D"/>
    <w:rsid w:val="003A2BEC"/>
    <w:rsid w:val="003A2C8A"/>
    <w:rsid w:val="003A2D4B"/>
    <w:rsid w:val="003A3411"/>
    <w:rsid w:val="003A3443"/>
    <w:rsid w:val="003A39B7"/>
    <w:rsid w:val="003A3F73"/>
    <w:rsid w:val="003A42B0"/>
    <w:rsid w:val="003A4C56"/>
    <w:rsid w:val="003A5001"/>
    <w:rsid w:val="003A54EC"/>
    <w:rsid w:val="003A56AE"/>
    <w:rsid w:val="003A5A83"/>
    <w:rsid w:val="003A60AD"/>
    <w:rsid w:val="003A614B"/>
    <w:rsid w:val="003A6299"/>
    <w:rsid w:val="003A63D9"/>
    <w:rsid w:val="003A665E"/>
    <w:rsid w:val="003A6CEA"/>
    <w:rsid w:val="003A6E1C"/>
    <w:rsid w:val="003A72C1"/>
    <w:rsid w:val="003A7473"/>
    <w:rsid w:val="003A79CF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A46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C51"/>
    <w:rsid w:val="003B4E47"/>
    <w:rsid w:val="003B5360"/>
    <w:rsid w:val="003B5406"/>
    <w:rsid w:val="003B5611"/>
    <w:rsid w:val="003B5623"/>
    <w:rsid w:val="003B5980"/>
    <w:rsid w:val="003B5E90"/>
    <w:rsid w:val="003B66BD"/>
    <w:rsid w:val="003B6C0D"/>
    <w:rsid w:val="003B6DC6"/>
    <w:rsid w:val="003B7215"/>
    <w:rsid w:val="003B7262"/>
    <w:rsid w:val="003B74C5"/>
    <w:rsid w:val="003B7521"/>
    <w:rsid w:val="003B76E4"/>
    <w:rsid w:val="003B785B"/>
    <w:rsid w:val="003B7A0E"/>
    <w:rsid w:val="003B7DBC"/>
    <w:rsid w:val="003C07AA"/>
    <w:rsid w:val="003C07DD"/>
    <w:rsid w:val="003C0D20"/>
    <w:rsid w:val="003C0FF5"/>
    <w:rsid w:val="003C1549"/>
    <w:rsid w:val="003C17F0"/>
    <w:rsid w:val="003C18E4"/>
    <w:rsid w:val="003C1BF8"/>
    <w:rsid w:val="003C1C7A"/>
    <w:rsid w:val="003C2055"/>
    <w:rsid w:val="003C22CA"/>
    <w:rsid w:val="003C26B9"/>
    <w:rsid w:val="003C26D9"/>
    <w:rsid w:val="003C2D4B"/>
    <w:rsid w:val="003C3105"/>
    <w:rsid w:val="003C321E"/>
    <w:rsid w:val="003C3302"/>
    <w:rsid w:val="003C340B"/>
    <w:rsid w:val="003C349E"/>
    <w:rsid w:val="003C34DB"/>
    <w:rsid w:val="003C356B"/>
    <w:rsid w:val="003C35A6"/>
    <w:rsid w:val="003C3AC2"/>
    <w:rsid w:val="003C3CE0"/>
    <w:rsid w:val="003C4083"/>
    <w:rsid w:val="003C4141"/>
    <w:rsid w:val="003C4A4F"/>
    <w:rsid w:val="003C4AEA"/>
    <w:rsid w:val="003C4BF2"/>
    <w:rsid w:val="003C506B"/>
    <w:rsid w:val="003C5252"/>
    <w:rsid w:val="003C55BA"/>
    <w:rsid w:val="003C591C"/>
    <w:rsid w:val="003C5AB0"/>
    <w:rsid w:val="003C5B63"/>
    <w:rsid w:val="003C5BF2"/>
    <w:rsid w:val="003C5CBB"/>
    <w:rsid w:val="003C5D55"/>
    <w:rsid w:val="003C602D"/>
    <w:rsid w:val="003C6424"/>
    <w:rsid w:val="003C6699"/>
    <w:rsid w:val="003C67AC"/>
    <w:rsid w:val="003C6813"/>
    <w:rsid w:val="003C6D12"/>
    <w:rsid w:val="003C6D30"/>
    <w:rsid w:val="003C71D2"/>
    <w:rsid w:val="003C77F3"/>
    <w:rsid w:val="003C7B7B"/>
    <w:rsid w:val="003C7F85"/>
    <w:rsid w:val="003D027D"/>
    <w:rsid w:val="003D036A"/>
    <w:rsid w:val="003D0469"/>
    <w:rsid w:val="003D09DE"/>
    <w:rsid w:val="003D0AB8"/>
    <w:rsid w:val="003D0B20"/>
    <w:rsid w:val="003D0B26"/>
    <w:rsid w:val="003D0D89"/>
    <w:rsid w:val="003D0DE4"/>
    <w:rsid w:val="003D13F6"/>
    <w:rsid w:val="003D14F0"/>
    <w:rsid w:val="003D1547"/>
    <w:rsid w:val="003D17DD"/>
    <w:rsid w:val="003D1F5B"/>
    <w:rsid w:val="003D20D1"/>
    <w:rsid w:val="003D21ED"/>
    <w:rsid w:val="003D26E9"/>
    <w:rsid w:val="003D2776"/>
    <w:rsid w:val="003D2912"/>
    <w:rsid w:val="003D2AA2"/>
    <w:rsid w:val="003D2FA3"/>
    <w:rsid w:val="003D303E"/>
    <w:rsid w:val="003D31CD"/>
    <w:rsid w:val="003D3921"/>
    <w:rsid w:val="003D3D8F"/>
    <w:rsid w:val="003D3FC7"/>
    <w:rsid w:val="003D431B"/>
    <w:rsid w:val="003D454F"/>
    <w:rsid w:val="003D46A5"/>
    <w:rsid w:val="003D46B3"/>
    <w:rsid w:val="003D4793"/>
    <w:rsid w:val="003D4B25"/>
    <w:rsid w:val="003D4BE3"/>
    <w:rsid w:val="003D50CD"/>
    <w:rsid w:val="003D5300"/>
    <w:rsid w:val="003D5302"/>
    <w:rsid w:val="003D55B6"/>
    <w:rsid w:val="003D5CAA"/>
    <w:rsid w:val="003D5FEE"/>
    <w:rsid w:val="003D5FFA"/>
    <w:rsid w:val="003D61C7"/>
    <w:rsid w:val="003D6754"/>
    <w:rsid w:val="003D6B0E"/>
    <w:rsid w:val="003D70F5"/>
    <w:rsid w:val="003D7163"/>
    <w:rsid w:val="003D7186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C7A"/>
    <w:rsid w:val="003E0D31"/>
    <w:rsid w:val="003E0DC0"/>
    <w:rsid w:val="003E0F71"/>
    <w:rsid w:val="003E1482"/>
    <w:rsid w:val="003E15F2"/>
    <w:rsid w:val="003E1658"/>
    <w:rsid w:val="003E16BC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3E2A"/>
    <w:rsid w:val="003E4017"/>
    <w:rsid w:val="003E45C8"/>
    <w:rsid w:val="003E4C3E"/>
    <w:rsid w:val="003E4D94"/>
    <w:rsid w:val="003E54B9"/>
    <w:rsid w:val="003E555A"/>
    <w:rsid w:val="003E566C"/>
    <w:rsid w:val="003E572F"/>
    <w:rsid w:val="003E58C2"/>
    <w:rsid w:val="003E5B32"/>
    <w:rsid w:val="003E5BCC"/>
    <w:rsid w:val="003E5D27"/>
    <w:rsid w:val="003E618E"/>
    <w:rsid w:val="003E6205"/>
    <w:rsid w:val="003E64E0"/>
    <w:rsid w:val="003E665F"/>
    <w:rsid w:val="003E6A67"/>
    <w:rsid w:val="003E6CC4"/>
    <w:rsid w:val="003E75D7"/>
    <w:rsid w:val="003E765E"/>
    <w:rsid w:val="003E76B6"/>
    <w:rsid w:val="003E7F5A"/>
    <w:rsid w:val="003F0328"/>
    <w:rsid w:val="003F03AC"/>
    <w:rsid w:val="003F03B8"/>
    <w:rsid w:val="003F0533"/>
    <w:rsid w:val="003F05A5"/>
    <w:rsid w:val="003F06BA"/>
    <w:rsid w:val="003F0772"/>
    <w:rsid w:val="003F0916"/>
    <w:rsid w:val="003F09FB"/>
    <w:rsid w:val="003F0F6B"/>
    <w:rsid w:val="003F1464"/>
    <w:rsid w:val="003F1474"/>
    <w:rsid w:val="003F1653"/>
    <w:rsid w:val="003F1713"/>
    <w:rsid w:val="003F18FC"/>
    <w:rsid w:val="003F19E0"/>
    <w:rsid w:val="003F1BCD"/>
    <w:rsid w:val="003F1D1B"/>
    <w:rsid w:val="003F1DEE"/>
    <w:rsid w:val="003F1E39"/>
    <w:rsid w:val="003F20C4"/>
    <w:rsid w:val="003F222B"/>
    <w:rsid w:val="003F25DD"/>
    <w:rsid w:val="003F296D"/>
    <w:rsid w:val="003F2ACA"/>
    <w:rsid w:val="003F2CB0"/>
    <w:rsid w:val="003F2E6D"/>
    <w:rsid w:val="003F35D8"/>
    <w:rsid w:val="003F365C"/>
    <w:rsid w:val="003F38DB"/>
    <w:rsid w:val="003F3B10"/>
    <w:rsid w:val="003F3B8E"/>
    <w:rsid w:val="003F3D2F"/>
    <w:rsid w:val="003F3DFA"/>
    <w:rsid w:val="003F42D5"/>
    <w:rsid w:val="003F439C"/>
    <w:rsid w:val="003F47AE"/>
    <w:rsid w:val="003F4981"/>
    <w:rsid w:val="003F4E3F"/>
    <w:rsid w:val="003F533E"/>
    <w:rsid w:val="003F54FA"/>
    <w:rsid w:val="003F5631"/>
    <w:rsid w:val="003F5C4F"/>
    <w:rsid w:val="003F6027"/>
    <w:rsid w:val="003F6116"/>
    <w:rsid w:val="003F626A"/>
    <w:rsid w:val="003F62F5"/>
    <w:rsid w:val="003F645B"/>
    <w:rsid w:val="003F648E"/>
    <w:rsid w:val="003F6714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3F7EA9"/>
    <w:rsid w:val="004003F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8AF"/>
    <w:rsid w:val="00402BC6"/>
    <w:rsid w:val="00402C95"/>
    <w:rsid w:val="00402FCD"/>
    <w:rsid w:val="00403064"/>
    <w:rsid w:val="004032F0"/>
    <w:rsid w:val="004032FD"/>
    <w:rsid w:val="00403A25"/>
    <w:rsid w:val="00403E78"/>
    <w:rsid w:val="00403F85"/>
    <w:rsid w:val="004043A3"/>
    <w:rsid w:val="0040453E"/>
    <w:rsid w:val="004049DA"/>
    <w:rsid w:val="00404ACF"/>
    <w:rsid w:val="00404B62"/>
    <w:rsid w:val="004055C2"/>
    <w:rsid w:val="00405744"/>
    <w:rsid w:val="00405C3C"/>
    <w:rsid w:val="00406202"/>
    <w:rsid w:val="00406761"/>
    <w:rsid w:val="00406A42"/>
    <w:rsid w:val="00407028"/>
    <w:rsid w:val="0040714B"/>
    <w:rsid w:val="00407196"/>
    <w:rsid w:val="004071A5"/>
    <w:rsid w:val="004073EF"/>
    <w:rsid w:val="00407921"/>
    <w:rsid w:val="00407A46"/>
    <w:rsid w:val="00407ADD"/>
    <w:rsid w:val="0041026F"/>
    <w:rsid w:val="00410D3F"/>
    <w:rsid w:val="00410FDF"/>
    <w:rsid w:val="00411287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53"/>
    <w:rsid w:val="004133B2"/>
    <w:rsid w:val="00413D7B"/>
    <w:rsid w:val="004145F5"/>
    <w:rsid w:val="0041483B"/>
    <w:rsid w:val="00414904"/>
    <w:rsid w:val="00414938"/>
    <w:rsid w:val="00414DB7"/>
    <w:rsid w:val="00414F13"/>
    <w:rsid w:val="0041529F"/>
    <w:rsid w:val="004152B5"/>
    <w:rsid w:val="004154AC"/>
    <w:rsid w:val="004156BA"/>
    <w:rsid w:val="00415A96"/>
    <w:rsid w:val="00415B00"/>
    <w:rsid w:val="00415C39"/>
    <w:rsid w:val="00415D62"/>
    <w:rsid w:val="004165DD"/>
    <w:rsid w:val="00416DE2"/>
    <w:rsid w:val="00416FBF"/>
    <w:rsid w:val="004173CD"/>
    <w:rsid w:val="00417C4F"/>
    <w:rsid w:val="00417DAA"/>
    <w:rsid w:val="0042011C"/>
    <w:rsid w:val="00420602"/>
    <w:rsid w:val="00420694"/>
    <w:rsid w:val="0042086D"/>
    <w:rsid w:val="0042093D"/>
    <w:rsid w:val="00420B0B"/>
    <w:rsid w:val="00420B6E"/>
    <w:rsid w:val="00420DA6"/>
    <w:rsid w:val="0042112C"/>
    <w:rsid w:val="00421368"/>
    <w:rsid w:val="004219C9"/>
    <w:rsid w:val="00421A64"/>
    <w:rsid w:val="00421B50"/>
    <w:rsid w:val="004222B2"/>
    <w:rsid w:val="0042244C"/>
    <w:rsid w:val="00422818"/>
    <w:rsid w:val="00422DAA"/>
    <w:rsid w:val="00423092"/>
    <w:rsid w:val="00423572"/>
    <w:rsid w:val="00423965"/>
    <w:rsid w:val="004239FB"/>
    <w:rsid w:val="00423D37"/>
    <w:rsid w:val="00423EAB"/>
    <w:rsid w:val="004242BF"/>
    <w:rsid w:val="00424357"/>
    <w:rsid w:val="004243B5"/>
    <w:rsid w:val="004249DC"/>
    <w:rsid w:val="00424F47"/>
    <w:rsid w:val="00425977"/>
    <w:rsid w:val="00425994"/>
    <w:rsid w:val="00425D04"/>
    <w:rsid w:val="00425D82"/>
    <w:rsid w:val="00425E7E"/>
    <w:rsid w:val="00425EC8"/>
    <w:rsid w:val="0042627F"/>
    <w:rsid w:val="00426322"/>
    <w:rsid w:val="004263BC"/>
    <w:rsid w:val="00426880"/>
    <w:rsid w:val="00426F9D"/>
    <w:rsid w:val="0042711A"/>
    <w:rsid w:val="00427387"/>
    <w:rsid w:val="00427408"/>
    <w:rsid w:val="00427409"/>
    <w:rsid w:val="0042747C"/>
    <w:rsid w:val="00427780"/>
    <w:rsid w:val="0043042B"/>
    <w:rsid w:val="004304CE"/>
    <w:rsid w:val="004308CB"/>
    <w:rsid w:val="00430A7C"/>
    <w:rsid w:val="00430B5D"/>
    <w:rsid w:val="00430D46"/>
    <w:rsid w:val="0043111F"/>
    <w:rsid w:val="004315FB"/>
    <w:rsid w:val="00431A25"/>
    <w:rsid w:val="00431DAA"/>
    <w:rsid w:val="00431DD8"/>
    <w:rsid w:val="00431F8A"/>
    <w:rsid w:val="004325C0"/>
    <w:rsid w:val="00432650"/>
    <w:rsid w:val="00432DA9"/>
    <w:rsid w:val="00432EEB"/>
    <w:rsid w:val="00433359"/>
    <w:rsid w:val="00433821"/>
    <w:rsid w:val="00433E80"/>
    <w:rsid w:val="004340E2"/>
    <w:rsid w:val="004344CC"/>
    <w:rsid w:val="004344F8"/>
    <w:rsid w:val="00434602"/>
    <w:rsid w:val="0043470B"/>
    <w:rsid w:val="00434A9B"/>
    <w:rsid w:val="00434AC5"/>
    <w:rsid w:val="00434BE8"/>
    <w:rsid w:val="00434F17"/>
    <w:rsid w:val="00435867"/>
    <w:rsid w:val="00435BE5"/>
    <w:rsid w:val="0043631B"/>
    <w:rsid w:val="00436B4A"/>
    <w:rsid w:val="00436C9A"/>
    <w:rsid w:val="0043707F"/>
    <w:rsid w:val="004370F8"/>
    <w:rsid w:val="00437118"/>
    <w:rsid w:val="004374BE"/>
    <w:rsid w:val="0043765C"/>
    <w:rsid w:val="00437A68"/>
    <w:rsid w:val="00437A6D"/>
    <w:rsid w:val="00437F8E"/>
    <w:rsid w:val="00440165"/>
    <w:rsid w:val="004404B8"/>
    <w:rsid w:val="00440849"/>
    <w:rsid w:val="00440C66"/>
    <w:rsid w:val="0044109F"/>
    <w:rsid w:val="00441321"/>
    <w:rsid w:val="00441436"/>
    <w:rsid w:val="00441A8C"/>
    <w:rsid w:val="00441C7A"/>
    <w:rsid w:val="00441D98"/>
    <w:rsid w:val="00441EE7"/>
    <w:rsid w:val="00441F22"/>
    <w:rsid w:val="00442102"/>
    <w:rsid w:val="0044244D"/>
    <w:rsid w:val="0044264D"/>
    <w:rsid w:val="004428E9"/>
    <w:rsid w:val="00442A34"/>
    <w:rsid w:val="00442F31"/>
    <w:rsid w:val="0044319C"/>
    <w:rsid w:val="0044326B"/>
    <w:rsid w:val="004437D8"/>
    <w:rsid w:val="00443B55"/>
    <w:rsid w:val="00443E8C"/>
    <w:rsid w:val="004441F3"/>
    <w:rsid w:val="0044421E"/>
    <w:rsid w:val="0044445E"/>
    <w:rsid w:val="0044446B"/>
    <w:rsid w:val="00444497"/>
    <w:rsid w:val="00444961"/>
    <w:rsid w:val="0044501A"/>
    <w:rsid w:val="00445054"/>
    <w:rsid w:val="004453A4"/>
    <w:rsid w:val="00445491"/>
    <w:rsid w:val="00445574"/>
    <w:rsid w:val="00445A0C"/>
    <w:rsid w:val="00445A4F"/>
    <w:rsid w:val="00445B53"/>
    <w:rsid w:val="00445D4D"/>
    <w:rsid w:val="00445DA8"/>
    <w:rsid w:val="00445F44"/>
    <w:rsid w:val="0044639E"/>
    <w:rsid w:val="00446645"/>
    <w:rsid w:val="00446665"/>
    <w:rsid w:val="00446BEC"/>
    <w:rsid w:val="00446C74"/>
    <w:rsid w:val="004476F2"/>
    <w:rsid w:val="00447978"/>
    <w:rsid w:val="00447A08"/>
    <w:rsid w:val="00450245"/>
    <w:rsid w:val="004502D2"/>
    <w:rsid w:val="0045066C"/>
    <w:rsid w:val="004506FA"/>
    <w:rsid w:val="00450A88"/>
    <w:rsid w:val="00450ED1"/>
    <w:rsid w:val="004513E1"/>
    <w:rsid w:val="0045190A"/>
    <w:rsid w:val="004519FA"/>
    <w:rsid w:val="00451A52"/>
    <w:rsid w:val="00451AAA"/>
    <w:rsid w:val="00451CBD"/>
    <w:rsid w:val="00451EB7"/>
    <w:rsid w:val="00452520"/>
    <w:rsid w:val="00452600"/>
    <w:rsid w:val="004527EC"/>
    <w:rsid w:val="00452BEA"/>
    <w:rsid w:val="00452C66"/>
    <w:rsid w:val="004533A5"/>
    <w:rsid w:val="00453613"/>
    <w:rsid w:val="00453999"/>
    <w:rsid w:val="00453FCE"/>
    <w:rsid w:val="00454017"/>
    <w:rsid w:val="00454199"/>
    <w:rsid w:val="004543C2"/>
    <w:rsid w:val="004544DE"/>
    <w:rsid w:val="0045475B"/>
    <w:rsid w:val="0045477B"/>
    <w:rsid w:val="00454C15"/>
    <w:rsid w:val="00455115"/>
    <w:rsid w:val="004553B0"/>
    <w:rsid w:val="0045627D"/>
    <w:rsid w:val="004566A1"/>
    <w:rsid w:val="00456C3F"/>
    <w:rsid w:val="004573B9"/>
    <w:rsid w:val="00457499"/>
    <w:rsid w:val="00457FE9"/>
    <w:rsid w:val="00460409"/>
    <w:rsid w:val="00460471"/>
    <w:rsid w:val="004606D1"/>
    <w:rsid w:val="00460E10"/>
    <w:rsid w:val="00460E21"/>
    <w:rsid w:val="004612D2"/>
    <w:rsid w:val="0046132D"/>
    <w:rsid w:val="004615F9"/>
    <w:rsid w:val="00461820"/>
    <w:rsid w:val="00461A7C"/>
    <w:rsid w:val="00461CC8"/>
    <w:rsid w:val="00461DE6"/>
    <w:rsid w:val="00462002"/>
    <w:rsid w:val="004620D5"/>
    <w:rsid w:val="00462321"/>
    <w:rsid w:val="004624E0"/>
    <w:rsid w:val="00462978"/>
    <w:rsid w:val="00462E40"/>
    <w:rsid w:val="00463276"/>
    <w:rsid w:val="004636D6"/>
    <w:rsid w:val="0046379C"/>
    <w:rsid w:val="00463CBB"/>
    <w:rsid w:val="00463D87"/>
    <w:rsid w:val="00464012"/>
    <w:rsid w:val="00464360"/>
    <w:rsid w:val="004643F9"/>
    <w:rsid w:val="00464790"/>
    <w:rsid w:val="004648FF"/>
    <w:rsid w:val="00464BA0"/>
    <w:rsid w:val="00464DF8"/>
    <w:rsid w:val="0046528F"/>
    <w:rsid w:val="0046560E"/>
    <w:rsid w:val="00465B52"/>
    <w:rsid w:val="00465E13"/>
    <w:rsid w:val="00465ED3"/>
    <w:rsid w:val="00466056"/>
    <w:rsid w:val="00466382"/>
    <w:rsid w:val="004668A5"/>
    <w:rsid w:val="004668D3"/>
    <w:rsid w:val="00466DB1"/>
    <w:rsid w:val="00466E94"/>
    <w:rsid w:val="004675B6"/>
    <w:rsid w:val="00467783"/>
    <w:rsid w:val="00467ADC"/>
    <w:rsid w:val="00467B83"/>
    <w:rsid w:val="00467BEB"/>
    <w:rsid w:val="00467C09"/>
    <w:rsid w:val="00467C7E"/>
    <w:rsid w:val="00467E8A"/>
    <w:rsid w:val="00467F25"/>
    <w:rsid w:val="0047002A"/>
    <w:rsid w:val="004700AB"/>
    <w:rsid w:val="0047010C"/>
    <w:rsid w:val="00470230"/>
    <w:rsid w:val="00470304"/>
    <w:rsid w:val="004704E5"/>
    <w:rsid w:val="0047080D"/>
    <w:rsid w:val="00470A02"/>
    <w:rsid w:val="00470A0A"/>
    <w:rsid w:val="00470D20"/>
    <w:rsid w:val="00471080"/>
    <w:rsid w:val="00471A6A"/>
    <w:rsid w:val="00471E64"/>
    <w:rsid w:val="00471F87"/>
    <w:rsid w:val="00471FEA"/>
    <w:rsid w:val="004729B9"/>
    <w:rsid w:val="00472ACB"/>
    <w:rsid w:val="00472C9B"/>
    <w:rsid w:val="00472DC9"/>
    <w:rsid w:val="00472E15"/>
    <w:rsid w:val="004733FE"/>
    <w:rsid w:val="004734A2"/>
    <w:rsid w:val="00473652"/>
    <w:rsid w:val="004736BE"/>
    <w:rsid w:val="004739CC"/>
    <w:rsid w:val="00473A71"/>
    <w:rsid w:val="00473D86"/>
    <w:rsid w:val="00473E59"/>
    <w:rsid w:val="004742CE"/>
    <w:rsid w:val="004747ED"/>
    <w:rsid w:val="00474A48"/>
    <w:rsid w:val="0047504F"/>
    <w:rsid w:val="00475110"/>
    <w:rsid w:val="0047556C"/>
    <w:rsid w:val="00475864"/>
    <w:rsid w:val="00475AD4"/>
    <w:rsid w:val="00475B38"/>
    <w:rsid w:val="00475B8E"/>
    <w:rsid w:val="00475BBB"/>
    <w:rsid w:val="0047621B"/>
    <w:rsid w:val="00476310"/>
    <w:rsid w:val="00476384"/>
    <w:rsid w:val="0047647F"/>
    <w:rsid w:val="00476A1A"/>
    <w:rsid w:val="00476B41"/>
    <w:rsid w:val="00476B67"/>
    <w:rsid w:val="00476DE7"/>
    <w:rsid w:val="00476EFC"/>
    <w:rsid w:val="00477055"/>
    <w:rsid w:val="00477138"/>
    <w:rsid w:val="0047713A"/>
    <w:rsid w:val="004778B9"/>
    <w:rsid w:val="004779DF"/>
    <w:rsid w:val="00477B2C"/>
    <w:rsid w:val="00477D58"/>
    <w:rsid w:val="00480113"/>
    <w:rsid w:val="00480279"/>
    <w:rsid w:val="00480AB3"/>
    <w:rsid w:val="00480E8E"/>
    <w:rsid w:val="00481281"/>
    <w:rsid w:val="004816DA"/>
    <w:rsid w:val="004818DE"/>
    <w:rsid w:val="00481952"/>
    <w:rsid w:val="00481E5E"/>
    <w:rsid w:val="00481E63"/>
    <w:rsid w:val="00482097"/>
    <w:rsid w:val="00482134"/>
    <w:rsid w:val="00482A50"/>
    <w:rsid w:val="00482AB3"/>
    <w:rsid w:val="00482DEC"/>
    <w:rsid w:val="0048305D"/>
    <w:rsid w:val="00483125"/>
    <w:rsid w:val="004834E5"/>
    <w:rsid w:val="0048368A"/>
    <w:rsid w:val="004836E0"/>
    <w:rsid w:val="00483A12"/>
    <w:rsid w:val="00483CB7"/>
    <w:rsid w:val="00483CE4"/>
    <w:rsid w:val="004841EE"/>
    <w:rsid w:val="004842F5"/>
    <w:rsid w:val="004843FD"/>
    <w:rsid w:val="004847CA"/>
    <w:rsid w:val="00484F49"/>
    <w:rsid w:val="00485498"/>
    <w:rsid w:val="00485C11"/>
    <w:rsid w:val="00485C33"/>
    <w:rsid w:val="00485D11"/>
    <w:rsid w:val="00485D7B"/>
    <w:rsid w:val="00485FA0"/>
    <w:rsid w:val="00485FBA"/>
    <w:rsid w:val="004865EB"/>
    <w:rsid w:val="00487297"/>
    <w:rsid w:val="00487676"/>
    <w:rsid w:val="004877DF"/>
    <w:rsid w:val="00487B8D"/>
    <w:rsid w:val="00487C54"/>
    <w:rsid w:val="00487C9E"/>
    <w:rsid w:val="00487F9C"/>
    <w:rsid w:val="00490094"/>
    <w:rsid w:val="00490409"/>
    <w:rsid w:val="0049047B"/>
    <w:rsid w:val="00490A47"/>
    <w:rsid w:val="00490B66"/>
    <w:rsid w:val="00491160"/>
    <w:rsid w:val="0049150E"/>
    <w:rsid w:val="00491603"/>
    <w:rsid w:val="00491E44"/>
    <w:rsid w:val="00491EA0"/>
    <w:rsid w:val="00491F16"/>
    <w:rsid w:val="00491F31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2EA"/>
    <w:rsid w:val="004935C4"/>
    <w:rsid w:val="00493AB2"/>
    <w:rsid w:val="00493BD9"/>
    <w:rsid w:val="00493E4C"/>
    <w:rsid w:val="00494409"/>
    <w:rsid w:val="00494700"/>
    <w:rsid w:val="004947DD"/>
    <w:rsid w:val="0049491E"/>
    <w:rsid w:val="00494A63"/>
    <w:rsid w:val="004951DC"/>
    <w:rsid w:val="00495A7E"/>
    <w:rsid w:val="00495D54"/>
    <w:rsid w:val="00496198"/>
    <w:rsid w:val="00496709"/>
    <w:rsid w:val="0049677F"/>
    <w:rsid w:val="004967B3"/>
    <w:rsid w:val="00496EC2"/>
    <w:rsid w:val="00497934"/>
    <w:rsid w:val="00497ACA"/>
    <w:rsid w:val="00497B26"/>
    <w:rsid w:val="004A015D"/>
    <w:rsid w:val="004A03BE"/>
    <w:rsid w:val="004A0670"/>
    <w:rsid w:val="004A12C0"/>
    <w:rsid w:val="004A1603"/>
    <w:rsid w:val="004A1B6B"/>
    <w:rsid w:val="004A1CB5"/>
    <w:rsid w:val="004A1EF9"/>
    <w:rsid w:val="004A21A0"/>
    <w:rsid w:val="004A256A"/>
    <w:rsid w:val="004A318E"/>
    <w:rsid w:val="004A31A6"/>
    <w:rsid w:val="004A3BB2"/>
    <w:rsid w:val="004A3C70"/>
    <w:rsid w:val="004A3E6E"/>
    <w:rsid w:val="004A3F33"/>
    <w:rsid w:val="004A3FA4"/>
    <w:rsid w:val="004A4343"/>
    <w:rsid w:val="004A4F09"/>
    <w:rsid w:val="004A519E"/>
    <w:rsid w:val="004A51EA"/>
    <w:rsid w:val="004A5E8D"/>
    <w:rsid w:val="004A6285"/>
    <w:rsid w:val="004A6558"/>
    <w:rsid w:val="004A65D4"/>
    <w:rsid w:val="004A6830"/>
    <w:rsid w:val="004A6992"/>
    <w:rsid w:val="004A6B52"/>
    <w:rsid w:val="004A6FF4"/>
    <w:rsid w:val="004A719C"/>
    <w:rsid w:val="004A71E7"/>
    <w:rsid w:val="004A72B3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1EB"/>
    <w:rsid w:val="004B1304"/>
    <w:rsid w:val="004B1362"/>
    <w:rsid w:val="004B16FD"/>
    <w:rsid w:val="004B19B7"/>
    <w:rsid w:val="004B1B2F"/>
    <w:rsid w:val="004B1C95"/>
    <w:rsid w:val="004B1E32"/>
    <w:rsid w:val="004B21CF"/>
    <w:rsid w:val="004B21E0"/>
    <w:rsid w:val="004B224F"/>
    <w:rsid w:val="004B26EA"/>
    <w:rsid w:val="004B295F"/>
    <w:rsid w:val="004B29FC"/>
    <w:rsid w:val="004B2D19"/>
    <w:rsid w:val="004B2ED4"/>
    <w:rsid w:val="004B33B6"/>
    <w:rsid w:val="004B3489"/>
    <w:rsid w:val="004B35B4"/>
    <w:rsid w:val="004B3659"/>
    <w:rsid w:val="004B397B"/>
    <w:rsid w:val="004B39CB"/>
    <w:rsid w:val="004B3CD9"/>
    <w:rsid w:val="004B3EAC"/>
    <w:rsid w:val="004B4238"/>
    <w:rsid w:val="004B43FF"/>
    <w:rsid w:val="004B481E"/>
    <w:rsid w:val="004B4C9C"/>
    <w:rsid w:val="004B5170"/>
    <w:rsid w:val="004B528F"/>
    <w:rsid w:val="004B52CA"/>
    <w:rsid w:val="004B537E"/>
    <w:rsid w:val="004B53EB"/>
    <w:rsid w:val="004B5D42"/>
    <w:rsid w:val="004B69BF"/>
    <w:rsid w:val="004B6E6F"/>
    <w:rsid w:val="004B6EE6"/>
    <w:rsid w:val="004B6FF5"/>
    <w:rsid w:val="004B6FF7"/>
    <w:rsid w:val="004B721C"/>
    <w:rsid w:val="004B75C2"/>
    <w:rsid w:val="004B7F18"/>
    <w:rsid w:val="004B7FB3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2F5"/>
    <w:rsid w:val="004C1318"/>
    <w:rsid w:val="004C133B"/>
    <w:rsid w:val="004C1474"/>
    <w:rsid w:val="004C14BB"/>
    <w:rsid w:val="004C1569"/>
    <w:rsid w:val="004C193E"/>
    <w:rsid w:val="004C2579"/>
    <w:rsid w:val="004C2690"/>
    <w:rsid w:val="004C2886"/>
    <w:rsid w:val="004C3BA7"/>
    <w:rsid w:val="004C3BD3"/>
    <w:rsid w:val="004C472B"/>
    <w:rsid w:val="004C4733"/>
    <w:rsid w:val="004C47A6"/>
    <w:rsid w:val="004C4811"/>
    <w:rsid w:val="004C4882"/>
    <w:rsid w:val="004C4A1F"/>
    <w:rsid w:val="004C4BC9"/>
    <w:rsid w:val="004C4C9F"/>
    <w:rsid w:val="004C4CDE"/>
    <w:rsid w:val="004C4DC7"/>
    <w:rsid w:val="004C4DE9"/>
    <w:rsid w:val="004C51B6"/>
    <w:rsid w:val="004C533B"/>
    <w:rsid w:val="004C5616"/>
    <w:rsid w:val="004C56DA"/>
    <w:rsid w:val="004C56EB"/>
    <w:rsid w:val="004C571E"/>
    <w:rsid w:val="004C5775"/>
    <w:rsid w:val="004C5942"/>
    <w:rsid w:val="004C5A6B"/>
    <w:rsid w:val="004C5B15"/>
    <w:rsid w:val="004C5C70"/>
    <w:rsid w:val="004C64A3"/>
    <w:rsid w:val="004C6521"/>
    <w:rsid w:val="004C692F"/>
    <w:rsid w:val="004C6D90"/>
    <w:rsid w:val="004C700A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0FD1"/>
    <w:rsid w:val="004D1035"/>
    <w:rsid w:val="004D182D"/>
    <w:rsid w:val="004D19BB"/>
    <w:rsid w:val="004D1CC6"/>
    <w:rsid w:val="004D1FE9"/>
    <w:rsid w:val="004D232C"/>
    <w:rsid w:val="004D252B"/>
    <w:rsid w:val="004D2544"/>
    <w:rsid w:val="004D2654"/>
    <w:rsid w:val="004D2792"/>
    <w:rsid w:val="004D290F"/>
    <w:rsid w:val="004D29AA"/>
    <w:rsid w:val="004D2A73"/>
    <w:rsid w:val="004D2AA1"/>
    <w:rsid w:val="004D373C"/>
    <w:rsid w:val="004D3970"/>
    <w:rsid w:val="004D3C52"/>
    <w:rsid w:val="004D409A"/>
    <w:rsid w:val="004D42B7"/>
    <w:rsid w:val="004D43C8"/>
    <w:rsid w:val="004D489E"/>
    <w:rsid w:val="004D4C2E"/>
    <w:rsid w:val="004D4D0F"/>
    <w:rsid w:val="004D4F8F"/>
    <w:rsid w:val="004D5098"/>
    <w:rsid w:val="004D5753"/>
    <w:rsid w:val="004D583B"/>
    <w:rsid w:val="004D5C3C"/>
    <w:rsid w:val="004D5D62"/>
    <w:rsid w:val="004D5F26"/>
    <w:rsid w:val="004D5F95"/>
    <w:rsid w:val="004D5FCA"/>
    <w:rsid w:val="004D61AB"/>
    <w:rsid w:val="004D625B"/>
    <w:rsid w:val="004D6368"/>
    <w:rsid w:val="004D6785"/>
    <w:rsid w:val="004D6C26"/>
    <w:rsid w:val="004D6E0B"/>
    <w:rsid w:val="004D7154"/>
    <w:rsid w:val="004D7179"/>
    <w:rsid w:val="004D7496"/>
    <w:rsid w:val="004D7731"/>
    <w:rsid w:val="004D7B3D"/>
    <w:rsid w:val="004D7B45"/>
    <w:rsid w:val="004D7B59"/>
    <w:rsid w:val="004E004F"/>
    <w:rsid w:val="004E0CA3"/>
    <w:rsid w:val="004E0ECE"/>
    <w:rsid w:val="004E1279"/>
    <w:rsid w:val="004E14A9"/>
    <w:rsid w:val="004E1680"/>
    <w:rsid w:val="004E1802"/>
    <w:rsid w:val="004E1E91"/>
    <w:rsid w:val="004E2581"/>
    <w:rsid w:val="004E2BE6"/>
    <w:rsid w:val="004E2EC8"/>
    <w:rsid w:val="004E2FAD"/>
    <w:rsid w:val="004E3452"/>
    <w:rsid w:val="004E37A5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AE3"/>
    <w:rsid w:val="004E4B07"/>
    <w:rsid w:val="004E5204"/>
    <w:rsid w:val="004E543B"/>
    <w:rsid w:val="004E565E"/>
    <w:rsid w:val="004E5837"/>
    <w:rsid w:val="004E58BA"/>
    <w:rsid w:val="004E593E"/>
    <w:rsid w:val="004E59F0"/>
    <w:rsid w:val="004E5A01"/>
    <w:rsid w:val="004E6C3D"/>
    <w:rsid w:val="004E6D4A"/>
    <w:rsid w:val="004E6E48"/>
    <w:rsid w:val="004E6F2A"/>
    <w:rsid w:val="004E71E5"/>
    <w:rsid w:val="004E7385"/>
    <w:rsid w:val="004E7408"/>
    <w:rsid w:val="004E745B"/>
    <w:rsid w:val="004E76F0"/>
    <w:rsid w:val="004E7819"/>
    <w:rsid w:val="004E7878"/>
    <w:rsid w:val="004E7F16"/>
    <w:rsid w:val="004F0220"/>
    <w:rsid w:val="004F0228"/>
    <w:rsid w:val="004F0345"/>
    <w:rsid w:val="004F042E"/>
    <w:rsid w:val="004F0526"/>
    <w:rsid w:val="004F06EA"/>
    <w:rsid w:val="004F06F1"/>
    <w:rsid w:val="004F0CC4"/>
    <w:rsid w:val="004F13EF"/>
    <w:rsid w:val="004F193C"/>
    <w:rsid w:val="004F1948"/>
    <w:rsid w:val="004F1FA3"/>
    <w:rsid w:val="004F2063"/>
    <w:rsid w:val="004F2916"/>
    <w:rsid w:val="004F29B8"/>
    <w:rsid w:val="004F2B1F"/>
    <w:rsid w:val="004F3889"/>
    <w:rsid w:val="004F3987"/>
    <w:rsid w:val="004F3EA4"/>
    <w:rsid w:val="004F46DE"/>
    <w:rsid w:val="004F4844"/>
    <w:rsid w:val="004F4931"/>
    <w:rsid w:val="004F4D50"/>
    <w:rsid w:val="004F4E16"/>
    <w:rsid w:val="004F4F0B"/>
    <w:rsid w:val="004F52B6"/>
    <w:rsid w:val="004F5612"/>
    <w:rsid w:val="004F5B68"/>
    <w:rsid w:val="004F5B74"/>
    <w:rsid w:val="004F5BF1"/>
    <w:rsid w:val="004F5C60"/>
    <w:rsid w:val="004F5EDF"/>
    <w:rsid w:val="004F6017"/>
    <w:rsid w:val="004F6147"/>
    <w:rsid w:val="004F6321"/>
    <w:rsid w:val="004F63BA"/>
    <w:rsid w:val="004F6529"/>
    <w:rsid w:val="004F66A8"/>
    <w:rsid w:val="004F68A2"/>
    <w:rsid w:val="004F6B0F"/>
    <w:rsid w:val="004F6BD4"/>
    <w:rsid w:val="004F6D39"/>
    <w:rsid w:val="004F70B1"/>
    <w:rsid w:val="004F7103"/>
    <w:rsid w:val="004F73C3"/>
    <w:rsid w:val="004F772C"/>
    <w:rsid w:val="004F7B72"/>
    <w:rsid w:val="004F7C9B"/>
    <w:rsid w:val="004F7DCF"/>
    <w:rsid w:val="0050010D"/>
    <w:rsid w:val="005001FC"/>
    <w:rsid w:val="00500378"/>
    <w:rsid w:val="005003B6"/>
    <w:rsid w:val="005003D0"/>
    <w:rsid w:val="005005B8"/>
    <w:rsid w:val="00500815"/>
    <w:rsid w:val="00500B7F"/>
    <w:rsid w:val="00501066"/>
    <w:rsid w:val="005012CA"/>
    <w:rsid w:val="005014B9"/>
    <w:rsid w:val="00502440"/>
    <w:rsid w:val="005024C0"/>
    <w:rsid w:val="005029E1"/>
    <w:rsid w:val="00502FE4"/>
    <w:rsid w:val="00503220"/>
    <w:rsid w:val="00503381"/>
    <w:rsid w:val="005033D2"/>
    <w:rsid w:val="00503521"/>
    <w:rsid w:val="00503590"/>
    <w:rsid w:val="0050373B"/>
    <w:rsid w:val="00503B1B"/>
    <w:rsid w:val="00504417"/>
    <w:rsid w:val="0050443D"/>
    <w:rsid w:val="00504548"/>
    <w:rsid w:val="00504655"/>
    <w:rsid w:val="00504879"/>
    <w:rsid w:val="005049BE"/>
    <w:rsid w:val="00504A47"/>
    <w:rsid w:val="00504B70"/>
    <w:rsid w:val="0050517C"/>
    <w:rsid w:val="005051A4"/>
    <w:rsid w:val="005058ED"/>
    <w:rsid w:val="00505BD8"/>
    <w:rsid w:val="00505BE6"/>
    <w:rsid w:val="005060D3"/>
    <w:rsid w:val="005062DA"/>
    <w:rsid w:val="00506408"/>
    <w:rsid w:val="00506419"/>
    <w:rsid w:val="00506653"/>
    <w:rsid w:val="00506849"/>
    <w:rsid w:val="00506C4D"/>
    <w:rsid w:val="00506F72"/>
    <w:rsid w:val="00507204"/>
    <w:rsid w:val="005076C1"/>
    <w:rsid w:val="005076C6"/>
    <w:rsid w:val="005076EB"/>
    <w:rsid w:val="00507C0F"/>
    <w:rsid w:val="00507CA9"/>
    <w:rsid w:val="005100AA"/>
    <w:rsid w:val="005100B0"/>
    <w:rsid w:val="00510460"/>
    <w:rsid w:val="00510744"/>
    <w:rsid w:val="0051076E"/>
    <w:rsid w:val="00510A20"/>
    <w:rsid w:val="00510BD8"/>
    <w:rsid w:val="005110B7"/>
    <w:rsid w:val="005110FA"/>
    <w:rsid w:val="0051113F"/>
    <w:rsid w:val="00511949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B62"/>
    <w:rsid w:val="00513FAB"/>
    <w:rsid w:val="00514458"/>
    <w:rsid w:val="00514622"/>
    <w:rsid w:val="0051478C"/>
    <w:rsid w:val="005148C7"/>
    <w:rsid w:val="00514970"/>
    <w:rsid w:val="00514D3B"/>
    <w:rsid w:val="00514E2B"/>
    <w:rsid w:val="00514FE0"/>
    <w:rsid w:val="005152B6"/>
    <w:rsid w:val="005152FC"/>
    <w:rsid w:val="005153C8"/>
    <w:rsid w:val="00515650"/>
    <w:rsid w:val="005156CB"/>
    <w:rsid w:val="005157F5"/>
    <w:rsid w:val="00515F5C"/>
    <w:rsid w:val="005163DC"/>
    <w:rsid w:val="00516500"/>
    <w:rsid w:val="00516C03"/>
    <w:rsid w:val="00516E88"/>
    <w:rsid w:val="005171B0"/>
    <w:rsid w:val="005179E3"/>
    <w:rsid w:val="00517D76"/>
    <w:rsid w:val="00517E09"/>
    <w:rsid w:val="00520187"/>
    <w:rsid w:val="0052021D"/>
    <w:rsid w:val="00520451"/>
    <w:rsid w:val="00520619"/>
    <w:rsid w:val="005206A8"/>
    <w:rsid w:val="005213C9"/>
    <w:rsid w:val="00521453"/>
    <w:rsid w:val="00521496"/>
    <w:rsid w:val="005216A8"/>
    <w:rsid w:val="00521A3F"/>
    <w:rsid w:val="00521C02"/>
    <w:rsid w:val="00521EAC"/>
    <w:rsid w:val="005220AD"/>
    <w:rsid w:val="005224D4"/>
    <w:rsid w:val="005229D5"/>
    <w:rsid w:val="005229E8"/>
    <w:rsid w:val="00522A42"/>
    <w:rsid w:val="00522DB4"/>
    <w:rsid w:val="00522EFE"/>
    <w:rsid w:val="00523001"/>
    <w:rsid w:val="00523229"/>
    <w:rsid w:val="005233DF"/>
    <w:rsid w:val="0052362F"/>
    <w:rsid w:val="00523965"/>
    <w:rsid w:val="00523BB5"/>
    <w:rsid w:val="00523CFA"/>
    <w:rsid w:val="00523F85"/>
    <w:rsid w:val="00523FF8"/>
    <w:rsid w:val="005241A6"/>
    <w:rsid w:val="00524448"/>
    <w:rsid w:val="005244F8"/>
    <w:rsid w:val="0052492F"/>
    <w:rsid w:val="00524B07"/>
    <w:rsid w:val="00525428"/>
    <w:rsid w:val="005255B6"/>
    <w:rsid w:val="0052585E"/>
    <w:rsid w:val="00525EA5"/>
    <w:rsid w:val="005262F0"/>
    <w:rsid w:val="005268A7"/>
    <w:rsid w:val="005271EB"/>
    <w:rsid w:val="005276EA"/>
    <w:rsid w:val="00527A2D"/>
    <w:rsid w:val="00527BA3"/>
    <w:rsid w:val="00527D82"/>
    <w:rsid w:val="00527DD2"/>
    <w:rsid w:val="00527E78"/>
    <w:rsid w:val="00530264"/>
    <w:rsid w:val="005304AF"/>
    <w:rsid w:val="00530982"/>
    <w:rsid w:val="00530A15"/>
    <w:rsid w:val="00530B6E"/>
    <w:rsid w:val="00530B9F"/>
    <w:rsid w:val="005313D9"/>
    <w:rsid w:val="00531642"/>
    <w:rsid w:val="00531841"/>
    <w:rsid w:val="005318B7"/>
    <w:rsid w:val="00531BFD"/>
    <w:rsid w:val="00532012"/>
    <w:rsid w:val="00532160"/>
    <w:rsid w:val="0053271A"/>
    <w:rsid w:val="005328EE"/>
    <w:rsid w:val="005329FB"/>
    <w:rsid w:val="00532B60"/>
    <w:rsid w:val="00532D79"/>
    <w:rsid w:val="0053313A"/>
    <w:rsid w:val="0053322F"/>
    <w:rsid w:val="0053329F"/>
    <w:rsid w:val="005333BE"/>
    <w:rsid w:val="005335DF"/>
    <w:rsid w:val="00533659"/>
    <w:rsid w:val="005336FA"/>
    <w:rsid w:val="00533756"/>
    <w:rsid w:val="00533772"/>
    <w:rsid w:val="00533AF8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5EE8"/>
    <w:rsid w:val="00536007"/>
    <w:rsid w:val="00536247"/>
    <w:rsid w:val="00536683"/>
    <w:rsid w:val="00536EA9"/>
    <w:rsid w:val="00537077"/>
    <w:rsid w:val="005376EF"/>
    <w:rsid w:val="005377A1"/>
    <w:rsid w:val="005379C0"/>
    <w:rsid w:val="00537AD7"/>
    <w:rsid w:val="00537AE9"/>
    <w:rsid w:val="00537FFC"/>
    <w:rsid w:val="00540011"/>
    <w:rsid w:val="00540096"/>
    <w:rsid w:val="005401A1"/>
    <w:rsid w:val="00540255"/>
    <w:rsid w:val="00540477"/>
    <w:rsid w:val="005404F0"/>
    <w:rsid w:val="0054054A"/>
    <w:rsid w:val="005408C7"/>
    <w:rsid w:val="00540B96"/>
    <w:rsid w:val="0054182D"/>
    <w:rsid w:val="00541859"/>
    <w:rsid w:val="0054196A"/>
    <w:rsid w:val="00541EBB"/>
    <w:rsid w:val="0054206D"/>
    <w:rsid w:val="00542191"/>
    <w:rsid w:val="005421D7"/>
    <w:rsid w:val="005421F5"/>
    <w:rsid w:val="005422E0"/>
    <w:rsid w:val="00542364"/>
    <w:rsid w:val="0054295A"/>
    <w:rsid w:val="00542B85"/>
    <w:rsid w:val="00542C5D"/>
    <w:rsid w:val="0054332B"/>
    <w:rsid w:val="005433E7"/>
    <w:rsid w:val="00543A74"/>
    <w:rsid w:val="00543E14"/>
    <w:rsid w:val="00543FFE"/>
    <w:rsid w:val="005441B6"/>
    <w:rsid w:val="0054438F"/>
    <w:rsid w:val="005444BB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11E"/>
    <w:rsid w:val="005466B2"/>
    <w:rsid w:val="005468B9"/>
    <w:rsid w:val="00546A70"/>
    <w:rsid w:val="00546F64"/>
    <w:rsid w:val="005470EA"/>
    <w:rsid w:val="0054718C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92D"/>
    <w:rsid w:val="00550986"/>
    <w:rsid w:val="00550C66"/>
    <w:rsid w:val="00550DDA"/>
    <w:rsid w:val="00550FA9"/>
    <w:rsid w:val="00551013"/>
    <w:rsid w:val="00551206"/>
    <w:rsid w:val="0055120B"/>
    <w:rsid w:val="0055139A"/>
    <w:rsid w:val="00551547"/>
    <w:rsid w:val="0055157C"/>
    <w:rsid w:val="0055175E"/>
    <w:rsid w:val="00551A2A"/>
    <w:rsid w:val="00551DFD"/>
    <w:rsid w:val="00551E09"/>
    <w:rsid w:val="00551E5D"/>
    <w:rsid w:val="0055234D"/>
    <w:rsid w:val="005524A9"/>
    <w:rsid w:val="0055275B"/>
    <w:rsid w:val="00552A25"/>
    <w:rsid w:val="00552DC7"/>
    <w:rsid w:val="005530B5"/>
    <w:rsid w:val="005530F4"/>
    <w:rsid w:val="00553A05"/>
    <w:rsid w:val="00553B0A"/>
    <w:rsid w:val="00553CF6"/>
    <w:rsid w:val="00553E26"/>
    <w:rsid w:val="005540F4"/>
    <w:rsid w:val="00554385"/>
    <w:rsid w:val="0055452E"/>
    <w:rsid w:val="00554561"/>
    <w:rsid w:val="0055482C"/>
    <w:rsid w:val="005548A4"/>
    <w:rsid w:val="005549B6"/>
    <w:rsid w:val="00554F7D"/>
    <w:rsid w:val="00555192"/>
    <w:rsid w:val="0055597C"/>
    <w:rsid w:val="00555BE7"/>
    <w:rsid w:val="00555FF9"/>
    <w:rsid w:val="005562DE"/>
    <w:rsid w:val="005563CF"/>
    <w:rsid w:val="005563F1"/>
    <w:rsid w:val="0055668F"/>
    <w:rsid w:val="00556744"/>
    <w:rsid w:val="00556C10"/>
    <w:rsid w:val="005572EF"/>
    <w:rsid w:val="00557368"/>
    <w:rsid w:val="00557B91"/>
    <w:rsid w:val="00557E4B"/>
    <w:rsid w:val="00557FE4"/>
    <w:rsid w:val="00560029"/>
    <w:rsid w:val="00560274"/>
    <w:rsid w:val="0056059E"/>
    <w:rsid w:val="00560911"/>
    <w:rsid w:val="00560BCC"/>
    <w:rsid w:val="00560F78"/>
    <w:rsid w:val="00561205"/>
    <w:rsid w:val="005612FA"/>
    <w:rsid w:val="00561323"/>
    <w:rsid w:val="005613BF"/>
    <w:rsid w:val="00561623"/>
    <w:rsid w:val="0056162A"/>
    <w:rsid w:val="00561C12"/>
    <w:rsid w:val="005621C0"/>
    <w:rsid w:val="00562724"/>
    <w:rsid w:val="005627D8"/>
    <w:rsid w:val="00562946"/>
    <w:rsid w:val="00562E81"/>
    <w:rsid w:val="005630DC"/>
    <w:rsid w:val="0056316F"/>
    <w:rsid w:val="0056374C"/>
    <w:rsid w:val="00563B0D"/>
    <w:rsid w:val="00563B88"/>
    <w:rsid w:val="00563C53"/>
    <w:rsid w:val="00563C9F"/>
    <w:rsid w:val="00563F15"/>
    <w:rsid w:val="0056405B"/>
    <w:rsid w:val="00564820"/>
    <w:rsid w:val="005649A5"/>
    <w:rsid w:val="00564C86"/>
    <w:rsid w:val="00564D9E"/>
    <w:rsid w:val="00564E2F"/>
    <w:rsid w:val="00565276"/>
    <w:rsid w:val="005652CE"/>
    <w:rsid w:val="0056595B"/>
    <w:rsid w:val="00565A3E"/>
    <w:rsid w:val="00565C65"/>
    <w:rsid w:val="00565D0D"/>
    <w:rsid w:val="0056603C"/>
    <w:rsid w:val="005667F4"/>
    <w:rsid w:val="00566C9A"/>
    <w:rsid w:val="00566D90"/>
    <w:rsid w:val="00566E02"/>
    <w:rsid w:val="00566E88"/>
    <w:rsid w:val="005670E9"/>
    <w:rsid w:val="0056726C"/>
    <w:rsid w:val="0056727D"/>
    <w:rsid w:val="00567492"/>
    <w:rsid w:val="0056761C"/>
    <w:rsid w:val="00567740"/>
    <w:rsid w:val="0057033E"/>
    <w:rsid w:val="0057035C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978"/>
    <w:rsid w:val="005731AA"/>
    <w:rsid w:val="00573507"/>
    <w:rsid w:val="005735A5"/>
    <w:rsid w:val="0057366A"/>
    <w:rsid w:val="005739A1"/>
    <w:rsid w:val="00573A33"/>
    <w:rsid w:val="00573C56"/>
    <w:rsid w:val="00573C7C"/>
    <w:rsid w:val="005743E4"/>
    <w:rsid w:val="005744B6"/>
    <w:rsid w:val="005744D5"/>
    <w:rsid w:val="00574603"/>
    <w:rsid w:val="005748D3"/>
    <w:rsid w:val="00574AC0"/>
    <w:rsid w:val="00574F04"/>
    <w:rsid w:val="00574F3E"/>
    <w:rsid w:val="00574F6D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CFF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CEA"/>
    <w:rsid w:val="00580DC9"/>
    <w:rsid w:val="00580F1F"/>
    <w:rsid w:val="00581228"/>
    <w:rsid w:val="0058150E"/>
    <w:rsid w:val="005815CF"/>
    <w:rsid w:val="005817E2"/>
    <w:rsid w:val="005820E0"/>
    <w:rsid w:val="00582373"/>
    <w:rsid w:val="00582421"/>
    <w:rsid w:val="005828D1"/>
    <w:rsid w:val="0058303A"/>
    <w:rsid w:val="0058352A"/>
    <w:rsid w:val="005836F1"/>
    <w:rsid w:val="0058375F"/>
    <w:rsid w:val="00583944"/>
    <w:rsid w:val="005839EA"/>
    <w:rsid w:val="00583DF4"/>
    <w:rsid w:val="0058414B"/>
    <w:rsid w:val="00584220"/>
    <w:rsid w:val="005843C0"/>
    <w:rsid w:val="00584853"/>
    <w:rsid w:val="00585087"/>
    <w:rsid w:val="0058515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5C71"/>
    <w:rsid w:val="00586579"/>
    <w:rsid w:val="005865CA"/>
    <w:rsid w:val="00586738"/>
    <w:rsid w:val="00586771"/>
    <w:rsid w:val="005867DA"/>
    <w:rsid w:val="00586C0C"/>
    <w:rsid w:val="00586FA8"/>
    <w:rsid w:val="00587781"/>
    <w:rsid w:val="005877EA"/>
    <w:rsid w:val="00587A13"/>
    <w:rsid w:val="00587A62"/>
    <w:rsid w:val="00587CFA"/>
    <w:rsid w:val="00587D11"/>
    <w:rsid w:val="0059013E"/>
    <w:rsid w:val="00590BCA"/>
    <w:rsid w:val="005910EB"/>
    <w:rsid w:val="005911C0"/>
    <w:rsid w:val="005912E4"/>
    <w:rsid w:val="00591441"/>
    <w:rsid w:val="0059144E"/>
    <w:rsid w:val="00591465"/>
    <w:rsid w:val="00591558"/>
    <w:rsid w:val="00591580"/>
    <w:rsid w:val="00591BB5"/>
    <w:rsid w:val="00592446"/>
    <w:rsid w:val="0059292A"/>
    <w:rsid w:val="00592ED3"/>
    <w:rsid w:val="00592FC6"/>
    <w:rsid w:val="0059359A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D64"/>
    <w:rsid w:val="00594FE8"/>
    <w:rsid w:val="005950F2"/>
    <w:rsid w:val="0059538D"/>
    <w:rsid w:val="00595534"/>
    <w:rsid w:val="005957BC"/>
    <w:rsid w:val="005961AB"/>
    <w:rsid w:val="005962DE"/>
    <w:rsid w:val="005967D4"/>
    <w:rsid w:val="00596A4E"/>
    <w:rsid w:val="005971A7"/>
    <w:rsid w:val="0059728C"/>
    <w:rsid w:val="00597472"/>
    <w:rsid w:val="005974DF"/>
    <w:rsid w:val="0059767A"/>
    <w:rsid w:val="0059780E"/>
    <w:rsid w:val="0059786C"/>
    <w:rsid w:val="00597D37"/>
    <w:rsid w:val="00597E83"/>
    <w:rsid w:val="00597E9D"/>
    <w:rsid w:val="00597F12"/>
    <w:rsid w:val="005A003C"/>
    <w:rsid w:val="005A01BC"/>
    <w:rsid w:val="005A0327"/>
    <w:rsid w:val="005A03BC"/>
    <w:rsid w:val="005A0B12"/>
    <w:rsid w:val="005A0B46"/>
    <w:rsid w:val="005A0C05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D85"/>
    <w:rsid w:val="005A1F56"/>
    <w:rsid w:val="005A2467"/>
    <w:rsid w:val="005A267F"/>
    <w:rsid w:val="005A2868"/>
    <w:rsid w:val="005A2C8E"/>
    <w:rsid w:val="005A2D5B"/>
    <w:rsid w:val="005A2E29"/>
    <w:rsid w:val="005A31A1"/>
    <w:rsid w:val="005A321C"/>
    <w:rsid w:val="005A3277"/>
    <w:rsid w:val="005A347B"/>
    <w:rsid w:val="005A34C3"/>
    <w:rsid w:val="005A36C3"/>
    <w:rsid w:val="005A36E2"/>
    <w:rsid w:val="005A37FD"/>
    <w:rsid w:val="005A3A84"/>
    <w:rsid w:val="005A407A"/>
    <w:rsid w:val="005A4250"/>
    <w:rsid w:val="005A4503"/>
    <w:rsid w:val="005A45F3"/>
    <w:rsid w:val="005A4818"/>
    <w:rsid w:val="005A4BA9"/>
    <w:rsid w:val="005A4E6C"/>
    <w:rsid w:val="005A5044"/>
    <w:rsid w:val="005A552F"/>
    <w:rsid w:val="005A55AC"/>
    <w:rsid w:val="005A56BF"/>
    <w:rsid w:val="005A5A13"/>
    <w:rsid w:val="005A5A64"/>
    <w:rsid w:val="005A5C4C"/>
    <w:rsid w:val="005A5D13"/>
    <w:rsid w:val="005A5E31"/>
    <w:rsid w:val="005A5E55"/>
    <w:rsid w:val="005A5F59"/>
    <w:rsid w:val="005A6133"/>
    <w:rsid w:val="005A6152"/>
    <w:rsid w:val="005A667A"/>
    <w:rsid w:val="005A68DA"/>
    <w:rsid w:val="005A6DCC"/>
    <w:rsid w:val="005A6F2F"/>
    <w:rsid w:val="005A6F5B"/>
    <w:rsid w:val="005A7156"/>
    <w:rsid w:val="005A71F4"/>
    <w:rsid w:val="005A71FA"/>
    <w:rsid w:val="005A7762"/>
    <w:rsid w:val="005A789D"/>
    <w:rsid w:val="005A78C5"/>
    <w:rsid w:val="005A7ABF"/>
    <w:rsid w:val="005A7F4A"/>
    <w:rsid w:val="005B00BE"/>
    <w:rsid w:val="005B0156"/>
    <w:rsid w:val="005B02F3"/>
    <w:rsid w:val="005B05B4"/>
    <w:rsid w:val="005B08F3"/>
    <w:rsid w:val="005B09E4"/>
    <w:rsid w:val="005B0DE2"/>
    <w:rsid w:val="005B1076"/>
    <w:rsid w:val="005B1108"/>
    <w:rsid w:val="005B14F2"/>
    <w:rsid w:val="005B1604"/>
    <w:rsid w:val="005B1988"/>
    <w:rsid w:val="005B2308"/>
    <w:rsid w:val="005B2498"/>
    <w:rsid w:val="005B280B"/>
    <w:rsid w:val="005B299F"/>
    <w:rsid w:val="005B2BD7"/>
    <w:rsid w:val="005B2D2F"/>
    <w:rsid w:val="005B38A1"/>
    <w:rsid w:val="005B39AE"/>
    <w:rsid w:val="005B3A88"/>
    <w:rsid w:val="005B3BDB"/>
    <w:rsid w:val="005B3E73"/>
    <w:rsid w:val="005B455E"/>
    <w:rsid w:val="005B4900"/>
    <w:rsid w:val="005B51EA"/>
    <w:rsid w:val="005B5421"/>
    <w:rsid w:val="005B5534"/>
    <w:rsid w:val="005B58E4"/>
    <w:rsid w:val="005B61DC"/>
    <w:rsid w:val="005B62D7"/>
    <w:rsid w:val="005B6921"/>
    <w:rsid w:val="005B6D62"/>
    <w:rsid w:val="005B6D95"/>
    <w:rsid w:val="005B6E7B"/>
    <w:rsid w:val="005B6F34"/>
    <w:rsid w:val="005B7026"/>
    <w:rsid w:val="005B7104"/>
    <w:rsid w:val="005B713B"/>
    <w:rsid w:val="005B7BC6"/>
    <w:rsid w:val="005C01D0"/>
    <w:rsid w:val="005C0300"/>
    <w:rsid w:val="005C07D3"/>
    <w:rsid w:val="005C0F9C"/>
    <w:rsid w:val="005C115C"/>
    <w:rsid w:val="005C1CD5"/>
    <w:rsid w:val="005C1F93"/>
    <w:rsid w:val="005C2032"/>
    <w:rsid w:val="005C20AD"/>
    <w:rsid w:val="005C22CC"/>
    <w:rsid w:val="005C23CF"/>
    <w:rsid w:val="005C2734"/>
    <w:rsid w:val="005C2739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3B0A"/>
    <w:rsid w:val="005C402B"/>
    <w:rsid w:val="005C40D6"/>
    <w:rsid w:val="005C4244"/>
    <w:rsid w:val="005C45B6"/>
    <w:rsid w:val="005C49FC"/>
    <w:rsid w:val="005C4AB0"/>
    <w:rsid w:val="005C5566"/>
    <w:rsid w:val="005C5AC4"/>
    <w:rsid w:val="005C5DBB"/>
    <w:rsid w:val="005C5F0B"/>
    <w:rsid w:val="005C5F21"/>
    <w:rsid w:val="005C60CC"/>
    <w:rsid w:val="005C60E1"/>
    <w:rsid w:val="005C6264"/>
    <w:rsid w:val="005C68E0"/>
    <w:rsid w:val="005C6CF9"/>
    <w:rsid w:val="005C702B"/>
    <w:rsid w:val="005C7444"/>
    <w:rsid w:val="005C75A6"/>
    <w:rsid w:val="005C7640"/>
    <w:rsid w:val="005C767A"/>
    <w:rsid w:val="005C7748"/>
    <w:rsid w:val="005C79FD"/>
    <w:rsid w:val="005D0268"/>
    <w:rsid w:val="005D0418"/>
    <w:rsid w:val="005D05BE"/>
    <w:rsid w:val="005D0621"/>
    <w:rsid w:val="005D0C84"/>
    <w:rsid w:val="005D0CA9"/>
    <w:rsid w:val="005D112E"/>
    <w:rsid w:val="005D14F4"/>
    <w:rsid w:val="005D185F"/>
    <w:rsid w:val="005D1BAE"/>
    <w:rsid w:val="005D1BF8"/>
    <w:rsid w:val="005D1ED4"/>
    <w:rsid w:val="005D2179"/>
    <w:rsid w:val="005D2233"/>
    <w:rsid w:val="005D2362"/>
    <w:rsid w:val="005D2363"/>
    <w:rsid w:val="005D244E"/>
    <w:rsid w:val="005D289D"/>
    <w:rsid w:val="005D28D6"/>
    <w:rsid w:val="005D2A65"/>
    <w:rsid w:val="005D2BDA"/>
    <w:rsid w:val="005D30EB"/>
    <w:rsid w:val="005D30F8"/>
    <w:rsid w:val="005D360D"/>
    <w:rsid w:val="005D3DF4"/>
    <w:rsid w:val="005D3DFD"/>
    <w:rsid w:val="005D4092"/>
    <w:rsid w:val="005D41D4"/>
    <w:rsid w:val="005D44C6"/>
    <w:rsid w:val="005D469D"/>
    <w:rsid w:val="005D46CB"/>
    <w:rsid w:val="005D4D03"/>
    <w:rsid w:val="005D4D74"/>
    <w:rsid w:val="005D53C5"/>
    <w:rsid w:val="005D5535"/>
    <w:rsid w:val="005D55C5"/>
    <w:rsid w:val="005D561C"/>
    <w:rsid w:val="005D57D9"/>
    <w:rsid w:val="005D5A06"/>
    <w:rsid w:val="005D5A6E"/>
    <w:rsid w:val="005D5CBD"/>
    <w:rsid w:val="005D61CE"/>
    <w:rsid w:val="005D66E1"/>
    <w:rsid w:val="005D67E5"/>
    <w:rsid w:val="005D683B"/>
    <w:rsid w:val="005D6BA3"/>
    <w:rsid w:val="005D6CB0"/>
    <w:rsid w:val="005D6DB8"/>
    <w:rsid w:val="005D737B"/>
    <w:rsid w:val="005D737E"/>
    <w:rsid w:val="005D74E2"/>
    <w:rsid w:val="005D756E"/>
    <w:rsid w:val="005D7804"/>
    <w:rsid w:val="005D78F4"/>
    <w:rsid w:val="005D7A93"/>
    <w:rsid w:val="005D7D93"/>
    <w:rsid w:val="005D7FC2"/>
    <w:rsid w:val="005E047C"/>
    <w:rsid w:val="005E0574"/>
    <w:rsid w:val="005E0653"/>
    <w:rsid w:val="005E0726"/>
    <w:rsid w:val="005E0AF2"/>
    <w:rsid w:val="005E125C"/>
    <w:rsid w:val="005E15B1"/>
    <w:rsid w:val="005E167B"/>
    <w:rsid w:val="005E1D7E"/>
    <w:rsid w:val="005E22CC"/>
    <w:rsid w:val="005E267C"/>
    <w:rsid w:val="005E2735"/>
    <w:rsid w:val="005E28A7"/>
    <w:rsid w:val="005E2E86"/>
    <w:rsid w:val="005E33DC"/>
    <w:rsid w:val="005E39B8"/>
    <w:rsid w:val="005E39C8"/>
    <w:rsid w:val="005E3C75"/>
    <w:rsid w:val="005E46EB"/>
    <w:rsid w:val="005E4CB7"/>
    <w:rsid w:val="005E593F"/>
    <w:rsid w:val="005E5B43"/>
    <w:rsid w:val="005E60F5"/>
    <w:rsid w:val="005E62DF"/>
    <w:rsid w:val="005E62F2"/>
    <w:rsid w:val="005E64FA"/>
    <w:rsid w:val="005E6D61"/>
    <w:rsid w:val="005E71DA"/>
    <w:rsid w:val="005E72BB"/>
    <w:rsid w:val="005E743B"/>
    <w:rsid w:val="005E7D7A"/>
    <w:rsid w:val="005E7E78"/>
    <w:rsid w:val="005E7E88"/>
    <w:rsid w:val="005F00E2"/>
    <w:rsid w:val="005F01A7"/>
    <w:rsid w:val="005F0270"/>
    <w:rsid w:val="005F0B73"/>
    <w:rsid w:val="005F0EF4"/>
    <w:rsid w:val="005F1023"/>
    <w:rsid w:val="005F119C"/>
    <w:rsid w:val="005F1716"/>
    <w:rsid w:val="005F1781"/>
    <w:rsid w:val="005F19E6"/>
    <w:rsid w:val="005F1BD8"/>
    <w:rsid w:val="005F1F49"/>
    <w:rsid w:val="005F1FA1"/>
    <w:rsid w:val="005F1FE6"/>
    <w:rsid w:val="005F228E"/>
    <w:rsid w:val="005F231D"/>
    <w:rsid w:val="005F241E"/>
    <w:rsid w:val="005F2640"/>
    <w:rsid w:val="005F296E"/>
    <w:rsid w:val="005F2ACE"/>
    <w:rsid w:val="005F2ED3"/>
    <w:rsid w:val="005F2F60"/>
    <w:rsid w:val="005F3551"/>
    <w:rsid w:val="005F369E"/>
    <w:rsid w:val="005F3B63"/>
    <w:rsid w:val="005F3D4C"/>
    <w:rsid w:val="005F421E"/>
    <w:rsid w:val="005F4449"/>
    <w:rsid w:val="005F4893"/>
    <w:rsid w:val="005F50B3"/>
    <w:rsid w:val="005F525B"/>
    <w:rsid w:val="005F54F6"/>
    <w:rsid w:val="005F5504"/>
    <w:rsid w:val="005F5FA7"/>
    <w:rsid w:val="005F6011"/>
    <w:rsid w:val="005F68E0"/>
    <w:rsid w:val="005F6973"/>
    <w:rsid w:val="005F6985"/>
    <w:rsid w:val="005F6C0C"/>
    <w:rsid w:val="005F6C85"/>
    <w:rsid w:val="005F6CD4"/>
    <w:rsid w:val="005F6DEF"/>
    <w:rsid w:val="005F6ED3"/>
    <w:rsid w:val="005F74F5"/>
    <w:rsid w:val="005F753D"/>
    <w:rsid w:val="006000E6"/>
    <w:rsid w:val="00600545"/>
    <w:rsid w:val="00600554"/>
    <w:rsid w:val="006008B0"/>
    <w:rsid w:val="00600966"/>
    <w:rsid w:val="0060096E"/>
    <w:rsid w:val="00600A46"/>
    <w:rsid w:val="006010FB"/>
    <w:rsid w:val="00601459"/>
    <w:rsid w:val="00601508"/>
    <w:rsid w:val="00601C20"/>
    <w:rsid w:val="00601F73"/>
    <w:rsid w:val="0060228C"/>
    <w:rsid w:val="006023C1"/>
    <w:rsid w:val="00602616"/>
    <w:rsid w:val="00602A0B"/>
    <w:rsid w:val="00602F69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D2D"/>
    <w:rsid w:val="00605F32"/>
    <w:rsid w:val="0060624C"/>
    <w:rsid w:val="00606558"/>
    <w:rsid w:val="00606F33"/>
    <w:rsid w:val="00606FCD"/>
    <w:rsid w:val="00607318"/>
    <w:rsid w:val="006078D2"/>
    <w:rsid w:val="00607A24"/>
    <w:rsid w:val="00607A7C"/>
    <w:rsid w:val="00607ABE"/>
    <w:rsid w:val="00607B18"/>
    <w:rsid w:val="00607E12"/>
    <w:rsid w:val="00610627"/>
    <w:rsid w:val="006106EB"/>
    <w:rsid w:val="00610F86"/>
    <w:rsid w:val="006112CB"/>
    <w:rsid w:val="00611428"/>
    <w:rsid w:val="0061143D"/>
    <w:rsid w:val="00611ACA"/>
    <w:rsid w:val="00611BD5"/>
    <w:rsid w:val="00611D86"/>
    <w:rsid w:val="00611FB6"/>
    <w:rsid w:val="006122B6"/>
    <w:rsid w:val="0061239F"/>
    <w:rsid w:val="00612879"/>
    <w:rsid w:val="00612B1F"/>
    <w:rsid w:val="006130E7"/>
    <w:rsid w:val="00613654"/>
    <w:rsid w:val="00613B39"/>
    <w:rsid w:val="00613BA7"/>
    <w:rsid w:val="00613C54"/>
    <w:rsid w:val="00613FC7"/>
    <w:rsid w:val="00614061"/>
    <w:rsid w:val="006140BC"/>
    <w:rsid w:val="006143B5"/>
    <w:rsid w:val="00614B82"/>
    <w:rsid w:val="00614E5D"/>
    <w:rsid w:val="006159DC"/>
    <w:rsid w:val="00615A76"/>
    <w:rsid w:val="00615CC8"/>
    <w:rsid w:val="00616227"/>
    <w:rsid w:val="006169DE"/>
    <w:rsid w:val="0061730F"/>
    <w:rsid w:val="00617313"/>
    <w:rsid w:val="00617552"/>
    <w:rsid w:val="00617E32"/>
    <w:rsid w:val="00620605"/>
    <w:rsid w:val="00620785"/>
    <w:rsid w:val="00620AC5"/>
    <w:rsid w:val="0062118E"/>
    <w:rsid w:val="0062119C"/>
    <w:rsid w:val="0062154A"/>
    <w:rsid w:val="00621736"/>
    <w:rsid w:val="0062175F"/>
    <w:rsid w:val="00621D32"/>
    <w:rsid w:val="00621DCF"/>
    <w:rsid w:val="006225F3"/>
    <w:rsid w:val="00622661"/>
    <w:rsid w:val="006228DC"/>
    <w:rsid w:val="006228E2"/>
    <w:rsid w:val="0062298F"/>
    <w:rsid w:val="00622D69"/>
    <w:rsid w:val="00622D72"/>
    <w:rsid w:val="0062307E"/>
    <w:rsid w:val="00623AB2"/>
    <w:rsid w:val="00623DC9"/>
    <w:rsid w:val="00624EEF"/>
    <w:rsid w:val="00624F8E"/>
    <w:rsid w:val="006250F2"/>
    <w:rsid w:val="006251B6"/>
    <w:rsid w:val="006253AC"/>
    <w:rsid w:val="006254AB"/>
    <w:rsid w:val="0062580E"/>
    <w:rsid w:val="006259D9"/>
    <w:rsid w:val="00625BBB"/>
    <w:rsid w:val="00625C00"/>
    <w:rsid w:val="00625F55"/>
    <w:rsid w:val="0062601D"/>
    <w:rsid w:val="006260D8"/>
    <w:rsid w:val="00626472"/>
    <w:rsid w:val="00626737"/>
    <w:rsid w:val="00626C69"/>
    <w:rsid w:val="00627037"/>
    <w:rsid w:val="006271C3"/>
    <w:rsid w:val="006278F7"/>
    <w:rsid w:val="00627B68"/>
    <w:rsid w:val="00627CA1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D28"/>
    <w:rsid w:val="00631F48"/>
    <w:rsid w:val="00632188"/>
    <w:rsid w:val="006324F7"/>
    <w:rsid w:val="00632861"/>
    <w:rsid w:val="00632944"/>
    <w:rsid w:val="006329B5"/>
    <w:rsid w:val="00633188"/>
    <w:rsid w:val="0063342D"/>
    <w:rsid w:val="0063349C"/>
    <w:rsid w:val="00633522"/>
    <w:rsid w:val="00633642"/>
    <w:rsid w:val="0063374B"/>
    <w:rsid w:val="00633D17"/>
    <w:rsid w:val="00633DCB"/>
    <w:rsid w:val="00633E7A"/>
    <w:rsid w:val="00634020"/>
    <w:rsid w:val="006341EC"/>
    <w:rsid w:val="00634817"/>
    <w:rsid w:val="00634B25"/>
    <w:rsid w:val="00634F66"/>
    <w:rsid w:val="006354D7"/>
    <w:rsid w:val="0063567B"/>
    <w:rsid w:val="0063597E"/>
    <w:rsid w:val="00635B9B"/>
    <w:rsid w:val="00635C20"/>
    <w:rsid w:val="006364C0"/>
    <w:rsid w:val="00636911"/>
    <w:rsid w:val="00636A66"/>
    <w:rsid w:val="00636B67"/>
    <w:rsid w:val="00636B8A"/>
    <w:rsid w:val="00636C02"/>
    <w:rsid w:val="00636C65"/>
    <w:rsid w:val="00636D1D"/>
    <w:rsid w:val="00636EFB"/>
    <w:rsid w:val="00637518"/>
    <w:rsid w:val="0063778B"/>
    <w:rsid w:val="006377EC"/>
    <w:rsid w:val="00637810"/>
    <w:rsid w:val="00637873"/>
    <w:rsid w:val="00637B62"/>
    <w:rsid w:val="006400E2"/>
    <w:rsid w:val="006403F4"/>
    <w:rsid w:val="00640817"/>
    <w:rsid w:val="006416BF"/>
    <w:rsid w:val="006418B6"/>
    <w:rsid w:val="00641922"/>
    <w:rsid w:val="00641971"/>
    <w:rsid w:val="00642EC2"/>
    <w:rsid w:val="00642F63"/>
    <w:rsid w:val="006436F9"/>
    <w:rsid w:val="006438C6"/>
    <w:rsid w:val="006438F0"/>
    <w:rsid w:val="00643961"/>
    <w:rsid w:val="006439F5"/>
    <w:rsid w:val="00643A97"/>
    <w:rsid w:val="00643CB9"/>
    <w:rsid w:val="00643F9D"/>
    <w:rsid w:val="0064408A"/>
    <w:rsid w:val="00644486"/>
    <w:rsid w:val="00644B31"/>
    <w:rsid w:val="006454B4"/>
    <w:rsid w:val="006454E9"/>
    <w:rsid w:val="006455E3"/>
    <w:rsid w:val="00645AC7"/>
    <w:rsid w:val="00645DAB"/>
    <w:rsid w:val="00645E6B"/>
    <w:rsid w:val="0064662B"/>
    <w:rsid w:val="0064682B"/>
    <w:rsid w:val="00646B9F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BCE"/>
    <w:rsid w:val="00651C01"/>
    <w:rsid w:val="00651DA9"/>
    <w:rsid w:val="0065227A"/>
    <w:rsid w:val="0065232F"/>
    <w:rsid w:val="006523C0"/>
    <w:rsid w:val="006527AB"/>
    <w:rsid w:val="00652FB0"/>
    <w:rsid w:val="00653115"/>
    <w:rsid w:val="006532AF"/>
    <w:rsid w:val="006534D5"/>
    <w:rsid w:val="006536F4"/>
    <w:rsid w:val="00653B41"/>
    <w:rsid w:val="00653C9F"/>
    <w:rsid w:val="00654009"/>
    <w:rsid w:val="006543F4"/>
    <w:rsid w:val="006544BD"/>
    <w:rsid w:val="00654780"/>
    <w:rsid w:val="00654849"/>
    <w:rsid w:val="00654AAC"/>
    <w:rsid w:val="00654B60"/>
    <w:rsid w:val="00654BC1"/>
    <w:rsid w:val="00654F09"/>
    <w:rsid w:val="006554C9"/>
    <w:rsid w:val="0065595C"/>
    <w:rsid w:val="0065601B"/>
    <w:rsid w:val="0065620B"/>
    <w:rsid w:val="006562C0"/>
    <w:rsid w:val="00656314"/>
    <w:rsid w:val="0065641A"/>
    <w:rsid w:val="006565CA"/>
    <w:rsid w:val="006569FA"/>
    <w:rsid w:val="00656A5E"/>
    <w:rsid w:val="00656CC6"/>
    <w:rsid w:val="00656EBD"/>
    <w:rsid w:val="00657B7D"/>
    <w:rsid w:val="00657D1C"/>
    <w:rsid w:val="00657D82"/>
    <w:rsid w:val="006601B6"/>
    <w:rsid w:val="0066033B"/>
    <w:rsid w:val="006603E5"/>
    <w:rsid w:val="00660476"/>
    <w:rsid w:val="00660959"/>
    <w:rsid w:val="00660C7F"/>
    <w:rsid w:val="00660FB7"/>
    <w:rsid w:val="006611E0"/>
    <w:rsid w:val="006612CF"/>
    <w:rsid w:val="00661B55"/>
    <w:rsid w:val="00662446"/>
    <w:rsid w:val="0066286B"/>
    <w:rsid w:val="006628E8"/>
    <w:rsid w:val="00662D8A"/>
    <w:rsid w:val="00662DFC"/>
    <w:rsid w:val="00662F9D"/>
    <w:rsid w:val="00663533"/>
    <w:rsid w:val="006637A4"/>
    <w:rsid w:val="00663849"/>
    <w:rsid w:val="006638F9"/>
    <w:rsid w:val="00663F24"/>
    <w:rsid w:val="00663F72"/>
    <w:rsid w:val="00664462"/>
    <w:rsid w:val="006644D3"/>
    <w:rsid w:val="00664871"/>
    <w:rsid w:val="00664A1E"/>
    <w:rsid w:val="00664B60"/>
    <w:rsid w:val="00664B69"/>
    <w:rsid w:val="00664BCD"/>
    <w:rsid w:val="00664D54"/>
    <w:rsid w:val="00664ED2"/>
    <w:rsid w:val="00665351"/>
    <w:rsid w:val="00665472"/>
    <w:rsid w:val="006657CA"/>
    <w:rsid w:val="006658E0"/>
    <w:rsid w:val="00665BBD"/>
    <w:rsid w:val="00665BF0"/>
    <w:rsid w:val="00665BFC"/>
    <w:rsid w:val="00665C57"/>
    <w:rsid w:val="00665DA1"/>
    <w:rsid w:val="00665F57"/>
    <w:rsid w:val="006660B0"/>
    <w:rsid w:val="00666358"/>
    <w:rsid w:val="006664C6"/>
    <w:rsid w:val="006670E8"/>
    <w:rsid w:val="0066757C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4A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8EC"/>
    <w:rsid w:val="00672D39"/>
    <w:rsid w:val="00672E41"/>
    <w:rsid w:val="00673286"/>
    <w:rsid w:val="006737CE"/>
    <w:rsid w:val="00673DFA"/>
    <w:rsid w:val="00674232"/>
    <w:rsid w:val="00674270"/>
    <w:rsid w:val="00674527"/>
    <w:rsid w:val="0067472C"/>
    <w:rsid w:val="006747BB"/>
    <w:rsid w:val="00674C59"/>
    <w:rsid w:val="0067501C"/>
    <w:rsid w:val="00675173"/>
    <w:rsid w:val="0067534F"/>
    <w:rsid w:val="0067560C"/>
    <w:rsid w:val="00675633"/>
    <w:rsid w:val="006757B1"/>
    <w:rsid w:val="00675B13"/>
    <w:rsid w:val="00675EC9"/>
    <w:rsid w:val="0067643C"/>
    <w:rsid w:val="00676BFF"/>
    <w:rsid w:val="00676E57"/>
    <w:rsid w:val="00677496"/>
    <w:rsid w:val="00677549"/>
    <w:rsid w:val="006775B6"/>
    <w:rsid w:val="00677DDD"/>
    <w:rsid w:val="00680133"/>
    <w:rsid w:val="00680224"/>
    <w:rsid w:val="0068030C"/>
    <w:rsid w:val="006803F8"/>
    <w:rsid w:val="00680665"/>
    <w:rsid w:val="00680806"/>
    <w:rsid w:val="00680A59"/>
    <w:rsid w:val="006817DF"/>
    <w:rsid w:val="00681885"/>
    <w:rsid w:val="00681BF8"/>
    <w:rsid w:val="00681FCA"/>
    <w:rsid w:val="006825D4"/>
    <w:rsid w:val="006828DE"/>
    <w:rsid w:val="00682A4A"/>
    <w:rsid w:val="00682EB0"/>
    <w:rsid w:val="0068313F"/>
    <w:rsid w:val="00683255"/>
    <w:rsid w:val="006832B2"/>
    <w:rsid w:val="006835DC"/>
    <w:rsid w:val="00683A44"/>
    <w:rsid w:val="00683B6E"/>
    <w:rsid w:val="00684368"/>
    <w:rsid w:val="00684532"/>
    <w:rsid w:val="0068471D"/>
    <w:rsid w:val="00684953"/>
    <w:rsid w:val="00684F79"/>
    <w:rsid w:val="006850A9"/>
    <w:rsid w:val="00685674"/>
    <w:rsid w:val="00685723"/>
    <w:rsid w:val="006858F3"/>
    <w:rsid w:val="00685A1A"/>
    <w:rsid w:val="00685CD8"/>
    <w:rsid w:val="00685FDC"/>
    <w:rsid w:val="0068618D"/>
    <w:rsid w:val="0068628A"/>
    <w:rsid w:val="006866D1"/>
    <w:rsid w:val="0068670F"/>
    <w:rsid w:val="006867BE"/>
    <w:rsid w:val="0068714D"/>
    <w:rsid w:val="00687209"/>
    <w:rsid w:val="006879AC"/>
    <w:rsid w:val="00687AAE"/>
    <w:rsid w:val="00687C17"/>
    <w:rsid w:val="00687DD9"/>
    <w:rsid w:val="0069048B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7D0"/>
    <w:rsid w:val="00693EBB"/>
    <w:rsid w:val="00693F87"/>
    <w:rsid w:val="00693FBF"/>
    <w:rsid w:val="006940BA"/>
    <w:rsid w:val="006942EE"/>
    <w:rsid w:val="006945D0"/>
    <w:rsid w:val="006945EE"/>
    <w:rsid w:val="006949BB"/>
    <w:rsid w:val="00694DC2"/>
    <w:rsid w:val="00694E3F"/>
    <w:rsid w:val="00694F30"/>
    <w:rsid w:val="0069505B"/>
    <w:rsid w:val="006953C3"/>
    <w:rsid w:val="006957E4"/>
    <w:rsid w:val="0069580D"/>
    <w:rsid w:val="00695883"/>
    <w:rsid w:val="00695B9B"/>
    <w:rsid w:val="00695C7D"/>
    <w:rsid w:val="00695FCC"/>
    <w:rsid w:val="00695FFE"/>
    <w:rsid w:val="006962B6"/>
    <w:rsid w:val="006965F7"/>
    <w:rsid w:val="00696DD3"/>
    <w:rsid w:val="00696E10"/>
    <w:rsid w:val="006970A5"/>
    <w:rsid w:val="00697304"/>
    <w:rsid w:val="006975FF"/>
    <w:rsid w:val="006977E2"/>
    <w:rsid w:val="00697906"/>
    <w:rsid w:val="00697BAE"/>
    <w:rsid w:val="006A00C9"/>
    <w:rsid w:val="006A016A"/>
    <w:rsid w:val="006A05A9"/>
    <w:rsid w:val="006A082B"/>
    <w:rsid w:val="006A0830"/>
    <w:rsid w:val="006A087E"/>
    <w:rsid w:val="006A0C84"/>
    <w:rsid w:val="006A0CA6"/>
    <w:rsid w:val="006A0DD7"/>
    <w:rsid w:val="006A13C0"/>
    <w:rsid w:val="006A173B"/>
    <w:rsid w:val="006A1768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413"/>
    <w:rsid w:val="006A34DE"/>
    <w:rsid w:val="006A35D8"/>
    <w:rsid w:val="006A3672"/>
    <w:rsid w:val="006A38F1"/>
    <w:rsid w:val="006A39F1"/>
    <w:rsid w:val="006A40F3"/>
    <w:rsid w:val="006A435C"/>
    <w:rsid w:val="006A4493"/>
    <w:rsid w:val="006A4B0D"/>
    <w:rsid w:val="006A4CE1"/>
    <w:rsid w:val="006A57DA"/>
    <w:rsid w:val="006A5C98"/>
    <w:rsid w:val="006A62CA"/>
    <w:rsid w:val="006A6574"/>
    <w:rsid w:val="006A696F"/>
    <w:rsid w:val="006A6B0A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307"/>
    <w:rsid w:val="006B16D2"/>
    <w:rsid w:val="006B1711"/>
    <w:rsid w:val="006B171E"/>
    <w:rsid w:val="006B1A62"/>
    <w:rsid w:val="006B202C"/>
    <w:rsid w:val="006B25D1"/>
    <w:rsid w:val="006B2704"/>
    <w:rsid w:val="006B27D0"/>
    <w:rsid w:val="006B2E1B"/>
    <w:rsid w:val="006B326E"/>
    <w:rsid w:val="006B3739"/>
    <w:rsid w:val="006B377F"/>
    <w:rsid w:val="006B3C76"/>
    <w:rsid w:val="006B3CB8"/>
    <w:rsid w:val="006B3E52"/>
    <w:rsid w:val="006B418E"/>
    <w:rsid w:val="006B4313"/>
    <w:rsid w:val="006B45E4"/>
    <w:rsid w:val="006B4954"/>
    <w:rsid w:val="006B4B08"/>
    <w:rsid w:val="006B5043"/>
    <w:rsid w:val="006B5229"/>
    <w:rsid w:val="006B5905"/>
    <w:rsid w:val="006B5C1E"/>
    <w:rsid w:val="006B602B"/>
    <w:rsid w:val="006B609B"/>
    <w:rsid w:val="006B60B0"/>
    <w:rsid w:val="006B61B9"/>
    <w:rsid w:val="006B655A"/>
    <w:rsid w:val="006B65F1"/>
    <w:rsid w:val="006B66A2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3D"/>
    <w:rsid w:val="006B7BB5"/>
    <w:rsid w:val="006B7DD4"/>
    <w:rsid w:val="006B7F29"/>
    <w:rsid w:val="006C0422"/>
    <w:rsid w:val="006C0607"/>
    <w:rsid w:val="006C0922"/>
    <w:rsid w:val="006C0968"/>
    <w:rsid w:val="006C09D6"/>
    <w:rsid w:val="006C0A3E"/>
    <w:rsid w:val="006C0A79"/>
    <w:rsid w:val="006C0BD5"/>
    <w:rsid w:val="006C0E5F"/>
    <w:rsid w:val="006C10F6"/>
    <w:rsid w:val="006C1405"/>
    <w:rsid w:val="006C14AB"/>
    <w:rsid w:val="006C15CF"/>
    <w:rsid w:val="006C1989"/>
    <w:rsid w:val="006C1FC8"/>
    <w:rsid w:val="006C214A"/>
    <w:rsid w:val="006C225E"/>
    <w:rsid w:val="006C2316"/>
    <w:rsid w:val="006C268B"/>
    <w:rsid w:val="006C29FD"/>
    <w:rsid w:val="006C2A64"/>
    <w:rsid w:val="006C2A78"/>
    <w:rsid w:val="006C2B5E"/>
    <w:rsid w:val="006C2CCE"/>
    <w:rsid w:val="006C2F57"/>
    <w:rsid w:val="006C3122"/>
    <w:rsid w:val="006C3209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1F"/>
    <w:rsid w:val="006C5356"/>
    <w:rsid w:val="006C5391"/>
    <w:rsid w:val="006C5472"/>
    <w:rsid w:val="006C5A81"/>
    <w:rsid w:val="006C5CA8"/>
    <w:rsid w:val="006C5D88"/>
    <w:rsid w:val="006C61C2"/>
    <w:rsid w:val="006C6A15"/>
    <w:rsid w:val="006C6B6F"/>
    <w:rsid w:val="006C6F1A"/>
    <w:rsid w:val="006C6FD8"/>
    <w:rsid w:val="006C71CB"/>
    <w:rsid w:val="006C740C"/>
    <w:rsid w:val="006C7829"/>
    <w:rsid w:val="006C7915"/>
    <w:rsid w:val="006C7BC3"/>
    <w:rsid w:val="006C7DD0"/>
    <w:rsid w:val="006D021A"/>
    <w:rsid w:val="006D0386"/>
    <w:rsid w:val="006D03B6"/>
    <w:rsid w:val="006D0428"/>
    <w:rsid w:val="006D056B"/>
    <w:rsid w:val="006D06E5"/>
    <w:rsid w:val="006D0B09"/>
    <w:rsid w:val="006D1382"/>
    <w:rsid w:val="006D19BD"/>
    <w:rsid w:val="006D1AB3"/>
    <w:rsid w:val="006D1AD2"/>
    <w:rsid w:val="006D1D2A"/>
    <w:rsid w:val="006D21F2"/>
    <w:rsid w:val="006D2238"/>
    <w:rsid w:val="006D2416"/>
    <w:rsid w:val="006D2972"/>
    <w:rsid w:val="006D29AC"/>
    <w:rsid w:val="006D29F6"/>
    <w:rsid w:val="006D2B5C"/>
    <w:rsid w:val="006D2EC0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1D7"/>
    <w:rsid w:val="006D5795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05"/>
    <w:rsid w:val="006D7BB5"/>
    <w:rsid w:val="006D7D29"/>
    <w:rsid w:val="006D7D88"/>
    <w:rsid w:val="006D7E61"/>
    <w:rsid w:val="006D7F67"/>
    <w:rsid w:val="006E00E4"/>
    <w:rsid w:val="006E0322"/>
    <w:rsid w:val="006E0358"/>
    <w:rsid w:val="006E0678"/>
    <w:rsid w:val="006E07A1"/>
    <w:rsid w:val="006E0807"/>
    <w:rsid w:val="006E0941"/>
    <w:rsid w:val="006E0970"/>
    <w:rsid w:val="006E09A1"/>
    <w:rsid w:val="006E09D4"/>
    <w:rsid w:val="006E0B0F"/>
    <w:rsid w:val="006E0F66"/>
    <w:rsid w:val="006E178E"/>
    <w:rsid w:val="006E1AB1"/>
    <w:rsid w:val="006E1AEF"/>
    <w:rsid w:val="006E1E78"/>
    <w:rsid w:val="006E1E9D"/>
    <w:rsid w:val="006E2126"/>
    <w:rsid w:val="006E2207"/>
    <w:rsid w:val="006E2316"/>
    <w:rsid w:val="006E251F"/>
    <w:rsid w:val="006E2E9B"/>
    <w:rsid w:val="006E2F14"/>
    <w:rsid w:val="006E2F84"/>
    <w:rsid w:val="006E3033"/>
    <w:rsid w:val="006E3313"/>
    <w:rsid w:val="006E3323"/>
    <w:rsid w:val="006E3687"/>
    <w:rsid w:val="006E3806"/>
    <w:rsid w:val="006E3E43"/>
    <w:rsid w:val="006E4118"/>
    <w:rsid w:val="006E4AF6"/>
    <w:rsid w:val="006E4C96"/>
    <w:rsid w:val="006E4D30"/>
    <w:rsid w:val="006E4FB0"/>
    <w:rsid w:val="006E4FE8"/>
    <w:rsid w:val="006E5245"/>
    <w:rsid w:val="006E53CD"/>
    <w:rsid w:val="006E5673"/>
    <w:rsid w:val="006E583B"/>
    <w:rsid w:val="006E5BE9"/>
    <w:rsid w:val="006E5D37"/>
    <w:rsid w:val="006E5EE4"/>
    <w:rsid w:val="006E6306"/>
    <w:rsid w:val="006E68C3"/>
    <w:rsid w:val="006E69F0"/>
    <w:rsid w:val="006E6CF1"/>
    <w:rsid w:val="006E706D"/>
    <w:rsid w:val="006E71B0"/>
    <w:rsid w:val="006E72B1"/>
    <w:rsid w:val="006E73E4"/>
    <w:rsid w:val="006E76AA"/>
    <w:rsid w:val="006E7721"/>
    <w:rsid w:val="006E7943"/>
    <w:rsid w:val="006E7B99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DF9"/>
    <w:rsid w:val="006F2799"/>
    <w:rsid w:val="006F2E5F"/>
    <w:rsid w:val="006F30B6"/>
    <w:rsid w:val="006F331D"/>
    <w:rsid w:val="006F3918"/>
    <w:rsid w:val="006F393A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6F0E"/>
    <w:rsid w:val="006F70F3"/>
    <w:rsid w:val="006F7135"/>
    <w:rsid w:val="006F7152"/>
    <w:rsid w:val="006F7226"/>
    <w:rsid w:val="006F7329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C53"/>
    <w:rsid w:val="00700FBB"/>
    <w:rsid w:val="007010B0"/>
    <w:rsid w:val="007013B2"/>
    <w:rsid w:val="00701664"/>
    <w:rsid w:val="00701D00"/>
    <w:rsid w:val="00701F11"/>
    <w:rsid w:val="00701FD7"/>
    <w:rsid w:val="0070200B"/>
    <w:rsid w:val="007022F9"/>
    <w:rsid w:val="00702346"/>
    <w:rsid w:val="00702443"/>
    <w:rsid w:val="007025CC"/>
    <w:rsid w:val="00702652"/>
    <w:rsid w:val="0070288F"/>
    <w:rsid w:val="007028E8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00"/>
    <w:rsid w:val="00704216"/>
    <w:rsid w:val="0070425E"/>
    <w:rsid w:val="0070495E"/>
    <w:rsid w:val="00704A70"/>
    <w:rsid w:val="00705146"/>
    <w:rsid w:val="0070520E"/>
    <w:rsid w:val="00705562"/>
    <w:rsid w:val="007055B9"/>
    <w:rsid w:val="0070583A"/>
    <w:rsid w:val="00705B27"/>
    <w:rsid w:val="00705B70"/>
    <w:rsid w:val="00705B78"/>
    <w:rsid w:val="00706171"/>
    <w:rsid w:val="007064BB"/>
    <w:rsid w:val="00706594"/>
    <w:rsid w:val="0070661F"/>
    <w:rsid w:val="00706E83"/>
    <w:rsid w:val="007070FB"/>
    <w:rsid w:val="0070759B"/>
    <w:rsid w:val="00707A5B"/>
    <w:rsid w:val="00707DEB"/>
    <w:rsid w:val="007100D5"/>
    <w:rsid w:val="007102E3"/>
    <w:rsid w:val="0071030C"/>
    <w:rsid w:val="00710310"/>
    <w:rsid w:val="007108BB"/>
    <w:rsid w:val="00710EB4"/>
    <w:rsid w:val="0071104F"/>
    <w:rsid w:val="00711159"/>
    <w:rsid w:val="00711582"/>
    <w:rsid w:val="007116D0"/>
    <w:rsid w:val="00712274"/>
    <w:rsid w:val="007126E4"/>
    <w:rsid w:val="00712B10"/>
    <w:rsid w:val="00712D2B"/>
    <w:rsid w:val="00712D48"/>
    <w:rsid w:val="007133BC"/>
    <w:rsid w:val="00713438"/>
    <w:rsid w:val="00713444"/>
    <w:rsid w:val="00713536"/>
    <w:rsid w:val="00713570"/>
    <w:rsid w:val="00713972"/>
    <w:rsid w:val="00713BF4"/>
    <w:rsid w:val="00713C49"/>
    <w:rsid w:val="00713C77"/>
    <w:rsid w:val="00713F35"/>
    <w:rsid w:val="0071404B"/>
    <w:rsid w:val="007146E3"/>
    <w:rsid w:val="0071508A"/>
    <w:rsid w:val="007152FA"/>
    <w:rsid w:val="00715366"/>
    <w:rsid w:val="0071538F"/>
    <w:rsid w:val="00715424"/>
    <w:rsid w:val="007155F2"/>
    <w:rsid w:val="00715E7B"/>
    <w:rsid w:val="00715FAF"/>
    <w:rsid w:val="00716027"/>
    <w:rsid w:val="007162BE"/>
    <w:rsid w:val="00716656"/>
    <w:rsid w:val="007167CF"/>
    <w:rsid w:val="00716F48"/>
    <w:rsid w:val="00716FAB"/>
    <w:rsid w:val="0071703D"/>
    <w:rsid w:val="00717043"/>
    <w:rsid w:val="007177C0"/>
    <w:rsid w:val="00717856"/>
    <w:rsid w:val="0072008D"/>
    <w:rsid w:val="007201C1"/>
    <w:rsid w:val="007202B0"/>
    <w:rsid w:val="00720344"/>
    <w:rsid w:val="007204F7"/>
    <w:rsid w:val="007205A9"/>
    <w:rsid w:val="0072090D"/>
    <w:rsid w:val="00720A17"/>
    <w:rsid w:val="00720B8E"/>
    <w:rsid w:val="007211DB"/>
    <w:rsid w:val="007221FD"/>
    <w:rsid w:val="007223F1"/>
    <w:rsid w:val="007228F2"/>
    <w:rsid w:val="00722AEC"/>
    <w:rsid w:val="00722D75"/>
    <w:rsid w:val="00722DAE"/>
    <w:rsid w:val="00723A7A"/>
    <w:rsid w:val="00723AD7"/>
    <w:rsid w:val="00723CBA"/>
    <w:rsid w:val="00723F67"/>
    <w:rsid w:val="00723FD8"/>
    <w:rsid w:val="0072493B"/>
    <w:rsid w:val="007249EE"/>
    <w:rsid w:val="00724D5D"/>
    <w:rsid w:val="0072549A"/>
    <w:rsid w:val="007256BA"/>
    <w:rsid w:val="007257B5"/>
    <w:rsid w:val="007258D8"/>
    <w:rsid w:val="0072598F"/>
    <w:rsid w:val="00725AE3"/>
    <w:rsid w:val="00725D0C"/>
    <w:rsid w:val="0072630C"/>
    <w:rsid w:val="007265B4"/>
    <w:rsid w:val="007267DF"/>
    <w:rsid w:val="00726977"/>
    <w:rsid w:val="00726E5D"/>
    <w:rsid w:val="00726F7F"/>
    <w:rsid w:val="007270C9"/>
    <w:rsid w:val="0072749C"/>
    <w:rsid w:val="00727791"/>
    <w:rsid w:val="00727964"/>
    <w:rsid w:val="00727AF4"/>
    <w:rsid w:val="00730020"/>
    <w:rsid w:val="00730276"/>
    <w:rsid w:val="00730401"/>
    <w:rsid w:val="00730757"/>
    <w:rsid w:val="00730B70"/>
    <w:rsid w:val="00730F57"/>
    <w:rsid w:val="007310D0"/>
    <w:rsid w:val="00731409"/>
    <w:rsid w:val="0073142D"/>
    <w:rsid w:val="00731B02"/>
    <w:rsid w:val="00731CB6"/>
    <w:rsid w:val="00731CDE"/>
    <w:rsid w:val="00731F27"/>
    <w:rsid w:val="00731FDD"/>
    <w:rsid w:val="007320A8"/>
    <w:rsid w:val="00732177"/>
    <w:rsid w:val="0073253C"/>
    <w:rsid w:val="007328D4"/>
    <w:rsid w:val="00732B9F"/>
    <w:rsid w:val="00732C0B"/>
    <w:rsid w:val="00732C13"/>
    <w:rsid w:val="00732C39"/>
    <w:rsid w:val="00732C83"/>
    <w:rsid w:val="00732D1B"/>
    <w:rsid w:val="00732D5D"/>
    <w:rsid w:val="00732F11"/>
    <w:rsid w:val="00733000"/>
    <w:rsid w:val="00733248"/>
    <w:rsid w:val="00733281"/>
    <w:rsid w:val="00733320"/>
    <w:rsid w:val="0073334D"/>
    <w:rsid w:val="0073356D"/>
    <w:rsid w:val="0073381E"/>
    <w:rsid w:val="007338BB"/>
    <w:rsid w:val="007338BF"/>
    <w:rsid w:val="00733D95"/>
    <w:rsid w:val="00733EED"/>
    <w:rsid w:val="0073457F"/>
    <w:rsid w:val="007345BE"/>
    <w:rsid w:val="007345CF"/>
    <w:rsid w:val="00734AEE"/>
    <w:rsid w:val="00734C44"/>
    <w:rsid w:val="00735165"/>
    <w:rsid w:val="007351FD"/>
    <w:rsid w:val="007352BE"/>
    <w:rsid w:val="00735778"/>
    <w:rsid w:val="00735987"/>
    <w:rsid w:val="00735A58"/>
    <w:rsid w:val="00735CEF"/>
    <w:rsid w:val="00735E3F"/>
    <w:rsid w:val="00735F03"/>
    <w:rsid w:val="0073644C"/>
    <w:rsid w:val="00736A65"/>
    <w:rsid w:val="00736C36"/>
    <w:rsid w:val="00736F7A"/>
    <w:rsid w:val="00737182"/>
    <w:rsid w:val="0073735D"/>
    <w:rsid w:val="00737B01"/>
    <w:rsid w:val="00737BD5"/>
    <w:rsid w:val="00737E07"/>
    <w:rsid w:val="0074028E"/>
    <w:rsid w:val="00740396"/>
    <w:rsid w:val="007404E9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591"/>
    <w:rsid w:val="0074261B"/>
    <w:rsid w:val="007427C8"/>
    <w:rsid w:val="00742A18"/>
    <w:rsid w:val="00742CD2"/>
    <w:rsid w:val="007430F7"/>
    <w:rsid w:val="00743408"/>
    <w:rsid w:val="007434A9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579"/>
    <w:rsid w:val="0074562B"/>
    <w:rsid w:val="00745A5C"/>
    <w:rsid w:val="00745C2F"/>
    <w:rsid w:val="007462E8"/>
    <w:rsid w:val="0074650B"/>
    <w:rsid w:val="0074710F"/>
    <w:rsid w:val="007474B0"/>
    <w:rsid w:val="007477E5"/>
    <w:rsid w:val="007478FB"/>
    <w:rsid w:val="0074798D"/>
    <w:rsid w:val="007502DB"/>
    <w:rsid w:val="007502FE"/>
    <w:rsid w:val="007503B3"/>
    <w:rsid w:val="007505CE"/>
    <w:rsid w:val="007505E8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5F3"/>
    <w:rsid w:val="0075278F"/>
    <w:rsid w:val="0075299A"/>
    <w:rsid w:val="00752C3E"/>
    <w:rsid w:val="00752E69"/>
    <w:rsid w:val="00752F02"/>
    <w:rsid w:val="00753528"/>
    <w:rsid w:val="0075352E"/>
    <w:rsid w:val="00753635"/>
    <w:rsid w:val="00753B43"/>
    <w:rsid w:val="00753E9C"/>
    <w:rsid w:val="0075408F"/>
    <w:rsid w:val="0075414A"/>
    <w:rsid w:val="007541F7"/>
    <w:rsid w:val="00754237"/>
    <w:rsid w:val="00754645"/>
    <w:rsid w:val="007546C6"/>
    <w:rsid w:val="007549AA"/>
    <w:rsid w:val="00754DA5"/>
    <w:rsid w:val="00754E08"/>
    <w:rsid w:val="00754F7B"/>
    <w:rsid w:val="00755176"/>
    <w:rsid w:val="00755438"/>
    <w:rsid w:val="00755BEB"/>
    <w:rsid w:val="00755CB1"/>
    <w:rsid w:val="00755D84"/>
    <w:rsid w:val="00755E38"/>
    <w:rsid w:val="0075603E"/>
    <w:rsid w:val="00756043"/>
    <w:rsid w:val="00756248"/>
    <w:rsid w:val="007562DB"/>
    <w:rsid w:val="007563E4"/>
    <w:rsid w:val="00756576"/>
    <w:rsid w:val="00756AE3"/>
    <w:rsid w:val="00756BEE"/>
    <w:rsid w:val="00756CB7"/>
    <w:rsid w:val="00756D5B"/>
    <w:rsid w:val="00756DDB"/>
    <w:rsid w:val="00756F38"/>
    <w:rsid w:val="00756F5D"/>
    <w:rsid w:val="00757601"/>
    <w:rsid w:val="00757B28"/>
    <w:rsid w:val="00757D23"/>
    <w:rsid w:val="00757F8A"/>
    <w:rsid w:val="00760865"/>
    <w:rsid w:val="007609EA"/>
    <w:rsid w:val="00760DAC"/>
    <w:rsid w:val="0076122C"/>
    <w:rsid w:val="007620A0"/>
    <w:rsid w:val="0076240D"/>
    <w:rsid w:val="00762624"/>
    <w:rsid w:val="007626D8"/>
    <w:rsid w:val="00762A1C"/>
    <w:rsid w:val="00762F58"/>
    <w:rsid w:val="00763622"/>
    <w:rsid w:val="007637DB"/>
    <w:rsid w:val="00763B6A"/>
    <w:rsid w:val="00763BDD"/>
    <w:rsid w:val="00764A8D"/>
    <w:rsid w:val="00764D04"/>
    <w:rsid w:val="007652C2"/>
    <w:rsid w:val="0076566F"/>
    <w:rsid w:val="0076576A"/>
    <w:rsid w:val="007662B7"/>
    <w:rsid w:val="00766437"/>
    <w:rsid w:val="0076663A"/>
    <w:rsid w:val="007667A9"/>
    <w:rsid w:val="00766C4B"/>
    <w:rsid w:val="00766EB0"/>
    <w:rsid w:val="0076730E"/>
    <w:rsid w:val="007673D1"/>
    <w:rsid w:val="007675EB"/>
    <w:rsid w:val="007678F1"/>
    <w:rsid w:val="00767DA9"/>
    <w:rsid w:val="00770130"/>
    <w:rsid w:val="00770561"/>
    <w:rsid w:val="0077069E"/>
    <w:rsid w:val="0077077B"/>
    <w:rsid w:val="007716A5"/>
    <w:rsid w:val="00771AFE"/>
    <w:rsid w:val="00771B4D"/>
    <w:rsid w:val="00771BC1"/>
    <w:rsid w:val="00771E0A"/>
    <w:rsid w:val="00771E5C"/>
    <w:rsid w:val="00771EEA"/>
    <w:rsid w:val="007721F8"/>
    <w:rsid w:val="00772245"/>
    <w:rsid w:val="0077229B"/>
    <w:rsid w:val="0077238E"/>
    <w:rsid w:val="007729F6"/>
    <w:rsid w:val="00772A1D"/>
    <w:rsid w:val="00772B85"/>
    <w:rsid w:val="0077303F"/>
    <w:rsid w:val="00773574"/>
    <w:rsid w:val="007739D1"/>
    <w:rsid w:val="00773A6F"/>
    <w:rsid w:val="00773C8C"/>
    <w:rsid w:val="007747F4"/>
    <w:rsid w:val="007748DC"/>
    <w:rsid w:val="0077497A"/>
    <w:rsid w:val="00774D5E"/>
    <w:rsid w:val="0077538D"/>
    <w:rsid w:val="00775A39"/>
    <w:rsid w:val="00775C48"/>
    <w:rsid w:val="00775ED8"/>
    <w:rsid w:val="00776481"/>
    <w:rsid w:val="0077673B"/>
    <w:rsid w:val="007768C2"/>
    <w:rsid w:val="007769EF"/>
    <w:rsid w:val="00776B18"/>
    <w:rsid w:val="00776E79"/>
    <w:rsid w:val="00776E91"/>
    <w:rsid w:val="00777101"/>
    <w:rsid w:val="007775A4"/>
    <w:rsid w:val="0077775E"/>
    <w:rsid w:val="00777975"/>
    <w:rsid w:val="00777B35"/>
    <w:rsid w:val="007800BA"/>
    <w:rsid w:val="007800DB"/>
    <w:rsid w:val="007802BE"/>
    <w:rsid w:val="007803C8"/>
    <w:rsid w:val="00780B00"/>
    <w:rsid w:val="00780B4F"/>
    <w:rsid w:val="00780BBC"/>
    <w:rsid w:val="00780D35"/>
    <w:rsid w:val="00781499"/>
    <w:rsid w:val="007815BD"/>
    <w:rsid w:val="00781676"/>
    <w:rsid w:val="0078193B"/>
    <w:rsid w:val="00781A6C"/>
    <w:rsid w:val="007822D7"/>
    <w:rsid w:val="00782303"/>
    <w:rsid w:val="0078240C"/>
    <w:rsid w:val="0078319F"/>
    <w:rsid w:val="007832AC"/>
    <w:rsid w:val="00783533"/>
    <w:rsid w:val="007836FF"/>
    <w:rsid w:val="00783970"/>
    <w:rsid w:val="00783BA4"/>
    <w:rsid w:val="00783C57"/>
    <w:rsid w:val="00784040"/>
    <w:rsid w:val="0078422A"/>
    <w:rsid w:val="00784468"/>
    <w:rsid w:val="00784A07"/>
    <w:rsid w:val="00784E24"/>
    <w:rsid w:val="00784FF5"/>
    <w:rsid w:val="0078501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A2F"/>
    <w:rsid w:val="00787B41"/>
    <w:rsid w:val="00790669"/>
    <w:rsid w:val="0079068A"/>
    <w:rsid w:val="00790834"/>
    <w:rsid w:val="00790950"/>
    <w:rsid w:val="00790B16"/>
    <w:rsid w:val="00790C5E"/>
    <w:rsid w:val="00790CAD"/>
    <w:rsid w:val="00790CC4"/>
    <w:rsid w:val="00790D4D"/>
    <w:rsid w:val="00790DD6"/>
    <w:rsid w:val="00791125"/>
    <w:rsid w:val="007911DD"/>
    <w:rsid w:val="0079139E"/>
    <w:rsid w:val="007913EC"/>
    <w:rsid w:val="00791635"/>
    <w:rsid w:val="00791756"/>
    <w:rsid w:val="00791AB8"/>
    <w:rsid w:val="00791D5B"/>
    <w:rsid w:val="00791F99"/>
    <w:rsid w:val="0079205F"/>
    <w:rsid w:val="007920BA"/>
    <w:rsid w:val="007920F4"/>
    <w:rsid w:val="007921E7"/>
    <w:rsid w:val="00792372"/>
    <w:rsid w:val="00792872"/>
    <w:rsid w:val="00792AB5"/>
    <w:rsid w:val="00792E27"/>
    <w:rsid w:val="007934C7"/>
    <w:rsid w:val="00793725"/>
    <w:rsid w:val="007937F8"/>
    <w:rsid w:val="0079392A"/>
    <w:rsid w:val="00793FAF"/>
    <w:rsid w:val="007941BC"/>
    <w:rsid w:val="00794958"/>
    <w:rsid w:val="00794A81"/>
    <w:rsid w:val="00794E21"/>
    <w:rsid w:val="00794EE5"/>
    <w:rsid w:val="007951A2"/>
    <w:rsid w:val="00795E70"/>
    <w:rsid w:val="007960C9"/>
    <w:rsid w:val="0079617F"/>
    <w:rsid w:val="00796C9D"/>
    <w:rsid w:val="00797037"/>
    <w:rsid w:val="00797351"/>
    <w:rsid w:val="00797393"/>
    <w:rsid w:val="007974FB"/>
    <w:rsid w:val="007978B6"/>
    <w:rsid w:val="00797A33"/>
    <w:rsid w:val="00797E73"/>
    <w:rsid w:val="00797F9C"/>
    <w:rsid w:val="007A01BB"/>
    <w:rsid w:val="007A01E6"/>
    <w:rsid w:val="007A03D7"/>
    <w:rsid w:val="007A0871"/>
    <w:rsid w:val="007A0A95"/>
    <w:rsid w:val="007A0CAB"/>
    <w:rsid w:val="007A12E1"/>
    <w:rsid w:val="007A12ED"/>
    <w:rsid w:val="007A161E"/>
    <w:rsid w:val="007A16BF"/>
    <w:rsid w:val="007A17D3"/>
    <w:rsid w:val="007A188D"/>
    <w:rsid w:val="007A1AEF"/>
    <w:rsid w:val="007A2011"/>
    <w:rsid w:val="007A2058"/>
    <w:rsid w:val="007A21E6"/>
    <w:rsid w:val="007A2457"/>
    <w:rsid w:val="007A3012"/>
    <w:rsid w:val="007A31F9"/>
    <w:rsid w:val="007A3312"/>
    <w:rsid w:val="007A3391"/>
    <w:rsid w:val="007A33A0"/>
    <w:rsid w:val="007A3417"/>
    <w:rsid w:val="007A3A95"/>
    <w:rsid w:val="007A3B95"/>
    <w:rsid w:val="007A3C2D"/>
    <w:rsid w:val="007A3F78"/>
    <w:rsid w:val="007A3FD4"/>
    <w:rsid w:val="007A3FD6"/>
    <w:rsid w:val="007A4053"/>
    <w:rsid w:val="007A4092"/>
    <w:rsid w:val="007A430D"/>
    <w:rsid w:val="007A44AB"/>
    <w:rsid w:val="007A4B38"/>
    <w:rsid w:val="007A4D03"/>
    <w:rsid w:val="007A4F3E"/>
    <w:rsid w:val="007A502E"/>
    <w:rsid w:val="007A53D6"/>
    <w:rsid w:val="007A5666"/>
    <w:rsid w:val="007A5825"/>
    <w:rsid w:val="007A587E"/>
    <w:rsid w:val="007A59B4"/>
    <w:rsid w:val="007A5C2C"/>
    <w:rsid w:val="007A5F2B"/>
    <w:rsid w:val="007A6044"/>
    <w:rsid w:val="007A60C9"/>
    <w:rsid w:val="007A60F2"/>
    <w:rsid w:val="007A67E9"/>
    <w:rsid w:val="007A6BBD"/>
    <w:rsid w:val="007A7106"/>
    <w:rsid w:val="007A72B8"/>
    <w:rsid w:val="007A745E"/>
    <w:rsid w:val="007A7E4F"/>
    <w:rsid w:val="007B0400"/>
    <w:rsid w:val="007B08B0"/>
    <w:rsid w:val="007B0909"/>
    <w:rsid w:val="007B0A37"/>
    <w:rsid w:val="007B0BEB"/>
    <w:rsid w:val="007B0FEF"/>
    <w:rsid w:val="007B117F"/>
    <w:rsid w:val="007B14A7"/>
    <w:rsid w:val="007B14BC"/>
    <w:rsid w:val="007B14C0"/>
    <w:rsid w:val="007B1857"/>
    <w:rsid w:val="007B18A1"/>
    <w:rsid w:val="007B1B2D"/>
    <w:rsid w:val="007B2411"/>
    <w:rsid w:val="007B247D"/>
    <w:rsid w:val="007B2F98"/>
    <w:rsid w:val="007B33D7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4A6"/>
    <w:rsid w:val="007B5872"/>
    <w:rsid w:val="007B59B2"/>
    <w:rsid w:val="007B5C6A"/>
    <w:rsid w:val="007B66C9"/>
    <w:rsid w:val="007B67A8"/>
    <w:rsid w:val="007B70A7"/>
    <w:rsid w:val="007B7170"/>
    <w:rsid w:val="007B78F6"/>
    <w:rsid w:val="007B7A6C"/>
    <w:rsid w:val="007B7B16"/>
    <w:rsid w:val="007B7D9F"/>
    <w:rsid w:val="007B7E09"/>
    <w:rsid w:val="007B7FEC"/>
    <w:rsid w:val="007C0015"/>
    <w:rsid w:val="007C0304"/>
    <w:rsid w:val="007C0CF7"/>
    <w:rsid w:val="007C0E5E"/>
    <w:rsid w:val="007C0ECC"/>
    <w:rsid w:val="007C0F4C"/>
    <w:rsid w:val="007C119E"/>
    <w:rsid w:val="007C14D3"/>
    <w:rsid w:val="007C15EB"/>
    <w:rsid w:val="007C1C39"/>
    <w:rsid w:val="007C1EEF"/>
    <w:rsid w:val="007C1EFF"/>
    <w:rsid w:val="007C1FB1"/>
    <w:rsid w:val="007C21C1"/>
    <w:rsid w:val="007C2205"/>
    <w:rsid w:val="007C28FE"/>
    <w:rsid w:val="007C2C9B"/>
    <w:rsid w:val="007C2DF9"/>
    <w:rsid w:val="007C2E59"/>
    <w:rsid w:val="007C315C"/>
    <w:rsid w:val="007C3316"/>
    <w:rsid w:val="007C344B"/>
    <w:rsid w:val="007C379C"/>
    <w:rsid w:val="007C3B4E"/>
    <w:rsid w:val="007C42EA"/>
    <w:rsid w:val="007C4376"/>
    <w:rsid w:val="007C4537"/>
    <w:rsid w:val="007C4781"/>
    <w:rsid w:val="007C47F9"/>
    <w:rsid w:val="007C499D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689"/>
    <w:rsid w:val="007C7753"/>
    <w:rsid w:val="007C7D7A"/>
    <w:rsid w:val="007C7F9B"/>
    <w:rsid w:val="007D0273"/>
    <w:rsid w:val="007D046C"/>
    <w:rsid w:val="007D07A4"/>
    <w:rsid w:val="007D08D9"/>
    <w:rsid w:val="007D0AFE"/>
    <w:rsid w:val="007D0FD8"/>
    <w:rsid w:val="007D1002"/>
    <w:rsid w:val="007D103F"/>
    <w:rsid w:val="007D1183"/>
    <w:rsid w:val="007D1914"/>
    <w:rsid w:val="007D199A"/>
    <w:rsid w:val="007D19DF"/>
    <w:rsid w:val="007D1B09"/>
    <w:rsid w:val="007D1BBB"/>
    <w:rsid w:val="007D1BD2"/>
    <w:rsid w:val="007D1C84"/>
    <w:rsid w:val="007D1C98"/>
    <w:rsid w:val="007D1ED5"/>
    <w:rsid w:val="007D2015"/>
    <w:rsid w:val="007D24A0"/>
    <w:rsid w:val="007D26E8"/>
    <w:rsid w:val="007D2A69"/>
    <w:rsid w:val="007D2CC9"/>
    <w:rsid w:val="007D31AF"/>
    <w:rsid w:val="007D36F2"/>
    <w:rsid w:val="007D3CB1"/>
    <w:rsid w:val="007D422E"/>
    <w:rsid w:val="007D42E2"/>
    <w:rsid w:val="007D433A"/>
    <w:rsid w:val="007D487A"/>
    <w:rsid w:val="007D4C7E"/>
    <w:rsid w:val="007D4E89"/>
    <w:rsid w:val="007D4FDB"/>
    <w:rsid w:val="007D510D"/>
    <w:rsid w:val="007D56AD"/>
    <w:rsid w:val="007D5F5F"/>
    <w:rsid w:val="007D6CEC"/>
    <w:rsid w:val="007D6EBB"/>
    <w:rsid w:val="007D707F"/>
    <w:rsid w:val="007D71AF"/>
    <w:rsid w:val="007D7CE1"/>
    <w:rsid w:val="007D7E8C"/>
    <w:rsid w:val="007D7EED"/>
    <w:rsid w:val="007E01C0"/>
    <w:rsid w:val="007E04C6"/>
    <w:rsid w:val="007E0AA0"/>
    <w:rsid w:val="007E1025"/>
    <w:rsid w:val="007E12E3"/>
    <w:rsid w:val="007E13D6"/>
    <w:rsid w:val="007E168D"/>
    <w:rsid w:val="007E1821"/>
    <w:rsid w:val="007E20AF"/>
    <w:rsid w:val="007E2376"/>
    <w:rsid w:val="007E2430"/>
    <w:rsid w:val="007E26EE"/>
    <w:rsid w:val="007E2702"/>
    <w:rsid w:val="007E2BDC"/>
    <w:rsid w:val="007E3032"/>
    <w:rsid w:val="007E33F6"/>
    <w:rsid w:val="007E3651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7AA"/>
    <w:rsid w:val="007E57C2"/>
    <w:rsid w:val="007E5828"/>
    <w:rsid w:val="007E5862"/>
    <w:rsid w:val="007E587A"/>
    <w:rsid w:val="007E6037"/>
    <w:rsid w:val="007E6136"/>
    <w:rsid w:val="007E61DB"/>
    <w:rsid w:val="007E675F"/>
    <w:rsid w:val="007E6C69"/>
    <w:rsid w:val="007E6E49"/>
    <w:rsid w:val="007E74DA"/>
    <w:rsid w:val="007E7BF2"/>
    <w:rsid w:val="007F0AAB"/>
    <w:rsid w:val="007F0C07"/>
    <w:rsid w:val="007F0E3D"/>
    <w:rsid w:val="007F0F24"/>
    <w:rsid w:val="007F13BB"/>
    <w:rsid w:val="007F1706"/>
    <w:rsid w:val="007F182B"/>
    <w:rsid w:val="007F1833"/>
    <w:rsid w:val="007F1DBB"/>
    <w:rsid w:val="007F23D7"/>
    <w:rsid w:val="007F273D"/>
    <w:rsid w:val="007F2835"/>
    <w:rsid w:val="007F28EE"/>
    <w:rsid w:val="007F2B3D"/>
    <w:rsid w:val="007F2C51"/>
    <w:rsid w:val="007F30BE"/>
    <w:rsid w:val="007F32B8"/>
    <w:rsid w:val="007F33B6"/>
    <w:rsid w:val="007F3437"/>
    <w:rsid w:val="007F3AAC"/>
    <w:rsid w:val="007F3E37"/>
    <w:rsid w:val="007F3EB5"/>
    <w:rsid w:val="007F3FE6"/>
    <w:rsid w:val="007F46CF"/>
    <w:rsid w:val="007F47E2"/>
    <w:rsid w:val="007F4BBF"/>
    <w:rsid w:val="007F4EA6"/>
    <w:rsid w:val="007F4F61"/>
    <w:rsid w:val="007F52FE"/>
    <w:rsid w:val="007F5725"/>
    <w:rsid w:val="007F57B8"/>
    <w:rsid w:val="007F5CE3"/>
    <w:rsid w:val="007F61F7"/>
    <w:rsid w:val="007F6528"/>
    <w:rsid w:val="007F6706"/>
    <w:rsid w:val="007F67CE"/>
    <w:rsid w:val="007F6C40"/>
    <w:rsid w:val="007F7205"/>
    <w:rsid w:val="007F742B"/>
    <w:rsid w:val="007F7992"/>
    <w:rsid w:val="007F7A74"/>
    <w:rsid w:val="007F7A83"/>
    <w:rsid w:val="007F7B5B"/>
    <w:rsid w:val="007F7D7D"/>
    <w:rsid w:val="00800436"/>
    <w:rsid w:val="008004B1"/>
    <w:rsid w:val="00800582"/>
    <w:rsid w:val="0080090D"/>
    <w:rsid w:val="00800AFC"/>
    <w:rsid w:val="0080119F"/>
    <w:rsid w:val="0080180C"/>
    <w:rsid w:val="0080189E"/>
    <w:rsid w:val="00802104"/>
    <w:rsid w:val="0080223E"/>
    <w:rsid w:val="008023F5"/>
    <w:rsid w:val="008028DE"/>
    <w:rsid w:val="00802972"/>
    <w:rsid w:val="00802C68"/>
    <w:rsid w:val="00802CB5"/>
    <w:rsid w:val="00803123"/>
    <w:rsid w:val="0080328D"/>
    <w:rsid w:val="008034BE"/>
    <w:rsid w:val="00803742"/>
    <w:rsid w:val="008040CD"/>
    <w:rsid w:val="008042DA"/>
    <w:rsid w:val="008044D9"/>
    <w:rsid w:val="008045F7"/>
    <w:rsid w:val="008049FD"/>
    <w:rsid w:val="00804DE5"/>
    <w:rsid w:val="0080505D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6E44"/>
    <w:rsid w:val="00807B25"/>
    <w:rsid w:val="00807B2F"/>
    <w:rsid w:val="00807E04"/>
    <w:rsid w:val="00810237"/>
    <w:rsid w:val="00810273"/>
    <w:rsid w:val="008106C0"/>
    <w:rsid w:val="00810728"/>
    <w:rsid w:val="00810739"/>
    <w:rsid w:val="0081084C"/>
    <w:rsid w:val="00810BB1"/>
    <w:rsid w:val="008116A1"/>
    <w:rsid w:val="008117C0"/>
    <w:rsid w:val="00811B86"/>
    <w:rsid w:val="00811BAC"/>
    <w:rsid w:val="00811D4B"/>
    <w:rsid w:val="00812228"/>
    <w:rsid w:val="008125AF"/>
    <w:rsid w:val="0081267F"/>
    <w:rsid w:val="00812D6C"/>
    <w:rsid w:val="00812D6F"/>
    <w:rsid w:val="008135D9"/>
    <w:rsid w:val="0081392E"/>
    <w:rsid w:val="00813B4D"/>
    <w:rsid w:val="00814868"/>
    <w:rsid w:val="00814872"/>
    <w:rsid w:val="00814B18"/>
    <w:rsid w:val="0081512A"/>
    <w:rsid w:val="0081556B"/>
    <w:rsid w:val="00815A9B"/>
    <w:rsid w:val="00815B9A"/>
    <w:rsid w:val="008160EF"/>
    <w:rsid w:val="00816437"/>
    <w:rsid w:val="00816970"/>
    <w:rsid w:val="00816A54"/>
    <w:rsid w:val="00816F68"/>
    <w:rsid w:val="00817053"/>
    <w:rsid w:val="008171AF"/>
    <w:rsid w:val="008176E3"/>
    <w:rsid w:val="008176FB"/>
    <w:rsid w:val="0081799D"/>
    <w:rsid w:val="00820A39"/>
    <w:rsid w:val="00820E0C"/>
    <w:rsid w:val="008213A9"/>
    <w:rsid w:val="008215CB"/>
    <w:rsid w:val="00821758"/>
    <w:rsid w:val="0082184B"/>
    <w:rsid w:val="00821881"/>
    <w:rsid w:val="008219BD"/>
    <w:rsid w:val="00821B05"/>
    <w:rsid w:val="00821B5C"/>
    <w:rsid w:val="00821B73"/>
    <w:rsid w:val="00821E33"/>
    <w:rsid w:val="00822265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3F9"/>
    <w:rsid w:val="0082448C"/>
    <w:rsid w:val="00824642"/>
    <w:rsid w:val="0082464F"/>
    <w:rsid w:val="00824890"/>
    <w:rsid w:val="00824CA0"/>
    <w:rsid w:val="00824E80"/>
    <w:rsid w:val="00824E83"/>
    <w:rsid w:val="0082518B"/>
    <w:rsid w:val="008254C3"/>
    <w:rsid w:val="00825533"/>
    <w:rsid w:val="008255C5"/>
    <w:rsid w:val="0082582A"/>
    <w:rsid w:val="00825A89"/>
    <w:rsid w:val="0082604A"/>
    <w:rsid w:val="0082617E"/>
    <w:rsid w:val="00826268"/>
    <w:rsid w:val="00826360"/>
    <w:rsid w:val="008264BA"/>
    <w:rsid w:val="0082650F"/>
    <w:rsid w:val="00826755"/>
    <w:rsid w:val="008270B5"/>
    <w:rsid w:val="00827ACE"/>
    <w:rsid w:val="00827C1E"/>
    <w:rsid w:val="00827DD2"/>
    <w:rsid w:val="00827E8F"/>
    <w:rsid w:val="00830557"/>
    <w:rsid w:val="00830808"/>
    <w:rsid w:val="00830E20"/>
    <w:rsid w:val="00830FC7"/>
    <w:rsid w:val="008311CE"/>
    <w:rsid w:val="008314BA"/>
    <w:rsid w:val="0083195A"/>
    <w:rsid w:val="008321B6"/>
    <w:rsid w:val="0083288F"/>
    <w:rsid w:val="00832F06"/>
    <w:rsid w:val="00833174"/>
    <w:rsid w:val="008331D5"/>
    <w:rsid w:val="0083324A"/>
    <w:rsid w:val="008335A6"/>
    <w:rsid w:val="008337E7"/>
    <w:rsid w:val="00833956"/>
    <w:rsid w:val="00833A0A"/>
    <w:rsid w:val="00833C38"/>
    <w:rsid w:val="00833CD0"/>
    <w:rsid w:val="00833EAC"/>
    <w:rsid w:val="00833F28"/>
    <w:rsid w:val="008340A0"/>
    <w:rsid w:val="00834166"/>
    <w:rsid w:val="0083443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4DD"/>
    <w:rsid w:val="0083670E"/>
    <w:rsid w:val="00836904"/>
    <w:rsid w:val="00836A39"/>
    <w:rsid w:val="00837056"/>
    <w:rsid w:val="0083725A"/>
    <w:rsid w:val="0083739A"/>
    <w:rsid w:val="00837475"/>
    <w:rsid w:val="008376FC"/>
    <w:rsid w:val="0083772D"/>
    <w:rsid w:val="00837768"/>
    <w:rsid w:val="00837AA4"/>
    <w:rsid w:val="00837CFD"/>
    <w:rsid w:val="00837FD2"/>
    <w:rsid w:val="00840070"/>
    <w:rsid w:val="008401B0"/>
    <w:rsid w:val="00840416"/>
    <w:rsid w:val="00840640"/>
    <w:rsid w:val="00840667"/>
    <w:rsid w:val="008406BD"/>
    <w:rsid w:val="00840807"/>
    <w:rsid w:val="008408D3"/>
    <w:rsid w:val="00840C9B"/>
    <w:rsid w:val="00841B16"/>
    <w:rsid w:val="00841CC4"/>
    <w:rsid w:val="00841DD6"/>
    <w:rsid w:val="00842111"/>
    <w:rsid w:val="00842356"/>
    <w:rsid w:val="00842ABB"/>
    <w:rsid w:val="00842B1E"/>
    <w:rsid w:val="00842CFC"/>
    <w:rsid w:val="00842D7D"/>
    <w:rsid w:val="00842E54"/>
    <w:rsid w:val="0084317C"/>
    <w:rsid w:val="00843398"/>
    <w:rsid w:val="00843558"/>
    <w:rsid w:val="0084359C"/>
    <w:rsid w:val="00843A01"/>
    <w:rsid w:val="00843A87"/>
    <w:rsid w:val="0084405A"/>
    <w:rsid w:val="00844391"/>
    <w:rsid w:val="00844AB5"/>
    <w:rsid w:val="008454E1"/>
    <w:rsid w:val="0084560D"/>
    <w:rsid w:val="00845DB0"/>
    <w:rsid w:val="00845DC2"/>
    <w:rsid w:val="00845FBC"/>
    <w:rsid w:val="008464D7"/>
    <w:rsid w:val="00846601"/>
    <w:rsid w:val="0084664B"/>
    <w:rsid w:val="0084671E"/>
    <w:rsid w:val="00846BFF"/>
    <w:rsid w:val="00846F73"/>
    <w:rsid w:val="00847672"/>
    <w:rsid w:val="0084782A"/>
    <w:rsid w:val="008479FC"/>
    <w:rsid w:val="00847B25"/>
    <w:rsid w:val="00850011"/>
    <w:rsid w:val="0085019B"/>
    <w:rsid w:val="0085029F"/>
    <w:rsid w:val="0085042F"/>
    <w:rsid w:val="008507C4"/>
    <w:rsid w:val="008508A8"/>
    <w:rsid w:val="00850E7D"/>
    <w:rsid w:val="00851166"/>
    <w:rsid w:val="00851320"/>
    <w:rsid w:val="0085145C"/>
    <w:rsid w:val="0085147F"/>
    <w:rsid w:val="008516BA"/>
    <w:rsid w:val="008517BB"/>
    <w:rsid w:val="00851C0E"/>
    <w:rsid w:val="00851FDB"/>
    <w:rsid w:val="008524E1"/>
    <w:rsid w:val="008524F8"/>
    <w:rsid w:val="0085293F"/>
    <w:rsid w:val="00853158"/>
    <w:rsid w:val="00853890"/>
    <w:rsid w:val="00853948"/>
    <w:rsid w:val="008539D4"/>
    <w:rsid w:val="00853A22"/>
    <w:rsid w:val="00853B3B"/>
    <w:rsid w:val="00853BD4"/>
    <w:rsid w:val="00853BE6"/>
    <w:rsid w:val="00853E00"/>
    <w:rsid w:val="0085405E"/>
    <w:rsid w:val="00854085"/>
    <w:rsid w:val="00854094"/>
    <w:rsid w:val="00854317"/>
    <w:rsid w:val="00854319"/>
    <w:rsid w:val="0085472F"/>
    <w:rsid w:val="00854AE8"/>
    <w:rsid w:val="008550E6"/>
    <w:rsid w:val="0085520D"/>
    <w:rsid w:val="008552CA"/>
    <w:rsid w:val="0085587E"/>
    <w:rsid w:val="00855A99"/>
    <w:rsid w:val="00855ABF"/>
    <w:rsid w:val="00855DEF"/>
    <w:rsid w:val="0085602D"/>
    <w:rsid w:val="00856035"/>
    <w:rsid w:val="00856140"/>
    <w:rsid w:val="008564A5"/>
    <w:rsid w:val="0085694C"/>
    <w:rsid w:val="0085698A"/>
    <w:rsid w:val="00856C39"/>
    <w:rsid w:val="00856F9E"/>
    <w:rsid w:val="00857B4E"/>
    <w:rsid w:val="00857B68"/>
    <w:rsid w:val="00857DC7"/>
    <w:rsid w:val="0086023E"/>
    <w:rsid w:val="008602B9"/>
    <w:rsid w:val="008602DB"/>
    <w:rsid w:val="008608A8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9F2"/>
    <w:rsid w:val="00863A6D"/>
    <w:rsid w:val="00863A72"/>
    <w:rsid w:val="00863DF8"/>
    <w:rsid w:val="00863F61"/>
    <w:rsid w:val="0086415B"/>
    <w:rsid w:val="0086443E"/>
    <w:rsid w:val="00864AA2"/>
    <w:rsid w:val="00864ABC"/>
    <w:rsid w:val="00864E50"/>
    <w:rsid w:val="00865005"/>
    <w:rsid w:val="00865434"/>
    <w:rsid w:val="00865446"/>
    <w:rsid w:val="0086550C"/>
    <w:rsid w:val="00865707"/>
    <w:rsid w:val="00865921"/>
    <w:rsid w:val="00865AC1"/>
    <w:rsid w:val="00865B92"/>
    <w:rsid w:val="00865CAD"/>
    <w:rsid w:val="00865D6A"/>
    <w:rsid w:val="00865EBC"/>
    <w:rsid w:val="00865F50"/>
    <w:rsid w:val="00865F65"/>
    <w:rsid w:val="00865FC2"/>
    <w:rsid w:val="00866139"/>
    <w:rsid w:val="0086646F"/>
    <w:rsid w:val="00866844"/>
    <w:rsid w:val="00867000"/>
    <w:rsid w:val="008672DD"/>
    <w:rsid w:val="008676F4"/>
    <w:rsid w:val="0086794F"/>
    <w:rsid w:val="0086796E"/>
    <w:rsid w:val="008679BD"/>
    <w:rsid w:val="00867A72"/>
    <w:rsid w:val="00867AF1"/>
    <w:rsid w:val="00867B61"/>
    <w:rsid w:val="00867BBE"/>
    <w:rsid w:val="00867D21"/>
    <w:rsid w:val="00870121"/>
    <w:rsid w:val="0087025C"/>
    <w:rsid w:val="008703D2"/>
    <w:rsid w:val="00870666"/>
    <w:rsid w:val="00870766"/>
    <w:rsid w:val="00870AF5"/>
    <w:rsid w:val="00870BAC"/>
    <w:rsid w:val="00870E15"/>
    <w:rsid w:val="00870F1E"/>
    <w:rsid w:val="00870F21"/>
    <w:rsid w:val="0087148A"/>
    <w:rsid w:val="008714DC"/>
    <w:rsid w:val="00871579"/>
    <w:rsid w:val="0087163C"/>
    <w:rsid w:val="0087175F"/>
    <w:rsid w:val="0087179B"/>
    <w:rsid w:val="00871961"/>
    <w:rsid w:val="00871C36"/>
    <w:rsid w:val="00871E25"/>
    <w:rsid w:val="0087220E"/>
    <w:rsid w:val="008725DF"/>
    <w:rsid w:val="00872675"/>
    <w:rsid w:val="00872909"/>
    <w:rsid w:val="0087297B"/>
    <w:rsid w:val="00872D1D"/>
    <w:rsid w:val="00872FE1"/>
    <w:rsid w:val="00873642"/>
    <w:rsid w:val="00873A45"/>
    <w:rsid w:val="00873A60"/>
    <w:rsid w:val="00873BDA"/>
    <w:rsid w:val="00873E72"/>
    <w:rsid w:val="00873FB4"/>
    <w:rsid w:val="00874087"/>
    <w:rsid w:val="00874994"/>
    <w:rsid w:val="00874AD7"/>
    <w:rsid w:val="00874C6C"/>
    <w:rsid w:val="00874D22"/>
    <w:rsid w:val="00874D46"/>
    <w:rsid w:val="00874E22"/>
    <w:rsid w:val="00874E6D"/>
    <w:rsid w:val="008752FB"/>
    <w:rsid w:val="00875AEC"/>
    <w:rsid w:val="00875BC9"/>
    <w:rsid w:val="00875EE7"/>
    <w:rsid w:val="00875F9D"/>
    <w:rsid w:val="00875FE8"/>
    <w:rsid w:val="00876356"/>
    <w:rsid w:val="00876714"/>
    <w:rsid w:val="0087691A"/>
    <w:rsid w:val="00876D75"/>
    <w:rsid w:val="00876E31"/>
    <w:rsid w:val="00876EBF"/>
    <w:rsid w:val="00876F97"/>
    <w:rsid w:val="008771C9"/>
    <w:rsid w:val="00877414"/>
    <w:rsid w:val="00877442"/>
    <w:rsid w:val="00877463"/>
    <w:rsid w:val="00877484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54"/>
    <w:rsid w:val="00881651"/>
    <w:rsid w:val="00881AA1"/>
    <w:rsid w:val="00881FE3"/>
    <w:rsid w:val="00882142"/>
    <w:rsid w:val="0088242D"/>
    <w:rsid w:val="008824A9"/>
    <w:rsid w:val="008829A3"/>
    <w:rsid w:val="00882C39"/>
    <w:rsid w:val="008839E2"/>
    <w:rsid w:val="00883BAD"/>
    <w:rsid w:val="00883C42"/>
    <w:rsid w:val="00883DF4"/>
    <w:rsid w:val="00883F5C"/>
    <w:rsid w:val="00884049"/>
    <w:rsid w:val="0088416A"/>
    <w:rsid w:val="00884B0A"/>
    <w:rsid w:val="00884C2D"/>
    <w:rsid w:val="00884CC7"/>
    <w:rsid w:val="00884DC7"/>
    <w:rsid w:val="0088533B"/>
    <w:rsid w:val="00885342"/>
    <w:rsid w:val="00885BD1"/>
    <w:rsid w:val="00885C3A"/>
    <w:rsid w:val="0088605C"/>
    <w:rsid w:val="008861FB"/>
    <w:rsid w:val="0088634E"/>
    <w:rsid w:val="00886478"/>
    <w:rsid w:val="008864A5"/>
    <w:rsid w:val="008865D1"/>
    <w:rsid w:val="00886605"/>
    <w:rsid w:val="008866C5"/>
    <w:rsid w:val="00886785"/>
    <w:rsid w:val="008867BA"/>
    <w:rsid w:val="00886B79"/>
    <w:rsid w:val="008870EF"/>
    <w:rsid w:val="008871D6"/>
    <w:rsid w:val="00887430"/>
    <w:rsid w:val="0088756C"/>
    <w:rsid w:val="008875D8"/>
    <w:rsid w:val="00887660"/>
    <w:rsid w:val="008879C0"/>
    <w:rsid w:val="00887C01"/>
    <w:rsid w:val="00887C9B"/>
    <w:rsid w:val="00887D02"/>
    <w:rsid w:val="00887FFE"/>
    <w:rsid w:val="008906F1"/>
    <w:rsid w:val="00890728"/>
    <w:rsid w:val="00890814"/>
    <w:rsid w:val="00890864"/>
    <w:rsid w:val="0089086C"/>
    <w:rsid w:val="00890929"/>
    <w:rsid w:val="00890BD3"/>
    <w:rsid w:val="00890C7D"/>
    <w:rsid w:val="008912ED"/>
    <w:rsid w:val="0089148B"/>
    <w:rsid w:val="008915E7"/>
    <w:rsid w:val="008916A5"/>
    <w:rsid w:val="008917C3"/>
    <w:rsid w:val="00891974"/>
    <w:rsid w:val="00891C31"/>
    <w:rsid w:val="00891C75"/>
    <w:rsid w:val="00891ED6"/>
    <w:rsid w:val="00892052"/>
    <w:rsid w:val="008920EB"/>
    <w:rsid w:val="008925F8"/>
    <w:rsid w:val="008926A3"/>
    <w:rsid w:val="00893C4E"/>
    <w:rsid w:val="00893C5E"/>
    <w:rsid w:val="00893CBE"/>
    <w:rsid w:val="0089482A"/>
    <w:rsid w:val="00894C27"/>
    <w:rsid w:val="00894CA1"/>
    <w:rsid w:val="00894CF4"/>
    <w:rsid w:val="00894DE2"/>
    <w:rsid w:val="00895D9A"/>
    <w:rsid w:val="00895E3C"/>
    <w:rsid w:val="00895F14"/>
    <w:rsid w:val="00896574"/>
    <w:rsid w:val="0089663F"/>
    <w:rsid w:val="0089665D"/>
    <w:rsid w:val="00896AB6"/>
    <w:rsid w:val="00896BF6"/>
    <w:rsid w:val="008970A5"/>
    <w:rsid w:val="008975FD"/>
    <w:rsid w:val="00897811"/>
    <w:rsid w:val="00897C48"/>
    <w:rsid w:val="00897D2F"/>
    <w:rsid w:val="00897DC9"/>
    <w:rsid w:val="00897FE0"/>
    <w:rsid w:val="008A03F3"/>
    <w:rsid w:val="008A04D6"/>
    <w:rsid w:val="008A07A6"/>
    <w:rsid w:val="008A0AD4"/>
    <w:rsid w:val="008A0AFE"/>
    <w:rsid w:val="008A1029"/>
    <w:rsid w:val="008A1278"/>
    <w:rsid w:val="008A1619"/>
    <w:rsid w:val="008A1DE2"/>
    <w:rsid w:val="008A2038"/>
    <w:rsid w:val="008A22D7"/>
    <w:rsid w:val="008A28AB"/>
    <w:rsid w:val="008A29B6"/>
    <w:rsid w:val="008A2AB9"/>
    <w:rsid w:val="008A2C58"/>
    <w:rsid w:val="008A2D72"/>
    <w:rsid w:val="008A2F09"/>
    <w:rsid w:val="008A332C"/>
    <w:rsid w:val="008A3B15"/>
    <w:rsid w:val="008A3BC7"/>
    <w:rsid w:val="008A43EE"/>
    <w:rsid w:val="008A4814"/>
    <w:rsid w:val="008A4C44"/>
    <w:rsid w:val="008A4DCC"/>
    <w:rsid w:val="008A4DDC"/>
    <w:rsid w:val="008A50A9"/>
    <w:rsid w:val="008A547C"/>
    <w:rsid w:val="008A562E"/>
    <w:rsid w:val="008A589B"/>
    <w:rsid w:val="008A589E"/>
    <w:rsid w:val="008A5B46"/>
    <w:rsid w:val="008A5D47"/>
    <w:rsid w:val="008A5F35"/>
    <w:rsid w:val="008A5FB7"/>
    <w:rsid w:val="008A7207"/>
    <w:rsid w:val="008A7398"/>
    <w:rsid w:val="008B00A6"/>
    <w:rsid w:val="008B0148"/>
    <w:rsid w:val="008B0211"/>
    <w:rsid w:val="008B0293"/>
    <w:rsid w:val="008B037C"/>
    <w:rsid w:val="008B03B1"/>
    <w:rsid w:val="008B073A"/>
    <w:rsid w:val="008B0F5A"/>
    <w:rsid w:val="008B0F85"/>
    <w:rsid w:val="008B0F9D"/>
    <w:rsid w:val="008B1761"/>
    <w:rsid w:val="008B1AA2"/>
    <w:rsid w:val="008B1D70"/>
    <w:rsid w:val="008B1E4F"/>
    <w:rsid w:val="008B2572"/>
    <w:rsid w:val="008B26E8"/>
    <w:rsid w:val="008B27CF"/>
    <w:rsid w:val="008B2FCF"/>
    <w:rsid w:val="008B30BA"/>
    <w:rsid w:val="008B3512"/>
    <w:rsid w:val="008B3603"/>
    <w:rsid w:val="008B3619"/>
    <w:rsid w:val="008B4018"/>
    <w:rsid w:val="008B437A"/>
    <w:rsid w:val="008B46BD"/>
    <w:rsid w:val="008B47AC"/>
    <w:rsid w:val="008B4A46"/>
    <w:rsid w:val="008B4B30"/>
    <w:rsid w:val="008B4CCE"/>
    <w:rsid w:val="008B510F"/>
    <w:rsid w:val="008B5357"/>
    <w:rsid w:val="008B5456"/>
    <w:rsid w:val="008B57B6"/>
    <w:rsid w:val="008B5C01"/>
    <w:rsid w:val="008B5D83"/>
    <w:rsid w:val="008B5EBE"/>
    <w:rsid w:val="008B6309"/>
    <w:rsid w:val="008B69F4"/>
    <w:rsid w:val="008B6D88"/>
    <w:rsid w:val="008B6F27"/>
    <w:rsid w:val="008B7480"/>
    <w:rsid w:val="008B761C"/>
    <w:rsid w:val="008B7882"/>
    <w:rsid w:val="008B7F54"/>
    <w:rsid w:val="008C0058"/>
    <w:rsid w:val="008C0155"/>
    <w:rsid w:val="008C0281"/>
    <w:rsid w:val="008C0734"/>
    <w:rsid w:val="008C08E9"/>
    <w:rsid w:val="008C0E38"/>
    <w:rsid w:val="008C0ECA"/>
    <w:rsid w:val="008C10AC"/>
    <w:rsid w:val="008C1580"/>
    <w:rsid w:val="008C1E12"/>
    <w:rsid w:val="008C2241"/>
    <w:rsid w:val="008C2BE2"/>
    <w:rsid w:val="008C380D"/>
    <w:rsid w:val="008C38C0"/>
    <w:rsid w:val="008C3E20"/>
    <w:rsid w:val="008C416D"/>
    <w:rsid w:val="008C4621"/>
    <w:rsid w:val="008C48A7"/>
    <w:rsid w:val="008C490E"/>
    <w:rsid w:val="008C4ED6"/>
    <w:rsid w:val="008C4FC5"/>
    <w:rsid w:val="008C5DAB"/>
    <w:rsid w:val="008C6A9F"/>
    <w:rsid w:val="008C6BC8"/>
    <w:rsid w:val="008C7865"/>
    <w:rsid w:val="008C7EA1"/>
    <w:rsid w:val="008D023B"/>
    <w:rsid w:val="008D031D"/>
    <w:rsid w:val="008D0324"/>
    <w:rsid w:val="008D098D"/>
    <w:rsid w:val="008D0AA7"/>
    <w:rsid w:val="008D0DA4"/>
    <w:rsid w:val="008D0DE1"/>
    <w:rsid w:val="008D0E76"/>
    <w:rsid w:val="008D0EEA"/>
    <w:rsid w:val="008D0FB3"/>
    <w:rsid w:val="008D1072"/>
    <w:rsid w:val="008D1247"/>
    <w:rsid w:val="008D1248"/>
    <w:rsid w:val="008D12DA"/>
    <w:rsid w:val="008D1B6A"/>
    <w:rsid w:val="008D1DB8"/>
    <w:rsid w:val="008D1FD3"/>
    <w:rsid w:val="008D21C5"/>
    <w:rsid w:val="008D226B"/>
    <w:rsid w:val="008D23D1"/>
    <w:rsid w:val="008D246E"/>
    <w:rsid w:val="008D2B1D"/>
    <w:rsid w:val="008D2E69"/>
    <w:rsid w:val="008D3190"/>
    <w:rsid w:val="008D32FE"/>
    <w:rsid w:val="008D3483"/>
    <w:rsid w:val="008D35B5"/>
    <w:rsid w:val="008D38E8"/>
    <w:rsid w:val="008D3918"/>
    <w:rsid w:val="008D3F85"/>
    <w:rsid w:val="008D401E"/>
    <w:rsid w:val="008D4316"/>
    <w:rsid w:val="008D433B"/>
    <w:rsid w:val="008D49C6"/>
    <w:rsid w:val="008D4DFD"/>
    <w:rsid w:val="008D4F0F"/>
    <w:rsid w:val="008D4F3D"/>
    <w:rsid w:val="008D5110"/>
    <w:rsid w:val="008D5365"/>
    <w:rsid w:val="008D54A6"/>
    <w:rsid w:val="008D556B"/>
    <w:rsid w:val="008D559E"/>
    <w:rsid w:val="008D5794"/>
    <w:rsid w:val="008D5A8A"/>
    <w:rsid w:val="008D5B35"/>
    <w:rsid w:val="008D613C"/>
    <w:rsid w:val="008D63E0"/>
    <w:rsid w:val="008D6441"/>
    <w:rsid w:val="008D7071"/>
    <w:rsid w:val="008D794A"/>
    <w:rsid w:val="008D7BD5"/>
    <w:rsid w:val="008D7E22"/>
    <w:rsid w:val="008E082B"/>
    <w:rsid w:val="008E0A3E"/>
    <w:rsid w:val="008E0A41"/>
    <w:rsid w:val="008E0E46"/>
    <w:rsid w:val="008E113C"/>
    <w:rsid w:val="008E1543"/>
    <w:rsid w:val="008E1669"/>
    <w:rsid w:val="008E19B9"/>
    <w:rsid w:val="008E1AD8"/>
    <w:rsid w:val="008E1CFE"/>
    <w:rsid w:val="008E1E01"/>
    <w:rsid w:val="008E1EA3"/>
    <w:rsid w:val="008E1F83"/>
    <w:rsid w:val="008E2169"/>
    <w:rsid w:val="008E33AD"/>
    <w:rsid w:val="008E33E4"/>
    <w:rsid w:val="008E3DF1"/>
    <w:rsid w:val="008E4008"/>
    <w:rsid w:val="008E4210"/>
    <w:rsid w:val="008E4220"/>
    <w:rsid w:val="008E44EA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79A"/>
    <w:rsid w:val="008E681B"/>
    <w:rsid w:val="008E68CC"/>
    <w:rsid w:val="008E6D3F"/>
    <w:rsid w:val="008E6D5F"/>
    <w:rsid w:val="008E72EB"/>
    <w:rsid w:val="008E73E7"/>
    <w:rsid w:val="008E7480"/>
    <w:rsid w:val="008E75CE"/>
    <w:rsid w:val="008E77E9"/>
    <w:rsid w:val="008E79DD"/>
    <w:rsid w:val="008E7C05"/>
    <w:rsid w:val="008E7D13"/>
    <w:rsid w:val="008F0009"/>
    <w:rsid w:val="008F05FA"/>
    <w:rsid w:val="008F08D7"/>
    <w:rsid w:val="008F0BBF"/>
    <w:rsid w:val="008F0C6F"/>
    <w:rsid w:val="008F0F76"/>
    <w:rsid w:val="008F0F99"/>
    <w:rsid w:val="008F13F3"/>
    <w:rsid w:val="008F15F3"/>
    <w:rsid w:val="008F1C3F"/>
    <w:rsid w:val="008F25ED"/>
    <w:rsid w:val="008F2775"/>
    <w:rsid w:val="008F2921"/>
    <w:rsid w:val="008F2BC4"/>
    <w:rsid w:val="008F2EBD"/>
    <w:rsid w:val="008F315E"/>
    <w:rsid w:val="008F3928"/>
    <w:rsid w:val="008F392E"/>
    <w:rsid w:val="008F3D1F"/>
    <w:rsid w:val="008F4149"/>
    <w:rsid w:val="008F4379"/>
    <w:rsid w:val="008F45FA"/>
    <w:rsid w:val="008F4C01"/>
    <w:rsid w:val="008F4CA8"/>
    <w:rsid w:val="008F4E85"/>
    <w:rsid w:val="008F4EF5"/>
    <w:rsid w:val="008F52ED"/>
    <w:rsid w:val="008F59C0"/>
    <w:rsid w:val="008F5CDB"/>
    <w:rsid w:val="008F5F22"/>
    <w:rsid w:val="008F5F4C"/>
    <w:rsid w:val="008F679B"/>
    <w:rsid w:val="008F68C7"/>
    <w:rsid w:val="008F6E1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9000DF"/>
    <w:rsid w:val="009000E2"/>
    <w:rsid w:val="00900408"/>
    <w:rsid w:val="00900C77"/>
    <w:rsid w:val="009010C8"/>
    <w:rsid w:val="00901360"/>
    <w:rsid w:val="009018CA"/>
    <w:rsid w:val="0090196F"/>
    <w:rsid w:val="0090199A"/>
    <w:rsid w:val="00901C91"/>
    <w:rsid w:val="00901DB5"/>
    <w:rsid w:val="009022A1"/>
    <w:rsid w:val="0090242B"/>
    <w:rsid w:val="00902C24"/>
    <w:rsid w:val="0090327D"/>
    <w:rsid w:val="0090400D"/>
    <w:rsid w:val="0090429F"/>
    <w:rsid w:val="009046A0"/>
    <w:rsid w:val="009047E5"/>
    <w:rsid w:val="009048AD"/>
    <w:rsid w:val="00904CE5"/>
    <w:rsid w:val="00904E99"/>
    <w:rsid w:val="00905016"/>
    <w:rsid w:val="0090588F"/>
    <w:rsid w:val="00905E5E"/>
    <w:rsid w:val="00906349"/>
    <w:rsid w:val="0090635B"/>
    <w:rsid w:val="0090680B"/>
    <w:rsid w:val="00906AA5"/>
    <w:rsid w:val="00906CF0"/>
    <w:rsid w:val="00906F20"/>
    <w:rsid w:val="0090717D"/>
    <w:rsid w:val="009072B9"/>
    <w:rsid w:val="00907879"/>
    <w:rsid w:val="00907CF5"/>
    <w:rsid w:val="00907F07"/>
    <w:rsid w:val="00910238"/>
    <w:rsid w:val="00910971"/>
    <w:rsid w:val="00910B51"/>
    <w:rsid w:val="00910C7A"/>
    <w:rsid w:val="00910D11"/>
    <w:rsid w:val="00910FBD"/>
    <w:rsid w:val="00910FFD"/>
    <w:rsid w:val="009113B4"/>
    <w:rsid w:val="009118F5"/>
    <w:rsid w:val="00911988"/>
    <w:rsid w:val="00911C18"/>
    <w:rsid w:val="00911F1E"/>
    <w:rsid w:val="0091295C"/>
    <w:rsid w:val="00912964"/>
    <w:rsid w:val="00912B87"/>
    <w:rsid w:val="00912C31"/>
    <w:rsid w:val="00913006"/>
    <w:rsid w:val="00913265"/>
    <w:rsid w:val="00913463"/>
    <w:rsid w:val="00913535"/>
    <w:rsid w:val="00913A0D"/>
    <w:rsid w:val="0091405C"/>
    <w:rsid w:val="009147F5"/>
    <w:rsid w:val="00914BC3"/>
    <w:rsid w:val="00914D79"/>
    <w:rsid w:val="00914D91"/>
    <w:rsid w:val="009156E5"/>
    <w:rsid w:val="009158BF"/>
    <w:rsid w:val="009159EF"/>
    <w:rsid w:val="00916054"/>
    <w:rsid w:val="00916301"/>
    <w:rsid w:val="009164A4"/>
    <w:rsid w:val="00916676"/>
    <w:rsid w:val="009166C5"/>
    <w:rsid w:val="00916C93"/>
    <w:rsid w:val="00916E09"/>
    <w:rsid w:val="00916E52"/>
    <w:rsid w:val="00916F8A"/>
    <w:rsid w:val="00917732"/>
    <w:rsid w:val="00917867"/>
    <w:rsid w:val="00917ADD"/>
    <w:rsid w:val="00917DB4"/>
    <w:rsid w:val="00917E91"/>
    <w:rsid w:val="009207FD"/>
    <w:rsid w:val="009209B0"/>
    <w:rsid w:val="00920AF4"/>
    <w:rsid w:val="00920EE8"/>
    <w:rsid w:val="00920F71"/>
    <w:rsid w:val="009213CA"/>
    <w:rsid w:val="00921442"/>
    <w:rsid w:val="00921448"/>
    <w:rsid w:val="00921623"/>
    <w:rsid w:val="009216AF"/>
    <w:rsid w:val="0092180A"/>
    <w:rsid w:val="009219BC"/>
    <w:rsid w:val="00921BE6"/>
    <w:rsid w:val="00921E1A"/>
    <w:rsid w:val="00921FB1"/>
    <w:rsid w:val="00922236"/>
    <w:rsid w:val="0092232D"/>
    <w:rsid w:val="0092236A"/>
    <w:rsid w:val="0092248E"/>
    <w:rsid w:val="009224AE"/>
    <w:rsid w:val="00922B47"/>
    <w:rsid w:val="00922BB8"/>
    <w:rsid w:val="00922CAE"/>
    <w:rsid w:val="00922D91"/>
    <w:rsid w:val="00922DD8"/>
    <w:rsid w:val="00922E4C"/>
    <w:rsid w:val="00922E98"/>
    <w:rsid w:val="00922EF5"/>
    <w:rsid w:val="00922F36"/>
    <w:rsid w:val="00922F97"/>
    <w:rsid w:val="009235B7"/>
    <w:rsid w:val="00923667"/>
    <w:rsid w:val="00923811"/>
    <w:rsid w:val="009239C9"/>
    <w:rsid w:val="00923A00"/>
    <w:rsid w:val="00923B80"/>
    <w:rsid w:val="00923C0A"/>
    <w:rsid w:val="00923F2B"/>
    <w:rsid w:val="00923FB4"/>
    <w:rsid w:val="009243DF"/>
    <w:rsid w:val="00924623"/>
    <w:rsid w:val="00924642"/>
    <w:rsid w:val="009246B3"/>
    <w:rsid w:val="00924B5C"/>
    <w:rsid w:val="00924BE7"/>
    <w:rsid w:val="0092516F"/>
    <w:rsid w:val="0092519B"/>
    <w:rsid w:val="00925318"/>
    <w:rsid w:val="00925549"/>
    <w:rsid w:val="0092569B"/>
    <w:rsid w:val="0092596B"/>
    <w:rsid w:val="009268E8"/>
    <w:rsid w:val="00926A1E"/>
    <w:rsid w:val="00926BE8"/>
    <w:rsid w:val="00926C13"/>
    <w:rsid w:val="00926EB2"/>
    <w:rsid w:val="0092766C"/>
    <w:rsid w:val="00927DF0"/>
    <w:rsid w:val="00930476"/>
    <w:rsid w:val="00930860"/>
    <w:rsid w:val="00930EA4"/>
    <w:rsid w:val="0093149A"/>
    <w:rsid w:val="009314D0"/>
    <w:rsid w:val="0093153C"/>
    <w:rsid w:val="00931549"/>
    <w:rsid w:val="00931DD9"/>
    <w:rsid w:val="00932376"/>
    <w:rsid w:val="00932878"/>
    <w:rsid w:val="009328B0"/>
    <w:rsid w:val="00932ED6"/>
    <w:rsid w:val="00932F5F"/>
    <w:rsid w:val="00932F91"/>
    <w:rsid w:val="00932F92"/>
    <w:rsid w:val="00933080"/>
    <w:rsid w:val="009333DD"/>
    <w:rsid w:val="00933D57"/>
    <w:rsid w:val="00933DC3"/>
    <w:rsid w:val="009348E7"/>
    <w:rsid w:val="00934ED0"/>
    <w:rsid w:val="009353D7"/>
    <w:rsid w:val="00935749"/>
    <w:rsid w:val="0093583B"/>
    <w:rsid w:val="00935934"/>
    <w:rsid w:val="009359C5"/>
    <w:rsid w:val="00935D7F"/>
    <w:rsid w:val="00936299"/>
    <w:rsid w:val="009365AF"/>
    <w:rsid w:val="009368DC"/>
    <w:rsid w:val="009369C2"/>
    <w:rsid w:val="00936CE1"/>
    <w:rsid w:val="00936FAF"/>
    <w:rsid w:val="00937190"/>
    <w:rsid w:val="009374A2"/>
    <w:rsid w:val="00937803"/>
    <w:rsid w:val="00937D4B"/>
    <w:rsid w:val="00937E0B"/>
    <w:rsid w:val="00937F13"/>
    <w:rsid w:val="009402A5"/>
    <w:rsid w:val="00940316"/>
    <w:rsid w:val="009405A0"/>
    <w:rsid w:val="00940864"/>
    <w:rsid w:val="009409FF"/>
    <w:rsid w:val="00940A2A"/>
    <w:rsid w:val="00940A74"/>
    <w:rsid w:val="00940B02"/>
    <w:rsid w:val="00940B72"/>
    <w:rsid w:val="00940F3E"/>
    <w:rsid w:val="0094101E"/>
    <w:rsid w:val="009410A8"/>
    <w:rsid w:val="00941182"/>
    <w:rsid w:val="00941374"/>
    <w:rsid w:val="009417B5"/>
    <w:rsid w:val="00941AAA"/>
    <w:rsid w:val="00941CF2"/>
    <w:rsid w:val="00941FB9"/>
    <w:rsid w:val="009431DD"/>
    <w:rsid w:val="00943B76"/>
    <w:rsid w:val="00943BCA"/>
    <w:rsid w:val="00944169"/>
    <w:rsid w:val="009441F7"/>
    <w:rsid w:val="0094446D"/>
    <w:rsid w:val="009445E4"/>
    <w:rsid w:val="00944617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384"/>
    <w:rsid w:val="0095197A"/>
    <w:rsid w:val="00951C79"/>
    <w:rsid w:val="00952069"/>
    <w:rsid w:val="009520B3"/>
    <w:rsid w:val="00952519"/>
    <w:rsid w:val="00952559"/>
    <w:rsid w:val="009528CE"/>
    <w:rsid w:val="00952B47"/>
    <w:rsid w:val="009534DE"/>
    <w:rsid w:val="0095387D"/>
    <w:rsid w:val="009538A9"/>
    <w:rsid w:val="00953E01"/>
    <w:rsid w:val="00953FB9"/>
    <w:rsid w:val="0095405B"/>
    <w:rsid w:val="0095412D"/>
    <w:rsid w:val="0095490B"/>
    <w:rsid w:val="009549A7"/>
    <w:rsid w:val="00954A66"/>
    <w:rsid w:val="00954C34"/>
    <w:rsid w:val="00954D97"/>
    <w:rsid w:val="00954FDD"/>
    <w:rsid w:val="00955113"/>
    <w:rsid w:val="0095526E"/>
    <w:rsid w:val="009553FE"/>
    <w:rsid w:val="009556DC"/>
    <w:rsid w:val="009557D3"/>
    <w:rsid w:val="009558EB"/>
    <w:rsid w:val="00955AA9"/>
    <w:rsid w:val="00955AE4"/>
    <w:rsid w:val="00956240"/>
    <w:rsid w:val="00956310"/>
    <w:rsid w:val="009564F0"/>
    <w:rsid w:val="00956714"/>
    <w:rsid w:val="00956EE3"/>
    <w:rsid w:val="00957455"/>
    <w:rsid w:val="009576C8"/>
    <w:rsid w:val="00957702"/>
    <w:rsid w:val="00957789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82"/>
    <w:rsid w:val="00960C2E"/>
    <w:rsid w:val="00960D4F"/>
    <w:rsid w:val="00960DD8"/>
    <w:rsid w:val="009617A1"/>
    <w:rsid w:val="00961A14"/>
    <w:rsid w:val="00961AA5"/>
    <w:rsid w:val="00961CDC"/>
    <w:rsid w:val="009627C1"/>
    <w:rsid w:val="009628F8"/>
    <w:rsid w:val="009629D5"/>
    <w:rsid w:val="00962A0B"/>
    <w:rsid w:val="00962DA3"/>
    <w:rsid w:val="00962DB1"/>
    <w:rsid w:val="00962E07"/>
    <w:rsid w:val="00963167"/>
    <w:rsid w:val="00963244"/>
    <w:rsid w:val="00963860"/>
    <w:rsid w:val="009639DD"/>
    <w:rsid w:val="00963BB5"/>
    <w:rsid w:val="00963BDB"/>
    <w:rsid w:val="00964768"/>
    <w:rsid w:val="00964777"/>
    <w:rsid w:val="009648E6"/>
    <w:rsid w:val="00964CA9"/>
    <w:rsid w:val="00964D00"/>
    <w:rsid w:val="00964D94"/>
    <w:rsid w:val="00964F18"/>
    <w:rsid w:val="0096505A"/>
    <w:rsid w:val="009650E8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39"/>
    <w:rsid w:val="009669D0"/>
    <w:rsid w:val="00966BB8"/>
    <w:rsid w:val="00966CB6"/>
    <w:rsid w:val="009670E3"/>
    <w:rsid w:val="009673AD"/>
    <w:rsid w:val="009676D1"/>
    <w:rsid w:val="00967943"/>
    <w:rsid w:val="0097074A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04B"/>
    <w:rsid w:val="009722A8"/>
    <w:rsid w:val="009727C3"/>
    <w:rsid w:val="00972986"/>
    <w:rsid w:val="00972B54"/>
    <w:rsid w:val="00972BD5"/>
    <w:rsid w:val="00972C1B"/>
    <w:rsid w:val="00972D4D"/>
    <w:rsid w:val="00972DAB"/>
    <w:rsid w:val="009734F2"/>
    <w:rsid w:val="00973706"/>
    <w:rsid w:val="00973C95"/>
    <w:rsid w:val="00973F39"/>
    <w:rsid w:val="00974010"/>
    <w:rsid w:val="0097405D"/>
    <w:rsid w:val="00974806"/>
    <w:rsid w:val="0097498F"/>
    <w:rsid w:val="00974A5A"/>
    <w:rsid w:val="00975015"/>
    <w:rsid w:val="0097536D"/>
    <w:rsid w:val="00975459"/>
    <w:rsid w:val="009754D2"/>
    <w:rsid w:val="009758C3"/>
    <w:rsid w:val="00975B0E"/>
    <w:rsid w:val="00975BE6"/>
    <w:rsid w:val="00975CA0"/>
    <w:rsid w:val="00975D94"/>
    <w:rsid w:val="009763AA"/>
    <w:rsid w:val="009765E8"/>
    <w:rsid w:val="00976653"/>
    <w:rsid w:val="00976938"/>
    <w:rsid w:val="00976AAC"/>
    <w:rsid w:val="00976DCE"/>
    <w:rsid w:val="0097703D"/>
    <w:rsid w:val="009771FC"/>
    <w:rsid w:val="00977A2E"/>
    <w:rsid w:val="00977D44"/>
    <w:rsid w:val="00977EC9"/>
    <w:rsid w:val="0098019C"/>
    <w:rsid w:val="0098026D"/>
    <w:rsid w:val="00980657"/>
    <w:rsid w:val="00980A01"/>
    <w:rsid w:val="00980FB4"/>
    <w:rsid w:val="0098110B"/>
    <w:rsid w:val="009813D0"/>
    <w:rsid w:val="009814CE"/>
    <w:rsid w:val="009816A1"/>
    <w:rsid w:val="00981741"/>
    <w:rsid w:val="00981805"/>
    <w:rsid w:val="009819BB"/>
    <w:rsid w:val="00981A47"/>
    <w:rsid w:val="009823D0"/>
    <w:rsid w:val="0098260E"/>
    <w:rsid w:val="00982610"/>
    <w:rsid w:val="0098274A"/>
    <w:rsid w:val="00982862"/>
    <w:rsid w:val="00982B25"/>
    <w:rsid w:val="00982D48"/>
    <w:rsid w:val="00982E83"/>
    <w:rsid w:val="009832EA"/>
    <w:rsid w:val="0098334E"/>
    <w:rsid w:val="009837E7"/>
    <w:rsid w:val="0098383F"/>
    <w:rsid w:val="00983B11"/>
    <w:rsid w:val="00983ED1"/>
    <w:rsid w:val="009846DE"/>
    <w:rsid w:val="00984BFE"/>
    <w:rsid w:val="00985058"/>
    <w:rsid w:val="0098576C"/>
    <w:rsid w:val="00985790"/>
    <w:rsid w:val="00985989"/>
    <w:rsid w:val="00986047"/>
    <w:rsid w:val="0098691C"/>
    <w:rsid w:val="00987074"/>
    <w:rsid w:val="009871AF"/>
    <w:rsid w:val="00987507"/>
    <w:rsid w:val="009876B2"/>
    <w:rsid w:val="009876FE"/>
    <w:rsid w:val="0098785C"/>
    <w:rsid w:val="009878B5"/>
    <w:rsid w:val="00987BF4"/>
    <w:rsid w:val="00987C92"/>
    <w:rsid w:val="00990698"/>
    <w:rsid w:val="00990702"/>
    <w:rsid w:val="009907D7"/>
    <w:rsid w:val="0099097E"/>
    <w:rsid w:val="00990B76"/>
    <w:rsid w:val="00990DBC"/>
    <w:rsid w:val="00990EBA"/>
    <w:rsid w:val="00991068"/>
    <w:rsid w:val="009912DA"/>
    <w:rsid w:val="009915B6"/>
    <w:rsid w:val="0099160F"/>
    <w:rsid w:val="009917E9"/>
    <w:rsid w:val="00991DBC"/>
    <w:rsid w:val="009921E5"/>
    <w:rsid w:val="009921F7"/>
    <w:rsid w:val="00992241"/>
    <w:rsid w:val="009923A0"/>
    <w:rsid w:val="0099250F"/>
    <w:rsid w:val="00992625"/>
    <w:rsid w:val="0099271F"/>
    <w:rsid w:val="00992D22"/>
    <w:rsid w:val="00992F45"/>
    <w:rsid w:val="00993586"/>
    <w:rsid w:val="00993678"/>
    <w:rsid w:val="009936F4"/>
    <w:rsid w:val="00993806"/>
    <w:rsid w:val="00993A45"/>
    <w:rsid w:val="00993C36"/>
    <w:rsid w:val="00993E11"/>
    <w:rsid w:val="009942B6"/>
    <w:rsid w:val="00994839"/>
    <w:rsid w:val="0099496B"/>
    <w:rsid w:val="00994C5B"/>
    <w:rsid w:val="00994D72"/>
    <w:rsid w:val="00994DBC"/>
    <w:rsid w:val="009955CA"/>
    <w:rsid w:val="009957EC"/>
    <w:rsid w:val="0099584C"/>
    <w:rsid w:val="00995BA3"/>
    <w:rsid w:val="00995BAF"/>
    <w:rsid w:val="00995C4B"/>
    <w:rsid w:val="00995F1F"/>
    <w:rsid w:val="0099613A"/>
    <w:rsid w:val="009962C0"/>
    <w:rsid w:val="009964CD"/>
    <w:rsid w:val="00996A96"/>
    <w:rsid w:val="00996B43"/>
    <w:rsid w:val="00996DE2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361"/>
    <w:rsid w:val="009A08E8"/>
    <w:rsid w:val="009A090C"/>
    <w:rsid w:val="009A0EE8"/>
    <w:rsid w:val="009A0FD7"/>
    <w:rsid w:val="009A1154"/>
    <w:rsid w:val="009A132D"/>
    <w:rsid w:val="009A1AD8"/>
    <w:rsid w:val="009A1AEE"/>
    <w:rsid w:val="009A201F"/>
    <w:rsid w:val="009A215F"/>
    <w:rsid w:val="009A21A9"/>
    <w:rsid w:val="009A2658"/>
    <w:rsid w:val="009A2702"/>
    <w:rsid w:val="009A299D"/>
    <w:rsid w:val="009A2A4F"/>
    <w:rsid w:val="009A2BCE"/>
    <w:rsid w:val="009A2DC8"/>
    <w:rsid w:val="009A2E7F"/>
    <w:rsid w:val="009A32B4"/>
    <w:rsid w:val="009A3642"/>
    <w:rsid w:val="009A3FB4"/>
    <w:rsid w:val="009A4226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775"/>
    <w:rsid w:val="009A58D0"/>
    <w:rsid w:val="009A5C73"/>
    <w:rsid w:val="009A5E41"/>
    <w:rsid w:val="009A6091"/>
    <w:rsid w:val="009A657B"/>
    <w:rsid w:val="009A6ABC"/>
    <w:rsid w:val="009A6BA3"/>
    <w:rsid w:val="009A707A"/>
    <w:rsid w:val="009A789F"/>
    <w:rsid w:val="009A7E97"/>
    <w:rsid w:val="009B0407"/>
    <w:rsid w:val="009B0570"/>
    <w:rsid w:val="009B0B98"/>
    <w:rsid w:val="009B0C00"/>
    <w:rsid w:val="009B10A2"/>
    <w:rsid w:val="009B10F5"/>
    <w:rsid w:val="009B1514"/>
    <w:rsid w:val="009B1678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2FA6"/>
    <w:rsid w:val="009B349B"/>
    <w:rsid w:val="009B34B3"/>
    <w:rsid w:val="009B34B4"/>
    <w:rsid w:val="009B36E6"/>
    <w:rsid w:val="009B38CD"/>
    <w:rsid w:val="009B3ABC"/>
    <w:rsid w:val="009B3E0E"/>
    <w:rsid w:val="009B3E19"/>
    <w:rsid w:val="009B415D"/>
    <w:rsid w:val="009B450A"/>
    <w:rsid w:val="009B4648"/>
    <w:rsid w:val="009B46D2"/>
    <w:rsid w:val="009B4937"/>
    <w:rsid w:val="009B498C"/>
    <w:rsid w:val="009B4AB7"/>
    <w:rsid w:val="009B53D6"/>
    <w:rsid w:val="009B54CD"/>
    <w:rsid w:val="009B5BDD"/>
    <w:rsid w:val="009B5C3B"/>
    <w:rsid w:val="009B5D17"/>
    <w:rsid w:val="009B623F"/>
    <w:rsid w:val="009B6302"/>
    <w:rsid w:val="009B633D"/>
    <w:rsid w:val="009B6D0C"/>
    <w:rsid w:val="009B6EE9"/>
    <w:rsid w:val="009B70A7"/>
    <w:rsid w:val="009B71F7"/>
    <w:rsid w:val="009B73A4"/>
    <w:rsid w:val="009B784E"/>
    <w:rsid w:val="009B7E1F"/>
    <w:rsid w:val="009C0475"/>
    <w:rsid w:val="009C0675"/>
    <w:rsid w:val="009C0800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38B"/>
    <w:rsid w:val="009C2A69"/>
    <w:rsid w:val="009C2CED"/>
    <w:rsid w:val="009C3107"/>
    <w:rsid w:val="009C347B"/>
    <w:rsid w:val="009C34AF"/>
    <w:rsid w:val="009C358E"/>
    <w:rsid w:val="009C371D"/>
    <w:rsid w:val="009C39B0"/>
    <w:rsid w:val="009C3A5A"/>
    <w:rsid w:val="009C3B5F"/>
    <w:rsid w:val="009C3BB2"/>
    <w:rsid w:val="009C3CD3"/>
    <w:rsid w:val="009C3DB6"/>
    <w:rsid w:val="009C3DDB"/>
    <w:rsid w:val="009C3F3E"/>
    <w:rsid w:val="009C4BB5"/>
    <w:rsid w:val="009C50BE"/>
    <w:rsid w:val="009C5372"/>
    <w:rsid w:val="009C537E"/>
    <w:rsid w:val="009C5E3C"/>
    <w:rsid w:val="009C626D"/>
    <w:rsid w:val="009C62E9"/>
    <w:rsid w:val="009C636C"/>
    <w:rsid w:val="009C6440"/>
    <w:rsid w:val="009C6568"/>
    <w:rsid w:val="009C66F2"/>
    <w:rsid w:val="009C67DE"/>
    <w:rsid w:val="009C6A09"/>
    <w:rsid w:val="009C725E"/>
    <w:rsid w:val="009C72CE"/>
    <w:rsid w:val="009C78EC"/>
    <w:rsid w:val="009C792B"/>
    <w:rsid w:val="009C7DD2"/>
    <w:rsid w:val="009C7E5E"/>
    <w:rsid w:val="009D02D1"/>
    <w:rsid w:val="009D05B1"/>
    <w:rsid w:val="009D05F8"/>
    <w:rsid w:val="009D0908"/>
    <w:rsid w:val="009D0919"/>
    <w:rsid w:val="009D0CB6"/>
    <w:rsid w:val="009D0CC7"/>
    <w:rsid w:val="009D0CD6"/>
    <w:rsid w:val="009D0E19"/>
    <w:rsid w:val="009D0FE8"/>
    <w:rsid w:val="009D104B"/>
    <w:rsid w:val="009D10D5"/>
    <w:rsid w:val="009D10EE"/>
    <w:rsid w:val="009D1392"/>
    <w:rsid w:val="009D149D"/>
    <w:rsid w:val="009D1BC1"/>
    <w:rsid w:val="009D2197"/>
    <w:rsid w:val="009D23C4"/>
    <w:rsid w:val="009D259B"/>
    <w:rsid w:val="009D2943"/>
    <w:rsid w:val="009D2BCE"/>
    <w:rsid w:val="009D2D28"/>
    <w:rsid w:val="009D2F7B"/>
    <w:rsid w:val="009D3034"/>
    <w:rsid w:val="009D30F6"/>
    <w:rsid w:val="009D32B3"/>
    <w:rsid w:val="009D3492"/>
    <w:rsid w:val="009D363D"/>
    <w:rsid w:val="009D39C8"/>
    <w:rsid w:val="009D3CE5"/>
    <w:rsid w:val="009D3D8E"/>
    <w:rsid w:val="009D44D4"/>
    <w:rsid w:val="009D4556"/>
    <w:rsid w:val="009D4A04"/>
    <w:rsid w:val="009D4FE7"/>
    <w:rsid w:val="009D54C2"/>
    <w:rsid w:val="009D54FE"/>
    <w:rsid w:val="009D5C17"/>
    <w:rsid w:val="009D5C5C"/>
    <w:rsid w:val="009D5C9A"/>
    <w:rsid w:val="009D69C3"/>
    <w:rsid w:val="009D6DB3"/>
    <w:rsid w:val="009D7102"/>
    <w:rsid w:val="009D725A"/>
    <w:rsid w:val="009D72B7"/>
    <w:rsid w:val="009D75A0"/>
    <w:rsid w:val="009D76D8"/>
    <w:rsid w:val="009D787B"/>
    <w:rsid w:val="009D7986"/>
    <w:rsid w:val="009D7D9C"/>
    <w:rsid w:val="009E0494"/>
    <w:rsid w:val="009E081C"/>
    <w:rsid w:val="009E0898"/>
    <w:rsid w:val="009E0B9D"/>
    <w:rsid w:val="009E0DEE"/>
    <w:rsid w:val="009E1210"/>
    <w:rsid w:val="009E1216"/>
    <w:rsid w:val="009E16D3"/>
    <w:rsid w:val="009E1707"/>
    <w:rsid w:val="009E1849"/>
    <w:rsid w:val="009E18E0"/>
    <w:rsid w:val="009E1EF1"/>
    <w:rsid w:val="009E1F09"/>
    <w:rsid w:val="009E2473"/>
    <w:rsid w:val="009E2788"/>
    <w:rsid w:val="009E29AA"/>
    <w:rsid w:val="009E2CFB"/>
    <w:rsid w:val="009E31DD"/>
    <w:rsid w:val="009E3222"/>
    <w:rsid w:val="009E340B"/>
    <w:rsid w:val="009E3879"/>
    <w:rsid w:val="009E3C00"/>
    <w:rsid w:val="009E3E03"/>
    <w:rsid w:val="009E3E17"/>
    <w:rsid w:val="009E477A"/>
    <w:rsid w:val="009E49AC"/>
    <w:rsid w:val="009E4B72"/>
    <w:rsid w:val="009E4B8C"/>
    <w:rsid w:val="009E4C35"/>
    <w:rsid w:val="009E5334"/>
    <w:rsid w:val="009E53EA"/>
    <w:rsid w:val="009E542D"/>
    <w:rsid w:val="009E55E6"/>
    <w:rsid w:val="009E5A06"/>
    <w:rsid w:val="009E62E2"/>
    <w:rsid w:val="009E62EA"/>
    <w:rsid w:val="009E6858"/>
    <w:rsid w:val="009E73AF"/>
    <w:rsid w:val="009F0194"/>
    <w:rsid w:val="009F0459"/>
    <w:rsid w:val="009F053F"/>
    <w:rsid w:val="009F096A"/>
    <w:rsid w:val="009F0A37"/>
    <w:rsid w:val="009F0B94"/>
    <w:rsid w:val="009F0CF9"/>
    <w:rsid w:val="009F0E97"/>
    <w:rsid w:val="009F10AB"/>
    <w:rsid w:val="009F1F3A"/>
    <w:rsid w:val="009F1F79"/>
    <w:rsid w:val="009F203D"/>
    <w:rsid w:val="009F22EE"/>
    <w:rsid w:val="009F2500"/>
    <w:rsid w:val="009F25FA"/>
    <w:rsid w:val="009F26C9"/>
    <w:rsid w:val="009F27DE"/>
    <w:rsid w:val="009F2E57"/>
    <w:rsid w:val="009F332D"/>
    <w:rsid w:val="009F3450"/>
    <w:rsid w:val="009F37CA"/>
    <w:rsid w:val="009F37F1"/>
    <w:rsid w:val="009F38A9"/>
    <w:rsid w:val="009F38F6"/>
    <w:rsid w:val="009F3FC5"/>
    <w:rsid w:val="009F418E"/>
    <w:rsid w:val="009F43B9"/>
    <w:rsid w:val="009F4479"/>
    <w:rsid w:val="009F46B2"/>
    <w:rsid w:val="009F4954"/>
    <w:rsid w:val="009F4996"/>
    <w:rsid w:val="009F4B87"/>
    <w:rsid w:val="009F4C5D"/>
    <w:rsid w:val="009F5CA5"/>
    <w:rsid w:val="009F625D"/>
    <w:rsid w:val="009F6497"/>
    <w:rsid w:val="009F6A28"/>
    <w:rsid w:val="009F6D8F"/>
    <w:rsid w:val="009F6E1D"/>
    <w:rsid w:val="009F7173"/>
    <w:rsid w:val="009F74D2"/>
    <w:rsid w:val="009F751B"/>
    <w:rsid w:val="009F79DD"/>
    <w:rsid w:val="009F7F96"/>
    <w:rsid w:val="009F7FE3"/>
    <w:rsid w:val="00A001E0"/>
    <w:rsid w:val="00A00A6E"/>
    <w:rsid w:val="00A00D27"/>
    <w:rsid w:val="00A010D5"/>
    <w:rsid w:val="00A010F0"/>
    <w:rsid w:val="00A011FD"/>
    <w:rsid w:val="00A014BC"/>
    <w:rsid w:val="00A01701"/>
    <w:rsid w:val="00A0170A"/>
    <w:rsid w:val="00A01885"/>
    <w:rsid w:val="00A01DAF"/>
    <w:rsid w:val="00A01F3E"/>
    <w:rsid w:val="00A02790"/>
    <w:rsid w:val="00A02A87"/>
    <w:rsid w:val="00A02B6B"/>
    <w:rsid w:val="00A03611"/>
    <w:rsid w:val="00A038C0"/>
    <w:rsid w:val="00A03C1F"/>
    <w:rsid w:val="00A03F3B"/>
    <w:rsid w:val="00A04464"/>
    <w:rsid w:val="00A046C0"/>
    <w:rsid w:val="00A048CE"/>
    <w:rsid w:val="00A0490D"/>
    <w:rsid w:val="00A04EAE"/>
    <w:rsid w:val="00A04ED0"/>
    <w:rsid w:val="00A04F78"/>
    <w:rsid w:val="00A0556B"/>
    <w:rsid w:val="00A055A6"/>
    <w:rsid w:val="00A0578F"/>
    <w:rsid w:val="00A0596A"/>
    <w:rsid w:val="00A059D7"/>
    <w:rsid w:val="00A06B4B"/>
    <w:rsid w:val="00A06E5F"/>
    <w:rsid w:val="00A06F30"/>
    <w:rsid w:val="00A072AA"/>
    <w:rsid w:val="00A07502"/>
    <w:rsid w:val="00A10302"/>
    <w:rsid w:val="00A10679"/>
    <w:rsid w:val="00A10AD8"/>
    <w:rsid w:val="00A10C42"/>
    <w:rsid w:val="00A10FB8"/>
    <w:rsid w:val="00A11254"/>
    <w:rsid w:val="00A1136F"/>
    <w:rsid w:val="00A11622"/>
    <w:rsid w:val="00A11772"/>
    <w:rsid w:val="00A11EAF"/>
    <w:rsid w:val="00A12104"/>
    <w:rsid w:val="00A1275F"/>
    <w:rsid w:val="00A1284E"/>
    <w:rsid w:val="00A12886"/>
    <w:rsid w:val="00A12957"/>
    <w:rsid w:val="00A12A12"/>
    <w:rsid w:val="00A12D4F"/>
    <w:rsid w:val="00A131FF"/>
    <w:rsid w:val="00A132C2"/>
    <w:rsid w:val="00A13825"/>
    <w:rsid w:val="00A138E9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6EC"/>
    <w:rsid w:val="00A15923"/>
    <w:rsid w:val="00A15BEB"/>
    <w:rsid w:val="00A15CA2"/>
    <w:rsid w:val="00A1619C"/>
    <w:rsid w:val="00A16A45"/>
    <w:rsid w:val="00A16B4E"/>
    <w:rsid w:val="00A16BCB"/>
    <w:rsid w:val="00A16EBD"/>
    <w:rsid w:val="00A16ECB"/>
    <w:rsid w:val="00A17145"/>
    <w:rsid w:val="00A175DB"/>
    <w:rsid w:val="00A1790F"/>
    <w:rsid w:val="00A17DBB"/>
    <w:rsid w:val="00A20190"/>
    <w:rsid w:val="00A20771"/>
    <w:rsid w:val="00A207BC"/>
    <w:rsid w:val="00A20A56"/>
    <w:rsid w:val="00A20BA7"/>
    <w:rsid w:val="00A20D0D"/>
    <w:rsid w:val="00A21473"/>
    <w:rsid w:val="00A21A3C"/>
    <w:rsid w:val="00A21E50"/>
    <w:rsid w:val="00A21F7D"/>
    <w:rsid w:val="00A22378"/>
    <w:rsid w:val="00A2296E"/>
    <w:rsid w:val="00A22CFB"/>
    <w:rsid w:val="00A23047"/>
    <w:rsid w:val="00A231E9"/>
    <w:rsid w:val="00A233C6"/>
    <w:rsid w:val="00A235D7"/>
    <w:rsid w:val="00A235E2"/>
    <w:rsid w:val="00A2363B"/>
    <w:rsid w:val="00A238CB"/>
    <w:rsid w:val="00A23E79"/>
    <w:rsid w:val="00A245F2"/>
    <w:rsid w:val="00A24DA4"/>
    <w:rsid w:val="00A25776"/>
    <w:rsid w:val="00A263CA"/>
    <w:rsid w:val="00A2678F"/>
    <w:rsid w:val="00A2680A"/>
    <w:rsid w:val="00A26C9F"/>
    <w:rsid w:val="00A26D04"/>
    <w:rsid w:val="00A26DD0"/>
    <w:rsid w:val="00A2702B"/>
    <w:rsid w:val="00A27628"/>
    <w:rsid w:val="00A27903"/>
    <w:rsid w:val="00A30251"/>
    <w:rsid w:val="00A30377"/>
    <w:rsid w:val="00A3083F"/>
    <w:rsid w:val="00A30ACA"/>
    <w:rsid w:val="00A30B63"/>
    <w:rsid w:val="00A30C63"/>
    <w:rsid w:val="00A30F87"/>
    <w:rsid w:val="00A3150D"/>
    <w:rsid w:val="00A317D6"/>
    <w:rsid w:val="00A31924"/>
    <w:rsid w:val="00A31A1E"/>
    <w:rsid w:val="00A31A8D"/>
    <w:rsid w:val="00A3250E"/>
    <w:rsid w:val="00A3261B"/>
    <w:rsid w:val="00A3271C"/>
    <w:rsid w:val="00A32B6F"/>
    <w:rsid w:val="00A32F4D"/>
    <w:rsid w:val="00A32FAF"/>
    <w:rsid w:val="00A33572"/>
    <w:rsid w:val="00A3370A"/>
    <w:rsid w:val="00A337CA"/>
    <w:rsid w:val="00A339D3"/>
    <w:rsid w:val="00A33A89"/>
    <w:rsid w:val="00A33AB5"/>
    <w:rsid w:val="00A33FF2"/>
    <w:rsid w:val="00A34157"/>
    <w:rsid w:val="00A342ED"/>
    <w:rsid w:val="00A34C99"/>
    <w:rsid w:val="00A34F6F"/>
    <w:rsid w:val="00A353B9"/>
    <w:rsid w:val="00A353D7"/>
    <w:rsid w:val="00A35462"/>
    <w:rsid w:val="00A354EA"/>
    <w:rsid w:val="00A35A43"/>
    <w:rsid w:val="00A35AAF"/>
    <w:rsid w:val="00A35AF0"/>
    <w:rsid w:val="00A35BE6"/>
    <w:rsid w:val="00A36264"/>
    <w:rsid w:val="00A363F8"/>
    <w:rsid w:val="00A3652E"/>
    <w:rsid w:val="00A36926"/>
    <w:rsid w:val="00A369B5"/>
    <w:rsid w:val="00A36A2C"/>
    <w:rsid w:val="00A36EE7"/>
    <w:rsid w:val="00A37469"/>
    <w:rsid w:val="00A37B26"/>
    <w:rsid w:val="00A37BAB"/>
    <w:rsid w:val="00A37EB4"/>
    <w:rsid w:val="00A40009"/>
    <w:rsid w:val="00A40107"/>
    <w:rsid w:val="00A40343"/>
    <w:rsid w:val="00A405F2"/>
    <w:rsid w:val="00A4061F"/>
    <w:rsid w:val="00A406FA"/>
    <w:rsid w:val="00A407E0"/>
    <w:rsid w:val="00A4081C"/>
    <w:rsid w:val="00A40F32"/>
    <w:rsid w:val="00A41083"/>
    <w:rsid w:val="00A41197"/>
    <w:rsid w:val="00A41326"/>
    <w:rsid w:val="00A41368"/>
    <w:rsid w:val="00A41513"/>
    <w:rsid w:val="00A415AA"/>
    <w:rsid w:val="00A417C2"/>
    <w:rsid w:val="00A41A68"/>
    <w:rsid w:val="00A41C73"/>
    <w:rsid w:val="00A41D72"/>
    <w:rsid w:val="00A41E08"/>
    <w:rsid w:val="00A4253D"/>
    <w:rsid w:val="00A42849"/>
    <w:rsid w:val="00A429CE"/>
    <w:rsid w:val="00A42D46"/>
    <w:rsid w:val="00A42E74"/>
    <w:rsid w:val="00A435F1"/>
    <w:rsid w:val="00A4366B"/>
    <w:rsid w:val="00A436B3"/>
    <w:rsid w:val="00A436CD"/>
    <w:rsid w:val="00A43716"/>
    <w:rsid w:val="00A43F5B"/>
    <w:rsid w:val="00A44068"/>
    <w:rsid w:val="00A44292"/>
    <w:rsid w:val="00A4464B"/>
    <w:rsid w:val="00A447CF"/>
    <w:rsid w:val="00A450F0"/>
    <w:rsid w:val="00A45192"/>
    <w:rsid w:val="00A4523B"/>
    <w:rsid w:val="00A45307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AEA"/>
    <w:rsid w:val="00A46E1C"/>
    <w:rsid w:val="00A46EFA"/>
    <w:rsid w:val="00A4780B"/>
    <w:rsid w:val="00A47850"/>
    <w:rsid w:val="00A478A1"/>
    <w:rsid w:val="00A47E36"/>
    <w:rsid w:val="00A5063D"/>
    <w:rsid w:val="00A5072C"/>
    <w:rsid w:val="00A50AFB"/>
    <w:rsid w:val="00A50B17"/>
    <w:rsid w:val="00A5108D"/>
    <w:rsid w:val="00A511D1"/>
    <w:rsid w:val="00A51266"/>
    <w:rsid w:val="00A51452"/>
    <w:rsid w:val="00A51759"/>
    <w:rsid w:val="00A519C2"/>
    <w:rsid w:val="00A51AB4"/>
    <w:rsid w:val="00A521AD"/>
    <w:rsid w:val="00A522D0"/>
    <w:rsid w:val="00A5244C"/>
    <w:rsid w:val="00A52BE7"/>
    <w:rsid w:val="00A52D6C"/>
    <w:rsid w:val="00A52D87"/>
    <w:rsid w:val="00A53044"/>
    <w:rsid w:val="00A533A6"/>
    <w:rsid w:val="00A5348A"/>
    <w:rsid w:val="00A5384E"/>
    <w:rsid w:val="00A53B37"/>
    <w:rsid w:val="00A53D02"/>
    <w:rsid w:val="00A53D08"/>
    <w:rsid w:val="00A53E10"/>
    <w:rsid w:val="00A53E55"/>
    <w:rsid w:val="00A53F56"/>
    <w:rsid w:val="00A54006"/>
    <w:rsid w:val="00A5411B"/>
    <w:rsid w:val="00A541CA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5FF"/>
    <w:rsid w:val="00A5571E"/>
    <w:rsid w:val="00A5591A"/>
    <w:rsid w:val="00A5592C"/>
    <w:rsid w:val="00A5598D"/>
    <w:rsid w:val="00A55B79"/>
    <w:rsid w:val="00A55CBA"/>
    <w:rsid w:val="00A55F0B"/>
    <w:rsid w:val="00A55F9E"/>
    <w:rsid w:val="00A5632C"/>
    <w:rsid w:val="00A564C5"/>
    <w:rsid w:val="00A564F1"/>
    <w:rsid w:val="00A565B9"/>
    <w:rsid w:val="00A56762"/>
    <w:rsid w:val="00A56914"/>
    <w:rsid w:val="00A56C81"/>
    <w:rsid w:val="00A56D96"/>
    <w:rsid w:val="00A56E75"/>
    <w:rsid w:val="00A57165"/>
    <w:rsid w:val="00A573FE"/>
    <w:rsid w:val="00A57428"/>
    <w:rsid w:val="00A5786B"/>
    <w:rsid w:val="00A57887"/>
    <w:rsid w:val="00A60083"/>
    <w:rsid w:val="00A60474"/>
    <w:rsid w:val="00A6062B"/>
    <w:rsid w:val="00A6063F"/>
    <w:rsid w:val="00A60689"/>
    <w:rsid w:val="00A607E3"/>
    <w:rsid w:val="00A608F3"/>
    <w:rsid w:val="00A60CF3"/>
    <w:rsid w:val="00A6108C"/>
    <w:rsid w:val="00A61286"/>
    <w:rsid w:val="00A612F6"/>
    <w:rsid w:val="00A618D7"/>
    <w:rsid w:val="00A61F0E"/>
    <w:rsid w:val="00A622BB"/>
    <w:rsid w:val="00A624C9"/>
    <w:rsid w:val="00A6253D"/>
    <w:rsid w:val="00A62607"/>
    <w:rsid w:val="00A62C15"/>
    <w:rsid w:val="00A62E92"/>
    <w:rsid w:val="00A62E98"/>
    <w:rsid w:val="00A62F74"/>
    <w:rsid w:val="00A6306B"/>
    <w:rsid w:val="00A63121"/>
    <w:rsid w:val="00A632BC"/>
    <w:rsid w:val="00A632BE"/>
    <w:rsid w:val="00A638BD"/>
    <w:rsid w:val="00A6390A"/>
    <w:rsid w:val="00A63970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3D"/>
    <w:rsid w:val="00A66858"/>
    <w:rsid w:val="00A66B7F"/>
    <w:rsid w:val="00A66B8B"/>
    <w:rsid w:val="00A66C78"/>
    <w:rsid w:val="00A66CD9"/>
    <w:rsid w:val="00A67249"/>
    <w:rsid w:val="00A675AB"/>
    <w:rsid w:val="00A67E61"/>
    <w:rsid w:val="00A700AD"/>
    <w:rsid w:val="00A702A0"/>
    <w:rsid w:val="00A7055A"/>
    <w:rsid w:val="00A706E2"/>
    <w:rsid w:val="00A70882"/>
    <w:rsid w:val="00A70962"/>
    <w:rsid w:val="00A70B1C"/>
    <w:rsid w:val="00A70D5C"/>
    <w:rsid w:val="00A70D94"/>
    <w:rsid w:val="00A70F77"/>
    <w:rsid w:val="00A71117"/>
    <w:rsid w:val="00A7133C"/>
    <w:rsid w:val="00A71357"/>
    <w:rsid w:val="00A71455"/>
    <w:rsid w:val="00A71496"/>
    <w:rsid w:val="00A71913"/>
    <w:rsid w:val="00A71F64"/>
    <w:rsid w:val="00A71F77"/>
    <w:rsid w:val="00A723CD"/>
    <w:rsid w:val="00A72689"/>
    <w:rsid w:val="00A72ABC"/>
    <w:rsid w:val="00A72DEE"/>
    <w:rsid w:val="00A72E78"/>
    <w:rsid w:val="00A72FEF"/>
    <w:rsid w:val="00A737C0"/>
    <w:rsid w:val="00A73A25"/>
    <w:rsid w:val="00A73AE7"/>
    <w:rsid w:val="00A73B2A"/>
    <w:rsid w:val="00A73B83"/>
    <w:rsid w:val="00A73BF4"/>
    <w:rsid w:val="00A73D3D"/>
    <w:rsid w:val="00A7415E"/>
    <w:rsid w:val="00A741CB"/>
    <w:rsid w:val="00A74224"/>
    <w:rsid w:val="00A74480"/>
    <w:rsid w:val="00A745BE"/>
    <w:rsid w:val="00A7461E"/>
    <w:rsid w:val="00A747FB"/>
    <w:rsid w:val="00A7498B"/>
    <w:rsid w:val="00A74E68"/>
    <w:rsid w:val="00A7502C"/>
    <w:rsid w:val="00A750EC"/>
    <w:rsid w:val="00A75160"/>
    <w:rsid w:val="00A7520C"/>
    <w:rsid w:val="00A7574D"/>
    <w:rsid w:val="00A75889"/>
    <w:rsid w:val="00A759EC"/>
    <w:rsid w:val="00A75B3C"/>
    <w:rsid w:val="00A75DDC"/>
    <w:rsid w:val="00A76DD7"/>
    <w:rsid w:val="00A76FA4"/>
    <w:rsid w:val="00A771AC"/>
    <w:rsid w:val="00A77CD5"/>
    <w:rsid w:val="00A77EAF"/>
    <w:rsid w:val="00A77FA2"/>
    <w:rsid w:val="00A80056"/>
    <w:rsid w:val="00A8016B"/>
    <w:rsid w:val="00A80515"/>
    <w:rsid w:val="00A80E4C"/>
    <w:rsid w:val="00A80E53"/>
    <w:rsid w:val="00A80EC8"/>
    <w:rsid w:val="00A813EC"/>
    <w:rsid w:val="00A8149D"/>
    <w:rsid w:val="00A815F0"/>
    <w:rsid w:val="00A81776"/>
    <w:rsid w:val="00A819FC"/>
    <w:rsid w:val="00A8268D"/>
    <w:rsid w:val="00A8298B"/>
    <w:rsid w:val="00A829A5"/>
    <w:rsid w:val="00A82E30"/>
    <w:rsid w:val="00A83037"/>
    <w:rsid w:val="00A831D1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47F"/>
    <w:rsid w:val="00A85A77"/>
    <w:rsid w:val="00A85B94"/>
    <w:rsid w:val="00A85C53"/>
    <w:rsid w:val="00A86287"/>
    <w:rsid w:val="00A86316"/>
    <w:rsid w:val="00A863AB"/>
    <w:rsid w:val="00A86480"/>
    <w:rsid w:val="00A86683"/>
    <w:rsid w:val="00A86A90"/>
    <w:rsid w:val="00A86AE4"/>
    <w:rsid w:val="00A8779A"/>
    <w:rsid w:val="00A87C8A"/>
    <w:rsid w:val="00A87E38"/>
    <w:rsid w:val="00A90019"/>
    <w:rsid w:val="00A900AE"/>
    <w:rsid w:val="00A90506"/>
    <w:rsid w:val="00A90673"/>
    <w:rsid w:val="00A90836"/>
    <w:rsid w:val="00A90851"/>
    <w:rsid w:val="00A90DFC"/>
    <w:rsid w:val="00A90E34"/>
    <w:rsid w:val="00A90FBD"/>
    <w:rsid w:val="00A91021"/>
    <w:rsid w:val="00A9107C"/>
    <w:rsid w:val="00A91372"/>
    <w:rsid w:val="00A914A6"/>
    <w:rsid w:val="00A91868"/>
    <w:rsid w:val="00A91C33"/>
    <w:rsid w:val="00A91E92"/>
    <w:rsid w:val="00A92560"/>
    <w:rsid w:val="00A926E5"/>
    <w:rsid w:val="00A92CC1"/>
    <w:rsid w:val="00A9355E"/>
    <w:rsid w:val="00A936C1"/>
    <w:rsid w:val="00A9398A"/>
    <w:rsid w:val="00A93B46"/>
    <w:rsid w:val="00A93EA2"/>
    <w:rsid w:val="00A942AD"/>
    <w:rsid w:val="00A9468A"/>
    <w:rsid w:val="00A94BB5"/>
    <w:rsid w:val="00A94F99"/>
    <w:rsid w:val="00A9508E"/>
    <w:rsid w:val="00A953E1"/>
    <w:rsid w:val="00A954D0"/>
    <w:rsid w:val="00A95924"/>
    <w:rsid w:val="00A95A0D"/>
    <w:rsid w:val="00A9606E"/>
    <w:rsid w:val="00A9612F"/>
    <w:rsid w:val="00A963A7"/>
    <w:rsid w:val="00A96855"/>
    <w:rsid w:val="00A969F3"/>
    <w:rsid w:val="00A96AAB"/>
    <w:rsid w:val="00A96B69"/>
    <w:rsid w:val="00A96EF6"/>
    <w:rsid w:val="00A97528"/>
    <w:rsid w:val="00A977DA"/>
    <w:rsid w:val="00A97845"/>
    <w:rsid w:val="00A97860"/>
    <w:rsid w:val="00A97A32"/>
    <w:rsid w:val="00A97C4F"/>
    <w:rsid w:val="00A97E91"/>
    <w:rsid w:val="00A97F12"/>
    <w:rsid w:val="00AA0074"/>
    <w:rsid w:val="00AA051D"/>
    <w:rsid w:val="00AA052F"/>
    <w:rsid w:val="00AA06C6"/>
    <w:rsid w:val="00AA07C1"/>
    <w:rsid w:val="00AA0848"/>
    <w:rsid w:val="00AA08BA"/>
    <w:rsid w:val="00AA09D8"/>
    <w:rsid w:val="00AA1018"/>
    <w:rsid w:val="00AA107F"/>
    <w:rsid w:val="00AA1552"/>
    <w:rsid w:val="00AA16EF"/>
    <w:rsid w:val="00AA18BD"/>
    <w:rsid w:val="00AA1903"/>
    <w:rsid w:val="00AA23EE"/>
    <w:rsid w:val="00AA2788"/>
    <w:rsid w:val="00AA283A"/>
    <w:rsid w:val="00AA2B71"/>
    <w:rsid w:val="00AA2DBB"/>
    <w:rsid w:val="00AA2E7E"/>
    <w:rsid w:val="00AA31DB"/>
    <w:rsid w:val="00AA3258"/>
    <w:rsid w:val="00AA3290"/>
    <w:rsid w:val="00AA349F"/>
    <w:rsid w:val="00AA3534"/>
    <w:rsid w:val="00AA377A"/>
    <w:rsid w:val="00AA39EC"/>
    <w:rsid w:val="00AA3BEC"/>
    <w:rsid w:val="00AA3EB0"/>
    <w:rsid w:val="00AA3FA2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34B"/>
    <w:rsid w:val="00AA5675"/>
    <w:rsid w:val="00AA582C"/>
    <w:rsid w:val="00AA58DA"/>
    <w:rsid w:val="00AA5A70"/>
    <w:rsid w:val="00AA5C45"/>
    <w:rsid w:val="00AA5F52"/>
    <w:rsid w:val="00AA607F"/>
    <w:rsid w:val="00AA60B9"/>
    <w:rsid w:val="00AA6168"/>
    <w:rsid w:val="00AA62F9"/>
    <w:rsid w:val="00AA63C7"/>
    <w:rsid w:val="00AA649F"/>
    <w:rsid w:val="00AA65D2"/>
    <w:rsid w:val="00AA66CB"/>
    <w:rsid w:val="00AA6740"/>
    <w:rsid w:val="00AA6A41"/>
    <w:rsid w:val="00AA6FC4"/>
    <w:rsid w:val="00AA7175"/>
    <w:rsid w:val="00AA770D"/>
    <w:rsid w:val="00AA78CF"/>
    <w:rsid w:val="00AA7D9A"/>
    <w:rsid w:val="00AA7FA3"/>
    <w:rsid w:val="00AB014C"/>
    <w:rsid w:val="00AB0171"/>
    <w:rsid w:val="00AB024E"/>
    <w:rsid w:val="00AB0384"/>
    <w:rsid w:val="00AB0665"/>
    <w:rsid w:val="00AB0C77"/>
    <w:rsid w:val="00AB0E18"/>
    <w:rsid w:val="00AB0F82"/>
    <w:rsid w:val="00AB10F4"/>
    <w:rsid w:val="00AB140C"/>
    <w:rsid w:val="00AB1432"/>
    <w:rsid w:val="00AB196F"/>
    <w:rsid w:val="00AB1E06"/>
    <w:rsid w:val="00AB2259"/>
    <w:rsid w:val="00AB22F8"/>
    <w:rsid w:val="00AB24E6"/>
    <w:rsid w:val="00AB31BD"/>
    <w:rsid w:val="00AB34E9"/>
    <w:rsid w:val="00AB38A0"/>
    <w:rsid w:val="00AB3D5B"/>
    <w:rsid w:val="00AB3FE6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E23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2F"/>
    <w:rsid w:val="00AB6BA9"/>
    <w:rsid w:val="00AB6CA1"/>
    <w:rsid w:val="00AB6CFA"/>
    <w:rsid w:val="00AB6D93"/>
    <w:rsid w:val="00AB6DBA"/>
    <w:rsid w:val="00AB6EFF"/>
    <w:rsid w:val="00AB72D2"/>
    <w:rsid w:val="00AB74CA"/>
    <w:rsid w:val="00AB74F2"/>
    <w:rsid w:val="00AB75B5"/>
    <w:rsid w:val="00AB7A74"/>
    <w:rsid w:val="00AB7D0F"/>
    <w:rsid w:val="00AB7ED6"/>
    <w:rsid w:val="00AC02E2"/>
    <w:rsid w:val="00AC0E1E"/>
    <w:rsid w:val="00AC1409"/>
    <w:rsid w:val="00AC1445"/>
    <w:rsid w:val="00AC17BC"/>
    <w:rsid w:val="00AC1832"/>
    <w:rsid w:val="00AC1DAD"/>
    <w:rsid w:val="00AC25EE"/>
    <w:rsid w:val="00AC283D"/>
    <w:rsid w:val="00AC288D"/>
    <w:rsid w:val="00AC2A5A"/>
    <w:rsid w:val="00AC2F7F"/>
    <w:rsid w:val="00AC3195"/>
    <w:rsid w:val="00AC324A"/>
    <w:rsid w:val="00AC36FD"/>
    <w:rsid w:val="00AC44CA"/>
    <w:rsid w:val="00AC4A2C"/>
    <w:rsid w:val="00AC4BA3"/>
    <w:rsid w:val="00AC4CFB"/>
    <w:rsid w:val="00AC4F85"/>
    <w:rsid w:val="00AC4FED"/>
    <w:rsid w:val="00AC52B5"/>
    <w:rsid w:val="00AC57C9"/>
    <w:rsid w:val="00AC57D2"/>
    <w:rsid w:val="00AC59C0"/>
    <w:rsid w:val="00AC5B70"/>
    <w:rsid w:val="00AC6131"/>
    <w:rsid w:val="00AC61CF"/>
    <w:rsid w:val="00AC6494"/>
    <w:rsid w:val="00AC69AF"/>
    <w:rsid w:val="00AC6A1C"/>
    <w:rsid w:val="00AC6E07"/>
    <w:rsid w:val="00AC6F3F"/>
    <w:rsid w:val="00AC7301"/>
    <w:rsid w:val="00AC7333"/>
    <w:rsid w:val="00AC7A83"/>
    <w:rsid w:val="00AC7D1A"/>
    <w:rsid w:val="00AC7E57"/>
    <w:rsid w:val="00AC7E89"/>
    <w:rsid w:val="00AC7EBB"/>
    <w:rsid w:val="00AD016E"/>
    <w:rsid w:val="00AD020D"/>
    <w:rsid w:val="00AD02C8"/>
    <w:rsid w:val="00AD02DF"/>
    <w:rsid w:val="00AD0A4C"/>
    <w:rsid w:val="00AD0DC5"/>
    <w:rsid w:val="00AD0EAA"/>
    <w:rsid w:val="00AD16E5"/>
    <w:rsid w:val="00AD1716"/>
    <w:rsid w:val="00AD173B"/>
    <w:rsid w:val="00AD17E8"/>
    <w:rsid w:val="00AD191F"/>
    <w:rsid w:val="00AD1E6C"/>
    <w:rsid w:val="00AD20B4"/>
    <w:rsid w:val="00AD22B0"/>
    <w:rsid w:val="00AD2504"/>
    <w:rsid w:val="00AD264D"/>
    <w:rsid w:val="00AD2E12"/>
    <w:rsid w:val="00AD2E49"/>
    <w:rsid w:val="00AD344D"/>
    <w:rsid w:val="00AD34FF"/>
    <w:rsid w:val="00AD3580"/>
    <w:rsid w:val="00AD35C6"/>
    <w:rsid w:val="00AD35D8"/>
    <w:rsid w:val="00AD39C1"/>
    <w:rsid w:val="00AD3F18"/>
    <w:rsid w:val="00AD4079"/>
    <w:rsid w:val="00AD4299"/>
    <w:rsid w:val="00AD4B38"/>
    <w:rsid w:val="00AD4B74"/>
    <w:rsid w:val="00AD4BE5"/>
    <w:rsid w:val="00AD4CB3"/>
    <w:rsid w:val="00AD4FC1"/>
    <w:rsid w:val="00AD5044"/>
    <w:rsid w:val="00AD51EC"/>
    <w:rsid w:val="00AD5366"/>
    <w:rsid w:val="00AD5371"/>
    <w:rsid w:val="00AD560C"/>
    <w:rsid w:val="00AD596C"/>
    <w:rsid w:val="00AD59A0"/>
    <w:rsid w:val="00AD5CC9"/>
    <w:rsid w:val="00AD5FD6"/>
    <w:rsid w:val="00AD6440"/>
    <w:rsid w:val="00AD674C"/>
    <w:rsid w:val="00AD6D82"/>
    <w:rsid w:val="00AD72E2"/>
    <w:rsid w:val="00AD73C3"/>
    <w:rsid w:val="00AD744F"/>
    <w:rsid w:val="00AD7B2A"/>
    <w:rsid w:val="00AD7EBC"/>
    <w:rsid w:val="00AE0121"/>
    <w:rsid w:val="00AE02DE"/>
    <w:rsid w:val="00AE039A"/>
    <w:rsid w:val="00AE0859"/>
    <w:rsid w:val="00AE0870"/>
    <w:rsid w:val="00AE08FE"/>
    <w:rsid w:val="00AE18C1"/>
    <w:rsid w:val="00AE1912"/>
    <w:rsid w:val="00AE1E11"/>
    <w:rsid w:val="00AE1E52"/>
    <w:rsid w:val="00AE1F2F"/>
    <w:rsid w:val="00AE1FD7"/>
    <w:rsid w:val="00AE2430"/>
    <w:rsid w:val="00AE26BE"/>
    <w:rsid w:val="00AE2E6D"/>
    <w:rsid w:val="00AE2F7D"/>
    <w:rsid w:val="00AE396E"/>
    <w:rsid w:val="00AE3FC4"/>
    <w:rsid w:val="00AE49A5"/>
    <w:rsid w:val="00AE4ABF"/>
    <w:rsid w:val="00AE5080"/>
    <w:rsid w:val="00AE52FE"/>
    <w:rsid w:val="00AE530A"/>
    <w:rsid w:val="00AE548F"/>
    <w:rsid w:val="00AE5DB8"/>
    <w:rsid w:val="00AE5FD2"/>
    <w:rsid w:val="00AE6155"/>
    <w:rsid w:val="00AE6318"/>
    <w:rsid w:val="00AE66F5"/>
    <w:rsid w:val="00AE6788"/>
    <w:rsid w:val="00AE6D33"/>
    <w:rsid w:val="00AE72D1"/>
    <w:rsid w:val="00AE741C"/>
    <w:rsid w:val="00AE7484"/>
    <w:rsid w:val="00AE775C"/>
    <w:rsid w:val="00AE78B0"/>
    <w:rsid w:val="00AE7F2E"/>
    <w:rsid w:val="00AF0533"/>
    <w:rsid w:val="00AF0589"/>
    <w:rsid w:val="00AF0A4A"/>
    <w:rsid w:val="00AF0FD2"/>
    <w:rsid w:val="00AF1393"/>
    <w:rsid w:val="00AF1991"/>
    <w:rsid w:val="00AF1B10"/>
    <w:rsid w:val="00AF1B8C"/>
    <w:rsid w:val="00AF1DCF"/>
    <w:rsid w:val="00AF20E1"/>
    <w:rsid w:val="00AF238C"/>
    <w:rsid w:val="00AF23DC"/>
    <w:rsid w:val="00AF29F7"/>
    <w:rsid w:val="00AF2A7B"/>
    <w:rsid w:val="00AF2E64"/>
    <w:rsid w:val="00AF2E88"/>
    <w:rsid w:val="00AF3544"/>
    <w:rsid w:val="00AF35B0"/>
    <w:rsid w:val="00AF37CA"/>
    <w:rsid w:val="00AF3C52"/>
    <w:rsid w:val="00AF44E4"/>
    <w:rsid w:val="00AF44F4"/>
    <w:rsid w:val="00AF46C4"/>
    <w:rsid w:val="00AF4A12"/>
    <w:rsid w:val="00AF4BB2"/>
    <w:rsid w:val="00AF4CE5"/>
    <w:rsid w:val="00AF4D39"/>
    <w:rsid w:val="00AF5023"/>
    <w:rsid w:val="00AF5297"/>
    <w:rsid w:val="00AF533D"/>
    <w:rsid w:val="00AF577D"/>
    <w:rsid w:val="00AF582A"/>
    <w:rsid w:val="00AF5D61"/>
    <w:rsid w:val="00AF609D"/>
    <w:rsid w:val="00AF6702"/>
    <w:rsid w:val="00AF692A"/>
    <w:rsid w:val="00AF696C"/>
    <w:rsid w:val="00AF6B62"/>
    <w:rsid w:val="00AF76A0"/>
    <w:rsid w:val="00AF7738"/>
    <w:rsid w:val="00AF79C8"/>
    <w:rsid w:val="00AF7B5C"/>
    <w:rsid w:val="00AF7B81"/>
    <w:rsid w:val="00AF7C93"/>
    <w:rsid w:val="00B003D7"/>
    <w:rsid w:val="00B00C3E"/>
    <w:rsid w:val="00B01192"/>
    <w:rsid w:val="00B01517"/>
    <w:rsid w:val="00B016AC"/>
    <w:rsid w:val="00B0186F"/>
    <w:rsid w:val="00B019C1"/>
    <w:rsid w:val="00B01B35"/>
    <w:rsid w:val="00B01B77"/>
    <w:rsid w:val="00B020BF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04"/>
    <w:rsid w:val="00B04D14"/>
    <w:rsid w:val="00B04E9C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6A25"/>
    <w:rsid w:val="00B06C7E"/>
    <w:rsid w:val="00B07003"/>
    <w:rsid w:val="00B071DA"/>
    <w:rsid w:val="00B07252"/>
    <w:rsid w:val="00B07645"/>
    <w:rsid w:val="00B077CD"/>
    <w:rsid w:val="00B07D16"/>
    <w:rsid w:val="00B07D1A"/>
    <w:rsid w:val="00B07D44"/>
    <w:rsid w:val="00B07DD0"/>
    <w:rsid w:val="00B07DF9"/>
    <w:rsid w:val="00B104AC"/>
    <w:rsid w:val="00B10781"/>
    <w:rsid w:val="00B1088E"/>
    <w:rsid w:val="00B1091D"/>
    <w:rsid w:val="00B10E90"/>
    <w:rsid w:val="00B11223"/>
    <w:rsid w:val="00B1145E"/>
    <w:rsid w:val="00B11CC5"/>
    <w:rsid w:val="00B11D88"/>
    <w:rsid w:val="00B11E8C"/>
    <w:rsid w:val="00B11F4F"/>
    <w:rsid w:val="00B1218A"/>
    <w:rsid w:val="00B121A8"/>
    <w:rsid w:val="00B121C7"/>
    <w:rsid w:val="00B123F4"/>
    <w:rsid w:val="00B12514"/>
    <w:rsid w:val="00B13035"/>
    <w:rsid w:val="00B1309A"/>
    <w:rsid w:val="00B1318D"/>
    <w:rsid w:val="00B13327"/>
    <w:rsid w:val="00B1342D"/>
    <w:rsid w:val="00B1345C"/>
    <w:rsid w:val="00B1355D"/>
    <w:rsid w:val="00B136C2"/>
    <w:rsid w:val="00B13796"/>
    <w:rsid w:val="00B13DCA"/>
    <w:rsid w:val="00B14119"/>
    <w:rsid w:val="00B1472C"/>
    <w:rsid w:val="00B147B9"/>
    <w:rsid w:val="00B147C8"/>
    <w:rsid w:val="00B147D5"/>
    <w:rsid w:val="00B148CB"/>
    <w:rsid w:val="00B14A3A"/>
    <w:rsid w:val="00B14C16"/>
    <w:rsid w:val="00B14DFA"/>
    <w:rsid w:val="00B14F34"/>
    <w:rsid w:val="00B1562D"/>
    <w:rsid w:val="00B15804"/>
    <w:rsid w:val="00B1591A"/>
    <w:rsid w:val="00B15976"/>
    <w:rsid w:val="00B159E6"/>
    <w:rsid w:val="00B169B7"/>
    <w:rsid w:val="00B16ED0"/>
    <w:rsid w:val="00B16FF3"/>
    <w:rsid w:val="00B171C9"/>
    <w:rsid w:val="00B1734F"/>
    <w:rsid w:val="00B176DE"/>
    <w:rsid w:val="00B17849"/>
    <w:rsid w:val="00B17A27"/>
    <w:rsid w:val="00B17E5A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382"/>
    <w:rsid w:val="00B22422"/>
    <w:rsid w:val="00B22A41"/>
    <w:rsid w:val="00B22A8B"/>
    <w:rsid w:val="00B22D2A"/>
    <w:rsid w:val="00B2310C"/>
    <w:rsid w:val="00B233E9"/>
    <w:rsid w:val="00B2390B"/>
    <w:rsid w:val="00B23AAA"/>
    <w:rsid w:val="00B23F4E"/>
    <w:rsid w:val="00B24239"/>
    <w:rsid w:val="00B2493A"/>
    <w:rsid w:val="00B24A2F"/>
    <w:rsid w:val="00B24BF8"/>
    <w:rsid w:val="00B24C14"/>
    <w:rsid w:val="00B24D68"/>
    <w:rsid w:val="00B24FB2"/>
    <w:rsid w:val="00B25333"/>
    <w:rsid w:val="00B25632"/>
    <w:rsid w:val="00B25762"/>
    <w:rsid w:val="00B257A1"/>
    <w:rsid w:val="00B25888"/>
    <w:rsid w:val="00B26562"/>
    <w:rsid w:val="00B26A33"/>
    <w:rsid w:val="00B26FAA"/>
    <w:rsid w:val="00B273B9"/>
    <w:rsid w:val="00B2798B"/>
    <w:rsid w:val="00B30010"/>
    <w:rsid w:val="00B301E4"/>
    <w:rsid w:val="00B302F2"/>
    <w:rsid w:val="00B3037C"/>
    <w:rsid w:val="00B303EC"/>
    <w:rsid w:val="00B30616"/>
    <w:rsid w:val="00B3089E"/>
    <w:rsid w:val="00B30AF9"/>
    <w:rsid w:val="00B30B7B"/>
    <w:rsid w:val="00B30DD5"/>
    <w:rsid w:val="00B3111E"/>
    <w:rsid w:val="00B311B9"/>
    <w:rsid w:val="00B311D1"/>
    <w:rsid w:val="00B31567"/>
    <w:rsid w:val="00B316C5"/>
    <w:rsid w:val="00B31A3B"/>
    <w:rsid w:val="00B31E73"/>
    <w:rsid w:val="00B31E98"/>
    <w:rsid w:val="00B32177"/>
    <w:rsid w:val="00B32297"/>
    <w:rsid w:val="00B3233B"/>
    <w:rsid w:val="00B32401"/>
    <w:rsid w:val="00B325DF"/>
    <w:rsid w:val="00B3292F"/>
    <w:rsid w:val="00B32EF0"/>
    <w:rsid w:val="00B33109"/>
    <w:rsid w:val="00B3368C"/>
    <w:rsid w:val="00B33756"/>
    <w:rsid w:val="00B339D6"/>
    <w:rsid w:val="00B33FFC"/>
    <w:rsid w:val="00B3418D"/>
    <w:rsid w:val="00B34485"/>
    <w:rsid w:val="00B34666"/>
    <w:rsid w:val="00B34BA0"/>
    <w:rsid w:val="00B355F7"/>
    <w:rsid w:val="00B35859"/>
    <w:rsid w:val="00B35A33"/>
    <w:rsid w:val="00B35A5C"/>
    <w:rsid w:val="00B35BC0"/>
    <w:rsid w:val="00B35EFA"/>
    <w:rsid w:val="00B365A0"/>
    <w:rsid w:val="00B36A78"/>
    <w:rsid w:val="00B36D54"/>
    <w:rsid w:val="00B36E8F"/>
    <w:rsid w:val="00B36EF0"/>
    <w:rsid w:val="00B370B6"/>
    <w:rsid w:val="00B3783A"/>
    <w:rsid w:val="00B379D0"/>
    <w:rsid w:val="00B37B34"/>
    <w:rsid w:val="00B37C70"/>
    <w:rsid w:val="00B37C97"/>
    <w:rsid w:val="00B37D73"/>
    <w:rsid w:val="00B37EC0"/>
    <w:rsid w:val="00B402FA"/>
    <w:rsid w:val="00B4030F"/>
    <w:rsid w:val="00B4090A"/>
    <w:rsid w:val="00B40911"/>
    <w:rsid w:val="00B40AE9"/>
    <w:rsid w:val="00B40B5B"/>
    <w:rsid w:val="00B40C44"/>
    <w:rsid w:val="00B40D22"/>
    <w:rsid w:val="00B41060"/>
    <w:rsid w:val="00B411D3"/>
    <w:rsid w:val="00B41470"/>
    <w:rsid w:val="00B41492"/>
    <w:rsid w:val="00B4163B"/>
    <w:rsid w:val="00B41766"/>
    <w:rsid w:val="00B418FE"/>
    <w:rsid w:val="00B41980"/>
    <w:rsid w:val="00B41F32"/>
    <w:rsid w:val="00B41FD7"/>
    <w:rsid w:val="00B421E0"/>
    <w:rsid w:val="00B422C2"/>
    <w:rsid w:val="00B427AE"/>
    <w:rsid w:val="00B42FD3"/>
    <w:rsid w:val="00B43200"/>
    <w:rsid w:val="00B43918"/>
    <w:rsid w:val="00B439E4"/>
    <w:rsid w:val="00B4427B"/>
    <w:rsid w:val="00B44579"/>
    <w:rsid w:val="00B44B36"/>
    <w:rsid w:val="00B44BEE"/>
    <w:rsid w:val="00B44FC1"/>
    <w:rsid w:val="00B451E8"/>
    <w:rsid w:val="00B452E4"/>
    <w:rsid w:val="00B454A7"/>
    <w:rsid w:val="00B45680"/>
    <w:rsid w:val="00B45958"/>
    <w:rsid w:val="00B45A83"/>
    <w:rsid w:val="00B462C0"/>
    <w:rsid w:val="00B46A32"/>
    <w:rsid w:val="00B46B36"/>
    <w:rsid w:val="00B46D7A"/>
    <w:rsid w:val="00B46E24"/>
    <w:rsid w:val="00B46F79"/>
    <w:rsid w:val="00B46FD6"/>
    <w:rsid w:val="00B47478"/>
    <w:rsid w:val="00B475EE"/>
    <w:rsid w:val="00B47770"/>
    <w:rsid w:val="00B4793B"/>
    <w:rsid w:val="00B47EFA"/>
    <w:rsid w:val="00B47FC2"/>
    <w:rsid w:val="00B5004F"/>
    <w:rsid w:val="00B502EF"/>
    <w:rsid w:val="00B5078A"/>
    <w:rsid w:val="00B50ABA"/>
    <w:rsid w:val="00B510BB"/>
    <w:rsid w:val="00B515FB"/>
    <w:rsid w:val="00B51738"/>
    <w:rsid w:val="00B518B5"/>
    <w:rsid w:val="00B51BCB"/>
    <w:rsid w:val="00B51D3C"/>
    <w:rsid w:val="00B52078"/>
    <w:rsid w:val="00B522AC"/>
    <w:rsid w:val="00B523FC"/>
    <w:rsid w:val="00B52684"/>
    <w:rsid w:val="00B52AFE"/>
    <w:rsid w:val="00B52B18"/>
    <w:rsid w:val="00B52D7E"/>
    <w:rsid w:val="00B5331E"/>
    <w:rsid w:val="00B53888"/>
    <w:rsid w:val="00B53EA5"/>
    <w:rsid w:val="00B53EDA"/>
    <w:rsid w:val="00B54026"/>
    <w:rsid w:val="00B546A5"/>
    <w:rsid w:val="00B547BB"/>
    <w:rsid w:val="00B55612"/>
    <w:rsid w:val="00B55AB2"/>
    <w:rsid w:val="00B55BB6"/>
    <w:rsid w:val="00B55E4C"/>
    <w:rsid w:val="00B55FEE"/>
    <w:rsid w:val="00B5651F"/>
    <w:rsid w:val="00B5679D"/>
    <w:rsid w:val="00B567F3"/>
    <w:rsid w:val="00B56881"/>
    <w:rsid w:val="00B568E8"/>
    <w:rsid w:val="00B56AC9"/>
    <w:rsid w:val="00B56C7C"/>
    <w:rsid w:val="00B56CB7"/>
    <w:rsid w:val="00B5732F"/>
    <w:rsid w:val="00B5747F"/>
    <w:rsid w:val="00B575AC"/>
    <w:rsid w:val="00B57634"/>
    <w:rsid w:val="00B57973"/>
    <w:rsid w:val="00B5797E"/>
    <w:rsid w:val="00B579D7"/>
    <w:rsid w:val="00B601E6"/>
    <w:rsid w:val="00B6025A"/>
    <w:rsid w:val="00B6032F"/>
    <w:rsid w:val="00B608FF"/>
    <w:rsid w:val="00B6099C"/>
    <w:rsid w:val="00B60BAE"/>
    <w:rsid w:val="00B60CD9"/>
    <w:rsid w:val="00B60F6C"/>
    <w:rsid w:val="00B61298"/>
    <w:rsid w:val="00B61397"/>
    <w:rsid w:val="00B6162E"/>
    <w:rsid w:val="00B619E4"/>
    <w:rsid w:val="00B61DA8"/>
    <w:rsid w:val="00B61F33"/>
    <w:rsid w:val="00B62C0E"/>
    <w:rsid w:val="00B62C51"/>
    <w:rsid w:val="00B63001"/>
    <w:rsid w:val="00B63257"/>
    <w:rsid w:val="00B633E0"/>
    <w:rsid w:val="00B6352B"/>
    <w:rsid w:val="00B63799"/>
    <w:rsid w:val="00B63A35"/>
    <w:rsid w:val="00B643C3"/>
    <w:rsid w:val="00B64C23"/>
    <w:rsid w:val="00B64C58"/>
    <w:rsid w:val="00B64CB6"/>
    <w:rsid w:val="00B64FB8"/>
    <w:rsid w:val="00B650DC"/>
    <w:rsid w:val="00B65382"/>
    <w:rsid w:val="00B65679"/>
    <w:rsid w:val="00B65E55"/>
    <w:rsid w:val="00B66226"/>
    <w:rsid w:val="00B66321"/>
    <w:rsid w:val="00B6638B"/>
    <w:rsid w:val="00B668AB"/>
    <w:rsid w:val="00B668E6"/>
    <w:rsid w:val="00B66A55"/>
    <w:rsid w:val="00B66CDB"/>
    <w:rsid w:val="00B66DC7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6E7"/>
    <w:rsid w:val="00B70AA0"/>
    <w:rsid w:val="00B70C0D"/>
    <w:rsid w:val="00B70C6B"/>
    <w:rsid w:val="00B71008"/>
    <w:rsid w:val="00B71269"/>
    <w:rsid w:val="00B712D5"/>
    <w:rsid w:val="00B71693"/>
    <w:rsid w:val="00B71735"/>
    <w:rsid w:val="00B71A1E"/>
    <w:rsid w:val="00B71BCA"/>
    <w:rsid w:val="00B71BE9"/>
    <w:rsid w:val="00B71C5A"/>
    <w:rsid w:val="00B7214D"/>
    <w:rsid w:val="00B72BC3"/>
    <w:rsid w:val="00B72CBA"/>
    <w:rsid w:val="00B72CC9"/>
    <w:rsid w:val="00B72ECC"/>
    <w:rsid w:val="00B732C8"/>
    <w:rsid w:val="00B73666"/>
    <w:rsid w:val="00B73760"/>
    <w:rsid w:val="00B74B78"/>
    <w:rsid w:val="00B74BB6"/>
    <w:rsid w:val="00B74C44"/>
    <w:rsid w:val="00B74FB1"/>
    <w:rsid w:val="00B75209"/>
    <w:rsid w:val="00B75C63"/>
    <w:rsid w:val="00B76162"/>
    <w:rsid w:val="00B765F6"/>
    <w:rsid w:val="00B76AFF"/>
    <w:rsid w:val="00B76C9F"/>
    <w:rsid w:val="00B770B3"/>
    <w:rsid w:val="00B77333"/>
    <w:rsid w:val="00B7751F"/>
    <w:rsid w:val="00B77BB9"/>
    <w:rsid w:val="00B77DA4"/>
    <w:rsid w:val="00B801E2"/>
    <w:rsid w:val="00B8052F"/>
    <w:rsid w:val="00B8088A"/>
    <w:rsid w:val="00B80B7A"/>
    <w:rsid w:val="00B80B80"/>
    <w:rsid w:val="00B80B90"/>
    <w:rsid w:val="00B80CC6"/>
    <w:rsid w:val="00B8103E"/>
    <w:rsid w:val="00B8173F"/>
    <w:rsid w:val="00B8176C"/>
    <w:rsid w:val="00B819DB"/>
    <w:rsid w:val="00B819E5"/>
    <w:rsid w:val="00B81BC4"/>
    <w:rsid w:val="00B81CF9"/>
    <w:rsid w:val="00B82375"/>
    <w:rsid w:val="00B826E7"/>
    <w:rsid w:val="00B82939"/>
    <w:rsid w:val="00B82975"/>
    <w:rsid w:val="00B8297F"/>
    <w:rsid w:val="00B82CEB"/>
    <w:rsid w:val="00B832FD"/>
    <w:rsid w:val="00B833B6"/>
    <w:rsid w:val="00B83650"/>
    <w:rsid w:val="00B83866"/>
    <w:rsid w:val="00B8386F"/>
    <w:rsid w:val="00B839A3"/>
    <w:rsid w:val="00B83ED3"/>
    <w:rsid w:val="00B840F2"/>
    <w:rsid w:val="00B84284"/>
    <w:rsid w:val="00B844F3"/>
    <w:rsid w:val="00B84572"/>
    <w:rsid w:val="00B84804"/>
    <w:rsid w:val="00B84E8D"/>
    <w:rsid w:val="00B84F73"/>
    <w:rsid w:val="00B84FC2"/>
    <w:rsid w:val="00B85000"/>
    <w:rsid w:val="00B855BA"/>
    <w:rsid w:val="00B85765"/>
    <w:rsid w:val="00B85979"/>
    <w:rsid w:val="00B85A4F"/>
    <w:rsid w:val="00B85E24"/>
    <w:rsid w:val="00B86477"/>
    <w:rsid w:val="00B867D9"/>
    <w:rsid w:val="00B86BEA"/>
    <w:rsid w:val="00B87009"/>
    <w:rsid w:val="00B873A3"/>
    <w:rsid w:val="00B87989"/>
    <w:rsid w:val="00B87F4A"/>
    <w:rsid w:val="00B901D0"/>
    <w:rsid w:val="00B90381"/>
    <w:rsid w:val="00B90390"/>
    <w:rsid w:val="00B90608"/>
    <w:rsid w:val="00B906B4"/>
    <w:rsid w:val="00B906F2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52F"/>
    <w:rsid w:val="00B93596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0DB"/>
    <w:rsid w:val="00B96952"/>
    <w:rsid w:val="00B969A7"/>
    <w:rsid w:val="00B969E3"/>
    <w:rsid w:val="00B969F3"/>
    <w:rsid w:val="00B97000"/>
    <w:rsid w:val="00B97104"/>
    <w:rsid w:val="00B97536"/>
    <w:rsid w:val="00B9780E"/>
    <w:rsid w:val="00B978A9"/>
    <w:rsid w:val="00B97CF8"/>
    <w:rsid w:val="00B97D0D"/>
    <w:rsid w:val="00BA006D"/>
    <w:rsid w:val="00BA00C4"/>
    <w:rsid w:val="00BA03AB"/>
    <w:rsid w:val="00BA08F8"/>
    <w:rsid w:val="00BA0FB9"/>
    <w:rsid w:val="00BA1333"/>
    <w:rsid w:val="00BA15B8"/>
    <w:rsid w:val="00BA16C0"/>
    <w:rsid w:val="00BA19FD"/>
    <w:rsid w:val="00BA1B00"/>
    <w:rsid w:val="00BA1D1D"/>
    <w:rsid w:val="00BA2295"/>
    <w:rsid w:val="00BA2431"/>
    <w:rsid w:val="00BA2574"/>
    <w:rsid w:val="00BA2751"/>
    <w:rsid w:val="00BA2A13"/>
    <w:rsid w:val="00BA2D97"/>
    <w:rsid w:val="00BA2DC0"/>
    <w:rsid w:val="00BA2FA9"/>
    <w:rsid w:val="00BA3550"/>
    <w:rsid w:val="00BA3825"/>
    <w:rsid w:val="00BA3851"/>
    <w:rsid w:val="00BA3BE0"/>
    <w:rsid w:val="00BA3C76"/>
    <w:rsid w:val="00BA4254"/>
    <w:rsid w:val="00BA43CA"/>
    <w:rsid w:val="00BA46A0"/>
    <w:rsid w:val="00BA4BC3"/>
    <w:rsid w:val="00BA5417"/>
    <w:rsid w:val="00BA5B6A"/>
    <w:rsid w:val="00BA5BA4"/>
    <w:rsid w:val="00BA5CAC"/>
    <w:rsid w:val="00BA5FE3"/>
    <w:rsid w:val="00BA60BE"/>
    <w:rsid w:val="00BA61AF"/>
    <w:rsid w:val="00BA6212"/>
    <w:rsid w:val="00BA647E"/>
    <w:rsid w:val="00BA67AC"/>
    <w:rsid w:val="00BA6856"/>
    <w:rsid w:val="00BA6C78"/>
    <w:rsid w:val="00BA6FEA"/>
    <w:rsid w:val="00BA77E9"/>
    <w:rsid w:val="00BA78F1"/>
    <w:rsid w:val="00BB000B"/>
    <w:rsid w:val="00BB019B"/>
    <w:rsid w:val="00BB022C"/>
    <w:rsid w:val="00BB0340"/>
    <w:rsid w:val="00BB066F"/>
    <w:rsid w:val="00BB077E"/>
    <w:rsid w:val="00BB0822"/>
    <w:rsid w:val="00BB0AFD"/>
    <w:rsid w:val="00BB12C2"/>
    <w:rsid w:val="00BB13C0"/>
    <w:rsid w:val="00BB15DA"/>
    <w:rsid w:val="00BB16FD"/>
    <w:rsid w:val="00BB1874"/>
    <w:rsid w:val="00BB18AE"/>
    <w:rsid w:val="00BB1A09"/>
    <w:rsid w:val="00BB1C42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1FD"/>
    <w:rsid w:val="00BB4344"/>
    <w:rsid w:val="00BB4438"/>
    <w:rsid w:val="00BB4544"/>
    <w:rsid w:val="00BB45D8"/>
    <w:rsid w:val="00BB498D"/>
    <w:rsid w:val="00BB4AC3"/>
    <w:rsid w:val="00BB5353"/>
    <w:rsid w:val="00BB5546"/>
    <w:rsid w:val="00BB5736"/>
    <w:rsid w:val="00BB592C"/>
    <w:rsid w:val="00BB59B1"/>
    <w:rsid w:val="00BB5ABA"/>
    <w:rsid w:val="00BB5EE8"/>
    <w:rsid w:val="00BB6008"/>
    <w:rsid w:val="00BB6148"/>
    <w:rsid w:val="00BB62F3"/>
    <w:rsid w:val="00BB64F2"/>
    <w:rsid w:val="00BB6AAC"/>
    <w:rsid w:val="00BB6C35"/>
    <w:rsid w:val="00BB6DD1"/>
    <w:rsid w:val="00BB712A"/>
    <w:rsid w:val="00BB7609"/>
    <w:rsid w:val="00BB77A3"/>
    <w:rsid w:val="00BB7872"/>
    <w:rsid w:val="00BB78F9"/>
    <w:rsid w:val="00BB79CC"/>
    <w:rsid w:val="00BB7A60"/>
    <w:rsid w:val="00BB7C70"/>
    <w:rsid w:val="00BB7DF0"/>
    <w:rsid w:val="00BC0034"/>
    <w:rsid w:val="00BC0098"/>
    <w:rsid w:val="00BC069F"/>
    <w:rsid w:val="00BC092E"/>
    <w:rsid w:val="00BC0B19"/>
    <w:rsid w:val="00BC10EB"/>
    <w:rsid w:val="00BC127C"/>
    <w:rsid w:val="00BC134D"/>
    <w:rsid w:val="00BC1747"/>
    <w:rsid w:val="00BC2088"/>
    <w:rsid w:val="00BC2266"/>
    <w:rsid w:val="00BC2454"/>
    <w:rsid w:val="00BC26F8"/>
    <w:rsid w:val="00BC2AF2"/>
    <w:rsid w:val="00BC2DFD"/>
    <w:rsid w:val="00BC2FC7"/>
    <w:rsid w:val="00BC2FD2"/>
    <w:rsid w:val="00BC3133"/>
    <w:rsid w:val="00BC3A87"/>
    <w:rsid w:val="00BC3C64"/>
    <w:rsid w:val="00BC3CC7"/>
    <w:rsid w:val="00BC43C6"/>
    <w:rsid w:val="00BC4EDC"/>
    <w:rsid w:val="00BC4F19"/>
    <w:rsid w:val="00BC5148"/>
    <w:rsid w:val="00BC51E1"/>
    <w:rsid w:val="00BC5404"/>
    <w:rsid w:val="00BC55B4"/>
    <w:rsid w:val="00BC57AE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B0"/>
    <w:rsid w:val="00BD0CA2"/>
    <w:rsid w:val="00BD0E11"/>
    <w:rsid w:val="00BD0EA3"/>
    <w:rsid w:val="00BD0F49"/>
    <w:rsid w:val="00BD0F50"/>
    <w:rsid w:val="00BD151D"/>
    <w:rsid w:val="00BD162E"/>
    <w:rsid w:val="00BD178B"/>
    <w:rsid w:val="00BD17E2"/>
    <w:rsid w:val="00BD1809"/>
    <w:rsid w:val="00BD1B9A"/>
    <w:rsid w:val="00BD1CFD"/>
    <w:rsid w:val="00BD207D"/>
    <w:rsid w:val="00BD2080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23"/>
    <w:rsid w:val="00BD3AD0"/>
    <w:rsid w:val="00BD44C2"/>
    <w:rsid w:val="00BD44C3"/>
    <w:rsid w:val="00BD482E"/>
    <w:rsid w:val="00BD4C59"/>
    <w:rsid w:val="00BD5015"/>
    <w:rsid w:val="00BD5023"/>
    <w:rsid w:val="00BD5345"/>
    <w:rsid w:val="00BD5381"/>
    <w:rsid w:val="00BD545F"/>
    <w:rsid w:val="00BD5A22"/>
    <w:rsid w:val="00BD5DCA"/>
    <w:rsid w:val="00BD5FA7"/>
    <w:rsid w:val="00BD6068"/>
    <w:rsid w:val="00BD612E"/>
    <w:rsid w:val="00BD66FA"/>
    <w:rsid w:val="00BD68F3"/>
    <w:rsid w:val="00BD6951"/>
    <w:rsid w:val="00BD6AB1"/>
    <w:rsid w:val="00BD6AFD"/>
    <w:rsid w:val="00BD6C92"/>
    <w:rsid w:val="00BD6FEE"/>
    <w:rsid w:val="00BD7176"/>
    <w:rsid w:val="00BD7185"/>
    <w:rsid w:val="00BD7503"/>
    <w:rsid w:val="00BD7ADA"/>
    <w:rsid w:val="00BD7CA0"/>
    <w:rsid w:val="00BD7E0F"/>
    <w:rsid w:val="00BD7F07"/>
    <w:rsid w:val="00BD7F7B"/>
    <w:rsid w:val="00BE01E1"/>
    <w:rsid w:val="00BE02D8"/>
    <w:rsid w:val="00BE0308"/>
    <w:rsid w:val="00BE058E"/>
    <w:rsid w:val="00BE0883"/>
    <w:rsid w:val="00BE0C5F"/>
    <w:rsid w:val="00BE0D76"/>
    <w:rsid w:val="00BE18DB"/>
    <w:rsid w:val="00BE1930"/>
    <w:rsid w:val="00BE19A5"/>
    <w:rsid w:val="00BE1A67"/>
    <w:rsid w:val="00BE1BE3"/>
    <w:rsid w:val="00BE1C00"/>
    <w:rsid w:val="00BE1E00"/>
    <w:rsid w:val="00BE1E34"/>
    <w:rsid w:val="00BE1E46"/>
    <w:rsid w:val="00BE20A5"/>
    <w:rsid w:val="00BE22AE"/>
    <w:rsid w:val="00BE2A4D"/>
    <w:rsid w:val="00BE2D6D"/>
    <w:rsid w:val="00BE2E4E"/>
    <w:rsid w:val="00BE2EBC"/>
    <w:rsid w:val="00BE3473"/>
    <w:rsid w:val="00BE34BA"/>
    <w:rsid w:val="00BE3536"/>
    <w:rsid w:val="00BE4368"/>
    <w:rsid w:val="00BE4619"/>
    <w:rsid w:val="00BE47C7"/>
    <w:rsid w:val="00BE4878"/>
    <w:rsid w:val="00BE4996"/>
    <w:rsid w:val="00BE4BBE"/>
    <w:rsid w:val="00BE4D31"/>
    <w:rsid w:val="00BE4D3D"/>
    <w:rsid w:val="00BE524A"/>
    <w:rsid w:val="00BE537C"/>
    <w:rsid w:val="00BE5856"/>
    <w:rsid w:val="00BE594C"/>
    <w:rsid w:val="00BE5BAA"/>
    <w:rsid w:val="00BE5ECE"/>
    <w:rsid w:val="00BE61CF"/>
    <w:rsid w:val="00BE632C"/>
    <w:rsid w:val="00BE6784"/>
    <w:rsid w:val="00BE6C5C"/>
    <w:rsid w:val="00BE6E4A"/>
    <w:rsid w:val="00BE6E97"/>
    <w:rsid w:val="00BE6EF5"/>
    <w:rsid w:val="00BE6FA0"/>
    <w:rsid w:val="00BE6FCD"/>
    <w:rsid w:val="00BE7020"/>
    <w:rsid w:val="00BE7073"/>
    <w:rsid w:val="00BE70A2"/>
    <w:rsid w:val="00BE71D3"/>
    <w:rsid w:val="00BE71EB"/>
    <w:rsid w:val="00BE7200"/>
    <w:rsid w:val="00BE7BF0"/>
    <w:rsid w:val="00BE7CB0"/>
    <w:rsid w:val="00BF026D"/>
    <w:rsid w:val="00BF055D"/>
    <w:rsid w:val="00BF0687"/>
    <w:rsid w:val="00BF0750"/>
    <w:rsid w:val="00BF0A55"/>
    <w:rsid w:val="00BF0AAB"/>
    <w:rsid w:val="00BF111E"/>
    <w:rsid w:val="00BF1F8C"/>
    <w:rsid w:val="00BF2269"/>
    <w:rsid w:val="00BF2404"/>
    <w:rsid w:val="00BF2479"/>
    <w:rsid w:val="00BF2BCA"/>
    <w:rsid w:val="00BF2D33"/>
    <w:rsid w:val="00BF302E"/>
    <w:rsid w:val="00BF3450"/>
    <w:rsid w:val="00BF378B"/>
    <w:rsid w:val="00BF3969"/>
    <w:rsid w:val="00BF3D23"/>
    <w:rsid w:val="00BF3E83"/>
    <w:rsid w:val="00BF419D"/>
    <w:rsid w:val="00BF41A9"/>
    <w:rsid w:val="00BF46CF"/>
    <w:rsid w:val="00BF4DBC"/>
    <w:rsid w:val="00BF4EAD"/>
    <w:rsid w:val="00BF4F2D"/>
    <w:rsid w:val="00BF504C"/>
    <w:rsid w:val="00BF50EE"/>
    <w:rsid w:val="00BF5560"/>
    <w:rsid w:val="00BF5687"/>
    <w:rsid w:val="00BF5758"/>
    <w:rsid w:val="00BF5C34"/>
    <w:rsid w:val="00BF5D17"/>
    <w:rsid w:val="00BF5F56"/>
    <w:rsid w:val="00BF61E2"/>
    <w:rsid w:val="00BF6467"/>
    <w:rsid w:val="00BF65C6"/>
    <w:rsid w:val="00BF6811"/>
    <w:rsid w:val="00BF6FDA"/>
    <w:rsid w:val="00BF71F6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8DA"/>
    <w:rsid w:val="00C00A34"/>
    <w:rsid w:val="00C00AA5"/>
    <w:rsid w:val="00C00BA8"/>
    <w:rsid w:val="00C00CA2"/>
    <w:rsid w:val="00C00CB2"/>
    <w:rsid w:val="00C00F83"/>
    <w:rsid w:val="00C01111"/>
    <w:rsid w:val="00C019C2"/>
    <w:rsid w:val="00C01A37"/>
    <w:rsid w:val="00C01CC3"/>
    <w:rsid w:val="00C0200B"/>
    <w:rsid w:val="00C0211B"/>
    <w:rsid w:val="00C02165"/>
    <w:rsid w:val="00C02470"/>
    <w:rsid w:val="00C02870"/>
    <w:rsid w:val="00C02A0B"/>
    <w:rsid w:val="00C02C2A"/>
    <w:rsid w:val="00C02FEA"/>
    <w:rsid w:val="00C0308F"/>
    <w:rsid w:val="00C0310A"/>
    <w:rsid w:val="00C03176"/>
    <w:rsid w:val="00C032B9"/>
    <w:rsid w:val="00C0398C"/>
    <w:rsid w:val="00C03E3F"/>
    <w:rsid w:val="00C04157"/>
    <w:rsid w:val="00C04ADE"/>
    <w:rsid w:val="00C04DB1"/>
    <w:rsid w:val="00C0515A"/>
    <w:rsid w:val="00C054A9"/>
    <w:rsid w:val="00C0564A"/>
    <w:rsid w:val="00C057D4"/>
    <w:rsid w:val="00C05CD4"/>
    <w:rsid w:val="00C05E35"/>
    <w:rsid w:val="00C05E54"/>
    <w:rsid w:val="00C0625D"/>
    <w:rsid w:val="00C06BB9"/>
    <w:rsid w:val="00C0728D"/>
    <w:rsid w:val="00C072EA"/>
    <w:rsid w:val="00C073E8"/>
    <w:rsid w:val="00C074AA"/>
    <w:rsid w:val="00C07812"/>
    <w:rsid w:val="00C07916"/>
    <w:rsid w:val="00C0795D"/>
    <w:rsid w:val="00C07AB0"/>
    <w:rsid w:val="00C1000A"/>
    <w:rsid w:val="00C10202"/>
    <w:rsid w:val="00C1025C"/>
    <w:rsid w:val="00C10547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454"/>
    <w:rsid w:val="00C13769"/>
    <w:rsid w:val="00C1387A"/>
    <w:rsid w:val="00C13963"/>
    <w:rsid w:val="00C13AC6"/>
    <w:rsid w:val="00C13CEF"/>
    <w:rsid w:val="00C13D32"/>
    <w:rsid w:val="00C14165"/>
    <w:rsid w:val="00C14C1E"/>
    <w:rsid w:val="00C14E50"/>
    <w:rsid w:val="00C15713"/>
    <w:rsid w:val="00C1592E"/>
    <w:rsid w:val="00C15E0B"/>
    <w:rsid w:val="00C15FDC"/>
    <w:rsid w:val="00C15FF4"/>
    <w:rsid w:val="00C160F5"/>
    <w:rsid w:val="00C1638C"/>
    <w:rsid w:val="00C169F8"/>
    <w:rsid w:val="00C178CF"/>
    <w:rsid w:val="00C178DC"/>
    <w:rsid w:val="00C1798B"/>
    <w:rsid w:val="00C17A5F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1A37"/>
    <w:rsid w:val="00C22C9F"/>
    <w:rsid w:val="00C22E64"/>
    <w:rsid w:val="00C233DB"/>
    <w:rsid w:val="00C23A33"/>
    <w:rsid w:val="00C23C4C"/>
    <w:rsid w:val="00C23EFF"/>
    <w:rsid w:val="00C24272"/>
    <w:rsid w:val="00C243D6"/>
    <w:rsid w:val="00C24966"/>
    <w:rsid w:val="00C24C8A"/>
    <w:rsid w:val="00C24FDF"/>
    <w:rsid w:val="00C25255"/>
    <w:rsid w:val="00C252FB"/>
    <w:rsid w:val="00C255FA"/>
    <w:rsid w:val="00C256E1"/>
    <w:rsid w:val="00C2574B"/>
    <w:rsid w:val="00C2601C"/>
    <w:rsid w:val="00C26285"/>
    <w:rsid w:val="00C262EB"/>
    <w:rsid w:val="00C26475"/>
    <w:rsid w:val="00C265A5"/>
    <w:rsid w:val="00C266A7"/>
    <w:rsid w:val="00C2695B"/>
    <w:rsid w:val="00C26BC5"/>
    <w:rsid w:val="00C26F26"/>
    <w:rsid w:val="00C26F92"/>
    <w:rsid w:val="00C2740D"/>
    <w:rsid w:val="00C27D40"/>
    <w:rsid w:val="00C30249"/>
    <w:rsid w:val="00C309F8"/>
    <w:rsid w:val="00C30B1C"/>
    <w:rsid w:val="00C30B32"/>
    <w:rsid w:val="00C31078"/>
    <w:rsid w:val="00C314F5"/>
    <w:rsid w:val="00C31AFC"/>
    <w:rsid w:val="00C31E23"/>
    <w:rsid w:val="00C3233C"/>
    <w:rsid w:val="00C3278F"/>
    <w:rsid w:val="00C327D6"/>
    <w:rsid w:val="00C3289E"/>
    <w:rsid w:val="00C32A22"/>
    <w:rsid w:val="00C32A93"/>
    <w:rsid w:val="00C32F25"/>
    <w:rsid w:val="00C33560"/>
    <w:rsid w:val="00C33668"/>
    <w:rsid w:val="00C33675"/>
    <w:rsid w:val="00C336AB"/>
    <w:rsid w:val="00C33B5C"/>
    <w:rsid w:val="00C34113"/>
    <w:rsid w:val="00C34136"/>
    <w:rsid w:val="00C34203"/>
    <w:rsid w:val="00C34539"/>
    <w:rsid w:val="00C3473F"/>
    <w:rsid w:val="00C34DF0"/>
    <w:rsid w:val="00C34FDB"/>
    <w:rsid w:val="00C35233"/>
    <w:rsid w:val="00C35373"/>
    <w:rsid w:val="00C3537C"/>
    <w:rsid w:val="00C353BD"/>
    <w:rsid w:val="00C354EC"/>
    <w:rsid w:val="00C35A75"/>
    <w:rsid w:val="00C35B88"/>
    <w:rsid w:val="00C35BB6"/>
    <w:rsid w:val="00C369B4"/>
    <w:rsid w:val="00C36C04"/>
    <w:rsid w:val="00C36C15"/>
    <w:rsid w:val="00C36C3D"/>
    <w:rsid w:val="00C3743C"/>
    <w:rsid w:val="00C3746A"/>
    <w:rsid w:val="00C37D0F"/>
    <w:rsid w:val="00C37D4E"/>
    <w:rsid w:val="00C37DE9"/>
    <w:rsid w:val="00C402CF"/>
    <w:rsid w:val="00C405B9"/>
    <w:rsid w:val="00C4074C"/>
    <w:rsid w:val="00C409C4"/>
    <w:rsid w:val="00C40A33"/>
    <w:rsid w:val="00C40B66"/>
    <w:rsid w:val="00C41257"/>
    <w:rsid w:val="00C4143D"/>
    <w:rsid w:val="00C41717"/>
    <w:rsid w:val="00C41740"/>
    <w:rsid w:val="00C418EB"/>
    <w:rsid w:val="00C41A3E"/>
    <w:rsid w:val="00C41E2F"/>
    <w:rsid w:val="00C420E5"/>
    <w:rsid w:val="00C421AB"/>
    <w:rsid w:val="00C4250F"/>
    <w:rsid w:val="00C425BC"/>
    <w:rsid w:val="00C4278E"/>
    <w:rsid w:val="00C4293A"/>
    <w:rsid w:val="00C42AB9"/>
    <w:rsid w:val="00C42C8C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4D57"/>
    <w:rsid w:val="00C451BD"/>
    <w:rsid w:val="00C4531F"/>
    <w:rsid w:val="00C457B3"/>
    <w:rsid w:val="00C457F6"/>
    <w:rsid w:val="00C45C5D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1F4D"/>
    <w:rsid w:val="00C52653"/>
    <w:rsid w:val="00C52C84"/>
    <w:rsid w:val="00C52D8A"/>
    <w:rsid w:val="00C52E99"/>
    <w:rsid w:val="00C52EA6"/>
    <w:rsid w:val="00C52F29"/>
    <w:rsid w:val="00C52F45"/>
    <w:rsid w:val="00C52FD9"/>
    <w:rsid w:val="00C5336B"/>
    <w:rsid w:val="00C53B82"/>
    <w:rsid w:val="00C53D12"/>
    <w:rsid w:val="00C53FF0"/>
    <w:rsid w:val="00C540E8"/>
    <w:rsid w:val="00C54492"/>
    <w:rsid w:val="00C54595"/>
    <w:rsid w:val="00C54744"/>
    <w:rsid w:val="00C547F1"/>
    <w:rsid w:val="00C54B59"/>
    <w:rsid w:val="00C54E0C"/>
    <w:rsid w:val="00C555FE"/>
    <w:rsid w:val="00C55919"/>
    <w:rsid w:val="00C55C62"/>
    <w:rsid w:val="00C55DDD"/>
    <w:rsid w:val="00C56007"/>
    <w:rsid w:val="00C56922"/>
    <w:rsid w:val="00C56B17"/>
    <w:rsid w:val="00C5758C"/>
    <w:rsid w:val="00C57599"/>
    <w:rsid w:val="00C5761F"/>
    <w:rsid w:val="00C57F17"/>
    <w:rsid w:val="00C600EE"/>
    <w:rsid w:val="00C60148"/>
    <w:rsid w:val="00C602DC"/>
    <w:rsid w:val="00C6069B"/>
    <w:rsid w:val="00C60D78"/>
    <w:rsid w:val="00C60DEE"/>
    <w:rsid w:val="00C61037"/>
    <w:rsid w:val="00C6106B"/>
    <w:rsid w:val="00C61129"/>
    <w:rsid w:val="00C61618"/>
    <w:rsid w:val="00C61BB8"/>
    <w:rsid w:val="00C61D8B"/>
    <w:rsid w:val="00C61FD5"/>
    <w:rsid w:val="00C620DF"/>
    <w:rsid w:val="00C62127"/>
    <w:rsid w:val="00C623F2"/>
    <w:rsid w:val="00C62506"/>
    <w:rsid w:val="00C6255B"/>
    <w:rsid w:val="00C625DF"/>
    <w:rsid w:val="00C62602"/>
    <w:rsid w:val="00C62749"/>
    <w:rsid w:val="00C62A03"/>
    <w:rsid w:val="00C62AD6"/>
    <w:rsid w:val="00C62C13"/>
    <w:rsid w:val="00C62CE9"/>
    <w:rsid w:val="00C62EE7"/>
    <w:rsid w:val="00C62EEB"/>
    <w:rsid w:val="00C6304C"/>
    <w:rsid w:val="00C630A0"/>
    <w:rsid w:val="00C63298"/>
    <w:rsid w:val="00C633E6"/>
    <w:rsid w:val="00C6340A"/>
    <w:rsid w:val="00C63614"/>
    <w:rsid w:val="00C6378E"/>
    <w:rsid w:val="00C637EF"/>
    <w:rsid w:val="00C63A3A"/>
    <w:rsid w:val="00C63CD4"/>
    <w:rsid w:val="00C63EDC"/>
    <w:rsid w:val="00C64778"/>
    <w:rsid w:val="00C64AB1"/>
    <w:rsid w:val="00C64B2B"/>
    <w:rsid w:val="00C64C2C"/>
    <w:rsid w:val="00C65060"/>
    <w:rsid w:val="00C651FF"/>
    <w:rsid w:val="00C65A47"/>
    <w:rsid w:val="00C65A9F"/>
    <w:rsid w:val="00C65B47"/>
    <w:rsid w:val="00C66053"/>
    <w:rsid w:val="00C66291"/>
    <w:rsid w:val="00C6633B"/>
    <w:rsid w:val="00C66347"/>
    <w:rsid w:val="00C667D9"/>
    <w:rsid w:val="00C6694A"/>
    <w:rsid w:val="00C669F9"/>
    <w:rsid w:val="00C66AF2"/>
    <w:rsid w:val="00C66CB0"/>
    <w:rsid w:val="00C66ED4"/>
    <w:rsid w:val="00C676DE"/>
    <w:rsid w:val="00C6795D"/>
    <w:rsid w:val="00C67C55"/>
    <w:rsid w:val="00C67F8A"/>
    <w:rsid w:val="00C67FF5"/>
    <w:rsid w:val="00C70391"/>
    <w:rsid w:val="00C70691"/>
    <w:rsid w:val="00C70C12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9F7"/>
    <w:rsid w:val="00C72BD7"/>
    <w:rsid w:val="00C72BFE"/>
    <w:rsid w:val="00C72EA1"/>
    <w:rsid w:val="00C72EF2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5A1"/>
    <w:rsid w:val="00C74709"/>
    <w:rsid w:val="00C74925"/>
    <w:rsid w:val="00C74DB9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8E6"/>
    <w:rsid w:val="00C76901"/>
    <w:rsid w:val="00C769C6"/>
    <w:rsid w:val="00C76FC4"/>
    <w:rsid w:val="00C7701D"/>
    <w:rsid w:val="00C7704A"/>
    <w:rsid w:val="00C77273"/>
    <w:rsid w:val="00C77652"/>
    <w:rsid w:val="00C776F9"/>
    <w:rsid w:val="00C80081"/>
    <w:rsid w:val="00C805C9"/>
    <w:rsid w:val="00C805E4"/>
    <w:rsid w:val="00C80C61"/>
    <w:rsid w:val="00C80FCD"/>
    <w:rsid w:val="00C819CF"/>
    <w:rsid w:val="00C81BD2"/>
    <w:rsid w:val="00C81C48"/>
    <w:rsid w:val="00C822D7"/>
    <w:rsid w:val="00C8233F"/>
    <w:rsid w:val="00C82486"/>
    <w:rsid w:val="00C824B0"/>
    <w:rsid w:val="00C82554"/>
    <w:rsid w:val="00C825B9"/>
    <w:rsid w:val="00C82631"/>
    <w:rsid w:val="00C8263F"/>
    <w:rsid w:val="00C82786"/>
    <w:rsid w:val="00C828C8"/>
    <w:rsid w:val="00C82C40"/>
    <w:rsid w:val="00C82E19"/>
    <w:rsid w:val="00C831B0"/>
    <w:rsid w:val="00C83301"/>
    <w:rsid w:val="00C83535"/>
    <w:rsid w:val="00C8356B"/>
    <w:rsid w:val="00C835EC"/>
    <w:rsid w:val="00C8379D"/>
    <w:rsid w:val="00C8397D"/>
    <w:rsid w:val="00C839A3"/>
    <w:rsid w:val="00C839EB"/>
    <w:rsid w:val="00C83C5A"/>
    <w:rsid w:val="00C83E31"/>
    <w:rsid w:val="00C84083"/>
    <w:rsid w:val="00C843AE"/>
    <w:rsid w:val="00C8479E"/>
    <w:rsid w:val="00C8491E"/>
    <w:rsid w:val="00C8497C"/>
    <w:rsid w:val="00C84A7C"/>
    <w:rsid w:val="00C85227"/>
    <w:rsid w:val="00C8530E"/>
    <w:rsid w:val="00C85AC4"/>
    <w:rsid w:val="00C86784"/>
    <w:rsid w:val="00C86919"/>
    <w:rsid w:val="00C86FBB"/>
    <w:rsid w:val="00C86FD7"/>
    <w:rsid w:val="00C8712E"/>
    <w:rsid w:val="00C87147"/>
    <w:rsid w:val="00C871CC"/>
    <w:rsid w:val="00C87D59"/>
    <w:rsid w:val="00C904F1"/>
    <w:rsid w:val="00C907FD"/>
    <w:rsid w:val="00C9089F"/>
    <w:rsid w:val="00C9090F"/>
    <w:rsid w:val="00C90A33"/>
    <w:rsid w:val="00C90A6A"/>
    <w:rsid w:val="00C90C9B"/>
    <w:rsid w:val="00C90E46"/>
    <w:rsid w:val="00C91314"/>
    <w:rsid w:val="00C9143E"/>
    <w:rsid w:val="00C9144F"/>
    <w:rsid w:val="00C91575"/>
    <w:rsid w:val="00C92171"/>
    <w:rsid w:val="00C92312"/>
    <w:rsid w:val="00C924D1"/>
    <w:rsid w:val="00C92646"/>
    <w:rsid w:val="00C92695"/>
    <w:rsid w:val="00C92801"/>
    <w:rsid w:val="00C92922"/>
    <w:rsid w:val="00C92EBB"/>
    <w:rsid w:val="00C92FAD"/>
    <w:rsid w:val="00C93170"/>
    <w:rsid w:val="00C934C1"/>
    <w:rsid w:val="00C9382E"/>
    <w:rsid w:val="00C93DFB"/>
    <w:rsid w:val="00C93F89"/>
    <w:rsid w:val="00C943F7"/>
    <w:rsid w:val="00C9460A"/>
    <w:rsid w:val="00C947BB"/>
    <w:rsid w:val="00C94A5F"/>
    <w:rsid w:val="00C94C2A"/>
    <w:rsid w:val="00C94C6D"/>
    <w:rsid w:val="00C94F12"/>
    <w:rsid w:val="00C951E6"/>
    <w:rsid w:val="00C952A3"/>
    <w:rsid w:val="00C95460"/>
    <w:rsid w:val="00C959E3"/>
    <w:rsid w:val="00C95AEB"/>
    <w:rsid w:val="00C95BB0"/>
    <w:rsid w:val="00C95D2B"/>
    <w:rsid w:val="00C95D73"/>
    <w:rsid w:val="00C965E6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F43"/>
    <w:rsid w:val="00C97F70"/>
    <w:rsid w:val="00CA0226"/>
    <w:rsid w:val="00CA03AF"/>
    <w:rsid w:val="00CA03B6"/>
    <w:rsid w:val="00CA0BAE"/>
    <w:rsid w:val="00CA0CDA"/>
    <w:rsid w:val="00CA0CFF"/>
    <w:rsid w:val="00CA0E4D"/>
    <w:rsid w:val="00CA1187"/>
    <w:rsid w:val="00CA11D2"/>
    <w:rsid w:val="00CA1713"/>
    <w:rsid w:val="00CA18A1"/>
    <w:rsid w:val="00CA1A59"/>
    <w:rsid w:val="00CA214A"/>
    <w:rsid w:val="00CA233E"/>
    <w:rsid w:val="00CA27E9"/>
    <w:rsid w:val="00CA2881"/>
    <w:rsid w:val="00CA35A6"/>
    <w:rsid w:val="00CA3C2A"/>
    <w:rsid w:val="00CA437C"/>
    <w:rsid w:val="00CA449E"/>
    <w:rsid w:val="00CA466F"/>
    <w:rsid w:val="00CA4699"/>
    <w:rsid w:val="00CA46DE"/>
    <w:rsid w:val="00CA49AB"/>
    <w:rsid w:val="00CA4DEC"/>
    <w:rsid w:val="00CA50CB"/>
    <w:rsid w:val="00CA51C0"/>
    <w:rsid w:val="00CA545D"/>
    <w:rsid w:val="00CA579B"/>
    <w:rsid w:val="00CA58A7"/>
    <w:rsid w:val="00CA5B0E"/>
    <w:rsid w:val="00CA5FDB"/>
    <w:rsid w:val="00CA63C8"/>
    <w:rsid w:val="00CA64EF"/>
    <w:rsid w:val="00CA65DC"/>
    <w:rsid w:val="00CA6693"/>
    <w:rsid w:val="00CA67EF"/>
    <w:rsid w:val="00CA7237"/>
    <w:rsid w:val="00CA7C30"/>
    <w:rsid w:val="00CB064B"/>
    <w:rsid w:val="00CB06DF"/>
    <w:rsid w:val="00CB08BF"/>
    <w:rsid w:val="00CB08CB"/>
    <w:rsid w:val="00CB0FBA"/>
    <w:rsid w:val="00CB0FDA"/>
    <w:rsid w:val="00CB1009"/>
    <w:rsid w:val="00CB11DF"/>
    <w:rsid w:val="00CB138D"/>
    <w:rsid w:val="00CB145D"/>
    <w:rsid w:val="00CB149E"/>
    <w:rsid w:val="00CB14CD"/>
    <w:rsid w:val="00CB17C2"/>
    <w:rsid w:val="00CB192F"/>
    <w:rsid w:val="00CB1C6B"/>
    <w:rsid w:val="00CB1CF5"/>
    <w:rsid w:val="00CB20D4"/>
    <w:rsid w:val="00CB22D5"/>
    <w:rsid w:val="00CB2430"/>
    <w:rsid w:val="00CB244D"/>
    <w:rsid w:val="00CB2ABB"/>
    <w:rsid w:val="00CB2D3E"/>
    <w:rsid w:val="00CB3430"/>
    <w:rsid w:val="00CB372E"/>
    <w:rsid w:val="00CB3778"/>
    <w:rsid w:val="00CB3B26"/>
    <w:rsid w:val="00CB4181"/>
    <w:rsid w:val="00CB45F7"/>
    <w:rsid w:val="00CB462E"/>
    <w:rsid w:val="00CB47CC"/>
    <w:rsid w:val="00CB480C"/>
    <w:rsid w:val="00CB49A5"/>
    <w:rsid w:val="00CB49C3"/>
    <w:rsid w:val="00CB4A50"/>
    <w:rsid w:val="00CB4BF9"/>
    <w:rsid w:val="00CB4EDC"/>
    <w:rsid w:val="00CB4FA5"/>
    <w:rsid w:val="00CB5373"/>
    <w:rsid w:val="00CB5571"/>
    <w:rsid w:val="00CB572A"/>
    <w:rsid w:val="00CB5E0B"/>
    <w:rsid w:val="00CB603B"/>
    <w:rsid w:val="00CB6068"/>
    <w:rsid w:val="00CB6310"/>
    <w:rsid w:val="00CB6382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FA3"/>
    <w:rsid w:val="00CC03DB"/>
    <w:rsid w:val="00CC03F7"/>
    <w:rsid w:val="00CC0499"/>
    <w:rsid w:val="00CC04DC"/>
    <w:rsid w:val="00CC089D"/>
    <w:rsid w:val="00CC08A3"/>
    <w:rsid w:val="00CC08C3"/>
    <w:rsid w:val="00CC09B7"/>
    <w:rsid w:val="00CC0D6A"/>
    <w:rsid w:val="00CC0ED6"/>
    <w:rsid w:val="00CC10A8"/>
    <w:rsid w:val="00CC10B7"/>
    <w:rsid w:val="00CC125A"/>
    <w:rsid w:val="00CC133D"/>
    <w:rsid w:val="00CC135F"/>
    <w:rsid w:val="00CC1596"/>
    <w:rsid w:val="00CC1693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DDA"/>
    <w:rsid w:val="00CC3E23"/>
    <w:rsid w:val="00CC4A80"/>
    <w:rsid w:val="00CC4D7D"/>
    <w:rsid w:val="00CC4EEF"/>
    <w:rsid w:val="00CC593B"/>
    <w:rsid w:val="00CC5BCB"/>
    <w:rsid w:val="00CC5DCB"/>
    <w:rsid w:val="00CC6C13"/>
    <w:rsid w:val="00CC6C56"/>
    <w:rsid w:val="00CC6FC0"/>
    <w:rsid w:val="00CC7263"/>
    <w:rsid w:val="00CC7917"/>
    <w:rsid w:val="00CC798B"/>
    <w:rsid w:val="00CC7C8E"/>
    <w:rsid w:val="00CC7CE1"/>
    <w:rsid w:val="00CD00D8"/>
    <w:rsid w:val="00CD0616"/>
    <w:rsid w:val="00CD09B8"/>
    <w:rsid w:val="00CD0AEC"/>
    <w:rsid w:val="00CD0B66"/>
    <w:rsid w:val="00CD1262"/>
    <w:rsid w:val="00CD128C"/>
    <w:rsid w:val="00CD129B"/>
    <w:rsid w:val="00CD1F10"/>
    <w:rsid w:val="00CD2344"/>
    <w:rsid w:val="00CD27F6"/>
    <w:rsid w:val="00CD2B0B"/>
    <w:rsid w:val="00CD2D7C"/>
    <w:rsid w:val="00CD337C"/>
    <w:rsid w:val="00CD3451"/>
    <w:rsid w:val="00CD3529"/>
    <w:rsid w:val="00CD3DAD"/>
    <w:rsid w:val="00CD409B"/>
    <w:rsid w:val="00CD43B0"/>
    <w:rsid w:val="00CD44C2"/>
    <w:rsid w:val="00CD4806"/>
    <w:rsid w:val="00CD4A6C"/>
    <w:rsid w:val="00CD5005"/>
    <w:rsid w:val="00CD51F3"/>
    <w:rsid w:val="00CD5275"/>
    <w:rsid w:val="00CD55FE"/>
    <w:rsid w:val="00CD56AC"/>
    <w:rsid w:val="00CD5766"/>
    <w:rsid w:val="00CD5968"/>
    <w:rsid w:val="00CD59DF"/>
    <w:rsid w:val="00CD5EFB"/>
    <w:rsid w:val="00CD61CA"/>
    <w:rsid w:val="00CD70AE"/>
    <w:rsid w:val="00CD7175"/>
    <w:rsid w:val="00CD7557"/>
    <w:rsid w:val="00CD7B15"/>
    <w:rsid w:val="00CE03C6"/>
    <w:rsid w:val="00CE04A2"/>
    <w:rsid w:val="00CE05D8"/>
    <w:rsid w:val="00CE0787"/>
    <w:rsid w:val="00CE07FB"/>
    <w:rsid w:val="00CE0824"/>
    <w:rsid w:val="00CE0959"/>
    <w:rsid w:val="00CE0BAA"/>
    <w:rsid w:val="00CE0D44"/>
    <w:rsid w:val="00CE0D79"/>
    <w:rsid w:val="00CE0E28"/>
    <w:rsid w:val="00CE0FA9"/>
    <w:rsid w:val="00CE102A"/>
    <w:rsid w:val="00CE131C"/>
    <w:rsid w:val="00CE1DEF"/>
    <w:rsid w:val="00CE1EAD"/>
    <w:rsid w:val="00CE2055"/>
    <w:rsid w:val="00CE25D5"/>
    <w:rsid w:val="00CE2B90"/>
    <w:rsid w:val="00CE2C30"/>
    <w:rsid w:val="00CE2C6E"/>
    <w:rsid w:val="00CE2C7F"/>
    <w:rsid w:val="00CE2FAB"/>
    <w:rsid w:val="00CE3453"/>
    <w:rsid w:val="00CE36D6"/>
    <w:rsid w:val="00CE3739"/>
    <w:rsid w:val="00CE3B6B"/>
    <w:rsid w:val="00CE3BC1"/>
    <w:rsid w:val="00CE42D5"/>
    <w:rsid w:val="00CE43ED"/>
    <w:rsid w:val="00CE4483"/>
    <w:rsid w:val="00CE4893"/>
    <w:rsid w:val="00CE4A12"/>
    <w:rsid w:val="00CE4BD5"/>
    <w:rsid w:val="00CE4CE5"/>
    <w:rsid w:val="00CE507C"/>
    <w:rsid w:val="00CE528D"/>
    <w:rsid w:val="00CE5E19"/>
    <w:rsid w:val="00CE5F64"/>
    <w:rsid w:val="00CE6122"/>
    <w:rsid w:val="00CE620F"/>
    <w:rsid w:val="00CE639E"/>
    <w:rsid w:val="00CE643B"/>
    <w:rsid w:val="00CE6491"/>
    <w:rsid w:val="00CE6BF5"/>
    <w:rsid w:val="00CE6CD4"/>
    <w:rsid w:val="00CE6FF5"/>
    <w:rsid w:val="00CE746E"/>
    <w:rsid w:val="00CE749A"/>
    <w:rsid w:val="00CE763A"/>
    <w:rsid w:val="00CE7760"/>
    <w:rsid w:val="00CE7A1B"/>
    <w:rsid w:val="00CE7CB1"/>
    <w:rsid w:val="00CE7D65"/>
    <w:rsid w:val="00CE7DCA"/>
    <w:rsid w:val="00CE7FD1"/>
    <w:rsid w:val="00CF0010"/>
    <w:rsid w:val="00CF0578"/>
    <w:rsid w:val="00CF063E"/>
    <w:rsid w:val="00CF0704"/>
    <w:rsid w:val="00CF1279"/>
    <w:rsid w:val="00CF18B4"/>
    <w:rsid w:val="00CF1EE1"/>
    <w:rsid w:val="00CF1EF4"/>
    <w:rsid w:val="00CF2093"/>
    <w:rsid w:val="00CF20A3"/>
    <w:rsid w:val="00CF26B0"/>
    <w:rsid w:val="00CF26FD"/>
    <w:rsid w:val="00CF27F1"/>
    <w:rsid w:val="00CF2A79"/>
    <w:rsid w:val="00CF2BA7"/>
    <w:rsid w:val="00CF2C94"/>
    <w:rsid w:val="00CF2FCE"/>
    <w:rsid w:val="00CF3464"/>
    <w:rsid w:val="00CF3940"/>
    <w:rsid w:val="00CF3B58"/>
    <w:rsid w:val="00CF3F50"/>
    <w:rsid w:val="00CF43A3"/>
    <w:rsid w:val="00CF4AC1"/>
    <w:rsid w:val="00CF5074"/>
    <w:rsid w:val="00CF50F7"/>
    <w:rsid w:val="00CF5939"/>
    <w:rsid w:val="00CF5C5C"/>
    <w:rsid w:val="00CF63FC"/>
    <w:rsid w:val="00CF658B"/>
    <w:rsid w:val="00CF6653"/>
    <w:rsid w:val="00CF6985"/>
    <w:rsid w:val="00CF69AA"/>
    <w:rsid w:val="00CF7311"/>
    <w:rsid w:val="00CF77CC"/>
    <w:rsid w:val="00CF7B50"/>
    <w:rsid w:val="00CF7F06"/>
    <w:rsid w:val="00D0016E"/>
    <w:rsid w:val="00D005AD"/>
    <w:rsid w:val="00D00B18"/>
    <w:rsid w:val="00D00F9E"/>
    <w:rsid w:val="00D01153"/>
    <w:rsid w:val="00D01B02"/>
    <w:rsid w:val="00D01B9F"/>
    <w:rsid w:val="00D01E5F"/>
    <w:rsid w:val="00D01F6F"/>
    <w:rsid w:val="00D020EC"/>
    <w:rsid w:val="00D021A7"/>
    <w:rsid w:val="00D02411"/>
    <w:rsid w:val="00D0286D"/>
    <w:rsid w:val="00D02D6F"/>
    <w:rsid w:val="00D02E78"/>
    <w:rsid w:val="00D0308C"/>
    <w:rsid w:val="00D033E6"/>
    <w:rsid w:val="00D03407"/>
    <w:rsid w:val="00D034C9"/>
    <w:rsid w:val="00D03A80"/>
    <w:rsid w:val="00D03DBC"/>
    <w:rsid w:val="00D04618"/>
    <w:rsid w:val="00D0477C"/>
    <w:rsid w:val="00D047DE"/>
    <w:rsid w:val="00D04B2E"/>
    <w:rsid w:val="00D04D1A"/>
    <w:rsid w:val="00D0574D"/>
    <w:rsid w:val="00D0576A"/>
    <w:rsid w:val="00D05882"/>
    <w:rsid w:val="00D05D08"/>
    <w:rsid w:val="00D05D50"/>
    <w:rsid w:val="00D05FF4"/>
    <w:rsid w:val="00D060D1"/>
    <w:rsid w:val="00D0643F"/>
    <w:rsid w:val="00D06740"/>
    <w:rsid w:val="00D06802"/>
    <w:rsid w:val="00D0681D"/>
    <w:rsid w:val="00D068CB"/>
    <w:rsid w:val="00D076BF"/>
    <w:rsid w:val="00D07737"/>
    <w:rsid w:val="00D07EDE"/>
    <w:rsid w:val="00D07F4F"/>
    <w:rsid w:val="00D10041"/>
    <w:rsid w:val="00D10327"/>
    <w:rsid w:val="00D10C7E"/>
    <w:rsid w:val="00D10CC3"/>
    <w:rsid w:val="00D10CF7"/>
    <w:rsid w:val="00D10D92"/>
    <w:rsid w:val="00D10DFF"/>
    <w:rsid w:val="00D110F1"/>
    <w:rsid w:val="00D112E4"/>
    <w:rsid w:val="00D11553"/>
    <w:rsid w:val="00D11A7B"/>
    <w:rsid w:val="00D11F14"/>
    <w:rsid w:val="00D12563"/>
    <w:rsid w:val="00D12651"/>
    <w:rsid w:val="00D12B0B"/>
    <w:rsid w:val="00D12D0E"/>
    <w:rsid w:val="00D133C3"/>
    <w:rsid w:val="00D13870"/>
    <w:rsid w:val="00D13973"/>
    <w:rsid w:val="00D139FB"/>
    <w:rsid w:val="00D13CC4"/>
    <w:rsid w:val="00D13CC9"/>
    <w:rsid w:val="00D13E13"/>
    <w:rsid w:val="00D13F5F"/>
    <w:rsid w:val="00D140D7"/>
    <w:rsid w:val="00D143D3"/>
    <w:rsid w:val="00D14416"/>
    <w:rsid w:val="00D14610"/>
    <w:rsid w:val="00D14944"/>
    <w:rsid w:val="00D149A7"/>
    <w:rsid w:val="00D14D8A"/>
    <w:rsid w:val="00D14E9E"/>
    <w:rsid w:val="00D152A6"/>
    <w:rsid w:val="00D153FB"/>
    <w:rsid w:val="00D1563E"/>
    <w:rsid w:val="00D156BC"/>
    <w:rsid w:val="00D15FFC"/>
    <w:rsid w:val="00D1642F"/>
    <w:rsid w:val="00D16A08"/>
    <w:rsid w:val="00D171C2"/>
    <w:rsid w:val="00D17295"/>
    <w:rsid w:val="00D1780A"/>
    <w:rsid w:val="00D17C37"/>
    <w:rsid w:val="00D17D66"/>
    <w:rsid w:val="00D202BC"/>
    <w:rsid w:val="00D203A9"/>
    <w:rsid w:val="00D2051E"/>
    <w:rsid w:val="00D206BA"/>
    <w:rsid w:val="00D2072B"/>
    <w:rsid w:val="00D20BCC"/>
    <w:rsid w:val="00D20D78"/>
    <w:rsid w:val="00D20F35"/>
    <w:rsid w:val="00D2100B"/>
    <w:rsid w:val="00D214A1"/>
    <w:rsid w:val="00D2168F"/>
    <w:rsid w:val="00D21C75"/>
    <w:rsid w:val="00D21F47"/>
    <w:rsid w:val="00D21F97"/>
    <w:rsid w:val="00D2233D"/>
    <w:rsid w:val="00D22769"/>
    <w:rsid w:val="00D2292C"/>
    <w:rsid w:val="00D22D6C"/>
    <w:rsid w:val="00D23315"/>
    <w:rsid w:val="00D235FE"/>
    <w:rsid w:val="00D23969"/>
    <w:rsid w:val="00D23E3D"/>
    <w:rsid w:val="00D24065"/>
    <w:rsid w:val="00D24290"/>
    <w:rsid w:val="00D242F9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5FC7"/>
    <w:rsid w:val="00D26378"/>
    <w:rsid w:val="00D2685C"/>
    <w:rsid w:val="00D26C07"/>
    <w:rsid w:val="00D26D15"/>
    <w:rsid w:val="00D26F16"/>
    <w:rsid w:val="00D26FBB"/>
    <w:rsid w:val="00D2723B"/>
    <w:rsid w:val="00D272F6"/>
    <w:rsid w:val="00D27375"/>
    <w:rsid w:val="00D2750E"/>
    <w:rsid w:val="00D279FC"/>
    <w:rsid w:val="00D27CCB"/>
    <w:rsid w:val="00D27D0A"/>
    <w:rsid w:val="00D27D96"/>
    <w:rsid w:val="00D27E23"/>
    <w:rsid w:val="00D3032F"/>
    <w:rsid w:val="00D3084E"/>
    <w:rsid w:val="00D3087D"/>
    <w:rsid w:val="00D30B52"/>
    <w:rsid w:val="00D30EDE"/>
    <w:rsid w:val="00D30F85"/>
    <w:rsid w:val="00D31746"/>
    <w:rsid w:val="00D318FE"/>
    <w:rsid w:val="00D3192B"/>
    <w:rsid w:val="00D31954"/>
    <w:rsid w:val="00D31970"/>
    <w:rsid w:val="00D319EF"/>
    <w:rsid w:val="00D31A12"/>
    <w:rsid w:val="00D3236A"/>
    <w:rsid w:val="00D32A51"/>
    <w:rsid w:val="00D32B2D"/>
    <w:rsid w:val="00D32E8A"/>
    <w:rsid w:val="00D33224"/>
    <w:rsid w:val="00D334C7"/>
    <w:rsid w:val="00D3358D"/>
    <w:rsid w:val="00D3362D"/>
    <w:rsid w:val="00D33702"/>
    <w:rsid w:val="00D337B7"/>
    <w:rsid w:val="00D339F2"/>
    <w:rsid w:val="00D33A85"/>
    <w:rsid w:val="00D33D90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5BB"/>
    <w:rsid w:val="00D36616"/>
    <w:rsid w:val="00D367A7"/>
    <w:rsid w:val="00D36ABE"/>
    <w:rsid w:val="00D36CB3"/>
    <w:rsid w:val="00D36D74"/>
    <w:rsid w:val="00D36F92"/>
    <w:rsid w:val="00D372C5"/>
    <w:rsid w:val="00D37708"/>
    <w:rsid w:val="00D37731"/>
    <w:rsid w:val="00D37C9D"/>
    <w:rsid w:val="00D37E8B"/>
    <w:rsid w:val="00D40386"/>
    <w:rsid w:val="00D4049B"/>
    <w:rsid w:val="00D40558"/>
    <w:rsid w:val="00D408D6"/>
    <w:rsid w:val="00D40AED"/>
    <w:rsid w:val="00D41123"/>
    <w:rsid w:val="00D4113F"/>
    <w:rsid w:val="00D41149"/>
    <w:rsid w:val="00D414BF"/>
    <w:rsid w:val="00D414D1"/>
    <w:rsid w:val="00D41646"/>
    <w:rsid w:val="00D41696"/>
    <w:rsid w:val="00D4189D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2F2B"/>
    <w:rsid w:val="00D43B46"/>
    <w:rsid w:val="00D441DC"/>
    <w:rsid w:val="00D44238"/>
    <w:rsid w:val="00D4432C"/>
    <w:rsid w:val="00D447FB"/>
    <w:rsid w:val="00D44B92"/>
    <w:rsid w:val="00D44D34"/>
    <w:rsid w:val="00D4511C"/>
    <w:rsid w:val="00D4559E"/>
    <w:rsid w:val="00D457AE"/>
    <w:rsid w:val="00D45CB2"/>
    <w:rsid w:val="00D46C7D"/>
    <w:rsid w:val="00D46D96"/>
    <w:rsid w:val="00D46DC3"/>
    <w:rsid w:val="00D46DEC"/>
    <w:rsid w:val="00D46F82"/>
    <w:rsid w:val="00D47418"/>
    <w:rsid w:val="00D476D9"/>
    <w:rsid w:val="00D477F7"/>
    <w:rsid w:val="00D47D27"/>
    <w:rsid w:val="00D47E7C"/>
    <w:rsid w:val="00D47F5A"/>
    <w:rsid w:val="00D5021B"/>
    <w:rsid w:val="00D5036D"/>
    <w:rsid w:val="00D506EB"/>
    <w:rsid w:val="00D507B9"/>
    <w:rsid w:val="00D50971"/>
    <w:rsid w:val="00D50A7C"/>
    <w:rsid w:val="00D50D8E"/>
    <w:rsid w:val="00D50F09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2E4F"/>
    <w:rsid w:val="00D52FD3"/>
    <w:rsid w:val="00D533B3"/>
    <w:rsid w:val="00D53533"/>
    <w:rsid w:val="00D53C20"/>
    <w:rsid w:val="00D53FB5"/>
    <w:rsid w:val="00D53FC5"/>
    <w:rsid w:val="00D541A6"/>
    <w:rsid w:val="00D54C0B"/>
    <w:rsid w:val="00D54C49"/>
    <w:rsid w:val="00D554A9"/>
    <w:rsid w:val="00D55531"/>
    <w:rsid w:val="00D55543"/>
    <w:rsid w:val="00D55D43"/>
    <w:rsid w:val="00D560DD"/>
    <w:rsid w:val="00D561AF"/>
    <w:rsid w:val="00D5629C"/>
    <w:rsid w:val="00D5644B"/>
    <w:rsid w:val="00D56484"/>
    <w:rsid w:val="00D56F91"/>
    <w:rsid w:val="00D574A7"/>
    <w:rsid w:val="00D57D18"/>
    <w:rsid w:val="00D57D2C"/>
    <w:rsid w:val="00D57D61"/>
    <w:rsid w:val="00D57E14"/>
    <w:rsid w:val="00D57F3C"/>
    <w:rsid w:val="00D6005D"/>
    <w:rsid w:val="00D600E6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B46"/>
    <w:rsid w:val="00D62D46"/>
    <w:rsid w:val="00D62F66"/>
    <w:rsid w:val="00D6303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8F8"/>
    <w:rsid w:val="00D65ECC"/>
    <w:rsid w:val="00D65F5B"/>
    <w:rsid w:val="00D661A1"/>
    <w:rsid w:val="00D6635D"/>
    <w:rsid w:val="00D664A2"/>
    <w:rsid w:val="00D66725"/>
    <w:rsid w:val="00D668C6"/>
    <w:rsid w:val="00D66995"/>
    <w:rsid w:val="00D66A67"/>
    <w:rsid w:val="00D66B23"/>
    <w:rsid w:val="00D66CE3"/>
    <w:rsid w:val="00D67438"/>
    <w:rsid w:val="00D674B1"/>
    <w:rsid w:val="00D674BA"/>
    <w:rsid w:val="00D677DB"/>
    <w:rsid w:val="00D67A43"/>
    <w:rsid w:val="00D67B54"/>
    <w:rsid w:val="00D70093"/>
    <w:rsid w:val="00D703A6"/>
    <w:rsid w:val="00D70664"/>
    <w:rsid w:val="00D70EB5"/>
    <w:rsid w:val="00D70FB0"/>
    <w:rsid w:val="00D718D1"/>
    <w:rsid w:val="00D71E71"/>
    <w:rsid w:val="00D724A8"/>
    <w:rsid w:val="00D72745"/>
    <w:rsid w:val="00D72D3C"/>
    <w:rsid w:val="00D72D6C"/>
    <w:rsid w:val="00D73116"/>
    <w:rsid w:val="00D73608"/>
    <w:rsid w:val="00D73615"/>
    <w:rsid w:val="00D73735"/>
    <w:rsid w:val="00D739F0"/>
    <w:rsid w:val="00D73E8B"/>
    <w:rsid w:val="00D740A5"/>
    <w:rsid w:val="00D742CF"/>
    <w:rsid w:val="00D74646"/>
    <w:rsid w:val="00D74898"/>
    <w:rsid w:val="00D74ADF"/>
    <w:rsid w:val="00D75271"/>
    <w:rsid w:val="00D7563F"/>
    <w:rsid w:val="00D7579A"/>
    <w:rsid w:val="00D7589C"/>
    <w:rsid w:val="00D758E7"/>
    <w:rsid w:val="00D75C90"/>
    <w:rsid w:val="00D75FA0"/>
    <w:rsid w:val="00D7640E"/>
    <w:rsid w:val="00D76ADD"/>
    <w:rsid w:val="00D76B34"/>
    <w:rsid w:val="00D76C3C"/>
    <w:rsid w:val="00D77208"/>
    <w:rsid w:val="00D775F8"/>
    <w:rsid w:val="00D77634"/>
    <w:rsid w:val="00D7794B"/>
    <w:rsid w:val="00D77B57"/>
    <w:rsid w:val="00D77BD1"/>
    <w:rsid w:val="00D803A9"/>
    <w:rsid w:val="00D806F9"/>
    <w:rsid w:val="00D807EF"/>
    <w:rsid w:val="00D809E2"/>
    <w:rsid w:val="00D80AAF"/>
    <w:rsid w:val="00D81595"/>
    <w:rsid w:val="00D815E5"/>
    <w:rsid w:val="00D81BF2"/>
    <w:rsid w:val="00D81D5B"/>
    <w:rsid w:val="00D81E0E"/>
    <w:rsid w:val="00D81E85"/>
    <w:rsid w:val="00D82006"/>
    <w:rsid w:val="00D82430"/>
    <w:rsid w:val="00D8245C"/>
    <w:rsid w:val="00D82B55"/>
    <w:rsid w:val="00D82E51"/>
    <w:rsid w:val="00D82F92"/>
    <w:rsid w:val="00D83018"/>
    <w:rsid w:val="00D831BF"/>
    <w:rsid w:val="00D832D6"/>
    <w:rsid w:val="00D83666"/>
    <w:rsid w:val="00D83BAE"/>
    <w:rsid w:val="00D83C11"/>
    <w:rsid w:val="00D8429C"/>
    <w:rsid w:val="00D8450A"/>
    <w:rsid w:val="00D845C4"/>
    <w:rsid w:val="00D8492B"/>
    <w:rsid w:val="00D849BA"/>
    <w:rsid w:val="00D84E79"/>
    <w:rsid w:val="00D84FC5"/>
    <w:rsid w:val="00D852D2"/>
    <w:rsid w:val="00D8538F"/>
    <w:rsid w:val="00D853FE"/>
    <w:rsid w:val="00D85764"/>
    <w:rsid w:val="00D85D69"/>
    <w:rsid w:val="00D85E46"/>
    <w:rsid w:val="00D85F27"/>
    <w:rsid w:val="00D85FE6"/>
    <w:rsid w:val="00D8635B"/>
    <w:rsid w:val="00D866B6"/>
    <w:rsid w:val="00D86959"/>
    <w:rsid w:val="00D869E0"/>
    <w:rsid w:val="00D86B47"/>
    <w:rsid w:val="00D86CAC"/>
    <w:rsid w:val="00D87043"/>
    <w:rsid w:val="00D8739B"/>
    <w:rsid w:val="00D87500"/>
    <w:rsid w:val="00D87608"/>
    <w:rsid w:val="00D87662"/>
    <w:rsid w:val="00D878D1"/>
    <w:rsid w:val="00D878E1"/>
    <w:rsid w:val="00D87EBA"/>
    <w:rsid w:val="00D90260"/>
    <w:rsid w:val="00D9050E"/>
    <w:rsid w:val="00D9069A"/>
    <w:rsid w:val="00D90B53"/>
    <w:rsid w:val="00D90E1B"/>
    <w:rsid w:val="00D90FC7"/>
    <w:rsid w:val="00D91668"/>
    <w:rsid w:val="00D916E0"/>
    <w:rsid w:val="00D9181F"/>
    <w:rsid w:val="00D92017"/>
    <w:rsid w:val="00D9204A"/>
    <w:rsid w:val="00D9296C"/>
    <w:rsid w:val="00D92B4B"/>
    <w:rsid w:val="00D92C86"/>
    <w:rsid w:val="00D92D9E"/>
    <w:rsid w:val="00D92EBA"/>
    <w:rsid w:val="00D9341C"/>
    <w:rsid w:val="00D9385E"/>
    <w:rsid w:val="00D94114"/>
    <w:rsid w:val="00D94207"/>
    <w:rsid w:val="00D9497B"/>
    <w:rsid w:val="00D94C1B"/>
    <w:rsid w:val="00D95108"/>
    <w:rsid w:val="00D95136"/>
    <w:rsid w:val="00D951D2"/>
    <w:rsid w:val="00D952BF"/>
    <w:rsid w:val="00D952F4"/>
    <w:rsid w:val="00D95341"/>
    <w:rsid w:val="00D95BA3"/>
    <w:rsid w:val="00D95BFF"/>
    <w:rsid w:val="00D95FB1"/>
    <w:rsid w:val="00D961F3"/>
    <w:rsid w:val="00D96452"/>
    <w:rsid w:val="00D973FB"/>
    <w:rsid w:val="00D97522"/>
    <w:rsid w:val="00D97AAA"/>
    <w:rsid w:val="00D97AD7"/>
    <w:rsid w:val="00DA021C"/>
    <w:rsid w:val="00DA03A7"/>
    <w:rsid w:val="00DA04EA"/>
    <w:rsid w:val="00DA07FD"/>
    <w:rsid w:val="00DA08CC"/>
    <w:rsid w:val="00DA09A1"/>
    <w:rsid w:val="00DA0BFE"/>
    <w:rsid w:val="00DA0DD7"/>
    <w:rsid w:val="00DA0E02"/>
    <w:rsid w:val="00DA0F28"/>
    <w:rsid w:val="00DA1503"/>
    <w:rsid w:val="00DA164A"/>
    <w:rsid w:val="00DA203A"/>
    <w:rsid w:val="00DA211F"/>
    <w:rsid w:val="00DA2525"/>
    <w:rsid w:val="00DA25C1"/>
    <w:rsid w:val="00DA2654"/>
    <w:rsid w:val="00DA28BB"/>
    <w:rsid w:val="00DA2BDE"/>
    <w:rsid w:val="00DA2F2F"/>
    <w:rsid w:val="00DA39D6"/>
    <w:rsid w:val="00DA3B7D"/>
    <w:rsid w:val="00DA3C25"/>
    <w:rsid w:val="00DA3F25"/>
    <w:rsid w:val="00DA4432"/>
    <w:rsid w:val="00DA482D"/>
    <w:rsid w:val="00DA4B62"/>
    <w:rsid w:val="00DA54AB"/>
    <w:rsid w:val="00DA54C0"/>
    <w:rsid w:val="00DA5A6D"/>
    <w:rsid w:val="00DA5BE8"/>
    <w:rsid w:val="00DA5C3B"/>
    <w:rsid w:val="00DA5C67"/>
    <w:rsid w:val="00DA5C8D"/>
    <w:rsid w:val="00DA6250"/>
    <w:rsid w:val="00DA64EB"/>
    <w:rsid w:val="00DA6578"/>
    <w:rsid w:val="00DA6916"/>
    <w:rsid w:val="00DA69BA"/>
    <w:rsid w:val="00DA6B89"/>
    <w:rsid w:val="00DA6EA2"/>
    <w:rsid w:val="00DA6FFA"/>
    <w:rsid w:val="00DA76A1"/>
    <w:rsid w:val="00DA790E"/>
    <w:rsid w:val="00DA795D"/>
    <w:rsid w:val="00DA7BC1"/>
    <w:rsid w:val="00DB0105"/>
    <w:rsid w:val="00DB03AE"/>
    <w:rsid w:val="00DB0B0B"/>
    <w:rsid w:val="00DB0F44"/>
    <w:rsid w:val="00DB10A4"/>
    <w:rsid w:val="00DB111B"/>
    <w:rsid w:val="00DB1E4F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19"/>
    <w:rsid w:val="00DB3A5E"/>
    <w:rsid w:val="00DB3CFD"/>
    <w:rsid w:val="00DB41FA"/>
    <w:rsid w:val="00DB42B7"/>
    <w:rsid w:val="00DB4601"/>
    <w:rsid w:val="00DB4B90"/>
    <w:rsid w:val="00DB4D46"/>
    <w:rsid w:val="00DB4D69"/>
    <w:rsid w:val="00DB5004"/>
    <w:rsid w:val="00DB5243"/>
    <w:rsid w:val="00DB589F"/>
    <w:rsid w:val="00DB5CE8"/>
    <w:rsid w:val="00DB5F88"/>
    <w:rsid w:val="00DB5F90"/>
    <w:rsid w:val="00DB62AE"/>
    <w:rsid w:val="00DB637D"/>
    <w:rsid w:val="00DB63C1"/>
    <w:rsid w:val="00DB6573"/>
    <w:rsid w:val="00DB70F9"/>
    <w:rsid w:val="00DB75AA"/>
    <w:rsid w:val="00DB762E"/>
    <w:rsid w:val="00DB785E"/>
    <w:rsid w:val="00DB7872"/>
    <w:rsid w:val="00DB7CD6"/>
    <w:rsid w:val="00DB7DD6"/>
    <w:rsid w:val="00DB7ECA"/>
    <w:rsid w:val="00DC046F"/>
    <w:rsid w:val="00DC13DF"/>
    <w:rsid w:val="00DC152A"/>
    <w:rsid w:val="00DC1815"/>
    <w:rsid w:val="00DC192E"/>
    <w:rsid w:val="00DC1AE5"/>
    <w:rsid w:val="00DC2082"/>
    <w:rsid w:val="00DC2292"/>
    <w:rsid w:val="00DC2627"/>
    <w:rsid w:val="00DC2BA9"/>
    <w:rsid w:val="00DC2C06"/>
    <w:rsid w:val="00DC2EF3"/>
    <w:rsid w:val="00DC3256"/>
    <w:rsid w:val="00DC345F"/>
    <w:rsid w:val="00DC4074"/>
    <w:rsid w:val="00DC40F2"/>
    <w:rsid w:val="00DC4371"/>
    <w:rsid w:val="00DC443D"/>
    <w:rsid w:val="00DC4463"/>
    <w:rsid w:val="00DC456D"/>
    <w:rsid w:val="00DC4570"/>
    <w:rsid w:val="00DC45CF"/>
    <w:rsid w:val="00DC496C"/>
    <w:rsid w:val="00DC4C7E"/>
    <w:rsid w:val="00DC4F9B"/>
    <w:rsid w:val="00DC548B"/>
    <w:rsid w:val="00DC554A"/>
    <w:rsid w:val="00DC55D9"/>
    <w:rsid w:val="00DC5A61"/>
    <w:rsid w:val="00DC5A9D"/>
    <w:rsid w:val="00DC5B77"/>
    <w:rsid w:val="00DC5D61"/>
    <w:rsid w:val="00DC5F3A"/>
    <w:rsid w:val="00DC6048"/>
    <w:rsid w:val="00DC60F8"/>
    <w:rsid w:val="00DC61A5"/>
    <w:rsid w:val="00DC694B"/>
    <w:rsid w:val="00DC6AAC"/>
    <w:rsid w:val="00DC6F1C"/>
    <w:rsid w:val="00DC7835"/>
    <w:rsid w:val="00DC784F"/>
    <w:rsid w:val="00DC7851"/>
    <w:rsid w:val="00DC7D30"/>
    <w:rsid w:val="00DD0193"/>
    <w:rsid w:val="00DD020B"/>
    <w:rsid w:val="00DD0AFB"/>
    <w:rsid w:val="00DD0C97"/>
    <w:rsid w:val="00DD0E00"/>
    <w:rsid w:val="00DD0FE5"/>
    <w:rsid w:val="00DD1271"/>
    <w:rsid w:val="00DD1745"/>
    <w:rsid w:val="00DD1D97"/>
    <w:rsid w:val="00DD1EAA"/>
    <w:rsid w:val="00DD2B16"/>
    <w:rsid w:val="00DD2C03"/>
    <w:rsid w:val="00DD2FCE"/>
    <w:rsid w:val="00DD30FB"/>
    <w:rsid w:val="00DD31E4"/>
    <w:rsid w:val="00DD3D89"/>
    <w:rsid w:val="00DD3FBC"/>
    <w:rsid w:val="00DD4221"/>
    <w:rsid w:val="00DD4371"/>
    <w:rsid w:val="00DD455C"/>
    <w:rsid w:val="00DD4618"/>
    <w:rsid w:val="00DD4CB8"/>
    <w:rsid w:val="00DD4E2C"/>
    <w:rsid w:val="00DD4ED5"/>
    <w:rsid w:val="00DD5423"/>
    <w:rsid w:val="00DD563B"/>
    <w:rsid w:val="00DD57D2"/>
    <w:rsid w:val="00DD5889"/>
    <w:rsid w:val="00DD5FC6"/>
    <w:rsid w:val="00DD6620"/>
    <w:rsid w:val="00DD695E"/>
    <w:rsid w:val="00DD6B1E"/>
    <w:rsid w:val="00DD6BCB"/>
    <w:rsid w:val="00DD70C5"/>
    <w:rsid w:val="00DD71E8"/>
    <w:rsid w:val="00DD762B"/>
    <w:rsid w:val="00DD7653"/>
    <w:rsid w:val="00DD7727"/>
    <w:rsid w:val="00DD7992"/>
    <w:rsid w:val="00DD7A27"/>
    <w:rsid w:val="00DD7B25"/>
    <w:rsid w:val="00DD7DF7"/>
    <w:rsid w:val="00DE042A"/>
    <w:rsid w:val="00DE052C"/>
    <w:rsid w:val="00DE07A1"/>
    <w:rsid w:val="00DE088D"/>
    <w:rsid w:val="00DE08C9"/>
    <w:rsid w:val="00DE0915"/>
    <w:rsid w:val="00DE0EDC"/>
    <w:rsid w:val="00DE0FA2"/>
    <w:rsid w:val="00DE1236"/>
    <w:rsid w:val="00DE1366"/>
    <w:rsid w:val="00DE1558"/>
    <w:rsid w:val="00DE17F3"/>
    <w:rsid w:val="00DE1935"/>
    <w:rsid w:val="00DE1941"/>
    <w:rsid w:val="00DE1A23"/>
    <w:rsid w:val="00DE1A43"/>
    <w:rsid w:val="00DE1DE3"/>
    <w:rsid w:val="00DE1DF8"/>
    <w:rsid w:val="00DE1E5A"/>
    <w:rsid w:val="00DE2185"/>
    <w:rsid w:val="00DE21D7"/>
    <w:rsid w:val="00DE27DA"/>
    <w:rsid w:val="00DE2B8A"/>
    <w:rsid w:val="00DE2CE7"/>
    <w:rsid w:val="00DE3251"/>
    <w:rsid w:val="00DE3302"/>
    <w:rsid w:val="00DE34E0"/>
    <w:rsid w:val="00DE38B9"/>
    <w:rsid w:val="00DE3B32"/>
    <w:rsid w:val="00DE3F03"/>
    <w:rsid w:val="00DE3F2A"/>
    <w:rsid w:val="00DE4182"/>
    <w:rsid w:val="00DE4719"/>
    <w:rsid w:val="00DE4C12"/>
    <w:rsid w:val="00DE4E7F"/>
    <w:rsid w:val="00DE541F"/>
    <w:rsid w:val="00DE5627"/>
    <w:rsid w:val="00DE5674"/>
    <w:rsid w:val="00DE57ED"/>
    <w:rsid w:val="00DE59DD"/>
    <w:rsid w:val="00DE5C2E"/>
    <w:rsid w:val="00DE5E64"/>
    <w:rsid w:val="00DE643F"/>
    <w:rsid w:val="00DE64CE"/>
    <w:rsid w:val="00DE66F3"/>
    <w:rsid w:val="00DE6B44"/>
    <w:rsid w:val="00DE6FD5"/>
    <w:rsid w:val="00DE7564"/>
    <w:rsid w:val="00DE7A51"/>
    <w:rsid w:val="00DF0305"/>
    <w:rsid w:val="00DF078A"/>
    <w:rsid w:val="00DF0809"/>
    <w:rsid w:val="00DF0B6B"/>
    <w:rsid w:val="00DF1074"/>
    <w:rsid w:val="00DF10DD"/>
    <w:rsid w:val="00DF15E7"/>
    <w:rsid w:val="00DF1E3A"/>
    <w:rsid w:val="00DF2664"/>
    <w:rsid w:val="00DF2AE4"/>
    <w:rsid w:val="00DF3987"/>
    <w:rsid w:val="00DF3B15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3C2"/>
    <w:rsid w:val="00DF6463"/>
    <w:rsid w:val="00DF6591"/>
    <w:rsid w:val="00DF6656"/>
    <w:rsid w:val="00DF6914"/>
    <w:rsid w:val="00DF6ABC"/>
    <w:rsid w:val="00DF6C3D"/>
    <w:rsid w:val="00DF6E45"/>
    <w:rsid w:val="00DF6E92"/>
    <w:rsid w:val="00DF6EC0"/>
    <w:rsid w:val="00DF6F81"/>
    <w:rsid w:val="00DF7023"/>
    <w:rsid w:val="00DF734A"/>
    <w:rsid w:val="00DF7359"/>
    <w:rsid w:val="00DF75D4"/>
    <w:rsid w:val="00DF77B1"/>
    <w:rsid w:val="00DF7B86"/>
    <w:rsid w:val="00DF7F09"/>
    <w:rsid w:val="00DF7FBE"/>
    <w:rsid w:val="00E002B1"/>
    <w:rsid w:val="00E0031A"/>
    <w:rsid w:val="00E004DE"/>
    <w:rsid w:val="00E00604"/>
    <w:rsid w:val="00E0060F"/>
    <w:rsid w:val="00E006F9"/>
    <w:rsid w:val="00E008A7"/>
    <w:rsid w:val="00E008C5"/>
    <w:rsid w:val="00E008CF"/>
    <w:rsid w:val="00E009B4"/>
    <w:rsid w:val="00E00CC2"/>
    <w:rsid w:val="00E01419"/>
    <w:rsid w:val="00E01440"/>
    <w:rsid w:val="00E01EA0"/>
    <w:rsid w:val="00E01F1C"/>
    <w:rsid w:val="00E0217E"/>
    <w:rsid w:val="00E021B5"/>
    <w:rsid w:val="00E022E8"/>
    <w:rsid w:val="00E022F6"/>
    <w:rsid w:val="00E034C4"/>
    <w:rsid w:val="00E03D9B"/>
    <w:rsid w:val="00E040C7"/>
    <w:rsid w:val="00E041E6"/>
    <w:rsid w:val="00E04244"/>
    <w:rsid w:val="00E042DB"/>
    <w:rsid w:val="00E04393"/>
    <w:rsid w:val="00E0458B"/>
    <w:rsid w:val="00E045D3"/>
    <w:rsid w:val="00E04CBC"/>
    <w:rsid w:val="00E050C9"/>
    <w:rsid w:val="00E05319"/>
    <w:rsid w:val="00E05395"/>
    <w:rsid w:val="00E053E6"/>
    <w:rsid w:val="00E0554F"/>
    <w:rsid w:val="00E0561A"/>
    <w:rsid w:val="00E05B94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C9B"/>
    <w:rsid w:val="00E10CE1"/>
    <w:rsid w:val="00E10E15"/>
    <w:rsid w:val="00E11192"/>
    <w:rsid w:val="00E111A3"/>
    <w:rsid w:val="00E11283"/>
    <w:rsid w:val="00E11435"/>
    <w:rsid w:val="00E116A7"/>
    <w:rsid w:val="00E11784"/>
    <w:rsid w:val="00E118B0"/>
    <w:rsid w:val="00E11B51"/>
    <w:rsid w:val="00E11D35"/>
    <w:rsid w:val="00E11F90"/>
    <w:rsid w:val="00E12056"/>
    <w:rsid w:val="00E1219A"/>
    <w:rsid w:val="00E1259F"/>
    <w:rsid w:val="00E12AC4"/>
    <w:rsid w:val="00E12E4A"/>
    <w:rsid w:val="00E12F8A"/>
    <w:rsid w:val="00E13ED5"/>
    <w:rsid w:val="00E13EE9"/>
    <w:rsid w:val="00E13FDB"/>
    <w:rsid w:val="00E1403D"/>
    <w:rsid w:val="00E14278"/>
    <w:rsid w:val="00E14487"/>
    <w:rsid w:val="00E14836"/>
    <w:rsid w:val="00E149BA"/>
    <w:rsid w:val="00E149D8"/>
    <w:rsid w:val="00E14ACD"/>
    <w:rsid w:val="00E14AD3"/>
    <w:rsid w:val="00E14BFC"/>
    <w:rsid w:val="00E15126"/>
    <w:rsid w:val="00E1518A"/>
    <w:rsid w:val="00E1521E"/>
    <w:rsid w:val="00E152BB"/>
    <w:rsid w:val="00E153FB"/>
    <w:rsid w:val="00E167F5"/>
    <w:rsid w:val="00E168B1"/>
    <w:rsid w:val="00E168D0"/>
    <w:rsid w:val="00E16D6A"/>
    <w:rsid w:val="00E173DB"/>
    <w:rsid w:val="00E1797A"/>
    <w:rsid w:val="00E17A82"/>
    <w:rsid w:val="00E200A4"/>
    <w:rsid w:val="00E202D0"/>
    <w:rsid w:val="00E20682"/>
    <w:rsid w:val="00E2089E"/>
    <w:rsid w:val="00E2105E"/>
    <w:rsid w:val="00E2118A"/>
    <w:rsid w:val="00E21200"/>
    <w:rsid w:val="00E212DB"/>
    <w:rsid w:val="00E21673"/>
    <w:rsid w:val="00E21C17"/>
    <w:rsid w:val="00E220EB"/>
    <w:rsid w:val="00E22907"/>
    <w:rsid w:val="00E229E5"/>
    <w:rsid w:val="00E22C97"/>
    <w:rsid w:val="00E22CA4"/>
    <w:rsid w:val="00E22EF6"/>
    <w:rsid w:val="00E23733"/>
    <w:rsid w:val="00E237E6"/>
    <w:rsid w:val="00E237F0"/>
    <w:rsid w:val="00E2451F"/>
    <w:rsid w:val="00E246E8"/>
    <w:rsid w:val="00E24966"/>
    <w:rsid w:val="00E24B2B"/>
    <w:rsid w:val="00E24D54"/>
    <w:rsid w:val="00E2530E"/>
    <w:rsid w:val="00E25420"/>
    <w:rsid w:val="00E254D2"/>
    <w:rsid w:val="00E255EE"/>
    <w:rsid w:val="00E2560D"/>
    <w:rsid w:val="00E258B3"/>
    <w:rsid w:val="00E25D72"/>
    <w:rsid w:val="00E25DDB"/>
    <w:rsid w:val="00E2600B"/>
    <w:rsid w:val="00E2649F"/>
    <w:rsid w:val="00E27320"/>
    <w:rsid w:val="00E2753D"/>
    <w:rsid w:val="00E275AF"/>
    <w:rsid w:val="00E278EB"/>
    <w:rsid w:val="00E27CE7"/>
    <w:rsid w:val="00E27DC9"/>
    <w:rsid w:val="00E302BB"/>
    <w:rsid w:val="00E302F8"/>
    <w:rsid w:val="00E30344"/>
    <w:rsid w:val="00E30874"/>
    <w:rsid w:val="00E30EA6"/>
    <w:rsid w:val="00E311EB"/>
    <w:rsid w:val="00E3149F"/>
    <w:rsid w:val="00E315BE"/>
    <w:rsid w:val="00E316DD"/>
    <w:rsid w:val="00E319FD"/>
    <w:rsid w:val="00E31DD9"/>
    <w:rsid w:val="00E31ED2"/>
    <w:rsid w:val="00E321E6"/>
    <w:rsid w:val="00E33333"/>
    <w:rsid w:val="00E3367B"/>
    <w:rsid w:val="00E339BE"/>
    <w:rsid w:val="00E33BC1"/>
    <w:rsid w:val="00E34574"/>
    <w:rsid w:val="00E3463A"/>
    <w:rsid w:val="00E34910"/>
    <w:rsid w:val="00E34934"/>
    <w:rsid w:val="00E34A36"/>
    <w:rsid w:val="00E34FE1"/>
    <w:rsid w:val="00E35BA4"/>
    <w:rsid w:val="00E35BE2"/>
    <w:rsid w:val="00E360B8"/>
    <w:rsid w:val="00E36313"/>
    <w:rsid w:val="00E3643D"/>
    <w:rsid w:val="00E36A3C"/>
    <w:rsid w:val="00E36C0F"/>
    <w:rsid w:val="00E36FEA"/>
    <w:rsid w:val="00E37081"/>
    <w:rsid w:val="00E370D1"/>
    <w:rsid w:val="00E373AB"/>
    <w:rsid w:val="00E373D3"/>
    <w:rsid w:val="00E374B1"/>
    <w:rsid w:val="00E375E9"/>
    <w:rsid w:val="00E37727"/>
    <w:rsid w:val="00E37772"/>
    <w:rsid w:val="00E37A50"/>
    <w:rsid w:val="00E37A5C"/>
    <w:rsid w:val="00E37B5A"/>
    <w:rsid w:val="00E37F3A"/>
    <w:rsid w:val="00E4095F"/>
    <w:rsid w:val="00E40D5C"/>
    <w:rsid w:val="00E411C7"/>
    <w:rsid w:val="00E41345"/>
    <w:rsid w:val="00E41360"/>
    <w:rsid w:val="00E4172C"/>
    <w:rsid w:val="00E41F6A"/>
    <w:rsid w:val="00E42282"/>
    <w:rsid w:val="00E4245D"/>
    <w:rsid w:val="00E42728"/>
    <w:rsid w:val="00E42799"/>
    <w:rsid w:val="00E430BA"/>
    <w:rsid w:val="00E43106"/>
    <w:rsid w:val="00E43112"/>
    <w:rsid w:val="00E432BC"/>
    <w:rsid w:val="00E435E8"/>
    <w:rsid w:val="00E4366F"/>
    <w:rsid w:val="00E43843"/>
    <w:rsid w:val="00E43972"/>
    <w:rsid w:val="00E43AEB"/>
    <w:rsid w:val="00E43BC7"/>
    <w:rsid w:val="00E43D7B"/>
    <w:rsid w:val="00E444F5"/>
    <w:rsid w:val="00E4504A"/>
    <w:rsid w:val="00E45593"/>
    <w:rsid w:val="00E457A9"/>
    <w:rsid w:val="00E458DE"/>
    <w:rsid w:val="00E459B4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47FFD"/>
    <w:rsid w:val="00E5001A"/>
    <w:rsid w:val="00E50075"/>
    <w:rsid w:val="00E50092"/>
    <w:rsid w:val="00E5028E"/>
    <w:rsid w:val="00E50467"/>
    <w:rsid w:val="00E504CC"/>
    <w:rsid w:val="00E506B1"/>
    <w:rsid w:val="00E511C1"/>
    <w:rsid w:val="00E511ED"/>
    <w:rsid w:val="00E512F9"/>
    <w:rsid w:val="00E519D7"/>
    <w:rsid w:val="00E519E1"/>
    <w:rsid w:val="00E51ACB"/>
    <w:rsid w:val="00E51EEA"/>
    <w:rsid w:val="00E5219B"/>
    <w:rsid w:val="00E52E22"/>
    <w:rsid w:val="00E52F4B"/>
    <w:rsid w:val="00E52FCE"/>
    <w:rsid w:val="00E53036"/>
    <w:rsid w:val="00E53078"/>
    <w:rsid w:val="00E5325D"/>
    <w:rsid w:val="00E536A3"/>
    <w:rsid w:val="00E5383F"/>
    <w:rsid w:val="00E53874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4E10"/>
    <w:rsid w:val="00E55059"/>
    <w:rsid w:val="00E55190"/>
    <w:rsid w:val="00E551DE"/>
    <w:rsid w:val="00E55712"/>
    <w:rsid w:val="00E5572D"/>
    <w:rsid w:val="00E55761"/>
    <w:rsid w:val="00E558B1"/>
    <w:rsid w:val="00E55D67"/>
    <w:rsid w:val="00E5600B"/>
    <w:rsid w:val="00E5610B"/>
    <w:rsid w:val="00E5615D"/>
    <w:rsid w:val="00E56381"/>
    <w:rsid w:val="00E56B46"/>
    <w:rsid w:val="00E56BA1"/>
    <w:rsid w:val="00E56BC4"/>
    <w:rsid w:val="00E56CBF"/>
    <w:rsid w:val="00E56D82"/>
    <w:rsid w:val="00E56EDA"/>
    <w:rsid w:val="00E56F7B"/>
    <w:rsid w:val="00E57156"/>
    <w:rsid w:val="00E57429"/>
    <w:rsid w:val="00E57726"/>
    <w:rsid w:val="00E57AB9"/>
    <w:rsid w:val="00E57E35"/>
    <w:rsid w:val="00E57FB9"/>
    <w:rsid w:val="00E60160"/>
    <w:rsid w:val="00E60899"/>
    <w:rsid w:val="00E60C18"/>
    <w:rsid w:val="00E61690"/>
    <w:rsid w:val="00E61DBA"/>
    <w:rsid w:val="00E61F7C"/>
    <w:rsid w:val="00E62064"/>
    <w:rsid w:val="00E62596"/>
    <w:rsid w:val="00E62753"/>
    <w:rsid w:val="00E62963"/>
    <w:rsid w:val="00E62A53"/>
    <w:rsid w:val="00E62E76"/>
    <w:rsid w:val="00E63051"/>
    <w:rsid w:val="00E6320F"/>
    <w:rsid w:val="00E63BEF"/>
    <w:rsid w:val="00E63E7A"/>
    <w:rsid w:val="00E63F51"/>
    <w:rsid w:val="00E642A4"/>
    <w:rsid w:val="00E643C0"/>
    <w:rsid w:val="00E64482"/>
    <w:rsid w:val="00E6498E"/>
    <w:rsid w:val="00E64C84"/>
    <w:rsid w:val="00E65035"/>
    <w:rsid w:val="00E6529D"/>
    <w:rsid w:val="00E65760"/>
    <w:rsid w:val="00E65A6F"/>
    <w:rsid w:val="00E65B32"/>
    <w:rsid w:val="00E65E45"/>
    <w:rsid w:val="00E65EE2"/>
    <w:rsid w:val="00E65F29"/>
    <w:rsid w:val="00E65FF2"/>
    <w:rsid w:val="00E66A90"/>
    <w:rsid w:val="00E66DAD"/>
    <w:rsid w:val="00E67011"/>
    <w:rsid w:val="00E670A4"/>
    <w:rsid w:val="00E6778A"/>
    <w:rsid w:val="00E67886"/>
    <w:rsid w:val="00E67DF9"/>
    <w:rsid w:val="00E67EFF"/>
    <w:rsid w:val="00E704CA"/>
    <w:rsid w:val="00E707E1"/>
    <w:rsid w:val="00E70DF7"/>
    <w:rsid w:val="00E71180"/>
    <w:rsid w:val="00E715DA"/>
    <w:rsid w:val="00E71FAC"/>
    <w:rsid w:val="00E71FE5"/>
    <w:rsid w:val="00E720F4"/>
    <w:rsid w:val="00E72473"/>
    <w:rsid w:val="00E7277F"/>
    <w:rsid w:val="00E72B5F"/>
    <w:rsid w:val="00E72D58"/>
    <w:rsid w:val="00E72EC9"/>
    <w:rsid w:val="00E7320E"/>
    <w:rsid w:val="00E7328E"/>
    <w:rsid w:val="00E73684"/>
    <w:rsid w:val="00E73688"/>
    <w:rsid w:val="00E7368F"/>
    <w:rsid w:val="00E73705"/>
    <w:rsid w:val="00E7379C"/>
    <w:rsid w:val="00E73A00"/>
    <w:rsid w:val="00E73ED5"/>
    <w:rsid w:val="00E7431C"/>
    <w:rsid w:val="00E74701"/>
    <w:rsid w:val="00E747FC"/>
    <w:rsid w:val="00E74F77"/>
    <w:rsid w:val="00E7539F"/>
    <w:rsid w:val="00E754DD"/>
    <w:rsid w:val="00E757C3"/>
    <w:rsid w:val="00E75DA1"/>
    <w:rsid w:val="00E75E72"/>
    <w:rsid w:val="00E76205"/>
    <w:rsid w:val="00E76272"/>
    <w:rsid w:val="00E7680E"/>
    <w:rsid w:val="00E76B4E"/>
    <w:rsid w:val="00E76CB9"/>
    <w:rsid w:val="00E77249"/>
    <w:rsid w:val="00E77565"/>
    <w:rsid w:val="00E77BE5"/>
    <w:rsid w:val="00E80341"/>
    <w:rsid w:val="00E806DA"/>
    <w:rsid w:val="00E8074F"/>
    <w:rsid w:val="00E80789"/>
    <w:rsid w:val="00E808CD"/>
    <w:rsid w:val="00E808EE"/>
    <w:rsid w:val="00E809B0"/>
    <w:rsid w:val="00E80B37"/>
    <w:rsid w:val="00E80BE0"/>
    <w:rsid w:val="00E80CDF"/>
    <w:rsid w:val="00E80EDB"/>
    <w:rsid w:val="00E814DB"/>
    <w:rsid w:val="00E8151A"/>
    <w:rsid w:val="00E816ED"/>
    <w:rsid w:val="00E81BE5"/>
    <w:rsid w:val="00E81D2A"/>
    <w:rsid w:val="00E81F1B"/>
    <w:rsid w:val="00E8214D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D84"/>
    <w:rsid w:val="00E83E20"/>
    <w:rsid w:val="00E83FCE"/>
    <w:rsid w:val="00E841F9"/>
    <w:rsid w:val="00E84277"/>
    <w:rsid w:val="00E8476F"/>
    <w:rsid w:val="00E847F0"/>
    <w:rsid w:val="00E8486A"/>
    <w:rsid w:val="00E84AFC"/>
    <w:rsid w:val="00E84B07"/>
    <w:rsid w:val="00E84BB9"/>
    <w:rsid w:val="00E84C23"/>
    <w:rsid w:val="00E84CD8"/>
    <w:rsid w:val="00E85692"/>
    <w:rsid w:val="00E85CAC"/>
    <w:rsid w:val="00E86839"/>
    <w:rsid w:val="00E868FF"/>
    <w:rsid w:val="00E86BA0"/>
    <w:rsid w:val="00E87002"/>
    <w:rsid w:val="00E8717F"/>
    <w:rsid w:val="00E8734F"/>
    <w:rsid w:val="00E87427"/>
    <w:rsid w:val="00E87605"/>
    <w:rsid w:val="00E877BD"/>
    <w:rsid w:val="00E87920"/>
    <w:rsid w:val="00E87FC7"/>
    <w:rsid w:val="00E900C2"/>
    <w:rsid w:val="00E9016E"/>
    <w:rsid w:val="00E903E3"/>
    <w:rsid w:val="00E90506"/>
    <w:rsid w:val="00E9099A"/>
    <w:rsid w:val="00E909A5"/>
    <w:rsid w:val="00E90DE2"/>
    <w:rsid w:val="00E9100B"/>
    <w:rsid w:val="00E912F0"/>
    <w:rsid w:val="00E91504"/>
    <w:rsid w:val="00E9151E"/>
    <w:rsid w:val="00E91C9D"/>
    <w:rsid w:val="00E91D76"/>
    <w:rsid w:val="00E92027"/>
    <w:rsid w:val="00E920EA"/>
    <w:rsid w:val="00E92126"/>
    <w:rsid w:val="00E92397"/>
    <w:rsid w:val="00E92E21"/>
    <w:rsid w:val="00E93493"/>
    <w:rsid w:val="00E936B7"/>
    <w:rsid w:val="00E936CA"/>
    <w:rsid w:val="00E936D6"/>
    <w:rsid w:val="00E9371A"/>
    <w:rsid w:val="00E9384F"/>
    <w:rsid w:val="00E93B56"/>
    <w:rsid w:val="00E93C10"/>
    <w:rsid w:val="00E93D3B"/>
    <w:rsid w:val="00E93D80"/>
    <w:rsid w:val="00E93ED3"/>
    <w:rsid w:val="00E94574"/>
    <w:rsid w:val="00E9462E"/>
    <w:rsid w:val="00E946BE"/>
    <w:rsid w:val="00E94ADF"/>
    <w:rsid w:val="00E94F1C"/>
    <w:rsid w:val="00E95044"/>
    <w:rsid w:val="00E951D1"/>
    <w:rsid w:val="00E95226"/>
    <w:rsid w:val="00E95503"/>
    <w:rsid w:val="00E955B8"/>
    <w:rsid w:val="00E956E4"/>
    <w:rsid w:val="00E9602B"/>
    <w:rsid w:val="00E966D0"/>
    <w:rsid w:val="00E96BA3"/>
    <w:rsid w:val="00E96CF8"/>
    <w:rsid w:val="00E96F6B"/>
    <w:rsid w:val="00E9711C"/>
    <w:rsid w:val="00E97190"/>
    <w:rsid w:val="00E974BA"/>
    <w:rsid w:val="00E97585"/>
    <w:rsid w:val="00E97597"/>
    <w:rsid w:val="00E975D6"/>
    <w:rsid w:val="00E9765C"/>
    <w:rsid w:val="00E9774C"/>
    <w:rsid w:val="00E978DF"/>
    <w:rsid w:val="00E97930"/>
    <w:rsid w:val="00E97B79"/>
    <w:rsid w:val="00E97C48"/>
    <w:rsid w:val="00E97F1A"/>
    <w:rsid w:val="00EA02B5"/>
    <w:rsid w:val="00EA06E6"/>
    <w:rsid w:val="00EA08F0"/>
    <w:rsid w:val="00EA0A71"/>
    <w:rsid w:val="00EA0D01"/>
    <w:rsid w:val="00EA0E20"/>
    <w:rsid w:val="00EA0E86"/>
    <w:rsid w:val="00EA10D7"/>
    <w:rsid w:val="00EA10E5"/>
    <w:rsid w:val="00EA11C4"/>
    <w:rsid w:val="00EA127C"/>
    <w:rsid w:val="00EA14DF"/>
    <w:rsid w:val="00EA1948"/>
    <w:rsid w:val="00EA1B71"/>
    <w:rsid w:val="00EA1E7D"/>
    <w:rsid w:val="00EA1F35"/>
    <w:rsid w:val="00EA20A3"/>
    <w:rsid w:val="00EA2367"/>
    <w:rsid w:val="00EA2544"/>
    <w:rsid w:val="00EA2600"/>
    <w:rsid w:val="00EA2A79"/>
    <w:rsid w:val="00EA30BC"/>
    <w:rsid w:val="00EA31BE"/>
    <w:rsid w:val="00EA32FF"/>
    <w:rsid w:val="00EA333B"/>
    <w:rsid w:val="00EA365F"/>
    <w:rsid w:val="00EA3779"/>
    <w:rsid w:val="00EA3890"/>
    <w:rsid w:val="00EA3C93"/>
    <w:rsid w:val="00EA3DB4"/>
    <w:rsid w:val="00EA437F"/>
    <w:rsid w:val="00EA43C6"/>
    <w:rsid w:val="00EA44F7"/>
    <w:rsid w:val="00EA4B1D"/>
    <w:rsid w:val="00EA4D4F"/>
    <w:rsid w:val="00EA566A"/>
    <w:rsid w:val="00EA56E7"/>
    <w:rsid w:val="00EA58E9"/>
    <w:rsid w:val="00EA5EA5"/>
    <w:rsid w:val="00EA6549"/>
    <w:rsid w:val="00EA660E"/>
    <w:rsid w:val="00EA6746"/>
    <w:rsid w:val="00EA67D7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18E7"/>
    <w:rsid w:val="00EB1CA3"/>
    <w:rsid w:val="00EB2D53"/>
    <w:rsid w:val="00EB2DD2"/>
    <w:rsid w:val="00EB2F4D"/>
    <w:rsid w:val="00EB2F5B"/>
    <w:rsid w:val="00EB31E0"/>
    <w:rsid w:val="00EB3517"/>
    <w:rsid w:val="00EB35A2"/>
    <w:rsid w:val="00EB3C79"/>
    <w:rsid w:val="00EB3CA7"/>
    <w:rsid w:val="00EB3E16"/>
    <w:rsid w:val="00EB4087"/>
    <w:rsid w:val="00EB42CC"/>
    <w:rsid w:val="00EB45D2"/>
    <w:rsid w:val="00EB4800"/>
    <w:rsid w:val="00EB4892"/>
    <w:rsid w:val="00EB48EA"/>
    <w:rsid w:val="00EB4AF7"/>
    <w:rsid w:val="00EB5118"/>
    <w:rsid w:val="00EB5574"/>
    <w:rsid w:val="00EB5822"/>
    <w:rsid w:val="00EB5BC1"/>
    <w:rsid w:val="00EB5CC3"/>
    <w:rsid w:val="00EB5DC8"/>
    <w:rsid w:val="00EB5FB3"/>
    <w:rsid w:val="00EB6009"/>
    <w:rsid w:val="00EB627F"/>
    <w:rsid w:val="00EB676D"/>
    <w:rsid w:val="00EB70DE"/>
    <w:rsid w:val="00EB72BE"/>
    <w:rsid w:val="00EB72FD"/>
    <w:rsid w:val="00EC0072"/>
    <w:rsid w:val="00EC09E7"/>
    <w:rsid w:val="00EC12D1"/>
    <w:rsid w:val="00EC1482"/>
    <w:rsid w:val="00EC1880"/>
    <w:rsid w:val="00EC193F"/>
    <w:rsid w:val="00EC1C37"/>
    <w:rsid w:val="00EC2058"/>
    <w:rsid w:val="00EC247D"/>
    <w:rsid w:val="00EC27B3"/>
    <w:rsid w:val="00EC2C33"/>
    <w:rsid w:val="00EC3078"/>
    <w:rsid w:val="00EC31A6"/>
    <w:rsid w:val="00EC3285"/>
    <w:rsid w:val="00EC3449"/>
    <w:rsid w:val="00EC3525"/>
    <w:rsid w:val="00EC387E"/>
    <w:rsid w:val="00EC399F"/>
    <w:rsid w:val="00EC3D53"/>
    <w:rsid w:val="00EC406E"/>
    <w:rsid w:val="00EC42D6"/>
    <w:rsid w:val="00EC4C8F"/>
    <w:rsid w:val="00EC5078"/>
    <w:rsid w:val="00EC5121"/>
    <w:rsid w:val="00EC5229"/>
    <w:rsid w:val="00EC5535"/>
    <w:rsid w:val="00EC56EA"/>
    <w:rsid w:val="00EC58F7"/>
    <w:rsid w:val="00EC617A"/>
    <w:rsid w:val="00EC6577"/>
    <w:rsid w:val="00EC6886"/>
    <w:rsid w:val="00EC72FB"/>
    <w:rsid w:val="00EC7388"/>
    <w:rsid w:val="00EC73D2"/>
    <w:rsid w:val="00EC7BB6"/>
    <w:rsid w:val="00ED0003"/>
    <w:rsid w:val="00ED036A"/>
    <w:rsid w:val="00ED05D6"/>
    <w:rsid w:val="00ED0B9D"/>
    <w:rsid w:val="00ED0BF5"/>
    <w:rsid w:val="00ED0C3A"/>
    <w:rsid w:val="00ED0DE3"/>
    <w:rsid w:val="00ED1742"/>
    <w:rsid w:val="00ED1842"/>
    <w:rsid w:val="00ED19C2"/>
    <w:rsid w:val="00ED1DB4"/>
    <w:rsid w:val="00ED1F33"/>
    <w:rsid w:val="00ED1F5D"/>
    <w:rsid w:val="00ED202D"/>
    <w:rsid w:val="00ED2152"/>
    <w:rsid w:val="00ED259F"/>
    <w:rsid w:val="00ED2736"/>
    <w:rsid w:val="00ED2ED5"/>
    <w:rsid w:val="00ED3638"/>
    <w:rsid w:val="00ED3764"/>
    <w:rsid w:val="00ED3909"/>
    <w:rsid w:val="00ED3DDE"/>
    <w:rsid w:val="00ED3F55"/>
    <w:rsid w:val="00ED4204"/>
    <w:rsid w:val="00ED4821"/>
    <w:rsid w:val="00ED4841"/>
    <w:rsid w:val="00ED4A9B"/>
    <w:rsid w:val="00ED4ACA"/>
    <w:rsid w:val="00ED4D25"/>
    <w:rsid w:val="00ED4D66"/>
    <w:rsid w:val="00ED4F69"/>
    <w:rsid w:val="00ED5009"/>
    <w:rsid w:val="00ED5189"/>
    <w:rsid w:val="00ED56E8"/>
    <w:rsid w:val="00ED5815"/>
    <w:rsid w:val="00ED593F"/>
    <w:rsid w:val="00ED5CBF"/>
    <w:rsid w:val="00ED5CFE"/>
    <w:rsid w:val="00ED639A"/>
    <w:rsid w:val="00ED65C6"/>
    <w:rsid w:val="00ED693D"/>
    <w:rsid w:val="00ED6E88"/>
    <w:rsid w:val="00ED6FAE"/>
    <w:rsid w:val="00ED7097"/>
    <w:rsid w:val="00ED7190"/>
    <w:rsid w:val="00ED73A9"/>
    <w:rsid w:val="00ED7470"/>
    <w:rsid w:val="00ED7651"/>
    <w:rsid w:val="00ED778D"/>
    <w:rsid w:val="00ED78F1"/>
    <w:rsid w:val="00ED793C"/>
    <w:rsid w:val="00ED7E41"/>
    <w:rsid w:val="00ED7E6A"/>
    <w:rsid w:val="00EE000D"/>
    <w:rsid w:val="00EE0423"/>
    <w:rsid w:val="00EE04D2"/>
    <w:rsid w:val="00EE0CCD"/>
    <w:rsid w:val="00EE0D2D"/>
    <w:rsid w:val="00EE0E87"/>
    <w:rsid w:val="00EE10CE"/>
    <w:rsid w:val="00EE1409"/>
    <w:rsid w:val="00EE1A09"/>
    <w:rsid w:val="00EE1E8E"/>
    <w:rsid w:val="00EE208A"/>
    <w:rsid w:val="00EE225B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63"/>
    <w:rsid w:val="00EE3CD3"/>
    <w:rsid w:val="00EE3F45"/>
    <w:rsid w:val="00EE45D0"/>
    <w:rsid w:val="00EE4639"/>
    <w:rsid w:val="00EE4BBB"/>
    <w:rsid w:val="00EE4C63"/>
    <w:rsid w:val="00EE4D0E"/>
    <w:rsid w:val="00EE4DE9"/>
    <w:rsid w:val="00EE5054"/>
    <w:rsid w:val="00EE52AA"/>
    <w:rsid w:val="00EE5454"/>
    <w:rsid w:val="00EE59E3"/>
    <w:rsid w:val="00EE5AE9"/>
    <w:rsid w:val="00EE620E"/>
    <w:rsid w:val="00EE68A4"/>
    <w:rsid w:val="00EE6AA9"/>
    <w:rsid w:val="00EE6EC0"/>
    <w:rsid w:val="00EE6F35"/>
    <w:rsid w:val="00EE70EB"/>
    <w:rsid w:val="00EE7296"/>
    <w:rsid w:val="00EE7599"/>
    <w:rsid w:val="00EE7809"/>
    <w:rsid w:val="00EE7A21"/>
    <w:rsid w:val="00EE7AC6"/>
    <w:rsid w:val="00EE7B27"/>
    <w:rsid w:val="00EF029D"/>
    <w:rsid w:val="00EF037E"/>
    <w:rsid w:val="00EF046C"/>
    <w:rsid w:val="00EF0815"/>
    <w:rsid w:val="00EF0959"/>
    <w:rsid w:val="00EF0FB9"/>
    <w:rsid w:val="00EF1103"/>
    <w:rsid w:val="00EF1ACE"/>
    <w:rsid w:val="00EF1C1D"/>
    <w:rsid w:val="00EF1E58"/>
    <w:rsid w:val="00EF1EFC"/>
    <w:rsid w:val="00EF1F5D"/>
    <w:rsid w:val="00EF1F5E"/>
    <w:rsid w:val="00EF2241"/>
    <w:rsid w:val="00EF23D3"/>
    <w:rsid w:val="00EF2438"/>
    <w:rsid w:val="00EF2AA9"/>
    <w:rsid w:val="00EF2E13"/>
    <w:rsid w:val="00EF3114"/>
    <w:rsid w:val="00EF3505"/>
    <w:rsid w:val="00EF382F"/>
    <w:rsid w:val="00EF3845"/>
    <w:rsid w:val="00EF3914"/>
    <w:rsid w:val="00EF3D55"/>
    <w:rsid w:val="00EF3F66"/>
    <w:rsid w:val="00EF401F"/>
    <w:rsid w:val="00EF450E"/>
    <w:rsid w:val="00EF4557"/>
    <w:rsid w:val="00EF4822"/>
    <w:rsid w:val="00EF4842"/>
    <w:rsid w:val="00EF4846"/>
    <w:rsid w:val="00EF4CE7"/>
    <w:rsid w:val="00EF4E69"/>
    <w:rsid w:val="00EF50BC"/>
    <w:rsid w:val="00EF53C0"/>
    <w:rsid w:val="00EF5B0B"/>
    <w:rsid w:val="00EF5C88"/>
    <w:rsid w:val="00EF5CB0"/>
    <w:rsid w:val="00EF5CE5"/>
    <w:rsid w:val="00EF5CED"/>
    <w:rsid w:val="00EF5F0F"/>
    <w:rsid w:val="00EF5FDA"/>
    <w:rsid w:val="00EF6181"/>
    <w:rsid w:val="00EF640B"/>
    <w:rsid w:val="00EF658A"/>
    <w:rsid w:val="00EF6619"/>
    <w:rsid w:val="00EF69EA"/>
    <w:rsid w:val="00EF6CA9"/>
    <w:rsid w:val="00EF6E44"/>
    <w:rsid w:val="00EF70B2"/>
    <w:rsid w:val="00EF75E7"/>
    <w:rsid w:val="00EF7631"/>
    <w:rsid w:val="00EF7A92"/>
    <w:rsid w:val="00EF7B9D"/>
    <w:rsid w:val="00EF7B9E"/>
    <w:rsid w:val="00EF7FE1"/>
    <w:rsid w:val="00F00273"/>
    <w:rsid w:val="00F002FA"/>
    <w:rsid w:val="00F005F3"/>
    <w:rsid w:val="00F00651"/>
    <w:rsid w:val="00F0071E"/>
    <w:rsid w:val="00F0092B"/>
    <w:rsid w:val="00F00E79"/>
    <w:rsid w:val="00F01181"/>
    <w:rsid w:val="00F01201"/>
    <w:rsid w:val="00F01525"/>
    <w:rsid w:val="00F01B00"/>
    <w:rsid w:val="00F01C61"/>
    <w:rsid w:val="00F021E4"/>
    <w:rsid w:val="00F02391"/>
    <w:rsid w:val="00F0253E"/>
    <w:rsid w:val="00F029E6"/>
    <w:rsid w:val="00F02E23"/>
    <w:rsid w:val="00F03099"/>
    <w:rsid w:val="00F03167"/>
    <w:rsid w:val="00F036C5"/>
    <w:rsid w:val="00F036E5"/>
    <w:rsid w:val="00F036F6"/>
    <w:rsid w:val="00F03700"/>
    <w:rsid w:val="00F039A8"/>
    <w:rsid w:val="00F039B0"/>
    <w:rsid w:val="00F03A4E"/>
    <w:rsid w:val="00F03B9A"/>
    <w:rsid w:val="00F03BDD"/>
    <w:rsid w:val="00F03D2E"/>
    <w:rsid w:val="00F03EB0"/>
    <w:rsid w:val="00F0427A"/>
    <w:rsid w:val="00F042E6"/>
    <w:rsid w:val="00F043E0"/>
    <w:rsid w:val="00F046FD"/>
    <w:rsid w:val="00F04B12"/>
    <w:rsid w:val="00F04C3D"/>
    <w:rsid w:val="00F050CA"/>
    <w:rsid w:val="00F05B40"/>
    <w:rsid w:val="00F05C0E"/>
    <w:rsid w:val="00F05D37"/>
    <w:rsid w:val="00F05DC4"/>
    <w:rsid w:val="00F06172"/>
    <w:rsid w:val="00F064E9"/>
    <w:rsid w:val="00F0653F"/>
    <w:rsid w:val="00F06853"/>
    <w:rsid w:val="00F0706E"/>
    <w:rsid w:val="00F072DA"/>
    <w:rsid w:val="00F07558"/>
    <w:rsid w:val="00F07622"/>
    <w:rsid w:val="00F0775E"/>
    <w:rsid w:val="00F07BF3"/>
    <w:rsid w:val="00F07F82"/>
    <w:rsid w:val="00F1009A"/>
    <w:rsid w:val="00F10334"/>
    <w:rsid w:val="00F10583"/>
    <w:rsid w:val="00F107E4"/>
    <w:rsid w:val="00F10ED4"/>
    <w:rsid w:val="00F110E6"/>
    <w:rsid w:val="00F1113D"/>
    <w:rsid w:val="00F11367"/>
    <w:rsid w:val="00F114CA"/>
    <w:rsid w:val="00F1151A"/>
    <w:rsid w:val="00F115AC"/>
    <w:rsid w:val="00F115F0"/>
    <w:rsid w:val="00F11AA0"/>
    <w:rsid w:val="00F11DE1"/>
    <w:rsid w:val="00F11F0B"/>
    <w:rsid w:val="00F11F9C"/>
    <w:rsid w:val="00F120C3"/>
    <w:rsid w:val="00F122C5"/>
    <w:rsid w:val="00F12575"/>
    <w:rsid w:val="00F1268E"/>
    <w:rsid w:val="00F12985"/>
    <w:rsid w:val="00F12EB6"/>
    <w:rsid w:val="00F12F0A"/>
    <w:rsid w:val="00F131A4"/>
    <w:rsid w:val="00F13249"/>
    <w:rsid w:val="00F13325"/>
    <w:rsid w:val="00F1357A"/>
    <w:rsid w:val="00F1358D"/>
    <w:rsid w:val="00F135F8"/>
    <w:rsid w:val="00F13650"/>
    <w:rsid w:val="00F13765"/>
    <w:rsid w:val="00F13788"/>
    <w:rsid w:val="00F13EFF"/>
    <w:rsid w:val="00F148E6"/>
    <w:rsid w:val="00F14C1A"/>
    <w:rsid w:val="00F14CE6"/>
    <w:rsid w:val="00F14D5E"/>
    <w:rsid w:val="00F14D9D"/>
    <w:rsid w:val="00F14E33"/>
    <w:rsid w:val="00F151D1"/>
    <w:rsid w:val="00F15565"/>
    <w:rsid w:val="00F156DD"/>
    <w:rsid w:val="00F15CC7"/>
    <w:rsid w:val="00F15EA1"/>
    <w:rsid w:val="00F165B1"/>
    <w:rsid w:val="00F171C9"/>
    <w:rsid w:val="00F172D1"/>
    <w:rsid w:val="00F17466"/>
    <w:rsid w:val="00F17840"/>
    <w:rsid w:val="00F1788B"/>
    <w:rsid w:val="00F179AE"/>
    <w:rsid w:val="00F17A9E"/>
    <w:rsid w:val="00F17D71"/>
    <w:rsid w:val="00F2079D"/>
    <w:rsid w:val="00F20D5E"/>
    <w:rsid w:val="00F20E89"/>
    <w:rsid w:val="00F21012"/>
    <w:rsid w:val="00F21738"/>
    <w:rsid w:val="00F21873"/>
    <w:rsid w:val="00F218D5"/>
    <w:rsid w:val="00F219E3"/>
    <w:rsid w:val="00F222B0"/>
    <w:rsid w:val="00F22431"/>
    <w:rsid w:val="00F231A9"/>
    <w:rsid w:val="00F232A1"/>
    <w:rsid w:val="00F234A7"/>
    <w:rsid w:val="00F238A7"/>
    <w:rsid w:val="00F2391B"/>
    <w:rsid w:val="00F23C8B"/>
    <w:rsid w:val="00F2410E"/>
    <w:rsid w:val="00F241EB"/>
    <w:rsid w:val="00F243EE"/>
    <w:rsid w:val="00F24808"/>
    <w:rsid w:val="00F2483A"/>
    <w:rsid w:val="00F24D12"/>
    <w:rsid w:val="00F2509A"/>
    <w:rsid w:val="00F25591"/>
    <w:rsid w:val="00F25A39"/>
    <w:rsid w:val="00F25B7F"/>
    <w:rsid w:val="00F25E5E"/>
    <w:rsid w:val="00F260FA"/>
    <w:rsid w:val="00F26711"/>
    <w:rsid w:val="00F267A5"/>
    <w:rsid w:val="00F2680B"/>
    <w:rsid w:val="00F268E3"/>
    <w:rsid w:val="00F26BBF"/>
    <w:rsid w:val="00F27287"/>
    <w:rsid w:val="00F272EF"/>
    <w:rsid w:val="00F2745D"/>
    <w:rsid w:val="00F27B10"/>
    <w:rsid w:val="00F27C46"/>
    <w:rsid w:val="00F3036E"/>
    <w:rsid w:val="00F303B5"/>
    <w:rsid w:val="00F30762"/>
    <w:rsid w:val="00F30F40"/>
    <w:rsid w:val="00F3163C"/>
    <w:rsid w:val="00F3168C"/>
    <w:rsid w:val="00F31BE9"/>
    <w:rsid w:val="00F3203D"/>
    <w:rsid w:val="00F32232"/>
    <w:rsid w:val="00F32422"/>
    <w:rsid w:val="00F3259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DCD"/>
    <w:rsid w:val="00F35E67"/>
    <w:rsid w:val="00F35FC5"/>
    <w:rsid w:val="00F36196"/>
    <w:rsid w:val="00F362E8"/>
    <w:rsid w:val="00F36515"/>
    <w:rsid w:val="00F3651E"/>
    <w:rsid w:val="00F3654C"/>
    <w:rsid w:val="00F36559"/>
    <w:rsid w:val="00F36988"/>
    <w:rsid w:val="00F36D52"/>
    <w:rsid w:val="00F36E44"/>
    <w:rsid w:val="00F3715E"/>
    <w:rsid w:val="00F37252"/>
    <w:rsid w:val="00F3744E"/>
    <w:rsid w:val="00F374A9"/>
    <w:rsid w:val="00F379C9"/>
    <w:rsid w:val="00F4049E"/>
    <w:rsid w:val="00F4059D"/>
    <w:rsid w:val="00F40786"/>
    <w:rsid w:val="00F40C62"/>
    <w:rsid w:val="00F40C7C"/>
    <w:rsid w:val="00F40DF3"/>
    <w:rsid w:val="00F40F43"/>
    <w:rsid w:val="00F40FC9"/>
    <w:rsid w:val="00F41189"/>
    <w:rsid w:val="00F413C6"/>
    <w:rsid w:val="00F413C7"/>
    <w:rsid w:val="00F41512"/>
    <w:rsid w:val="00F41556"/>
    <w:rsid w:val="00F41A56"/>
    <w:rsid w:val="00F41FAE"/>
    <w:rsid w:val="00F42071"/>
    <w:rsid w:val="00F4213B"/>
    <w:rsid w:val="00F4214D"/>
    <w:rsid w:val="00F42219"/>
    <w:rsid w:val="00F42275"/>
    <w:rsid w:val="00F42418"/>
    <w:rsid w:val="00F425AB"/>
    <w:rsid w:val="00F42676"/>
    <w:rsid w:val="00F42896"/>
    <w:rsid w:val="00F42A02"/>
    <w:rsid w:val="00F42B52"/>
    <w:rsid w:val="00F42B5A"/>
    <w:rsid w:val="00F42E29"/>
    <w:rsid w:val="00F42FB7"/>
    <w:rsid w:val="00F4301A"/>
    <w:rsid w:val="00F430CF"/>
    <w:rsid w:val="00F430E1"/>
    <w:rsid w:val="00F432E2"/>
    <w:rsid w:val="00F433E5"/>
    <w:rsid w:val="00F434AC"/>
    <w:rsid w:val="00F437E1"/>
    <w:rsid w:val="00F43B0A"/>
    <w:rsid w:val="00F43E56"/>
    <w:rsid w:val="00F4411F"/>
    <w:rsid w:val="00F44547"/>
    <w:rsid w:val="00F4495B"/>
    <w:rsid w:val="00F44D70"/>
    <w:rsid w:val="00F450A6"/>
    <w:rsid w:val="00F45269"/>
    <w:rsid w:val="00F45630"/>
    <w:rsid w:val="00F463B4"/>
    <w:rsid w:val="00F46483"/>
    <w:rsid w:val="00F46536"/>
    <w:rsid w:val="00F46A0C"/>
    <w:rsid w:val="00F46BAD"/>
    <w:rsid w:val="00F46C07"/>
    <w:rsid w:val="00F46F12"/>
    <w:rsid w:val="00F470C2"/>
    <w:rsid w:val="00F47947"/>
    <w:rsid w:val="00F47950"/>
    <w:rsid w:val="00F47A63"/>
    <w:rsid w:val="00F47DD4"/>
    <w:rsid w:val="00F500A5"/>
    <w:rsid w:val="00F50295"/>
    <w:rsid w:val="00F502B2"/>
    <w:rsid w:val="00F503B5"/>
    <w:rsid w:val="00F506D9"/>
    <w:rsid w:val="00F508AD"/>
    <w:rsid w:val="00F50ECC"/>
    <w:rsid w:val="00F50F85"/>
    <w:rsid w:val="00F51212"/>
    <w:rsid w:val="00F512D4"/>
    <w:rsid w:val="00F51ACE"/>
    <w:rsid w:val="00F51B99"/>
    <w:rsid w:val="00F520B3"/>
    <w:rsid w:val="00F52700"/>
    <w:rsid w:val="00F52A62"/>
    <w:rsid w:val="00F52B7D"/>
    <w:rsid w:val="00F52F2A"/>
    <w:rsid w:val="00F5308F"/>
    <w:rsid w:val="00F5312C"/>
    <w:rsid w:val="00F532BF"/>
    <w:rsid w:val="00F53318"/>
    <w:rsid w:val="00F53DF9"/>
    <w:rsid w:val="00F53EB9"/>
    <w:rsid w:val="00F5425C"/>
    <w:rsid w:val="00F546AE"/>
    <w:rsid w:val="00F5495E"/>
    <w:rsid w:val="00F54969"/>
    <w:rsid w:val="00F54BD6"/>
    <w:rsid w:val="00F54E14"/>
    <w:rsid w:val="00F55182"/>
    <w:rsid w:val="00F55464"/>
    <w:rsid w:val="00F5558E"/>
    <w:rsid w:val="00F55A33"/>
    <w:rsid w:val="00F56061"/>
    <w:rsid w:val="00F56A08"/>
    <w:rsid w:val="00F56A85"/>
    <w:rsid w:val="00F56D59"/>
    <w:rsid w:val="00F57618"/>
    <w:rsid w:val="00F576E2"/>
    <w:rsid w:val="00F579BF"/>
    <w:rsid w:val="00F57A04"/>
    <w:rsid w:val="00F57A0B"/>
    <w:rsid w:val="00F57B2E"/>
    <w:rsid w:val="00F6005F"/>
    <w:rsid w:val="00F60162"/>
    <w:rsid w:val="00F6033C"/>
    <w:rsid w:val="00F609A2"/>
    <w:rsid w:val="00F610DF"/>
    <w:rsid w:val="00F611EC"/>
    <w:rsid w:val="00F615C2"/>
    <w:rsid w:val="00F6196E"/>
    <w:rsid w:val="00F61AC2"/>
    <w:rsid w:val="00F61C1C"/>
    <w:rsid w:val="00F61E75"/>
    <w:rsid w:val="00F61F33"/>
    <w:rsid w:val="00F62715"/>
    <w:rsid w:val="00F62A96"/>
    <w:rsid w:val="00F63039"/>
    <w:rsid w:val="00F6307A"/>
    <w:rsid w:val="00F632BE"/>
    <w:rsid w:val="00F637EB"/>
    <w:rsid w:val="00F639E6"/>
    <w:rsid w:val="00F6411C"/>
    <w:rsid w:val="00F64833"/>
    <w:rsid w:val="00F64B52"/>
    <w:rsid w:val="00F64EE9"/>
    <w:rsid w:val="00F65AB5"/>
    <w:rsid w:val="00F65EE6"/>
    <w:rsid w:val="00F66088"/>
    <w:rsid w:val="00F6626C"/>
    <w:rsid w:val="00F66415"/>
    <w:rsid w:val="00F66460"/>
    <w:rsid w:val="00F667C6"/>
    <w:rsid w:val="00F66DB8"/>
    <w:rsid w:val="00F66DD5"/>
    <w:rsid w:val="00F66DEC"/>
    <w:rsid w:val="00F67343"/>
    <w:rsid w:val="00F67358"/>
    <w:rsid w:val="00F67624"/>
    <w:rsid w:val="00F67A08"/>
    <w:rsid w:val="00F67BA1"/>
    <w:rsid w:val="00F67D77"/>
    <w:rsid w:val="00F67F9E"/>
    <w:rsid w:val="00F7042A"/>
    <w:rsid w:val="00F70C03"/>
    <w:rsid w:val="00F70CA3"/>
    <w:rsid w:val="00F70FE0"/>
    <w:rsid w:val="00F7124B"/>
    <w:rsid w:val="00F713F5"/>
    <w:rsid w:val="00F7150D"/>
    <w:rsid w:val="00F71C6C"/>
    <w:rsid w:val="00F71D63"/>
    <w:rsid w:val="00F7218D"/>
    <w:rsid w:val="00F7222A"/>
    <w:rsid w:val="00F72263"/>
    <w:rsid w:val="00F725D0"/>
    <w:rsid w:val="00F72AAA"/>
    <w:rsid w:val="00F72AED"/>
    <w:rsid w:val="00F72B05"/>
    <w:rsid w:val="00F72BBB"/>
    <w:rsid w:val="00F733CB"/>
    <w:rsid w:val="00F73582"/>
    <w:rsid w:val="00F73672"/>
    <w:rsid w:val="00F7368D"/>
    <w:rsid w:val="00F73B2B"/>
    <w:rsid w:val="00F73CA6"/>
    <w:rsid w:val="00F74153"/>
    <w:rsid w:val="00F74199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08D"/>
    <w:rsid w:val="00F75154"/>
    <w:rsid w:val="00F75481"/>
    <w:rsid w:val="00F7548D"/>
    <w:rsid w:val="00F7560F"/>
    <w:rsid w:val="00F75627"/>
    <w:rsid w:val="00F75823"/>
    <w:rsid w:val="00F759F2"/>
    <w:rsid w:val="00F761FF"/>
    <w:rsid w:val="00F76268"/>
    <w:rsid w:val="00F764A8"/>
    <w:rsid w:val="00F76535"/>
    <w:rsid w:val="00F766CF"/>
    <w:rsid w:val="00F76A97"/>
    <w:rsid w:val="00F76B1E"/>
    <w:rsid w:val="00F76BED"/>
    <w:rsid w:val="00F771A6"/>
    <w:rsid w:val="00F77832"/>
    <w:rsid w:val="00F80793"/>
    <w:rsid w:val="00F8088F"/>
    <w:rsid w:val="00F80F90"/>
    <w:rsid w:val="00F81111"/>
    <w:rsid w:val="00F8121D"/>
    <w:rsid w:val="00F81497"/>
    <w:rsid w:val="00F814AE"/>
    <w:rsid w:val="00F814D5"/>
    <w:rsid w:val="00F81579"/>
    <w:rsid w:val="00F81836"/>
    <w:rsid w:val="00F82017"/>
    <w:rsid w:val="00F8258C"/>
    <w:rsid w:val="00F82813"/>
    <w:rsid w:val="00F82D34"/>
    <w:rsid w:val="00F83BE9"/>
    <w:rsid w:val="00F83D3D"/>
    <w:rsid w:val="00F840CB"/>
    <w:rsid w:val="00F847CC"/>
    <w:rsid w:val="00F8490B"/>
    <w:rsid w:val="00F84BBD"/>
    <w:rsid w:val="00F84C91"/>
    <w:rsid w:val="00F84DC9"/>
    <w:rsid w:val="00F85136"/>
    <w:rsid w:val="00F853A1"/>
    <w:rsid w:val="00F858A8"/>
    <w:rsid w:val="00F85A2A"/>
    <w:rsid w:val="00F85C60"/>
    <w:rsid w:val="00F85E43"/>
    <w:rsid w:val="00F85E94"/>
    <w:rsid w:val="00F8601E"/>
    <w:rsid w:val="00F8632F"/>
    <w:rsid w:val="00F863D4"/>
    <w:rsid w:val="00F86764"/>
    <w:rsid w:val="00F869C8"/>
    <w:rsid w:val="00F86A42"/>
    <w:rsid w:val="00F86AE2"/>
    <w:rsid w:val="00F86BCA"/>
    <w:rsid w:val="00F86CB3"/>
    <w:rsid w:val="00F871BD"/>
    <w:rsid w:val="00F87559"/>
    <w:rsid w:val="00F877CE"/>
    <w:rsid w:val="00F87F33"/>
    <w:rsid w:val="00F87F61"/>
    <w:rsid w:val="00F87F97"/>
    <w:rsid w:val="00F90017"/>
    <w:rsid w:val="00F908DA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3000"/>
    <w:rsid w:val="00F93015"/>
    <w:rsid w:val="00F930DD"/>
    <w:rsid w:val="00F935F6"/>
    <w:rsid w:val="00F93719"/>
    <w:rsid w:val="00F938E2"/>
    <w:rsid w:val="00F93910"/>
    <w:rsid w:val="00F939BA"/>
    <w:rsid w:val="00F93B1F"/>
    <w:rsid w:val="00F93B2E"/>
    <w:rsid w:val="00F93B6B"/>
    <w:rsid w:val="00F93D1F"/>
    <w:rsid w:val="00F93F29"/>
    <w:rsid w:val="00F94433"/>
    <w:rsid w:val="00F94435"/>
    <w:rsid w:val="00F9464B"/>
    <w:rsid w:val="00F94BAD"/>
    <w:rsid w:val="00F94BF0"/>
    <w:rsid w:val="00F953C2"/>
    <w:rsid w:val="00F958D7"/>
    <w:rsid w:val="00F95CD5"/>
    <w:rsid w:val="00F95CFE"/>
    <w:rsid w:val="00F95D95"/>
    <w:rsid w:val="00F95E8C"/>
    <w:rsid w:val="00F95FA3"/>
    <w:rsid w:val="00F96218"/>
    <w:rsid w:val="00F96E4E"/>
    <w:rsid w:val="00F96EA6"/>
    <w:rsid w:val="00F96F30"/>
    <w:rsid w:val="00F97188"/>
    <w:rsid w:val="00F973E2"/>
    <w:rsid w:val="00F974EE"/>
    <w:rsid w:val="00F979B7"/>
    <w:rsid w:val="00F979EC"/>
    <w:rsid w:val="00F97C2E"/>
    <w:rsid w:val="00F97CF5"/>
    <w:rsid w:val="00F97D5A"/>
    <w:rsid w:val="00F97D96"/>
    <w:rsid w:val="00FA051B"/>
    <w:rsid w:val="00FA074C"/>
    <w:rsid w:val="00FA082B"/>
    <w:rsid w:val="00FA0831"/>
    <w:rsid w:val="00FA0BD2"/>
    <w:rsid w:val="00FA0F79"/>
    <w:rsid w:val="00FA11F0"/>
    <w:rsid w:val="00FA1B9E"/>
    <w:rsid w:val="00FA26FE"/>
    <w:rsid w:val="00FA2802"/>
    <w:rsid w:val="00FA2CC4"/>
    <w:rsid w:val="00FA2F06"/>
    <w:rsid w:val="00FA2F25"/>
    <w:rsid w:val="00FA3081"/>
    <w:rsid w:val="00FA3108"/>
    <w:rsid w:val="00FA3279"/>
    <w:rsid w:val="00FA365F"/>
    <w:rsid w:val="00FA37FF"/>
    <w:rsid w:val="00FA3872"/>
    <w:rsid w:val="00FA3B05"/>
    <w:rsid w:val="00FA3BA4"/>
    <w:rsid w:val="00FA404E"/>
    <w:rsid w:val="00FA4131"/>
    <w:rsid w:val="00FA451C"/>
    <w:rsid w:val="00FA485B"/>
    <w:rsid w:val="00FA4CD4"/>
    <w:rsid w:val="00FA515A"/>
    <w:rsid w:val="00FA5187"/>
    <w:rsid w:val="00FA5359"/>
    <w:rsid w:val="00FA555C"/>
    <w:rsid w:val="00FA5ACE"/>
    <w:rsid w:val="00FA60E5"/>
    <w:rsid w:val="00FA626F"/>
    <w:rsid w:val="00FA6330"/>
    <w:rsid w:val="00FA64A6"/>
    <w:rsid w:val="00FA66BB"/>
    <w:rsid w:val="00FA680B"/>
    <w:rsid w:val="00FA6CB3"/>
    <w:rsid w:val="00FA6ED4"/>
    <w:rsid w:val="00FA6FC8"/>
    <w:rsid w:val="00FA73A6"/>
    <w:rsid w:val="00FA7433"/>
    <w:rsid w:val="00FA7891"/>
    <w:rsid w:val="00FA7A4B"/>
    <w:rsid w:val="00FA7D0B"/>
    <w:rsid w:val="00FB00A9"/>
    <w:rsid w:val="00FB00E8"/>
    <w:rsid w:val="00FB0228"/>
    <w:rsid w:val="00FB0716"/>
    <w:rsid w:val="00FB075C"/>
    <w:rsid w:val="00FB0EC0"/>
    <w:rsid w:val="00FB0F3F"/>
    <w:rsid w:val="00FB12E8"/>
    <w:rsid w:val="00FB1371"/>
    <w:rsid w:val="00FB1828"/>
    <w:rsid w:val="00FB1FF0"/>
    <w:rsid w:val="00FB20F6"/>
    <w:rsid w:val="00FB226D"/>
    <w:rsid w:val="00FB2287"/>
    <w:rsid w:val="00FB244F"/>
    <w:rsid w:val="00FB2608"/>
    <w:rsid w:val="00FB2C19"/>
    <w:rsid w:val="00FB2EAA"/>
    <w:rsid w:val="00FB2F2E"/>
    <w:rsid w:val="00FB3536"/>
    <w:rsid w:val="00FB35E6"/>
    <w:rsid w:val="00FB365A"/>
    <w:rsid w:val="00FB3B57"/>
    <w:rsid w:val="00FB3C0B"/>
    <w:rsid w:val="00FB3C21"/>
    <w:rsid w:val="00FB3F80"/>
    <w:rsid w:val="00FB408B"/>
    <w:rsid w:val="00FB4172"/>
    <w:rsid w:val="00FB43FF"/>
    <w:rsid w:val="00FB4407"/>
    <w:rsid w:val="00FB45E6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6A6"/>
    <w:rsid w:val="00FB6B35"/>
    <w:rsid w:val="00FB6C9E"/>
    <w:rsid w:val="00FB707C"/>
    <w:rsid w:val="00FB71AB"/>
    <w:rsid w:val="00FB7516"/>
    <w:rsid w:val="00FB7CF7"/>
    <w:rsid w:val="00FB7E42"/>
    <w:rsid w:val="00FB7ED3"/>
    <w:rsid w:val="00FC0083"/>
    <w:rsid w:val="00FC013F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EFA"/>
    <w:rsid w:val="00FC2F2D"/>
    <w:rsid w:val="00FC2F89"/>
    <w:rsid w:val="00FC30A7"/>
    <w:rsid w:val="00FC3125"/>
    <w:rsid w:val="00FC3178"/>
    <w:rsid w:val="00FC325C"/>
    <w:rsid w:val="00FC3A62"/>
    <w:rsid w:val="00FC3C01"/>
    <w:rsid w:val="00FC4503"/>
    <w:rsid w:val="00FC4946"/>
    <w:rsid w:val="00FC4A90"/>
    <w:rsid w:val="00FC4DA2"/>
    <w:rsid w:val="00FC4FF1"/>
    <w:rsid w:val="00FC5072"/>
    <w:rsid w:val="00FC5168"/>
    <w:rsid w:val="00FC5796"/>
    <w:rsid w:val="00FC58CC"/>
    <w:rsid w:val="00FC5AB8"/>
    <w:rsid w:val="00FC6658"/>
    <w:rsid w:val="00FC6999"/>
    <w:rsid w:val="00FC6A42"/>
    <w:rsid w:val="00FC6A54"/>
    <w:rsid w:val="00FC6B54"/>
    <w:rsid w:val="00FC7100"/>
    <w:rsid w:val="00FC716B"/>
    <w:rsid w:val="00FC71B4"/>
    <w:rsid w:val="00FC7892"/>
    <w:rsid w:val="00FC7D9F"/>
    <w:rsid w:val="00FC7E01"/>
    <w:rsid w:val="00FD021B"/>
    <w:rsid w:val="00FD0300"/>
    <w:rsid w:val="00FD0644"/>
    <w:rsid w:val="00FD09CF"/>
    <w:rsid w:val="00FD0A09"/>
    <w:rsid w:val="00FD0CD8"/>
    <w:rsid w:val="00FD0D03"/>
    <w:rsid w:val="00FD0D35"/>
    <w:rsid w:val="00FD11C6"/>
    <w:rsid w:val="00FD11E4"/>
    <w:rsid w:val="00FD13C8"/>
    <w:rsid w:val="00FD146E"/>
    <w:rsid w:val="00FD14B6"/>
    <w:rsid w:val="00FD1614"/>
    <w:rsid w:val="00FD16AE"/>
    <w:rsid w:val="00FD17A7"/>
    <w:rsid w:val="00FD186B"/>
    <w:rsid w:val="00FD1B38"/>
    <w:rsid w:val="00FD1C0D"/>
    <w:rsid w:val="00FD2438"/>
    <w:rsid w:val="00FD2922"/>
    <w:rsid w:val="00FD2B76"/>
    <w:rsid w:val="00FD2CD6"/>
    <w:rsid w:val="00FD2E19"/>
    <w:rsid w:val="00FD2EDB"/>
    <w:rsid w:val="00FD30C7"/>
    <w:rsid w:val="00FD31F0"/>
    <w:rsid w:val="00FD3379"/>
    <w:rsid w:val="00FD36ED"/>
    <w:rsid w:val="00FD3843"/>
    <w:rsid w:val="00FD3984"/>
    <w:rsid w:val="00FD3B2C"/>
    <w:rsid w:val="00FD3B7C"/>
    <w:rsid w:val="00FD3F23"/>
    <w:rsid w:val="00FD3FA4"/>
    <w:rsid w:val="00FD42CB"/>
    <w:rsid w:val="00FD44C9"/>
    <w:rsid w:val="00FD44E2"/>
    <w:rsid w:val="00FD45EA"/>
    <w:rsid w:val="00FD4711"/>
    <w:rsid w:val="00FD47C5"/>
    <w:rsid w:val="00FD48D7"/>
    <w:rsid w:val="00FD48FF"/>
    <w:rsid w:val="00FD4ACA"/>
    <w:rsid w:val="00FD4C29"/>
    <w:rsid w:val="00FD4C88"/>
    <w:rsid w:val="00FD6210"/>
    <w:rsid w:val="00FD634D"/>
    <w:rsid w:val="00FD6426"/>
    <w:rsid w:val="00FD6489"/>
    <w:rsid w:val="00FD6516"/>
    <w:rsid w:val="00FD66A9"/>
    <w:rsid w:val="00FD727B"/>
    <w:rsid w:val="00FD7553"/>
    <w:rsid w:val="00FD757F"/>
    <w:rsid w:val="00FD78C4"/>
    <w:rsid w:val="00FD7954"/>
    <w:rsid w:val="00FD7F26"/>
    <w:rsid w:val="00FD7F84"/>
    <w:rsid w:val="00FE0203"/>
    <w:rsid w:val="00FE0444"/>
    <w:rsid w:val="00FE04DB"/>
    <w:rsid w:val="00FE0626"/>
    <w:rsid w:val="00FE0B18"/>
    <w:rsid w:val="00FE0DF3"/>
    <w:rsid w:val="00FE0DF6"/>
    <w:rsid w:val="00FE0FB9"/>
    <w:rsid w:val="00FE0FC3"/>
    <w:rsid w:val="00FE1121"/>
    <w:rsid w:val="00FE1469"/>
    <w:rsid w:val="00FE1618"/>
    <w:rsid w:val="00FE1657"/>
    <w:rsid w:val="00FE17FC"/>
    <w:rsid w:val="00FE184E"/>
    <w:rsid w:val="00FE1B4B"/>
    <w:rsid w:val="00FE1B85"/>
    <w:rsid w:val="00FE1C43"/>
    <w:rsid w:val="00FE1C99"/>
    <w:rsid w:val="00FE1F69"/>
    <w:rsid w:val="00FE2176"/>
    <w:rsid w:val="00FE2399"/>
    <w:rsid w:val="00FE25F6"/>
    <w:rsid w:val="00FE2687"/>
    <w:rsid w:val="00FE2B67"/>
    <w:rsid w:val="00FE3059"/>
    <w:rsid w:val="00FE3576"/>
    <w:rsid w:val="00FE3678"/>
    <w:rsid w:val="00FE3B73"/>
    <w:rsid w:val="00FE3F52"/>
    <w:rsid w:val="00FE403F"/>
    <w:rsid w:val="00FE4045"/>
    <w:rsid w:val="00FE472C"/>
    <w:rsid w:val="00FE501F"/>
    <w:rsid w:val="00FE53CB"/>
    <w:rsid w:val="00FE550D"/>
    <w:rsid w:val="00FE58E3"/>
    <w:rsid w:val="00FE5EDE"/>
    <w:rsid w:val="00FE61B4"/>
    <w:rsid w:val="00FE631D"/>
    <w:rsid w:val="00FE63D6"/>
    <w:rsid w:val="00FE6549"/>
    <w:rsid w:val="00FE69F4"/>
    <w:rsid w:val="00FE6B28"/>
    <w:rsid w:val="00FE749E"/>
    <w:rsid w:val="00FE74D3"/>
    <w:rsid w:val="00FE76F5"/>
    <w:rsid w:val="00FE7827"/>
    <w:rsid w:val="00FE797A"/>
    <w:rsid w:val="00FE7A39"/>
    <w:rsid w:val="00FE7BE1"/>
    <w:rsid w:val="00FE7BE3"/>
    <w:rsid w:val="00FE7E62"/>
    <w:rsid w:val="00FE7E76"/>
    <w:rsid w:val="00FF004D"/>
    <w:rsid w:val="00FF08AF"/>
    <w:rsid w:val="00FF0D68"/>
    <w:rsid w:val="00FF0FA5"/>
    <w:rsid w:val="00FF1A5C"/>
    <w:rsid w:val="00FF1BFB"/>
    <w:rsid w:val="00FF1F6E"/>
    <w:rsid w:val="00FF20BA"/>
    <w:rsid w:val="00FF219D"/>
    <w:rsid w:val="00FF22E7"/>
    <w:rsid w:val="00FF2B00"/>
    <w:rsid w:val="00FF36A4"/>
    <w:rsid w:val="00FF3769"/>
    <w:rsid w:val="00FF37CE"/>
    <w:rsid w:val="00FF3C59"/>
    <w:rsid w:val="00FF4148"/>
    <w:rsid w:val="00FF42AC"/>
    <w:rsid w:val="00FF4518"/>
    <w:rsid w:val="00FF4A4B"/>
    <w:rsid w:val="00FF4BDE"/>
    <w:rsid w:val="00FF4C39"/>
    <w:rsid w:val="00FF4D43"/>
    <w:rsid w:val="00FF4E23"/>
    <w:rsid w:val="00FF506F"/>
    <w:rsid w:val="00FF50CA"/>
    <w:rsid w:val="00FF50E2"/>
    <w:rsid w:val="00FF5442"/>
    <w:rsid w:val="00FF54F4"/>
    <w:rsid w:val="00FF5ED7"/>
    <w:rsid w:val="00FF5F1D"/>
    <w:rsid w:val="00FF5F49"/>
    <w:rsid w:val="00FF663F"/>
    <w:rsid w:val="00FF66BA"/>
    <w:rsid w:val="00FF67E8"/>
    <w:rsid w:val="00FF68DB"/>
    <w:rsid w:val="00FF68E6"/>
    <w:rsid w:val="00FF6D61"/>
    <w:rsid w:val="00FF6DEB"/>
    <w:rsid w:val="00FF7194"/>
    <w:rsid w:val="00FF7196"/>
    <w:rsid w:val="00FF7289"/>
    <w:rsid w:val="00FF743A"/>
    <w:rsid w:val="00FF74B6"/>
    <w:rsid w:val="00FF77EA"/>
    <w:rsid w:val="00FF7A85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F2CC637D-6F11-4206-9D2D-D9D8F993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5299402">
    <w:name w:val="SP.15.299402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413">
    <w:name w:val="SP.15.299413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024">
    <w:name w:val="SP.15.299024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705">
    <w:name w:val="SC.15.323705"/>
    <w:uiPriority w:val="99"/>
    <w:rsid w:val="00A66CD9"/>
    <w:rPr>
      <w:b/>
      <w:bCs/>
      <w:color w:val="000000"/>
      <w:sz w:val="20"/>
      <w:szCs w:val="20"/>
      <w:u w:val="single"/>
    </w:rPr>
  </w:style>
  <w:style w:type="paragraph" w:customStyle="1" w:styleId="SP15299369">
    <w:name w:val="SP.15.299369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380">
    <w:name w:val="SP.15.299380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639">
    <w:name w:val="SC.15.323639"/>
    <w:uiPriority w:val="99"/>
    <w:rsid w:val="00BC57AE"/>
    <w:rPr>
      <w:color w:val="000000"/>
      <w:sz w:val="20"/>
      <w:szCs w:val="20"/>
    </w:rPr>
  </w:style>
  <w:style w:type="paragraph" w:customStyle="1" w:styleId="SP14147542">
    <w:name w:val="SP.14.147542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4147710">
    <w:name w:val="SP.14.147710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44058">
    <w:name w:val="SC.14.4058"/>
    <w:uiPriority w:val="99"/>
    <w:rsid w:val="007620A0"/>
    <w:rPr>
      <w:b/>
      <w:bCs/>
      <w:color w:val="000000"/>
      <w:sz w:val="20"/>
      <w:szCs w:val="20"/>
    </w:rPr>
  </w:style>
  <w:style w:type="paragraph" w:customStyle="1" w:styleId="SP14147586">
    <w:name w:val="SP.14.147586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44031">
    <w:name w:val="SC.14.4031"/>
    <w:uiPriority w:val="99"/>
    <w:rsid w:val="007620A0"/>
    <w:rPr>
      <w:color w:val="000000"/>
      <w:sz w:val="20"/>
      <w:szCs w:val="20"/>
      <w:u w:val="single"/>
    </w:rPr>
  </w:style>
  <w:style w:type="paragraph" w:customStyle="1" w:styleId="SP1278218">
    <w:name w:val="SP.12.78218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8229">
    <w:name w:val="SP.12.78229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7840">
    <w:name w:val="SP.12.77840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600">
    <w:name w:val="SC.12.323600"/>
    <w:uiPriority w:val="99"/>
    <w:rsid w:val="0099271F"/>
    <w:rPr>
      <w:b/>
      <w:bCs/>
      <w:color w:val="000000"/>
      <w:sz w:val="20"/>
      <w:szCs w:val="20"/>
    </w:rPr>
  </w:style>
  <w:style w:type="character" w:customStyle="1" w:styleId="SC214028">
    <w:name w:val="SC.21.4028"/>
    <w:uiPriority w:val="99"/>
    <w:rsid w:val="00DE1DE3"/>
    <w:rPr>
      <w:b/>
      <w:bCs/>
      <w:color w:val="000000"/>
    </w:rPr>
  </w:style>
  <w:style w:type="paragraph" w:customStyle="1" w:styleId="SP21102486">
    <w:name w:val="SP.21.102486"/>
    <w:basedOn w:val="Normal"/>
    <w:next w:val="Normal"/>
    <w:uiPriority w:val="99"/>
    <w:rsid w:val="005D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66">
    <w:name w:val="SP.16.131466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477">
    <w:name w:val="SP.16.131477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6131088">
    <w:name w:val="SP.16.131088"/>
    <w:basedOn w:val="Normal"/>
    <w:next w:val="Normal"/>
    <w:uiPriority w:val="99"/>
    <w:rsid w:val="005318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6323589">
    <w:name w:val="SC.16.323589"/>
    <w:uiPriority w:val="99"/>
    <w:rsid w:val="00531841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531841"/>
    <w:rPr>
      <w:color w:val="000000"/>
      <w:sz w:val="20"/>
      <w:szCs w:val="20"/>
      <w:u w:val="single"/>
    </w:rPr>
  </w:style>
  <w:style w:type="paragraph" w:customStyle="1" w:styleId="cellbody2">
    <w:name w:val="cellbody2"/>
    <w:uiPriority w:val="99"/>
    <w:rsid w:val="00EE7296"/>
    <w:pPr>
      <w:widowControl w:val="0"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C61D8B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664B8-F368-4EA5-8A36-44BD0BC780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Links>
    <vt:vector size="12" baseType="variant"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bookmark46</vt:lpwstr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Yonggang.Fang@mediatek.com</dc:creator>
  <cp:keywords/>
  <dc:description/>
  <cp:lastModifiedBy>Yonggang Fang</cp:lastModifiedBy>
  <cp:revision>150</cp:revision>
  <dcterms:created xsi:type="dcterms:W3CDTF">2022-02-01T12:47:00Z</dcterms:created>
  <dcterms:modified xsi:type="dcterms:W3CDTF">2022-04-29T21:31:00Z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