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0F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49A3C" w14:textId="77777777">
        <w:trPr>
          <w:trHeight w:val="485"/>
          <w:jc w:val="center"/>
        </w:trPr>
        <w:tc>
          <w:tcPr>
            <w:tcW w:w="9576" w:type="dxa"/>
            <w:gridSpan w:val="5"/>
            <w:vAlign w:val="center"/>
          </w:tcPr>
          <w:p w14:paraId="08872434" w14:textId="4BCCFDBF" w:rsidR="00CA09B2" w:rsidRDefault="007E5D54">
            <w:pPr>
              <w:pStyle w:val="T2"/>
            </w:pPr>
            <w:r>
              <w:t>CR for 26.8.4.4</w:t>
            </w:r>
          </w:p>
        </w:tc>
      </w:tr>
      <w:tr w:rsidR="00CA09B2" w14:paraId="7DFE4D32" w14:textId="77777777">
        <w:trPr>
          <w:trHeight w:val="359"/>
          <w:jc w:val="center"/>
        </w:trPr>
        <w:tc>
          <w:tcPr>
            <w:tcW w:w="9576" w:type="dxa"/>
            <w:gridSpan w:val="5"/>
            <w:vAlign w:val="center"/>
          </w:tcPr>
          <w:p w14:paraId="511DC43E" w14:textId="03592C39" w:rsidR="00CA09B2" w:rsidRDefault="00CA09B2">
            <w:pPr>
              <w:pStyle w:val="T2"/>
              <w:ind w:left="0"/>
              <w:rPr>
                <w:sz w:val="20"/>
              </w:rPr>
            </w:pPr>
            <w:r>
              <w:rPr>
                <w:sz w:val="20"/>
              </w:rPr>
              <w:t>Date:</w:t>
            </w:r>
            <w:r>
              <w:rPr>
                <w:b w:val="0"/>
                <w:sz w:val="20"/>
              </w:rPr>
              <w:t xml:space="preserve">  </w:t>
            </w:r>
            <w:r w:rsidR="007E5D54">
              <w:rPr>
                <w:b w:val="0"/>
                <w:sz w:val="20"/>
              </w:rPr>
              <w:t>2022</w:t>
            </w:r>
            <w:r>
              <w:rPr>
                <w:b w:val="0"/>
                <w:sz w:val="20"/>
              </w:rPr>
              <w:t>-</w:t>
            </w:r>
            <w:r w:rsidR="007E5D54">
              <w:rPr>
                <w:b w:val="0"/>
                <w:sz w:val="20"/>
              </w:rPr>
              <w:t>04</w:t>
            </w:r>
            <w:r>
              <w:rPr>
                <w:b w:val="0"/>
                <w:sz w:val="20"/>
              </w:rPr>
              <w:t>-</w:t>
            </w:r>
            <w:r w:rsidR="007E5D54">
              <w:rPr>
                <w:b w:val="0"/>
                <w:sz w:val="20"/>
              </w:rPr>
              <w:t>22</w:t>
            </w:r>
          </w:p>
        </w:tc>
      </w:tr>
      <w:tr w:rsidR="00CA09B2" w14:paraId="192BF543" w14:textId="77777777">
        <w:trPr>
          <w:cantSplit/>
          <w:jc w:val="center"/>
        </w:trPr>
        <w:tc>
          <w:tcPr>
            <w:tcW w:w="9576" w:type="dxa"/>
            <w:gridSpan w:val="5"/>
            <w:vAlign w:val="center"/>
          </w:tcPr>
          <w:p w14:paraId="1FE46CBB" w14:textId="77777777" w:rsidR="00CA09B2" w:rsidRDefault="00CA09B2">
            <w:pPr>
              <w:pStyle w:val="T2"/>
              <w:spacing w:after="0"/>
              <w:ind w:left="0" w:right="0"/>
              <w:jc w:val="left"/>
              <w:rPr>
                <w:sz w:val="20"/>
              </w:rPr>
            </w:pPr>
            <w:r>
              <w:rPr>
                <w:sz w:val="20"/>
              </w:rPr>
              <w:t>Author(s):</w:t>
            </w:r>
          </w:p>
        </w:tc>
      </w:tr>
      <w:tr w:rsidR="00CA09B2" w14:paraId="0DE6CF32" w14:textId="77777777">
        <w:trPr>
          <w:jc w:val="center"/>
        </w:trPr>
        <w:tc>
          <w:tcPr>
            <w:tcW w:w="1336" w:type="dxa"/>
            <w:vAlign w:val="center"/>
          </w:tcPr>
          <w:p w14:paraId="466CCF13" w14:textId="77777777" w:rsidR="00CA09B2" w:rsidRDefault="00CA09B2">
            <w:pPr>
              <w:pStyle w:val="T2"/>
              <w:spacing w:after="0"/>
              <w:ind w:left="0" w:right="0"/>
              <w:jc w:val="left"/>
              <w:rPr>
                <w:sz w:val="20"/>
              </w:rPr>
            </w:pPr>
            <w:r>
              <w:rPr>
                <w:sz w:val="20"/>
              </w:rPr>
              <w:t>Name</w:t>
            </w:r>
          </w:p>
        </w:tc>
        <w:tc>
          <w:tcPr>
            <w:tcW w:w="2064" w:type="dxa"/>
            <w:vAlign w:val="center"/>
          </w:tcPr>
          <w:p w14:paraId="5750ED88" w14:textId="77777777" w:rsidR="00CA09B2" w:rsidRDefault="0062440B">
            <w:pPr>
              <w:pStyle w:val="T2"/>
              <w:spacing w:after="0"/>
              <w:ind w:left="0" w:right="0"/>
              <w:jc w:val="left"/>
              <w:rPr>
                <w:sz w:val="20"/>
              </w:rPr>
            </w:pPr>
            <w:r>
              <w:rPr>
                <w:sz w:val="20"/>
              </w:rPr>
              <w:t>Affiliation</w:t>
            </w:r>
          </w:p>
        </w:tc>
        <w:tc>
          <w:tcPr>
            <w:tcW w:w="2814" w:type="dxa"/>
            <w:vAlign w:val="center"/>
          </w:tcPr>
          <w:p w14:paraId="56B56E3F" w14:textId="77777777" w:rsidR="00CA09B2" w:rsidRDefault="00CA09B2">
            <w:pPr>
              <w:pStyle w:val="T2"/>
              <w:spacing w:after="0"/>
              <w:ind w:left="0" w:right="0"/>
              <w:jc w:val="left"/>
              <w:rPr>
                <w:sz w:val="20"/>
              </w:rPr>
            </w:pPr>
            <w:r>
              <w:rPr>
                <w:sz w:val="20"/>
              </w:rPr>
              <w:t>Address</w:t>
            </w:r>
          </w:p>
        </w:tc>
        <w:tc>
          <w:tcPr>
            <w:tcW w:w="1715" w:type="dxa"/>
            <w:vAlign w:val="center"/>
          </w:tcPr>
          <w:p w14:paraId="095339B0" w14:textId="77777777" w:rsidR="00CA09B2" w:rsidRDefault="00CA09B2">
            <w:pPr>
              <w:pStyle w:val="T2"/>
              <w:spacing w:after="0"/>
              <w:ind w:left="0" w:right="0"/>
              <w:jc w:val="left"/>
              <w:rPr>
                <w:sz w:val="20"/>
              </w:rPr>
            </w:pPr>
            <w:r>
              <w:rPr>
                <w:sz w:val="20"/>
              </w:rPr>
              <w:t>Phone</w:t>
            </w:r>
          </w:p>
        </w:tc>
        <w:tc>
          <w:tcPr>
            <w:tcW w:w="1647" w:type="dxa"/>
            <w:vAlign w:val="center"/>
          </w:tcPr>
          <w:p w14:paraId="58D8BD66" w14:textId="77777777" w:rsidR="00CA09B2" w:rsidRDefault="00CA09B2">
            <w:pPr>
              <w:pStyle w:val="T2"/>
              <w:spacing w:after="0"/>
              <w:ind w:left="0" w:right="0"/>
              <w:jc w:val="left"/>
              <w:rPr>
                <w:sz w:val="20"/>
              </w:rPr>
            </w:pPr>
            <w:r>
              <w:rPr>
                <w:sz w:val="20"/>
              </w:rPr>
              <w:t>email</w:t>
            </w:r>
          </w:p>
        </w:tc>
      </w:tr>
      <w:tr w:rsidR="00CA09B2" w14:paraId="1E910868" w14:textId="77777777">
        <w:trPr>
          <w:jc w:val="center"/>
        </w:trPr>
        <w:tc>
          <w:tcPr>
            <w:tcW w:w="1336" w:type="dxa"/>
            <w:vAlign w:val="center"/>
          </w:tcPr>
          <w:p w14:paraId="6AA75C2C" w14:textId="09086F8C" w:rsidR="00CA09B2" w:rsidRDefault="007E5D54">
            <w:pPr>
              <w:pStyle w:val="T2"/>
              <w:spacing w:after="0"/>
              <w:ind w:left="0" w:right="0"/>
              <w:rPr>
                <w:b w:val="0"/>
                <w:sz w:val="20"/>
                <w:lang w:eastAsia="ko-KR"/>
              </w:rPr>
            </w:pPr>
            <w:r>
              <w:rPr>
                <w:rFonts w:hint="eastAsia"/>
                <w:b w:val="0"/>
                <w:sz w:val="20"/>
                <w:lang w:eastAsia="ko-KR"/>
              </w:rPr>
              <w:t>J</w:t>
            </w:r>
            <w:r>
              <w:rPr>
                <w:b w:val="0"/>
                <w:sz w:val="20"/>
                <w:lang w:eastAsia="ko-KR"/>
              </w:rPr>
              <w:t>eongki Kim</w:t>
            </w:r>
          </w:p>
        </w:tc>
        <w:tc>
          <w:tcPr>
            <w:tcW w:w="2064" w:type="dxa"/>
            <w:vAlign w:val="center"/>
          </w:tcPr>
          <w:p w14:paraId="3187E7DD" w14:textId="44A6FF5C" w:rsidR="00CA09B2" w:rsidRDefault="007E5D54">
            <w:pPr>
              <w:pStyle w:val="T2"/>
              <w:spacing w:after="0"/>
              <w:ind w:left="0" w:right="0"/>
              <w:rPr>
                <w:b w:val="0"/>
                <w:sz w:val="20"/>
                <w:lang w:eastAsia="ko-KR"/>
              </w:rPr>
            </w:pPr>
            <w:proofErr w:type="spellStart"/>
            <w:r>
              <w:rPr>
                <w:rFonts w:hint="eastAsia"/>
                <w:b w:val="0"/>
                <w:sz w:val="20"/>
                <w:lang w:eastAsia="ko-KR"/>
              </w:rPr>
              <w:t>O</w:t>
            </w:r>
            <w:r>
              <w:rPr>
                <w:b w:val="0"/>
                <w:sz w:val="20"/>
                <w:lang w:eastAsia="ko-KR"/>
              </w:rPr>
              <w:t>finno</w:t>
            </w:r>
            <w:proofErr w:type="spellEnd"/>
          </w:p>
        </w:tc>
        <w:tc>
          <w:tcPr>
            <w:tcW w:w="2814" w:type="dxa"/>
            <w:vAlign w:val="center"/>
          </w:tcPr>
          <w:p w14:paraId="45D6E7FF" w14:textId="77777777" w:rsidR="00CA09B2" w:rsidRDefault="00CA09B2">
            <w:pPr>
              <w:pStyle w:val="T2"/>
              <w:spacing w:after="0"/>
              <w:ind w:left="0" w:right="0"/>
              <w:rPr>
                <w:b w:val="0"/>
                <w:sz w:val="20"/>
              </w:rPr>
            </w:pPr>
          </w:p>
        </w:tc>
        <w:tc>
          <w:tcPr>
            <w:tcW w:w="1715" w:type="dxa"/>
            <w:vAlign w:val="center"/>
          </w:tcPr>
          <w:p w14:paraId="608EEBE4" w14:textId="77777777" w:rsidR="00CA09B2" w:rsidRDefault="00CA09B2">
            <w:pPr>
              <w:pStyle w:val="T2"/>
              <w:spacing w:after="0"/>
              <w:ind w:left="0" w:right="0"/>
              <w:rPr>
                <w:b w:val="0"/>
                <w:sz w:val="20"/>
              </w:rPr>
            </w:pPr>
          </w:p>
        </w:tc>
        <w:tc>
          <w:tcPr>
            <w:tcW w:w="1647" w:type="dxa"/>
            <w:vAlign w:val="center"/>
          </w:tcPr>
          <w:p w14:paraId="65FC63E4" w14:textId="54B3AC53" w:rsidR="00CA09B2" w:rsidRDefault="007E5D54">
            <w:pPr>
              <w:pStyle w:val="T2"/>
              <w:spacing w:after="0"/>
              <w:ind w:left="0" w:right="0"/>
              <w:rPr>
                <w:b w:val="0"/>
                <w:sz w:val="16"/>
                <w:lang w:eastAsia="ko-KR"/>
              </w:rPr>
            </w:pPr>
            <w:r>
              <w:rPr>
                <w:rFonts w:hint="eastAsia"/>
                <w:b w:val="0"/>
                <w:sz w:val="16"/>
                <w:lang w:eastAsia="ko-KR"/>
              </w:rPr>
              <w:t>j</w:t>
            </w:r>
            <w:r>
              <w:rPr>
                <w:b w:val="0"/>
                <w:sz w:val="16"/>
                <w:lang w:eastAsia="ko-KR"/>
              </w:rPr>
              <w:t>kim@ofinno.com</w:t>
            </w:r>
          </w:p>
        </w:tc>
      </w:tr>
      <w:tr w:rsidR="00CA09B2" w14:paraId="34152634" w14:textId="77777777">
        <w:trPr>
          <w:jc w:val="center"/>
        </w:trPr>
        <w:tc>
          <w:tcPr>
            <w:tcW w:w="1336" w:type="dxa"/>
            <w:vAlign w:val="center"/>
          </w:tcPr>
          <w:p w14:paraId="3CFC4ACF" w14:textId="77777777" w:rsidR="00CA09B2" w:rsidRDefault="00CA09B2">
            <w:pPr>
              <w:pStyle w:val="T2"/>
              <w:spacing w:after="0"/>
              <w:ind w:left="0" w:right="0"/>
              <w:rPr>
                <w:b w:val="0"/>
                <w:sz w:val="20"/>
              </w:rPr>
            </w:pPr>
          </w:p>
        </w:tc>
        <w:tc>
          <w:tcPr>
            <w:tcW w:w="2064" w:type="dxa"/>
            <w:vAlign w:val="center"/>
          </w:tcPr>
          <w:p w14:paraId="35CEB68D" w14:textId="77777777" w:rsidR="00CA09B2" w:rsidRDefault="00CA09B2">
            <w:pPr>
              <w:pStyle w:val="T2"/>
              <w:spacing w:after="0"/>
              <w:ind w:left="0" w:right="0"/>
              <w:rPr>
                <w:b w:val="0"/>
                <w:sz w:val="20"/>
              </w:rPr>
            </w:pPr>
          </w:p>
        </w:tc>
        <w:tc>
          <w:tcPr>
            <w:tcW w:w="2814" w:type="dxa"/>
            <w:vAlign w:val="center"/>
          </w:tcPr>
          <w:p w14:paraId="563E0069" w14:textId="77777777" w:rsidR="00CA09B2" w:rsidRDefault="00CA09B2">
            <w:pPr>
              <w:pStyle w:val="T2"/>
              <w:spacing w:after="0"/>
              <w:ind w:left="0" w:right="0"/>
              <w:rPr>
                <w:b w:val="0"/>
                <w:sz w:val="20"/>
              </w:rPr>
            </w:pPr>
          </w:p>
        </w:tc>
        <w:tc>
          <w:tcPr>
            <w:tcW w:w="1715" w:type="dxa"/>
            <w:vAlign w:val="center"/>
          </w:tcPr>
          <w:p w14:paraId="23A29709" w14:textId="77777777" w:rsidR="00CA09B2" w:rsidRDefault="00CA09B2">
            <w:pPr>
              <w:pStyle w:val="T2"/>
              <w:spacing w:after="0"/>
              <w:ind w:left="0" w:right="0"/>
              <w:rPr>
                <w:b w:val="0"/>
                <w:sz w:val="20"/>
              </w:rPr>
            </w:pPr>
          </w:p>
        </w:tc>
        <w:tc>
          <w:tcPr>
            <w:tcW w:w="1647" w:type="dxa"/>
            <w:vAlign w:val="center"/>
          </w:tcPr>
          <w:p w14:paraId="2F88F469" w14:textId="77777777" w:rsidR="00CA09B2" w:rsidRDefault="00CA09B2">
            <w:pPr>
              <w:pStyle w:val="T2"/>
              <w:spacing w:after="0"/>
              <w:ind w:left="0" w:right="0"/>
              <w:rPr>
                <w:b w:val="0"/>
                <w:sz w:val="16"/>
              </w:rPr>
            </w:pPr>
          </w:p>
        </w:tc>
      </w:tr>
    </w:tbl>
    <w:p w14:paraId="2A676C5D" w14:textId="4CFC79DC" w:rsidR="00CA09B2" w:rsidRDefault="00E6031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ADFD9" wp14:editId="21BC39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E25A" w14:textId="77777777" w:rsidR="0029020B" w:rsidRDefault="0029020B">
                            <w:pPr>
                              <w:pStyle w:val="T1"/>
                              <w:spacing w:after="120"/>
                            </w:pPr>
                            <w:r>
                              <w:t>Abstract</w:t>
                            </w:r>
                          </w:p>
                          <w:p w14:paraId="37B070C3" w14:textId="3011AF11"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CIDs (</w:t>
                            </w:r>
                            <w:r w:rsidR="001C5744">
                              <w:t>4</w:t>
                            </w:r>
                            <w:r w:rsidR="00EA41DD">
                              <w:t>CIDs):</w:t>
                            </w:r>
                          </w:p>
                          <w:p w14:paraId="5E03CA2C" w14:textId="14CAEFF8" w:rsidR="00EA41DD" w:rsidRDefault="00AB425D" w:rsidP="00EA41DD">
                            <w:pPr>
                              <w:pStyle w:val="a7"/>
                              <w:numPr>
                                <w:ilvl w:val="0"/>
                                <w:numId w:val="1"/>
                              </w:numPr>
                              <w:ind w:leftChars="0"/>
                              <w:jc w:val="both"/>
                              <w:rPr>
                                <w:lang w:eastAsia="ko-KR"/>
                              </w:rPr>
                            </w:pPr>
                            <w:r>
                              <w:rPr>
                                <w:lang w:eastAsia="ko-KR"/>
                              </w:rPr>
                              <w:t>1201, 1203, 1204, 1205</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DF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A18E25A" w14:textId="77777777" w:rsidR="0029020B" w:rsidRDefault="0029020B">
                      <w:pPr>
                        <w:pStyle w:val="T1"/>
                        <w:spacing w:after="120"/>
                      </w:pPr>
                      <w:r>
                        <w:t>Abstract</w:t>
                      </w:r>
                    </w:p>
                    <w:p w14:paraId="37B070C3" w14:textId="3011AF11"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CIDs (</w:t>
                      </w:r>
                      <w:r w:rsidR="001C5744">
                        <w:t>4</w:t>
                      </w:r>
                      <w:r w:rsidR="00EA41DD">
                        <w:t>CIDs):</w:t>
                      </w:r>
                    </w:p>
                    <w:p w14:paraId="5E03CA2C" w14:textId="14CAEFF8" w:rsidR="00EA41DD" w:rsidRDefault="00AB425D" w:rsidP="00EA41DD">
                      <w:pPr>
                        <w:pStyle w:val="a7"/>
                        <w:numPr>
                          <w:ilvl w:val="0"/>
                          <w:numId w:val="1"/>
                        </w:numPr>
                        <w:ind w:leftChars="0"/>
                        <w:jc w:val="both"/>
                        <w:rPr>
                          <w:lang w:eastAsia="ko-KR"/>
                        </w:rPr>
                      </w:pPr>
                      <w:r>
                        <w:rPr>
                          <w:lang w:eastAsia="ko-KR"/>
                        </w:rPr>
                        <w:t>1201, 1203, 1204, 1205</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51E9B91B" w:rsidR="00EA41DD" w:rsidRDefault="00EA41DD" w:rsidP="00EA41DD">
                      <w:pPr>
                        <w:jc w:val="both"/>
                        <w:rPr>
                          <w:lang w:eastAsia="ko-KR"/>
                        </w:rPr>
                      </w:pPr>
                      <w:r>
                        <w:rPr>
                          <w:rFonts w:hint="eastAsia"/>
                          <w:lang w:eastAsia="ko-KR"/>
                        </w:rPr>
                        <w:t>R</w:t>
                      </w:r>
                      <w:r>
                        <w:rPr>
                          <w:lang w:eastAsia="ko-KR"/>
                        </w:rPr>
                        <w:t>0: Initial version.</w:t>
                      </w:r>
                    </w:p>
                  </w:txbxContent>
                </v:textbox>
              </v:shape>
            </w:pict>
          </mc:Fallback>
        </mc:AlternateContent>
      </w:r>
    </w:p>
    <w:p w14:paraId="67C3C4DD" w14:textId="77777777" w:rsidR="00EA41DD" w:rsidRDefault="00CA09B2">
      <w:r>
        <w:br w:type="page"/>
      </w:r>
    </w:p>
    <w:p w14:paraId="6C72E6B3" w14:textId="4A751042" w:rsidR="00EA41DD" w:rsidRDefault="00EA41DD" w:rsidP="00EA41DD">
      <w:pPr>
        <w:rPr>
          <w:b/>
          <w:bCs/>
          <w:i/>
          <w:iCs/>
          <w:sz w:val="18"/>
          <w:lang w:eastAsia="ko-KR"/>
        </w:rPr>
      </w:pPr>
      <w:r>
        <w:rPr>
          <w:b/>
          <w:bCs/>
          <w:i/>
          <w:iCs/>
          <w:lang w:eastAsia="ko-KR"/>
        </w:rPr>
        <w:lastRenderedPageBreak/>
        <w:t xml:space="preserve">Editing instructions formatted like this are intended to be copied into the </w:t>
      </w:r>
      <w:proofErr w:type="spellStart"/>
      <w:r>
        <w:rPr>
          <w:b/>
          <w:bCs/>
          <w:i/>
          <w:iCs/>
          <w:lang w:eastAsia="ko-KR"/>
        </w:rPr>
        <w:t>TGme</w:t>
      </w:r>
      <w:proofErr w:type="spellEnd"/>
      <w:r>
        <w:rPr>
          <w:b/>
          <w:bCs/>
          <w:i/>
          <w:iCs/>
          <w:lang w:eastAsia="ko-KR"/>
        </w:rPr>
        <w:t xml:space="preserve"> Draft (i.e. they are instructions to the 802.11 editor on how to merge the text with the baseline documents).</w:t>
      </w:r>
    </w:p>
    <w:p w14:paraId="0F095744" w14:textId="77777777" w:rsidR="00EA41DD" w:rsidRDefault="00EA41DD" w:rsidP="00EA41DD">
      <w:pPr>
        <w:rPr>
          <w:lang w:eastAsia="ko-KR"/>
        </w:rPr>
      </w:pPr>
    </w:p>
    <w:p w14:paraId="74659774" w14:textId="2173854D" w:rsidR="00EA41DD" w:rsidRDefault="00EA41DD" w:rsidP="00EA41DD">
      <w:pPr>
        <w:rPr>
          <w:b/>
          <w:bCs/>
          <w:i/>
          <w:iCs/>
          <w:lang w:eastAsia="ko-KR"/>
        </w:rPr>
      </w:pPr>
      <w:proofErr w:type="spellStart"/>
      <w:r>
        <w:rPr>
          <w:b/>
          <w:bCs/>
          <w:i/>
          <w:iCs/>
          <w:lang w:eastAsia="ko-KR"/>
        </w:rPr>
        <w:t>TGbe</w:t>
      </w:r>
      <w:proofErr w:type="spellEnd"/>
      <w:r>
        <w:rPr>
          <w:b/>
          <w:bCs/>
          <w:i/>
          <w:iCs/>
          <w:lang w:eastAsia="ko-KR"/>
        </w:rPr>
        <w:t xml:space="preserve"> Editor: Editing instructions preceded by “</w:t>
      </w:r>
      <w:proofErr w:type="spellStart"/>
      <w:r>
        <w:rPr>
          <w:b/>
          <w:bCs/>
          <w:i/>
          <w:iCs/>
          <w:lang w:eastAsia="ko-KR"/>
        </w:rPr>
        <w:t>TG</w:t>
      </w:r>
      <w:r w:rsidR="0043229F">
        <w:rPr>
          <w:b/>
          <w:bCs/>
          <w:i/>
          <w:iCs/>
          <w:lang w:eastAsia="ko-KR"/>
        </w:rPr>
        <w:t>me</w:t>
      </w:r>
      <w:proofErr w:type="spellEnd"/>
      <w:r>
        <w:rPr>
          <w:b/>
          <w:bCs/>
          <w:i/>
          <w:iCs/>
          <w:lang w:eastAsia="ko-KR"/>
        </w:rPr>
        <w:t xml:space="preserve"> Editor” are instructions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to modify existing material in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  As a result of adopting the changes,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will execute the instructions rather than copy them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w:t>
      </w:r>
    </w:p>
    <w:p w14:paraId="0B67C901" w14:textId="33073551" w:rsidR="00EA41DD" w:rsidRPr="00EA41DD" w:rsidRDefault="00EA41DD"/>
    <w:p w14:paraId="36953CD8" w14:textId="164BEAD6" w:rsidR="00EA41DD" w:rsidRDefault="00EA41DD"/>
    <w:tbl>
      <w:tblPr>
        <w:tblW w:w="9998" w:type="dxa"/>
        <w:tblInd w:w="-5" w:type="dxa"/>
        <w:tblLayout w:type="fixed"/>
        <w:tblCellMar>
          <w:left w:w="99" w:type="dxa"/>
          <w:right w:w="99" w:type="dxa"/>
        </w:tblCellMar>
        <w:tblLook w:val="04A0" w:firstRow="1" w:lastRow="0" w:firstColumn="1" w:lastColumn="0" w:noHBand="0" w:noVBand="1"/>
      </w:tblPr>
      <w:tblGrid>
        <w:gridCol w:w="641"/>
        <w:gridCol w:w="769"/>
        <w:gridCol w:w="769"/>
        <w:gridCol w:w="769"/>
        <w:gridCol w:w="2307"/>
        <w:gridCol w:w="1410"/>
        <w:gridCol w:w="3333"/>
      </w:tblGrid>
      <w:tr w:rsidR="00821D74" w:rsidRPr="00D829A5" w14:paraId="4A3663E9" w14:textId="77777777" w:rsidTr="00821D74">
        <w:trPr>
          <w:trHeight w:val="304"/>
        </w:trPr>
        <w:tc>
          <w:tcPr>
            <w:tcW w:w="641"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10FE19B9" w14:textId="77777777" w:rsidR="00821D74" w:rsidRPr="00D829A5" w:rsidRDefault="00821D74" w:rsidP="00DA169C">
            <w:pPr>
              <w:rPr>
                <w:b/>
                <w:bCs/>
                <w:lang w:val="en-US" w:eastAsia="ko-KR"/>
              </w:rPr>
            </w:pPr>
            <w:r w:rsidRPr="00D829A5">
              <w:rPr>
                <w:b/>
                <w:bCs/>
                <w:lang w:val="en-US" w:eastAsia="ko-KR"/>
              </w:rPr>
              <w:t>CID</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198D0" w14:textId="06238BA4" w:rsidR="00821D74" w:rsidRDefault="00821D74" w:rsidP="00DA169C">
            <w:pPr>
              <w:rPr>
                <w:b/>
                <w:bCs/>
                <w:lang w:val="en-US" w:eastAsia="ko-KR"/>
              </w:rPr>
            </w:pPr>
            <w:r>
              <w:rPr>
                <w:b/>
                <w:bCs/>
                <w:lang w:val="en-US" w:eastAsia="ko-KR"/>
              </w:rPr>
              <w:t>Clause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D4E48" w14:textId="52F7DE83" w:rsidR="00821D74" w:rsidRDefault="00821D74" w:rsidP="00DA169C">
            <w:pPr>
              <w:rPr>
                <w:b/>
                <w:bCs/>
                <w:lang w:val="en-US" w:eastAsia="ko-KR"/>
              </w:rPr>
            </w:pPr>
            <w:r>
              <w:rPr>
                <w:rFonts w:hint="eastAsia"/>
                <w:b/>
                <w:bCs/>
                <w:lang w:val="en-US" w:eastAsia="ko-KR"/>
              </w:rPr>
              <w:t>P</w:t>
            </w:r>
            <w:r>
              <w:rPr>
                <w:b/>
                <w:bCs/>
                <w:lang w:val="en-US" w:eastAsia="ko-KR"/>
              </w:rPr>
              <w:t>age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D9370" w14:textId="0A2019CA" w:rsidR="00821D74" w:rsidRPr="00D829A5" w:rsidRDefault="00821D74" w:rsidP="00DA169C">
            <w:pPr>
              <w:rPr>
                <w:b/>
                <w:bCs/>
                <w:lang w:val="en-US" w:eastAsia="ko-KR"/>
              </w:rPr>
            </w:pPr>
            <w:r>
              <w:rPr>
                <w:rFonts w:hint="eastAsia"/>
                <w:b/>
                <w:bCs/>
                <w:lang w:val="en-US" w:eastAsia="ko-KR"/>
              </w:rPr>
              <w:t>L</w:t>
            </w:r>
            <w:r>
              <w:rPr>
                <w:b/>
                <w:bCs/>
                <w:lang w:val="en-US" w:eastAsia="ko-KR"/>
              </w:rPr>
              <w:t>ine</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E2999" w14:textId="77777777" w:rsidR="00821D74" w:rsidRPr="00D829A5" w:rsidRDefault="00821D74" w:rsidP="00DA169C">
            <w:pPr>
              <w:rPr>
                <w:b/>
                <w:bCs/>
                <w:lang w:val="en-US" w:eastAsia="ko-KR"/>
              </w:rPr>
            </w:pPr>
            <w:r w:rsidRPr="00D829A5">
              <w:rPr>
                <w:b/>
                <w:bCs/>
                <w:lang w:val="en-US" w:eastAsia="ko-KR"/>
              </w:rPr>
              <w:t>Comment</w:t>
            </w:r>
          </w:p>
        </w:tc>
        <w:tc>
          <w:tcPr>
            <w:tcW w:w="1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0D0E9A71" w14:textId="77777777" w:rsidR="00821D74" w:rsidRPr="00D829A5" w:rsidRDefault="00821D74" w:rsidP="00DA169C">
            <w:pPr>
              <w:rPr>
                <w:b/>
                <w:bCs/>
                <w:lang w:val="en-US" w:eastAsia="ko-KR"/>
              </w:rPr>
            </w:pPr>
            <w:r w:rsidRPr="00D829A5">
              <w:rPr>
                <w:b/>
                <w:bCs/>
                <w:lang w:val="en-US" w:eastAsia="ko-KR"/>
              </w:rPr>
              <w:t>Proposed Change</w:t>
            </w:r>
          </w:p>
        </w:tc>
        <w:tc>
          <w:tcPr>
            <w:tcW w:w="333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4479BF3" w14:textId="77777777" w:rsidR="00821D74" w:rsidRPr="00D829A5" w:rsidRDefault="00821D74" w:rsidP="00DA169C">
            <w:pPr>
              <w:rPr>
                <w:b/>
                <w:bCs/>
                <w:szCs w:val="22"/>
                <w:lang w:val="en-US" w:eastAsia="ko-KR"/>
              </w:rPr>
            </w:pPr>
            <w:r w:rsidRPr="00D829A5">
              <w:rPr>
                <w:b/>
                <w:bCs/>
                <w:szCs w:val="22"/>
                <w:lang w:val="en-US" w:eastAsia="ko-KR"/>
              </w:rPr>
              <w:t>Resolution</w:t>
            </w:r>
          </w:p>
        </w:tc>
      </w:tr>
      <w:tr w:rsidR="00821D74" w:rsidRPr="00EB23AC" w14:paraId="5434F847"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0DC772E9" w14:textId="14E4C871" w:rsidR="00821D74" w:rsidRDefault="00821D74" w:rsidP="00821D74">
            <w:pPr>
              <w:rPr>
                <w:bCs/>
                <w:sz w:val="20"/>
                <w:lang w:val="en-US" w:eastAsia="ko-KR"/>
              </w:rPr>
            </w:pPr>
            <w:r w:rsidRPr="00A57AB4">
              <w:t>1201</w:t>
            </w:r>
          </w:p>
        </w:tc>
        <w:tc>
          <w:tcPr>
            <w:tcW w:w="769" w:type="dxa"/>
            <w:tcBorders>
              <w:top w:val="single" w:sz="4" w:space="0" w:color="auto"/>
              <w:left w:val="single" w:sz="4" w:space="0" w:color="auto"/>
              <w:bottom w:val="single" w:sz="4" w:space="0" w:color="auto"/>
              <w:right w:val="single" w:sz="4" w:space="0" w:color="auto"/>
            </w:tcBorders>
          </w:tcPr>
          <w:p w14:paraId="52051033" w14:textId="27EA59F7" w:rsidR="00821D74" w:rsidRDefault="00821D74" w:rsidP="00821D74">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02D15DA9" w14:textId="648A1412" w:rsidR="00821D74" w:rsidRPr="0093300D" w:rsidRDefault="00821D74" w:rsidP="00821D74">
            <w:pPr>
              <w:rPr>
                <w:bCs/>
                <w:sz w:val="20"/>
                <w:lang w:val="en-US" w:eastAsia="ko-KR"/>
              </w:rPr>
            </w:pPr>
            <w:r w:rsidRPr="00A57AB4">
              <w:t>4221</w:t>
            </w:r>
          </w:p>
        </w:tc>
        <w:tc>
          <w:tcPr>
            <w:tcW w:w="769" w:type="dxa"/>
            <w:tcBorders>
              <w:top w:val="single" w:sz="4" w:space="0" w:color="auto"/>
              <w:left w:val="single" w:sz="4" w:space="0" w:color="auto"/>
              <w:bottom w:val="single" w:sz="4" w:space="0" w:color="auto"/>
              <w:right w:val="single" w:sz="4" w:space="0" w:color="auto"/>
            </w:tcBorders>
          </w:tcPr>
          <w:p w14:paraId="37901562" w14:textId="2030F159" w:rsidR="00821D74" w:rsidRPr="0093300D" w:rsidRDefault="00821D74" w:rsidP="00821D74">
            <w:pPr>
              <w:rPr>
                <w:bCs/>
                <w:sz w:val="20"/>
                <w:lang w:val="en-US" w:eastAsia="ko-KR"/>
              </w:rPr>
            </w:pPr>
            <w:r w:rsidRPr="00A57AB4">
              <w:t>18</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2D91280B" w14:textId="10A7B203" w:rsidR="00821D74" w:rsidRPr="003A2F38" w:rsidRDefault="00821D74" w:rsidP="00821D74">
            <w:pPr>
              <w:rPr>
                <w:bCs/>
                <w:sz w:val="20"/>
                <w:lang w:val="en-US" w:eastAsia="ko-KR"/>
              </w:rPr>
            </w:pPr>
            <w:r w:rsidRPr="00A57AB4">
              <w:t>Change "Shall be in the awake state at the time it indicated in the Next TWT subfield of the TWT Information frame." to "Shall be in the awake state at the time indicated in the Next TWT subfield of the TWT Information frame." because it's the STA's operation after the STA receives the TWT Information frame.</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34BA06DD" w14:textId="0C64C5EE" w:rsidR="00821D74" w:rsidRPr="003A2F38" w:rsidRDefault="00821D74" w:rsidP="00821D74">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479903D6" w14:textId="35AF2481" w:rsidR="00821D74" w:rsidRDefault="00A92B2D" w:rsidP="00821D74">
            <w:pPr>
              <w:rPr>
                <w:b/>
                <w:bCs/>
                <w:sz w:val="20"/>
                <w:lang w:val="en-US" w:eastAsia="ko-KR"/>
              </w:rPr>
            </w:pPr>
            <w:r>
              <w:rPr>
                <w:rFonts w:hint="eastAsia"/>
                <w:b/>
                <w:bCs/>
                <w:sz w:val="20"/>
                <w:lang w:val="en-US" w:eastAsia="ko-KR"/>
              </w:rPr>
              <w:t>A</w:t>
            </w:r>
            <w:r>
              <w:rPr>
                <w:b/>
                <w:bCs/>
                <w:sz w:val="20"/>
                <w:lang w:val="en-US" w:eastAsia="ko-KR"/>
              </w:rPr>
              <w:t>ccepted</w:t>
            </w:r>
          </w:p>
        </w:tc>
      </w:tr>
      <w:tr w:rsidR="00821D74" w:rsidRPr="00EB23AC" w14:paraId="73DE531F"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0F25A18D" w14:textId="1109EEB7" w:rsidR="00821D74" w:rsidRDefault="00821D74" w:rsidP="00821D74">
            <w:pPr>
              <w:rPr>
                <w:bCs/>
                <w:sz w:val="20"/>
                <w:lang w:val="en-US" w:eastAsia="ko-KR"/>
              </w:rPr>
            </w:pPr>
            <w:r w:rsidRPr="00A57AB4">
              <w:t>1203</w:t>
            </w:r>
          </w:p>
        </w:tc>
        <w:tc>
          <w:tcPr>
            <w:tcW w:w="769" w:type="dxa"/>
            <w:tcBorders>
              <w:top w:val="single" w:sz="4" w:space="0" w:color="auto"/>
              <w:left w:val="single" w:sz="4" w:space="0" w:color="auto"/>
              <w:bottom w:val="single" w:sz="4" w:space="0" w:color="auto"/>
              <w:right w:val="single" w:sz="4" w:space="0" w:color="auto"/>
            </w:tcBorders>
          </w:tcPr>
          <w:p w14:paraId="0E946320" w14:textId="45179F3F" w:rsidR="00821D74" w:rsidRDefault="00821D74" w:rsidP="00821D74">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44D9D31F" w14:textId="364519A4" w:rsidR="00821D74" w:rsidRPr="003A2F38" w:rsidRDefault="00821D74" w:rsidP="00821D74">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31B344F6" w14:textId="13F575AF" w:rsidR="00821D74" w:rsidRPr="003A2F38" w:rsidRDefault="00821D74" w:rsidP="00821D74">
            <w:pPr>
              <w:rPr>
                <w:bCs/>
                <w:sz w:val="20"/>
                <w:lang w:val="en-US" w:eastAsia="ko-KR"/>
              </w:rPr>
            </w:pPr>
            <w:r w:rsidRPr="00A57AB4">
              <w:t>35</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456967AF" w14:textId="4AB06A87" w:rsidR="00821D74" w:rsidRPr="003A2F38" w:rsidRDefault="00821D74" w:rsidP="00821D74">
            <w:pPr>
              <w:rPr>
                <w:bCs/>
                <w:sz w:val="20"/>
                <w:lang w:val="en-US" w:eastAsia="ko-KR"/>
              </w:rPr>
            </w:pPr>
            <w:r w:rsidRPr="00A57AB4">
              <w:t>The indicated text only describes the case that the non-AP STA is transmitter of the TWT information frame. Need to describe the case that the non-AP STA is the recipient of the TWT Information frame. Update the indicated text or add the related text after the indicated text</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77BB8800" w14:textId="6CF3A078" w:rsidR="00821D74" w:rsidRPr="003A2F38" w:rsidRDefault="00821D74" w:rsidP="00821D74">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28CC54BD" w14:textId="77777777" w:rsidR="00821D74" w:rsidRDefault="00A10616" w:rsidP="00821D74">
            <w:pPr>
              <w:rPr>
                <w:b/>
                <w:bCs/>
                <w:sz w:val="20"/>
                <w:lang w:val="en-US" w:eastAsia="ko-KR"/>
              </w:rPr>
            </w:pPr>
            <w:r>
              <w:rPr>
                <w:rFonts w:hint="eastAsia"/>
                <w:b/>
                <w:bCs/>
                <w:sz w:val="20"/>
                <w:lang w:val="en-US" w:eastAsia="ko-KR"/>
              </w:rPr>
              <w:t>R</w:t>
            </w:r>
            <w:r>
              <w:rPr>
                <w:b/>
                <w:bCs/>
                <w:sz w:val="20"/>
                <w:lang w:val="en-US" w:eastAsia="ko-KR"/>
              </w:rPr>
              <w:t>evised</w:t>
            </w:r>
          </w:p>
          <w:p w14:paraId="4DA8A38E" w14:textId="3EE40AB9" w:rsidR="00A10616" w:rsidRDefault="00A10616" w:rsidP="00821D74">
            <w:pPr>
              <w:rPr>
                <w:b/>
                <w:bCs/>
                <w:sz w:val="20"/>
                <w:lang w:val="en-US" w:eastAsia="ko-KR"/>
              </w:rPr>
            </w:pPr>
            <w:r>
              <w:rPr>
                <w:rFonts w:hint="eastAsia"/>
                <w:b/>
                <w:bCs/>
                <w:sz w:val="20"/>
                <w:lang w:val="en-US" w:eastAsia="ko-KR"/>
              </w:rPr>
              <w:t>A</w:t>
            </w:r>
            <w:r>
              <w:rPr>
                <w:b/>
                <w:bCs/>
                <w:sz w:val="20"/>
                <w:lang w:val="en-US" w:eastAsia="ko-KR"/>
              </w:rPr>
              <w:t>gree in principle with the commenter.</w:t>
            </w:r>
          </w:p>
          <w:p w14:paraId="4D7C2037" w14:textId="0CF3FE1E" w:rsidR="00A10616" w:rsidRDefault="00A10616" w:rsidP="00821D74">
            <w:pPr>
              <w:rPr>
                <w:b/>
                <w:bCs/>
                <w:sz w:val="20"/>
                <w:lang w:val="en-US" w:eastAsia="ko-KR"/>
              </w:rPr>
            </w:pPr>
            <w:r>
              <w:rPr>
                <w:rFonts w:hint="eastAsia"/>
                <w:b/>
                <w:bCs/>
                <w:sz w:val="20"/>
                <w:lang w:val="en-US" w:eastAsia="ko-KR"/>
              </w:rPr>
              <w:t>T</w:t>
            </w:r>
            <w:r>
              <w:rPr>
                <w:b/>
                <w:bCs/>
                <w:sz w:val="20"/>
                <w:lang w:val="en-US" w:eastAsia="ko-KR"/>
              </w:rPr>
              <w:t xml:space="preserve">he indicated text is only for </w:t>
            </w:r>
            <w:r w:rsidR="008D0CF9">
              <w:rPr>
                <w:b/>
                <w:bCs/>
                <w:sz w:val="20"/>
                <w:lang w:val="en-US" w:eastAsia="ko-KR"/>
              </w:rPr>
              <w:t xml:space="preserve">an HE STA as </w:t>
            </w:r>
            <w:r>
              <w:rPr>
                <w:b/>
                <w:bCs/>
                <w:sz w:val="20"/>
                <w:lang w:val="en-US" w:eastAsia="ko-KR"/>
              </w:rPr>
              <w:t xml:space="preserve">the </w:t>
            </w:r>
            <w:r w:rsidR="0032626D">
              <w:rPr>
                <w:b/>
                <w:bCs/>
                <w:sz w:val="20"/>
                <w:lang w:val="en-US" w:eastAsia="ko-KR"/>
              </w:rPr>
              <w:t>transmitter of the TWT Information frame.</w:t>
            </w:r>
          </w:p>
          <w:p w14:paraId="41527184" w14:textId="18A3A12C" w:rsidR="00A10616" w:rsidRDefault="00A10616" w:rsidP="00821D74">
            <w:pPr>
              <w:rPr>
                <w:b/>
                <w:bCs/>
                <w:sz w:val="20"/>
                <w:lang w:val="en-US" w:eastAsia="ko-KR"/>
              </w:rPr>
            </w:pPr>
            <w:r>
              <w:rPr>
                <w:rFonts w:hint="eastAsia"/>
                <w:b/>
                <w:bCs/>
                <w:sz w:val="20"/>
                <w:lang w:val="en-US" w:eastAsia="ko-KR"/>
              </w:rPr>
              <w:t>N</w:t>
            </w:r>
            <w:r>
              <w:rPr>
                <w:b/>
                <w:bCs/>
                <w:sz w:val="20"/>
                <w:lang w:val="en-US" w:eastAsia="ko-KR"/>
              </w:rPr>
              <w:t>eed to describe the operation of the</w:t>
            </w:r>
            <w:r w:rsidR="008D0CF9">
              <w:rPr>
                <w:b/>
                <w:bCs/>
                <w:sz w:val="20"/>
                <w:lang w:val="en-US" w:eastAsia="ko-KR"/>
              </w:rPr>
              <w:t xml:space="preserve"> HE</w:t>
            </w:r>
            <w:r>
              <w:rPr>
                <w:b/>
                <w:bCs/>
                <w:sz w:val="20"/>
                <w:lang w:val="en-US" w:eastAsia="ko-KR"/>
              </w:rPr>
              <w:t xml:space="preserve"> STA that receives a TWT Information frame as well as </w:t>
            </w:r>
            <w:r w:rsidR="0032626D">
              <w:rPr>
                <w:b/>
                <w:bCs/>
                <w:sz w:val="20"/>
                <w:lang w:val="en-US" w:eastAsia="ko-KR"/>
              </w:rPr>
              <w:t xml:space="preserve">the transmitter. </w:t>
            </w:r>
          </w:p>
          <w:p w14:paraId="450D882B" w14:textId="77777777" w:rsidR="0032626D" w:rsidRDefault="0032626D" w:rsidP="00821D74">
            <w:pPr>
              <w:rPr>
                <w:b/>
                <w:bCs/>
                <w:sz w:val="20"/>
                <w:lang w:val="en-US" w:eastAsia="ko-KR"/>
              </w:rPr>
            </w:pPr>
          </w:p>
          <w:p w14:paraId="64D2539B" w14:textId="67DE3EEB" w:rsidR="0032626D" w:rsidRDefault="0032626D" w:rsidP="00821D74">
            <w:pPr>
              <w:rPr>
                <w:b/>
                <w:bCs/>
                <w:sz w:val="20"/>
                <w:lang w:val="en-US" w:eastAsia="ko-KR"/>
              </w:rPr>
            </w:pPr>
            <w:proofErr w:type="spellStart"/>
            <w:r>
              <w:rPr>
                <w:rFonts w:hint="eastAsia"/>
                <w:b/>
                <w:bCs/>
                <w:sz w:val="20"/>
                <w:lang w:val="en-US" w:eastAsia="ko-KR"/>
              </w:rPr>
              <w:t>T</w:t>
            </w:r>
            <w:r>
              <w:rPr>
                <w:b/>
                <w:bCs/>
                <w:sz w:val="20"/>
                <w:lang w:val="en-US" w:eastAsia="ko-KR"/>
              </w:rPr>
              <w:t>Gme</w:t>
            </w:r>
            <w:proofErr w:type="spellEnd"/>
            <w:r>
              <w:rPr>
                <w:b/>
                <w:bCs/>
                <w:sz w:val="20"/>
                <w:lang w:val="en-US" w:eastAsia="ko-KR"/>
              </w:rPr>
              <w:t xml:space="preserve"> editor: Please make changes as shown in doc 11-22/xxxxr0 tagged as 1203</w:t>
            </w:r>
          </w:p>
        </w:tc>
      </w:tr>
      <w:tr w:rsidR="008D0CF9" w:rsidRPr="00EB23AC" w14:paraId="6F431AC3"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3327C918" w14:textId="59601D38" w:rsidR="008D0CF9" w:rsidRDefault="008D0CF9" w:rsidP="008D0CF9">
            <w:pPr>
              <w:rPr>
                <w:bCs/>
                <w:sz w:val="20"/>
                <w:lang w:val="en-US" w:eastAsia="ko-KR"/>
              </w:rPr>
            </w:pPr>
            <w:r w:rsidRPr="00A57AB4">
              <w:t>1204</w:t>
            </w:r>
          </w:p>
        </w:tc>
        <w:tc>
          <w:tcPr>
            <w:tcW w:w="769" w:type="dxa"/>
            <w:tcBorders>
              <w:top w:val="single" w:sz="4" w:space="0" w:color="auto"/>
              <w:left w:val="single" w:sz="4" w:space="0" w:color="auto"/>
              <w:bottom w:val="single" w:sz="4" w:space="0" w:color="auto"/>
              <w:right w:val="single" w:sz="4" w:space="0" w:color="auto"/>
            </w:tcBorders>
          </w:tcPr>
          <w:p w14:paraId="68205B1F" w14:textId="574DD079" w:rsidR="008D0CF9" w:rsidRDefault="008D0CF9" w:rsidP="008D0CF9">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563323B2" w14:textId="5F4397B5" w:rsidR="008D0CF9" w:rsidRPr="003A2F38" w:rsidRDefault="008D0CF9" w:rsidP="008D0CF9">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185A68E0" w14:textId="3F1FEE38" w:rsidR="008D0CF9" w:rsidRPr="003A2F38" w:rsidRDefault="008D0CF9" w:rsidP="008D0CF9">
            <w:pPr>
              <w:rPr>
                <w:bCs/>
                <w:sz w:val="20"/>
                <w:lang w:val="en-US" w:eastAsia="ko-KR"/>
              </w:rPr>
            </w:pPr>
            <w:r w:rsidRPr="00A57AB4">
              <w:t>41</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5F7613F8" w14:textId="4702B0A9" w:rsidR="008D0CF9" w:rsidRPr="009D2764" w:rsidRDefault="008D0CF9" w:rsidP="008D0CF9">
            <w:pPr>
              <w:rPr>
                <w:bCs/>
                <w:sz w:val="20"/>
                <w:lang w:val="en-US" w:eastAsia="ko-KR"/>
              </w:rPr>
            </w:pPr>
            <w:r w:rsidRPr="00A57AB4">
              <w:t>The indicated text only describes the case that the non-AP STA is transmitter of the TWT information frame. Need to describe the case that the non-AP STA is the recipient of the TWT Information frame. Update the indicated text or add the related text after the indicated text</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4FE8EC95" w14:textId="4D4026D3" w:rsidR="008D0CF9" w:rsidRPr="009D2764" w:rsidRDefault="008D0CF9" w:rsidP="008D0CF9">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1AFC6888" w14:textId="77777777" w:rsidR="008D0CF9" w:rsidRDefault="008D0CF9" w:rsidP="008D0CF9">
            <w:pPr>
              <w:rPr>
                <w:b/>
                <w:bCs/>
                <w:sz w:val="20"/>
                <w:lang w:val="en-US" w:eastAsia="ko-KR"/>
              </w:rPr>
            </w:pPr>
            <w:r>
              <w:rPr>
                <w:rFonts w:hint="eastAsia"/>
                <w:b/>
                <w:bCs/>
                <w:sz w:val="20"/>
                <w:lang w:val="en-US" w:eastAsia="ko-KR"/>
              </w:rPr>
              <w:t>R</w:t>
            </w:r>
            <w:r>
              <w:rPr>
                <w:b/>
                <w:bCs/>
                <w:sz w:val="20"/>
                <w:lang w:val="en-US" w:eastAsia="ko-KR"/>
              </w:rPr>
              <w:t>evised</w:t>
            </w:r>
          </w:p>
          <w:p w14:paraId="6042E6FF" w14:textId="77777777" w:rsidR="008D0CF9" w:rsidRDefault="008D0CF9" w:rsidP="008D0CF9">
            <w:pPr>
              <w:rPr>
                <w:b/>
                <w:bCs/>
                <w:sz w:val="20"/>
                <w:lang w:val="en-US" w:eastAsia="ko-KR"/>
              </w:rPr>
            </w:pPr>
            <w:r>
              <w:rPr>
                <w:rFonts w:hint="eastAsia"/>
                <w:b/>
                <w:bCs/>
                <w:sz w:val="20"/>
                <w:lang w:val="en-US" w:eastAsia="ko-KR"/>
              </w:rPr>
              <w:t>A</w:t>
            </w:r>
            <w:r>
              <w:rPr>
                <w:b/>
                <w:bCs/>
                <w:sz w:val="20"/>
                <w:lang w:val="en-US" w:eastAsia="ko-KR"/>
              </w:rPr>
              <w:t>gree in principle with the commenter.</w:t>
            </w:r>
          </w:p>
          <w:p w14:paraId="01A4AA52" w14:textId="7DE0CC9D" w:rsidR="008D0CF9" w:rsidRDefault="008D0CF9" w:rsidP="008D0CF9">
            <w:pPr>
              <w:rPr>
                <w:b/>
                <w:bCs/>
                <w:sz w:val="20"/>
                <w:lang w:val="en-US" w:eastAsia="ko-KR"/>
              </w:rPr>
            </w:pPr>
            <w:r>
              <w:rPr>
                <w:rFonts w:hint="eastAsia"/>
                <w:b/>
                <w:bCs/>
                <w:sz w:val="20"/>
                <w:lang w:val="en-US" w:eastAsia="ko-KR"/>
              </w:rPr>
              <w:t>T</w:t>
            </w:r>
            <w:r>
              <w:rPr>
                <w:b/>
                <w:bCs/>
                <w:sz w:val="20"/>
                <w:lang w:val="en-US" w:eastAsia="ko-KR"/>
              </w:rPr>
              <w:t>he indicated text is only for a non-AP HE STA as the transmitter of the TWT Information frame.</w:t>
            </w:r>
          </w:p>
          <w:p w14:paraId="2526AB90" w14:textId="5A4AB2A2" w:rsidR="008D0CF9" w:rsidRDefault="008D0CF9" w:rsidP="008D0CF9">
            <w:pPr>
              <w:rPr>
                <w:b/>
                <w:bCs/>
                <w:sz w:val="20"/>
                <w:lang w:val="en-US" w:eastAsia="ko-KR"/>
              </w:rPr>
            </w:pPr>
            <w:r>
              <w:rPr>
                <w:rFonts w:hint="eastAsia"/>
                <w:b/>
                <w:bCs/>
                <w:sz w:val="20"/>
                <w:lang w:val="en-US" w:eastAsia="ko-KR"/>
              </w:rPr>
              <w:t>N</w:t>
            </w:r>
            <w:r>
              <w:rPr>
                <w:b/>
                <w:bCs/>
                <w:sz w:val="20"/>
                <w:lang w:val="en-US" w:eastAsia="ko-KR"/>
              </w:rPr>
              <w:t xml:space="preserve">eed to describe the operation of the non-AP HE STA that receives a TWT Information frame as well as the transmitter. </w:t>
            </w:r>
          </w:p>
          <w:p w14:paraId="57906763" w14:textId="77777777" w:rsidR="008D0CF9" w:rsidRDefault="008D0CF9" w:rsidP="008D0CF9">
            <w:pPr>
              <w:rPr>
                <w:b/>
                <w:bCs/>
                <w:sz w:val="20"/>
                <w:lang w:val="en-US" w:eastAsia="ko-KR"/>
              </w:rPr>
            </w:pPr>
          </w:p>
          <w:p w14:paraId="2AF760A3" w14:textId="140383C2" w:rsidR="008D0CF9" w:rsidRDefault="008D0CF9" w:rsidP="008D0CF9">
            <w:pPr>
              <w:rPr>
                <w:b/>
                <w:bCs/>
                <w:sz w:val="20"/>
                <w:lang w:val="en-US" w:eastAsia="ko-KR"/>
              </w:rPr>
            </w:pPr>
            <w:proofErr w:type="spellStart"/>
            <w:r>
              <w:rPr>
                <w:rFonts w:hint="eastAsia"/>
                <w:b/>
                <w:bCs/>
                <w:sz w:val="20"/>
                <w:lang w:val="en-US" w:eastAsia="ko-KR"/>
              </w:rPr>
              <w:t>T</w:t>
            </w:r>
            <w:r>
              <w:rPr>
                <w:b/>
                <w:bCs/>
                <w:sz w:val="20"/>
                <w:lang w:val="en-US" w:eastAsia="ko-KR"/>
              </w:rPr>
              <w:t>Gme</w:t>
            </w:r>
            <w:proofErr w:type="spellEnd"/>
            <w:r>
              <w:rPr>
                <w:b/>
                <w:bCs/>
                <w:sz w:val="20"/>
                <w:lang w:val="en-US" w:eastAsia="ko-KR"/>
              </w:rPr>
              <w:t xml:space="preserve"> editor: Please make changes as shown in doc 11-22/xxxxr0 tagged as 1204</w:t>
            </w:r>
          </w:p>
        </w:tc>
      </w:tr>
      <w:tr w:rsidR="00CD2B33" w:rsidRPr="00EB23AC" w14:paraId="5813BCBE"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7C66AAF7" w14:textId="311E47EB" w:rsidR="00CD2B33" w:rsidRDefault="00CD2B33" w:rsidP="00CD2B33">
            <w:pPr>
              <w:rPr>
                <w:bCs/>
                <w:sz w:val="20"/>
                <w:lang w:val="en-US" w:eastAsia="ko-KR"/>
              </w:rPr>
            </w:pPr>
            <w:r w:rsidRPr="00A57AB4">
              <w:lastRenderedPageBreak/>
              <w:t>1205</w:t>
            </w:r>
          </w:p>
        </w:tc>
        <w:tc>
          <w:tcPr>
            <w:tcW w:w="769" w:type="dxa"/>
            <w:tcBorders>
              <w:top w:val="single" w:sz="4" w:space="0" w:color="auto"/>
              <w:left w:val="single" w:sz="4" w:space="0" w:color="auto"/>
              <w:bottom w:val="single" w:sz="4" w:space="0" w:color="auto"/>
              <w:right w:val="single" w:sz="4" w:space="0" w:color="auto"/>
            </w:tcBorders>
          </w:tcPr>
          <w:p w14:paraId="1526B2BD" w14:textId="71B9BEFC" w:rsidR="00CD2B33" w:rsidRDefault="00CD2B33" w:rsidP="00CD2B33">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61439C35" w14:textId="7DE0C7B9" w:rsidR="00CD2B33" w:rsidRPr="003A2F38" w:rsidRDefault="00CD2B33" w:rsidP="00CD2B33">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09B9B6F3" w14:textId="335AFFEA" w:rsidR="00CD2B33" w:rsidRPr="003A2F38" w:rsidRDefault="00CD2B33" w:rsidP="00CD2B33">
            <w:pPr>
              <w:rPr>
                <w:bCs/>
                <w:sz w:val="20"/>
                <w:lang w:val="en-US" w:eastAsia="ko-KR"/>
              </w:rPr>
            </w:pPr>
            <w:r w:rsidRPr="00A57AB4">
              <w:t>44</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34AC4D70" w14:textId="451889A7" w:rsidR="00CD2B33" w:rsidRPr="003A2F38" w:rsidRDefault="00CD2B33" w:rsidP="00CD2B33">
            <w:pPr>
              <w:rPr>
                <w:bCs/>
                <w:sz w:val="20"/>
                <w:lang w:val="en-US" w:eastAsia="ko-KR"/>
              </w:rPr>
            </w:pPr>
            <w:r w:rsidRPr="00A57AB4">
              <w:t xml:space="preserve">The indicated text of the start time of </w:t>
            </w:r>
            <w:proofErr w:type="spellStart"/>
            <w:r w:rsidRPr="00A57AB4">
              <w:t>preseving</w:t>
            </w:r>
            <w:proofErr w:type="spellEnd"/>
            <w:r w:rsidRPr="00A57AB4">
              <w:t xml:space="preserve"> PM mode need to be clarified. The STA should do the operation after receiving ack for the TWT info frame (Not after sending the TWT info frame). Change "from the time the TWT Information frame was sent" to "from the time the acknowledgement for the TWT Information frame was received".</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51238E43" w14:textId="596596BF" w:rsidR="00CD2B33" w:rsidRPr="003A2F38" w:rsidRDefault="00CD2B33" w:rsidP="00CD2B33">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764D356D" w14:textId="77777777" w:rsidR="00CD2B33" w:rsidRDefault="00CD2B33" w:rsidP="00CD2B33">
            <w:pPr>
              <w:rPr>
                <w:b/>
                <w:bCs/>
                <w:sz w:val="20"/>
                <w:lang w:val="en-US" w:eastAsia="ko-KR"/>
              </w:rPr>
            </w:pPr>
            <w:r>
              <w:rPr>
                <w:rFonts w:hint="eastAsia"/>
                <w:b/>
                <w:bCs/>
                <w:sz w:val="20"/>
                <w:lang w:val="en-US" w:eastAsia="ko-KR"/>
              </w:rPr>
              <w:t>R</w:t>
            </w:r>
            <w:r>
              <w:rPr>
                <w:b/>
                <w:bCs/>
                <w:sz w:val="20"/>
                <w:lang w:val="en-US" w:eastAsia="ko-KR"/>
              </w:rPr>
              <w:t>evised</w:t>
            </w:r>
          </w:p>
          <w:p w14:paraId="0B079F7F" w14:textId="77777777" w:rsidR="00CD2B33" w:rsidRDefault="00CD2B33" w:rsidP="00CD2B33">
            <w:pPr>
              <w:rPr>
                <w:b/>
                <w:bCs/>
                <w:sz w:val="20"/>
                <w:lang w:val="en-US" w:eastAsia="ko-KR"/>
              </w:rPr>
            </w:pPr>
            <w:r>
              <w:rPr>
                <w:rFonts w:hint="eastAsia"/>
                <w:b/>
                <w:bCs/>
                <w:sz w:val="20"/>
                <w:lang w:val="en-US" w:eastAsia="ko-KR"/>
              </w:rPr>
              <w:t>A</w:t>
            </w:r>
            <w:r>
              <w:rPr>
                <w:b/>
                <w:bCs/>
                <w:sz w:val="20"/>
                <w:lang w:val="en-US" w:eastAsia="ko-KR"/>
              </w:rPr>
              <w:t>gree in principle with the commenter.</w:t>
            </w:r>
          </w:p>
          <w:p w14:paraId="14FD2805" w14:textId="180D4D59" w:rsidR="00CD2B33" w:rsidRDefault="00CD2B33" w:rsidP="00CD2B33">
            <w:pPr>
              <w:rPr>
                <w:b/>
                <w:bCs/>
                <w:sz w:val="20"/>
                <w:lang w:val="en-US" w:eastAsia="ko-KR"/>
              </w:rPr>
            </w:pPr>
            <w:r>
              <w:rPr>
                <w:rFonts w:hint="eastAsia"/>
                <w:b/>
                <w:bCs/>
                <w:sz w:val="20"/>
                <w:lang w:val="en-US" w:eastAsia="ko-KR"/>
              </w:rPr>
              <w:t>T</w:t>
            </w:r>
            <w:r>
              <w:rPr>
                <w:b/>
                <w:bCs/>
                <w:sz w:val="20"/>
                <w:lang w:val="en-US" w:eastAsia="ko-KR"/>
              </w:rPr>
              <w:t>he start time of the PM mode should be the time that the STA receives the ac</w:t>
            </w:r>
            <w:r w:rsidR="00E247FE">
              <w:rPr>
                <w:b/>
                <w:bCs/>
                <w:sz w:val="20"/>
                <w:lang w:val="en-US" w:eastAsia="ko-KR"/>
              </w:rPr>
              <w:t xml:space="preserve">knowledgment of the TWT Information frame. </w:t>
            </w:r>
          </w:p>
          <w:p w14:paraId="4EF51704" w14:textId="77777777" w:rsidR="00CD2B33" w:rsidRDefault="00CD2B33" w:rsidP="00CD2B33">
            <w:pPr>
              <w:rPr>
                <w:b/>
                <w:bCs/>
                <w:sz w:val="20"/>
                <w:lang w:val="en-US" w:eastAsia="ko-KR"/>
              </w:rPr>
            </w:pPr>
          </w:p>
          <w:p w14:paraId="4E7ACCE8" w14:textId="2B80CE12" w:rsidR="00CD2B33" w:rsidRDefault="00CD2B33" w:rsidP="00CD2B33">
            <w:pPr>
              <w:rPr>
                <w:b/>
                <w:bCs/>
                <w:sz w:val="20"/>
                <w:lang w:val="en-US" w:eastAsia="ko-KR"/>
              </w:rPr>
            </w:pPr>
            <w:proofErr w:type="spellStart"/>
            <w:r>
              <w:rPr>
                <w:rFonts w:hint="eastAsia"/>
                <w:b/>
                <w:bCs/>
                <w:sz w:val="20"/>
                <w:lang w:val="en-US" w:eastAsia="ko-KR"/>
              </w:rPr>
              <w:t>T</w:t>
            </w:r>
            <w:r>
              <w:rPr>
                <w:b/>
                <w:bCs/>
                <w:sz w:val="20"/>
                <w:lang w:val="en-US" w:eastAsia="ko-KR"/>
              </w:rPr>
              <w:t>Gme</w:t>
            </w:r>
            <w:proofErr w:type="spellEnd"/>
            <w:r>
              <w:rPr>
                <w:b/>
                <w:bCs/>
                <w:sz w:val="20"/>
                <w:lang w:val="en-US" w:eastAsia="ko-KR"/>
              </w:rPr>
              <w:t xml:space="preserve"> editor: Please make changes as shown in doc 11-22/xxxxr0 tagged as 1204</w:t>
            </w:r>
          </w:p>
        </w:tc>
      </w:tr>
    </w:tbl>
    <w:p w14:paraId="0EC52EB4" w14:textId="77777777" w:rsidR="0043229F" w:rsidRDefault="0043229F" w:rsidP="0043229F">
      <w:pPr>
        <w:rPr>
          <w:rFonts w:ascii="TimesNewRomanPSMT" w:eastAsia="TimesNewRomanPSMT" w:cs="TimesNewRomanPSMT"/>
          <w:sz w:val="20"/>
          <w:lang w:val="en-US"/>
        </w:rPr>
      </w:pPr>
    </w:p>
    <w:p w14:paraId="3D9D59A7" w14:textId="7D3181DA" w:rsidR="0043229F" w:rsidRDefault="0043229F" w:rsidP="0043229F">
      <w:pPr>
        <w:rPr>
          <w:rFonts w:ascii="TimesNewRomanPSMT" w:eastAsia="TimesNewRomanPSMT" w:cs="TimesNewRomanPSMT"/>
          <w:sz w:val="20"/>
          <w:lang w:val="en-US"/>
        </w:rPr>
      </w:pPr>
    </w:p>
    <w:p w14:paraId="6F4F833A" w14:textId="6C66D890" w:rsidR="00A92B2D" w:rsidRPr="00A92B2D" w:rsidRDefault="00A92B2D" w:rsidP="0043229F">
      <w:pPr>
        <w:rPr>
          <w:rFonts w:ascii="TimesNewRomanPSMT" w:eastAsia="TimesNewRomanPSMT" w:cs="TimesNewRomanPSMT"/>
          <w:b/>
          <w:bCs/>
          <w:sz w:val="24"/>
          <w:szCs w:val="24"/>
          <w:u w:val="single"/>
          <w:lang w:val="en-US" w:eastAsia="ko-KR"/>
        </w:rPr>
      </w:pPr>
      <w:r w:rsidRPr="00A92B2D">
        <w:rPr>
          <w:rFonts w:ascii="TimesNewRomanPSMT" w:eastAsia="TimesNewRomanPSMT" w:cs="TimesNewRomanPSMT" w:hint="eastAsia"/>
          <w:b/>
          <w:bCs/>
          <w:sz w:val="24"/>
          <w:szCs w:val="24"/>
          <w:u w:val="single"/>
          <w:lang w:val="en-US" w:eastAsia="ko-KR"/>
        </w:rPr>
        <w:t>P</w:t>
      </w:r>
      <w:r w:rsidRPr="00A92B2D">
        <w:rPr>
          <w:rFonts w:ascii="TimesNewRomanPSMT" w:eastAsia="TimesNewRomanPSMT" w:cs="TimesNewRomanPSMT"/>
          <w:b/>
          <w:bCs/>
          <w:sz w:val="24"/>
          <w:szCs w:val="24"/>
          <w:u w:val="single"/>
          <w:lang w:val="en-US" w:eastAsia="ko-KR"/>
        </w:rPr>
        <w:t>roposed text:</w:t>
      </w:r>
    </w:p>
    <w:p w14:paraId="35073CE9" w14:textId="77777777" w:rsidR="00A92B2D" w:rsidRDefault="00A92B2D" w:rsidP="00A92B2D">
      <w:pPr>
        <w:pStyle w:val="H4"/>
        <w:numPr>
          <w:ilvl w:val="0"/>
          <w:numId w:val="3"/>
        </w:numPr>
        <w:rPr>
          <w:w w:val="100"/>
        </w:rPr>
      </w:pPr>
      <w:bookmarkStart w:id="0" w:name="RTF37313530393a2048342c312e"/>
      <w:r>
        <w:rPr>
          <w:w w:val="100"/>
        </w:rPr>
        <w:t>TWT Information frame exchange for flexible wake time</w:t>
      </w:r>
      <w:bookmarkEnd w:id="0"/>
    </w:p>
    <w:p w14:paraId="71B8767B" w14:textId="77777777" w:rsidR="00A92B2D" w:rsidRDefault="00A92B2D" w:rsidP="00A92B2D">
      <w:pPr>
        <w:pStyle w:val="T"/>
        <w:rPr>
          <w:w w:val="100"/>
        </w:rPr>
      </w:pPr>
      <w:proofErr w:type="spellStart"/>
      <w:r>
        <w:rPr>
          <w:w w:val="100"/>
        </w:rPr>
        <w:t>An</w:t>
      </w:r>
      <w:proofErr w:type="spellEnd"/>
      <w:r>
        <w:rPr>
          <w:w w:val="100"/>
        </w:rPr>
        <w:t xml:space="preserve"> HE STA may transmit a TWT Information frame that contains a flexible TWT to a peer STA if the peer STA has set the Flexible TWT Schedule Support field in the HE Capabilities it transmits to 1; otherwise, the HE STA shall not transmit a TWT Information frame that contains a flexible TWT to the peer STA.</w:t>
      </w:r>
    </w:p>
    <w:p w14:paraId="4CA64398" w14:textId="77777777" w:rsidR="00A92B2D" w:rsidRDefault="00A92B2D" w:rsidP="00A92B2D">
      <w:pPr>
        <w:pStyle w:val="T"/>
        <w:rPr>
          <w:w w:val="100"/>
        </w:rPr>
      </w:pPr>
      <w:r>
        <w:rPr>
          <w:w w:val="100"/>
        </w:rPr>
        <w:t xml:space="preserve">A flexible TWT is a nonzero value indicated in the Next TWT subfield of a TWT Information frame with All TWT subfield equal to 0, and the value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217C0240" w14:textId="77777777" w:rsidR="00A92B2D" w:rsidRDefault="00A92B2D" w:rsidP="00A92B2D">
      <w:pPr>
        <w:pStyle w:val="Note"/>
        <w:rPr>
          <w:w w:val="100"/>
        </w:rPr>
      </w:pPr>
      <w:r>
        <w:rPr>
          <w:w w:val="100"/>
        </w:rPr>
        <w:t>NOTE 1—Flexible TWT support does not depend on the STA’s TWT capabilities, i.e., the STA can use flexible TWT without being required to set up an individual TWT agreement or broadcast TWT schedule.</w:t>
      </w:r>
    </w:p>
    <w:p w14:paraId="2D6F1789" w14:textId="24D41590" w:rsidR="00A92B2D" w:rsidRDefault="00A92B2D" w:rsidP="00A92B2D">
      <w:pPr>
        <w:pStyle w:val="T"/>
        <w:rPr>
          <w:w w:val="100"/>
        </w:rPr>
      </w:pPr>
      <w:proofErr w:type="spellStart"/>
      <w:r>
        <w:rPr>
          <w:w w:val="100"/>
        </w:rPr>
        <w:t>An</w:t>
      </w:r>
      <w:proofErr w:type="spellEnd"/>
      <w:r>
        <w:rPr>
          <w:w w:val="100"/>
        </w:rPr>
        <w:t xml:space="preserve"> HE STA that receives </w:t>
      </w:r>
      <w:ins w:id="1" w:author="Jeongki Kim" w:date="2022-04-23T21:29:00Z">
        <w:r w:rsidR="008D0CF9">
          <w:rPr>
            <w:w w:val="100"/>
          </w:rPr>
          <w:t xml:space="preserve">or transmits (#1203) </w:t>
        </w:r>
      </w:ins>
      <w:r>
        <w:rPr>
          <w:w w:val="100"/>
        </w:rPr>
        <w:t>an acknowledgment for a TWT Information frame with flexible TWT that contains a TWT Flow Identifier that identifies an existing individual TWT agreement shall replace the next TWT SP start time for that TWT agreement with the value contained in the Next TWT subfield of the TWT Information frame.</w:t>
      </w:r>
    </w:p>
    <w:p w14:paraId="19E6A4C9" w14:textId="783A5277" w:rsidR="00A92B2D" w:rsidRDefault="00A92B2D" w:rsidP="00A92B2D">
      <w:pPr>
        <w:pStyle w:val="T"/>
        <w:rPr>
          <w:w w:val="100"/>
        </w:rPr>
      </w:pPr>
      <w:r>
        <w:rPr>
          <w:w w:val="100"/>
        </w:rPr>
        <w:t xml:space="preserve">A non-AP HE STA that receives an acknowledgment for a TWT Information frame with flexible TWT that contains a TWT Flow Identifier that does not identify any existing individual TWT agreement preserves the PM mode from the time </w:t>
      </w:r>
      <w:ins w:id="2" w:author="Jeongki Kim" w:date="2022-04-23T21:38:00Z">
        <w:r w:rsidR="00CD2B33">
          <w:rPr>
            <w:w w:val="100"/>
          </w:rPr>
          <w:t xml:space="preserve">(#1205) the acknowledgment of </w:t>
        </w:r>
      </w:ins>
      <w:r>
        <w:rPr>
          <w:w w:val="100"/>
        </w:rPr>
        <w:t xml:space="preserve">the TWT Information frame was </w:t>
      </w:r>
      <w:del w:id="3" w:author="Jeongki Kim" w:date="2022-04-23T21:38:00Z">
        <w:r w:rsidDel="00CD2B33">
          <w:rPr>
            <w:w w:val="100"/>
          </w:rPr>
          <w:delText xml:space="preserve">sent </w:delText>
        </w:r>
      </w:del>
      <w:ins w:id="4" w:author="Jeongki Kim" w:date="2022-04-23T21:38:00Z">
        <w:r w:rsidR="00CD2B33">
          <w:rPr>
            <w:w w:val="100"/>
          </w:rPr>
          <w:t xml:space="preserve"> rec</w:t>
        </w:r>
      </w:ins>
      <w:ins w:id="5" w:author="Jeongki Kim" w:date="2022-04-23T21:39:00Z">
        <w:r w:rsidR="00CD2B33">
          <w:rPr>
            <w:w w:val="100"/>
          </w:rPr>
          <w:t xml:space="preserve">eived </w:t>
        </w:r>
      </w:ins>
      <w:r>
        <w:rPr>
          <w:w w:val="100"/>
        </w:rPr>
        <w:t>to the time indicated in the Next TWT subfield of the TWT Information frame as described below in this subclause.</w:t>
      </w:r>
    </w:p>
    <w:p w14:paraId="7EFECA93" w14:textId="3509639B" w:rsidR="00CD2B33" w:rsidRPr="00CD2B33" w:rsidRDefault="00CD2B33" w:rsidP="00A92B2D">
      <w:pPr>
        <w:pStyle w:val="T"/>
        <w:rPr>
          <w:w w:val="100"/>
        </w:rPr>
      </w:pPr>
      <w:ins w:id="6" w:author="Jeongki Kim" w:date="2022-04-23T21:36:00Z">
        <w:r>
          <w:rPr>
            <w:w w:val="100"/>
          </w:rPr>
          <w:t>(#1204) A non-AP HE STA that transmits an acknowledgment for a TWT Information frame with flexible TWT that contains a TWT Flow Identifier that does not identify any existing individual TWT agreement preserves the PM mode from the time the</w:t>
        </w:r>
      </w:ins>
      <w:ins w:id="7" w:author="Jeongki Kim" w:date="2022-04-23T21:37:00Z">
        <w:r>
          <w:rPr>
            <w:w w:val="100"/>
          </w:rPr>
          <w:t xml:space="preserve"> acknowledgment</w:t>
        </w:r>
      </w:ins>
      <w:ins w:id="8" w:author="Jeongki Kim" w:date="2022-04-23T21:38:00Z">
        <w:r>
          <w:rPr>
            <w:w w:val="100"/>
          </w:rPr>
          <w:t xml:space="preserve"> of</w:t>
        </w:r>
      </w:ins>
      <w:ins w:id="9" w:author="Jeongki Kim" w:date="2022-04-23T21:36:00Z">
        <w:r>
          <w:rPr>
            <w:w w:val="100"/>
          </w:rPr>
          <w:t xml:space="preserve"> TWT Information frame was sent to the time indicated in the Next TWT subfield of the TWT Information frame as described below in this subclause.</w:t>
        </w:r>
      </w:ins>
    </w:p>
    <w:p w14:paraId="404C6778" w14:textId="77777777" w:rsidR="00A92B2D" w:rsidRDefault="00A92B2D" w:rsidP="00A92B2D">
      <w:pPr>
        <w:pStyle w:val="Note"/>
        <w:rPr>
          <w:w w:val="100"/>
        </w:rPr>
      </w:pPr>
      <w:r>
        <w:rPr>
          <w:w w:val="100"/>
        </w:rPr>
        <w:t xml:space="preserve">NOTE 2—If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4E2A4620" w14:textId="77777777" w:rsidR="00A92B2D" w:rsidRDefault="00A92B2D" w:rsidP="00A92B2D">
      <w:pPr>
        <w:pStyle w:val="T"/>
        <w:rPr>
          <w:w w:val="100"/>
        </w:rPr>
      </w:pPr>
      <w:r>
        <w:rPr>
          <w:w w:val="100"/>
        </w:rPr>
        <w:lastRenderedPageBreak/>
        <w:t xml:space="preserve">A non-AP HE STA that transmits a TWT Information frame with flexible TWT to a peer STA </w:t>
      </w:r>
    </w:p>
    <w:p w14:paraId="46D12A2B" w14:textId="77777777" w:rsidR="00A92B2D" w:rsidRDefault="00A92B2D" w:rsidP="00A92B2D">
      <w:pPr>
        <w:pStyle w:val="DL"/>
        <w:numPr>
          <w:ilvl w:val="0"/>
          <w:numId w:val="2"/>
        </w:numPr>
        <w:ind w:left="640" w:hanging="440"/>
        <w:rPr>
          <w:w w:val="100"/>
        </w:rPr>
      </w:pPr>
      <w:r>
        <w:rPr>
          <w:w w:val="100"/>
        </w:rPr>
        <w:t>May go to doze state after receiving the acknowledgment sent in response to the TWT Information frame if it is in PS mode (i.e., the PM subfield of the Frame Control field of the TWT Information frame is 1).</w:t>
      </w:r>
    </w:p>
    <w:p w14:paraId="614B86B7" w14:textId="77777777" w:rsidR="00A92B2D" w:rsidRDefault="00A92B2D" w:rsidP="00A92B2D">
      <w:pPr>
        <w:pStyle w:val="DL"/>
        <w:numPr>
          <w:ilvl w:val="0"/>
          <w:numId w:val="2"/>
        </w:numPr>
        <w:ind w:left="640" w:hanging="440"/>
        <w:rPr>
          <w:w w:val="100"/>
        </w:rPr>
      </w:pPr>
      <w:r>
        <w:rPr>
          <w:w w:val="100"/>
        </w:rPr>
        <w:t>May be unavailable if it is in active mode (i.e., the PM subfield of the Frame Control field of the TWT Information frame is 0).</w:t>
      </w:r>
    </w:p>
    <w:p w14:paraId="297C052E" w14:textId="77777777" w:rsidR="00A92B2D" w:rsidRDefault="00A92B2D" w:rsidP="00A92B2D">
      <w:pPr>
        <w:pStyle w:val="DL"/>
        <w:numPr>
          <w:ilvl w:val="0"/>
          <w:numId w:val="2"/>
        </w:numPr>
        <w:ind w:left="640" w:hanging="440"/>
        <w:rPr>
          <w:w w:val="100"/>
        </w:rPr>
      </w:pPr>
      <w:r>
        <w:rPr>
          <w:w w:val="100"/>
        </w:rPr>
        <w:t>Shall be in the awake state at the time it indicated in the Next TWT subfield of the TWT Information frame.</w:t>
      </w:r>
    </w:p>
    <w:p w14:paraId="15DF825E" w14:textId="77777777" w:rsidR="00A92B2D" w:rsidRDefault="00A92B2D" w:rsidP="00A92B2D">
      <w:pPr>
        <w:pStyle w:val="DL"/>
        <w:numPr>
          <w:ilvl w:val="0"/>
          <w:numId w:val="2"/>
        </w:numPr>
        <w:ind w:left="640" w:hanging="440"/>
        <w:rPr>
          <w:w w:val="100"/>
        </w:rPr>
      </w:pPr>
      <w:r>
        <w:rPr>
          <w:w w:val="100"/>
        </w:rPr>
        <w:t xml:space="preserve">Shall be in the PS mode if the PM subfield of the TWT Information frame was 1 and in active mode if the PM subfield of the TWT Information frame was 0. </w:t>
      </w:r>
    </w:p>
    <w:p w14:paraId="3A98FCA8" w14:textId="77777777" w:rsidR="00A92B2D" w:rsidRDefault="00A92B2D" w:rsidP="00A92B2D">
      <w:pPr>
        <w:pStyle w:val="T"/>
        <w:rPr>
          <w:w w:val="100"/>
        </w:rPr>
      </w:pPr>
      <w:r>
        <w:rPr>
          <w:w w:val="100"/>
        </w:rPr>
        <w:t xml:space="preserve">The STA, once in the awake state, shall follow the rules that correspond to the power management mode of the STA, which are defined in 11.2.3 (Power management in a non-DMG infrastructure network) for the active and PS modes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1A218ED4" w14:textId="77777777" w:rsidR="00A92B2D" w:rsidRDefault="00A92B2D" w:rsidP="00A92B2D">
      <w:pPr>
        <w:pStyle w:val="Note"/>
        <w:rPr>
          <w:w w:val="100"/>
        </w:rPr>
      </w:pPr>
      <w:r>
        <w:rPr>
          <w:w w:val="100"/>
        </w:rPr>
        <w:t xml:space="preserve">NOTE 3—An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schedule, then the operation is resumed at a time that occurs at or after the flexible TWT.</w:t>
      </w:r>
    </w:p>
    <w:p w14:paraId="14710DAC" w14:textId="77777777" w:rsidR="00A92B2D" w:rsidRDefault="00A92B2D" w:rsidP="00A92B2D">
      <w:pPr>
        <w:pStyle w:val="T"/>
        <w:rPr>
          <w:w w:val="100"/>
        </w:rPr>
      </w:pPr>
      <w:r>
        <w:rPr>
          <w:w w:val="100"/>
        </w:rPr>
        <w:t xml:space="preserve">A non-AP HE STA that receives a TWT Information frame with flexible TWT from a peer STA </w:t>
      </w:r>
    </w:p>
    <w:p w14:paraId="50262ADE" w14:textId="77777777" w:rsidR="00A92B2D" w:rsidRDefault="00A92B2D" w:rsidP="00A92B2D">
      <w:pPr>
        <w:pStyle w:val="DL"/>
        <w:numPr>
          <w:ilvl w:val="0"/>
          <w:numId w:val="2"/>
        </w:numPr>
        <w:ind w:left="640" w:hanging="440"/>
        <w:rPr>
          <w:w w:val="100"/>
        </w:rPr>
      </w:pPr>
      <w:r>
        <w:rPr>
          <w:w w:val="100"/>
        </w:rPr>
        <w:t>May go to doze state after transmitting the acknowledgment if it is in PS mode.</w:t>
      </w:r>
    </w:p>
    <w:p w14:paraId="63476701" w14:textId="77777777" w:rsidR="00A92B2D" w:rsidRDefault="00A92B2D" w:rsidP="00A92B2D">
      <w:pPr>
        <w:pStyle w:val="DL"/>
        <w:numPr>
          <w:ilvl w:val="0"/>
          <w:numId w:val="2"/>
        </w:numPr>
        <w:ind w:left="640" w:hanging="440"/>
        <w:rPr>
          <w:w w:val="100"/>
        </w:rPr>
      </w:pPr>
      <w:r>
        <w:rPr>
          <w:w w:val="100"/>
        </w:rPr>
        <w:t xml:space="preserve">May be unavailable if it is in active mode. </w:t>
      </w:r>
    </w:p>
    <w:p w14:paraId="454781D5" w14:textId="51C14BA8" w:rsidR="00A92B2D" w:rsidRDefault="00A92B2D" w:rsidP="00A92B2D">
      <w:pPr>
        <w:pStyle w:val="DL"/>
        <w:numPr>
          <w:ilvl w:val="0"/>
          <w:numId w:val="2"/>
        </w:numPr>
        <w:ind w:left="640" w:hanging="440"/>
        <w:rPr>
          <w:w w:val="100"/>
        </w:rPr>
      </w:pPr>
      <w:r>
        <w:rPr>
          <w:w w:val="100"/>
        </w:rPr>
        <w:t>Shall be in the awake state at the time</w:t>
      </w:r>
      <w:ins w:id="10" w:author="Jeongki Kim" w:date="2022-04-23T21:10:00Z">
        <w:r w:rsidR="00615DCB">
          <w:rPr>
            <w:w w:val="100"/>
          </w:rPr>
          <w:t>(#1201)</w:t>
        </w:r>
      </w:ins>
      <w:r>
        <w:rPr>
          <w:w w:val="100"/>
        </w:rPr>
        <w:t xml:space="preserve"> </w:t>
      </w:r>
      <w:del w:id="11" w:author="Jeongki Kim" w:date="2022-04-23T21:10:00Z">
        <w:r w:rsidDel="00A92B2D">
          <w:rPr>
            <w:w w:val="100"/>
          </w:rPr>
          <w:delText xml:space="preserve">it </w:delText>
        </w:r>
      </w:del>
      <w:r>
        <w:rPr>
          <w:w w:val="100"/>
        </w:rPr>
        <w:t xml:space="preserve">indicated in the Next TWT subfield of the TWT Information frame. </w:t>
      </w:r>
    </w:p>
    <w:p w14:paraId="634C9481" w14:textId="77777777" w:rsidR="00A92B2D" w:rsidRDefault="00A92B2D" w:rsidP="00A92B2D">
      <w:pPr>
        <w:pStyle w:val="DL"/>
        <w:numPr>
          <w:ilvl w:val="0"/>
          <w:numId w:val="2"/>
        </w:numPr>
        <w:ind w:left="640" w:hanging="440"/>
        <w:rPr>
          <w:w w:val="100"/>
        </w:rPr>
      </w:pPr>
      <w:r>
        <w:rPr>
          <w:w w:val="100"/>
        </w:rPr>
        <w:t xml:space="preserve">Shall be in the PS mode if the STA was in PS mode when it received the TWT Information frame and in active mode if the STA was in active mode when it received the TWT Information frame. </w:t>
      </w:r>
    </w:p>
    <w:p w14:paraId="0BEA07B0" w14:textId="77777777" w:rsidR="00A92B2D" w:rsidRDefault="00A92B2D" w:rsidP="00A92B2D">
      <w:pPr>
        <w:pStyle w:val="T"/>
        <w:rPr>
          <w:w w:val="100"/>
        </w:rPr>
      </w:pPr>
      <w:r>
        <w:rPr>
          <w:w w:val="100"/>
        </w:rPr>
        <w:t xml:space="preserve">The STA, once in the awake state, shall follow the rules that correspond to the power management mode of the STA, which are defined in 11.2.3 (Power management in a non-DMG infrastructure network) for the active and PS modes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61F201C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DE8B" w14:textId="77777777" w:rsidR="00E72F3C" w:rsidRDefault="00E72F3C">
      <w:r>
        <w:separator/>
      </w:r>
    </w:p>
  </w:endnote>
  <w:endnote w:type="continuationSeparator" w:id="0">
    <w:p w14:paraId="6FE55A13" w14:textId="77777777" w:rsidR="00E72F3C" w:rsidRDefault="00E7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ACFD" w14:textId="4BE274C8" w:rsidR="0029020B" w:rsidRDefault="006E07A7">
    <w:pPr>
      <w:pStyle w:val="a3"/>
      <w:tabs>
        <w:tab w:val="clear" w:pos="6480"/>
        <w:tab w:val="center" w:pos="4680"/>
        <w:tab w:val="right" w:pos="9360"/>
      </w:tabs>
    </w:pPr>
    <w:fldSimple w:instr=" SUBJECT  \* MERGEFORMAT ">
      <w:r w:rsidR="00E6031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7E5D54">
      <w:t>Jeongki Kim</w:t>
    </w:r>
    <w:r w:rsidR="00E60311">
      <w:t xml:space="preserve">, </w:t>
    </w:r>
    <w:proofErr w:type="spellStart"/>
    <w:r w:rsidR="007E5D54">
      <w:t>Ofinno</w:t>
    </w:r>
    <w:proofErr w:type="spellEnd"/>
    <w:r w:rsidR="0029020B">
      <w:fldChar w:fldCharType="end"/>
    </w:r>
  </w:p>
  <w:p w14:paraId="5F7E22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0441" w14:textId="77777777" w:rsidR="00E72F3C" w:rsidRDefault="00E72F3C">
      <w:r>
        <w:separator/>
      </w:r>
    </w:p>
  </w:footnote>
  <w:footnote w:type="continuationSeparator" w:id="0">
    <w:p w14:paraId="4BD1EB41" w14:textId="77777777" w:rsidR="00E72F3C" w:rsidRDefault="00E7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BD66" w14:textId="605F26C0" w:rsidR="0029020B" w:rsidRDefault="0029020B">
    <w:pPr>
      <w:pStyle w:val="a4"/>
      <w:tabs>
        <w:tab w:val="clear" w:pos="6480"/>
        <w:tab w:val="center" w:pos="4680"/>
        <w:tab w:val="right" w:pos="9360"/>
      </w:tabs>
    </w:pPr>
    <w:r>
      <w:fldChar w:fldCharType="begin"/>
    </w:r>
    <w:r>
      <w:instrText xml:space="preserve"> KEYWORDS  \* MERGEFORMAT </w:instrText>
    </w:r>
    <w:r>
      <w:fldChar w:fldCharType="separate"/>
    </w:r>
    <w:r w:rsidR="007E5D54">
      <w:t>April</w:t>
    </w:r>
    <w:r w:rsidR="00E60311">
      <w:t xml:space="preserve"> </w:t>
    </w:r>
    <w:r w:rsidR="007E5D54">
      <w:t>2022</w:t>
    </w:r>
    <w:r>
      <w:fldChar w:fldCharType="end"/>
    </w:r>
    <w:r>
      <w:tab/>
    </w:r>
    <w:r>
      <w:tab/>
    </w:r>
    <w:fldSimple w:instr=" TITLE  \* MERGEFORMAT ">
      <w:r w:rsidR="00E60311">
        <w:t>doc.: IEEE 802.11-</w:t>
      </w:r>
      <w:r w:rsidR="007E5D54">
        <w:t>22</w:t>
      </w:r>
      <w:r w:rsidR="00E60311">
        <w:t>/</w:t>
      </w:r>
      <w:r w:rsidR="00B93591">
        <w:t>0659</w:t>
      </w:r>
      <w:r w:rsidR="00E6031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5E7E18"/>
    <w:lvl w:ilvl="0">
      <w:numFmt w:val="bullet"/>
      <w:lvlText w:val="*"/>
      <w:lvlJc w:val="left"/>
    </w:lvl>
  </w:abstractNum>
  <w:abstractNum w:abstractNumId="1" w15:restartNumberingAfterBreak="0">
    <w:nsid w:val="24435314"/>
    <w:multiLevelType w:val="hybridMultilevel"/>
    <w:tmpl w:val="C9B84122"/>
    <w:lvl w:ilvl="0" w:tplc="66147A00">
      <w:start w:val="525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66735821">
    <w:abstractNumId w:val="1"/>
  </w:num>
  <w:num w:numId="2" w16cid:durableId="8706511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960573581">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1"/>
    <w:rsid w:val="001C5744"/>
    <w:rsid w:val="001D43D8"/>
    <w:rsid w:val="001D723B"/>
    <w:rsid w:val="00251DB1"/>
    <w:rsid w:val="002636CB"/>
    <w:rsid w:val="0029020B"/>
    <w:rsid w:val="002D44BE"/>
    <w:rsid w:val="0032626D"/>
    <w:rsid w:val="00364389"/>
    <w:rsid w:val="0043229F"/>
    <w:rsid w:val="00442037"/>
    <w:rsid w:val="004B064B"/>
    <w:rsid w:val="00615DCB"/>
    <w:rsid w:val="0062440B"/>
    <w:rsid w:val="00644523"/>
    <w:rsid w:val="006C0727"/>
    <w:rsid w:val="006E07A7"/>
    <w:rsid w:val="006E145F"/>
    <w:rsid w:val="00770572"/>
    <w:rsid w:val="007E5D54"/>
    <w:rsid w:val="00821D74"/>
    <w:rsid w:val="00826119"/>
    <w:rsid w:val="00875C52"/>
    <w:rsid w:val="008D0CF9"/>
    <w:rsid w:val="009F2FBC"/>
    <w:rsid w:val="00A10616"/>
    <w:rsid w:val="00A92B2D"/>
    <w:rsid w:val="00AA427C"/>
    <w:rsid w:val="00AB425D"/>
    <w:rsid w:val="00B93591"/>
    <w:rsid w:val="00BE68C2"/>
    <w:rsid w:val="00CA09B2"/>
    <w:rsid w:val="00CD2B33"/>
    <w:rsid w:val="00DC5A7B"/>
    <w:rsid w:val="00E247FE"/>
    <w:rsid w:val="00E60311"/>
    <w:rsid w:val="00E72F3C"/>
    <w:rsid w:val="00EA41DD"/>
    <w:rsid w:val="00F17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D3A7"/>
  <w15:chartTrackingRefBased/>
  <w15:docId w15:val="{148EF15A-3461-4963-86BD-59A6FA7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EA41DD"/>
    <w:pPr>
      <w:ind w:leftChars="400" w:left="800"/>
    </w:pPr>
  </w:style>
  <w:style w:type="character" w:customStyle="1" w:styleId="SC7204809">
    <w:name w:val="SC.7.204809"/>
    <w:uiPriority w:val="99"/>
    <w:rsid w:val="00EA41DD"/>
    <w:rPr>
      <w:b/>
      <w:bCs/>
      <w:color w:val="000000"/>
      <w:sz w:val="22"/>
      <w:szCs w:val="22"/>
    </w:rPr>
  </w:style>
  <w:style w:type="character" w:styleId="a8">
    <w:name w:val="annotation reference"/>
    <w:basedOn w:val="a0"/>
    <w:uiPriority w:val="99"/>
    <w:rsid w:val="0043229F"/>
    <w:rPr>
      <w:sz w:val="16"/>
      <w:szCs w:val="16"/>
    </w:rPr>
  </w:style>
  <w:style w:type="paragraph" w:styleId="a9">
    <w:name w:val="annotation text"/>
    <w:basedOn w:val="a"/>
    <w:link w:val="Char"/>
    <w:uiPriority w:val="99"/>
    <w:rsid w:val="0043229F"/>
    <w:rPr>
      <w:rFonts w:eastAsia="바탕"/>
      <w:sz w:val="20"/>
    </w:rPr>
  </w:style>
  <w:style w:type="character" w:customStyle="1" w:styleId="Char">
    <w:name w:val="메모 텍스트 Char"/>
    <w:basedOn w:val="a0"/>
    <w:link w:val="a9"/>
    <w:uiPriority w:val="99"/>
    <w:rsid w:val="0043229F"/>
    <w:rPr>
      <w:rFonts w:eastAsia="바탕"/>
      <w:lang w:val="en-GB" w:eastAsia="en-US"/>
    </w:rPr>
  </w:style>
  <w:style w:type="paragraph" w:customStyle="1" w:styleId="H4">
    <w:name w:val="H4"/>
    <w:aliases w:val="1.1.1.1"/>
    <w:next w:val="T"/>
    <w:uiPriority w:val="99"/>
    <w:rsid w:val="00A92B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L">
    <w:name w:val="DL"/>
    <w:aliases w:val="DashedList1"/>
    <w:uiPriority w:val="99"/>
    <w:rsid w:val="00A92B2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27973">
      <w:bodyDiv w:val="1"/>
      <w:marLeft w:val="0"/>
      <w:marRight w:val="0"/>
      <w:marTop w:val="0"/>
      <w:marBottom w:val="0"/>
      <w:divBdr>
        <w:top w:val="none" w:sz="0" w:space="0" w:color="auto"/>
        <w:left w:val="none" w:sz="0" w:space="0" w:color="auto"/>
        <w:bottom w:val="none" w:sz="0" w:space="0" w:color="auto"/>
        <w:right w:val="none" w:sz="0" w:space="0" w:color="auto"/>
      </w:divBdr>
    </w:div>
    <w:div w:id="901869542">
      <w:bodyDiv w:val="1"/>
      <w:marLeft w:val="0"/>
      <w:marRight w:val="0"/>
      <w:marTop w:val="0"/>
      <w:marBottom w:val="0"/>
      <w:divBdr>
        <w:top w:val="none" w:sz="0" w:space="0" w:color="auto"/>
        <w:left w:val="none" w:sz="0" w:space="0" w:color="auto"/>
        <w:bottom w:val="none" w:sz="0" w:space="0" w:color="auto"/>
        <w:right w:val="none" w:sz="0" w:space="0" w:color="auto"/>
      </w:divBdr>
    </w:div>
    <w:div w:id="969899741">
      <w:bodyDiv w:val="1"/>
      <w:marLeft w:val="0"/>
      <w:marRight w:val="0"/>
      <w:marTop w:val="0"/>
      <w:marBottom w:val="0"/>
      <w:divBdr>
        <w:top w:val="none" w:sz="0" w:space="0" w:color="auto"/>
        <w:left w:val="none" w:sz="0" w:space="0" w:color="auto"/>
        <w:bottom w:val="none" w:sz="0" w:space="0" w:color="auto"/>
        <w:right w:val="none" w:sz="0" w:space="0" w:color="auto"/>
      </w:divBdr>
    </w:div>
    <w:div w:id="1167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454</TotalTime>
  <Pages>4</Pages>
  <Words>1188</Words>
  <Characters>6773</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5</cp:revision>
  <cp:lastPrinted>1899-12-31T15:00:00Z</cp:lastPrinted>
  <dcterms:created xsi:type="dcterms:W3CDTF">2022-04-22T10:16:00Z</dcterms:created>
  <dcterms:modified xsi:type="dcterms:W3CDTF">2022-05-02T14:42:00Z</dcterms:modified>
</cp:coreProperties>
</file>