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C6949" w14:textId="77777777" w:rsidR="008F6153" w:rsidRDefault="00A2522B">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605"/>
        <w:gridCol w:w="2814"/>
        <w:gridCol w:w="1431"/>
        <w:gridCol w:w="1931"/>
      </w:tblGrid>
      <w:tr w:rsidR="008F6153" w14:paraId="5A0A29A4" w14:textId="77777777">
        <w:trPr>
          <w:trHeight w:val="485"/>
          <w:jc w:val="center"/>
        </w:trPr>
        <w:tc>
          <w:tcPr>
            <w:tcW w:w="9576" w:type="dxa"/>
            <w:gridSpan w:val="5"/>
            <w:vAlign w:val="center"/>
          </w:tcPr>
          <w:p w14:paraId="555FDF66" w14:textId="77777777" w:rsidR="008F6153" w:rsidRDefault="00A2522B">
            <w:pPr>
              <w:pBdr>
                <w:top w:val="nil"/>
                <w:left w:val="nil"/>
                <w:bottom w:val="nil"/>
                <w:right w:val="nil"/>
                <w:between w:val="nil"/>
              </w:pBdr>
              <w:spacing w:after="240"/>
              <w:ind w:left="720" w:right="720"/>
              <w:jc w:val="center"/>
              <w:rPr>
                <w:b/>
                <w:color w:val="000000"/>
                <w:sz w:val="28"/>
                <w:szCs w:val="28"/>
              </w:rPr>
            </w:pPr>
            <w:r>
              <w:rPr>
                <w:b/>
                <w:color w:val="000000"/>
                <w:sz w:val="28"/>
                <w:szCs w:val="28"/>
              </w:rPr>
              <w:t>Proposed text for Annex B</w:t>
            </w:r>
          </w:p>
        </w:tc>
      </w:tr>
      <w:tr w:rsidR="008F6153" w14:paraId="4E620D35" w14:textId="77777777">
        <w:trPr>
          <w:trHeight w:val="359"/>
          <w:jc w:val="center"/>
        </w:trPr>
        <w:tc>
          <w:tcPr>
            <w:tcW w:w="9576" w:type="dxa"/>
            <w:gridSpan w:val="5"/>
            <w:vAlign w:val="center"/>
          </w:tcPr>
          <w:p w14:paraId="52EC4D65" w14:textId="77777777" w:rsidR="008F6153" w:rsidRDefault="00A2522B">
            <w:pPr>
              <w:pBdr>
                <w:top w:val="nil"/>
                <w:left w:val="nil"/>
                <w:bottom w:val="nil"/>
                <w:right w:val="nil"/>
                <w:between w:val="nil"/>
              </w:pBdr>
              <w:spacing w:after="240"/>
              <w:ind w:right="720"/>
              <w:jc w:val="center"/>
              <w:rPr>
                <w:b/>
                <w:color w:val="000000"/>
                <w:sz w:val="20"/>
                <w:szCs w:val="20"/>
              </w:rPr>
            </w:pPr>
            <w:r>
              <w:rPr>
                <w:b/>
                <w:color w:val="000000"/>
                <w:sz w:val="20"/>
                <w:szCs w:val="20"/>
              </w:rPr>
              <w:t>Date:</w:t>
            </w:r>
            <w:r>
              <w:rPr>
                <w:color w:val="000000"/>
                <w:sz w:val="20"/>
                <w:szCs w:val="20"/>
              </w:rPr>
              <w:t xml:space="preserve">  2022-04-20</w:t>
            </w:r>
          </w:p>
        </w:tc>
      </w:tr>
      <w:tr w:rsidR="008F6153" w14:paraId="2A66721B" w14:textId="77777777">
        <w:trPr>
          <w:cantSplit/>
          <w:jc w:val="center"/>
        </w:trPr>
        <w:tc>
          <w:tcPr>
            <w:tcW w:w="9576" w:type="dxa"/>
            <w:gridSpan w:val="5"/>
            <w:vAlign w:val="center"/>
          </w:tcPr>
          <w:p w14:paraId="22A18B37" w14:textId="77777777" w:rsidR="008F6153" w:rsidRDefault="00A2522B">
            <w:pPr>
              <w:pBdr>
                <w:top w:val="nil"/>
                <w:left w:val="nil"/>
                <w:bottom w:val="nil"/>
                <w:right w:val="nil"/>
                <w:between w:val="nil"/>
              </w:pBdr>
              <w:rPr>
                <w:b/>
                <w:color w:val="000000"/>
                <w:sz w:val="20"/>
                <w:szCs w:val="20"/>
              </w:rPr>
            </w:pPr>
            <w:r>
              <w:rPr>
                <w:b/>
                <w:color w:val="000000"/>
                <w:sz w:val="20"/>
                <w:szCs w:val="20"/>
              </w:rPr>
              <w:t>Author(s):</w:t>
            </w:r>
          </w:p>
        </w:tc>
      </w:tr>
      <w:tr w:rsidR="008F6153" w14:paraId="24516ADA" w14:textId="77777777">
        <w:trPr>
          <w:jc w:val="center"/>
        </w:trPr>
        <w:tc>
          <w:tcPr>
            <w:tcW w:w="1795" w:type="dxa"/>
            <w:vAlign w:val="center"/>
          </w:tcPr>
          <w:p w14:paraId="37344755" w14:textId="77777777" w:rsidR="008F6153" w:rsidRDefault="00A2522B">
            <w:pPr>
              <w:pBdr>
                <w:top w:val="nil"/>
                <w:left w:val="nil"/>
                <w:bottom w:val="nil"/>
                <w:right w:val="nil"/>
                <w:between w:val="nil"/>
              </w:pBdr>
              <w:rPr>
                <w:b/>
                <w:color w:val="000000"/>
                <w:sz w:val="20"/>
                <w:szCs w:val="20"/>
              </w:rPr>
            </w:pPr>
            <w:r>
              <w:rPr>
                <w:b/>
                <w:color w:val="000000"/>
                <w:sz w:val="20"/>
                <w:szCs w:val="20"/>
              </w:rPr>
              <w:t>Name</w:t>
            </w:r>
          </w:p>
        </w:tc>
        <w:tc>
          <w:tcPr>
            <w:tcW w:w="1605" w:type="dxa"/>
            <w:vAlign w:val="center"/>
          </w:tcPr>
          <w:p w14:paraId="6BA15354" w14:textId="77777777" w:rsidR="008F6153" w:rsidRDefault="00A2522B">
            <w:pPr>
              <w:pBdr>
                <w:top w:val="nil"/>
                <w:left w:val="nil"/>
                <w:bottom w:val="nil"/>
                <w:right w:val="nil"/>
                <w:between w:val="nil"/>
              </w:pBdr>
              <w:rPr>
                <w:b/>
                <w:color w:val="000000"/>
                <w:sz w:val="20"/>
                <w:szCs w:val="20"/>
              </w:rPr>
            </w:pPr>
            <w:r>
              <w:rPr>
                <w:b/>
                <w:color w:val="000000"/>
                <w:sz w:val="20"/>
                <w:szCs w:val="20"/>
              </w:rPr>
              <w:t>Affiliation</w:t>
            </w:r>
          </w:p>
        </w:tc>
        <w:tc>
          <w:tcPr>
            <w:tcW w:w="2814" w:type="dxa"/>
            <w:vAlign w:val="center"/>
          </w:tcPr>
          <w:p w14:paraId="2706BA59" w14:textId="77777777" w:rsidR="008F6153" w:rsidRDefault="00A2522B">
            <w:pPr>
              <w:pBdr>
                <w:top w:val="nil"/>
                <w:left w:val="nil"/>
                <w:bottom w:val="nil"/>
                <w:right w:val="nil"/>
                <w:between w:val="nil"/>
              </w:pBdr>
              <w:rPr>
                <w:b/>
                <w:color w:val="000000"/>
                <w:sz w:val="20"/>
                <w:szCs w:val="20"/>
              </w:rPr>
            </w:pPr>
            <w:r>
              <w:rPr>
                <w:b/>
                <w:color w:val="000000"/>
                <w:sz w:val="20"/>
                <w:szCs w:val="20"/>
              </w:rPr>
              <w:t>Address</w:t>
            </w:r>
          </w:p>
        </w:tc>
        <w:tc>
          <w:tcPr>
            <w:tcW w:w="1431" w:type="dxa"/>
            <w:vAlign w:val="center"/>
          </w:tcPr>
          <w:p w14:paraId="4827B37C" w14:textId="77777777" w:rsidR="008F6153" w:rsidRDefault="00A2522B">
            <w:pPr>
              <w:pBdr>
                <w:top w:val="nil"/>
                <w:left w:val="nil"/>
                <w:bottom w:val="nil"/>
                <w:right w:val="nil"/>
                <w:between w:val="nil"/>
              </w:pBdr>
              <w:rPr>
                <w:b/>
                <w:color w:val="000000"/>
                <w:sz w:val="20"/>
                <w:szCs w:val="20"/>
              </w:rPr>
            </w:pPr>
            <w:r>
              <w:rPr>
                <w:b/>
                <w:color w:val="000000"/>
                <w:sz w:val="20"/>
                <w:szCs w:val="20"/>
              </w:rPr>
              <w:t>Phone</w:t>
            </w:r>
          </w:p>
        </w:tc>
        <w:tc>
          <w:tcPr>
            <w:tcW w:w="1931" w:type="dxa"/>
            <w:vAlign w:val="center"/>
          </w:tcPr>
          <w:p w14:paraId="361D7D01" w14:textId="77777777" w:rsidR="008F6153" w:rsidRDefault="00A2522B">
            <w:pPr>
              <w:pBdr>
                <w:top w:val="nil"/>
                <w:left w:val="nil"/>
                <w:bottom w:val="nil"/>
                <w:right w:val="nil"/>
                <w:between w:val="nil"/>
              </w:pBdr>
              <w:rPr>
                <w:b/>
                <w:color w:val="000000"/>
                <w:sz w:val="20"/>
                <w:szCs w:val="20"/>
              </w:rPr>
            </w:pPr>
            <w:r>
              <w:rPr>
                <w:b/>
                <w:color w:val="000000"/>
                <w:sz w:val="20"/>
                <w:szCs w:val="20"/>
              </w:rPr>
              <w:t>email</w:t>
            </w:r>
          </w:p>
        </w:tc>
      </w:tr>
      <w:tr w:rsidR="008F6153" w14:paraId="6599E580" w14:textId="77777777">
        <w:trPr>
          <w:jc w:val="center"/>
        </w:trPr>
        <w:tc>
          <w:tcPr>
            <w:tcW w:w="1795" w:type="dxa"/>
            <w:vAlign w:val="center"/>
          </w:tcPr>
          <w:p w14:paraId="627CFEB7" w14:textId="77777777" w:rsidR="008F6153" w:rsidRDefault="00A2522B">
            <w:pPr>
              <w:pBdr>
                <w:top w:val="nil"/>
                <w:left w:val="nil"/>
                <w:bottom w:val="nil"/>
                <w:right w:val="nil"/>
                <w:between w:val="nil"/>
              </w:pBdr>
              <w:jc w:val="center"/>
              <w:rPr>
                <w:color w:val="000000"/>
                <w:sz w:val="20"/>
                <w:szCs w:val="20"/>
              </w:rPr>
            </w:pPr>
            <w:r>
              <w:rPr>
                <w:color w:val="000000"/>
                <w:sz w:val="20"/>
                <w:szCs w:val="20"/>
              </w:rPr>
              <w:t>Chong Han</w:t>
            </w:r>
          </w:p>
        </w:tc>
        <w:tc>
          <w:tcPr>
            <w:tcW w:w="1605" w:type="dxa"/>
            <w:vAlign w:val="center"/>
          </w:tcPr>
          <w:p w14:paraId="7044A44B" w14:textId="77777777" w:rsidR="008F6153" w:rsidRDefault="00A2522B">
            <w:pPr>
              <w:pBdr>
                <w:top w:val="nil"/>
                <w:left w:val="nil"/>
                <w:bottom w:val="nil"/>
                <w:right w:val="nil"/>
                <w:between w:val="nil"/>
              </w:pBdr>
              <w:jc w:val="center"/>
              <w:rPr>
                <w:color w:val="000000"/>
                <w:sz w:val="20"/>
                <w:szCs w:val="20"/>
              </w:rPr>
            </w:pPr>
            <w:proofErr w:type="spellStart"/>
            <w:r>
              <w:rPr>
                <w:color w:val="000000"/>
                <w:sz w:val="20"/>
                <w:szCs w:val="20"/>
              </w:rPr>
              <w:t>pureLiFi</w:t>
            </w:r>
            <w:proofErr w:type="spellEnd"/>
          </w:p>
        </w:tc>
        <w:tc>
          <w:tcPr>
            <w:tcW w:w="2814" w:type="dxa"/>
            <w:vAlign w:val="center"/>
          </w:tcPr>
          <w:p w14:paraId="145FCE14" w14:textId="77777777" w:rsidR="008F6153" w:rsidRDefault="008F6153">
            <w:pPr>
              <w:pBdr>
                <w:top w:val="nil"/>
                <w:left w:val="nil"/>
                <w:bottom w:val="nil"/>
                <w:right w:val="nil"/>
                <w:between w:val="nil"/>
              </w:pBdr>
              <w:jc w:val="center"/>
              <w:rPr>
                <w:color w:val="000000"/>
                <w:sz w:val="20"/>
                <w:szCs w:val="20"/>
              </w:rPr>
            </w:pPr>
          </w:p>
        </w:tc>
        <w:tc>
          <w:tcPr>
            <w:tcW w:w="1431" w:type="dxa"/>
            <w:vAlign w:val="center"/>
          </w:tcPr>
          <w:p w14:paraId="3A71A06B" w14:textId="77777777" w:rsidR="008F6153" w:rsidRDefault="008F6153">
            <w:pPr>
              <w:pBdr>
                <w:top w:val="nil"/>
                <w:left w:val="nil"/>
                <w:bottom w:val="nil"/>
                <w:right w:val="nil"/>
                <w:between w:val="nil"/>
              </w:pBdr>
              <w:jc w:val="center"/>
              <w:rPr>
                <w:color w:val="000000"/>
                <w:sz w:val="20"/>
                <w:szCs w:val="20"/>
              </w:rPr>
            </w:pPr>
          </w:p>
        </w:tc>
        <w:tc>
          <w:tcPr>
            <w:tcW w:w="1931" w:type="dxa"/>
            <w:vAlign w:val="center"/>
          </w:tcPr>
          <w:p w14:paraId="342409D4" w14:textId="77777777" w:rsidR="008F6153" w:rsidRDefault="00A2522B">
            <w:pPr>
              <w:pBdr>
                <w:top w:val="nil"/>
                <w:left w:val="nil"/>
                <w:bottom w:val="nil"/>
                <w:right w:val="nil"/>
                <w:between w:val="nil"/>
              </w:pBdr>
              <w:jc w:val="center"/>
              <w:rPr>
                <w:color w:val="000000"/>
                <w:sz w:val="16"/>
                <w:szCs w:val="16"/>
              </w:rPr>
            </w:pPr>
            <w:r>
              <w:rPr>
                <w:color w:val="000000"/>
                <w:sz w:val="16"/>
                <w:szCs w:val="16"/>
              </w:rPr>
              <w:t>Chong.han@purelifi.com</w:t>
            </w:r>
          </w:p>
        </w:tc>
      </w:tr>
      <w:tr w:rsidR="008F6153" w14:paraId="76188FCF" w14:textId="77777777">
        <w:trPr>
          <w:jc w:val="center"/>
        </w:trPr>
        <w:tc>
          <w:tcPr>
            <w:tcW w:w="1795" w:type="dxa"/>
            <w:vAlign w:val="center"/>
          </w:tcPr>
          <w:p w14:paraId="5C065762" w14:textId="77777777" w:rsidR="008F6153" w:rsidRDefault="00A2522B">
            <w:pPr>
              <w:pBdr>
                <w:top w:val="nil"/>
                <w:left w:val="nil"/>
                <w:bottom w:val="nil"/>
                <w:right w:val="nil"/>
                <w:between w:val="nil"/>
              </w:pBdr>
              <w:jc w:val="center"/>
              <w:rPr>
                <w:sz w:val="20"/>
                <w:szCs w:val="20"/>
              </w:rPr>
            </w:pPr>
            <w:r>
              <w:rPr>
                <w:sz w:val="20"/>
                <w:szCs w:val="20"/>
              </w:rPr>
              <w:t>Nikola Serafimovski</w:t>
            </w:r>
          </w:p>
        </w:tc>
        <w:tc>
          <w:tcPr>
            <w:tcW w:w="1605" w:type="dxa"/>
            <w:vAlign w:val="center"/>
          </w:tcPr>
          <w:p w14:paraId="7A533C6A" w14:textId="77777777" w:rsidR="008F6153" w:rsidRDefault="00A2522B">
            <w:pPr>
              <w:pBdr>
                <w:top w:val="nil"/>
                <w:left w:val="nil"/>
                <w:bottom w:val="nil"/>
                <w:right w:val="nil"/>
                <w:between w:val="nil"/>
              </w:pBdr>
              <w:jc w:val="center"/>
              <w:rPr>
                <w:color w:val="000000"/>
                <w:sz w:val="20"/>
                <w:szCs w:val="20"/>
              </w:rPr>
            </w:pPr>
            <w:proofErr w:type="spellStart"/>
            <w:r>
              <w:rPr>
                <w:sz w:val="20"/>
                <w:szCs w:val="20"/>
              </w:rPr>
              <w:t>pureLiFi</w:t>
            </w:r>
            <w:proofErr w:type="spellEnd"/>
          </w:p>
        </w:tc>
        <w:tc>
          <w:tcPr>
            <w:tcW w:w="2814" w:type="dxa"/>
            <w:vAlign w:val="center"/>
          </w:tcPr>
          <w:p w14:paraId="6641AB56" w14:textId="77777777" w:rsidR="008F6153" w:rsidRDefault="008F6153">
            <w:pPr>
              <w:pBdr>
                <w:top w:val="nil"/>
                <w:left w:val="nil"/>
                <w:bottom w:val="nil"/>
                <w:right w:val="nil"/>
                <w:between w:val="nil"/>
              </w:pBdr>
              <w:jc w:val="center"/>
              <w:rPr>
                <w:color w:val="000000"/>
                <w:sz w:val="20"/>
                <w:szCs w:val="20"/>
              </w:rPr>
            </w:pPr>
          </w:p>
        </w:tc>
        <w:tc>
          <w:tcPr>
            <w:tcW w:w="1431" w:type="dxa"/>
            <w:vAlign w:val="center"/>
          </w:tcPr>
          <w:p w14:paraId="0056F3C3" w14:textId="77777777" w:rsidR="008F6153" w:rsidRDefault="008F6153">
            <w:pPr>
              <w:pBdr>
                <w:top w:val="nil"/>
                <w:left w:val="nil"/>
                <w:bottom w:val="nil"/>
                <w:right w:val="nil"/>
                <w:between w:val="nil"/>
              </w:pBdr>
              <w:jc w:val="center"/>
              <w:rPr>
                <w:color w:val="000000"/>
                <w:sz w:val="20"/>
                <w:szCs w:val="20"/>
              </w:rPr>
            </w:pPr>
          </w:p>
        </w:tc>
        <w:tc>
          <w:tcPr>
            <w:tcW w:w="1931" w:type="dxa"/>
            <w:vAlign w:val="center"/>
          </w:tcPr>
          <w:p w14:paraId="22D23A70" w14:textId="1D0C7122" w:rsidR="008F6153" w:rsidRDefault="003C1880">
            <w:pPr>
              <w:pBdr>
                <w:top w:val="nil"/>
                <w:left w:val="nil"/>
                <w:bottom w:val="nil"/>
                <w:right w:val="nil"/>
                <w:between w:val="nil"/>
              </w:pBdr>
              <w:jc w:val="center"/>
              <w:rPr>
                <w:color w:val="000000"/>
                <w:sz w:val="16"/>
                <w:szCs w:val="16"/>
              </w:rPr>
            </w:pPr>
            <w:ins w:id="0" w:author="Stacey, Robert" w:date="2022-05-12T09:25:00Z">
              <w:r>
                <w:rPr>
                  <w:sz w:val="16"/>
                  <w:szCs w:val="16"/>
                </w:rPr>
                <w:fldChar w:fldCharType="begin"/>
              </w:r>
              <w:r>
                <w:rPr>
                  <w:sz w:val="16"/>
                  <w:szCs w:val="16"/>
                </w:rPr>
                <w:instrText xml:space="preserve"> HYPERLINK "mailto:</w:instrText>
              </w:r>
            </w:ins>
            <w:r>
              <w:rPr>
                <w:sz w:val="16"/>
                <w:szCs w:val="16"/>
              </w:rPr>
              <w:instrText>nikola.serafimovski@purelifi.com</w:instrText>
            </w:r>
            <w:ins w:id="1" w:author="Stacey, Robert" w:date="2022-05-12T09:25:00Z">
              <w:r>
                <w:rPr>
                  <w:sz w:val="16"/>
                  <w:szCs w:val="16"/>
                </w:rPr>
                <w:instrText xml:space="preserve">" </w:instrText>
              </w:r>
              <w:r>
                <w:rPr>
                  <w:sz w:val="16"/>
                  <w:szCs w:val="16"/>
                </w:rPr>
                <w:fldChar w:fldCharType="separate"/>
              </w:r>
            </w:ins>
            <w:r w:rsidRPr="00A76DCA">
              <w:rPr>
                <w:rStyle w:val="Hyperlink"/>
                <w:sz w:val="16"/>
                <w:szCs w:val="16"/>
              </w:rPr>
              <w:t>nikola.serafimovski@purelifi.com</w:t>
            </w:r>
            <w:ins w:id="2" w:author="Stacey, Robert" w:date="2022-05-12T09:25:00Z">
              <w:r>
                <w:rPr>
                  <w:sz w:val="16"/>
                  <w:szCs w:val="16"/>
                </w:rPr>
                <w:fldChar w:fldCharType="end"/>
              </w:r>
            </w:ins>
          </w:p>
        </w:tc>
      </w:tr>
      <w:tr w:rsidR="003C1880" w14:paraId="101ABA73" w14:textId="77777777">
        <w:trPr>
          <w:jc w:val="center"/>
          <w:ins w:id="3" w:author="Stacey, Robert" w:date="2022-05-12T09:25:00Z"/>
        </w:trPr>
        <w:tc>
          <w:tcPr>
            <w:tcW w:w="1795" w:type="dxa"/>
            <w:vAlign w:val="center"/>
          </w:tcPr>
          <w:p w14:paraId="74F1FF00" w14:textId="12F9CB89" w:rsidR="003C1880" w:rsidRDefault="003C1880">
            <w:pPr>
              <w:pBdr>
                <w:top w:val="nil"/>
                <w:left w:val="nil"/>
                <w:bottom w:val="nil"/>
                <w:right w:val="nil"/>
                <w:between w:val="nil"/>
              </w:pBdr>
              <w:jc w:val="center"/>
              <w:rPr>
                <w:ins w:id="4" w:author="Stacey, Robert" w:date="2022-05-12T09:25:00Z"/>
                <w:sz w:val="20"/>
                <w:szCs w:val="20"/>
              </w:rPr>
            </w:pPr>
            <w:ins w:id="5" w:author="Stacey, Robert" w:date="2022-05-12T09:25:00Z">
              <w:r>
                <w:rPr>
                  <w:sz w:val="20"/>
                  <w:szCs w:val="20"/>
                </w:rPr>
                <w:t>Robert Stacey</w:t>
              </w:r>
            </w:ins>
          </w:p>
        </w:tc>
        <w:tc>
          <w:tcPr>
            <w:tcW w:w="1605" w:type="dxa"/>
            <w:vAlign w:val="center"/>
          </w:tcPr>
          <w:p w14:paraId="02D09E43" w14:textId="6E31A17B" w:rsidR="003C1880" w:rsidRDefault="00C814FA">
            <w:pPr>
              <w:pBdr>
                <w:top w:val="nil"/>
                <w:left w:val="nil"/>
                <w:bottom w:val="nil"/>
                <w:right w:val="nil"/>
                <w:between w:val="nil"/>
              </w:pBdr>
              <w:jc w:val="center"/>
              <w:rPr>
                <w:ins w:id="6" w:author="Stacey, Robert" w:date="2022-05-12T09:25:00Z"/>
                <w:sz w:val="20"/>
                <w:szCs w:val="20"/>
              </w:rPr>
            </w:pPr>
            <w:ins w:id="7" w:author="Stacey, Robert" w:date="2022-05-12T09:28:00Z">
              <w:r>
                <w:rPr>
                  <w:sz w:val="20"/>
                  <w:szCs w:val="20"/>
                </w:rPr>
                <w:t>Intel</w:t>
              </w:r>
            </w:ins>
          </w:p>
        </w:tc>
        <w:tc>
          <w:tcPr>
            <w:tcW w:w="2814" w:type="dxa"/>
            <w:vAlign w:val="center"/>
          </w:tcPr>
          <w:p w14:paraId="18541C2D" w14:textId="77777777" w:rsidR="003C1880" w:rsidRDefault="003C1880">
            <w:pPr>
              <w:pBdr>
                <w:top w:val="nil"/>
                <w:left w:val="nil"/>
                <w:bottom w:val="nil"/>
                <w:right w:val="nil"/>
                <w:between w:val="nil"/>
              </w:pBdr>
              <w:jc w:val="center"/>
              <w:rPr>
                <w:ins w:id="8" w:author="Stacey, Robert" w:date="2022-05-12T09:25:00Z"/>
                <w:color w:val="000000"/>
                <w:sz w:val="20"/>
                <w:szCs w:val="20"/>
              </w:rPr>
            </w:pPr>
          </w:p>
        </w:tc>
        <w:tc>
          <w:tcPr>
            <w:tcW w:w="1431" w:type="dxa"/>
            <w:vAlign w:val="center"/>
          </w:tcPr>
          <w:p w14:paraId="6DC9A7CA" w14:textId="77777777" w:rsidR="003C1880" w:rsidRDefault="003C1880">
            <w:pPr>
              <w:pBdr>
                <w:top w:val="nil"/>
                <w:left w:val="nil"/>
                <w:bottom w:val="nil"/>
                <w:right w:val="nil"/>
                <w:between w:val="nil"/>
              </w:pBdr>
              <w:jc w:val="center"/>
              <w:rPr>
                <w:ins w:id="9" w:author="Stacey, Robert" w:date="2022-05-12T09:25:00Z"/>
                <w:color w:val="000000"/>
                <w:sz w:val="20"/>
                <w:szCs w:val="20"/>
              </w:rPr>
            </w:pPr>
          </w:p>
        </w:tc>
        <w:tc>
          <w:tcPr>
            <w:tcW w:w="1931" w:type="dxa"/>
            <w:vAlign w:val="center"/>
          </w:tcPr>
          <w:p w14:paraId="6C36DF20" w14:textId="7BA1BC4E" w:rsidR="003C1880" w:rsidRDefault="003C1880">
            <w:pPr>
              <w:pBdr>
                <w:top w:val="nil"/>
                <w:left w:val="nil"/>
                <w:bottom w:val="nil"/>
                <w:right w:val="nil"/>
                <w:between w:val="nil"/>
              </w:pBdr>
              <w:jc w:val="center"/>
              <w:rPr>
                <w:ins w:id="10" w:author="Stacey, Robert" w:date="2022-05-12T09:25:00Z"/>
                <w:sz w:val="16"/>
                <w:szCs w:val="16"/>
              </w:rPr>
            </w:pPr>
            <w:ins w:id="11" w:author="Stacey, Robert" w:date="2022-05-12T09:26:00Z">
              <w:r>
                <w:rPr>
                  <w:sz w:val="16"/>
                  <w:szCs w:val="16"/>
                </w:rPr>
                <w:fldChar w:fldCharType="begin"/>
              </w:r>
              <w:r>
                <w:rPr>
                  <w:sz w:val="16"/>
                  <w:szCs w:val="16"/>
                </w:rPr>
                <w:instrText xml:space="preserve"> HYPERLINK "mailto:Robert.stacey@intel.com" </w:instrText>
              </w:r>
              <w:r>
                <w:rPr>
                  <w:sz w:val="16"/>
                  <w:szCs w:val="16"/>
                </w:rPr>
                <w:fldChar w:fldCharType="separate"/>
              </w:r>
              <w:r w:rsidRPr="00A76DCA">
                <w:rPr>
                  <w:rStyle w:val="Hyperlink"/>
                  <w:sz w:val="16"/>
                  <w:szCs w:val="16"/>
                </w:rPr>
                <w:t>Robert.stacey@intel.com</w:t>
              </w:r>
              <w:r>
                <w:rPr>
                  <w:sz w:val="16"/>
                  <w:szCs w:val="16"/>
                </w:rPr>
                <w:fldChar w:fldCharType="end"/>
              </w:r>
            </w:ins>
          </w:p>
        </w:tc>
      </w:tr>
      <w:tr w:rsidR="003C1880" w14:paraId="3DD09675" w14:textId="77777777">
        <w:trPr>
          <w:jc w:val="center"/>
          <w:ins w:id="12" w:author="Stacey, Robert" w:date="2022-05-12T09:26:00Z"/>
        </w:trPr>
        <w:tc>
          <w:tcPr>
            <w:tcW w:w="1795" w:type="dxa"/>
            <w:vAlign w:val="center"/>
          </w:tcPr>
          <w:p w14:paraId="7309A1A7" w14:textId="1E3A5052" w:rsidR="003C1880" w:rsidRDefault="003C1880">
            <w:pPr>
              <w:pBdr>
                <w:top w:val="nil"/>
                <w:left w:val="nil"/>
                <w:bottom w:val="nil"/>
                <w:right w:val="nil"/>
                <w:between w:val="nil"/>
              </w:pBdr>
              <w:jc w:val="center"/>
              <w:rPr>
                <w:ins w:id="13" w:author="Stacey, Robert" w:date="2022-05-12T09:26:00Z"/>
                <w:sz w:val="20"/>
                <w:szCs w:val="20"/>
              </w:rPr>
            </w:pPr>
            <w:ins w:id="14" w:author="Stacey, Robert" w:date="2022-05-12T09:26:00Z">
              <w:r>
                <w:rPr>
                  <w:sz w:val="20"/>
                  <w:szCs w:val="20"/>
                </w:rPr>
                <w:t>Edward Au</w:t>
              </w:r>
            </w:ins>
          </w:p>
        </w:tc>
        <w:tc>
          <w:tcPr>
            <w:tcW w:w="1605" w:type="dxa"/>
            <w:vAlign w:val="center"/>
          </w:tcPr>
          <w:p w14:paraId="538B87FE" w14:textId="1EE97771" w:rsidR="003C1880" w:rsidRDefault="00C814FA">
            <w:pPr>
              <w:pBdr>
                <w:top w:val="nil"/>
                <w:left w:val="nil"/>
                <w:bottom w:val="nil"/>
                <w:right w:val="nil"/>
                <w:between w:val="nil"/>
              </w:pBdr>
              <w:jc w:val="center"/>
              <w:rPr>
                <w:ins w:id="15" w:author="Stacey, Robert" w:date="2022-05-12T09:26:00Z"/>
                <w:sz w:val="20"/>
                <w:szCs w:val="20"/>
              </w:rPr>
            </w:pPr>
            <w:ins w:id="16" w:author="Stacey, Robert" w:date="2022-05-12T09:28:00Z">
              <w:r>
                <w:rPr>
                  <w:sz w:val="20"/>
                  <w:szCs w:val="20"/>
                </w:rPr>
                <w:t>Huawei</w:t>
              </w:r>
            </w:ins>
          </w:p>
        </w:tc>
        <w:tc>
          <w:tcPr>
            <w:tcW w:w="2814" w:type="dxa"/>
            <w:vAlign w:val="center"/>
          </w:tcPr>
          <w:p w14:paraId="2AECECB9" w14:textId="77777777" w:rsidR="003C1880" w:rsidRDefault="003C1880">
            <w:pPr>
              <w:pBdr>
                <w:top w:val="nil"/>
                <w:left w:val="nil"/>
                <w:bottom w:val="nil"/>
                <w:right w:val="nil"/>
                <w:between w:val="nil"/>
              </w:pBdr>
              <w:jc w:val="center"/>
              <w:rPr>
                <w:ins w:id="17" w:author="Stacey, Robert" w:date="2022-05-12T09:26:00Z"/>
                <w:color w:val="000000"/>
                <w:sz w:val="20"/>
                <w:szCs w:val="20"/>
              </w:rPr>
            </w:pPr>
          </w:p>
        </w:tc>
        <w:tc>
          <w:tcPr>
            <w:tcW w:w="1431" w:type="dxa"/>
            <w:vAlign w:val="center"/>
          </w:tcPr>
          <w:p w14:paraId="5E4239B1" w14:textId="77777777" w:rsidR="003C1880" w:rsidRDefault="003C1880">
            <w:pPr>
              <w:pBdr>
                <w:top w:val="nil"/>
                <w:left w:val="nil"/>
                <w:bottom w:val="nil"/>
                <w:right w:val="nil"/>
                <w:between w:val="nil"/>
              </w:pBdr>
              <w:jc w:val="center"/>
              <w:rPr>
                <w:ins w:id="18" w:author="Stacey, Robert" w:date="2022-05-12T09:26:00Z"/>
                <w:color w:val="000000"/>
                <w:sz w:val="20"/>
                <w:szCs w:val="20"/>
              </w:rPr>
            </w:pPr>
          </w:p>
        </w:tc>
        <w:tc>
          <w:tcPr>
            <w:tcW w:w="1931" w:type="dxa"/>
            <w:vAlign w:val="center"/>
          </w:tcPr>
          <w:p w14:paraId="2DAC15E4" w14:textId="77777777" w:rsidR="003C1880" w:rsidRDefault="003C1880">
            <w:pPr>
              <w:pBdr>
                <w:top w:val="nil"/>
                <w:left w:val="nil"/>
                <w:bottom w:val="nil"/>
                <w:right w:val="nil"/>
                <w:between w:val="nil"/>
              </w:pBdr>
              <w:jc w:val="center"/>
              <w:rPr>
                <w:ins w:id="19" w:author="Stacey, Robert" w:date="2022-05-12T09:26:00Z"/>
                <w:sz w:val="16"/>
                <w:szCs w:val="16"/>
              </w:rPr>
            </w:pPr>
          </w:p>
        </w:tc>
      </w:tr>
      <w:tr w:rsidR="00C814FA" w14:paraId="014766D3" w14:textId="77777777">
        <w:trPr>
          <w:jc w:val="center"/>
          <w:ins w:id="20" w:author="Stacey, Robert" w:date="2022-05-12T09:28:00Z"/>
        </w:trPr>
        <w:tc>
          <w:tcPr>
            <w:tcW w:w="1795" w:type="dxa"/>
            <w:vAlign w:val="center"/>
          </w:tcPr>
          <w:p w14:paraId="2DCE88DB" w14:textId="6BD20007" w:rsidR="00C814FA" w:rsidRDefault="00C814FA">
            <w:pPr>
              <w:pBdr>
                <w:top w:val="nil"/>
                <w:left w:val="nil"/>
                <w:bottom w:val="nil"/>
                <w:right w:val="nil"/>
                <w:between w:val="nil"/>
              </w:pBdr>
              <w:jc w:val="center"/>
              <w:rPr>
                <w:ins w:id="21" w:author="Stacey, Robert" w:date="2022-05-12T09:28:00Z"/>
                <w:sz w:val="20"/>
                <w:szCs w:val="20"/>
              </w:rPr>
            </w:pPr>
            <w:ins w:id="22" w:author="Stacey, Robert" w:date="2022-05-12T09:28:00Z">
              <w:r>
                <w:rPr>
                  <w:sz w:val="20"/>
                  <w:szCs w:val="20"/>
                </w:rPr>
                <w:t>Jon Rosdahl</w:t>
              </w:r>
            </w:ins>
          </w:p>
        </w:tc>
        <w:tc>
          <w:tcPr>
            <w:tcW w:w="1605" w:type="dxa"/>
            <w:vAlign w:val="center"/>
          </w:tcPr>
          <w:p w14:paraId="6764FF77" w14:textId="406CB933" w:rsidR="00C814FA" w:rsidRDefault="00C814FA">
            <w:pPr>
              <w:pBdr>
                <w:top w:val="nil"/>
                <w:left w:val="nil"/>
                <w:bottom w:val="nil"/>
                <w:right w:val="nil"/>
                <w:between w:val="nil"/>
              </w:pBdr>
              <w:jc w:val="center"/>
              <w:rPr>
                <w:ins w:id="23" w:author="Stacey, Robert" w:date="2022-05-12T09:28:00Z"/>
                <w:sz w:val="20"/>
                <w:szCs w:val="20"/>
              </w:rPr>
            </w:pPr>
            <w:ins w:id="24" w:author="Stacey, Robert" w:date="2022-05-12T09:28:00Z">
              <w:r>
                <w:rPr>
                  <w:sz w:val="20"/>
                  <w:szCs w:val="20"/>
                </w:rPr>
                <w:t>Qualcomm</w:t>
              </w:r>
            </w:ins>
          </w:p>
        </w:tc>
        <w:tc>
          <w:tcPr>
            <w:tcW w:w="2814" w:type="dxa"/>
            <w:vAlign w:val="center"/>
          </w:tcPr>
          <w:p w14:paraId="28A96421" w14:textId="77777777" w:rsidR="00C814FA" w:rsidRDefault="00C814FA">
            <w:pPr>
              <w:pBdr>
                <w:top w:val="nil"/>
                <w:left w:val="nil"/>
                <w:bottom w:val="nil"/>
                <w:right w:val="nil"/>
                <w:between w:val="nil"/>
              </w:pBdr>
              <w:jc w:val="center"/>
              <w:rPr>
                <w:ins w:id="25" w:author="Stacey, Robert" w:date="2022-05-12T09:28:00Z"/>
                <w:color w:val="000000"/>
                <w:sz w:val="20"/>
                <w:szCs w:val="20"/>
              </w:rPr>
            </w:pPr>
          </w:p>
        </w:tc>
        <w:tc>
          <w:tcPr>
            <w:tcW w:w="1431" w:type="dxa"/>
            <w:vAlign w:val="center"/>
          </w:tcPr>
          <w:p w14:paraId="05730F0C" w14:textId="77777777" w:rsidR="00C814FA" w:rsidRDefault="00C814FA">
            <w:pPr>
              <w:pBdr>
                <w:top w:val="nil"/>
                <w:left w:val="nil"/>
                <w:bottom w:val="nil"/>
                <w:right w:val="nil"/>
                <w:between w:val="nil"/>
              </w:pBdr>
              <w:jc w:val="center"/>
              <w:rPr>
                <w:ins w:id="26" w:author="Stacey, Robert" w:date="2022-05-12T09:28:00Z"/>
                <w:color w:val="000000"/>
                <w:sz w:val="20"/>
                <w:szCs w:val="20"/>
              </w:rPr>
            </w:pPr>
          </w:p>
        </w:tc>
        <w:tc>
          <w:tcPr>
            <w:tcW w:w="1931" w:type="dxa"/>
            <w:vAlign w:val="center"/>
          </w:tcPr>
          <w:p w14:paraId="2A14F6A8" w14:textId="77777777" w:rsidR="00C814FA" w:rsidRDefault="00C814FA">
            <w:pPr>
              <w:pBdr>
                <w:top w:val="nil"/>
                <w:left w:val="nil"/>
                <w:bottom w:val="nil"/>
                <w:right w:val="nil"/>
                <w:between w:val="nil"/>
              </w:pBdr>
              <w:jc w:val="center"/>
              <w:rPr>
                <w:ins w:id="27" w:author="Stacey, Robert" w:date="2022-05-12T09:28:00Z"/>
                <w:sz w:val="16"/>
                <w:szCs w:val="16"/>
              </w:rPr>
            </w:pPr>
          </w:p>
        </w:tc>
      </w:tr>
      <w:tr w:rsidR="00C814FA" w14:paraId="61091E81" w14:textId="77777777">
        <w:trPr>
          <w:jc w:val="center"/>
          <w:ins w:id="28" w:author="Stacey, Robert" w:date="2022-05-12T09:28:00Z"/>
        </w:trPr>
        <w:tc>
          <w:tcPr>
            <w:tcW w:w="1795" w:type="dxa"/>
            <w:vAlign w:val="center"/>
          </w:tcPr>
          <w:p w14:paraId="72A63F30" w14:textId="1634C0E6" w:rsidR="00C814FA" w:rsidRDefault="00C814FA">
            <w:pPr>
              <w:pBdr>
                <w:top w:val="nil"/>
                <w:left w:val="nil"/>
                <w:bottom w:val="nil"/>
                <w:right w:val="nil"/>
                <w:between w:val="nil"/>
              </w:pBdr>
              <w:jc w:val="center"/>
              <w:rPr>
                <w:ins w:id="29" w:author="Stacey, Robert" w:date="2022-05-12T09:28:00Z"/>
                <w:sz w:val="20"/>
                <w:szCs w:val="20"/>
              </w:rPr>
            </w:pPr>
            <w:ins w:id="30" w:author="Stacey, Robert" w:date="2022-05-12T09:28:00Z">
              <w:r>
                <w:rPr>
                  <w:sz w:val="20"/>
                  <w:szCs w:val="20"/>
                </w:rPr>
                <w:t>Nancy Lee</w:t>
              </w:r>
            </w:ins>
          </w:p>
        </w:tc>
        <w:tc>
          <w:tcPr>
            <w:tcW w:w="1605" w:type="dxa"/>
            <w:vAlign w:val="center"/>
          </w:tcPr>
          <w:p w14:paraId="6ED2FDDC" w14:textId="3FFB1EE4" w:rsidR="00C814FA" w:rsidRDefault="00C814FA">
            <w:pPr>
              <w:pBdr>
                <w:top w:val="nil"/>
                <w:left w:val="nil"/>
                <w:bottom w:val="nil"/>
                <w:right w:val="nil"/>
                <w:between w:val="nil"/>
              </w:pBdr>
              <w:jc w:val="center"/>
              <w:rPr>
                <w:ins w:id="31" w:author="Stacey, Robert" w:date="2022-05-12T09:28:00Z"/>
                <w:sz w:val="20"/>
                <w:szCs w:val="20"/>
              </w:rPr>
            </w:pPr>
            <w:ins w:id="32" w:author="Stacey, Robert" w:date="2022-05-12T09:28:00Z">
              <w:r>
                <w:rPr>
                  <w:sz w:val="20"/>
                  <w:szCs w:val="20"/>
                </w:rPr>
                <w:t>Signify</w:t>
              </w:r>
            </w:ins>
          </w:p>
        </w:tc>
        <w:tc>
          <w:tcPr>
            <w:tcW w:w="2814" w:type="dxa"/>
            <w:vAlign w:val="center"/>
          </w:tcPr>
          <w:p w14:paraId="2F61D0A4" w14:textId="77777777" w:rsidR="00C814FA" w:rsidRDefault="00C814FA">
            <w:pPr>
              <w:pBdr>
                <w:top w:val="nil"/>
                <w:left w:val="nil"/>
                <w:bottom w:val="nil"/>
                <w:right w:val="nil"/>
                <w:between w:val="nil"/>
              </w:pBdr>
              <w:jc w:val="center"/>
              <w:rPr>
                <w:ins w:id="33" w:author="Stacey, Robert" w:date="2022-05-12T09:28:00Z"/>
                <w:color w:val="000000"/>
                <w:sz w:val="20"/>
                <w:szCs w:val="20"/>
              </w:rPr>
            </w:pPr>
          </w:p>
        </w:tc>
        <w:tc>
          <w:tcPr>
            <w:tcW w:w="1431" w:type="dxa"/>
            <w:vAlign w:val="center"/>
          </w:tcPr>
          <w:p w14:paraId="568DF6D3" w14:textId="77777777" w:rsidR="00C814FA" w:rsidRDefault="00C814FA">
            <w:pPr>
              <w:pBdr>
                <w:top w:val="nil"/>
                <w:left w:val="nil"/>
                <w:bottom w:val="nil"/>
                <w:right w:val="nil"/>
                <w:between w:val="nil"/>
              </w:pBdr>
              <w:jc w:val="center"/>
              <w:rPr>
                <w:ins w:id="34" w:author="Stacey, Robert" w:date="2022-05-12T09:28:00Z"/>
                <w:color w:val="000000"/>
                <w:sz w:val="20"/>
                <w:szCs w:val="20"/>
              </w:rPr>
            </w:pPr>
          </w:p>
        </w:tc>
        <w:tc>
          <w:tcPr>
            <w:tcW w:w="1931" w:type="dxa"/>
            <w:vAlign w:val="center"/>
          </w:tcPr>
          <w:p w14:paraId="1F42CEED" w14:textId="77777777" w:rsidR="00C814FA" w:rsidRDefault="00C814FA">
            <w:pPr>
              <w:pBdr>
                <w:top w:val="nil"/>
                <w:left w:val="nil"/>
                <w:bottom w:val="nil"/>
                <w:right w:val="nil"/>
                <w:between w:val="nil"/>
              </w:pBdr>
              <w:jc w:val="center"/>
              <w:rPr>
                <w:ins w:id="35" w:author="Stacey, Robert" w:date="2022-05-12T09:28:00Z"/>
                <w:sz w:val="16"/>
                <w:szCs w:val="16"/>
              </w:rPr>
            </w:pPr>
          </w:p>
        </w:tc>
      </w:tr>
      <w:tr w:rsidR="006A6D5F" w14:paraId="08B22899" w14:textId="77777777">
        <w:trPr>
          <w:jc w:val="center"/>
          <w:ins w:id="36" w:author="Jungnickel, Volker" w:date="2022-05-16T15:39:00Z"/>
        </w:trPr>
        <w:tc>
          <w:tcPr>
            <w:tcW w:w="1795" w:type="dxa"/>
            <w:vAlign w:val="center"/>
          </w:tcPr>
          <w:p w14:paraId="176DF05B" w14:textId="7F89DDE3" w:rsidR="006A6D5F" w:rsidRDefault="006A6D5F" w:rsidP="006A6D5F">
            <w:pPr>
              <w:pBdr>
                <w:top w:val="nil"/>
                <w:left w:val="nil"/>
                <w:bottom w:val="nil"/>
                <w:right w:val="nil"/>
                <w:between w:val="nil"/>
              </w:pBdr>
              <w:jc w:val="center"/>
              <w:rPr>
                <w:ins w:id="37" w:author="Jungnickel, Volker" w:date="2022-05-16T15:39:00Z"/>
                <w:sz w:val="20"/>
                <w:szCs w:val="20"/>
              </w:rPr>
              <w:pPrChange w:id="38" w:author="Jungnickel, Volker" w:date="2022-05-16T15:39:00Z">
                <w:pPr>
                  <w:pBdr>
                    <w:top w:val="nil"/>
                    <w:left w:val="nil"/>
                    <w:bottom w:val="nil"/>
                    <w:right w:val="nil"/>
                    <w:between w:val="nil"/>
                  </w:pBdr>
                  <w:jc w:val="center"/>
                </w:pPr>
              </w:pPrChange>
            </w:pPr>
            <w:ins w:id="39" w:author="Jungnickel, Volker" w:date="2022-05-16T15:39:00Z">
              <w:r>
                <w:rPr>
                  <w:sz w:val="20"/>
                  <w:szCs w:val="20"/>
                </w:rPr>
                <w:t xml:space="preserve">Volker </w:t>
              </w:r>
              <w:r w:rsidR="003D6F6D">
                <w:rPr>
                  <w:sz w:val="20"/>
                  <w:szCs w:val="20"/>
                </w:rPr>
                <w:t>Jungnickel</w:t>
              </w:r>
            </w:ins>
          </w:p>
        </w:tc>
        <w:tc>
          <w:tcPr>
            <w:tcW w:w="1605" w:type="dxa"/>
            <w:vAlign w:val="center"/>
          </w:tcPr>
          <w:p w14:paraId="6FAA973E" w14:textId="79F09D2F" w:rsidR="006A6D5F" w:rsidRDefault="003D6F6D">
            <w:pPr>
              <w:pBdr>
                <w:top w:val="nil"/>
                <w:left w:val="nil"/>
                <w:bottom w:val="nil"/>
                <w:right w:val="nil"/>
                <w:between w:val="nil"/>
              </w:pBdr>
              <w:jc w:val="center"/>
              <w:rPr>
                <w:ins w:id="40" w:author="Jungnickel, Volker" w:date="2022-05-16T15:39:00Z"/>
                <w:sz w:val="20"/>
                <w:szCs w:val="20"/>
              </w:rPr>
            </w:pPr>
            <w:proofErr w:type="spellStart"/>
            <w:ins w:id="41" w:author="Jungnickel, Volker" w:date="2022-05-16T15:39:00Z">
              <w:r>
                <w:rPr>
                  <w:sz w:val="20"/>
                  <w:szCs w:val="20"/>
                </w:rPr>
                <w:t>Fraunhofer</w:t>
              </w:r>
              <w:proofErr w:type="spellEnd"/>
              <w:r>
                <w:rPr>
                  <w:sz w:val="20"/>
                  <w:szCs w:val="20"/>
                </w:rPr>
                <w:t xml:space="preserve"> HHI</w:t>
              </w:r>
              <w:bookmarkStart w:id="42" w:name="_GoBack"/>
              <w:bookmarkEnd w:id="42"/>
            </w:ins>
          </w:p>
        </w:tc>
        <w:tc>
          <w:tcPr>
            <w:tcW w:w="2814" w:type="dxa"/>
            <w:vAlign w:val="center"/>
          </w:tcPr>
          <w:p w14:paraId="7E790A99" w14:textId="77777777" w:rsidR="006A6D5F" w:rsidRDefault="006A6D5F">
            <w:pPr>
              <w:pBdr>
                <w:top w:val="nil"/>
                <w:left w:val="nil"/>
                <w:bottom w:val="nil"/>
                <w:right w:val="nil"/>
                <w:between w:val="nil"/>
              </w:pBdr>
              <w:jc w:val="center"/>
              <w:rPr>
                <w:ins w:id="43" w:author="Jungnickel, Volker" w:date="2022-05-16T15:39:00Z"/>
                <w:color w:val="000000"/>
                <w:sz w:val="20"/>
                <w:szCs w:val="20"/>
              </w:rPr>
            </w:pPr>
          </w:p>
        </w:tc>
        <w:tc>
          <w:tcPr>
            <w:tcW w:w="1431" w:type="dxa"/>
            <w:vAlign w:val="center"/>
          </w:tcPr>
          <w:p w14:paraId="04989123" w14:textId="77777777" w:rsidR="006A6D5F" w:rsidRDefault="006A6D5F">
            <w:pPr>
              <w:pBdr>
                <w:top w:val="nil"/>
                <w:left w:val="nil"/>
                <w:bottom w:val="nil"/>
                <w:right w:val="nil"/>
                <w:between w:val="nil"/>
              </w:pBdr>
              <w:jc w:val="center"/>
              <w:rPr>
                <w:ins w:id="44" w:author="Jungnickel, Volker" w:date="2022-05-16T15:39:00Z"/>
                <w:color w:val="000000"/>
                <w:sz w:val="20"/>
                <w:szCs w:val="20"/>
              </w:rPr>
            </w:pPr>
          </w:p>
        </w:tc>
        <w:tc>
          <w:tcPr>
            <w:tcW w:w="1931" w:type="dxa"/>
            <w:vAlign w:val="center"/>
          </w:tcPr>
          <w:p w14:paraId="6C04A170" w14:textId="77777777" w:rsidR="006A6D5F" w:rsidRDefault="006A6D5F">
            <w:pPr>
              <w:pBdr>
                <w:top w:val="nil"/>
                <w:left w:val="nil"/>
                <w:bottom w:val="nil"/>
                <w:right w:val="nil"/>
                <w:between w:val="nil"/>
              </w:pBdr>
              <w:jc w:val="center"/>
              <w:rPr>
                <w:ins w:id="45" w:author="Jungnickel, Volker" w:date="2022-05-16T15:39:00Z"/>
                <w:sz w:val="16"/>
                <w:szCs w:val="16"/>
              </w:rPr>
            </w:pPr>
          </w:p>
        </w:tc>
      </w:tr>
    </w:tbl>
    <w:p w14:paraId="2751FE79" w14:textId="77777777" w:rsidR="008F6153" w:rsidRDefault="00A2522B">
      <w:pPr>
        <w:pBdr>
          <w:top w:val="nil"/>
          <w:left w:val="nil"/>
          <w:bottom w:val="nil"/>
          <w:right w:val="nil"/>
          <w:between w:val="nil"/>
        </w:pBdr>
        <w:spacing w:after="120"/>
        <w:jc w:val="center"/>
        <w:rPr>
          <w:b/>
          <w:color w:val="000000"/>
        </w:rPr>
      </w:pPr>
      <w:r>
        <w:rPr>
          <w:noProof/>
          <w:lang w:val="de-DE" w:eastAsia="de-DE"/>
        </w:rPr>
        <mc:AlternateContent>
          <mc:Choice Requires="wps">
            <w:drawing>
              <wp:anchor distT="0" distB="0" distL="114300" distR="114300" simplePos="0" relativeHeight="251658240" behindDoc="0" locked="0" layoutInCell="1" hidden="0" allowOverlap="1" wp14:anchorId="3E732FBA" wp14:editId="63FAB8A0">
                <wp:simplePos x="0" y="0"/>
                <wp:positionH relativeFrom="column">
                  <wp:posOffset>-63499</wp:posOffset>
                </wp:positionH>
                <wp:positionV relativeFrom="paragraph">
                  <wp:posOffset>190500</wp:posOffset>
                </wp:positionV>
                <wp:extent cx="5953125" cy="2854325"/>
                <wp:effectExtent l="0" t="0" r="0" b="0"/>
                <wp:wrapNone/>
                <wp:docPr id="3" name="Rectangle 3"/>
                <wp:cNvGraphicFramePr/>
                <a:graphic xmlns:a="http://schemas.openxmlformats.org/drawingml/2006/main">
                  <a:graphicData uri="http://schemas.microsoft.com/office/word/2010/wordprocessingShape">
                    <wps:wsp>
                      <wps:cNvSpPr/>
                      <wps:spPr>
                        <a:xfrm>
                          <a:off x="2374200" y="2357600"/>
                          <a:ext cx="5943600" cy="2844800"/>
                        </a:xfrm>
                        <a:prstGeom prst="rect">
                          <a:avLst/>
                        </a:prstGeom>
                        <a:solidFill>
                          <a:srgbClr val="FFFFFF"/>
                        </a:solidFill>
                        <a:ln>
                          <a:noFill/>
                        </a:ln>
                      </wps:spPr>
                      <wps:txbx>
                        <w:txbxContent>
                          <w:p w14:paraId="7270668E" w14:textId="77777777" w:rsidR="008F6153" w:rsidRDefault="00A2522B">
                            <w:pPr>
                              <w:spacing w:after="120"/>
                              <w:jc w:val="center"/>
                              <w:textDirection w:val="btLr"/>
                            </w:pPr>
                            <w:r>
                              <w:rPr>
                                <w:rFonts w:ascii="Arial" w:eastAsia="Arial" w:hAnsi="Arial" w:cs="Arial"/>
                                <w:b/>
                                <w:color w:val="000000"/>
                                <w:sz w:val="28"/>
                              </w:rPr>
                              <w:t>Abstract</w:t>
                            </w:r>
                          </w:p>
                          <w:p w14:paraId="5D1B5257" w14:textId="77777777" w:rsidR="008F6153" w:rsidRDefault="00A2522B">
                            <w:pPr>
                              <w:jc w:val="both"/>
                              <w:textDirection w:val="btLr"/>
                            </w:pPr>
                            <w:r>
                              <w:rPr>
                                <w:color w:val="000000"/>
                              </w:rPr>
                              <w:t>Proposed text for LC Annex B</w:t>
                            </w:r>
                          </w:p>
                          <w:p w14:paraId="7C32BE13" w14:textId="77777777" w:rsidR="008F6153" w:rsidRDefault="008F6153">
                            <w:pPr>
                              <w:jc w:val="both"/>
                              <w:textDirection w:val="btLr"/>
                            </w:pPr>
                          </w:p>
                          <w:p w14:paraId="41B2E360" w14:textId="77777777" w:rsidR="008F6153" w:rsidRDefault="008F6153">
                            <w:pPr>
                              <w:jc w:val="both"/>
                              <w:textDirection w:val="btLr"/>
                            </w:pPr>
                          </w:p>
                          <w:p w14:paraId="06C9B91D" w14:textId="77777777" w:rsidR="008F6153" w:rsidRDefault="008F6153">
                            <w:pPr>
                              <w:jc w:val="both"/>
                              <w:textDirection w:val="btLr"/>
                            </w:pPr>
                          </w:p>
                          <w:p w14:paraId="03CF3BD8" w14:textId="77777777" w:rsidR="008F6153" w:rsidRDefault="008F6153">
                            <w:pPr>
                              <w:jc w:val="both"/>
                              <w:textDirection w:val="btLr"/>
                            </w:pPr>
                          </w:p>
                          <w:p w14:paraId="40378AAF" w14:textId="7EF7F0FA" w:rsidR="008F6153" w:rsidDel="007F6914" w:rsidRDefault="00A2522B">
                            <w:pPr>
                              <w:textDirection w:val="btLr"/>
                              <w:rPr>
                                <w:del w:id="46" w:author="Jungnickel, Volker" w:date="2022-05-16T15:22:00Z"/>
                              </w:rPr>
                            </w:pPr>
                            <w:del w:id="47" w:author="Jungnickel, Volker" w:date="2022-05-16T15:22:00Z">
                              <w:r w:rsidDel="007F6914">
                                <w:rPr>
                                  <w:b/>
                                  <w:i/>
                                  <w:color w:val="000000"/>
                                  <w:highlight w:val="cyan"/>
                                </w:rPr>
                                <w:delText>Discussion: Highlighted text preceded by “Discussion” are not to be copied into the TGbb Draft. Such text provides rationale for the proposed changes.</w:delText>
                              </w:r>
                            </w:del>
                          </w:p>
                          <w:p w14:paraId="2DD044C6" w14:textId="77777777" w:rsidR="008F6153" w:rsidRDefault="008F6153">
                            <w:pPr>
                              <w:jc w:val="both"/>
                              <w:textDirection w:val="btLr"/>
                            </w:pPr>
                          </w:p>
                          <w:p w14:paraId="29EB3AAB" w14:textId="77777777" w:rsidR="008F6153" w:rsidRDefault="00A2522B">
                            <w:pPr>
                              <w:spacing w:after="120"/>
                              <w:jc w:val="center"/>
                              <w:textDirection w:val="btLr"/>
                            </w:pPr>
                            <w:r>
                              <w:rPr>
                                <w:rFonts w:ascii="Arial" w:eastAsia="Arial" w:hAnsi="Arial" w:cs="Arial"/>
                                <w:b/>
                                <w:color w:val="000000"/>
                                <w:sz w:val="28"/>
                              </w:rPr>
                              <w:t>History</w:t>
                            </w:r>
                          </w:p>
                          <w:p w14:paraId="40368AB0" w14:textId="2E4A1DD8" w:rsidR="008F6153" w:rsidRDefault="00A2522B">
                            <w:pPr>
                              <w:jc w:val="both"/>
                              <w:textDirection w:val="btLr"/>
                              <w:rPr>
                                <w:ins w:id="48" w:author="Stacey, Robert" w:date="2022-05-12T10:28:00Z"/>
                                <w:color w:val="000000"/>
                              </w:rPr>
                            </w:pPr>
                            <w:r>
                              <w:rPr>
                                <w:color w:val="000000"/>
                              </w:rPr>
                              <w:t>R0: proposal of the text for Annex B.</w:t>
                            </w:r>
                          </w:p>
                          <w:p w14:paraId="6C67A98E" w14:textId="09A53ADB" w:rsidR="00462BA6" w:rsidRDefault="00462BA6">
                            <w:pPr>
                              <w:jc w:val="both"/>
                              <w:textDirection w:val="btLr"/>
                              <w:rPr>
                                <w:ins w:id="49" w:author="Jungnickel, Volker" w:date="2022-05-16T15:22:00Z"/>
                                <w:color w:val="000000"/>
                              </w:rPr>
                            </w:pPr>
                            <w:ins w:id="50" w:author="Stacey, Robert" w:date="2022-05-12T10:28:00Z">
                              <w:r>
                                <w:rPr>
                                  <w:color w:val="000000"/>
                                </w:rPr>
                                <w:t xml:space="preserve">R2: Captures </w:t>
                              </w:r>
                            </w:ins>
                            <w:ins w:id="51" w:author="Stacey, Robert" w:date="2022-05-12T10:29:00Z">
                              <w:r>
                                <w:rPr>
                                  <w:color w:val="000000"/>
                                </w:rPr>
                                <w:t>g</w:t>
                              </w:r>
                            </w:ins>
                            <w:ins w:id="52" w:author="Stacey, Robert" w:date="2022-05-12T10:28:00Z">
                              <w:r>
                                <w:rPr>
                                  <w:color w:val="000000"/>
                                </w:rPr>
                                <w:t xml:space="preserve">roup edits during discussion on the May 12 </w:t>
                              </w:r>
                              <w:proofErr w:type="spellStart"/>
                              <w:r>
                                <w:rPr>
                                  <w:color w:val="000000"/>
                                </w:rPr>
                                <w:t>telecons</w:t>
                              </w:r>
                            </w:ins>
                            <w:proofErr w:type="spellEnd"/>
                          </w:p>
                          <w:p w14:paraId="22CF9696" w14:textId="02A54366" w:rsidR="007F6914" w:rsidRDefault="007F6914">
                            <w:pPr>
                              <w:jc w:val="both"/>
                              <w:textDirection w:val="btLr"/>
                            </w:pPr>
                            <w:ins w:id="53" w:author="Jungnickel, Volker" w:date="2022-05-16T15:22:00Z">
                              <w:r>
                                <w:rPr>
                                  <w:color w:val="000000"/>
                                </w:rPr>
                                <w:t>R3: Revision to be included into D3.0</w:t>
                              </w:r>
                            </w:ins>
                          </w:p>
                        </w:txbxContent>
                      </wps:txbx>
                      <wps:bodyPr spcFirstLastPara="1" wrap="square" lIns="91425" tIns="45700" rIns="91425" bIns="45700" anchor="t" anchorCtr="0">
                        <a:noAutofit/>
                      </wps:bodyPr>
                    </wps:wsp>
                  </a:graphicData>
                </a:graphic>
              </wp:anchor>
            </w:drawing>
          </mc:Choice>
          <mc:Fallback>
            <w:pict>
              <v:rect w14:anchorId="3E732FBA" id="Rectangle 3" o:spid="_x0000_s1026" style="position:absolute;left:0;text-align:left;margin-left:-5pt;margin-top:15pt;width:468.75pt;height:2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" stroked="f">
                <v:textbox inset="2.53958mm,1.2694mm,2.53958mm,1.2694mm">
                  <w:txbxContent>
                    <w:p w14:paraId="7270668E" w14:textId="77777777" w:rsidR="008F6153" w:rsidRDefault="00A2522B">
                      <w:pPr>
                        <w:spacing w:after="120"/>
                        <w:jc w:val="center"/>
                        <w:textDirection w:val="btLr"/>
                      </w:pPr>
                      <w:r>
                        <w:rPr>
                          <w:rFonts w:ascii="Arial" w:eastAsia="Arial" w:hAnsi="Arial" w:cs="Arial"/>
                          <w:b/>
                          <w:color w:val="000000"/>
                          <w:sz w:val="28"/>
                        </w:rPr>
                        <w:t>Abstract</w:t>
                      </w:r>
                    </w:p>
                    <w:p w14:paraId="5D1B5257" w14:textId="77777777" w:rsidR="008F6153" w:rsidRDefault="00A2522B">
                      <w:pPr>
                        <w:jc w:val="both"/>
                        <w:textDirection w:val="btLr"/>
                      </w:pPr>
                      <w:r>
                        <w:rPr>
                          <w:color w:val="000000"/>
                        </w:rPr>
                        <w:t>Proposed text for LC Annex B</w:t>
                      </w:r>
                    </w:p>
                    <w:p w14:paraId="7C32BE13" w14:textId="77777777" w:rsidR="008F6153" w:rsidRDefault="008F6153">
                      <w:pPr>
                        <w:jc w:val="both"/>
                        <w:textDirection w:val="btLr"/>
                      </w:pPr>
                    </w:p>
                    <w:p w14:paraId="41B2E360" w14:textId="77777777" w:rsidR="008F6153" w:rsidRDefault="008F6153">
                      <w:pPr>
                        <w:jc w:val="both"/>
                        <w:textDirection w:val="btLr"/>
                      </w:pPr>
                    </w:p>
                    <w:p w14:paraId="06C9B91D" w14:textId="77777777" w:rsidR="008F6153" w:rsidRDefault="008F6153">
                      <w:pPr>
                        <w:jc w:val="both"/>
                        <w:textDirection w:val="btLr"/>
                      </w:pPr>
                    </w:p>
                    <w:p w14:paraId="03CF3BD8" w14:textId="77777777" w:rsidR="008F6153" w:rsidRDefault="008F6153">
                      <w:pPr>
                        <w:jc w:val="both"/>
                        <w:textDirection w:val="btLr"/>
                      </w:pPr>
                    </w:p>
                    <w:p w14:paraId="40378AAF" w14:textId="7EF7F0FA" w:rsidR="008F6153" w:rsidDel="007F6914" w:rsidRDefault="00A2522B">
                      <w:pPr>
                        <w:textDirection w:val="btLr"/>
                        <w:rPr>
                          <w:del w:id="54" w:author="Jungnickel, Volker" w:date="2022-05-16T15:22:00Z"/>
                        </w:rPr>
                      </w:pPr>
                      <w:del w:id="55" w:author="Jungnickel, Volker" w:date="2022-05-16T15:22:00Z">
                        <w:r w:rsidDel="007F6914">
                          <w:rPr>
                            <w:b/>
                            <w:i/>
                            <w:color w:val="000000"/>
                            <w:highlight w:val="cyan"/>
                          </w:rPr>
                          <w:delText>Discussion: Highlighted text preceded by “Discussion” are not to be copied into the TGbb Draft. Such text provides rationale for the proposed changes.</w:delText>
                        </w:r>
                      </w:del>
                    </w:p>
                    <w:p w14:paraId="2DD044C6" w14:textId="77777777" w:rsidR="008F6153" w:rsidRDefault="008F6153">
                      <w:pPr>
                        <w:jc w:val="both"/>
                        <w:textDirection w:val="btLr"/>
                      </w:pPr>
                    </w:p>
                    <w:p w14:paraId="29EB3AAB" w14:textId="77777777" w:rsidR="008F6153" w:rsidRDefault="00A2522B">
                      <w:pPr>
                        <w:spacing w:after="120"/>
                        <w:jc w:val="center"/>
                        <w:textDirection w:val="btLr"/>
                      </w:pPr>
                      <w:r>
                        <w:rPr>
                          <w:rFonts w:ascii="Arial" w:eastAsia="Arial" w:hAnsi="Arial" w:cs="Arial"/>
                          <w:b/>
                          <w:color w:val="000000"/>
                          <w:sz w:val="28"/>
                        </w:rPr>
                        <w:t>History</w:t>
                      </w:r>
                    </w:p>
                    <w:p w14:paraId="40368AB0" w14:textId="2E4A1DD8" w:rsidR="008F6153" w:rsidRDefault="00A2522B">
                      <w:pPr>
                        <w:jc w:val="both"/>
                        <w:textDirection w:val="btLr"/>
                        <w:rPr>
                          <w:ins w:id="56" w:author="Stacey, Robert" w:date="2022-05-12T10:28:00Z"/>
                          <w:color w:val="000000"/>
                        </w:rPr>
                      </w:pPr>
                      <w:r>
                        <w:rPr>
                          <w:color w:val="000000"/>
                        </w:rPr>
                        <w:t>R0: proposal of the text for Annex B.</w:t>
                      </w:r>
                    </w:p>
                    <w:p w14:paraId="6C67A98E" w14:textId="09A53ADB" w:rsidR="00462BA6" w:rsidRDefault="00462BA6">
                      <w:pPr>
                        <w:jc w:val="both"/>
                        <w:textDirection w:val="btLr"/>
                        <w:rPr>
                          <w:ins w:id="57" w:author="Jungnickel, Volker" w:date="2022-05-16T15:22:00Z"/>
                          <w:color w:val="000000"/>
                        </w:rPr>
                      </w:pPr>
                      <w:ins w:id="58" w:author="Stacey, Robert" w:date="2022-05-12T10:28:00Z">
                        <w:r>
                          <w:rPr>
                            <w:color w:val="000000"/>
                          </w:rPr>
                          <w:t xml:space="preserve">R2: Captures </w:t>
                        </w:r>
                      </w:ins>
                      <w:ins w:id="59" w:author="Stacey, Robert" w:date="2022-05-12T10:29:00Z">
                        <w:r>
                          <w:rPr>
                            <w:color w:val="000000"/>
                          </w:rPr>
                          <w:t>g</w:t>
                        </w:r>
                      </w:ins>
                      <w:ins w:id="60" w:author="Stacey, Robert" w:date="2022-05-12T10:28:00Z">
                        <w:r>
                          <w:rPr>
                            <w:color w:val="000000"/>
                          </w:rPr>
                          <w:t xml:space="preserve">roup edits during discussion on the May 12 </w:t>
                        </w:r>
                        <w:proofErr w:type="spellStart"/>
                        <w:r>
                          <w:rPr>
                            <w:color w:val="000000"/>
                          </w:rPr>
                          <w:t>telecons</w:t>
                        </w:r>
                      </w:ins>
                      <w:proofErr w:type="spellEnd"/>
                    </w:p>
                    <w:p w14:paraId="22CF9696" w14:textId="02A54366" w:rsidR="007F6914" w:rsidRDefault="007F6914">
                      <w:pPr>
                        <w:jc w:val="both"/>
                        <w:textDirection w:val="btLr"/>
                      </w:pPr>
                      <w:ins w:id="61" w:author="Jungnickel, Volker" w:date="2022-05-16T15:22:00Z">
                        <w:r>
                          <w:rPr>
                            <w:color w:val="000000"/>
                          </w:rPr>
                          <w:t>R3: Revision to be included into D3.0</w:t>
                        </w:r>
                      </w:ins>
                    </w:p>
                  </w:txbxContent>
                </v:textbox>
              </v:rect>
            </w:pict>
          </mc:Fallback>
        </mc:AlternateContent>
      </w:r>
    </w:p>
    <w:p w14:paraId="0F9C2E9E" w14:textId="77777777" w:rsidR="008F6153" w:rsidRDefault="00A2522B">
      <w:pPr>
        <w:pBdr>
          <w:top w:val="nil"/>
          <w:left w:val="nil"/>
          <w:bottom w:val="nil"/>
          <w:right w:val="nil"/>
          <w:between w:val="nil"/>
        </w:pBdr>
        <w:spacing w:after="120"/>
        <w:jc w:val="center"/>
        <w:rPr>
          <w:b/>
          <w:color w:val="000000"/>
          <w:sz w:val="28"/>
          <w:szCs w:val="28"/>
        </w:rPr>
      </w:pPr>
      <w:r>
        <w:br w:type="page"/>
      </w:r>
    </w:p>
    <w:p w14:paraId="75B521E3" w14:textId="77777777" w:rsidR="008F6153" w:rsidRDefault="008F6153"/>
    <w:p w14:paraId="40E1EE09" w14:textId="77777777" w:rsidR="008F6153" w:rsidRDefault="00A2522B">
      <w:pPr>
        <w:pStyle w:val="berschrift1"/>
      </w:pPr>
      <w:r>
        <w:t>Annex B</w:t>
      </w:r>
    </w:p>
    <w:p w14:paraId="3675B0C1" w14:textId="77777777" w:rsidR="008F6153" w:rsidRDefault="008F6153">
      <w:pPr>
        <w:rPr>
          <w:rFonts w:ascii="Arial" w:eastAsia="Arial" w:hAnsi="Arial" w:cs="Arial"/>
          <w:b/>
          <w:color w:val="000000"/>
          <w:sz w:val="24"/>
          <w:szCs w:val="24"/>
        </w:rPr>
      </w:pPr>
    </w:p>
    <w:p w14:paraId="5C0A9BA7" w14:textId="634C97D3" w:rsidR="008F6153" w:rsidRDefault="00A2522B">
      <w:pPr>
        <w:rPr>
          <w:ins w:id="62" w:author="Stacey, Robert" w:date="2022-05-12T09:26:00Z"/>
          <w:rFonts w:ascii="Arial" w:eastAsia="Arial" w:hAnsi="Arial" w:cs="Arial"/>
          <w:b/>
          <w:color w:val="000000"/>
          <w:sz w:val="24"/>
          <w:szCs w:val="24"/>
        </w:rPr>
      </w:pPr>
      <w:r>
        <w:rPr>
          <w:rFonts w:ascii="Arial" w:eastAsia="Arial" w:hAnsi="Arial" w:cs="Arial"/>
          <w:b/>
          <w:color w:val="000000"/>
          <w:sz w:val="24"/>
          <w:szCs w:val="24"/>
        </w:rPr>
        <w:t xml:space="preserve">B.4 PICS proforma—IEEE </w:t>
      </w:r>
      <w:proofErr w:type="gramStart"/>
      <w:r>
        <w:rPr>
          <w:rFonts w:ascii="Arial" w:eastAsia="Arial" w:hAnsi="Arial" w:cs="Arial"/>
          <w:b/>
          <w:color w:val="000000"/>
          <w:sz w:val="24"/>
          <w:szCs w:val="24"/>
        </w:rPr>
        <w:t>Std</w:t>
      </w:r>
      <w:proofErr w:type="gramEnd"/>
      <w:r>
        <w:rPr>
          <w:rFonts w:ascii="Arial" w:eastAsia="Arial" w:hAnsi="Arial" w:cs="Arial"/>
          <w:b/>
          <w:color w:val="000000"/>
          <w:sz w:val="24"/>
          <w:szCs w:val="24"/>
        </w:rPr>
        <w:t xml:space="preserve"> 802.11-2020</w:t>
      </w:r>
    </w:p>
    <w:p w14:paraId="166B693C" w14:textId="77777777" w:rsidR="007F6914" w:rsidRDefault="007F6914">
      <w:pPr>
        <w:rPr>
          <w:ins w:id="63" w:author="Jungnickel, Volker" w:date="2022-05-16T15:23:00Z"/>
          <w:rFonts w:ascii="Arial" w:hAnsi="Arial" w:cs="Arial"/>
          <w:b/>
          <w:bCs/>
          <w:color w:val="000000"/>
        </w:rPr>
      </w:pPr>
    </w:p>
    <w:p w14:paraId="0C6977E9" w14:textId="05728BD7" w:rsidR="00C814FA" w:rsidRDefault="00C814FA">
      <w:pPr>
        <w:rPr>
          <w:ins w:id="64" w:author="Stacey, Robert" w:date="2022-05-12T09:26:00Z"/>
          <w:rFonts w:ascii="Arial" w:hAnsi="Arial" w:cs="Arial"/>
          <w:b/>
          <w:bCs/>
          <w:color w:val="000000"/>
        </w:rPr>
      </w:pPr>
      <w:ins w:id="65" w:author="Stacey, Robert" w:date="2022-05-12T09:26:00Z">
        <w:r w:rsidRPr="00C814FA">
          <w:rPr>
            <w:rFonts w:ascii="Arial" w:hAnsi="Arial" w:cs="Arial"/>
            <w:b/>
            <w:bCs/>
            <w:color w:val="000000"/>
          </w:rPr>
          <w:t xml:space="preserve">B.2.2 General </w:t>
        </w:r>
        <w:proofErr w:type="gramStart"/>
        <w:r w:rsidRPr="00C814FA">
          <w:rPr>
            <w:rFonts w:ascii="Arial" w:hAnsi="Arial" w:cs="Arial"/>
            <w:b/>
            <w:bCs/>
            <w:color w:val="000000"/>
          </w:rPr>
          <w:t>abbreviations</w:t>
        </w:r>
        <w:proofErr w:type="gramEnd"/>
        <w:r w:rsidRPr="00C814FA">
          <w:rPr>
            <w:rFonts w:ascii="Arial" w:hAnsi="Arial" w:cs="Arial"/>
            <w:b/>
            <w:bCs/>
            <w:color w:val="000000"/>
          </w:rPr>
          <w:t xml:space="preserve"> for Item and Support columns</w:t>
        </w:r>
      </w:ins>
    </w:p>
    <w:p w14:paraId="6E88BE8D" w14:textId="77777777" w:rsidR="00C814FA" w:rsidRDefault="00C814FA">
      <w:pPr>
        <w:rPr>
          <w:ins w:id="66" w:author="Stacey, Robert" w:date="2022-05-12T09:27:00Z"/>
          <w:rFonts w:ascii="Arial" w:hAnsi="Arial" w:cs="Arial"/>
          <w:b/>
          <w:bCs/>
          <w:color w:val="000000"/>
        </w:rPr>
      </w:pPr>
    </w:p>
    <w:p w14:paraId="748B9CCF" w14:textId="198B383D" w:rsidR="00C814FA" w:rsidRDefault="00C814FA">
      <w:pPr>
        <w:rPr>
          <w:ins w:id="67" w:author="Stacey, Robert" w:date="2022-05-12T09:26:00Z"/>
          <w:rFonts w:ascii="Arial" w:hAnsi="Arial" w:cs="Arial"/>
          <w:b/>
          <w:bCs/>
          <w:color w:val="000000"/>
        </w:rPr>
      </w:pPr>
      <w:ins w:id="68" w:author="Stacey, Robert" w:date="2022-05-12T09:26:00Z">
        <w:r>
          <w:rPr>
            <w:rFonts w:ascii="Arial" w:hAnsi="Arial" w:cs="Arial"/>
            <w:b/>
            <w:bCs/>
            <w:color w:val="000000"/>
          </w:rPr>
          <w:t>Editor: Insert the following acronym:</w:t>
        </w:r>
      </w:ins>
    </w:p>
    <w:p w14:paraId="52739248" w14:textId="36BFB57D" w:rsidR="00C814FA" w:rsidRDefault="00C814FA">
      <w:pPr>
        <w:rPr>
          <w:ins w:id="69" w:author="Stacey, Robert" w:date="2022-05-12T09:26:00Z"/>
          <w:rFonts w:ascii="Arial" w:hAnsi="Arial" w:cs="Arial"/>
          <w:b/>
          <w:bCs/>
          <w:color w:val="000000"/>
        </w:rPr>
      </w:pPr>
    </w:p>
    <w:p w14:paraId="73A25460" w14:textId="3E2D0615" w:rsidR="00C814FA" w:rsidRPr="00C814FA" w:rsidRDefault="00C814FA">
      <w:ins w:id="70" w:author="Stacey, Robert" w:date="2022-05-12T09:26:00Z">
        <w:r w:rsidRPr="00C814FA">
          <w:rPr>
            <w:rFonts w:ascii="Arial" w:hAnsi="Arial" w:cs="Arial"/>
            <w:color w:val="000000"/>
          </w:rPr>
          <w:t>LC</w:t>
        </w:r>
        <w:r w:rsidRPr="00C814FA">
          <w:rPr>
            <w:rFonts w:ascii="Arial" w:hAnsi="Arial" w:cs="Arial"/>
            <w:color w:val="000000"/>
          </w:rPr>
          <w:tab/>
          <w:t xml:space="preserve">Light </w:t>
        </w:r>
      </w:ins>
      <w:ins w:id="71" w:author="Stacey, Robert" w:date="2022-05-12T09:27:00Z">
        <w:r w:rsidRPr="00C814FA">
          <w:rPr>
            <w:rFonts w:ascii="Arial" w:hAnsi="Arial" w:cs="Arial"/>
            <w:color w:val="000000"/>
          </w:rPr>
          <w:t>communications</w:t>
        </w:r>
      </w:ins>
    </w:p>
    <w:p w14:paraId="1E0230B5" w14:textId="77777777" w:rsidR="008F6153" w:rsidRDefault="00A2522B">
      <w:pPr>
        <w:pStyle w:val="berschrift3"/>
      </w:pPr>
      <w:r>
        <w:t>B.4.3 IUT configuration</w:t>
      </w:r>
    </w:p>
    <w:p w14:paraId="3C50CEE8" w14:textId="77777777" w:rsidR="007F6914" w:rsidRDefault="007F6914">
      <w:pPr>
        <w:rPr>
          <w:ins w:id="72" w:author="Jungnickel, Volker" w:date="2022-05-16T15:17:00Z"/>
          <w:b/>
          <w:i/>
          <w:highlight w:val="cyan"/>
        </w:rPr>
      </w:pPr>
    </w:p>
    <w:p w14:paraId="2D73935E" w14:textId="027ACE81" w:rsidR="00F957A6" w:rsidRPr="007F6914" w:rsidRDefault="00F957A6">
      <w:pPr>
        <w:rPr>
          <w:ins w:id="73" w:author="Jungnickel, Volker" w:date="2022-05-16T15:17:00Z"/>
          <w:b/>
          <w:i/>
          <w:rPrChange w:id="74" w:author="Jungnickel, Volker" w:date="2022-05-16T15:17:00Z">
            <w:rPr>
              <w:ins w:id="75" w:author="Jungnickel, Volker" w:date="2022-05-16T15:17:00Z"/>
              <w:b/>
              <w:i/>
              <w:highlight w:val="cyan"/>
            </w:rPr>
          </w:rPrChange>
        </w:rPr>
      </w:pPr>
      <w:ins w:id="76" w:author="Jungnickel, Volker" w:date="2022-05-16T15:17:00Z">
        <w:r w:rsidRPr="007F6914">
          <w:rPr>
            <w:b/>
            <w:i/>
            <w:rPrChange w:id="77" w:author="Jungnickel, Volker" w:date="2022-05-16T15:17:00Z">
              <w:rPr>
                <w:b/>
                <w:i/>
                <w:highlight w:val="cyan"/>
              </w:rPr>
            </w:rPrChange>
          </w:rPr>
          <w:t>Insert the following rows:</w:t>
        </w:r>
      </w:ins>
    </w:p>
    <w:p w14:paraId="55135DD4" w14:textId="1956AE90" w:rsidR="008F6153" w:rsidDel="00F957A6" w:rsidRDefault="00A2522B">
      <w:pPr>
        <w:rPr>
          <w:del w:id="78" w:author="Jungnickel, Volker" w:date="2022-05-16T15:17:00Z"/>
          <w:b/>
          <w:i/>
          <w:highlight w:val="cyan"/>
        </w:rPr>
      </w:pPr>
      <w:del w:id="79" w:author="Jungnickel, Volker" w:date="2022-05-16T15:17:00Z">
        <w:r w:rsidDel="00F957A6">
          <w:rPr>
            <w:b/>
            <w:i/>
            <w:highlight w:val="cyan"/>
          </w:rPr>
          <w:delText xml:space="preserve">According to P4924L40-42 in P802.11REmeD1.0: </w:delText>
        </w:r>
      </w:del>
    </w:p>
    <w:p w14:paraId="63037231" w14:textId="309C426B" w:rsidR="008F6153" w:rsidDel="00F957A6" w:rsidRDefault="00A2522B">
      <w:pPr>
        <w:rPr>
          <w:del w:id="80" w:author="Jungnickel, Volker" w:date="2022-05-16T15:17:00Z"/>
          <w:b/>
          <w:i/>
          <w:highlight w:val="cyan"/>
        </w:rPr>
      </w:pPr>
      <w:del w:id="81" w:author="Jungnickel, Volker" w:date="2022-05-16T15:17:00Z">
        <w:r w:rsidDel="00F957A6">
          <w:rPr>
            <w:b/>
            <w:i/>
            <w:highlight w:val="cyan"/>
          </w:rPr>
          <w:delText xml:space="preserve">‘If feature F1 is required if feature F2 is supported, is optional if feature F3 is supported, and is not relevant otherwise, this can be represented in the PICS in one way: </w:delText>
        </w:r>
      </w:del>
    </w:p>
    <w:p w14:paraId="1640BC63" w14:textId="03B022E3" w:rsidR="008F6153" w:rsidDel="00F957A6" w:rsidRDefault="00A2522B">
      <w:pPr>
        <w:rPr>
          <w:del w:id="82" w:author="Jungnickel, Volker" w:date="2022-05-16T15:17:00Z"/>
          <w:b/>
          <w:i/>
          <w:highlight w:val="cyan"/>
        </w:rPr>
      </w:pPr>
      <w:del w:id="83" w:author="Jungnickel, Volker" w:date="2022-05-16T15:17:00Z">
        <w:r w:rsidDel="00F957A6">
          <w:rPr>
            <w:b/>
            <w:i/>
            <w:highlight w:val="cyan"/>
          </w:rPr>
          <w:delText>— The status for conditional item F1 is “F2:M” and “F3:O”.’</w:delText>
        </w:r>
      </w:del>
    </w:p>
    <w:p w14:paraId="4C87DBBC" w14:textId="17371B16" w:rsidR="008F6153" w:rsidDel="00F957A6" w:rsidRDefault="008F6153">
      <w:pPr>
        <w:rPr>
          <w:del w:id="84" w:author="Jungnickel, Volker" w:date="2022-05-16T15:17:00Z"/>
          <w:b/>
          <w:i/>
          <w:highlight w:val="cyan"/>
        </w:rPr>
      </w:pPr>
    </w:p>
    <w:p w14:paraId="130596DD" w14:textId="7846160B" w:rsidR="008F6153" w:rsidDel="00F957A6" w:rsidRDefault="00A2522B">
      <w:pPr>
        <w:rPr>
          <w:del w:id="85" w:author="Jungnickel, Volker" w:date="2022-05-16T15:17:00Z"/>
          <w:b/>
          <w:i/>
          <w:highlight w:val="cyan"/>
        </w:rPr>
      </w:pPr>
      <w:del w:id="86" w:author="Jungnickel, Volker" w:date="2022-05-16T15:17:00Z">
        <w:r w:rsidDel="00F957A6">
          <w:rPr>
            <w:b/>
            <w:i/>
            <w:highlight w:val="cyan"/>
          </w:rPr>
          <w:delText>Here, the HT is F1, LC is F3. In the P802.11bb, HT (F1) is optional if feature LC (F3) is supported. So is VHT and HE. Hence, changes need to be made on existing line for HT, VHT and HE.</w:delText>
        </w:r>
      </w:del>
    </w:p>
    <w:p w14:paraId="58794E69" w14:textId="33C88E78" w:rsidR="008F6153" w:rsidDel="00F957A6" w:rsidRDefault="008F6153">
      <w:pPr>
        <w:rPr>
          <w:del w:id="87" w:author="Jungnickel, Volker" w:date="2022-05-16T15:17:00Z"/>
          <w:b/>
          <w:i/>
          <w:highlight w:val="cyan"/>
        </w:rPr>
      </w:pPr>
    </w:p>
    <w:p w14:paraId="40C1FFD7" w14:textId="053CD7B0" w:rsidR="008F6153" w:rsidDel="00F957A6" w:rsidRDefault="00A2522B">
      <w:pPr>
        <w:rPr>
          <w:del w:id="88" w:author="Jungnickel, Volker" w:date="2022-05-16T15:17:00Z"/>
          <w:b/>
          <w:i/>
          <w:highlight w:val="cyan"/>
        </w:rPr>
      </w:pPr>
      <w:del w:id="89" w:author="Jungnickel, Volker" w:date="2022-05-16T15:17:00Z">
        <w:r w:rsidDel="00F957A6">
          <w:rPr>
            <w:b/>
            <w:i/>
            <w:highlight w:val="cyan"/>
          </w:rPr>
          <w:delText xml:space="preserve">For the new line for LC (CFLC), since no standard is working on top of LC yet, it is purely an Optional status. See the examples on P4930L39 and P4931L51 in P802.11REmeD1.0. </w:delText>
        </w:r>
      </w:del>
    </w:p>
    <w:p w14:paraId="6D80B1F2" w14:textId="0A2B3888" w:rsidR="008F6153" w:rsidDel="00F957A6" w:rsidRDefault="008F6153">
      <w:pPr>
        <w:rPr>
          <w:del w:id="90" w:author="Jungnickel, Volker" w:date="2022-05-16T15:17:00Z"/>
          <w:b/>
          <w:i/>
          <w:highlight w:val="cyan"/>
        </w:rPr>
      </w:pPr>
    </w:p>
    <w:p w14:paraId="7D377EC1" w14:textId="0D381758" w:rsidR="008F6153" w:rsidDel="00F957A6" w:rsidRDefault="00A2522B">
      <w:pPr>
        <w:rPr>
          <w:del w:id="91" w:author="Jungnickel, Volker" w:date="2022-05-16T15:17:00Z"/>
          <w:b/>
          <w:i/>
          <w:highlight w:val="cyan"/>
        </w:rPr>
      </w:pPr>
      <w:del w:id="92" w:author="Jungnickel, Volker" w:date="2022-05-16T15:17:00Z">
        <w:r w:rsidDel="00F957A6">
          <w:rPr>
            <w:b/>
            <w:i/>
            <w:highlight w:val="cyan"/>
          </w:rPr>
          <w:delText xml:space="preserve">Reference of P4924 in P802.11REmeD1.0 regarding the examples for the Status column: </w:delText>
        </w:r>
      </w:del>
    </w:p>
    <w:p w14:paraId="5506BD67" w14:textId="3E536C0D" w:rsidR="008F6153" w:rsidDel="00F957A6" w:rsidRDefault="00A2522B">
      <w:pPr>
        <w:jc w:val="center"/>
        <w:rPr>
          <w:del w:id="93" w:author="Jungnickel, Volker" w:date="2022-05-16T15:17:00Z"/>
          <w:b/>
          <w:i/>
          <w:highlight w:val="cyan"/>
        </w:rPr>
      </w:pPr>
      <w:del w:id="94" w:author="Jungnickel, Volker" w:date="2022-05-16T15:17:00Z">
        <w:r w:rsidDel="00F957A6">
          <w:rPr>
            <w:noProof/>
            <w:highlight w:val="cyan"/>
            <w:lang w:val="de-DE" w:eastAsia="de-DE"/>
          </w:rPr>
          <w:drawing>
            <wp:inline distT="0" distB="0" distL="0" distR="0" wp14:anchorId="2489CBF6" wp14:editId="55625D2E">
              <wp:extent cx="5295871" cy="1927109"/>
              <wp:effectExtent l="0" t="0" r="0" b="0"/>
              <wp:docPr id="4"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7"/>
                      <a:srcRect/>
                      <a:stretch>
                        <a:fillRect/>
                      </a:stretch>
                    </pic:blipFill>
                    <pic:spPr>
                      <a:xfrm>
                        <a:off x="0" y="0"/>
                        <a:ext cx="5295871" cy="1927109"/>
                      </a:xfrm>
                      <a:prstGeom prst="rect">
                        <a:avLst/>
                      </a:prstGeom>
                      <a:ln/>
                    </pic:spPr>
                  </pic:pic>
                </a:graphicData>
              </a:graphic>
            </wp:inline>
          </w:drawing>
        </w:r>
      </w:del>
    </w:p>
    <w:p w14:paraId="7E9D0C07" w14:textId="066BE225" w:rsidR="008F6153" w:rsidDel="00F957A6" w:rsidRDefault="00A2522B">
      <w:pPr>
        <w:jc w:val="center"/>
        <w:rPr>
          <w:del w:id="95" w:author="Jungnickel, Volker" w:date="2022-05-16T15:17:00Z"/>
          <w:b/>
          <w:i/>
          <w:highlight w:val="cyan"/>
        </w:rPr>
      </w:pPr>
      <w:del w:id="96" w:author="Jungnickel, Volker" w:date="2022-05-16T15:17:00Z">
        <w:r w:rsidDel="00F957A6">
          <w:rPr>
            <w:b/>
            <w:i/>
            <w:highlight w:val="cyan"/>
          </w:rPr>
          <w:delText>the examples for the Status column</w:delText>
        </w:r>
      </w:del>
    </w:p>
    <w:p w14:paraId="69E37328" w14:textId="73CF6880" w:rsidR="008F6153" w:rsidDel="00F957A6" w:rsidRDefault="008F6153">
      <w:pPr>
        <w:rPr>
          <w:del w:id="97" w:author="Jungnickel, Volker" w:date="2022-05-16T15:17:00Z"/>
        </w:rPr>
      </w:pPr>
    </w:p>
    <w:p w14:paraId="4B3276C7" w14:textId="5FD1E5CB" w:rsidR="00462BA6" w:rsidRDefault="00462BA6">
      <w:pPr>
        <w:rPr>
          <w:b/>
          <w:i/>
        </w:rPr>
      </w:pPr>
      <w:ins w:id="98" w:author="Stacey, Robert" w:date="2022-05-12T10:26:00Z">
        <w:del w:id="99" w:author="Jungnickel, Volker" w:date="2022-05-16T15:17:00Z">
          <w:r w:rsidRPr="00462BA6" w:rsidDel="00F957A6">
            <w:rPr>
              <w:b/>
              <w:i/>
              <w:highlight w:val="yellow"/>
            </w:rPr>
            <w:delText>Editor: Change the unnumbered table as follows:</w:delText>
          </w:r>
        </w:del>
      </w:ins>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1876"/>
        <w:gridCol w:w="1189"/>
        <w:gridCol w:w="1864"/>
        <w:gridCol w:w="1536"/>
        <w:gridCol w:w="1367"/>
      </w:tblGrid>
      <w:tr w:rsidR="008F6153" w14:paraId="00DBC899" w14:textId="77777777">
        <w:tc>
          <w:tcPr>
            <w:tcW w:w="1518" w:type="dxa"/>
          </w:tcPr>
          <w:p w14:paraId="1F790C62" w14:textId="77777777" w:rsidR="008F6153" w:rsidRDefault="00A2522B">
            <w:pPr>
              <w:rPr>
                <w:b/>
              </w:rPr>
            </w:pPr>
            <w:r>
              <w:rPr>
                <w:b/>
              </w:rPr>
              <w:t>Item</w:t>
            </w:r>
          </w:p>
        </w:tc>
        <w:tc>
          <w:tcPr>
            <w:tcW w:w="1876" w:type="dxa"/>
          </w:tcPr>
          <w:p w14:paraId="01DCDF4D" w14:textId="77777777" w:rsidR="008F6153" w:rsidRDefault="00A2522B">
            <w:pPr>
              <w:rPr>
                <w:b/>
              </w:rPr>
            </w:pPr>
            <w:r>
              <w:rPr>
                <w:b/>
              </w:rPr>
              <w:t>IUT configuration</w:t>
            </w:r>
          </w:p>
        </w:tc>
        <w:tc>
          <w:tcPr>
            <w:tcW w:w="1189" w:type="dxa"/>
          </w:tcPr>
          <w:p w14:paraId="116F3C55" w14:textId="77777777" w:rsidR="008F6153" w:rsidRDefault="008F6153">
            <w:pPr>
              <w:rPr>
                <w:b/>
              </w:rPr>
            </w:pPr>
          </w:p>
        </w:tc>
        <w:tc>
          <w:tcPr>
            <w:tcW w:w="1864" w:type="dxa"/>
          </w:tcPr>
          <w:p w14:paraId="736A3490" w14:textId="77777777" w:rsidR="008F6153" w:rsidRDefault="00A2522B">
            <w:pPr>
              <w:rPr>
                <w:b/>
              </w:rPr>
            </w:pPr>
            <w:r>
              <w:rPr>
                <w:b/>
              </w:rPr>
              <w:t>References</w:t>
            </w:r>
          </w:p>
        </w:tc>
        <w:tc>
          <w:tcPr>
            <w:tcW w:w="1536" w:type="dxa"/>
          </w:tcPr>
          <w:p w14:paraId="4C6F652F" w14:textId="77777777" w:rsidR="008F6153" w:rsidRDefault="00A2522B">
            <w:pPr>
              <w:rPr>
                <w:b/>
              </w:rPr>
            </w:pPr>
            <w:r>
              <w:rPr>
                <w:b/>
              </w:rPr>
              <w:t>Status</w:t>
            </w:r>
          </w:p>
        </w:tc>
        <w:tc>
          <w:tcPr>
            <w:tcW w:w="1367" w:type="dxa"/>
          </w:tcPr>
          <w:p w14:paraId="68899310" w14:textId="77777777" w:rsidR="008F6153" w:rsidRDefault="00A2522B">
            <w:pPr>
              <w:rPr>
                <w:b/>
              </w:rPr>
            </w:pPr>
            <w:r>
              <w:rPr>
                <w:b/>
              </w:rPr>
              <w:t>Support</w:t>
            </w:r>
          </w:p>
        </w:tc>
      </w:tr>
      <w:tr w:rsidR="008F6153" w14:paraId="54B6AB83" w14:textId="77777777">
        <w:tc>
          <w:tcPr>
            <w:tcW w:w="1518" w:type="dxa"/>
          </w:tcPr>
          <w:p w14:paraId="0AAB4BC2" w14:textId="77777777" w:rsidR="008F6153" w:rsidRDefault="00A2522B">
            <w:r>
              <w:t>*CFLC</w:t>
            </w:r>
          </w:p>
        </w:tc>
        <w:tc>
          <w:tcPr>
            <w:tcW w:w="1876" w:type="dxa"/>
          </w:tcPr>
          <w:p w14:paraId="68861177" w14:textId="77777777" w:rsidR="008F6153" w:rsidRDefault="00A2522B">
            <w:r>
              <w:t>Light communications</w:t>
            </w:r>
          </w:p>
        </w:tc>
        <w:tc>
          <w:tcPr>
            <w:tcW w:w="1189" w:type="dxa"/>
          </w:tcPr>
          <w:p w14:paraId="7A58EC37" w14:textId="77777777" w:rsidR="008F6153" w:rsidRDefault="008F6153"/>
        </w:tc>
        <w:tc>
          <w:tcPr>
            <w:tcW w:w="1864" w:type="dxa"/>
          </w:tcPr>
          <w:p w14:paraId="406AE461" w14:textId="7A255124" w:rsidR="008F6153" w:rsidRDefault="00A2522B">
            <w:r>
              <w:t>4.3.3</w:t>
            </w:r>
            <w:ins w:id="100" w:author="Stacey, Robert" w:date="2022-05-12T09:09:00Z">
              <w:r w:rsidR="001D35F7">
                <w:t>1</w:t>
              </w:r>
            </w:ins>
            <w:del w:id="101" w:author="Stacey, Robert" w:date="2022-05-12T09:09:00Z">
              <w:r w:rsidDel="001D35F7">
                <w:delText>0</w:delText>
              </w:r>
            </w:del>
            <w:r>
              <w:t xml:space="preserve"> (Light Communications (LC) STA)</w:t>
            </w:r>
          </w:p>
        </w:tc>
        <w:tc>
          <w:tcPr>
            <w:tcW w:w="1536" w:type="dxa"/>
          </w:tcPr>
          <w:p w14:paraId="5FC83461" w14:textId="38D0A0F2" w:rsidR="008F6153" w:rsidRDefault="00545AC1">
            <w:sdt>
              <w:sdtPr>
                <w:tag w:val="goog_rdk_1"/>
                <w:id w:val="-1599561289"/>
              </w:sdtPr>
              <w:sdtEndPr/>
              <w:sdtContent>
                <w:del w:id="102" w:author="Stacey, Robert" w:date="2022-05-12T08:48:00Z">
                  <w:r w:rsidR="00A2522B" w:rsidDel="00823A45">
                    <w:delText xml:space="preserve">At least one of </w:delText>
                  </w:r>
                </w:del>
                <w:r w:rsidR="00A2522B">
                  <w:t>CFHT</w:t>
                </w:r>
                <w:ins w:id="103" w:author="Stacey, Robert" w:date="2022-05-12T08:49:00Z">
                  <w:r w:rsidR="00823A45">
                    <w:t xml:space="preserve"> OR</w:t>
                  </w:r>
                </w:ins>
                <w:del w:id="104" w:author="Stacey, Robert" w:date="2022-05-12T08:49:00Z">
                  <w:r w:rsidR="00A2522B" w:rsidDel="00823A45">
                    <w:delText>,</w:delText>
                  </w:r>
                </w:del>
                <w:r w:rsidR="00A2522B">
                  <w:t xml:space="preserve"> CFVHT</w:t>
                </w:r>
                <w:ins w:id="105" w:author="Stacey, Robert" w:date="2022-05-12T08:49:00Z">
                  <w:r w:rsidR="00823A45">
                    <w:t xml:space="preserve"> OR</w:t>
                  </w:r>
                </w:ins>
                <w:r w:rsidR="00A2522B">
                  <w:t xml:space="preserve"> CFHE: </w:t>
                </w:r>
              </w:sdtContent>
            </w:sdt>
            <w:r w:rsidR="00A2522B">
              <w:t>O</w:t>
            </w:r>
          </w:p>
        </w:tc>
        <w:tc>
          <w:tcPr>
            <w:tcW w:w="1367" w:type="dxa"/>
          </w:tcPr>
          <w:p w14:paraId="1E8E5098" w14:textId="0EF20513" w:rsidR="008F6153" w:rsidRDefault="00545AC1">
            <w:sdt>
              <w:sdtPr>
                <w:tag w:val="goog_rdk_3"/>
                <w:id w:val="1042096015"/>
              </w:sdtPr>
              <w:sdtEndPr/>
              <w:sdtContent>
                <w:ins w:id="106" w:author="Chong Han" w:date="2022-04-20T14:18:00Z">
                  <w:r w:rsidR="00A2522B">
                    <w:t xml:space="preserve">Yes </w:t>
                  </w:r>
                  <w:r w:rsidR="00A2522B">
                    <w:rPr>
                      <w:rFonts w:ascii="Noto Sans Symbols" w:eastAsia="Noto Sans Symbols" w:hAnsi="Noto Sans Symbols" w:cs="Noto Sans Symbols"/>
                    </w:rPr>
                    <w:t>□</w:t>
                  </w:r>
                  <w:r w:rsidR="00A2522B">
                    <w:t xml:space="preserve"> No </w:t>
                  </w:r>
                  <w:r w:rsidR="00A2522B">
                    <w:rPr>
                      <w:rFonts w:ascii="Noto Sans Symbols" w:eastAsia="Noto Sans Symbols" w:hAnsi="Noto Sans Symbols" w:cs="Noto Sans Symbols"/>
                    </w:rPr>
                    <w:t>□</w:t>
                  </w:r>
                  <w:r w:rsidR="00A2522B">
                    <w:t xml:space="preserve"> </w:t>
                  </w:r>
                </w:ins>
              </w:sdtContent>
            </w:sdt>
          </w:p>
        </w:tc>
      </w:tr>
      <w:tr w:rsidR="008F6153" w14:paraId="655E069D" w14:textId="77777777">
        <w:tc>
          <w:tcPr>
            <w:tcW w:w="1518" w:type="dxa"/>
          </w:tcPr>
          <w:p w14:paraId="7EDEA7B0" w14:textId="659C0BBC" w:rsidR="008F6153" w:rsidRDefault="008F6153"/>
        </w:tc>
        <w:tc>
          <w:tcPr>
            <w:tcW w:w="1876" w:type="dxa"/>
          </w:tcPr>
          <w:p w14:paraId="3ED408BE" w14:textId="5BF635B9" w:rsidR="008F6153" w:rsidRDefault="008F6153"/>
        </w:tc>
        <w:tc>
          <w:tcPr>
            <w:tcW w:w="1189" w:type="dxa"/>
          </w:tcPr>
          <w:p w14:paraId="676039F6" w14:textId="39B0B1C5" w:rsidR="008F6153" w:rsidRDefault="008F6153"/>
        </w:tc>
        <w:tc>
          <w:tcPr>
            <w:tcW w:w="1864" w:type="dxa"/>
          </w:tcPr>
          <w:p w14:paraId="719C8382" w14:textId="105C973C" w:rsidR="008F6153" w:rsidRDefault="008F6153"/>
        </w:tc>
        <w:tc>
          <w:tcPr>
            <w:tcW w:w="1536" w:type="dxa"/>
          </w:tcPr>
          <w:p w14:paraId="419E478F" w14:textId="260DA0CC" w:rsidR="008F6153" w:rsidRDefault="008F6153"/>
        </w:tc>
        <w:tc>
          <w:tcPr>
            <w:tcW w:w="1367" w:type="dxa"/>
          </w:tcPr>
          <w:p w14:paraId="702C0F90" w14:textId="0B101760" w:rsidR="008F6153" w:rsidRDefault="008F6153"/>
        </w:tc>
      </w:tr>
      <w:tr w:rsidR="008F6153" w14:paraId="32642FAE" w14:textId="77777777">
        <w:tc>
          <w:tcPr>
            <w:tcW w:w="1518" w:type="dxa"/>
          </w:tcPr>
          <w:p w14:paraId="6330A640" w14:textId="5C7EB830" w:rsidR="008F6153" w:rsidRDefault="008F6153"/>
        </w:tc>
        <w:tc>
          <w:tcPr>
            <w:tcW w:w="1876" w:type="dxa"/>
          </w:tcPr>
          <w:p w14:paraId="5C66D0B2" w14:textId="23F18A56" w:rsidR="008F6153" w:rsidRDefault="008F6153"/>
        </w:tc>
        <w:tc>
          <w:tcPr>
            <w:tcW w:w="1189" w:type="dxa"/>
          </w:tcPr>
          <w:p w14:paraId="6F6128A2" w14:textId="178CCB07" w:rsidR="008F6153" w:rsidRDefault="008F6153"/>
        </w:tc>
        <w:tc>
          <w:tcPr>
            <w:tcW w:w="1864" w:type="dxa"/>
          </w:tcPr>
          <w:p w14:paraId="7D60C53C" w14:textId="5E413CCD" w:rsidR="008F6153" w:rsidRDefault="008F6153"/>
        </w:tc>
        <w:tc>
          <w:tcPr>
            <w:tcW w:w="1536" w:type="dxa"/>
          </w:tcPr>
          <w:p w14:paraId="131E4544" w14:textId="7515CD4A" w:rsidR="008F6153" w:rsidRDefault="008F6153"/>
        </w:tc>
        <w:tc>
          <w:tcPr>
            <w:tcW w:w="1367" w:type="dxa"/>
          </w:tcPr>
          <w:p w14:paraId="0B540C2F" w14:textId="48731B55" w:rsidR="008F6153" w:rsidRDefault="008F6153"/>
        </w:tc>
      </w:tr>
      <w:tr w:rsidR="008F6153" w14:paraId="4A30F145" w14:textId="77777777">
        <w:tc>
          <w:tcPr>
            <w:tcW w:w="1518" w:type="dxa"/>
          </w:tcPr>
          <w:p w14:paraId="57CB23BF" w14:textId="5CBA1329" w:rsidR="008F6153" w:rsidRDefault="008F6153"/>
        </w:tc>
        <w:tc>
          <w:tcPr>
            <w:tcW w:w="1876" w:type="dxa"/>
          </w:tcPr>
          <w:p w14:paraId="27274189" w14:textId="377DC979" w:rsidR="008F6153" w:rsidRDefault="008F6153"/>
        </w:tc>
        <w:tc>
          <w:tcPr>
            <w:tcW w:w="1189" w:type="dxa"/>
          </w:tcPr>
          <w:p w14:paraId="2809F4DF" w14:textId="5617EE41" w:rsidR="008F6153" w:rsidRDefault="008F6153"/>
        </w:tc>
        <w:tc>
          <w:tcPr>
            <w:tcW w:w="1864" w:type="dxa"/>
          </w:tcPr>
          <w:p w14:paraId="2103C929" w14:textId="08308442" w:rsidR="008F6153" w:rsidRDefault="008F6153"/>
        </w:tc>
        <w:tc>
          <w:tcPr>
            <w:tcW w:w="1536" w:type="dxa"/>
          </w:tcPr>
          <w:p w14:paraId="39C09217" w14:textId="2EB01A14" w:rsidR="008F6153" w:rsidRDefault="008F6153"/>
        </w:tc>
        <w:tc>
          <w:tcPr>
            <w:tcW w:w="1367" w:type="dxa"/>
          </w:tcPr>
          <w:p w14:paraId="2BB141AA" w14:textId="020467E0" w:rsidR="008F6153" w:rsidRDefault="008F6153"/>
        </w:tc>
      </w:tr>
    </w:tbl>
    <w:p w14:paraId="52A4CE17" w14:textId="77777777" w:rsidR="008F6153" w:rsidRDefault="008F6153"/>
    <w:p w14:paraId="4EAB11A1" w14:textId="27971376" w:rsidR="00462BA6" w:rsidRDefault="00462BA6">
      <w:pPr>
        <w:rPr>
          <w:ins w:id="107" w:author="Jungnickel, Volker" w:date="2022-05-16T15:19:00Z"/>
          <w:b/>
          <w:i/>
        </w:rPr>
      </w:pPr>
      <w:ins w:id="108" w:author="Stacey, Robert" w:date="2022-05-12T10:22:00Z">
        <w:r w:rsidRPr="00462BA6">
          <w:rPr>
            <w:b/>
            <w:i/>
            <w:highlight w:val="yellow"/>
          </w:rPr>
          <w:t>Editor: change the title of B.4.37 as follows:</w:t>
        </w:r>
      </w:ins>
    </w:p>
    <w:p w14:paraId="483829EF" w14:textId="77777777" w:rsidR="007F6914" w:rsidRDefault="007F6914">
      <w:pPr>
        <w:rPr>
          <w:ins w:id="109" w:author="Jungnickel, Volker" w:date="2022-05-16T15:24:00Z"/>
          <w:b/>
          <w:bCs/>
          <w:i/>
          <w:iCs/>
          <w:sz w:val="20"/>
          <w:szCs w:val="20"/>
        </w:rPr>
      </w:pPr>
    </w:p>
    <w:p w14:paraId="69D26D89" w14:textId="0F57F1E8" w:rsidR="007F6914" w:rsidRDefault="007F6914">
      <w:pPr>
        <w:rPr>
          <w:b/>
          <w:i/>
        </w:rPr>
      </w:pPr>
      <w:ins w:id="110" w:author="Jungnickel, Volker" w:date="2022-05-16T15:19:00Z">
        <w:r>
          <w:rPr>
            <w:b/>
            <w:bCs/>
            <w:i/>
            <w:iCs/>
            <w:sz w:val="20"/>
            <w:szCs w:val="20"/>
          </w:rPr>
          <w:t xml:space="preserve">Insert a new </w:t>
        </w:r>
        <w:proofErr w:type="spellStart"/>
        <w:r>
          <w:rPr>
            <w:b/>
            <w:bCs/>
            <w:i/>
            <w:iCs/>
            <w:sz w:val="20"/>
            <w:szCs w:val="20"/>
          </w:rPr>
          <w:t>subclause</w:t>
        </w:r>
        <w:proofErr w:type="spellEnd"/>
        <w:r>
          <w:rPr>
            <w:b/>
            <w:bCs/>
            <w:i/>
            <w:iCs/>
            <w:sz w:val="20"/>
            <w:szCs w:val="20"/>
          </w:rPr>
          <w:t xml:space="preserve"> at the end of B.4.3</w:t>
        </w:r>
      </w:ins>
      <w:ins w:id="111" w:author="Jungnickel, Volker" w:date="2022-05-16T15:26:00Z">
        <w:r>
          <w:rPr>
            <w:b/>
            <w:bCs/>
            <w:i/>
            <w:iCs/>
            <w:sz w:val="20"/>
            <w:szCs w:val="20"/>
          </w:rPr>
          <w:t>6</w:t>
        </w:r>
      </w:ins>
      <w:ins w:id="112" w:author="Jungnickel, Volker" w:date="2022-05-16T15:19:00Z">
        <w:r>
          <w:rPr>
            <w:b/>
            <w:bCs/>
            <w:i/>
            <w:iCs/>
            <w:sz w:val="20"/>
            <w:szCs w:val="20"/>
          </w:rPr>
          <w:t xml:space="preserve"> as follows:</w:t>
        </w:r>
      </w:ins>
    </w:p>
    <w:p w14:paraId="1CE3486A" w14:textId="4B2195FB" w:rsidR="008F6153" w:rsidRDefault="00A2522B">
      <w:pPr>
        <w:pStyle w:val="berschrift3"/>
        <w:rPr>
          <w:ins w:id="113" w:author="Stacey, Robert" w:date="2022-05-12T10:23:00Z"/>
        </w:rPr>
      </w:pPr>
      <w:r>
        <w:t>B.4</w:t>
      </w:r>
      <w:proofErr w:type="gramStart"/>
      <w:r>
        <w:t>.</w:t>
      </w:r>
      <w:proofErr w:type="gramEnd"/>
      <w:sdt>
        <w:sdtPr>
          <w:tag w:val="goog_rdk_54"/>
          <w:id w:val="-229080400"/>
        </w:sdtPr>
        <w:sdtEndPr/>
        <w:sdtContent>
          <w:ins w:id="114" w:author="Chong Han" w:date="2022-04-20T12:31:00Z">
            <w:del w:id="115" w:author="Jungnickel, Volker" w:date="2022-05-16T15:24:00Z">
              <w:r w:rsidDel="007F6914">
                <w:delText xml:space="preserve"> </w:delText>
              </w:r>
            </w:del>
          </w:ins>
        </w:sdtContent>
      </w:sdt>
      <w:sdt>
        <w:sdtPr>
          <w:tag w:val="goog_rdk_55"/>
          <w:id w:val="-248585517"/>
        </w:sdtPr>
        <w:sdtEndPr/>
        <w:sdtContent>
          <w:del w:id="116" w:author="Chong Han" w:date="2022-04-20T12:31:00Z">
            <w:r>
              <w:delText>3.</w:delText>
            </w:r>
          </w:del>
        </w:sdtContent>
      </w:sdt>
      <w:r>
        <w:t>37 Light communication</w:t>
      </w:r>
      <w:ins w:id="117" w:author="Stacey, Robert" w:date="2022-05-12T09:27:00Z">
        <w:r w:rsidR="00C814FA">
          <w:t>s</w:t>
        </w:r>
      </w:ins>
      <w:r>
        <w:t xml:space="preserve"> (LC) features</w:t>
      </w:r>
    </w:p>
    <w:p w14:paraId="30716A68" w14:textId="1478FC72" w:rsidR="00462BA6" w:rsidRPr="00462BA6" w:rsidRDefault="00462BA6" w:rsidP="00462BA6">
      <w:pPr>
        <w:rPr>
          <w:b/>
          <w:bCs/>
          <w:i/>
          <w:iCs/>
        </w:rPr>
      </w:pPr>
      <w:ins w:id="118" w:author="Stacey, Robert" w:date="2022-05-12T10:23:00Z">
        <w:r w:rsidRPr="00462BA6">
          <w:rPr>
            <w:b/>
            <w:bCs/>
            <w:i/>
            <w:iCs/>
            <w:highlight w:val="yellow"/>
          </w:rPr>
          <w:t xml:space="preserve">Editor: Delete </w:t>
        </w:r>
      </w:ins>
      <w:ins w:id="119" w:author="Stacey, Robert" w:date="2022-05-12T10:24:00Z">
        <w:r w:rsidRPr="00462BA6">
          <w:rPr>
            <w:b/>
            <w:bCs/>
            <w:i/>
            <w:iCs/>
            <w:highlight w:val="yellow"/>
          </w:rPr>
          <w:t xml:space="preserve">the entire </w:t>
        </w:r>
      </w:ins>
      <w:ins w:id="120" w:author="Stacey, Robert" w:date="2022-05-12T10:23:00Z">
        <w:r w:rsidRPr="00462BA6">
          <w:rPr>
            <w:b/>
            <w:bCs/>
            <w:i/>
            <w:iCs/>
            <w:highlight w:val="yellow"/>
          </w:rPr>
          <w:t xml:space="preserve">subclause B.4.37.1 and </w:t>
        </w:r>
      </w:ins>
      <w:ins w:id="121" w:author="Stacey, Robert" w:date="2022-05-12T10:24:00Z">
        <w:r w:rsidRPr="00462BA6">
          <w:rPr>
            <w:b/>
            <w:bCs/>
            <w:i/>
            <w:iCs/>
            <w:highlight w:val="yellow"/>
          </w:rPr>
          <w:t>the subclause title B.4.37.2</w:t>
        </w:r>
        <w:r w:rsidRPr="00462BA6">
          <w:rPr>
            <w:b/>
            <w:bCs/>
            <w:i/>
            <w:iCs/>
          </w:rPr>
          <w:t>.</w:t>
        </w:r>
      </w:ins>
    </w:p>
    <w:p w14:paraId="565DDCEE" w14:textId="74415E77" w:rsidR="008F6153" w:rsidDel="00AC6000" w:rsidRDefault="008F6153">
      <w:pPr>
        <w:rPr>
          <w:del w:id="122" w:author="Jungnickel, Volker" w:date="2022-05-16T15:37:00Z"/>
        </w:rPr>
      </w:pPr>
    </w:p>
    <w:p w14:paraId="69F168CE" w14:textId="00D0F279" w:rsidR="008F6153" w:rsidDel="00C814FA" w:rsidRDefault="00A2522B">
      <w:pPr>
        <w:rPr>
          <w:del w:id="123" w:author="Stacey, Robert" w:date="2022-05-12T09:29:00Z"/>
          <w:b/>
        </w:rPr>
      </w:pPr>
      <w:del w:id="124" w:author="Stacey, Robert" w:date="2022-05-12T09:29:00Z">
        <w:r w:rsidDel="00C814FA">
          <w:rPr>
            <w:b/>
          </w:rPr>
          <w:delText>B.4.</w:delText>
        </w:r>
      </w:del>
      <w:customXmlDelRangeStart w:id="125" w:author="Stacey, Robert" w:date="2022-05-12T09:29:00Z"/>
      <w:sdt>
        <w:sdtPr>
          <w:tag w:val="goog_rdk_56"/>
          <w:id w:val="499936754"/>
        </w:sdtPr>
        <w:sdtEndPr/>
        <w:sdtContent>
          <w:customXmlDelRangeEnd w:id="125"/>
          <w:ins w:id="126" w:author="Chong Han" w:date="2022-04-20T12:31:00Z">
            <w:del w:id="127" w:author="Stacey, Robert" w:date="2022-05-12T09:29:00Z">
              <w:r w:rsidDel="00C814FA">
                <w:rPr>
                  <w:b/>
                </w:rPr>
                <w:delText xml:space="preserve"> </w:delText>
              </w:r>
            </w:del>
          </w:ins>
          <w:customXmlDelRangeStart w:id="128" w:author="Stacey, Robert" w:date="2022-05-12T09:29:00Z"/>
        </w:sdtContent>
      </w:sdt>
      <w:customXmlDelRangeEnd w:id="128"/>
      <w:customXmlDelRangeStart w:id="129" w:author="Stacey, Robert" w:date="2022-05-12T09:29:00Z"/>
      <w:sdt>
        <w:sdtPr>
          <w:tag w:val="goog_rdk_57"/>
          <w:id w:val="815837780"/>
        </w:sdtPr>
        <w:sdtEndPr/>
        <w:sdtContent>
          <w:customXmlDelRangeEnd w:id="129"/>
          <w:del w:id="130" w:author="Stacey, Robert" w:date="2022-05-12T09:29:00Z">
            <w:r w:rsidDel="00C814FA">
              <w:rPr>
                <w:b/>
              </w:rPr>
              <w:delText>3.</w:delText>
            </w:r>
          </w:del>
          <w:customXmlDelRangeStart w:id="131" w:author="Stacey, Robert" w:date="2022-05-12T09:29:00Z"/>
        </w:sdtContent>
      </w:sdt>
      <w:customXmlDelRangeEnd w:id="131"/>
      <w:del w:id="132" w:author="Stacey, Robert" w:date="2022-05-12T09:29:00Z">
        <w:r w:rsidDel="00C814FA">
          <w:rPr>
            <w:b/>
          </w:rPr>
          <w:delText>37.1</w:delText>
        </w:r>
      </w:del>
      <w:customXmlDelRangeStart w:id="133" w:author="Stacey, Robert" w:date="2022-05-12T09:29:00Z"/>
      <w:sdt>
        <w:sdtPr>
          <w:tag w:val="goog_rdk_58"/>
          <w:id w:val="-1264452922"/>
        </w:sdtPr>
        <w:sdtEndPr/>
        <w:sdtContent>
          <w:customXmlDelRangeEnd w:id="133"/>
          <w:ins w:id="134" w:author="Chong Han" w:date="2022-04-20T12:32:00Z">
            <w:del w:id="135" w:author="Stacey, Robert" w:date="2022-05-12T09:29:00Z">
              <w:r w:rsidDel="00C814FA">
                <w:rPr>
                  <w:b/>
                </w:rPr>
                <w:delText xml:space="preserve"> </w:delText>
              </w:r>
            </w:del>
          </w:ins>
          <w:customXmlDelRangeStart w:id="136" w:author="Stacey, Robert" w:date="2022-05-12T09:29:00Z"/>
        </w:sdtContent>
      </w:sdt>
      <w:customXmlDelRangeEnd w:id="136"/>
      <w:del w:id="137" w:author="Stacey, Robert" w:date="2022-05-12T09:29:00Z">
        <w:r w:rsidDel="00C814FA">
          <w:rPr>
            <w:b/>
          </w:rPr>
          <w:delText>LC MAC features</w:delText>
        </w:r>
      </w:del>
    </w:p>
    <w:p w14:paraId="6D4E9893" w14:textId="6AF2AC2D" w:rsidR="008F6153" w:rsidDel="00C814FA" w:rsidRDefault="008F6153">
      <w:pPr>
        <w:rPr>
          <w:del w:id="138" w:author="Stacey, Robert" w:date="2022-05-12T09:29:00Z"/>
          <w:b/>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2045"/>
        <w:gridCol w:w="1981"/>
        <w:gridCol w:w="1844"/>
        <w:gridCol w:w="1678"/>
      </w:tblGrid>
      <w:tr w:rsidR="008F6153" w:rsidDel="00C814FA" w14:paraId="3FB3C1FC" w14:textId="35FF9C58">
        <w:trPr>
          <w:del w:id="139" w:author="Stacey, Robert" w:date="2022-05-12T09:29:00Z"/>
        </w:trPr>
        <w:tc>
          <w:tcPr>
            <w:tcW w:w="1802" w:type="dxa"/>
          </w:tcPr>
          <w:p w14:paraId="7B403543" w14:textId="4FE28BBD" w:rsidR="008F6153" w:rsidDel="00C814FA" w:rsidRDefault="00A2522B">
            <w:pPr>
              <w:rPr>
                <w:del w:id="140" w:author="Stacey, Robert" w:date="2022-05-12T09:29:00Z"/>
                <w:b/>
              </w:rPr>
            </w:pPr>
            <w:del w:id="141" w:author="Stacey, Robert" w:date="2022-05-12T09:29:00Z">
              <w:r w:rsidDel="00C814FA">
                <w:rPr>
                  <w:b/>
                </w:rPr>
                <w:delText>Item</w:delText>
              </w:r>
            </w:del>
          </w:p>
        </w:tc>
        <w:tc>
          <w:tcPr>
            <w:tcW w:w="2045" w:type="dxa"/>
          </w:tcPr>
          <w:p w14:paraId="694840E6" w14:textId="46150869" w:rsidR="008F6153" w:rsidDel="00C814FA" w:rsidRDefault="00A2522B">
            <w:pPr>
              <w:rPr>
                <w:del w:id="142" w:author="Stacey, Robert" w:date="2022-05-12T09:29:00Z"/>
                <w:b/>
              </w:rPr>
            </w:pPr>
            <w:del w:id="143" w:author="Stacey, Robert" w:date="2022-05-12T09:29:00Z">
              <w:r w:rsidDel="00C814FA">
                <w:rPr>
                  <w:b/>
                </w:rPr>
                <w:delText>Protocol capability</w:delText>
              </w:r>
            </w:del>
          </w:p>
        </w:tc>
        <w:tc>
          <w:tcPr>
            <w:tcW w:w="1981" w:type="dxa"/>
          </w:tcPr>
          <w:p w14:paraId="13EEB79C" w14:textId="3896B8CA" w:rsidR="008F6153" w:rsidDel="00C814FA" w:rsidRDefault="00A2522B">
            <w:pPr>
              <w:rPr>
                <w:del w:id="144" w:author="Stacey, Robert" w:date="2022-05-12T09:29:00Z"/>
                <w:b/>
              </w:rPr>
            </w:pPr>
            <w:del w:id="145" w:author="Stacey, Robert" w:date="2022-05-12T09:29:00Z">
              <w:r w:rsidDel="00C814FA">
                <w:rPr>
                  <w:b/>
                </w:rPr>
                <w:delText>References</w:delText>
              </w:r>
            </w:del>
          </w:p>
        </w:tc>
        <w:tc>
          <w:tcPr>
            <w:tcW w:w="1844" w:type="dxa"/>
          </w:tcPr>
          <w:p w14:paraId="48069F68" w14:textId="5985BA09" w:rsidR="008F6153" w:rsidDel="00C814FA" w:rsidRDefault="00A2522B">
            <w:pPr>
              <w:rPr>
                <w:del w:id="146" w:author="Stacey, Robert" w:date="2022-05-12T09:29:00Z"/>
                <w:b/>
              </w:rPr>
            </w:pPr>
            <w:del w:id="147" w:author="Stacey, Robert" w:date="2022-05-12T09:29:00Z">
              <w:r w:rsidDel="00C814FA">
                <w:rPr>
                  <w:b/>
                </w:rPr>
                <w:delText>Status</w:delText>
              </w:r>
            </w:del>
          </w:p>
        </w:tc>
        <w:tc>
          <w:tcPr>
            <w:tcW w:w="1678" w:type="dxa"/>
          </w:tcPr>
          <w:p w14:paraId="411E3A6A" w14:textId="5994A15F" w:rsidR="008F6153" w:rsidDel="00C814FA" w:rsidRDefault="00A2522B">
            <w:pPr>
              <w:rPr>
                <w:del w:id="148" w:author="Stacey, Robert" w:date="2022-05-12T09:29:00Z"/>
                <w:b/>
              </w:rPr>
            </w:pPr>
            <w:del w:id="149" w:author="Stacey, Robert" w:date="2022-05-12T09:29:00Z">
              <w:r w:rsidDel="00C814FA">
                <w:rPr>
                  <w:b/>
                </w:rPr>
                <w:delText>Support</w:delText>
              </w:r>
            </w:del>
          </w:p>
        </w:tc>
      </w:tr>
      <w:tr w:rsidR="008F6153" w:rsidDel="00C814FA" w14:paraId="47E7A574" w14:textId="10FD9E93">
        <w:trPr>
          <w:del w:id="150" w:author="Stacey, Robert" w:date="2022-05-12T09:29:00Z"/>
        </w:trPr>
        <w:tc>
          <w:tcPr>
            <w:tcW w:w="1802" w:type="dxa"/>
          </w:tcPr>
          <w:p w14:paraId="6E25B357" w14:textId="2A1DA5DA" w:rsidR="008F6153" w:rsidDel="00C814FA" w:rsidRDefault="008F6153">
            <w:pPr>
              <w:rPr>
                <w:del w:id="151" w:author="Stacey, Robert" w:date="2022-05-12T09:29:00Z"/>
              </w:rPr>
            </w:pPr>
          </w:p>
        </w:tc>
        <w:tc>
          <w:tcPr>
            <w:tcW w:w="2045" w:type="dxa"/>
          </w:tcPr>
          <w:p w14:paraId="375E05CB" w14:textId="4E70536B" w:rsidR="008F6153" w:rsidDel="00C814FA" w:rsidRDefault="008F6153">
            <w:pPr>
              <w:rPr>
                <w:del w:id="152" w:author="Stacey, Robert" w:date="2022-05-12T09:29:00Z"/>
              </w:rPr>
            </w:pPr>
          </w:p>
        </w:tc>
        <w:tc>
          <w:tcPr>
            <w:tcW w:w="1981" w:type="dxa"/>
          </w:tcPr>
          <w:p w14:paraId="2D1119E2" w14:textId="463D04B1" w:rsidR="008F6153" w:rsidDel="00C814FA" w:rsidRDefault="008F6153">
            <w:pPr>
              <w:rPr>
                <w:del w:id="153" w:author="Stacey, Robert" w:date="2022-05-12T09:29:00Z"/>
              </w:rPr>
            </w:pPr>
          </w:p>
        </w:tc>
        <w:tc>
          <w:tcPr>
            <w:tcW w:w="1844" w:type="dxa"/>
          </w:tcPr>
          <w:p w14:paraId="041AC47A" w14:textId="2DE9C575" w:rsidR="008F6153" w:rsidDel="00C814FA" w:rsidRDefault="008F6153">
            <w:pPr>
              <w:rPr>
                <w:del w:id="154" w:author="Stacey, Robert" w:date="2022-05-12T09:29:00Z"/>
              </w:rPr>
            </w:pPr>
          </w:p>
        </w:tc>
        <w:tc>
          <w:tcPr>
            <w:tcW w:w="1678" w:type="dxa"/>
          </w:tcPr>
          <w:p w14:paraId="11F039D7" w14:textId="7C48D418" w:rsidR="008F6153" w:rsidDel="00C814FA" w:rsidRDefault="008F6153">
            <w:pPr>
              <w:rPr>
                <w:del w:id="155" w:author="Stacey, Robert" w:date="2022-05-12T09:29:00Z"/>
              </w:rPr>
            </w:pPr>
          </w:p>
        </w:tc>
      </w:tr>
      <w:tr w:rsidR="008F6153" w:rsidDel="00C814FA" w14:paraId="4D9890D6" w14:textId="56E7A156">
        <w:trPr>
          <w:del w:id="156" w:author="Stacey, Robert" w:date="2022-05-12T09:29:00Z"/>
        </w:trPr>
        <w:tc>
          <w:tcPr>
            <w:tcW w:w="1802" w:type="dxa"/>
          </w:tcPr>
          <w:p w14:paraId="1CC31D66" w14:textId="6CB918A2" w:rsidR="008F6153" w:rsidDel="00C814FA" w:rsidRDefault="008F6153">
            <w:pPr>
              <w:rPr>
                <w:del w:id="157" w:author="Stacey, Robert" w:date="2022-05-12T09:29:00Z"/>
              </w:rPr>
            </w:pPr>
          </w:p>
        </w:tc>
        <w:tc>
          <w:tcPr>
            <w:tcW w:w="2045" w:type="dxa"/>
          </w:tcPr>
          <w:p w14:paraId="044B85C2" w14:textId="13F2F7A4" w:rsidR="008F6153" w:rsidDel="00C814FA" w:rsidRDefault="008F6153">
            <w:pPr>
              <w:rPr>
                <w:del w:id="158" w:author="Stacey, Robert" w:date="2022-05-12T09:29:00Z"/>
              </w:rPr>
            </w:pPr>
          </w:p>
        </w:tc>
        <w:tc>
          <w:tcPr>
            <w:tcW w:w="1981" w:type="dxa"/>
          </w:tcPr>
          <w:p w14:paraId="605723B0" w14:textId="6B12FA8F" w:rsidR="008F6153" w:rsidDel="00C814FA" w:rsidRDefault="008F6153">
            <w:pPr>
              <w:rPr>
                <w:del w:id="159" w:author="Stacey, Robert" w:date="2022-05-12T09:29:00Z"/>
              </w:rPr>
            </w:pPr>
          </w:p>
        </w:tc>
        <w:tc>
          <w:tcPr>
            <w:tcW w:w="1844" w:type="dxa"/>
          </w:tcPr>
          <w:p w14:paraId="0A010A55" w14:textId="522331B1" w:rsidR="008F6153" w:rsidDel="00C814FA" w:rsidRDefault="008F6153">
            <w:pPr>
              <w:rPr>
                <w:del w:id="160" w:author="Stacey, Robert" w:date="2022-05-12T09:29:00Z"/>
              </w:rPr>
            </w:pPr>
          </w:p>
        </w:tc>
        <w:tc>
          <w:tcPr>
            <w:tcW w:w="1678" w:type="dxa"/>
          </w:tcPr>
          <w:p w14:paraId="64F607DD" w14:textId="2B3622F3" w:rsidR="008F6153" w:rsidDel="00C814FA" w:rsidRDefault="008F6153">
            <w:pPr>
              <w:rPr>
                <w:del w:id="161" w:author="Stacey, Robert" w:date="2022-05-12T09:29:00Z"/>
              </w:rPr>
            </w:pPr>
          </w:p>
        </w:tc>
      </w:tr>
      <w:tr w:rsidR="008F6153" w:rsidDel="00C814FA" w14:paraId="45BCF261" w14:textId="12FC1FD2">
        <w:trPr>
          <w:del w:id="162" w:author="Stacey, Robert" w:date="2022-05-12T09:29:00Z"/>
        </w:trPr>
        <w:tc>
          <w:tcPr>
            <w:tcW w:w="1802" w:type="dxa"/>
          </w:tcPr>
          <w:p w14:paraId="70F93CA1" w14:textId="0F255103" w:rsidR="008F6153" w:rsidDel="00C814FA" w:rsidRDefault="008F6153">
            <w:pPr>
              <w:rPr>
                <w:del w:id="163" w:author="Stacey, Robert" w:date="2022-05-12T09:29:00Z"/>
              </w:rPr>
            </w:pPr>
          </w:p>
        </w:tc>
        <w:tc>
          <w:tcPr>
            <w:tcW w:w="2045" w:type="dxa"/>
          </w:tcPr>
          <w:p w14:paraId="2497D2FE" w14:textId="25A1A1BB" w:rsidR="008F6153" w:rsidDel="00C814FA" w:rsidRDefault="008F6153">
            <w:pPr>
              <w:rPr>
                <w:del w:id="164" w:author="Stacey, Robert" w:date="2022-05-12T09:29:00Z"/>
              </w:rPr>
            </w:pPr>
          </w:p>
        </w:tc>
        <w:tc>
          <w:tcPr>
            <w:tcW w:w="1981" w:type="dxa"/>
          </w:tcPr>
          <w:p w14:paraId="6F862054" w14:textId="44C63AE8" w:rsidR="008F6153" w:rsidDel="00C814FA" w:rsidRDefault="008F6153">
            <w:pPr>
              <w:rPr>
                <w:del w:id="165" w:author="Stacey, Robert" w:date="2022-05-12T09:29:00Z"/>
              </w:rPr>
            </w:pPr>
          </w:p>
        </w:tc>
        <w:tc>
          <w:tcPr>
            <w:tcW w:w="1844" w:type="dxa"/>
          </w:tcPr>
          <w:p w14:paraId="0793305A" w14:textId="03CEA410" w:rsidR="008F6153" w:rsidDel="00C814FA" w:rsidRDefault="008F6153">
            <w:pPr>
              <w:rPr>
                <w:del w:id="166" w:author="Stacey, Robert" w:date="2022-05-12T09:29:00Z"/>
              </w:rPr>
            </w:pPr>
          </w:p>
        </w:tc>
        <w:tc>
          <w:tcPr>
            <w:tcW w:w="1678" w:type="dxa"/>
          </w:tcPr>
          <w:p w14:paraId="34B2ADA9" w14:textId="29789BC2" w:rsidR="008F6153" w:rsidDel="00C814FA" w:rsidRDefault="008F6153">
            <w:pPr>
              <w:rPr>
                <w:del w:id="167" w:author="Stacey, Robert" w:date="2022-05-12T09:29:00Z"/>
              </w:rPr>
            </w:pPr>
          </w:p>
        </w:tc>
      </w:tr>
    </w:tbl>
    <w:p w14:paraId="7CAB3FBD" w14:textId="3C8B9333" w:rsidR="008F6153" w:rsidDel="00AC6000" w:rsidRDefault="008F6153">
      <w:pPr>
        <w:rPr>
          <w:del w:id="168" w:author="Jungnickel, Volker" w:date="2022-05-16T15:37:00Z"/>
        </w:rPr>
      </w:pPr>
    </w:p>
    <w:p w14:paraId="55669F8C" w14:textId="77777777" w:rsidR="00286BC0" w:rsidRDefault="00A2522B">
      <w:pPr>
        <w:rPr>
          <w:ins w:id="169" w:author="Jungnickel, Volker" w:date="2022-05-16T15:29:00Z"/>
          <w:b/>
        </w:rPr>
      </w:pPr>
      <w:del w:id="170" w:author="Jungnickel, Volker" w:date="2022-05-16T15:29:00Z">
        <w:r w:rsidDel="00286BC0">
          <w:rPr>
            <w:b/>
          </w:rPr>
          <w:delText>B.4.</w:delText>
        </w:r>
      </w:del>
      <w:customXmlDelRangeStart w:id="171" w:author="Jungnickel, Volker" w:date="2022-05-16T15:29:00Z"/>
      <w:sdt>
        <w:sdtPr>
          <w:tag w:val="goog_rdk_59"/>
          <w:id w:val="-43845438"/>
        </w:sdtPr>
        <w:sdtEndPr/>
        <w:sdtContent>
          <w:customXmlDelRangeEnd w:id="171"/>
          <w:del w:id="172" w:author="Jungnickel, Volker" w:date="2022-05-16T15:29:00Z">
            <w:r w:rsidDel="00286BC0">
              <w:rPr>
                <w:b/>
              </w:rPr>
              <w:delText>3.</w:delText>
            </w:r>
          </w:del>
          <w:customXmlDelRangeStart w:id="173" w:author="Jungnickel, Volker" w:date="2022-05-16T15:29:00Z"/>
        </w:sdtContent>
      </w:sdt>
      <w:customXmlDelRangeEnd w:id="173"/>
      <w:del w:id="174" w:author="Jungnickel, Volker" w:date="2022-05-16T15:29:00Z">
        <w:r w:rsidDel="00286BC0">
          <w:rPr>
            <w:b/>
          </w:rPr>
          <w:delText>37.</w:delText>
        </w:r>
      </w:del>
      <w:del w:id="175" w:author="Jungnickel, Volker" w:date="2022-05-16T15:28:00Z">
        <w:r w:rsidDel="00286BC0">
          <w:rPr>
            <w:b/>
          </w:rPr>
          <w:delText xml:space="preserve">2 </w:delText>
        </w:r>
      </w:del>
      <w:del w:id="176" w:author="Jungnickel, Volker" w:date="2022-05-16T15:29:00Z">
        <w:r w:rsidDel="00286BC0">
          <w:rPr>
            <w:b/>
          </w:rPr>
          <w:delText>LC PHY features</w:delText>
        </w:r>
      </w:del>
    </w:p>
    <w:p w14:paraId="4B7AEC53" w14:textId="4A951C2C" w:rsidR="00462BA6" w:rsidRPr="00462BA6" w:rsidRDefault="00462BA6">
      <w:pPr>
        <w:rPr>
          <w:b/>
          <w:i/>
          <w:iCs/>
        </w:rPr>
      </w:pPr>
      <w:ins w:id="177" w:author="Stacey, Robert" w:date="2022-05-12T10:25:00Z">
        <w:r w:rsidRPr="00462BA6">
          <w:rPr>
            <w:b/>
            <w:i/>
            <w:iCs/>
            <w:highlight w:val="yellow"/>
          </w:rPr>
          <w:t xml:space="preserve">Editor: Change the </w:t>
        </w:r>
        <w:del w:id="178" w:author="Jungnickel, Volker" w:date="2022-05-16T15:27:00Z">
          <w:r w:rsidRPr="00462BA6" w:rsidDel="007F6914">
            <w:rPr>
              <w:b/>
              <w:i/>
              <w:iCs/>
              <w:highlight w:val="yellow"/>
            </w:rPr>
            <w:delText xml:space="preserve">unnumbered </w:delText>
          </w:r>
        </w:del>
        <w:r w:rsidRPr="00462BA6">
          <w:rPr>
            <w:b/>
            <w:i/>
            <w:iCs/>
            <w:highlight w:val="yellow"/>
          </w:rPr>
          <w:t>table as follows:</w:t>
        </w:r>
      </w:ins>
    </w:p>
    <w:p w14:paraId="69323509" w14:textId="77777777" w:rsidR="008F6153" w:rsidRDefault="008F6153"/>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2045"/>
        <w:gridCol w:w="1981"/>
        <w:gridCol w:w="1844"/>
        <w:gridCol w:w="1678"/>
      </w:tblGrid>
      <w:tr w:rsidR="008F6153" w14:paraId="262B5624" w14:textId="77777777">
        <w:tc>
          <w:tcPr>
            <w:tcW w:w="1802" w:type="dxa"/>
          </w:tcPr>
          <w:p w14:paraId="462998E6" w14:textId="77777777" w:rsidR="008F6153" w:rsidRDefault="00A2522B">
            <w:pPr>
              <w:rPr>
                <w:b/>
              </w:rPr>
            </w:pPr>
            <w:r>
              <w:rPr>
                <w:b/>
              </w:rPr>
              <w:t>Item</w:t>
            </w:r>
          </w:p>
        </w:tc>
        <w:tc>
          <w:tcPr>
            <w:tcW w:w="2045" w:type="dxa"/>
          </w:tcPr>
          <w:p w14:paraId="44DB8858" w14:textId="77777777" w:rsidR="008F6153" w:rsidRDefault="00A2522B">
            <w:pPr>
              <w:rPr>
                <w:b/>
              </w:rPr>
            </w:pPr>
            <w:r>
              <w:rPr>
                <w:b/>
              </w:rPr>
              <w:t>Protocol capability</w:t>
            </w:r>
          </w:p>
        </w:tc>
        <w:tc>
          <w:tcPr>
            <w:tcW w:w="1981" w:type="dxa"/>
          </w:tcPr>
          <w:p w14:paraId="350A7B2D" w14:textId="77777777" w:rsidR="008F6153" w:rsidRDefault="00A2522B">
            <w:pPr>
              <w:rPr>
                <w:b/>
              </w:rPr>
            </w:pPr>
            <w:r>
              <w:rPr>
                <w:b/>
              </w:rPr>
              <w:t>References</w:t>
            </w:r>
          </w:p>
        </w:tc>
        <w:tc>
          <w:tcPr>
            <w:tcW w:w="1844" w:type="dxa"/>
          </w:tcPr>
          <w:p w14:paraId="6E2433B4" w14:textId="77777777" w:rsidR="008F6153" w:rsidRDefault="00A2522B">
            <w:pPr>
              <w:rPr>
                <w:b/>
              </w:rPr>
            </w:pPr>
            <w:r>
              <w:rPr>
                <w:b/>
              </w:rPr>
              <w:t>Status</w:t>
            </w:r>
          </w:p>
        </w:tc>
        <w:tc>
          <w:tcPr>
            <w:tcW w:w="1678" w:type="dxa"/>
          </w:tcPr>
          <w:p w14:paraId="7DE06FBB" w14:textId="77777777" w:rsidR="008F6153" w:rsidRDefault="00A2522B">
            <w:pPr>
              <w:rPr>
                <w:b/>
              </w:rPr>
            </w:pPr>
            <w:r>
              <w:rPr>
                <w:b/>
              </w:rPr>
              <w:t>Support</w:t>
            </w:r>
          </w:p>
        </w:tc>
      </w:tr>
      <w:tr w:rsidR="008F6153" w14:paraId="5ED26964" w14:textId="77777777">
        <w:tc>
          <w:tcPr>
            <w:tcW w:w="1802" w:type="dxa"/>
          </w:tcPr>
          <w:p w14:paraId="67946AA2" w14:textId="77777777" w:rsidR="008F6153" w:rsidRDefault="008F6153"/>
        </w:tc>
        <w:tc>
          <w:tcPr>
            <w:tcW w:w="2045" w:type="dxa"/>
          </w:tcPr>
          <w:p w14:paraId="43CBB499" w14:textId="77777777" w:rsidR="008F6153" w:rsidRDefault="008F6153"/>
        </w:tc>
        <w:tc>
          <w:tcPr>
            <w:tcW w:w="1981" w:type="dxa"/>
          </w:tcPr>
          <w:p w14:paraId="78DC3310" w14:textId="77777777" w:rsidR="008F6153" w:rsidRDefault="008F6153"/>
        </w:tc>
        <w:tc>
          <w:tcPr>
            <w:tcW w:w="1844" w:type="dxa"/>
          </w:tcPr>
          <w:p w14:paraId="329FD2B7" w14:textId="77777777" w:rsidR="008F6153" w:rsidRDefault="008F6153"/>
        </w:tc>
        <w:tc>
          <w:tcPr>
            <w:tcW w:w="1678" w:type="dxa"/>
          </w:tcPr>
          <w:p w14:paraId="38639185" w14:textId="77777777" w:rsidR="008F6153" w:rsidRDefault="008F6153"/>
        </w:tc>
      </w:tr>
      <w:sdt>
        <w:sdtPr>
          <w:tag w:val="goog_rdk_61"/>
          <w:id w:val="-1253499141"/>
        </w:sdtPr>
        <w:sdtEndPr/>
        <w:sdtContent>
          <w:tr w:rsidR="008F6153" w14:paraId="2F9F20E7" w14:textId="77777777">
            <w:trPr>
              <w:trHeight w:val="500"/>
              <w:ins w:id="179" w:author="Chong Han" w:date="2022-04-20T14:10:00Z"/>
            </w:trPr>
            <w:tc>
              <w:tcPr>
                <w:tcW w:w="1802" w:type="dxa"/>
              </w:tcPr>
              <w:sdt>
                <w:sdtPr>
                  <w:tag w:val="goog_rdk_63"/>
                  <w:id w:val="-1054773536"/>
                </w:sdtPr>
                <w:sdtEndPr/>
                <w:sdtContent>
                  <w:p w14:paraId="49220582" w14:textId="77777777" w:rsidR="008F6153" w:rsidRDefault="00545AC1">
                    <w:pPr>
                      <w:widowControl w:val="0"/>
                      <w:pBdr>
                        <w:top w:val="nil"/>
                        <w:left w:val="nil"/>
                        <w:bottom w:val="nil"/>
                        <w:right w:val="nil"/>
                        <w:between w:val="nil"/>
                      </w:pBdr>
                      <w:rPr>
                        <w:ins w:id="180" w:author="Chong Han" w:date="2022-04-20T14:10:00Z"/>
                        <w:color w:val="000000"/>
                        <w:sz w:val="18"/>
                        <w:szCs w:val="18"/>
                      </w:rPr>
                    </w:pPr>
                    <w:sdt>
                      <w:sdtPr>
                        <w:tag w:val="goog_rdk_62"/>
                        <w:id w:val="-1487476269"/>
                      </w:sdtPr>
                      <w:sdtEndPr/>
                      <w:sdtContent/>
                    </w:sdt>
                  </w:p>
                </w:sdtContent>
              </w:sdt>
            </w:tc>
            <w:tc>
              <w:tcPr>
                <w:tcW w:w="2045" w:type="dxa"/>
              </w:tcPr>
              <w:sdt>
                <w:sdtPr>
                  <w:tag w:val="goog_rdk_65"/>
                  <w:id w:val="2067141308"/>
                </w:sdtPr>
                <w:sdtEndPr/>
                <w:sdtContent>
                  <w:p w14:paraId="393A2072" w14:textId="77777777" w:rsidR="008F6153" w:rsidRDefault="00545AC1">
                    <w:pPr>
                      <w:widowControl w:val="0"/>
                      <w:pBdr>
                        <w:top w:val="nil"/>
                        <w:left w:val="nil"/>
                        <w:bottom w:val="nil"/>
                        <w:right w:val="nil"/>
                        <w:between w:val="nil"/>
                      </w:pBdr>
                      <w:rPr>
                        <w:ins w:id="181" w:author="Chong Han" w:date="2022-04-20T14:10:00Z"/>
                        <w:color w:val="000000"/>
                        <w:sz w:val="18"/>
                        <w:szCs w:val="18"/>
                      </w:rPr>
                    </w:pPr>
                    <w:sdt>
                      <w:sdtPr>
                        <w:tag w:val="goog_rdk_64"/>
                        <w:id w:val="-337082864"/>
                      </w:sdtPr>
                      <w:sdtEndPr/>
                      <w:sdtContent>
                        <w:proofErr w:type="gramStart"/>
                        <w:ins w:id="182" w:author="Chong Han" w:date="2022-04-20T14:10:00Z">
                          <w:r w:rsidR="00A2522B">
                            <w:rPr>
                              <w:color w:val="000000"/>
                              <w:sz w:val="18"/>
                              <w:szCs w:val="18"/>
                            </w:rPr>
                            <w:t>Are the following PHY protocol features supported</w:t>
                          </w:r>
                          <w:proofErr w:type="gramEnd"/>
                          <w:r w:rsidR="00A2522B">
                            <w:rPr>
                              <w:color w:val="000000"/>
                              <w:sz w:val="18"/>
                              <w:szCs w:val="18"/>
                            </w:rPr>
                            <w:t>?</w:t>
                          </w:r>
                        </w:ins>
                      </w:sdtContent>
                    </w:sdt>
                  </w:p>
                </w:sdtContent>
              </w:sdt>
            </w:tc>
            <w:tc>
              <w:tcPr>
                <w:tcW w:w="1981" w:type="dxa"/>
              </w:tcPr>
              <w:sdt>
                <w:sdtPr>
                  <w:tag w:val="goog_rdk_67"/>
                  <w:id w:val="-2021229792"/>
                </w:sdtPr>
                <w:sdtEndPr/>
                <w:sdtContent>
                  <w:p w14:paraId="05FB958D" w14:textId="77777777" w:rsidR="008F6153" w:rsidRDefault="00545AC1">
                    <w:pPr>
                      <w:widowControl w:val="0"/>
                      <w:pBdr>
                        <w:top w:val="nil"/>
                        <w:left w:val="nil"/>
                        <w:bottom w:val="nil"/>
                        <w:right w:val="nil"/>
                        <w:between w:val="nil"/>
                      </w:pBdr>
                      <w:rPr>
                        <w:ins w:id="183" w:author="Chong Han" w:date="2022-04-20T14:10:00Z"/>
                        <w:color w:val="000000"/>
                        <w:sz w:val="18"/>
                        <w:szCs w:val="18"/>
                      </w:rPr>
                    </w:pPr>
                    <w:sdt>
                      <w:sdtPr>
                        <w:tag w:val="goog_rdk_66"/>
                        <w:id w:val="105158842"/>
                      </w:sdtPr>
                      <w:sdtEndPr/>
                      <w:sdtContent/>
                    </w:sdt>
                  </w:p>
                </w:sdtContent>
              </w:sdt>
            </w:tc>
            <w:tc>
              <w:tcPr>
                <w:tcW w:w="1844" w:type="dxa"/>
              </w:tcPr>
              <w:sdt>
                <w:sdtPr>
                  <w:tag w:val="goog_rdk_69"/>
                  <w:id w:val="511118956"/>
                </w:sdtPr>
                <w:sdtEndPr/>
                <w:sdtContent>
                  <w:p w14:paraId="1FA4F76D" w14:textId="77777777" w:rsidR="008F6153" w:rsidRDefault="00545AC1">
                    <w:pPr>
                      <w:widowControl w:val="0"/>
                      <w:pBdr>
                        <w:top w:val="nil"/>
                        <w:left w:val="nil"/>
                        <w:bottom w:val="nil"/>
                        <w:right w:val="nil"/>
                        <w:between w:val="nil"/>
                      </w:pBdr>
                      <w:rPr>
                        <w:ins w:id="184" w:author="Chong Han" w:date="2022-04-20T14:10:00Z"/>
                        <w:color w:val="000000"/>
                        <w:sz w:val="18"/>
                        <w:szCs w:val="18"/>
                      </w:rPr>
                    </w:pPr>
                    <w:sdt>
                      <w:sdtPr>
                        <w:tag w:val="goog_rdk_68"/>
                        <w:id w:val="-535431084"/>
                      </w:sdtPr>
                      <w:sdtEndPr/>
                      <w:sdtContent/>
                    </w:sdt>
                  </w:p>
                </w:sdtContent>
              </w:sdt>
            </w:tc>
            <w:tc>
              <w:tcPr>
                <w:tcW w:w="1678" w:type="dxa"/>
              </w:tcPr>
              <w:sdt>
                <w:sdtPr>
                  <w:tag w:val="goog_rdk_71"/>
                  <w:id w:val="1425305951"/>
                </w:sdtPr>
                <w:sdtEndPr/>
                <w:sdtContent>
                  <w:p w14:paraId="16B4C2BA" w14:textId="77777777" w:rsidR="008F6153" w:rsidRDefault="00545AC1">
                    <w:pPr>
                      <w:widowControl w:val="0"/>
                      <w:pBdr>
                        <w:top w:val="nil"/>
                        <w:left w:val="nil"/>
                        <w:bottom w:val="nil"/>
                        <w:right w:val="nil"/>
                        <w:between w:val="nil"/>
                      </w:pBdr>
                      <w:rPr>
                        <w:ins w:id="185" w:author="Chong Han" w:date="2022-04-20T14:10:00Z"/>
                        <w:color w:val="000000"/>
                        <w:sz w:val="16"/>
                        <w:szCs w:val="16"/>
                      </w:rPr>
                    </w:pPr>
                    <w:sdt>
                      <w:sdtPr>
                        <w:tag w:val="goog_rdk_70"/>
                        <w:id w:val="-2127307516"/>
                      </w:sdtPr>
                      <w:sdtEndPr/>
                      <w:sdtContent/>
                    </w:sdt>
                  </w:p>
                </w:sdtContent>
              </w:sdt>
            </w:tc>
          </w:tr>
        </w:sdtContent>
      </w:sdt>
      <w:sdt>
        <w:sdtPr>
          <w:tag w:val="goog_rdk_72"/>
          <w:id w:val="454836098"/>
        </w:sdtPr>
        <w:sdtEndPr/>
        <w:sdtContent>
          <w:tr w:rsidR="008F6153" w14:paraId="4CABF759" w14:textId="77777777">
            <w:trPr>
              <w:trHeight w:val="300"/>
              <w:ins w:id="186" w:author="Chong Han" w:date="2022-04-20T14:10:00Z"/>
            </w:trPr>
            <w:tc>
              <w:tcPr>
                <w:tcW w:w="1802" w:type="dxa"/>
              </w:tcPr>
              <w:sdt>
                <w:sdtPr>
                  <w:tag w:val="goog_rdk_74"/>
                  <w:id w:val="1826851997"/>
                </w:sdtPr>
                <w:sdtEndPr/>
                <w:sdtContent>
                  <w:p w14:paraId="06BE14C4" w14:textId="77777777" w:rsidR="008F6153" w:rsidRDefault="00545AC1">
                    <w:pPr>
                      <w:widowControl w:val="0"/>
                      <w:pBdr>
                        <w:top w:val="nil"/>
                        <w:left w:val="nil"/>
                        <w:bottom w:val="nil"/>
                        <w:right w:val="nil"/>
                        <w:between w:val="nil"/>
                      </w:pBdr>
                      <w:rPr>
                        <w:ins w:id="187" w:author="Chong Han" w:date="2022-04-20T14:10:00Z"/>
                        <w:color w:val="000000"/>
                        <w:sz w:val="18"/>
                        <w:szCs w:val="18"/>
                      </w:rPr>
                    </w:pPr>
                    <w:sdt>
                      <w:sdtPr>
                        <w:tag w:val="goog_rdk_73"/>
                        <w:id w:val="-665551091"/>
                      </w:sdtPr>
                      <w:sdtEndPr/>
                      <w:sdtContent>
                        <w:ins w:id="188" w:author="Chong Han" w:date="2022-04-20T14:10:00Z">
                          <w:r w:rsidR="00A2522B">
                            <w:rPr>
                              <w:color w:val="000000"/>
                              <w:sz w:val="18"/>
                              <w:szCs w:val="18"/>
                            </w:rPr>
                            <w:t>LCP1</w:t>
                          </w:r>
                        </w:ins>
                      </w:sdtContent>
                    </w:sdt>
                  </w:p>
                </w:sdtContent>
              </w:sdt>
            </w:tc>
            <w:tc>
              <w:tcPr>
                <w:tcW w:w="2045" w:type="dxa"/>
              </w:tcPr>
              <w:sdt>
                <w:sdtPr>
                  <w:tag w:val="goog_rdk_76"/>
                  <w:id w:val="-315032868"/>
                </w:sdtPr>
                <w:sdtEndPr>
                  <w:rPr>
                    <w:sz w:val="18"/>
                    <w:szCs w:val="18"/>
                  </w:rPr>
                </w:sdtEndPr>
                <w:sdtContent>
                  <w:p w14:paraId="452F4452" w14:textId="6259EC0D" w:rsidR="008F6153" w:rsidRDefault="00545AC1">
                    <w:pPr>
                      <w:widowControl w:val="0"/>
                      <w:pBdr>
                        <w:top w:val="nil"/>
                        <w:left w:val="nil"/>
                        <w:bottom w:val="nil"/>
                        <w:right w:val="nil"/>
                        <w:between w:val="nil"/>
                      </w:pBdr>
                      <w:rPr>
                        <w:ins w:id="189" w:author="Chong Han" w:date="2022-04-20T14:10:00Z"/>
                        <w:color w:val="000000"/>
                        <w:sz w:val="18"/>
                        <w:szCs w:val="18"/>
                      </w:rPr>
                    </w:pPr>
                    <w:sdt>
                      <w:sdtPr>
                        <w:tag w:val="goog_rdk_75"/>
                        <w:id w:val="-818798132"/>
                      </w:sdtPr>
                      <w:sdtEndPr>
                        <w:rPr>
                          <w:sz w:val="18"/>
                          <w:szCs w:val="18"/>
                        </w:rPr>
                      </w:sdtEndPr>
                      <w:sdtContent>
                        <w:ins w:id="190" w:author="Stacey, Robert" w:date="2022-05-12T07:56:00Z">
                          <w:r w:rsidR="00E672A9" w:rsidRPr="00E672A9">
                            <w:rPr>
                              <w:sz w:val="18"/>
                              <w:szCs w:val="18"/>
                            </w:rPr>
                            <w:t xml:space="preserve">LC </w:t>
                          </w:r>
                        </w:ins>
                        <w:ins w:id="191" w:author="Chong Han" w:date="2022-04-20T14:10:00Z">
                          <w:r w:rsidR="00A2522B" w:rsidRPr="00E672A9">
                            <w:rPr>
                              <w:color w:val="000000"/>
                              <w:sz w:val="18"/>
                              <w:szCs w:val="18"/>
                            </w:rPr>
                            <w:t>PHY operating modes</w:t>
                          </w:r>
                        </w:ins>
                      </w:sdtContent>
                    </w:sdt>
                  </w:p>
                </w:sdtContent>
              </w:sdt>
            </w:tc>
            <w:tc>
              <w:tcPr>
                <w:tcW w:w="1981" w:type="dxa"/>
              </w:tcPr>
              <w:sdt>
                <w:sdtPr>
                  <w:tag w:val="goog_rdk_78"/>
                  <w:id w:val="1673984429"/>
                </w:sdtPr>
                <w:sdtEndPr/>
                <w:sdtContent>
                  <w:p w14:paraId="415CE291" w14:textId="77777777" w:rsidR="008F6153" w:rsidRDefault="00545AC1">
                    <w:pPr>
                      <w:widowControl w:val="0"/>
                      <w:pBdr>
                        <w:top w:val="nil"/>
                        <w:left w:val="nil"/>
                        <w:bottom w:val="nil"/>
                        <w:right w:val="nil"/>
                        <w:between w:val="nil"/>
                      </w:pBdr>
                      <w:rPr>
                        <w:ins w:id="192" w:author="Chong Han" w:date="2022-04-20T14:10:00Z"/>
                        <w:color w:val="000000"/>
                        <w:sz w:val="18"/>
                        <w:szCs w:val="18"/>
                      </w:rPr>
                    </w:pPr>
                    <w:sdt>
                      <w:sdtPr>
                        <w:tag w:val="goog_rdk_77"/>
                        <w:id w:val="881213632"/>
                      </w:sdtPr>
                      <w:sdtEndPr/>
                      <w:sdtContent/>
                    </w:sdt>
                  </w:p>
                </w:sdtContent>
              </w:sdt>
            </w:tc>
            <w:tc>
              <w:tcPr>
                <w:tcW w:w="1844" w:type="dxa"/>
              </w:tcPr>
              <w:sdt>
                <w:sdtPr>
                  <w:tag w:val="goog_rdk_80"/>
                  <w:id w:val="-202483420"/>
                </w:sdtPr>
                <w:sdtEndPr/>
                <w:sdtContent>
                  <w:p w14:paraId="236CBA48" w14:textId="0684236C" w:rsidR="008F6153" w:rsidRDefault="00545AC1">
                    <w:pPr>
                      <w:widowControl w:val="0"/>
                      <w:pBdr>
                        <w:top w:val="nil"/>
                        <w:left w:val="nil"/>
                        <w:bottom w:val="nil"/>
                        <w:right w:val="nil"/>
                        <w:between w:val="nil"/>
                      </w:pBdr>
                      <w:rPr>
                        <w:ins w:id="193" w:author="Chong Han" w:date="2022-04-20T14:10:00Z"/>
                        <w:color w:val="000000"/>
                        <w:sz w:val="18"/>
                        <w:szCs w:val="18"/>
                      </w:rPr>
                    </w:pPr>
                    <w:sdt>
                      <w:sdtPr>
                        <w:tag w:val="goog_rdk_79"/>
                        <w:id w:val="-886646790"/>
                        <w:showingPlcHdr/>
                      </w:sdtPr>
                      <w:sdtEndPr/>
                      <w:sdtContent>
                        <w:r w:rsidR="006C52DF">
                          <w:t xml:space="preserve">     </w:t>
                        </w:r>
                      </w:sdtContent>
                    </w:sdt>
                  </w:p>
                </w:sdtContent>
              </w:sdt>
            </w:tc>
            <w:tc>
              <w:tcPr>
                <w:tcW w:w="1678" w:type="dxa"/>
              </w:tcPr>
              <w:sdt>
                <w:sdtPr>
                  <w:tag w:val="goog_rdk_82"/>
                  <w:id w:val="2091805539"/>
                </w:sdtPr>
                <w:sdtEndPr/>
                <w:sdtContent>
                  <w:p w14:paraId="1D331B53" w14:textId="77777777" w:rsidR="008F6153" w:rsidRDefault="00545AC1">
                    <w:pPr>
                      <w:widowControl w:val="0"/>
                      <w:pBdr>
                        <w:top w:val="nil"/>
                        <w:left w:val="nil"/>
                        <w:bottom w:val="nil"/>
                        <w:right w:val="nil"/>
                        <w:between w:val="nil"/>
                      </w:pBdr>
                      <w:rPr>
                        <w:ins w:id="194" w:author="Chong Han" w:date="2022-04-20T14:10:00Z"/>
                        <w:color w:val="000000"/>
                        <w:sz w:val="16"/>
                        <w:szCs w:val="16"/>
                      </w:rPr>
                    </w:pPr>
                    <w:sdt>
                      <w:sdtPr>
                        <w:tag w:val="goog_rdk_81"/>
                        <w:id w:val="495930812"/>
                      </w:sdtPr>
                      <w:sdtEndPr/>
                      <w:sdtContent/>
                    </w:sdt>
                  </w:p>
                </w:sdtContent>
              </w:sdt>
            </w:tc>
          </w:tr>
        </w:sdtContent>
      </w:sdt>
      <w:tr w:rsidR="00964BEB" w14:paraId="05C3A1DA" w14:textId="77777777">
        <w:trPr>
          <w:trHeight w:val="300"/>
          <w:ins w:id="195" w:author="Stacey, Robert" w:date="2022-05-12T07:46:00Z"/>
        </w:trPr>
        <w:tc>
          <w:tcPr>
            <w:tcW w:w="1802" w:type="dxa"/>
          </w:tcPr>
          <w:p w14:paraId="65DD314B" w14:textId="1B573A88" w:rsidR="00964BEB" w:rsidRPr="00E672A9" w:rsidRDefault="003C1880">
            <w:pPr>
              <w:widowControl w:val="0"/>
              <w:pBdr>
                <w:top w:val="nil"/>
                <w:left w:val="nil"/>
                <w:bottom w:val="nil"/>
                <w:right w:val="nil"/>
                <w:between w:val="nil"/>
              </w:pBdr>
              <w:rPr>
                <w:ins w:id="196" w:author="Stacey, Robert" w:date="2022-05-12T07:46:00Z"/>
                <w:sz w:val="18"/>
                <w:szCs w:val="18"/>
              </w:rPr>
            </w:pPr>
            <w:ins w:id="197" w:author="Stacey, Robert" w:date="2022-05-12T09:24:00Z">
              <w:r>
                <w:rPr>
                  <w:sz w:val="18"/>
                  <w:szCs w:val="18"/>
                </w:rPr>
                <w:t>*</w:t>
              </w:r>
            </w:ins>
            <w:ins w:id="198" w:author="Stacey, Robert" w:date="2022-05-12T07:46:00Z">
              <w:r w:rsidR="00964BEB" w:rsidRPr="00E672A9">
                <w:rPr>
                  <w:sz w:val="18"/>
                  <w:szCs w:val="18"/>
                </w:rPr>
                <w:t>LCP</w:t>
              </w:r>
            </w:ins>
            <w:ins w:id="199" w:author="Stacey, Robert" w:date="2022-05-12T09:14:00Z">
              <w:r w:rsidR="001D35F7">
                <w:rPr>
                  <w:sz w:val="18"/>
                  <w:szCs w:val="18"/>
                </w:rPr>
                <w:t>1.1</w:t>
              </w:r>
            </w:ins>
          </w:p>
        </w:tc>
        <w:tc>
          <w:tcPr>
            <w:tcW w:w="2045" w:type="dxa"/>
          </w:tcPr>
          <w:p w14:paraId="71B90474" w14:textId="500FAD65" w:rsidR="00964BEB" w:rsidRPr="00E672A9" w:rsidRDefault="00964BEB">
            <w:pPr>
              <w:widowControl w:val="0"/>
              <w:pBdr>
                <w:top w:val="nil"/>
                <w:left w:val="nil"/>
                <w:bottom w:val="nil"/>
                <w:right w:val="nil"/>
                <w:between w:val="nil"/>
              </w:pBdr>
              <w:rPr>
                <w:ins w:id="200" w:author="Stacey, Robert" w:date="2022-05-12T07:46:00Z"/>
                <w:sz w:val="18"/>
                <w:szCs w:val="18"/>
              </w:rPr>
            </w:pPr>
            <w:ins w:id="201" w:author="Stacey, Robert" w:date="2022-05-12T07:46:00Z">
              <w:r w:rsidRPr="00E672A9">
                <w:rPr>
                  <w:sz w:val="18"/>
                  <w:szCs w:val="18"/>
                </w:rPr>
                <w:t>LC PHY HT mode</w:t>
              </w:r>
            </w:ins>
          </w:p>
        </w:tc>
        <w:tc>
          <w:tcPr>
            <w:tcW w:w="1981" w:type="dxa"/>
          </w:tcPr>
          <w:p w14:paraId="61ECB9CB" w14:textId="437A8CB7" w:rsidR="00964BEB" w:rsidRPr="00E672A9" w:rsidRDefault="003C1880">
            <w:pPr>
              <w:widowControl w:val="0"/>
              <w:pBdr>
                <w:top w:val="nil"/>
                <w:left w:val="nil"/>
                <w:bottom w:val="nil"/>
                <w:right w:val="nil"/>
                <w:between w:val="nil"/>
              </w:pBdr>
              <w:rPr>
                <w:ins w:id="202" w:author="Stacey, Robert" w:date="2022-05-12T07:46:00Z"/>
                <w:sz w:val="18"/>
                <w:szCs w:val="18"/>
              </w:rPr>
            </w:pPr>
            <w:ins w:id="203" w:author="Stacey, Robert" w:date="2022-05-12T09:17:00Z">
              <w:r w:rsidRPr="003C1880">
                <w:rPr>
                  <w:sz w:val="18"/>
                  <w:szCs w:val="18"/>
                </w:rPr>
                <w:t>32.3.3.2 LC High Throughput (LC HT) mode</w:t>
              </w:r>
            </w:ins>
          </w:p>
        </w:tc>
        <w:tc>
          <w:tcPr>
            <w:tcW w:w="1844" w:type="dxa"/>
          </w:tcPr>
          <w:p w14:paraId="51A09110" w14:textId="54DD62DC" w:rsidR="00964BEB" w:rsidRPr="00E672A9" w:rsidRDefault="00964BEB">
            <w:pPr>
              <w:widowControl w:val="0"/>
              <w:pBdr>
                <w:top w:val="nil"/>
                <w:left w:val="nil"/>
                <w:bottom w:val="nil"/>
                <w:right w:val="nil"/>
                <w:between w:val="nil"/>
              </w:pBdr>
              <w:rPr>
                <w:ins w:id="204" w:author="Stacey, Robert" w:date="2022-05-12T07:46:00Z"/>
                <w:sz w:val="18"/>
                <w:szCs w:val="18"/>
              </w:rPr>
            </w:pPr>
            <w:ins w:id="205" w:author="Stacey, Robert" w:date="2022-05-12T07:47:00Z">
              <w:r w:rsidRPr="00E672A9">
                <w:rPr>
                  <w:sz w:val="18"/>
                  <w:szCs w:val="18"/>
                </w:rPr>
                <w:t>CFHT</w:t>
              </w:r>
            </w:ins>
            <w:ins w:id="206" w:author="Stacey, Robert" w:date="2022-05-12T07:50:00Z">
              <w:r w:rsidRPr="00E672A9">
                <w:rPr>
                  <w:sz w:val="18"/>
                  <w:szCs w:val="18"/>
                </w:rPr>
                <w:t>5G</w:t>
              </w:r>
            </w:ins>
            <w:ins w:id="207" w:author="Stacey, Robert" w:date="2022-05-12T07:47:00Z">
              <w:r w:rsidRPr="00E672A9">
                <w:rPr>
                  <w:sz w:val="18"/>
                  <w:szCs w:val="18"/>
                </w:rPr>
                <w:t xml:space="preserve">: </w:t>
              </w:r>
            </w:ins>
            <w:ins w:id="208" w:author="Stacey, Robert" w:date="2022-05-12T08:59:00Z">
              <w:r w:rsidR="006C52DF">
                <w:rPr>
                  <w:sz w:val="18"/>
                  <w:szCs w:val="18"/>
                </w:rPr>
                <w:t>O.1</w:t>
              </w:r>
            </w:ins>
          </w:p>
        </w:tc>
        <w:tc>
          <w:tcPr>
            <w:tcW w:w="1678" w:type="dxa"/>
          </w:tcPr>
          <w:p w14:paraId="17E9F75E" w14:textId="6C93EA99" w:rsidR="00964BEB" w:rsidRPr="00E672A9" w:rsidRDefault="00545AC1">
            <w:pPr>
              <w:widowControl w:val="0"/>
              <w:pBdr>
                <w:top w:val="nil"/>
                <w:left w:val="nil"/>
                <w:bottom w:val="nil"/>
                <w:right w:val="nil"/>
                <w:between w:val="nil"/>
              </w:pBdr>
              <w:rPr>
                <w:ins w:id="209" w:author="Stacey, Robert" w:date="2022-05-12T07:46:00Z"/>
                <w:sz w:val="18"/>
                <w:szCs w:val="18"/>
              </w:rPr>
            </w:pPr>
            <w:customXmlInsRangeStart w:id="210" w:author="Stacey, Robert" w:date="2022-05-12T09:15:00Z"/>
            <w:sdt>
              <w:sdtPr>
                <w:tag w:val="goog_rdk_103"/>
                <w:id w:val="-1203400469"/>
              </w:sdtPr>
              <w:sdtEndPr/>
              <w:sdtContent>
                <w:customXmlInsRangeEnd w:id="210"/>
                <w:ins w:id="211" w:author="Stacey, Robert" w:date="2022-05-12T09:15:00Z">
                  <w:r w:rsidR="001D35F7">
                    <w:rPr>
                      <w:color w:val="000000"/>
                      <w:sz w:val="18"/>
                      <w:szCs w:val="18"/>
                    </w:rPr>
                    <w:t xml:space="preserve">Yes </w:t>
                  </w:r>
                  <w:r w:rsidR="001D35F7">
                    <w:rPr>
                      <w:rFonts w:ascii="Noto Sans Symbols" w:eastAsia="Noto Sans Symbols" w:hAnsi="Noto Sans Symbols" w:cs="Noto Sans Symbols"/>
                      <w:color w:val="000000"/>
                      <w:sz w:val="18"/>
                      <w:szCs w:val="18"/>
                    </w:rPr>
                    <w:t>□</w:t>
                  </w:r>
                  <w:r w:rsidR="001D35F7">
                    <w:rPr>
                      <w:color w:val="000000"/>
                      <w:sz w:val="18"/>
                      <w:szCs w:val="18"/>
                    </w:rPr>
                    <w:t xml:space="preserve"> No </w:t>
                  </w:r>
                  <w:r w:rsidR="001D35F7">
                    <w:rPr>
                      <w:rFonts w:ascii="Noto Sans Symbols" w:eastAsia="Noto Sans Symbols" w:hAnsi="Noto Sans Symbols" w:cs="Noto Sans Symbols"/>
                      <w:color w:val="000000"/>
                      <w:sz w:val="18"/>
                      <w:szCs w:val="18"/>
                    </w:rPr>
                    <w:t>□</w:t>
                  </w:r>
                  <w:r w:rsidR="001D35F7">
                    <w:rPr>
                      <w:color w:val="000000"/>
                      <w:sz w:val="18"/>
                      <w:szCs w:val="18"/>
                    </w:rPr>
                    <w:t xml:space="preserve"> N/A </w:t>
                  </w:r>
                  <w:r w:rsidR="001D35F7">
                    <w:rPr>
                      <w:rFonts w:ascii="Noto Sans Symbols" w:eastAsia="Noto Sans Symbols" w:hAnsi="Noto Sans Symbols" w:cs="Noto Sans Symbols"/>
                      <w:color w:val="000000"/>
                      <w:sz w:val="18"/>
                      <w:szCs w:val="18"/>
                    </w:rPr>
                    <w:t>□</w:t>
                  </w:r>
                </w:ins>
                <w:customXmlInsRangeStart w:id="212" w:author="Stacey, Robert" w:date="2022-05-12T09:15:00Z"/>
              </w:sdtContent>
            </w:sdt>
            <w:customXmlInsRangeEnd w:id="212"/>
          </w:p>
        </w:tc>
      </w:tr>
      <w:tr w:rsidR="00964BEB" w14:paraId="08B0D9AF" w14:textId="77777777">
        <w:trPr>
          <w:trHeight w:val="300"/>
          <w:ins w:id="213" w:author="Stacey, Robert" w:date="2022-05-12T07:46:00Z"/>
        </w:trPr>
        <w:tc>
          <w:tcPr>
            <w:tcW w:w="1802" w:type="dxa"/>
          </w:tcPr>
          <w:p w14:paraId="332C151C" w14:textId="7C6D2FF2" w:rsidR="00964BEB" w:rsidRPr="00E672A9" w:rsidRDefault="003C1880">
            <w:pPr>
              <w:widowControl w:val="0"/>
              <w:pBdr>
                <w:top w:val="nil"/>
                <w:left w:val="nil"/>
                <w:bottom w:val="nil"/>
                <w:right w:val="nil"/>
                <w:between w:val="nil"/>
              </w:pBdr>
              <w:rPr>
                <w:ins w:id="214" w:author="Stacey, Robert" w:date="2022-05-12T07:46:00Z"/>
                <w:sz w:val="18"/>
                <w:szCs w:val="18"/>
              </w:rPr>
            </w:pPr>
            <w:ins w:id="215" w:author="Stacey, Robert" w:date="2022-05-12T09:24:00Z">
              <w:r>
                <w:rPr>
                  <w:sz w:val="18"/>
                  <w:szCs w:val="18"/>
                </w:rPr>
                <w:t>*</w:t>
              </w:r>
            </w:ins>
            <w:ins w:id="216" w:author="Stacey, Robert" w:date="2022-05-12T07:46:00Z">
              <w:r w:rsidR="00964BEB" w:rsidRPr="00E672A9">
                <w:rPr>
                  <w:sz w:val="18"/>
                  <w:szCs w:val="18"/>
                </w:rPr>
                <w:t>LCP</w:t>
              </w:r>
            </w:ins>
            <w:ins w:id="217" w:author="Stacey, Robert" w:date="2022-05-12T09:14:00Z">
              <w:r w:rsidR="001D35F7">
                <w:rPr>
                  <w:sz w:val="18"/>
                  <w:szCs w:val="18"/>
                </w:rPr>
                <w:t>1.2</w:t>
              </w:r>
            </w:ins>
          </w:p>
        </w:tc>
        <w:tc>
          <w:tcPr>
            <w:tcW w:w="2045" w:type="dxa"/>
          </w:tcPr>
          <w:p w14:paraId="3D32AE3F" w14:textId="50E0BE1C" w:rsidR="00964BEB" w:rsidRPr="00E672A9" w:rsidRDefault="00964BEB">
            <w:pPr>
              <w:widowControl w:val="0"/>
              <w:pBdr>
                <w:top w:val="nil"/>
                <w:left w:val="nil"/>
                <w:bottom w:val="nil"/>
                <w:right w:val="nil"/>
                <w:between w:val="nil"/>
              </w:pBdr>
              <w:rPr>
                <w:ins w:id="218" w:author="Stacey, Robert" w:date="2022-05-12T07:46:00Z"/>
                <w:sz w:val="18"/>
                <w:szCs w:val="18"/>
              </w:rPr>
            </w:pPr>
            <w:ins w:id="219" w:author="Stacey, Robert" w:date="2022-05-12T07:49:00Z">
              <w:r w:rsidRPr="00E672A9">
                <w:rPr>
                  <w:sz w:val="18"/>
                  <w:szCs w:val="18"/>
                </w:rPr>
                <w:t>LC PHY VHT mode</w:t>
              </w:r>
            </w:ins>
          </w:p>
        </w:tc>
        <w:tc>
          <w:tcPr>
            <w:tcW w:w="1981" w:type="dxa"/>
          </w:tcPr>
          <w:p w14:paraId="5C538BA0" w14:textId="3D10C0B3" w:rsidR="00964BEB" w:rsidRPr="00E672A9" w:rsidRDefault="003C1880">
            <w:pPr>
              <w:widowControl w:val="0"/>
              <w:pBdr>
                <w:top w:val="nil"/>
                <w:left w:val="nil"/>
                <w:bottom w:val="nil"/>
                <w:right w:val="nil"/>
                <w:between w:val="nil"/>
              </w:pBdr>
              <w:rPr>
                <w:ins w:id="220" w:author="Stacey, Robert" w:date="2022-05-12T07:46:00Z"/>
                <w:sz w:val="18"/>
                <w:szCs w:val="18"/>
              </w:rPr>
            </w:pPr>
            <w:ins w:id="221" w:author="Stacey, Robert" w:date="2022-05-12T09:17:00Z">
              <w:r w:rsidRPr="003C1880">
                <w:rPr>
                  <w:sz w:val="18"/>
                  <w:szCs w:val="18"/>
                </w:rPr>
                <w:t>32.3.3.3 LC Very High Throughput (LC VHT) mode</w:t>
              </w:r>
            </w:ins>
          </w:p>
        </w:tc>
        <w:tc>
          <w:tcPr>
            <w:tcW w:w="1844" w:type="dxa"/>
          </w:tcPr>
          <w:p w14:paraId="0C206E77" w14:textId="7DAF299D" w:rsidR="00964BEB" w:rsidRPr="00E672A9" w:rsidRDefault="00964BEB">
            <w:pPr>
              <w:widowControl w:val="0"/>
              <w:pBdr>
                <w:top w:val="nil"/>
                <w:left w:val="nil"/>
                <w:bottom w:val="nil"/>
                <w:right w:val="nil"/>
                <w:between w:val="nil"/>
              </w:pBdr>
              <w:rPr>
                <w:ins w:id="222" w:author="Stacey, Robert" w:date="2022-05-12T07:46:00Z"/>
                <w:sz w:val="18"/>
                <w:szCs w:val="18"/>
              </w:rPr>
            </w:pPr>
            <w:ins w:id="223" w:author="Stacey, Robert" w:date="2022-05-12T07:49:00Z">
              <w:r w:rsidRPr="00E672A9">
                <w:rPr>
                  <w:sz w:val="18"/>
                  <w:szCs w:val="18"/>
                </w:rPr>
                <w:t xml:space="preserve">CFVHT: </w:t>
              </w:r>
            </w:ins>
            <w:ins w:id="224" w:author="Stacey, Robert" w:date="2022-05-12T08:59:00Z">
              <w:r w:rsidR="006C52DF">
                <w:rPr>
                  <w:sz w:val="18"/>
                  <w:szCs w:val="18"/>
                </w:rPr>
                <w:t>O.1</w:t>
              </w:r>
            </w:ins>
          </w:p>
        </w:tc>
        <w:tc>
          <w:tcPr>
            <w:tcW w:w="1678" w:type="dxa"/>
          </w:tcPr>
          <w:p w14:paraId="533A8FF0" w14:textId="299926F4" w:rsidR="00964BEB" w:rsidRPr="00E672A9" w:rsidRDefault="00545AC1">
            <w:pPr>
              <w:widowControl w:val="0"/>
              <w:pBdr>
                <w:top w:val="nil"/>
                <w:left w:val="nil"/>
                <w:bottom w:val="nil"/>
                <w:right w:val="nil"/>
                <w:between w:val="nil"/>
              </w:pBdr>
              <w:rPr>
                <w:ins w:id="225" w:author="Stacey, Robert" w:date="2022-05-12T07:46:00Z"/>
                <w:sz w:val="18"/>
                <w:szCs w:val="18"/>
              </w:rPr>
            </w:pPr>
            <w:customXmlInsRangeStart w:id="226" w:author="Stacey, Robert" w:date="2022-05-12T09:15:00Z"/>
            <w:sdt>
              <w:sdtPr>
                <w:tag w:val="goog_rdk_103"/>
                <w:id w:val="53977974"/>
              </w:sdtPr>
              <w:sdtEndPr/>
              <w:sdtContent>
                <w:customXmlInsRangeEnd w:id="226"/>
                <w:ins w:id="227" w:author="Stacey, Robert" w:date="2022-05-12T09:15:00Z">
                  <w:r w:rsidR="001D35F7">
                    <w:rPr>
                      <w:color w:val="000000"/>
                      <w:sz w:val="18"/>
                      <w:szCs w:val="18"/>
                    </w:rPr>
                    <w:t xml:space="preserve">Yes </w:t>
                  </w:r>
                  <w:r w:rsidR="001D35F7">
                    <w:rPr>
                      <w:rFonts w:ascii="Noto Sans Symbols" w:eastAsia="Noto Sans Symbols" w:hAnsi="Noto Sans Symbols" w:cs="Noto Sans Symbols"/>
                      <w:color w:val="000000"/>
                      <w:sz w:val="18"/>
                      <w:szCs w:val="18"/>
                    </w:rPr>
                    <w:t>□</w:t>
                  </w:r>
                  <w:r w:rsidR="001D35F7">
                    <w:rPr>
                      <w:color w:val="000000"/>
                      <w:sz w:val="18"/>
                      <w:szCs w:val="18"/>
                    </w:rPr>
                    <w:t xml:space="preserve"> No </w:t>
                  </w:r>
                  <w:r w:rsidR="001D35F7">
                    <w:rPr>
                      <w:rFonts w:ascii="Noto Sans Symbols" w:eastAsia="Noto Sans Symbols" w:hAnsi="Noto Sans Symbols" w:cs="Noto Sans Symbols"/>
                      <w:color w:val="000000"/>
                      <w:sz w:val="18"/>
                      <w:szCs w:val="18"/>
                    </w:rPr>
                    <w:t>□</w:t>
                  </w:r>
                  <w:r w:rsidR="001D35F7">
                    <w:rPr>
                      <w:color w:val="000000"/>
                      <w:sz w:val="18"/>
                      <w:szCs w:val="18"/>
                    </w:rPr>
                    <w:t xml:space="preserve"> N/A </w:t>
                  </w:r>
                  <w:r w:rsidR="001D35F7">
                    <w:rPr>
                      <w:rFonts w:ascii="Noto Sans Symbols" w:eastAsia="Noto Sans Symbols" w:hAnsi="Noto Sans Symbols" w:cs="Noto Sans Symbols"/>
                      <w:color w:val="000000"/>
                      <w:sz w:val="18"/>
                      <w:szCs w:val="18"/>
                    </w:rPr>
                    <w:t>□</w:t>
                  </w:r>
                </w:ins>
                <w:customXmlInsRangeStart w:id="228" w:author="Stacey, Robert" w:date="2022-05-12T09:15:00Z"/>
              </w:sdtContent>
            </w:sdt>
            <w:customXmlInsRangeEnd w:id="228"/>
          </w:p>
        </w:tc>
      </w:tr>
      <w:tr w:rsidR="00964BEB" w14:paraId="310FDDB5" w14:textId="77777777">
        <w:trPr>
          <w:trHeight w:val="300"/>
          <w:ins w:id="229" w:author="Stacey, Robert" w:date="2022-05-12T07:46:00Z"/>
        </w:trPr>
        <w:tc>
          <w:tcPr>
            <w:tcW w:w="1802" w:type="dxa"/>
          </w:tcPr>
          <w:p w14:paraId="5981AF52" w14:textId="03D54E21" w:rsidR="00964BEB" w:rsidRPr="00E672A9" w:rsidRDefault="003C1880">
            <w:pPr>
              <w:widowControl w:val="0"/>
              <w:pBdr>
                <w:top w:val="nil"/>
                <w:left w:val="nil"/>
                <w:bottom w:val="nil"/>
                <w:right w:val="nil"/>
                <w:between w:val="nil"/>
              </w:pBdr>
              <w:rPr>
                <w:ins w:id="230" w:author="Stacey, Robert" w:date="2022-05-12T07:46:00Z"/>
                <w:sz w:val="18"/>
                <w:szCs w:val="18"/>
              </w:rPr>
            </w:pPr>
            <w:ins w:id="231" w:author="Stacey, Robert" w:date="2022-05-12T09:24:00Z">
              <w:r>
                <w:rPr>
                  <w:sz w:val="18"/>
                  <w:szCs w:val="18"/>
                </w:rPr>
                <w:t>*</w:t>
              </w:r>
            </w:ins>
            <w:ins w:id="232" w:author="Stacey, Robert" w:date="2022-05-12T07:46:00Z">
              <w:r w:rsidR="00964BEB" w:rsidRPr="00E672A9">
                <w:rPr>
                  <w:sz w:val="18"/>
                  <w:szCs w:val="18"/>
                </w:rPr>
                <w:t>LCP</w:t>
              </w:r>
            </w:ins>
            <w:ins w:id="233" w:author="Stacey, Robert" w:date="2022-05-12T09:14:00Z">
              <w:r w:rsidR="001D35F7">
                <w:rPr>
                  <w:sz w:val="18"/>
                  <w:szCs w:val="18"/>
                </w:rPr>
                <w:t>1.3</w:t>
              </w:r>
            </w:ins>
          </w:p>
        </w:tc>
        <w:tc>
          <w:tcPr>
            <w:tcW w:w="2045" w:type="dxa"/>
          </w:tcPr>
          <w:p w14:paraId="5F2FB20E" w14:textId="33AB3634" w:rsidR="00964BEB" w:rsidRPr="00E672A9" w:rsidRDefault="00964BEB">
            <w:pPr>
              <w:widowControl w:val="0"/>
              <w:pBdr>
                <w:top w:val="nil"/>
                <w:left w:val="nil"/>
                <w:bottom w:val="nil"/>
                <w:right w:val="nil"/>
                <w:between w:val="nil"/>
              </w:pBdr>
              <w:rPr>
                <w:ins w:id="234" w:author="Stacey, Robert" w:date="2022-05-12T07:46:00Z"/>
                <w:sz w:val="18"/>
                <w:szCs w:val="18"/>
              </w:rPr>
            </w:pPr>
            <w:ins w:id="235" w:author="Stacey, Robert" w:date="2022-05-12T07:50:00Z">
              <w:r w:rsidRPr="00E672A9">
                <w:rPr>
                  <w:sz w:val="18"/>
                  <w:szCs w:val="18"/>
                </w:rPr>
                <w:t>LC PHY HE mode</w:t>
              </w:r>
            </w:ins>
          </w:p>
        </w:tc>
        <w:tc>
          <w:tcPr>
            <w:tcW w:w="1981" w:type="dxa"/>
          </w:tcPr>
          <w:p w14:paraId="43CEB80D" w14:textId="34D1C557" w:rsidR="00964BEB" w:rsidRPr="00E672A9" w:rsidRDefault="003C1880">
            <w:pPr>
              <w:widowControl w:val="0"/>
              <w:pBdr>
                <w:top w:val="nil"/>
                <w:left w:val="nil"/>
                <w:bottom w:val="nil"/>
                <w:right w:val="nil"/>
                <w:between w:val="nil"/>
              </w:pBdr>
              <w:rPr>
                <w:ins w:id="236" w:author="Stacey, Robert" w:date="2022-05-12T07:46:00Z"/>
                <w:sz w:val="18"/>
                <w:szCs w:val="18"/>
              </w:rPr>
            </w:pPr>
            <w:ins w:id="237" w:author="Stacey, Robert" w:date="2022-05-12T09:17:00Z">
              <w:r w:rsidRPr="003C1880">
                <w:rPr>
                  <w:sz w:val="18"/>
                  <w:szCs w:val="18"/>
                </w:rPr>
                <w:t>32.3.3.4 LC High Efficiency (LC HE) mode</w:t>
              </w:r>
            </w:ins>
          </w:p>
        </w:tc>
        <w:tc>
          <w:tcPr>
            <w:tcW w:w="1844" w:type="dxa"/>
          </w:tcPr>
          <w:p w14:paraId="6C7792F3" w14:textId="0E00D2C5" w:rsidR="00964BEB" w:rsidRPr="00E672A9" w:rsidRDefault="00964BEB">
            <w:pPr>
              <w:widowControl w:val="0"/>
              <w:pBdr>
                <w:top w:val="nil"/>
                <w:left w:val="nil"/>
                <w:bottom w:val="nil"/>
                <w:right w:val="nil"/>
                <w:between w:val="nil"/>
              </w:pBdr>
              <w:rPr>
                <w:ins w:id="238" w:author="Stacey, Robert" w:date="2022-05-12T07:46:00Z"/>
                <w:sz w:val="18"/>
                <w:szCs w:val="18"/>
              </w:rPr>
            </w:pPr>
            <w:ins w:id="239" w:author="Stacey, Robert" w:date="2022-05-12T07:50:00Z">
              <w:r w:rsidRPr="00E672A9">
                <w:rPr>
                  <w:sz w:val="18"/>
                  <w:szCs w:val="18"/>
                </w:rPr>
                <w:t>CFHE</w:t>
              </w:r>
            </w:ins>
            <w:ins w:id="240" w:author="Stacey, Robert" w:date="2022-05-12T07:54:00Z">
              <w:r w:rsidRPr="00E672A9">
                <w:rPr>
                  <w:sz w:val="18"/>
                  <w:szCs w:val="18"/>
                </w:rPr>
                <w:t>5G OR CFHE6G</w:t>
              </w:r>
            </w:ins>
            <w:ins w:id="241" w:author="Stacey, Robert" w:date="2022-05-12T07:50:00Z">
              <w:r w:rsidRPr="00E672A9">
                <w:rPr>
                  <w:sz w:val="18"/>
                  <w:szCs w:val="18"/>
                </w:rPr>
                <w:t xml:space="preserve">: </w:t>
              </w:r>
            </w:ins>
            <w:ins w:id="242" w:author="Stacey, Robert" w:date="2022-05-12T08:59:00Z">
              <w:r w:rsidR="006C52DF">
                <w:rPr>
                  <w:sz w:val="18"/>
                  <w:szCs w:val="18"/>
                </w:rPr>
                <w:t>O</w:t>
              </w:r>
            </w:ins>
            <w:ins w:id="243" w:author="Stacey, Robert" w:date="2022-05-12T09:00:00Z">
              <w:r w:rsidR="006C52DF">
                <w:rPr>
                  <w:sz w:val="18"/>
                  <w:szCs w:val="18"/>
                </w:rPr>
                <w:t>.1</w:t>
              </w:r>
            </w:ins>
          </w:p>
        </w:tc>
        <w:tc>
          <w:tcPr>
            <w:tcW w:w="1678" w:type="dxa"/>
          </w:tcPr>
          <w:p w14:paraId="424D7860" w14:textId="7EF692C9" w:rsidR="00964BEB" w:rsidRPr="00E672A9" w:rsidRDefault="00545AC1">
            <w:pPr>
              <w:widowControl w:val="0"/>
              <w:pBdr>
                <w:top w:val="nil"/>
                <w:left w:val="nil"/>
                <w:bottom w:val="nil"/>
                <w:right w:val="nil"/>
                <w:between w:val="nil"/>
              </w:pBdr>
              <w:rPr>
                <w:ins w:id="244" w:author="Stacey, Robert" w:date="2022-05-12T07:46:00Z"/>
                <w:sz w:val="18"/>
                <w:szCs w:val="18"/>
              </w:rPr>
            </w:pPr>
            <w:customXmlInsRangeStart w:id="245" w:author="Stacey, Robert" w:date="2022-05-12T09:15:00Z"/>
            <w:sdt>
              <w:sdtPr>
                <w:tag w:val="goog_rdk_103"/>
                <w:id w:val="-420492458"/>
              </w:sdtPr>
              <w:sdtEndPr/>
              <w:sdtContent>
                <w:customXmlInsRangeEnd w:id="245"/>
                <w:ins w:id="246" w:author="Stacey, Robert" w:date="2022-05-12T09:15:00Z">
                  <w:r w:rsidR="001D35F7">
                    <w:rPr>
                      <w:color w:val="000000"/>
                      <w:sz w:val="18"/>
                      <w:szCs w:val="18"/>
                    </w:rPr>
                    <w:t xml:space="preserve">Yes </w:t>
                  </w:r>
                  <w:r w:rsidR="001D35F7">
                    <w:rPr>
                      <w:rFonts w:ascii="Noto Sans Symbols" w:eastAsia="Noto Sans Symbols" w:hAnsi="Noto Sans Symbols" w:cs="Noto Sans Symbols"/>
                      <w:color w:val="000000"/>
                      <w:sz w:val="18"/>
                      <w:szCs w:val="18"/>
                    </w:rPr>
                    <w:t>□</w:t>
                  </w:r>
                  <w:r w:rsidR="001D35F7">
                    <w:rPr>
                      <w:color w:val="000000"/>
                      <w:sz w:val="18"/>
                      <w:szCs w:val="18"/>
                    </w:rPr>
                    <w:t xml:space="preserve"> No </w:t>
                  </w:r>
                  <w:r w:rsidR="001D35F7">
                    <w:rPr>
                      <w:rFonts w:ascii="Noto Sans Symbols" w:eastAsia="Noto Sans Symbols" w:hAnsi="Noto Sans Symbols" w:cs="Noto Sans Symbols"/>
                      <w:color w:val="000000"/>
                      <w:sz w:val="18"/>
                      <w:szCs w:val="18"/>
                    </w:rPr>
                    <w:t>□</w:t>
                  </w:r>
                  <w:r w:rsidR="001D35F7">
                    <w:rPr>
                      <w:color w:val="000000"/>
                      <w:sz w:val="18"/>
                      <w:szCs w:val="18"/>
                    </w:rPr>
                    <w:t xml:space="preserve"> N/A </w:t>
                  </w:r>
                  <w:r w:rsidR="001D35F7">
                    <w:rPr>
                      <w:rFonts w:ascii="Noto Sans Symbols" w:eastAsia="Noto Sans Symbols" w:hAnsi="Noto Sans Symbols" w:cs="Noto Sans Symbols"/>
                      <w:color w:val="000000"/>
                      <w:sz w:val="18"/>
                      <w:szCs w:val="18"/>
                    </w:rPr>
                    <w:t>□</w:t>
                  </w:r>
                </w:ins>
                <w:customXmlInsRangeStart w:id="247" w:author="Stacey, Robert" w:date="2022-05-12T09:15:00Z"/>
              </w:sdtContent>
            </w:sdt>
            <w:customXmlInsRangeEnd w:id="247"/>
          </w:p>
        </w:tc>
      </w:tr>
      <w:tr w:rsidR="008F6153" w:rsidDel="00AC6000" w14:paraId="0180DF2B" w14:textId="177FADC0">
        <w:trPr>
          <w:trHeight w:val="300"/>
          <w:ins w:id="248" w:author="Chong Han" w:date="2022-04-20T14:10:00Z"/>
          <w:del w:id="249" w:author="Jungnickel, Volker" w:date="2022-05-16T15:37:00Z"/>
        </w:trPr>
        <w:tc>
          <w:tcPr>
            <w:tcW w:w="1802" w:type="dxa"/>
          </w:tcPr>
          <w:p w14:paraId="7C3CF402" w14:textId="61117142" w:rsidR="008F6153" w:rsidDel="00AC6000" w:rsidRDefault="008F6153">
            <w:pPr>
              <w:widowControl w:val="0"/>
              <w:pBdr>
                <w:top w:val="nil"/>
                <w:left w:val="nil"/>
                <w:bottom w:val="nil"/>
                <w:right w:val="nil"/>
                <w:between w:val="nil"/>
              </w:pBdr>
              <w:rPr>
                <w:ins w:id="250" w:author="Chong Han" w:date="2022-04-20T14:10:00Z"/>
                <w:del w:id="251" w:author="Jungnickel, Volker" w:date="2022-05-16T15:37:00Z"/>
                <w:color w:val="000000"/>
                <w:sz w:val="18"/>
                <w:szCs w:val="18"/>
              </w:rPr>
            </w:pPr>
          </w:p>
        </w:tc>
        <w:tc>
          <w:tcPr>
            <w:tcW w:w="2045" w:type="dxa"/>
          </w:tcPr>
          <w:p w14:paraId="4969F965" w14:textId="7532D23B" w:rsidR="008F6153" w:rsidDel="00AC6000" w:rsidRDefault="008F6153">
            <w:pPr>
              <w:widowControl w:val="0"/>
              <w:pBdr>
                <w:top w:val="nil"/>
                <w:left w:val="nil"/>
                <w:bottom w:val="nil"/>
                <w:right w:val="nil"/>
                <w:between w:val="nil"/>
              </w:pBdr>
              <w:rPr>
                <w:ins w:id="252" w:author="Chong Han" w:date="2022-04-20T14:10:00Z"/>
                <w:del w:id="253" w:author="Jungnickel, Volker" w:date="2022-05-16T15:37:00Z"/>
                <w:color w:val="000000"/>
                <w:sz w:val="18"/>
                <w:szCs w:val="18"/>
              </w:rPr>
            </w:pPr>
          </w:p>
        </w:tc>
        <w:tc>
          <w:tcPr>
            <w:tcW w:w="1981" w:type="dxa"/>
          </w:tcPr>
          <w:p w14:paraId="01917D86" w14:textId="39B818CC" w:rsidR="008F6153" w:rsidDel="00AC6000" w:rsidRDefault="008F6153">
            <w:pPr>
              <w:widowControl w:val="0"/>
              <w:pBdr>
                <w:top w:val="nil"/>
                <w:left w:val="nil"/>
                <w:bottom w:val="nil"/>
                <w:right w:val="nil"/>
                <w:between w:val="nil"/>
              </w:pBdr>
              <w:rPr>
                <w:ins w:id="254" w:author="Chong Han" w:date="2022-04-20T14:10:00Z"/>
                <w:del w:id="255" w:author="Jungnickel, Volker" w:date="2022-05-16T15:37:00Z"/>
                <w:color w:val="000000"/>
                <w:sz w:val="18"/>
                <w:szCs w:val="18"/>
              </w:rPr>
            </w:pPr>
          </w:p>
        </w:tc>
        <w:tc>
          <w:tcPr>
            <w:tcW w:w="1844" w:type="dxa"/>
          </w:tcPr>
          <w:p w14:paraId="45892B63" w14:textId="669C0B38" w:rsidR="008F6153" w:rsidDel="00AC6000" w:rsidRDefault="008F6153">
            <w:pPr>
              <w:widowControl w:val="0"/>
              <w:pBdr>
                <w:top w:val="nil"/>
                <w:left w:val="nil"/>
                <w:bottom w:val="nil"/>
                <w:right w:val="nil"/>
                <w:between w:val="nil"/>
              </w:pBdr>
              <w:rPr>
                <w:ins w:id="256" w:author="Chong Han" w:date="2022-04-20T14:10:00Z"/>
                <w:del w:id="257" w:author="Jungnickel, Volker" w:date="2022-05-16T15:37:00Z"/>
                <w:color w:val="000000"/>
                <w:sz w:val="18"/>
                <w:szCs w:val="18"/>
              </w:rPr>
            </w:pPr>
          </w:p>
        </w:tc>
        <w:tc>
          <w:tcPr>
            <w:tcW w:w="1678" w:type="dxa"/>
          </w:tcPr>
          <w:p w14:paraId="3A52472A" w14:textId="0B675DA1" w:rsidR="008F6153" w:rsidDel="00AC6000" w:rsidRDefault="008F6153">
            <w:pPr>
              <w:widowControl w:val="0"/>
              <w:pBdr>
                <w:top w:val="nil"/>
                <w:left w:val="nil"/>
                <w:bottom w:val="nil"/>
                <w:right w:val="nil"/>
                <w:between w:val="nil"/>
              </w:pBdr>
              <w:rPr>
                <w:ins w:id="258" w:author="Chong Han" w:date="2022-04-20T14:10:00Z"/>
                <w:del w:id="259" w:author="Jungnickel, Volker" w:date="2022-05-16T15:37:00Z"/>
                <w:color w:val="000000"/>
                <w:sz w:val="16"/>
                <w:szCs w:val="16"/>
              </w:rPr>
            </w:pPr>
          </w:p>
        </w:tc>
      </w:tr>
      <w:sdt>
        <w:sdtPr>
          <w:tag w:val="goog_rdk_94"/>
          <w:id w:val="-1097555992"/>
        </w:sdtPr>
        <w:sdtEndPr/>
        <w:sdtContent>
          <w:tr w:rsidR="008F6153" w14:paraId="7C0C80B1" w14:textId="77777777">
            <w:trPr>
              <w:trHeight w:val="500"/>
              <w:ins w:id="260" w:author="Chong Han" w:date="2022-04-20T14:10:00Z"/>
            </w:trPr>
            <w:tc>
              <w:tcPr>
                <w:tcW w:w="1802" w:type="dxa"/>
              </w:tcPr>
              <w:sdt>
                <w:sdtPr>
                  <w:tag w:val="goog_rdk_96"/>
                  <w:id w:val="863098892"/>
                </w:sdtPr>
                <w:sdtEndPr/>
                <w:sdtContent>
                  <w:p w14:paraId="47FE1DFB" w14:textId="606B88C6" w:rsidR="008F6153" w:rsidRDefault="00545AC1">
                    <w:pPr>
                      <w:widowControl w:val="0"/>
                      <w:pBdr>
                        <w:top w:val="nil"/>
                        <w:left w:val="nil"/>
                        <w:bottom w:val="nil"/>
                        <w:right w:val="nil"/>
                        <w:between w:val="nil"/>
                      </w:pBdr>
                      <w:rPr>
                        <w:ins w:id="261" w:author="Chong Han" w:date="2022-04-20T14:10:00Z"/>
                        <w:color w:val="000000"/>
                        <w:sz w:val="18"/>
                        <w:szCs w:val="18"/>
                      </w:rPr>
                    </w:pPr>
                    <w:sdt>
                      <w:sdtPr>
                        <w:tag w:val="goog_rdk_95"/>
                        <w:id w:val="1994052079"/>
                      </w:sdtPr>
                      <w:sdtEndPr/>
                      <w:sdtContent>
                        <w:ins w:id="262" w:author="Chong Han" w:date="2022-04-20T14:10:00Z">
                          <w:r w:rsidR="00A2522B">
                            <w:rPr>
                              <w:color w:val="000000"/>
                              <w:sz w:val="18"/>
                              <w:szCs w:val="18"/>
                            </w:rPr>
                            <w:t>LCP</w:t>
                          </w:r>
                        </w:ins>
                        <w:ins w:id="263" w:author="Stacey, Robert" w:date="2022-05-12T07:59:00Z">
                          <w:r w:rsidR="00E672A9">
                            <w:rPr>
                              <w:color w:val="000000"/>
                              <w:sz w:val="18"/>
                              <w:szCs w:val="18"/>
                            </w:rPr>
                            <w:t>2</w:t>
                          </w:r>
                        </w:ins>
                      </w:sdtContent>
                    </w:sdt>
                  </w:p>
                </w:sdtContent>
              </w:sdt>
            </w:tc>
            <w:tc>
              <w:tcPr>
                <w:tcW w:w="2045" w:type="dxa"/>
              </w:tcPr>
              <w:sdt>
                <w:sdtPr>
                  <w:tag w:val="goog_rdk_98"/>
                  <w:id w:val="-1197530593"/>
                </w:sdtPr>
                <w:sdtEndPr/>
                <w:sdtContent>
                  <w:p w14:paraId="7AD10A36" w14:textId="77777777" w:rsidR="008F6153" w:rsidRDefault="00545AC1">
                    <w:pPr>
                      <w:widowControl w:val="0"/>
                      <w:pBdr>
                        <w:top w:val="nil"/>
                        <w:left w:val="nil"/>
                        <w:bottom w:val="nil"/>
                        <w:right w:val="nil"/>
                        <w:between w:val="nil"/>
                      </w:pBdr>
                      <w:rPr>
                        <w:ins w:id="264" w:author="Chong Han" w:date="2022-04-20T14:10:00Z"/>
                        <w:color w:val="000000"/>
                        <w:sz w:val="18"/>
                        <w:szCs w:val="18"/>
                      </w:rPr>
                    </w:pPr>
                    <w:sdt>
                      <w:sdtPr>
                        <w:tag w:val="goog_rdk_97"/>
                        <w:id w:val="-1392882403"/>
                      </w:sdtPr>
                      <w:sdtEndPr/>
                      <w:sdtContent>
                        <w:ins w:id="265" w:author="Chong Han" w:date="2022-04-20T14:10:00Z">
                          <w:r w:rsidR="00A2522B">
                            <w:rPr>
                              <w:color w:val="000000"/>
                              <w:sz w:val="18"/>
                              <w:szCs w:val="18"/>
                            </w:rPr>
                            <w:t>LC PPDU format</w:t>
                          </w:r>
                        </w:ins>
                      </w:sdtContent>
                    </w:sdt>
                  </w:p>
                </w:sdtContent>
              </w:sdt>
            </w:tc>
            <w:tc>
              <w:tcPr>
                <w:tcW w:w="1981" w:type="dxa"/>
              </w:tcPr>
              <w:sdt>
                <w:sdtPr>
                  <w:tag w:val="goog_rdk_100"/>
                  <w:id w:val="-772707587"/>
                </w:sdtPr>
                <w:sdtEndPr/>
                <w:sdtContent>
                  <w:p w14:paraId="4081B1BA" w14:textId="77777777" w:rsidR="008F6153" w:rsidRDefault="00545AC1">
                    <w:pPr>
                      <w:widowControl w:val="0"/>
                      <w:pBdr>
                        <w:top w:val="nil"/>
                        <w:left w:val="nil"/>
                        <w:bottom w:val="nil"/>
                        <w:right w:val="nil"/>
                        <w:between w:val="nil"/>
                      </w:pBdr>
                      <w:rPr>
                        <w:ins w:id="266" w:author="Chong Han" w:date="2022-04-20T14:10:00Z"/>
                        <w:color w:val="000000"/>
                        <w:sz w:val="18"/>
                        <w:szCs w:val="18"/>
                      </w:rPr>
                    </w:pPr>
                    <w:sdt>
                      <w:sdtPr>
                        <w:tag w:val="goog_rdk_99"/>
                        <w:id w:val="1283618315"/>
                      </w:sdtPr>
                      <w:sdtEndPr/>
                      <w:sdtContent>
                        <w:ins w:id="267" w:author="Chong Han" w:date="2022-04-20T14:10:00Z">
                          <w:r w:rsidR="00A2522B">
                            <w:rPr>
                              <w:color w:val="000000"/>
                              <w:sz w:val="18"/>
                              <w:szCs w:val="18"/>
                            </w:rPr>
                            <w:t>32.1.2 (Physical protocol data (PPDU) formats)</w:t>
                          </w:r>
                        </w:ins>
                      </w:sdtContent>
                    </w:sdt>
                  </w:p>
                </w:sdtContent>
              </w:sdt>
            </w:tc>
            <w:tc>
              <w:tcPr>
                <w:tcW w:w="1844" w:type="dxa"/>
              </w:tcPr>
              <w:sdt>
                <w:sdtPr>
                  <w:tag w:val="goog_rdk_102"/>
                  <w:id w:val="843600797"/>
                </w:sdtPr>
                <w:sdtEndPr/>
                <w:sdtContent>
                  <w:p w14:paraId="4A8C0D01" w14:textId="3E0A566C" w:rsidR="008F6153" w:rsidRDefault="00545AC1">
                    <w:pPr>
                      <w:widowControl w:val="0"/>
                      <w:pBdr>
                        <w:top w:val="nil"/>
                        <w:left w:val="nil"/>
                        <w:bottom w:val="nil"/>
                        <w:right w:val="nil"/>
                        <w:between w:val="nil"/>
                      </w:pBdr>
                      <w:rPr>
                        <w:ins w:id="268" w:author="Chong Han" w:date="2022-04-20T14:10:00Z"/>
                        <w:color w:val="000000"/>
                        <w:sz w:val="18"/>
                        <w:szCs w:val="18"/>
                      </w:rPr>
                    </w:pPr>
                    <w:sdt>
                      <w:sdtPr>
                        <w:tag w:val="goog_rdk_101"/>
                        <w:id w:val="-871842185"/>
                        <w:showingPlcHdr/>
                      </w:sdtPr>
                      <w:sdtEndPr/>
                      <w:sdtContent>
                        <w:r w:rsidR="003C1880">
                          <w:t xml:space="preserve">     </w:t>
                        </w:r>
                      </w:sdtContent>
                    </w:sdt>
                  </w:p>
                </w:sdtContent>
              </w:sdt>
            </w:tc>
            <w:tc>
              <w:tcPr>
                <w:tcW w:w="1678" w:type="dxa"/>
              </w:tcPr>
              <w:sdt>
                <w:sdtPr>
                  <w:tag w:val="goog_rdk_104"/>
                  <w:id w:val="-1691987931"/>
                </w:sdtPr>
                <w:sdtEndPr/>
                <w:sdtContent>
                  <w:p w14:paraId="79DBB06F" w14:textId="46DBF739" w:rsidR="008F6153" w:rsidRDefault="00545AC1">
                    <w:pPr>
                      <w:widowControl w:val="0"/>
                      <w:pBdr>
                        <w:top w:val="nil"/>
                        <w:left w:val="nil"/>
                        <w:bottom w:val="nil"/>
                        <w:right w:val="nil"/>
                        <w:between w:val="nil"/>
                      </w:pBdr>
                      <w:rPr>
                        <w:ins w:id="269" w:author="Chong Han" w:date="2022-04-20T14:10:00Z"/>
                        <w:rFonts w:ascii="Noto Sans Symbols" w:eastAsia="Noto Sans Symbols" w:hAnsi="Noto Sans Symbols" w:cs="Noto Sans Symbols"/>
                        <w:color w:val="000000"/>
                        <w:sz w:val="18"/>
                        <w:szCs w:val="18"/>
                      </w:rPr>
                    </w:pPr>
                    <w:sdt>
                      <w:sdtPr>
                        <w:tag w:val="goog_rdk_103"/>
                        <w:id w:val="76101592"/>
                        <w:showingPlcHdr/>
                      </w:sdtPr>
                      <w:sdtEndPr/>
                      <w:sdtContent>
                        <w:r w:rsidR="003C1880">
                          <w:t xml:space="preserve">     </w:t>
                        </w:r>
                      </w:sdtContent>
                    </w:sdt>
                  </w:p>
                </w:sdtContent>
              </w:sdt>
            </w:tc>
          </w:tr>
        </w:sdtContent>
      </w:sdt>
      <w:tr w:rsidR="008F6153" w14:paraId="15FA7D19" w14:textId="77777777">
        <w:trPr>
          <w:trHeight w:val="900"/>
          <w:ins w:id="270" w:author="Chong Han" w:date="2022-04-20T14:10:00Z"/>
        </w:trPr>
        <w:tc>
          <w:tcPr>
            <w:tcW w:w="1802" w:type="dxa"/>
          </w:tcPr>
          <w:customXmlDelRangeStart w:id="271" w:author="Stacey, Robert" w:date="2022-05-12T08:03:00Z"/>
          <w:sdt>
            <w:sdtPr>
              <w:tag w:val="goog_rdk_107"/>
              <w:id w:val="-694231968"/>
            </w:sdtPr>
            <w:sdtEndPr/>
            <w:sdtContent>
              <w:customXmlDelRangeEnd w:id="271"/>
              <w:p w14:paraId="06B1F593" w14:textId="503EF089" w:rsidR="008F6153" w:rsidRDefault="00545AC1">
                <w:pPr>
                  <w:widowControl w:val="0"/>
                  <w:pBdr>
                    <w:top w:val="nil"/>
                    <w:left w:val="nil"/>
                    <w:bottom w:val="nil"/>
                    <w:right w:val="nil"/>
                    <w:between w:val="nil"/>
                  </w:pBdr>
                  <w:rPr>
                    <w:ins w:id="272" w:author="Chong Han" w:date="2022-04-20T14:10:00Z"/>
                    <w:color w:val="000000"/>
                    <w:sz w:val="18"/>
                    <w:szCs w:val="18"/>
                  </w:rPr>
                </w:pPr>
                <w:customXmlDelRangeStart w:id="273" w:author="Stacey, Robert" w:date="2022-05-12T08:03:00Z"/>
                <w:sdt>
                  <w:sdtPr>
                    <w:tag w:val="goog_rdk_106"/>
                    <w:id w:val="-475299740"/>
                  </w:sdtPr>
                  <w:sdtEndPr/>
                  <w:sdtContent>
                    <w:customXmlDelRangeEnd w:id="273"/>
                    <w:ins w:id="274" w:author="Stacey, Robert" w:date="2022-05-12T09:23:00Z">
                      <w:r w:rsidR="003C1880">
                        <w:t>LCP2.1</w:t>
                      </w:r>
                    </w:ins>
                    <w:customXmlDelRangeStart w:id="275" w:author="Stacey, Robert" w:date="2022-05-12T08:03:00Z"/>
                  </w:sdtContent>
                </w:sdt>
                <w:customXmlDelRangeEnd w:id="275"/>
              </w:p>
              <w:customXmlDelRangeStart w:id="276" w:author="Stacey, Robert" w:date="2022-05-12T08:03:00Z"/>
            </w:sdtContent>
          </w:sdt>
          <w:customXmlDelRangeEnd w:id="276"/>
        </w:tc>
        <w:tc>
          <w:tcPr>
            <w:tcW w:w="2045" w:type="dxa"/>
          </w:tcPr>
          <w:p w14:paraId="7426B1D6" w14:textId="6027675F" w:rsidR="008F6153" w:rsidRDefault="003C1880">
            <w:pPr>
              <w:widowControl w:val="0"/>
              <w:pBdr>
                <w:top w:val="nil"/>
                <w:left w:val="nil"/>
                <w:bottom w:val="nil"/>
                <w:right w:val="nil"/>
                <w:between w:val="nil"/>
              </w:pBdr>
              <w:rPr>
                <w:ins w:id="277" w:author="Chong Han" w:date="2022-04-20T14:10:00Z"/>
                <w:color w:val="000000"/>
                <w:sz w:val="18"/>
                <w:szCs w:val="18"/>
              </w:rPr>
            </w:pPr>
            <w:ins w:id="278" w:author="Stacey, Robert" w:date="2022-05-12T09:23:00Z">
              <w:r>
                <w:rPr>
                  <w:color w:val="000000"/>
                  <w:sz w:val="18"/>
                  <w:szCs w:val="18"/>
                </w:rPr>
                <w:t>HT PPDU format</w:t>
              </w:r>
            </w:ins>
          </w:p>
        </w:tc>
        <w:tc>
          <w:tcPr>
            <w:tcW w:w="1981" w:type="dxa"/>
          </w:tcPr>
          <w:p w14:paraId="0B8149BE" w14:textId="7D630217" w:rsidR="008F6153" w:rsidRDefault="00545AC1">
            <w:pPr>
              <w:widowControl w:val="0"/>
              <w:pBdr>
                <w:top w:val="nil"/>
                <w:left w:val="nil"/>
                <w:bottom w:val="nil"/>
                <w:right w:val="nil"/>
                <w:between w:val="nil"/>
              </w:pBdr>
              <w:rPr>
                <w:ins w:id="279" w:author="Chong Han" w:date="2022-04-20T14:10:00Z"/>
                <w:color w:val="000000"/>
                <w:sz w:val="18"/>
                <w:szCs w:val="18"/>
              </w:rPr>
            </w:pPr>
            <w:customXmlInsRangeStart w:id="280" w:author="Stacey, Robert" w:date="2022-05-12T09:24:00Z"/>
            <w:sdt>
              <w:sdtPr>
                <w:tag w:val="goog_rdk_99"/>
                <w:id w:val="112714363"/>
              </w:sdtPr>
              <w:sdtEndPr/>
              <w:sdtContent>
                <w:customXmlInsRangeEnd w:id="280"/>
                <w:ins w:id="281" w:author="Stacey, Robert" w:date="2022-05-12T09:24:00Z">
                  <w:r w:rsidR="003C1880">
                    <w:rPr>
                      <w:color w:val="000000"/>
                      <w:sz w:val="18"/>
                      <w:szCs w:val="18"/>
                    </w:rPr>
                    <w:t>32.1.2 (Physical protocol data (PPDU) formats)</w:t>
                  </w:r>
                </w:ins>
                <w:customXmlInsRangeStart w:id="282" w:author="Stacey, Robert" w:date="2022-05-12T09:24:00Z"/>
              </w:sdtContent>
            </w:sdt>
            <w:customXmlInsRangeEnd w:id="282"/>
          </w:p>
        </w:tc>
        <w:tc>
          <w:tcPr>
            <w:tcW w:w="1844" w:type="dxa"/>
          </w:tcPr>
          <w:p w14:paraId="79F6C02F" w14:textId="2C58E10A" w:rsidR="008F6153" w:rsidRDefault="003C1880">
            <w:pPr>
              <w:widowControl w:val="0"/>
              <w:pBdr>
                <w:top w:val="nil"/>
                <w:left w:val="nil"/>
                <w:bottom w:val="nil"/>
                <w:right w:val="nil"/>
                <w:between w:val="nil"/>
              </w:pBdr>
              <w:rPr>
                <w:ins w:id="283" w:author="Chong Han" w:date="2022-04-20T14:10:00Z"/>
                <w:color w:val="000000"/>
                <w:sz w:val="18"/>
                <w:szCs w:val="18"/>
              </w:rPr>
            </w:pPr>
            <w:ins w:id="284" w:author="Stacey, Robert" w:date="2022-05-12T09:23:00Z">
              <w:r>
                <w:rPr>
                  <w:color w:val="000000"/>
                  <w:sz w:val="18"/>
                  <w:szCs w:val="18"/>
                </w:rPr>
                <w:t>LCP1.1: M</w:t>
              </w:r>
            </w:ins>
          </w:p>
        </w:tc>
        <w:tc>
          <w:tcPr>
            <w:tcW w:w="1678" w:type="dxa"/>
          </w:tcPr>
          <w:p w14:paraId="0A37B3D4" w14:textId="2E038ADE" w:rsidR="008F6153" w:rsidRDefault="00545AC1">
            <w:pPr>
              <w:widowControl w:val="0"/>
              <w:pBdr>
                <w:top w:val="nil"/>
                <w:left w:val="nil"/>
                <w:bottom w:val="nil"/>
                <w:right w:val="nil"/>
                <w:between w:val="nil"/>
              </w:pBdr>
              <w:rPr>
                <w:ins w:id="285" w:author="Chong Han" w:date="2022-04-20T14:10:00Z"/>
                <w:color w:val="000000"/>
                <w:sz w:val="18"/>
                <w:szCs w:val="18"/>
              </w:rPr>
            </w:pPr>
            <w:customXmlInsRangeStart w:id="286" w:author="Stacey, Robert" w:date="2022-05-12T09:24:00Z"/>
            <w:sdt>
              <w:sdtPr>
                <w:tag w:val="goog_rdk_103"/>
                <w:id w:val="-1391028893"/>
              </w:sdtPr>
              <w:sdtEndPr/>
              <w:sdtContent>
                <w:customXmlInsRangeEnd w:id="286"/>
                <w:ins w:id="287" w:author="Stacey, Robert" w:date="2022-05-12T09:24:00Z">
                  <w:r w:rsidR="003C1880">
                    <w:rPr>
                      <w:color w:val="000000"/>
                      <w:sz w:val="18"/>
                      <w:szCs w:val="18"/>
                    </w:rPr>
                    <w:t xml:space="preserve">Yes </w:t>
                  </w:r>
                  <w:r w:rsidR="003C1880">
                    <w:rPr>
                      <w:rFonts w:ascii="Noto Sans Symbols" w:eastAsia="Noto Sans Symbols" w:hAnsi="Noto Sans Symbols" w:cs="Noto Sans Symbols"/>
                      <w:color w:val="000000"/>
                      <w:sz w:val="18"/>
                      <w:szCs w:val="18"/>
                    </w:rPr>
                    <w:t>□</w:t>
                  </w:r>
                  <w:r w:rsidR="003C1880">
                    <w:rPr>
                      <w:color w:val="000000"/>
                      <w:sz w:val="18"/>
                      <w:szCs w:val="18"/>
                    </w:rPr>
                    <w:t xml:space="preserve"> No </w:t>
                  </w:r>
                  <w:r w:rsidR="003C1880">
                    <w:rPr>
                      <w:rFonts w:ascii="Noto Sans Symbols" w:eastAsia="Noto Sans Symbols" w:hAnsi="Noto Sans Symbols" w:cs="Noto Sans Symbols"/>
                      <w:color w:val="000000"/>
                      <w:sz w:val="18"/>
                      <w:szCs w:val="18"/>
                    </w:rPr>
                    <w:t>□</w:t>
                  </w:r>
                  <w:r w:rsidR="003C1880">
                    <w:rPr>
                      <w:color w:val="000000"/>
                      <w:sz w:val="18"/>
                      <w:szCs w:val="18"/>
                    </w:rPr>
                    <w:t xml:space="preserve"> N/A </w:t>
                  </w:r>
                  <w:r w:rsidR="003C1880">
                    <w:rPr>
                      <w:rFonts w:ascii="Noto Sans Symbols" w:eastAsia="Noto Sans Symbols" w:hAnsi="Noto Sans Symbols" w:cs="Noto Sans Symbols"/>
                      <w:color w:val="000000"/>
                      <w:sz w:val="18"/>
                      <w:szCs w:val="18"/>
                    </w:rPr>
                    <w:t>□</w:t>
                  </w:r>
                </w:ins>
                <w:customXmlInsRangeStart w:id="288" w:author="Stacey, Robert" w:date="2022-05-12T09:24:00Z"/>
              </w:sdtContent>
            </w:sdt>
            <w:customXmlInsRangeEnd w:id="288"/>
          </w:p>
        </w:tc>
      </w:tr>
      <w:tr w:rsidR="003C1880" w14:paraId="28E3F871" w14:textId="77777777">
        <w:trPr>
          <w:trHeight w:val="900"/>
          <w:ins w:id="289" w:author="Stacey, Robert" w:date="2022-05-12T09:23:00Z"/>
        </w:trPr>
        <w:tc>
          <w:tcPr>
            <w:tcW w:w="1802" w:type="dxa"/>
          </w:tcPr>
          <w:p w14:paraId="1F5CE39D" w14:textId="3EB503ED" w:rsidR="003C1880" w:rsidDel="00E672A9" w:rsidRDefault="003C1880">
            <w:pPr>
              <w:widowControl w:val="0"/>
              <w:pBdr>
                <w:top w:val="nil"/>
                <w:left w:val="nil"/>
                <w:bottom w:val="nil"/>
                <w:right w:val="nil"/>
                <w:between w:val="nil"/>
              </w:pBdr>
              <w:rPr>
                <w:ins w:id="290" w:author="Stacey, Robert" w:date="2022-05-12T09:23:00Z"/>
              </w:rPr>
            </w:pPr>
            <w:ins w:id="291" w:author="Stacey, Robert" w:date="2022-05-12T09:23:00Z">
              <w:r>
                <w:t>LCP2.2</w:t>
              </w:r>
            </w:ins>
          </w:p>
        </w:tc>
        <w:tc>
          <w:tcPr>
            <w:tcW w:w="2045" w:type="dxa"/>
          </w:tcPr>
          <w:p w14:paraId="4994BCD3" w14:textId="743A1CC1" w:rsidR="003C1880" w:rsidRDefault="003C1880">
            <w:pPr>
              <w:widowControl w:val="0"/>
              <w:pBdr>
                <w:top w:val="nil"/>
                <w:left w:val="nil"/>
                <w:bottom w:val="nil"/>
                <w:right w:val="nil"/>
                <w:between w:val="nil"/>
              </w:pBdr>
              <w:rPr>
                <w:ins w:id="292" w:author="Stacey, Robert" w:date="2022-05-12T09:23:00Z"/>
                <w:color w:val="000000"/>
                <w:sz w:val="18"/>
                <w:szCs w:val="18"/>
              </w:rPr>
            </w:pPr>
            <w:ins w:id="293" w:author="Stacey, Robert" w:date="2022-05-12T09:23:00Z">
              <w:r>
                <w:rPr>
                  <w:color w:val="000000"/>
                  <w:sz w:val="18"/>
                  <w:szCs w:val="18"/>
                </w:rPr>
                <w:t>VHT PPDU format</w:t>
              </w:r>
            </w:ins>
          </w:p>
        </w:tc>
        <w:tc>
          <w:tcPr>
            <w:tcW w:w="1981" w:type="dxa"/>
          </w:tcPr>
          <w:p w14:paraId="6A1CCCBB" w14:textId="0C1E5DC6" w:rsidR="003C1880" w:rsidRDefault="00545AC1">
            <w:pPr>
              <w:widowControl w:val="0"/>
              <w:pBdr>
                <w:top w:val="nil"/>
                <w:left w:val="nil"/>
                <w:bottom w:val="nil"/>
                <w:right w:val="nil"/>
                <w:between w:val="nil"/>
              </w:pBdr>
              <w:rPr>
                <w:ins w:id="294" w:author="Stacey, Robert" w:date="2022-05-12T09:23:00Z"/>
                <w:color w:val="000000"/>
                <w:sz w:val="18"/>
                <w:szCs w:val="18"/>
              </w:rPr>
            </w:pPr>
            <w:customXmlInsRangeStart w:id="295" w:author="Stacey, Robert" w:date="2022-05-12T09:24:00Z"/>
            <w:sdt>
              <w:sdtPr>
                <w:tag w:val="goog_rdk_99"/>
                <w:id w:val="-1264069601"/>
              </w:sdtPr>
              <w:sdtEndPr/>
              <w:sdtContent>
                <w:customXmlInsRangeEnd w:id="295"/>
                <w:ins w:id="296" w:author="Stacey, Robert" w:date="2022-05-12T09:24:00Z">
                  <w:r w:rsidR="003C1880">
                    <w:rPr>
                      <w:color w:val="000000"/>
                      <w:sz w:val="18"/>
                      <w:szCs w:val="18"/>
                    </w:rPr>
                    <w:t>32.1.2 (Physical protocol data (PPDU) formats)</w:t>
                  </w:r>
                </w:ins>
                <w:customXmlInsRangeStart w:id="297" w:author="Stacey, Robert" w:date="2022-05-12T09:24:00Z"/>
              </w:sdtContent>
            </w:sdt>
            <w:customXmlInsRangeEnd w:id="297"/>
          </w:p>
        </w:tc>
        <w:tc>
          <w:tcPr>
            <w:tcW w:w="1844" w:type="dxa"/>
          </w:tcPr>
          <w:p w14:paraId="6DE71938" w14:textId="23C9A2B8" w:rsidR="003C1880" w:rsidRDefault="003C1880">
            <w:pPr>
              <w:widowControl w:val="0"/>
              <w:pBdr>
                <w:top w:val="nil"/>
                <w:left w:val="nil"/>
                <w:bottom w:val="nil"/>
                <w:right w:val="nil"/>
                <w:between w:val="nil"/>
              </w:pBdr>
              <w:rPr>
                <w:ins w:id="298" w:author="Stacey, Robert" w:date="2022-05-12T09:23:00Z"/>
                <w:color w:val="000000"/>
                <w:sz w:val="18"/>
                <w:szCs w:val="18"/>
              </w:rPr>
            </w:pPr>
            <w:ins w:id="299" w:author="Stacey, Robert" w:date="2022-05-12T09:23:00Z">
              <w:r>
                <w:rPr>
                  <w:color w:val="000000"/>
                  <w:sz w:val="18"/>
                  <w:szCs w:val="18"/>
                </w:rPr>
                <w:t>LCP1.2: M</w:t>
              </w:r>
            </w:ins>
          </w:p>
        </w:tc>
        <w:tc>
          <w:tcPr>
            <w:tcW w:w="1678" w:type="dxa"/>
          </w:tcPr>
          <w:p w14:paraId="55BF59C7" w14:textId="7B55C4DA" w:rsidR="003C1880" w:rsidRDefault="00545AC1">
            <w:pPr>
              <w:widowControl w:val="0"/>
              <w:pBdr>
                <w:top w:val="nil"/>
                <w:left w:val="nil"/>
                <w:bottom w:val="nil"/>
                <w:right w:val="nil"/>
                <w:between w:val="nil"/>
              </w:pBdr>
              <w:rPr>
                <w:ins w:id="300" w:author="Stacey, Robert" w:date="2022-05-12T09:23:00Z"/>
                <w:color w:val="000000"/>
                <w:sz w:val="18"/>
                <w:szCs w:val="18"/>
              </w:rPr>
            </w:pPr>
            <w:customXmlInsRangeStart w:id="301" w:author="Stacey, Robert" w:date="2022-05-12T09:24:00Z"/>
            <w:sdt>
              <w:sdtPr>
                <w:tag w:val="goog_rdk_103"/>
                <w:id w:val="-1310389626"/>
              </w:sdtPr>
              <w:sdtEndPr/>
              <w:sdtContent>
                <w:customXmlInsRangeEnd w:id="301"/>
                <w:ins w:id="302" w:author="Stacey, Robert" w:date="2022-05-12T09:24:00Z">
                  <w:r w:rsidR="003C1880">
                    <w:rPr>
                      <w:color w:val="000000"/>
                      <w:sz w:val="18"/>
                      <w:szCs w:val="18"/>
                    </w:rPr>
                    <w:t xml:space="preserve">Yes </w:t>
                  </w:r>
                  <w:r w:rsidR="003C1880">
                    <w:rPr>
                      <w:rFonts w:ascii="Noto Sans Symbols" w:eastAsia="Noto Sans Symbols" w:hAnsi="Noto Sans Symbols" w:cs="Noto Sans Symbols"/>
                      <w:color w:val="000000"/>
                      <w:sz w:val="18"/>
                      <w:szCs w:val="18"/>
                    </w:rPr>
                    <w:t>□</w:t>
                  </w:r>
                  <w:r w:rsidR="003C1880">
                    <w:rPr>
                      <w:color w:val="000000"/>
                      <w:sz w:val="18"/>
                      <w:szCs w:val="18"/>
                    </w:rPr>
                    <w:t xml:space="preserve"> No </w:t>
                  </w:r>
                  <w:r w:rsidR="003C1880">
                    <w:rPr>
                      <w:rFonts w:ascii="Noto Sans Symbols" w:eastAsia="Noto Sans Symbols" w:hAnsi="Noto Sans Symbols" w:cs="Noto Sans Symbols"/>
                      <w:color w:val="000000"/>
                      <w:sz w:val="18"/>
                      <w:szCs w:val="18"/>
                    </w:rPr>
                    <w:t>□</w:t>
                  </w:r>
                  <w:r w:rsidR="003C1880">
                    <w:rPr>
                      <w:color w:val="000000"/>
                      <w:sz w:val="18"/>
                      <w:szCs w:val="18"/>
                    </w:rPr>
                    <w:t xml:space="preserve"> N/A </w:t>
                  </w:r>
                  <w:r w:rsidR="003C1880">
                    <w:rPr>
                      <w:rFonts w:ascii="Noto Sans Symbols" w:eastAsia="Noto Sans Symbols" w:hAnsi="Noto Sans Symbols" w:cs="Noto Sans Symbols"/>
                      <w:color w:val="000000"/>
                      <w:sz w:val="18"/>
                      <w:szCs w:val="18"/>
                    </w:rPr>
                    <w:t>□</w:t>
                  </w:r>
                </w:ins>
                <w:customXmlInsRangeStart w:id="303" w:author="Stacey, Robert" w:date="2022-05-12T09:24:00Z"/>
              </w:sdtContent>
            </w:sdt>
            <w:customXmlInsRangeEnd w:id="303"/>
          </w:p>
        </w:tc>
      </w:tr>
      <w:tr w:rsidR="003C1880" w14:paraId="55B64A34" w14:textId="77777777">
        <w:trPr>
          <w:trHeight w:val="900"/>
          <w:ins w:id="304" w:author="Stacey, Robert" w:date="2022-05-12T09:23:00Z"/>
        </w:trPr>
        <w:tc>
          <w:tcPr>
            <w:tcW w:w="1802" w:type="dxa"/>
          </w:tcPr>
          <w:p w14:paraId="5445B2A6" w14:textId="7DE224D5" w:rsidR="003C1880" w:rsidDel="00E672A9" w:rsidRDefault="003C1880">
            <w:pPr>
              <w:widowControl w:val="0"/>
              <w:pBdr>
                <w:top w:val="nil"/>
                <w:left w:val="nil"/>
                <w:bottom w:val="nil"/>
                <w:right w:val="nil"/>
                <w:between w:val="nil"/>
              </w:pBdr>
              <w:rPr>
                <w:ins w:id="305" w:author="Stacey, Robert" w:date="2022-05-12T09:23:00Z"/>
              </w:rPr>
            </w:pPr>
            <w:ins w:id="306" w:author="Stacey, Robert" w:date="2022-05-12T09:23:00Z">
              <w:r>
                <w:t>LCP2.3</w:t>
              </w:r>
            </w:ins>
          </w:p>
        </w:tc>
        <w:tc>
          <w:tcPr>
            <w:tcW w:w="2045" w:type="dxa"/>
          </w:tcPr>
          <w:p w14:paraId="10E3681E" w14:textId="2D1D0FE2" w:rsidR="003C1880" w:rsidRDefault="003C1880">
            <w:pPr>
              <w:widowControl w:val="0"/>
              <w:pBdr>
                <w:top w:val="nil"/>
                <w:left w:val="nil"/>
                <w:bottom w:val="nil"/>
                <w:right w:val="nil"/>
                <w:between w:val="nil"/>
              </w:pBdr>
              <w:rPr>
                <w:ins w:id="307" w:author="Stacey, Robert" w:date="2022-05-12T09:23:00Z"/>
                <w:color w:val="000000"/>
                <w:sz w:val="18"/>
                <w:szCs w:val="18"/>
              </w:rPr>
            </w:pPr>
            <w:ins w:id="308" w:author="Stacey, Robert" w:date="2022-05-12T09:23:00Z">
              <w:r>
                <w:rPr>
                  <w:color w:val="000000"/>
                  <w:sz w:val="18"/>
                  <w:szCs w:val="18"/>
                </w:rPr>
                <w:t xml:space="preserve">HE PPDU </w:t>
              </w:r>
            </w:ins>
            <w:ins w:id="309" w:author="Stacey, Robert" w:date="2022-05-12T09:24:00Z">
              <w:r>
                <w:rPr>
                  <w:color w:val="000000"/>
                  <w:sz w:val="18"/>
                  <w:szCs w:val="18"/>
                </w:rPr>
                <w:t>format</w:t>
              </w:r>
            </w:ins>
          </w:p>
        </w:tc>
        <w:tc>
          <w:tcPr>
            <w:tcW w:w="1981" w:type="dxa"/>
          </w:tcPr>
          <w:p w14:paraId="7F1E0A41" w14:textId="6670E241" w:rsidR="003C1880" w:rsidRDefault="00545AC1">
            <w:pPr>
              <w:widowControl w:val="0"/>
              <w:pBdr>
                <w:top w:val="nil"/>
                <w:left w:val="nil"/>
                <w:bottom w:val="nil"/>
                <w:right w:val="nil"/>
                <w:between w:val="nil"/>
              </w:pBdr>
              <w:rPr>
                <w:ins w:id="310" w:author="Stacey, Robert" w:date="2022-05-12T09:23:00Z"/>
                <w:color w:val="000000"/>
                <w:sz w:val="18"/>
                <w:szCs w:val="18"/>
              </w:rPr>
            </w:pPr>
            <w:customXmlInsRangeStart w:id="311" w:author="Stacey, Robert" w:date="2022-05-12T09:24:00Z"/>
            <w:sdt>
              <w:sdtPr>
                <w:tag w:val="goog_rdk_99"/>
                <w:id w:val="134229809"/>
              </w:sdtPr>
              <w:sdtEndPr/>
              <w:sdtContent>
                <w:customXmlInsRangeEnd w:id="311"/>
                <w:ins w:id="312" w:author="Stacey, Robert" w:date="2022-05-12T09:24:00Z">
                  <w:r w:rsidR="003C1880">
                    <w:rPr>
                      <w:color w:val="000000"/>
                      <w:sz w:val="18"/>
                      <w:szCs w:val="18"/>
                    </w:rPr>
                    <w:t>32.1.2 (Physical protocol data (PPDU) formats)</w:t>
                  </w:r>
                </w:ins>
                <w:customXmlInsRangeStart w:id="313" w:author="Stacey, Robert" w:date="2022-05-12T09:24:00Z"/>
              </w:sdtContent>
            </w:sdt>
            <w:customXmlInsRangeEnd w:id="313"/>
          </w:p>
        </w:tc>
        <w:tc>
          <w:tcPr>
            <w:tcW w:w="1844" w:type="dxa"/>
          </w:tcPr>
          <w:p w14:paraId="3E7C6B21" w14:textId="0E7F1D62" w:rsidR="003C1880" w:rsidRDefault="003C1880">
            <w:pPr>
              <w:widowControl w:val="0"/>
              <w:pBdr>
                <w:top w:val="nil"/>
                <w:left w:val="nil"/>
                <w:bottom w:val="nil"/>
                <w:right w:val="nil"/>
                <w:between w:val="nil"/>
              </w:pBdr>
              <w:rPr>
                <w:ins w:id="314" w:author="Stacey, Robert" w:date="2022-05-12T09:23:00Z"/>
                <w:color w:val="000000"/>
                <w:sz w:val="18"/>
                <w:szCs w:val="18"/>
              </w:rPr>
            </w:pPr>
            <w:ins w:id="315" w:author="Stacey, Robert" w:date="2022-05-12T09:24:00Z">
              <w:r>
                <w:rPr>
                  <w:color w:val="000000"/>
                  <w:sz w:val="18"/>
                  <w:szCs w:val="18"/>
                </w:rPr>
                <w:t>LCP1.3: M</w:t>
              </w:r>
            </w:ins>
          </w:p>
        </w:tc>
        <w:tc>
          <w:tcPr>
            <w:tcW w:w="1678" w:type="dxa"/>
          </w:tcPr>
          <w:p w14:paraId="4626B338" w14:textId="5E61F4E0" w:rsidR="003C1880" w:rsidRDefault="00545AC1">
            <w:pPr>
              <w:widowControl w:val="0"/>
              <w:pBdr>
                <w:top w:val="nil"/>
                <w:left w:val="nil"/>
                <w:bottom w:val="nil"/>
                <w:right w:val="nil"/>
                <w:between w:val="nil"/>
              </w:pBdr>
              <w:rPr>
                <w:ins w:id="316" w:author="Stacey, Robert" w:date="2022-05-12T09:23:00Z"/>
                <w:color w:val="000000"/>
                <w:sz w:val="18"/>
                <w:szCs w:val="18"/>
              </w:rPr>
            </w:pPr>
            <w:customXmlInsRangeStart w:id="317" w:author="Stacey, Robert" w:date="2022-05-12T09:24:00Z"/>
            <w:sdt>
              <w:sdtPr>
                <w:tag w:val="goog_rdk_103"/>
                <w:id w:val="1222332025"/>
              </w:sdtPr>
              <w:sdtEndPr/>
              <w:sdtContent>
                <w:customXmlInsRangeEnd w:id="317"/>
                <w:ins w:id="318" w:author="Stacey, Robert" w:date="2022-05-12T09:24:00Z">
                  <w:r w:rsidR="003C1880">
                    <w:rPr>
                      <w:color w:val="000000"/>
                      <w:sz w:val="18"/>
                      <w:szCs w:val="18"/>
                    </w:rPr>
                    <w:t xml:space="preserve">Yes </w:t>
                  </w:r>
                  <w:r w:rsidR="003C1880">
                    <w:rPr>
                      <w:rFonts w:ascii="Noto Sans Symbols" w:eastAsia="Noto Sans Symbols" w:hAnsi="Noto Sans Symbols" w:cs="Noto Sans Symbols"/>
                      <w:color w:val="000000"/>
                      <w:sz w:val="18"/>
                      <w:szCs w:val="18"/>
                    </w:rPr>
                    <w:t>□</w:t>
                  </w:r>
                  <w:r w:rsidR="003C1880">
                    <w:rPr>
                      <w:color w:val="000000"/>
                      <w:sz w:val="18"/>
                      <w:szCs w:val="18"/>
                    </w:rPr>
                    <w:t xml:space="preserve"> No </w:t>
                  </w:r>
                  <w:r w:rsidR="003C1880">
                    <w:rPr>
                      <w:rFonts w:ascii="Noto Sans Symbols" w:eastAsia="Noto Sans Symbols" w:hAnsi="Noto Sans Symbols" w:cs="Noto Sans Symbols"/>
                      <w:color w:val="000000"/>
                      <w:sz w:val="18"/>
                      <w:szCs w:val="18"/>
                    </w:rPr>
                    <w:t>□</w:t>
                  </w:r>
                  <w:r w:rsidR="003C1880">
                    <w:rPr>
                      <w:color w:val="000000"/>
                      <w:sz w:val="18"/>
                      <w:szCs w:val="18"/>
                    </w:rPr>
                    <w:t xml:space="preserve"> N/A </w:t>
                  </w:r>
                  <w:r w:rsidR="003C1880">
                    <w:rPr>
                      <w:rFonts w:ascii="Noto Sans Symbols" w:eastAsia="Noto Sans Symbols" w:hAnsi="Noto Sans Symbols" w:cs="Noto Sans Symbols"/>
                      <w:color w:val="000000"/>
                      <w:sz w:val="18"/>
                      <w:szCs w:val="18"/>
                    </w:rPr>
                    <w:t>□</w:t>
                  </w:r>
                </w:ins>
                <w:customXmlInsRangeStart w:id="319" w:author="Stacey, Robert" w:date="2022-05-12T09:24:00Z"/>
              </w:sdtContent>
            </w:sdt>
            <w:customXmlInsRangeEnd w:id="319"/>
          </w:p>
        </w:tc>
      </w:tr>
      <w:sdt>
        <w:sdtPr>
          <w:tag w:val="goog_rdk_116"/>
          <w:id w:val="-495802969"/>
        </w:sdtPr>
        <w:sdtEndPr/>
        <w:sdtContent>
          <w:tr w:rsidR="008F6153" w14:paraId="1ABDD69C" w14:textId="77777777">
            <w:trPr>
              <w:trHeight w:val="900"/>
              <w:ins w:id="320" w:author="Chong Han" w:date="2022-04-20T14:10:00Z"/>
            </w:trPr>
            <w:tc>
              <w:tcPr>
                <w:tcW w:w="1802" w:type="dxa"/>
              </w:tcPr>
              <w:sdt>
                <w:sdtPr>
                  <w:tag w:val="goog_rdk_118"/>
                  <w:id w:val="-997571425"/>
                </w:sdtPr>
                <w:sdtEndPr/>
                <w:sdtContent>
                  <w:p w14:paraId="459DDA95" w14:textId="77777777" w:rsidR="008F6153" w:rsidRDefault="00545AC1">
                    <w:pPr>
                      <w:widowControl w:val="0"/>
                      <w:pBdr>
                        <w:top w:val="nil"/>
                        <w:left w:val="nil"/>
                        <w:bottom w:val="nil"/>
                        <w:right w:val="nil"/>
                        <w:between w:val="nil"/>
                      </w:pBdr>
                      <w:rPr>
                        <w:ins w:id="321" w:author="Chong Han" w:date="2022-04-20T14:10:00Z"/>
                        <w:color w:val="000000"/>
                        <w:sz w:val="18"/>
                        <w:szCs w:val="18"/>
                      </w:rPr>
                    </w:pPr>
                    <w:sdt>
                      <w:sdtPr>
                        <w:tag w:val="goog_rdk_117"/>
                        <w:id w:val="1307284384"/>
                      </w:sdtPr>
                      <w:sdtEndPr/>
                      <w:sdtContent>
                        <w:ins w:id="322" w:author="Chong Han" w:date="2022-04-20T14:10:00Z">
                          <w:r w:rsidR="00A2522B">
                            <w:rPr>
                              <w:color w:val="000000"/>
                              <w:sz w:val="18"/>
                              <w:szCs w:val="18"/>
                            </w:rPr>
                            <w:t>LCP3</w:t>
                          </w:r>
                        </w:ins>
                      </w:sdtContent>
                    </w:sdt>
                  </w:p>
                </w:sdtContent>
              </w:sdt>
            </w:tc>
            <w:tc>
              <w:tcPr>
                <w:tcW w:w="2045" w:type="dxa"/>
              </w:tcPr>
              <w:sdt>
                <w:sdtPr>
                  <w:tag w:val="goog_rdk_120"/>
                  <w:id w:val="1920218243"/>
                </w:sdtPr>
                <w:sdtEndPr/>
                <w:sdtContent>
                  <w:p w14:paraId="53D7704D" w14:textId="77777777" w:rsidR="008F6153" w:rsidRDefault="00545AC1">
                    <w:pPr>
                      <w:widowControl w:val="0"/>
                      <w:pBdr>
                        <w:top w:val="nil"/>
                        <w:left w:val="nil"/>
                        <w:bottom w:val="nil"/>
                        <w:right w:val="nil"/>
                        <w:between w:val="nil"/>
                      </w:pBdr>
                      <w:rPr>
                        <w:ins w:id="323" w:author="Chong Han" w:date="2022-04-20T14:10:00Z"/>
                        <w:color w:val="000000"/>
                        <w:sz w:val="18"/>
                        <w:szCs w:val="18"/>
                      </w:rPr>
                    </w:pPr>
                    <w:sdt>
                      <w:sdtPr>
                        <w:tag w:val="goog_rdk_119"/>
                        <w:id w:val="-670092527"/>
                      </w:sdtPr>
                      <w:sdtEndPr/>
                      <w:sdtContent>
                        <w:ins w:id="324" w:author="Chong Han" w:date="2022-04-20T14:10:00Z">
                          <w:r w:rsidR="00A2522B">
                            <w:rPr>
                              <w:color w:val="000000"/>
                              <w:sz w:val="18"/>
                              <w:szCs w:val="18"/>
                            </w:rPr>
                            <w:t>Channel numbering and channelization</w:t>
                          </w:r>
                        </w:ins>
                      </w:sdtContent>
                    </w:sdt>
                  </w:p>
                </w:sdtContent>
              </w:sdt>
            </w:tc>
            <w:tc>
              <w:tcPr>
                <w:tcW w:w="1981" w:type="dxa"/>
              </w:tcPr>
              <w:sdt>
                <w:sdtPr>
                  <w:tag w:val="goog_rdk_122"/>
                  <w:id w:val="-1636178067"/>
                </w:sdtPr>
                <w:sdtEndPr/>
                <w:sdtContent>
                  <w:p w14:paraId="0AFC2293" w14:textId="57EACDAF" w:rsidR="008F6153" w:rsidRDefault="00545AC1">
                    <w:pPr>
                      <w:widowControl w:val="0"/>
                      <w:pBdr>
                        <w:top w:val="nil"/>
                        <w:left w:val="nil"/>
                        <w:bottom w:val="nil"/>
                        <w:right w:val="nil"/>
                        <w:between w:val="nil"/>
                      </w:pBdr>
                      <w:rPr>
                        <w:ins w:id="325" w:author="Chong Han" w:date="2022-04-20T14:10:00Z"/>
                        <w:color w:val="000000"/>
                        <w:sz w:val="18"/>
                        <w:szCs w:val="18"/>
                      </w:rPr>
                    </w:pPr>
                    <w:sdt>
                      <w:sdtPr>
                        <w:tag w:val="goog_rdk_121"/>
                        <w:id w:val="-986785173"/>
                      </w:sdtPr>
                      <w:sdtEndPr/>
                      <w:sdtContent>
                        <w:ins w:id="326" w:author="Chong Han" w:date="2022-04-20T14:10:00Z">
                          <w:r w:rsidR="00A2522B">
                            <w:rPr>
                              <w:color w:val="000000"/>
                              <w:sz w:val="18"/>
                              <w:szCs w:val="18"/>
                            </w:rPr>
                            <w:t>32.3.4 (Channel numbering)</w:t>
                          </w:r>
                        </w:ins>
                      </w:sdtContent>
                    </w:sdt>
                  </w:p>
                </w:sdtContent>
              </w:sdt>
            </w:tc>
            <w:tc>
              <w:tcPr>
                <w:tcW w:w="1844" w:type="dxa"/>
              </w:tcPr>
              <w:sdt>
                <w:sdtPr>
                  <w:tag w:val="goog_rdk_124"/>
                  <w:id w:val="1259786039"/>
                </w:sdtPr>
                <w:sdtEndPr/>
                <w:sdtContent>
                  <w:p w14:paraId="05C72AC3" w14:textId="7B7359C1" w:rsidR="008F6153" w:rsidRDefault="00545AC1">
                    <w:pPr>
                      <w:widowControl w:val="0"/>
                      <w:pBdr>
                        <w:top w:val="nil"/>
                        <w:left w:val="nil"/>
                        <w:bottom w:val="nil"/>
                        <w:right w:val="nil"/>
                        <w:between w:val="nil"/>
                      </w:pBdr>
                      <w:rPr>
                        <w:ins w:id="327" w:author="Chong Han" w:date="2022-04-20T14:10:00Z"/>
                        <w:color w:val="000000"/>
                        <w:sz w:val="18"/>
                        <w:szCs w:val="18"/>
                      </w:rPr>
                    </w:pPr>
                    <w:sdt>
                      <w:sdtPr>
                        <w:tag w:val="goog_rdk_123"/>
                        <w:id w:val="-1678188681"/>
                        <w:showingPlcHdr/>
                      </w:sdtPr>
                      <w:sdtEndPr/>
                      <w:sdtContent>
                        <w:r w:rsidR="00823A45">
                          <w:t xml:space="preserve">     </w:t>
                        </w:r>
                      </w:sdtContent>
                    </w:sdt>
                  </w:p>
                </w:sdtContent>
              </w:sdt>
            </w:tc>
            <w:tc>
              <w:tcPr>
                <w:tcW w:w="1678" w:type="dxa"/>
              </w:tcPr>
              <w:p w14:paraId="44C027A6" w14:textId="1AB2A092" w:rsidR="008F6153" w:rsidRDefault="008F6153">
                <w:pPr>
                  <w:widowControl w:val="0"/>
                  <w:pBdr>
                    <w:top w:val="nil"/>
                    <w:left w:val="nil"/>
                    <w:bottom w:val="nil"/>
                    <w:right w:val="nil"/>
                    <w:between w:val="nil"/>
                  </w:pBdr>
                  <w:rPr>
                    <w:ins w:id="328" w:author="Chong Han" w:date="2022-04-20T14:10:00Z"/>
                    <w:color w:val="000000"/>
                    <w:sz w:val="18"/>
                    <w:szCs w:val="18"/>
                  </w:rPr>
                </w:pPr>
              </w:p>
            </w:tc>
          </w:tr>
        </w:sdtContent>
      </w:sdt>
      <w:tr w:rsidR="0037531A" w14:paraId="02E0358A" w14:textId="77777777">
        <w:trPr>
          <w:trHeight w:val="900"/>
          <w:ins w:id="329" w:author="Stacey, Robert" w:date="2022-05-12T08:22:00Z"/>
        </w:trPr>
        <w:tc>
          <w:tcPr>
            <w:tcW w:w="1802" w:type="dxa"/>
          </w:tcPr>
          <w:p w14:paraId="0100B5DC" w14:textId="29EED18E" w:rsidR="0037531A" w:rsidRPr="00286BC0" w:rsidRDefault="0037531A" w:rsidP="0037531A">
            <w:pPr>
              <w:widowControl w:val="0"/>
              <w:pBdr>
                <w:top w:val="nil"/>
                <w:left w:val="nil"/>
                <w:bottom w:val="nil"/>
                <w:right w:val="nil"/>
                <w:between w:val="nil"/>
              </w:pBdr>
              <w:rPr>
                <w:ins w:id="330" w:author="Stacey, Robert" w:date="2022-05-12T08:22:00Z"/>
                <w:sz w:val="18"/>
                <w:szCs w:val="18"/>
                <w:rPrChange w:id="331" w:author="Jungnickel, Volker" w:date="2022-05-16T15:34:00Z">
                  <w:rPr>
                    <w:ins w:id="332" w:author="Stacey, Robert" w:date="2022-05-12T08:22:00Z"/>
                  </w:rPr>
                </w:rPrChange>
              </w:rPr>
            </w:pPr>
            <w:ins w:id="333" w:author="Stacey, Robert" w:date="2022-05-12T08:22:00Z">
              <w:r w:rsidRPr="00286BC0">
                <w:rPr>
                  <w:sz w:val="18"/>
                  <w:szCs w:val="18"/>
                  <w:rPrChange w:id="334" w:author="Jungnickel, Volker" w:date="2022-05-16T15:34:00Z">
                    <w:rPr/>
                  </w:rPrChange>
                </w:rPr>
                <w:t>LCP3.1</w:t>
              </w:r>
            </w:ins>
          </w:p>
        </w:tc>
        <w:tc>
          <w:tcPr>
            <w:tcW w:w="2045" w:type="dxa"/>
          </w:tcPr>
          <w:p w14:paraId="134D69A1" w14:textId="7DE538B9" w:rsidR="0037531A" w:rsidRPr="00286BC0" w:rsidRDefault="0037531A" w:rsidP="0037531A">
            <w:pPr>
              <w:widowControl w:val="0"/>
              <w:pBdr>
                <w:top w:val="nil"/>
                <w:left w:val="nil"/>
                <w:bottom w:val="nil"/>
                <w:right w:val="nil"/>
                <w:between w:val="nil"/>
              </w:pBdr>
              <w:rPr>
                <w:ins w:id="335" w:author="Stacey, Robert" w:date="2022-05-12T08:22:00Z"/>
                <w:sz w:val="18"/>
                <w:szCs w:val="18"/>
                <w:rPrChange w:id="336" w:author="Jungnickel, Volker" w:date="2022-05-16T15:34:00Z">
                  <w:rPr>
                    <w:ins w:id="337" w:author="Stacey, Robert" w:date="2022-05-12T08:22:00Z"/>
                  </w:rPr>
                </w:rPrChange>
              </w:rPr>
            </w:pPr>
            <w:ins w:id="338" w:author="Stacey, Robert" w:date="2022-05-12T08:23:00Z">
              <w:r w:rsidRPr="00286BC0">
                <w:rPr>
                  <w:sz w:val="18"/>
                  <w:szCs w:val="18"/>
                  <w:rPrChange w:id="339" w:author="Jungnickel, Volker" w:date="2022-05-16T15:34:00Z">
                    <w:rPr/>
                  </w:rPrChange>
                </w:rPr>
                <w:t>5 GHz band mapping</w:t>
              </w:r>
            </w:ins>
          </w:p>
        </w:tc>
        <w:tc>
          <w:tcPr>
            <w:tcW w:w="1981" w:type="dxa"/>
          </w:tcPr>
          <w:p w14:paraId="1BD9FB84" w14:textId="77E3BA3C" w:rsidR="0037531A" w:rsidRPr="00286BC0" w:rsidRDefault="00545AC1" w:rsidP="0037531A">
            <w:pPr>
              <w:widowControl w:val="0"/>
              <w:pBdr>
                <w:top w:val="nil"/>
                <w:left w:val="nil"/>
                <w:bottom w:val="nil"/>
                <w:right w:val="nil"/>
                <w:between w:val="nil"/>
              </w:pBdr>
              <w:rPr>
                <w:ins w:id="340" w:author="Stacey, Robert" w:date="2022-05-12T08:22:00Z"/>
                <w:sz w:val="18"/>
                <w:szCs w:val="18"/>
                <w:rPrChange w:id="341" w:author="Jungnickel, Volker" w:date="2022-05-16T15:34:00Z">
                  <w:rPr>
                    <w:ins w:id="342" w:author="Stacey, Robert" w:date="2022-05-12T08:22:00Z"/>
                  </w:rPr>
                </w:rPrChange>
              </w:rPr>
            </w:pPr>
            <w:customXmlInsRangeStart w:id="343" w:author="Stacey, Robert" w:date="2022-05-12T08:29:00Z"/>
            <w:sdt>
              <w:sdtPr>
                <w:rPr>
                  <w:sz w:val="18"/>
                  <w:szCs w:val="18"/>
                  <w:rPrChange w:id="344" w:author="Jungnickel, Volker" w:date="2022-05-16T15:34:00Z">
                    <w:rPr/>
                  </w:rPrChange>
                </w:rPr>
                <w:tag w:val="goog_rdk_121"/>
                <w:id w:val="-876463866"/>
              </w:sdtPr>
              <w:sdtEndPr>
                <w:rPr>
                  <w:rPrChange w:id="345" w:author="Jungnickel, Volker" w:date="2022-05-16T15:34:00Z">
                    <w:rPr/>
                  </w:rPrChange>
                </w:rPr>
              </w:sdtEndPr>
              <w:sdtContent>
                <w:customXmlInsRangeEnd w:id="343"/>
                <w:ins w:id="346" w:author="Stacey, Robert" w:date="2022-05-12T08:29:00Z">
                  <w:r w:rsidR="0037531A" w:rsidRPr="00286BC0">
                    <w:rPr>
                      <w:color w:val="000000"/>
                      <w:sz w:val="18"/>
                      <w:szCs w:val="18"/>
                    </w:rPr>
                    <w:t>32.3.4 (Channel numbering)</w:t>
                  </w:r>
                </w:ins>
                <w:customXmlInsRangeStart w:id="347" w:author="Stacey, Robert" w:date="2022-05-12T08:29:00Z"/>
              </w:sdtContent>
            </w:sdt>
            <w:customXmlInsRangeEnd w:id="347"/>
          </w:p>
        </w:tc>
        <w:tc>
          <w:tcPr>
            <w:tcW w:w="1844" w:type="dxa"/>
          </w:tcPr>
          <w:p w14:paraId="1492B482" w14:textId="66B29C34" w:rsidR="0037531A" w:rsidRPr="00286BC0" w:rsidRDefault="0037531A" w:rsidP="0037531A">
            <w:pPr>
              <w:widowControl w:val="0"/>
              <w:pBdr>
                <w:top w:val="nil"/>
                <w:left w:val="nil"/>
                <w:bottom w:val="nil"/>
                <w:right w:val="nil"/>
                <w:between w:val="nil"/>
              </w:pBdr>
              <w:rPr>
                <w:ins w:id="348" w:author="Stacey, Robert" w:date="2022-05-12T08:22:00Z"/>
                <w:sz w:val="18"/>
                <w:szCs w:val="18"/>
                <w:rPrChange w:id="349" w:author="Jungnickel, Volker" w:date="2022-05-16T15:34:00Z">
                  <w:rPr>
                    <w:ins w:id="350" w:author="Stacey, Robert" w:date="2022-05-12T08:22:00Z"/>
                  </w:rPr>
                </w:rPrChange>
              </w:rPr>
            </w:pPr>
            <w:ins w:id="351" w:author="Stacey, Robert" w:date="2022-05-12T08:29:00Z">
              <w:r w:rsidRPr="00286BC0">
                <w:rPr>
                  <w:sz w:val="18"/>
                  <w:szCs w:val="18"/>
                  <w:rPrChange w:id="352" w:author="Jungnickel, Volker" w:date="2022-05-16T15:34:00Z">
                    <w:rPr/>
                  </w:rPrChange>
                </w:rPr>
                <w:t>CFLC: O.</w:t>
              </w:r>
            </w:ins>
            <w:ins w:id="353" w:author="Stacey, Robert" w:date="2022-05-12T09:11:00Z">
              <w:r w:rsidR="001D35F7" w:rsidRPr="00286BC0">
                <w:rPr>
                  <w:sz w:val="18"/>
                  <w:szCs w:val="18"/>
                  <w:rPrChange w:id="354" w:author="Jungnickel, Volker" w:date="2022-05-16T15:34:00Z">
                    <w:rPr/>
                  </w:rPrChange>
                </w:rPr>
                <w:t>2</w:t>
              </w:r>
            </w:ins>
          </w:p>
        </w:tc>
        <w:tc>
          <w:tcPr>
            <w:tcW w:w="1678" w:type="dxa"/>
          </w:tcPr>
          <w:p w14:paraId="5B23AE3D" w14:textId="735F15C5" w:rsidR="0037531A" w:rsidRDefault="00545AC1" w:rsidP="0037531A">
            <w:pPr>
              <w:widowControl w:val="0"/>
              <w:pBdr>
                <w:top w:val="nil"/>
                <w:left w:val="nil"/>
                <w:bottom w:val="nil"/>
                <w:right w:val="nil"/>
                <w:between w:val="nil"/>
              </w:pBdr>
              <w:rPr>
                <w:ins w:id="355" w:author="Stacey, Robert" w:date="2022-05-12T08:22:00Z"/>
              </w:rPr>
            </w:pPr>
            <w:customXmlInsRangeStart w:id="356" w:author="Stacey, Robert" w:date="2022-05-12T08:29:00Z"/>
            <w:sdt>
              <w:sdtPr>
                <w:tag w:val="goog_rdk_126"/>
                <w:id w:val="1261872412"/>
              </w:sdtPr>
              <w:sdtEndPr/>
              <w:sdtContent>
                <w:customXmlInsRangeEnd w:id="356"/>
                <w:customXmlInsRangeStart w:id="357" w:author="Stacey, Robert" w:date="2022-05-12T08:29:00Z"/>
                <w:sdt>
                  <w:sdtPr>
                    <w:tag w:val="goog_rdk_125"/>
                    <w:id w:val="2093893573"/>
                  </w:sdtPr>
                  <w:sdtEndPr/>
                  <w:sdtContent>
                    <w:customXmlInsRangeEnd w:id="357"/>
                    <w:ins w:id="358" w:author="Stacey, Robert" w:date="2022-05-12T08:29:00Z">
                      <w:r w:rsidR="0037531A">
                        <w:rPr>
                          <w:color w:val="000000"/>
                          <w:sz w:val="18"/>
                          <w:szCs w:val="18"/>
                        </w:rPr>
                        <w:t xml:space="preserve">Yes </w:t>
                      </w:r>
                      <w:r w:rsidR="0037531A">
                        <w:rPr>
                          <w:rFonts w:ascii="Noto Sans Symbols" w:eastAsia="Noto Sans Symbols" w:hAnsi="Noto Sans Symbols" w:cs="Noto Sans Symbols"/>
                          <w:color w:val="000000"/>
                          <w:sz w:val="18"/>
                          <w:szCs w:val="18"/>
                        </w:rPr>
                        <w:t>□</w:t>
                      </w:r>
                      <w:r w:rsidR="0037531A">
                        <w:rPr>
                          <w:color w:val="000000"/>
                          <w:sz w:val="18"/>
                          <w:szCs w:val="18"/>
                        </w:rPr>
                        <w:t xml:space="preserve"> No </w:t>
                      </w:r>
                      <w:r w:rsidR="0037531A">
                        <w:rPr>
                          <w:rFonts w:ascii="Noto Sans Symbols" w:eastAsia="Noto Sans Symbols" w:hAnsi="Noto Sans Symbols" w:cs="Noto Sans Symbols"/>
                          <w:color w:val="000000"/>
                          <w:sz w:val="18"/>
                          <w:szCs w:val="18"/>
                        </w:rPr>
                        <w:t>□</w:t>
                      </w:r>
                      <w:r w:rsidR="0037531A">
                        <w:rPr>
                          <w:color w:val="000000"/>
                          <w:sz w:val="18"/>
                          <w:szCs w:val="18"/>
                        </w:rPr>
                        <w:t xml:space="preserve"> N/A </w:t>
                      </w:r>
                      <w:r w:rsidR="0037531A">
                        <w:rPr>
                          <w:rFonts w:ascii="Noto Sans Symbols" w:eastAsia="Noto Sans Symbols" w:hAnsi="Noto Sans Symbols" w:cs="Noto Sans Symbols"/>
                          <w:color w:val="000000"/>
                          <w:sz w:val="18"/>
                          <w:szCs w:val="18"/>
                        </w:rPr>
                        <w:t>□</w:t>
                      </w:r>
                    </w:ins>
                    <w:customXmlInsRangeStart w:id="359" w:author="Stacey, Robert" w:date="2022-05-12T08:29:00Z"/>
                  </w:sdtContent>
                </w:sdt>
                <w:customXmlInsRangeEnd w:id="359"/>
                <w:customXmlInsRangeStart w:id="360" w:author="Stacey, Robert" w:date="2022-05-12T08:29:00Z"/>
              </w:sdtContent>
            </w:sdt>
            <w:customXmlInsRangeEnd w:id="360"/>
          </w:p>
        </w:tc>
      </w:tr>
      <w:tr w:rsidR="0037531A" w14:paraId="4E70A4B1" w14:textId="77777777">
        <w:trPr>
          <w:trHeight w:val="900"/>
          <w:ins w:id="361" w:author="Stacey, Robert" w:date="2022-05-12T08:22:00Z"/>
        </w:trPr>
        <w:tc>
          <w:tcPr>
            <w:tcW w:w="1802" w:type="dxa"/>
          </w:tcPr>
          <w:p w14:paraId="4D728C48" w14:textId="49E9FAB8" w:rsidR="0037531A" w:rsidRPr="00286BC0" w:rsidRDefault="0037531A" w:rsidP="0037531A">
            <w:pPr>
              <w:widowControl w:val="0"/>
              <w:pBdr>
                <w:top w:val="nil"/>
                <w:left w:val="nil"/>
                <w:bottom w:val="nil"/>
                <w:right w:val="nil"/>
                <w:between w:val="nil"/>
              </w:pBdr>
              <w:rPr>
                <w:ins w:id="362" w:author="Stacey, Robert" w:date="2022-05-12T08:22:00Z"/>
                <w:sz w:val="18"/>
                <w:szCs w:val="18"/>
                <w:rPrChange w:id="363" w:author="Jungnickel, Volker" w:date="2022-05-16T15:34:00Z">
                  <w:rPr>
                    <w:ins w:id="364" w:author="Stacey, Robert" w:date="2022-05-12T08:22:00Z"/>
                  </w:rPr>
                </w:rPrChange>
              </w:rPr>
            </w:pPr>
            <w:ins w:id="365" w:author="Stacey, Robert" w:date="2022-05-12T08:24:00Z">
              <w:r w:rsidRPr="00286BC0">
                <w:rPr>
                  <w:sz w:val="18"/>
                  <w:szCs w:val="18"/>
                  <w:rPrChange w:id="366" w:author="Jungnickel, Volker" w:date="2022-05-16T15:34:00Z">
                    <w:rPr/>
                  </w:rPrChange>
                </w:rPr>
                <w:t>LCP3.2</w:t>
              </w:r>
            </w:ins>
          </w:p>
        </w:tc>
        <w:tc>
          <w:tcPr>
            <w:tcW w:w="2045" w:type="dxa"/>
          </w:tcPr>
          <w:p w14:paraId="3E7C9068" w14:textId="13451B10" w:rsidR="0037531A" w:rsidRPr="00286BC0" w:rsidRDefault="0037531A" w:rsidP="0037531A">
            <w:pPr>
              <w:widowControl w:val="0"/>
              <w:pBdr>
                <w:top w:val="nil"/>
                <w:left w:val="nil"/>
                <w:bottom w:val="nil"/>
                <w:right w:val="nil"/>
                <w:between w:val="nil"/>
              </w:pBdr>
              <w:rPr>
                <w:ins w:id="367" w:author="Stacey, Robert" w:date="2022-05-12T08:22:00Z"/>
                <w:sz w:val="18"/>
                <w:szCs w:val="18"/>
                <w:rPrChange w:id="368" w:author="Jungnickel, Volker" w:date="2022-05-16T15:34:00Z">
                  <w:rPr>
                    <w:ins w:id="369" w:author="Stacey, Robert" w:date="2022-05-12T08:22:00Z"/>
                  </w:rPr>
                </w:rPrChange>
              </w:rPr>
            </w:pPr>
            <w:ins w:id="370" w:author="Stacey, Robert" w:date="2022-05-12T08:24:00Z">
              <w:r w:rsidRPr="00286BC0">
                <w:rPr>
                  <w:sz w:val="18"/>
                  <w:szCs w:val="18"/>
                  <w:rPrChange w:id="371" w:author="Jungnickel, Volker" w:date="2022-05-16T15:34:00Z">
                    <w:rPr/>
                  </w:rPrChange>
                </w:rPr>
                <w:t>6 GHz band mapping</w:t>
              </w:r>
            </w:ins>
          </w:p>
        </w:tc>
        <w:tc>
          <w:tcPr>
            <w:tcW w:w="1981" w:type="dxa"/>
          </w:tcPr>
          <w:p w14:paraId="4BBCAEFC" w14:textId="6F5A8486" w:rsidR="0037531A" w:rsidRPr="00286BC0" w:rsidRDefault="00545AC1" w:rsidP="0037531A">
            <w:pPr>
              <w:widowControl w:val="0"/>
              <w:pBdr>
                <w:top w:val="nil"/>
                <w:left w:val="nil"/>
                <w:bottom w:val="nil"/>
                <w:right w:val="nil"/>
                <w:between w:val="nil"/>
              </w:pBdr>
              <w:rPr>
                <w:ins w:id="372" w:author="Stacey, Robert" w:date="2022-05-12T08:22:00Z"/>
                <w:sz w:val="18"/>
                <w:szCs w:val="18"/>
                <w:rPrChange w:id="373" w:author="Jungnickel, Volker" w:date="2022-05-16T15:34:00Z">
                  <w:rPr>
                    <w:ins w:id="374" w:author="Stacey, Robert" w:date="2022-05-12T08:22:00Z"/>
                  </w:rPr>
                </w:rPrChange>
              </w:rPr>
            </w:pPr>
            <w:customXmlInsRangeStart w:id="375" w:author="Stacey, Robert" w:date="2022-05-12T08:29:00Z"/>
            <w:sdt>
              <w:sdtPr>
                <w:rPr>
                  <w:sz w:val="18"/>
                  <w:szCs w:val="18"/>
                  <w:rPrChange w:id="376" w:author="Jungnickel, Volker" w:date="2022-05-16T15:34:00Z">
                    <w:rPr/>
                  </w:rPrChange>
                </w:rPr>
                <w:tag w:val="goog_rdk_121"/>
                <w:id w:val="-321357164"/>
              </w:sdtPr>
              <w:sdtEndPr>
                <w:rPr>
                  <w:rPrChange w:id="377" w:author="Jungnickel, Volker" w:date="2022-05-16T15:34:00Z">
                    <w:rPr/>
                  </w:rPrChange>
                </w:rPr>
              </w:sdtEndPr>
              <w:sdtContent>
                <w:customXmlInsRangeEnd w:id="375"/>
                <w:ins w:id="378" w:author="Stacey, Robert" w:date="2022-05-12T08:29:00Z">
                  <w:r w:rsidR="0037531A" w:rsidRPr="00286BC0">
                    <w:rPr>
                      <w:color w:val="000000"/>
                      <w:sz w:val="18"/>
                      <w:szCs w:val="18"/>
                    </w:rPr>
                    <w:t>32.3.4 (Channel numbering)</w:t>
                  </w:r>
                </w:ins>
                <w:customXmlInsRangeStart w:id="379" w:author="Stacey, Robert" w:date="2022-05-12T08:29:00Z"/>
              </w:sdtContent>
            </w:sdt>
            <w:customXmlInsRangeEnd w:id="379"/>
          </w:p>
        </w:tc>
        <w:tc>
          <w:tcPr>
            <w:tcW w:w="1844" w:type="dxa"/>
          </w:tcPr>
          <w:p w14:paraId="2091E525" w14:textId="6B39E49D" w:rsidR="0037531A" w:rsidRPr="00286BC0" w:rsidRDefault="0037531A" w:rsidP="0037531A">
            <w:pPr>
              <w:widowControl w:val="0"/>
              <w:pBdr>
                <w:top w:val="nil"/>
                <w:left w:val="nil"/>
                <w:bottom w:val="nil"/>
                <w:right w:val="nil"/>
                <w:between w:val="nil"/>
              </w:pBdr>
              <w:rPr>
                <w:ins w:id="380" w:author="Stacey, Robert" w:date="2022-05-12T08:22:00Z"/>
                <w:sz w:val="18"/>
                <w:szCs w:val="18"/>
                <w:rPrChange w:id="381" w:author="Jungnickel, Volker" w:date="2022-05-16T15:34:00Z">
                  <w:rPr>
                    <w:ins w:id="382" w:author="Stacey, Robert" w:date="2022-05-12T08:22:00Z"/>
                  </w:rPr>
                </w:rPrChange>
              </w:rPr>
            </w:pPr>
            <w:ins w:id="383" w:author="Stacey, Robert" w:date="2022-05-12T08:24:00Z">
              <w:r w:rsidRPr="00286BC0">
                <w:rPr>
                  <w:sz w:val="18"/>
                  <w:szCs w:val="18"/>
                  <w:rPrChange w:id="384" w:author="Jungnickel, Volker" w:date="2022-05-16T15:34:00Z">
                    <w:rPr/>
                  </w:rPrChange>
                </w:rPr>
                <w:t>CFLC: O</w:t>
              </w:r>
            </w:ins>
            <w:ins w:id="385" w:author="Stacey, Robert" w:date="2022-05-12T08:29:00Z">
              <w:r w:rsidRPr="00286BC0">
                <w:rPr>
                  <w:sz w:val="18"/>
                  <w:szCs w:val="18"/>
                  <w:rPrChange w:id="386" w:author="Jungnickel, Volker" w:date="2022-05-16T15:34:00Z">
                    <w:rPr/>
                  </w:rPrChange>
                </w:rPr>
                <w:t>.</w:t>
              </w:r>
            </w:ins>
            <w:ins w:id="387" w:author="Stacey, Robert" w:date="2022-05-12T09:11:00Z">
              <w:r w:rsidR="001D35F7" w:rsidRPr="00286BC0">
                <w:rPr>
                  <w:sz w:val="18"/>
                  <w:szCs w:val="18"/>
                  <w:rPrChange w:id="388" w:author="Jungnickel, Volker" w:date="2022-05-16T15:34:00Z">
                    <w:rPr/>
                  </w:rPrChange>
                </w:rPr>
                <w:t>2</w:t>
              </w:r>
            </w:ins>
          </w:p>
        </w:tc>
        <w:tc>
          <w:tcPr>
            <w:tcW w:w="1678" w:type="dxa"/>
          </w:tcPr>
          <w:p w14:paraId="18108FFD" w14:textId="22D7562F" w:rsidR="0037531A" w:rsidRDefault="00545AC1" w:rsidP="0037531A">
            <w:pPr>
              <w:widowControl w:val="0"/>
              <w:pBdr>
                <w:top w:val="nil"/>
                <w:left w:val="nil"/>
                <w:bottom w:val="nil"/>
                <w:right w:val="nil"/>
                <w:between w:val="nil"/>
              </w:pBdr>
              <w:rPr>
                <w:ins w:id="389" w:author="Stacey, Robert" w:date="2022-05-12T08:22:00Z"/>
              </w:rPr>
            </w:pPr>
            <w:customXmlInsRangeStart w:id="390" w:author="Stacey, Robert" w:date="2022-05-12T08:29:00Z"/>
            <w:sdt>
              <w:sdtPr>
                <w:tag w:val="goog_rdk_126"/>
                <w:id w:val="1495530026"/>
              </w:sdtPr>
              <w:sdtEndPr/>
              <w:sdtContent>
                <w:customXmlInsRangeEnd w:id="390"/>
                <w:customXmlInsRangeStart w:id="391" w:author="Stacey, Robert" w:date="2022-05-12T08:29:00Z"/>
                <w:sdt>
                  <w:sdtPr>
                    <w:tag w:val="goog_rdk_125"/>
                    <w:id w:val="-1810470563"/>
                  </w:sdtPr>
                  <w:sdtEndPr/>
                  <w:sdtContent>
                    <w:customXmlInsRangeEnd w:id="391"/>
                    <w:ins w:id="392" w:author="Stacey, Robert" w:date="2022-05-12T08:29:00Z">
                      <w:r w:rsidR="0037531A">
                        <w:rPr>
                          <w:color w:val="000000"/>
                          <w:sz w:val="18"/>
                          <w:szCs w:val="18"/>
                        </w:rPr>
                        <w:t xml:space="preserve">Yes </w:t>
                      </w:r>
                      <w:r w:rsidR="0037531A">
                        <w:rPr>
                          <w:rFonts w:ascii="Noto Sans Symbols" w:eastAsia="Noto Sans Symbols" w:hAnsi="Noto Sans Symbols" w:cs="Noto Sans Symbols"/>
                          <w:color w:val="000000"/>
                          <w:sz w:val="18"/>
                          <w:szCs w:val="18"/>
                        </w:rPr>
                        <w:t>□</w:t>
                      </w:r>
                      <w:r w:rsidR="0037531A">
                        <w:rPr>
                          <w:color w:val="000000"/>
                          <w:sz w:val="18"/>
                          <w:szCs w:val="18"/>
                        </w:rPr>
                        <w:t xml:space="preserve"> No </w:t>
                      </w:r>
                      <w:r w:rsidR="0037531A">
                        <w:rPr>
                          <w:rFonts w:ascii="Noto Sans Symbols" w:eastAsia="Noto Sans Symbols" w:hAnsi="Noto Sans Symbols" w:cs="Noto Sans Symbols"/>
                          <w:color w:val="000000"/>
                          <w:sz w:val="18"/>
                          <w:szCs w:val="18"/>
                        </w:rPr>
                        <w:t>□</w:t>
                      </w:r>
                      <w:r w:rsidR="0037531A">
                        <w:rPr>
                          <w:color w:val="000000"/>
                          <w:sz w:val="18"/>
                          <w:szCs w:val="18"/>
                        </w:rPr>
                        <w:t xml:space="preserve"> N/A </w:t>
                      </w:r>
                      <w:r w:rsidR="0037531A">
                        <w:rPr>
                          <w:rFonts w:ascii="Noto Sans Symbols" w:eastAsia="Noto Sans Symbols" w:hAnsi="Noto Sans Symbols" w:cs="Noto Sans Symbols"/>
                          <w:color w:val="000000"/>
                          <w:sz w:val="18"/>
                          <w:szCs w:val="18"/>
                        </w:rPr>
                        <w:t>□</w:t>
                      </w:r>
                    </w:ins>
                    <w:customXmlInsRangeStart w:id="393" w:author="Stacey, Robert" w:date="2022-05-12T08:29:00Z"/>
                  </w:sdtContent>
                </w:sdt>
                <w:customXmlInsRangeEnd w:id="393"/>
                <w:customXmlInsRangeStart w:id="394" w:author="Stacey, Robert" w:date="2022-05-12T08:29:00Z"/>
              </w:sdtContent>
            </w:sdt>
            <w:customXmlInsRangeEnd w:id="394"/>
          </w:p>
        </w:tc>
      </w:tr>
      <w:tr w:rsidR="0037531A" w14:paraId="314CEB4D" w14:textId="77777777">
        <w:trPr>
          <w:trHeight w:val="900"/>
          <w:ins w:id="395" w:author="Stacey, Robert" w:date="2022-05-12T08:33:00Z"/>
        </w:trPr>
        <w:tc>
          <w:tcPr>
            <w:tcW w:w="1802" w:type="dxa"/>
          </w:tcPr>
          <w:p w14:paraId="09BCC9AC" w14:textId="378BBDFA" w:rsidR="0037531A" w:rsidRPr="00286BC0" w:rsidRDefault="0037531A" w:rsidP="0037531A">
            <w:pPr>
              <w:widowControl w:val="0"/>
              <w:pBdr>
                <w:top w:val="nil"/>
                <w:left w:val="nil"/>
                <w:bottom w:val="nil"/>
                <w:right w:val="nil"/>
                <w:between w:val="nil"/>
              </w:pBdr>
              <w:rPr>
                <w:ins w:id="396" w:author="Stacey, Robert" w:date="2022-05-12T08:33:00Z"/>
                <w:sz w:val="18"/>
                <w:szCs w:val="18"/>
                <w:rPrChange w:id="397" w:author="Jungnickel, Volker" w:date="2022-05-16T15:34:00Z">
                  <w:rPr>
                    <w:ins w:id="398" w:author="Stacey, Robert" w:date="2022-05-12T08:33:00Z"/>
                  </w:rPr>
                </w:rPrChange>
              </w:rPr>
            </w:pPr>
            <w:ins w:id="399" w:author="Stacey, Robert" w:date="2022-05-12T08:33:00Z">
              <w:r w:rsidRPr="00286BC0">
                <w:rPr>
                  <w:sz w:val="18"/>
                  <w:szCs w:val="18"/>
                  <w:rPrChange w:id="400" w:author="Jungnickel, Volker" w:date="2022-05-16T15:34:00Z">
                    <w:rPr/>
                  </w:rPrChange>
                </w:rPr>
                <w:t>LCP4</w:t>
              </w:r>
            </w:ins>
          </w:p>
        </w:tc>
        <w:tc>
          <w:tcPr>
            <w:tcW w:w="2045" w:type="dxa"/>
          </w:tcPr>
          <w:p w14:paraId="2A917BAA" w14:textId="0320899E" w:rsidR="0037531A" w:rsidRPr="00286BC0" w:rsidRDefault="0037531A" w:rsidP="0037531A">
            <w:pPr>
              <w:widowControl w:val="0"/>
              <w:pBdr>
                <w:top w:val="nil"/>
                <w:left w:val="nil"/>
                <w:bottom w:val="nil"/>
                <w:right w:val="nil"/>
                <w:between w:val="nil"/>
              </w:pBdr>
              <w:rPr>
                <w:ins w:id="401" w:author="Stacey, Robert" w:date="2022-05-12T08:33:00Z"/>
                <w:sz w:val="18"/>
                <w:szCs w:val="18"/>
                <w:rPrChange w:id="402" w:author="Jungnickel, Volker" w:date="2022-05-16T15:34:00Z">
                  <w:rPr>
                    <w:ins w:id="403" w:author="Stacey, Robert" w:date="2022-05-12T08:33:00Z"/>
                  </w:rPr>
                </w:rPrChange>
              </w:rPr>
            </w:pPr>
            <w:ins w:id="404" w:author="Stacey, Robert" w:date="2022-05-12T08:33:00Z">
              <w:r w:rsidRPr="00286BC0">
                <w:rPr>
                  <w:sz w:val="18"/>
                  <w:szCs w:val="18"/>
                  <w:rPrChange w:id="405" w:author="Jungnickel, Volker" w:date="2022-05-16T15:34:00Z">
                    <w:rPr/>
                  </w:rPrChange>
                </w:rPr>
                <w:t xml:space="preserve">Multiple transmit </w:t>
              </w:r>
            </w:ins>
            <w:ins w:id="406" w:author="Stacey, Robert" w:date="2022-05-12T08:34:00Z">
              <w:r w:rsidRPr="00286BC0">
                <w:rPr>
                  <w:sz w:val="18"/>
                  <w:szCs w:val="18"/>
                  <w:rPrChange w:id="407" w:author="Jungnickel, Volker" w:date="2022-05-16T15:34:00Z">
                    <w:rPr/>
                  </w:rPrChange>
                </w:rPr>
                <w:t>and receive chains</w:t>
              </w:r>
            </w:ins>
          </w:p>
        </w:tc>
        <w:tc>
          <w:tcPr>
            <w:tcW w:w="1981" w:type="dxa"/>
          </w:tcPr>
          <w:p w14:paraId="2A41FABB" w14:textId="641399FC" w:rsidR="0037531A" w:rsidRPr="00286BC0" w:rsidRDefault="00545AC1" w:rsidP="00286BC0">
            <w:pPr>
              <w:widowControl w:val="0"/>
              <w:pBdr>
                <w:top w:val="nil"/>
                <w:left w:val="nil"/>
                <w:bottom w:val="nil"/>
                <w:right w:val="nil"/>
                <w:between w:val="nil"/>
              </w:pBdr>
              <w:rPr>
                <w:ins w:id="408" w:author="Stacey, Robert" w:date="2022-05-12T08:33:00Z"/>
                <w:sz w:val="18"/>
                <w:szCs w:val="18"/>
                <w:rPrChange w:id="409" w:author="Jungnickel, Volker" w:date="2022-05-16T15:34:00Z">
                  <w:rPr>
                    <w:ins w:id="410" w:author="Stacey, Robert" w:date="2022-05-12T08:33:00Z"/>
                  </w:rPr>
                </w:rPrChange>
              </w:rPr>
            </w:pPr>
            <w:customXmlInsRangeStart w:id="411" w:author="Stacey, Robert" w:date="2022-05-12T08:34:00Z"/>
            <w:sdt>
              <w:sdtPr>
                <w:rPr>
                  <w:sz w:val="18"/>
                  <w:szCs w:val="18"/>
                  <w:rPrChange w:id="412" w:author="Jungnickel, Volker" w:date="2022-05-16T15:34:00Z">
                    <w:rPr/>
                  </w:rPrChange>
                </w:rPr>
                <w:tag w:val="goog_rdk_132"/>
                <w:id w:val="2144528859"/>
              </w:sdtPr>
              <w:sdtEndPr>
                <w:rPr>
                  <w:rPrChange w:id="413" w:author="Jungnickel, Volker" w:date="2022-05-16T15:34:00Z">
                    <w:rPr/>
                  </w:rPrChange>
                </w:rPr>
              </w:sdtEndPr>
              <w:sdtContent>
                <w:customXmlInsRangeEnd w:id="411"/>
                <w:ins w:id="414" w:author="Stacey, Robert" w:date="2022-05-12T08:34:00Z">
                  <w:r w:rsidR="0037531A" w:rsidRPr="00286BC0">
                    <w:rPr>
                      <w:color w:val="000000"/>
                      <w:sz w:val="18"/>
                      <w:szCs w:val="18"/>
                    </w:rPr>
                    <w:t>32.3.5 (Multiple transmit</w:t>
                  </w:r>
                </w:ins>
                <w:ins w:id="415" w:author="Jungnickel, Volker" w:date="2022-05-16T15:34:00Z">
                  <w:r w:rsidR="00286BC0">
                    <w:rPr>
                      <w:color w:val="000000"/>
                      <w:sz w:val="18"/>
                      <w:szCs w:val="18"/>
                    </w:rPr>
                    <w:t xml:space="preserve"> and receive chains</w:t>
                  </w:r>
                </w:ins>
                <w:ins w:id="416" w:author="Stacey, Robert" w:date="2022-05-12T08:34:00Z">
                  <w:del w:id="417" w:author="Jungnickel, Volker" w:date="2022-05-16T15:35:00Z">
                    <w:r w:rsidR="0037531A" w:rsidRPr="00286BC0" w:rsidDel="00286BC0">
                      <w:rPr>
                        <w:color w:val="000000"/>
                        <w:sz w:val="18"/>
                        <w:szCs w:val="18"/>
                      </w:rPr>
                      <w:delText>ters and receivers</w:delText>
                    </w:r>
                  </w:del>
                  <w:r w:rsidR="0037531A" w:rsidRPr="00286BC0">
                    <w:rPr>
                      <w:color w:val="000000"/>
                      <w:sz w:val="18"/>
                      <w:szCs w:val="18"/>
                    </w:rPr>
                    <w:t>)</w:t>
                  </w:r>
                </w:ins>
                <w:customXmlInsRangeStart w:id="418" w:author="Stacey, Robert" w:date="2022-05-12T08:34:00Z"/>
              </w:sdtContent>
            </w:sdt>
            <w:customXmlInsRangeEnd w:id="418"/>
          </w:p>
        </w:tc>
        <w:tc>
          <w:tcPr>
            <w:tcW w:w="1844" w:type="dxa"/>
          </w:tcPr>
          <w:p w14:paraId="403CA6D5" w14:textId="77777777" w:rsidR="0037531A" w:rsidRPr="00286BC0" w:rsidRDefault="0037531A" w:rsidP="0037531A">
            <w:pPr>
              <w:widowControl w:val="0"/>
              <w:pBdr>
                <w:top w:val="nil"/>
                <w:left w:val="nil"/>
                <w:bottom w:val="nil"/>
                <w:right w:val="nil"/>
                <w:between w:val="nil"/>
              </w:pBdr>
              <w:rPr>
                <w:ins w:id="419" w:author="Stacey, Robert" w:date="2022-05-12T08:33:00Z"/>
                <w:sz w:val="18"/>
                <w:szCs w:val="18"/>
                <w:rPrChange w:id="420" w:author="Jungnickel, Volker" w:date="2022-05-16T15:34:00Z">
                  <w:rPr>
                    <w:ins w:id="421" w:author="Stacey, Robert" w:date="2022-05-12T08:33:00Z"/>
                  </w:rPr>
                </w:rPrChange>
              </w:rPr>
            </w:pPr>
          </w:p>
        </w:tc>
        <w:tc>
          <w:tcPr>
            <w:tcW w:w="1678" w:type="dxa"/>
          </w:tcPr>
          <w:p w14:paraId="71D91D7B" w14:textId="77777777" w:rsidR="0037531A" w:rsidRDefault="0037531A" w:rsidP="0037531A">
            <w:pPr>
              <w:widowControl w:val="0"/>
              <w:pBdr>
                <w:top w:val="nil"/>
                <w:left w:val="nil"/>
                <w:bottom w:val="nil"/>
                <w:right w:val="nil"/>
                <w:between w:val="nil"/>
              </w:pBdr>
              <w:rPr>
                <w:ins w:id="422" w:author="Stacey, Robert" w:date="2022-05-12T08:33:00Z"/>
              </w:rPr>
            </w:pPr>
          </w:p>
        </w:tc>
      </w:tr>
      <w:sdt>
        <w:sdtPr>
          <w:rPr>
            <w:sz w:val="18"/>
            <w:szCs w:val="18"/>
            <w:rPrChange w:id="423" w:author="Jungnickel, Volker" w:date="2022-05-16T15:34:00Z">
              <w:rPr/>
            </w:rPrChange>
          </w:rPr>
          <w:tag w:val="goog_rdk_127"/>
          <w:id w:val="1199352679"/>
        </w:sdtPr>
        <w:sdtEndPr>
          <w:rPr>
            <w:sz w:val="22"/>
            <w:szCs w:val="22"/>
          </w:rPr>
        </w:sdtEndPr>
        <w:sdtContent>
          <w:tr w:rsidR="0037531A" w14:paraId="58582B19" w14:textId="77777777">
            <w:trPr>
              <w:trHeight w:val="900"/>
              <w:ins w:id="424" w:author="Chong Han" w:date="2022-04-20T14:10:00Z"/>
            </w:trPr>
            <w:tc>
              <w:tcPr>
                <w:tcW w:w="1802" w:type="dxa"/>
              </w:tcPr>
              <w:sdt>
                <w:sdtPr>
                  <w:rPr>
                    <w:sz w:val="18"/>
                    <w:szCs w:val="18"/>
                    <w:rPrChange w:id="425" w:author="Jungnickel, Volker" w:date="2022-05-16T15:34:00Z">
                      <w:rPr/>
                    </w:rPrChange>
                  </w:rPr>
                  <w:tag w:val="goog_rdk_129"/>
                  <w:id w:val="-292762677"/>
                </w:sdtPr>
                <w:sdtEndPr>
                  <w:rPr>
                    <w:rPrChange w:id="426" w:author="Jungnickel, Volker" w:date="2022-05-16T15:34:00Z">
                      <w:rPr/>
                    </w:rPrChange>
                  </w:rPr>
                </w:sdtEndPr>
                <w:sdtContent>
                  <w:p w14:paraId="7FDEE733" w14:textId="301B695A" w:rsidR="0037531A" w:rsidRPr="00286BC0" w:rsidRDefault="00545AC1" w:rsidP="0037531A">
                    <w:pPr>
                      <w:widowControl w:val="0"/>
                      <w:pBdr>
                        <w:top w:val="nil"/>
                        <w:left w:val="nil"/>
                        <w:bottom w:val="nil"/>
                        <w:right w:val="nil"/>
                        <w:between w:val="nil"/>
                      </w:pBdr>
                      <w:rPr>
                        <w:ins w:id="427" w:author="Chong Han" w:date="2022-04-20T14:10:00Z"/>
                        <w:color w:val="000000"/>
                        <w:sz w:val="18"/>
                        <w:szCs w:val="18"/>
                      </w:rPr>
                    </w:pPr>
                    <w:sdt>
                      <w:sdtPr>
                        <w:rPr>
                          <w:sz w:val="18"/>
                          <w:szCs w:val="18"/>
                          <w:rPrChange w:id="428" w:author="Jungnickel, Volker" w:date="2022-05-16T15:34:00Z">
                            <w:rPr/>
                          </w:rPrChange>
                        </w:rPr>
                        <w:tag w:val="goog_rdk_128"/>
                        <w:id w:val="1505242270"/>
                      </w:sdtPr>
                      <w:sdtEndPr>
                        <w:rPr>
                          <w:rPrChange w:id="429" w:author="Jungnickel, Volker" w:date="2022-05-16T15:34:00Z">
                            <w:rPr/>
                          </w:rPrChange>
                        </w:rPr>
                      </w:sdtEndPr>
                      <w:sdtContent>
                        <w:ins w:id="430" w:author="Chong Han" w:date="2022-04-20T14:10:00Z">
                          <w:r w:rsidR="0037531A" w:rsidRPr="00286BC0">
                            <w:rPr>
                              <w:color w:val="000000"/>
                              <w:sz w:val="18"/>
                              <w:szCs w:val="18"/>
                            </w:rPr>
                            <w:t>LCP4</w:t>
                          </w:r>
                        </w:ins>
                        <w:ins w:id="431" w:author="Stacey, Robert" w:date="2022-05-12T08:34:00Z">
                          <w:r w:rsidR="0037531A" w:rsidRPr="00286BC0">
                            <w:rPr>
                              <w:color w:val="000000"/>
                              <w:sz w:val="18"/>
                              <w:szCs w:val="18"/>
                            </w:rPr>
                            <w:t>.1</w:t>
                          </w:r>
                        </w:ins>
                      </w:sdtContent>
                    </w:sdt>
                  </w:p>
                </w:sdtContent>
              </w:sdt>
            </w:tc>
            <w:tc>
              <w:tcPr>
                <w:tcW w:w="2045" w:type="dxa"/>
              </w:tcPr>
              <w:sdt>
                <w:sdtPr>
                  <w:rPr>
                    <w:sz w:val="18"/>
                    <w:szCs w:val="18"/>
                    <w:rPrChange w:id="432" w:author="Jungnickel, Volker" w:date="2022-05-16T15:34:00Z">
                      <w:rPr/>
                    </w:rPrChange>
                  </w:rPr>
                  <w:tag w:val="goog_rdk_131"/>
                  <w:id w:val="-1504124489"/>
                </w:sdtPr>
                <w:sdtEndPr>
                  <w:rPr>
                    <w:rPrChange w:id="433" w:author="Jungnickel, Volker" w:date="2022-05-16T15:34:00Z">
                      <w:rPr/>
                    </w:rPrChange>
                  </w:rPr>
                </w:sdtEndPr>
                <w:sdtContent>
                  <w:p w14:paraId="25588923" w14:textId="623C2074" w:rsidR="0037531A" w:rsidRPr="00286BC0" w:rsidRDefault="00545AC1" w:rsidP="0037531A">
                    <w:pPr>
                      <w:widowControl w:val="0"/>
                      <w:pBdr>
                        <w:top w:val="nil"/>
                        <w:left w:val="nil"/>
                        <w:bottom w:val="nil"/>
                        <w:right w:val="nil"/>
                        <w:between w:val="nil"/>
                      </w:pBdr>
                      <w:rPr>
                        <w:ins w:id="434" w:author="Chong Han" w:date="2022-04-20T14:10:00Z"/>
                        <w:color w:val="000000"/>
                        <w:sz w:val="18"/>
                        <w:szCs w:val="18"/>
                      </w:rPr>
                    </w:pPr>
                    <w:sdt>
                      <w:sdtPr>
                        <w:rPr>
                          <w:sz w:val="18"/>
                          <w:szCs w:val="18"/>
                          <w:rPrChange w:id="435" w:author="Jungnickel, Volker" w:date="2022-05-16T15:34:00Z">
                            <w:rPr/>
                          </w:rPrChange>
                        </w:rPr>
                        <w:tag w:val="goog_rdk_130"/>
                        <w:id w:val="-1682510231"/>
                      </w:sdtPr>
                      <w:sdtEndPr>
                        <w:rPr>
                          <w:rPrChange w:id="436" w:author="Jungnickel, Volker" w:date="2022-05-16T15:34:00Z">
                            <w:rPr/>
                          </w:rPrChange>
                        </w:rPr>
                      </w:sdtEndPr>
                      <w:sdtContent>
                        <w:ins w:id="437" w:author="Stacey, Robert" w:date="2022-05-12T08:30:00Z">
                          <w:r w:rsidR="0037531A" w:rsidRPr="00286BC0">
                            <w:rPr>
                              <w:color w:val="000000"/>
                              <w:sz w:val="18"/>
                              <w:szCs w:val="18"/>
                            </w:rPr>
                            <w:t>More than one</w:t>
                          </w:r>
                        </w:ins>
                        <w:ins w:id="438" w:author="Chong Han" w:date="2022-04-20T14:10:00Z">
                          <w:r w:rsidR="0037531A" w:rsidRPr="00286BC0">
                            <w:rPr>
                              <w:color w:val="000000"/>
                              <w:sz w:val="18"/>
                              <w:szCs w:val="18"/>
                            </w:rPr>
                            <w:t xml:space="preserve"> transmit</w:t>
                          </w:r>
                        </w:ins>
                        <w:ins w:id="439" w:author="Stacey, Robert" w:date="2022-05-12T08:30:00Z">
                          <w:r w:rsidR="0037531A" w:rsidRPr="00286BC0">
                            <w:rPr>
                              <w:color w:val="000000"/>
                              <w:sz w:val="18"/>
                              <w:szCs w:val="18"/>
                            </w:rPr>
                            <w:t xml:space="preserve"> chain</w:t>
                          </w:r>
                        </w:ins>
                      </w:sdtContent>
                    </w:sdt>
                  </w:p>
                </w:sdtContent>
              </w:sdt>
            </w:tc>
            <w:tc>
              <w:tcPr>
                <w:tcW w:w="1981" w:type="dxa"/>
              </w:tcPr>
              <w:sdt>
                <w:sdtPr>
                  <w:rPr>
                    <w:sz w:val="18"/>
                    <w:szCs w:val="18"/>
                    <w:rPrChange w:id="440" w:author="Jungnickel, Volker" w:date="2022-05-16T15:34:00Z">
                      <w:rPr/>
                    </w:rPrChange>
                  </w:rPr>
                  <w:tag w:val="goog_rdk_133"/>
                  <w:id w:val="556511692"/>
                </w:sdtPr>
                <w:sdtEndPr>
                  <w:rPr>
                    <w:rPrChange w:id="441" w:author="Jungnickel, Volker" w:date="2022-05-16T15:34:00Z">
                      <w:rPr/>
                    </w:rPrChange>
                  </w:rPr>
                </w:sdtEndPr>
                <w:sdtContent>
                  <w:p w14:paraId="5091D60F" w14:textId="02B3A331" w:rsidR="0037531A" w:rsidRPr="00286BC0" w:rsidRDefault="00545AC1" w:rsidP="0037531A">
                    <w:pPr>
                      <w:widowControl w:val="0"/>
                      <w:pBdr>
                        <w:top w:val="nil"/>
                        <w:left w:val="nil"/>
                        <w:bottom w:val="nil"/>
                        <w:right w:val="nil"/>
                        <w:between w:val="nil"/>
                      </w:pBdr>
                      <w:rPr>
                        <w:ins w:id="442" w:author="Chong Han" w:date="2022-04-20T14:10:00Z"/>
                        <w:color w:val="000000"/>
                        <w:sz w:val="18"/>
                        <w:szCs w:val="18"/>
                      </w:rPr>
                    </w:pPr>
                    <w:sdt>
                      <w:sdtPr>
                        <w:rPr>
                          <w:sz w:val="18"/>
                          <w:szCs w:val="18"/>
                          <w:rPrChange w:id="443" w:author="Jungnickel, Volker" w:date="2022-05-16T15:34:00Z">
                            <w:rPr/>
                          </w:rPrChange>
                        </w:rPr>
                        <w:tag w:val="goog_rdk_132"/>
                        <w:id w:val="-1709871644"/>
                      </w:sdtPr>
                      <w:sdtEndPr>
                        <w:rPr>
                          <w:rPrChange w:id="444" w:author="Jungnickel, Volker" w:date="2022-05-16T15:34:00Z">
                            <w:rPr/>
                          </w:rPrChange>
                        </w:rPr>
                      </w:sdtEndPr>
                      <w:sdtContent>
                        <w:ins w:id="445" w:author="Jungnickel, Volker" w:date="2022-05-16T15:35:00Z">
                          <w:r w:rsidR="00286BC0" w:rsidRPr="00286BC0">
                            <w:rPr>
                              <w:color w:val="000000"/>
                              <w:sz w:val="18"/>
                              <w:szCs w:val="18"/>
                            </w:rPr>
                            <w:t>32.3.5 (Multiple transmit</w:t>
                          </w:r>
                          <w:r w:rsidR="00286BC0">
                            <w:rPr>
                              <w:color w:val="000000"/>
                              <w:sz w:val="18"/>
                              <w:szCs w:val="18"/>
                            </w:rPr>
                            <w:t xml:space="preserve"> and receive chains</w:t>
                          </w:r>
                        </w:ins>
                        <w:ins w:id="446" w:author="Chong Han" w:date="2022-04-20T14:10:00Z">
                          <w:del w:id="447" w:author="Jungnickel, Volker" w:date="2022-05-16T15:35:00Z">
                            <w:r w:rsidR="0037531A" w:rsidRPr="00286BC0" w:rsidDel="00286BC0">
                              <w:rPr>
                                <w:color w:val="000000"/>
                                <w:sz w:val="18"/>
                                <w:szCs w:val="18"/>
                              </w:rPr>
                              <w:delText>32.3.5 (Multiple transmitters and receivers)</w:delText>
                            </w:r>
                          </w:del>
                        </w:ins>
                      </w:sdtContent>
                    </w:sdt>
                  </w:p>
                </w:sdtContent>
              </w:sdt>
            </w:tc>
            <w:tc>
              <w:tcPr>
                <w:tcW w:w="1844" w:type="dxa"/>
              </w:tcPr>
              <w:sdt>
                <w:sdtPr>
                  <w:rPr>
                    <w:sz w:val="18"/>
                    <w:szCs w:val="18"/>
                    <w:rPrChange w:id="448" w:author="Jungnickel, Volker" w:date="2022-05-16T15:34:00Z">
                      <w:rPr/>
                    </w:rPrChange>
                  </w:rPr>
                  <w:tag w:val="goog_rdk_135"/>
                  <w:id w:val="1067995960"/>
                </w:sdtPr>
                <w:sdtEndPr>
                  <w:rPr>
                    <w:rPrChange w:id="449" w:author="Jungnickel, Volker" w:date="2022-05-16T15:34:00Z">
                      <w:rPr/>
                    </w:rPrChange>
                  </w:rPr>
                </w:sdtEndPr>
                <w:sdtContent>
                  <w:p w14:paraId="05CDEF32" w14:textId="77777777" w:rsidR="0037531A" w:rsidRPr="00286BC0" w:rsidRDefault="00545AC1" w:rsidP="0037531A">
                    <w:pPr>
                      <w:widowControl w:val="0"/>
                      <w:pBdr>
                        <w:top w:val="nil"/>
                        <w:left w:val="nil"/>
                        <w:bottom w:val="nil"/>
                        <w:right w:val="nil"/>
                        <w:between w:val="nil"/>
                      </w:pBdr>
                      <w:rPr>
                        <w:ins w:id="450" w:author="Chong Han" w:date="2022-04-20T14:10:00Z"/>
                        <w:color w:val="000000"/>
                        <w:sz w:val="18"/>
                        <w:szCs w:val="18"/>
                      </w:rPr>
                    </w:pPr>
                    <w:sdt>
                      <w:sdtPr>
                        <w:rPr>
                          <w:sz w:val="18"/>
                          <w:szCs w:val="18"/>
                          <w:rPrChange w:id="451" w:author="Jungnickel, Volker" w:date="2022-05-16T15:34:00Z">
                            <w:rPr/>
                          </w:rPrChange>
                        </w:rPr>
                        <w:tag w:val="goog_rdk_134"/>
                        <w:id w:val="1169673221"/>
                      </w:sdtPr>
                      <w:sdtEndPr>
                        <w:rPr>
                          <w:rPrChange w:id="452" w:author="Jungnickel, Volker" w:date="2022-05-16T15:34:00Z">
                            <w:rPr/>
                          </w:rPrChange>
                        </w:rPr>
                      </w:sdtEndPr>
                      <w:sdtContent>
                        <w:ins w:id="453" w:author="Chong Han" w:date="2022-04-20T14:10:00Z">
                          <w:r w:rsidR="0037531A" w:rsidRPr="00286BC0">
                            <w:rPr>
                              <w:color w:val="000000"/>
                              <w:sz w:val="18"/>
                              <w:szCs w:val="18"/>
                            </w:rPr>
                            <w:t>CFLC: O</w:t>
                          </w:r>
                        </w:ins>
                      </w:sdtContent>
                    </w:sdt>
                  </w:p>
                </w:sdtContent>
              </w:sdt>
            </w:tc>
            <w:tc>
              <w:tcPr>
                <w:tcW w:w="1678" w:type="dxa"/>
              </w:tcPr>
              <w:sdt>
                <w:sdtPr>
                  <w:tag w:val="goog_rdk_137"/>
                  <w:id w:val="-60639485"/>
                </w:sdtPr>
                <w:sdtEndPr/>
                <w:sdtContent>
                  <w:p w14:paraId="485DFA4D" w14:textId="77777777" w:rsidR="0037531A" w:rsidRDefault="00545AC1" w:rsidP="0037531A">
                    <w:pPr>
                      <w:widowControl w:val="0"/>
                      <w:pBdr>
                        <w:top w:val="nil"/>
                        <w:left w:val="nil"/>
                        <w:bottom w:val="nil"/>
                        <w:right w:val="nil"/>
                        <w:between w:val="nil"/>
                      </w:pBdr>
                      <w:rPr>
                        <w:ins w:id="454" w:author="Chong Han" w:date="2022-04-20T14:10:00Z"/>
                        <w:color w:val="000000"/>
                        <w:sz w:val="18"/>
                        <w:szCs w:val="18"/>
                      </w:rPr>
                    </w:pPr>
                    <w:sdt>
                      <w:sdtPr>
                        <w:tag w:val="goog_rdk_136"/>
                        <w:id w:val="-272250267"/>
                      </w:sdtPr>
                      <w:sdtEndPr/>
                      <w:sdtContent>
                        <w:ins w:id="455" w:author="Chong Han" w:date="2022-04-20T14:10:00Z">
                          <w:r w:rsidR="0037531A">
                            <w:rPr>
                              <w:color w:val="000000"/>
                              <w:sz w:val="18"/>
                              <w:szCs w:val="18"/>
                            </w:rPr>
                            <w:t xml:space="preserve">Yes </w:t>
                          </w:r>
                          <w:r w:rsidR="0037531A">
                            <w:rPr>
                              <w:rFonts w:ascii="Noto Sans Symbols" w:eastAsia="Noto Sans Symbols" w:hAnsi="Noto Sans Symbols" w:cs="Noto Sans Symbols"/>
                              <w:color w:val="000000"/>
                              <w:sz w:val="18"/>
                              <w:szCs w:val="18"/>
                            </w:rPr>
                            <w:t>□</w:t>
                          </w:r>
                          <w:r w:rsidR="0037531A">
                            <w:rPr>
                              <w:color w:val="000000"/>
                              <w:sz w:val="18"/>
                              <w:szCs w:val="18"/>
                            </w:rPr>
                            <w:t xml:space="preserve"> No </w:t>
                          </w:r>
                          <w:r w:rsidR="0037531A">
                            <w:rPr>
                              <w:rFonts w:ascii="Noto Sans Symbols" w:eastAsia="Noto Sans Symbols" w:hAnsi="Noto Sans Symbols" w:cs="Noto Sans Symbols"/>
                              <w:color w:val="000000"/>
                              <w:sz w:val="18"/>
                              <w:szCs w:val="18"/>
                            </w:rPr>
                            <w:t>□</w:t>
                          </w:r>
                          <w:r w:rsidR="0037531A">
                            <w:rPr>
                              <w:color w:val="000000"/>
                              <w:sz w:val="18"/>
                              <w:szCs w:val="18"/>
                            </w:rPr>
                            <w:t xml:space="preserve"> N/A </w:t>
                          </w:r>
                          <w:r w:rsidR="0037531A">
                            <w:rPr>
                              <w:rFonts w:ascii="Noto Sans Symbols" w:eastAsia="Noto Sans Symbols" w:hAnsi="Noto Sans Symbols" w:cs="Noto Sans Symbols"/>
                              <w:color w:val="000000"/>
                              <w:sz w:val="18"/>
                              <w:szCs w:val="18"/>
                            </w:rPr>
                            <w:t>□</w:t>
                          </w:r>
                        </w:ins>
                      </w:sdtContent>
                    </w:sdt>
                  </w:p>
                </w:sdtContent>
              </w:sdt>
            </w:tc>
          </w:tr>
        </w:sdtContent>
      </w:sdt>
      <w:tr w:rsidR="0037531A" w14:paraId="348518EE" w14:textId="77777777">
        <w:trPr>
          <w:trHeight w:val="900"/>
          <w:ins w:id="456" w:author="Stacey, Robert" w:date="2022-05-12T08:34:00Z"/>
        </w:trPr>
        <w:tc>
          <w:tcPr>
            <w:tcW w:w="1802" w:type="dxa"/>
          </w:tcPr>
          <w:p w14:paraId="32C88CD6" w14:textId="281F3389" w:rsidR="0037531A" w:rsidRPr="00286BC0" w:rsidRDefault="0037531A" w:rsidP="0037531A">
            <w:pPr>
              <w:widowControl w:val="0"/>
              <w:pBdr>
                <w:top w:val="nil"/>
                <w:left w:val="nil"/>
                <w:bottom w:val="nil"/>
                <w:right w:val="nil"/>
                <w:between w:val="nil"/>
              </w:pBdr>
              <w:rPr>
                <w:ins w:id="457" w:author="Stacey, Robert" w:date="2022-05-12T08:34:00Z"/>
                <w:sz w:val="18"/>
                <w:szCs w:val="18"/>
                <w:rPrChange w:id="458" w:author="Jungnickel, Volker" w:date="2022-05-16T15:35:00Z">
                  <w:rPr>
                    <w:ins w:id="459" w:author="Stacey, Robert" w:date="2022-05-12T08:34:00Z"/>
                  </w:rPr>
                </w:rPrChange>
              </w:rPr>
            </w:pPr>
            <w:ins w:id="460" w:author="Stacey, Robert" w:date="2022-05-12T08:34:00Z">
              <w:r w:rsidRPr="00286BC0">
                <w:rPr>
                  <w:sz w:val="18"/>
                  <w:szCs w:val="18"/>
                  <w:rPrChange w:id="461" w:author="Jungnickel, Volker" w:date="2022-05-16T15:35:00Z">
                    <w:rPr/>
                  </w:rPrChange>
                </w:rPr>
                <w:t>LCP4.2</w:t>
              </w:r>
            </w:ins>
          </w:p>
        </w:tc>
        <w:tc>
          <w:tcPr>
            <w:tcW w:w="2045" w:type="dxa"/>
          </w:tcPr>
          <w:p w14:paraId="52CFB3CD" w14:textId="632F6A1B" w:rsidR="0037531A" w:rsidRPr="00286BC0" w:rsidRDefault="0037531A" w:rsidP="0037531A">
            <w:pPr>
              <w:widowControl w:val="0"/>
              <w:pBdr>
                <w:top w:val="nil"/>
                <w:left w:val="nil"/>
                <w:bottom w:val="nil"/>
                <w:right w:val="nil"/>
                <w:between w:val="nil"/>
              </w:pBdr>
              <w:rPr>
                <w:ins w:id="462" w:author="Stacey, Robert" w:date="2022-05-12T08:34:00Z"/>
                <w:sz w:val="18"/>
                <w:szCs w:val="18"/>
                <w:rPrChange w:id="463" w:author="Jungnickel, Volker" w:date="2022-05-16T15:35:00Z">
                  <w:rPr>
                    <w:ins w:id="464" w:author="Stacey, Robert" w:date="2022-05-12T08:34:00Z"/>
                  </w:rPr>
                </w:rPrChange>
              </w:rPr>
            </w:pPr>
            <w:ins w:id="465" w:author="Stacey, Robert" w:date="2022-05-12T08:34:00Z">
              <w:r w:rsidRPr="00286BC0">
                <w:rPr>
                  <w:sz w:val="18"/>
                  <w:szCs w:val="18"/>
                  <w:rPrChange w:id="466" w:author="Jungnickel, Volker" w:date="2022-05-16T15:35:00Z">
                    <w:rPr/>
                  </w:rPrChange>
                </w:rPr>
                <w:t>More than one receive chain</w:t>
              </w:r>
            </w:ins>
          </w:p>
        </w:tc>
        <w:tc>
          <w:tcPr>
            <w:tcW w:w="1981" w:type="dxa"/>
          </w:tcPr>
          <w:p w14:paraId="053192F2" w14:textId="1CCC3F76" w:rsidR="0037531A" w:rsidRPr="00286BC0" w:rsidRDefault="00545AC1" w:rsidP="0037531A">
            <w:pPr>
              <w:widowControl w:val="0"/>
              <w:pBdr>
                <w:top w:val="nil"/>
                <w:left w:val="nil"/>
                <w:bottom w:val="nil"/>
                <w:right w:val="nil"/>
                <w:between w:val="nil"/>
              </w:pBdr>
              <w:rPr>
                <w:ins w:id="467" w:author="Stacey, Robert" w:date="2022-05-12T08:34:00Z"/>
                <w:sz w:val="18"/>
                <w:szCs w:val="18"/>
                <w:rPrChange w:id="468" w:author="Jungnickel, Volker" w:date="2022-05-16T15:35:00Z">
                  <w:rPr>
                    <w:ins w:id="469" w:author="Stacey, Robert" w:date="2022-05-12T08:34:00Z"/>
                  </w:rPr>
                </w:rPrChange>
              </w:rPr>
            </w:pPr>
            <w:customXmlInsRangeStart w:id="470" w:author="Stacey, Robert" w:date="2022-05-12T08:34:00Z"/>
            <w:sdt>
              <w:sdtPr>
                <w:rPr>
                  <w:sz w:val="18"/>
                  <w:szCs w:val="18"/>
                  <w:rPrChange w:id="471" w:author="Jungnickel, Volker" w:date="2022-05-16T15:35:00Z">
                    <w:rPr/>
                  </w:rPrChange>
                </w:rPr>
                <w:tag w:val="goog_rdk_132"/>
                <w:id w:val="812831338"/>
              </w:sdtPr>
              <w:sdtEndPr>
                <w:rPr>
                  <w:rPrChange w:id="472" w:author="Jungnickel, Volker" w:date="2022-05-16T15:35:00Z">
                    <w:rPr/>
                  </w:rPrChange>
                </w:rPr>
              </w:sdtEndPr>
              <w:sdtContent>
                <w:customXmlInsRangeEnd w:id="470"/>
                <w:ins w:id="473" w:author="Jungnickel, Volker" w:date="2022-05-16T15:35:00Z">
                  <w:r w:rsidR="00286BC0" w:rsidRPr="00286BC0">
                    <w:rPr>
                      <w:color w:val="000000"/>
                      <w:sz w:val="18"/>
                      <w:szCs w:val="18"/>
                    </w:rPr>
                    <w:t>32.3.5 (Multiple transmit and receive chains</w:t>
                  </w:r>
                </w:ins>
                <w:ins w:id="474" w:author="Stacey, Robert" w:date="2022-05-12T08:34:00Z">
                  <w:del w:id="475" w:author="Jungnickel, Volker" w:date="2022-05-16T15:35:00Z">
                    <w:r w:rsidR="0037531A" w:rsidRPr="00286BC0" w:rsidDel="00286BC0">
                      <w:rPr>
                        <w:color w:val="000000"/>
                        <w:sz w:val="18"/>
                        <w:szCs w:val="18"/>
                      </w:rPr>
                      <w:delText>32.3.5 (Multiple transmitters and receivers)</w:delText>
                    </w:r>
                  </w:del>
                </w:ins>
                <w:customXmlInsRangeStart w:id="476" w:author="Stacey, Robert" w:date="2022-05-12T08:34:00Z"/>
              </w:sdtContent>
            </w:sdt>
            <w:customXmlInsRangeEnd w:id="476"/>
          </w:p>
        </w:tc>
        <w:tc>
          <w:tcPr>
            <w:tcW w:w="1844" w:type="dxa"/>
          </w:tcPr>
          <w:p w14:paraId="59DF0EBA" w14:textId="29D33DCC" w:rsidR="0037531A" w:rsidRPr="00286BC0" w:rsidRDefault="0037531A" w:rsidP="0037531A">
            <w:pPr>
              <w:widowControl w:val="0"/>
              <w:pBdr>
                <w:top w:val="nil"/>
                <w:left w:val="nil"/>
                <w:bottom w:val="nil"/>
                <w:right w:val="nil"/>
                <w:between w:val="nil"/>
              </w:pBdr>
              <w:rPr>
                <w:ins w:id="477" w:author="Stacey, Robert" w:date="2022-05-12T08:34:00Z"/>
                <w:sz w:val="18"/>
                <w:szCs w:val="18"/>
                <w:rPrChange w:id="478" w:author="Jungnickel, Volker" w:date="2022-05-16T15:35:00Z">
                  <w:rPr>
                    <w:ins w:id="479" w:author="Stacey, Robert" w:date="2022-05-12T08:34:00Z"/>
                  </w:rPr>
                </w:rPrChange>
              </w:rPr>
            </w:pPr>
            <w:ins w:id="480" w:author="Stacey, Robert" w:date="2022-05-12T08:34:00Z">
              <w:r w:rsidRPr="00286BC0">
                <w:rPr>
                  <w:sz w:val="18"/>
                  <w:szCs w:val="18"/>
                  <w:rPrChange w:id="481" w:author="Jungnickel, Volker" w:date="2022-05-16T15:35:00Z">
                    <w:rPr/>
                  </w:rPrChange>
                </w:rPr>
                <w:t>CFLC: O</w:t>
              </w:r>
            </w:ins>
          </w:p>
        </w:tc>
        <w:tc>
          <w:tcPr>
            <w:tcW w:w="1678" w:type="dxa"/>
          </w:tcPr>
          <w:p w14:paraId="5D44D3FA" w14:textId="17D88120" w:rsidR="0037531A" w:rsidRPr="00286BC0" w:rsidRDefault="00545AC1" w:rsidP="0037531A">
            <w:pPr>
              <w:widowControl w:val="0"/>
              <w:pBdr>
                <w:top w:val="nil"/>
                <w:left w:val="nil"/>
                <w:bottom w:val="nil"/>
                <w:right w:val="nil"/>
                <w:between w:val="nil"/>
              </w:pBdr>
              <w:rPr>
                <w:ins w:id="482" w:author="Stacey, Robert" w:date="2022-05-12T08:34:00Z"/>
                <w:sz w:val="18"/>
                <w:szCs w:val="18"/>
                <w:rPrChange w:id="483" w:author="Jungnickel, Volker" w:date="2022-05-16T15:35:00Z">
                  <w:rPr>
                    <w:ins w:id="484" w:author="Stacey, Robert" w:date="2022-05-12T08:34:00Z"/>
                  </w:rPr>
                </w:rPrChange>
              </w:rPr>
            </w:pPr>
            <w:customXmlInsRangeStart w:id="485" w:author="Stacey, Robert" w:date="2022-05-12T08:34:00Z"/>
            <w:sdt>
              <w:sdtPr>
                <w:rPr>
                  <w:sz w:val="18"/>
                  <w:szCs w:val="18"/>
                  <w:rPrChange w:id="486" w:author="Jungnickel, Volker" w:date="2022-05-16T15:35:00Z">
                    <w:rPr/>
                  </w:rPrChange>
                </w:rPr>
                <w:tag w:val="goog_rdk_136"/>
                <w:id w:val="-216589801"/>
              </w:sdtPr>
              <w:sdtEndPr>
                <w:rPr>
                  <w:rPrChange w:id="487" w:author="Jungnickel, Volker" w:date="2022-05-16T15:35:00Z">
                    <w:rPr/>
                  </w:rPrChange>
                </w:rPr>
              </w:sdtEndPr>
              <w:sdtContent>
                <w:customXmlInsRangeEnd w:id="485"/>
                <w:ins w:id="488" w:author="Stacey, Robert" w:date="2022-05-12T08:34:00Z">
                  <w:r w:rsidR="0037531A" w:rsidRPr="00286BC0">
                    <w:rPr>
                      <w:color w:val="000000"/>
                      <w:sz w:val="18"/>
                      <w:szCs w:val="18"/>
                    </w:rPr>
                    <w:t xml:space="preserve">Yes </w:t>
                  </w:r>
                  <w:r w:rsidR="0037531A" w:rsidRPr="00286BC0">
                    <w:rPr>
                      <w:rFonts w:ascii="Noto Sans Symbols" w:eastAsia="Noto Sans Symbols" w:hAnsi="Noto Sans Symbols" w:cs="Noto Sans Symbols"/>
                      <w:color w:val="000000"/>
                      <w:sz w:val="18"/>
                      <w:szCs w:val="18"/>
                    </w:rPr>
                    <w:t>□</w:t>
                  </w:r>
                  <w:r w:rsidR="0037531A" w:rsidRPr="00286BC0">
                    <w:rPr>
                      <w:color w:val="000000"/>
                      <w:sz w:val="18"/>
                      <w:szCs w:val="18"/>
                    </w:rPr>
                    <w:t xml:space="preserve"> No </w:t>
                  </w:r>
                  <w:r w:rsidR="0037531A" w:rsidRPr="00286BC0">
                    <w:rPr>
                      <w:rFonts w:ascii="Noto Sans Symbols" w:eastAsia="Noto Sans Symbols" w:hAnsi="Noto Sans Symbols" w:cs="Noto Sans Symbols"/>
                      <w:color w:val="000000"/>
                      <w:sz w:val="18"/>
                      <w:szCs w:val="18"/>
                    </w:rPr>
                    <w:t>□</w:t>
                  </w:r>
                  <w:r w:rsidR="0037531A" w:rsidRPr="00286BC0">
                    <w:rPr>
                      <w:color w:val="000000"/>
                      <w:sz w:val="18"/>
                      <w:szCs w:val="18"/>
                    </w:rPr>
                    <w:t xml:space="preserve"> N/A </w:t>
                  </w:r>
                  <w:r w:rsidR="0037531A" w:rsidRPr="00286BC0">
                    <w:rPr>
                      <w:rFonts w:ascii="Noto Sans Symbols" w:eastAsia="Noto Sans Symbols" w:hAnsi="Noto Sans Symbols" w:cs="Noto Sans Symbols"/>
                      <w:color w:val="000000"/>
                      <w:sz w:val="18"/>
                      <w:szCs w:val="18"/>
                    </w:rPr>
                    <w:t>□</w:t>
                  </w:r>
                </w:ins>
                <w:customXmlInsRangeStart w:id="489" w:author="Stacey, Robert" w:date="2022-05-12T08:34:00Z"/>
              </w:sdtContent>
            </w:sdt>
            <w:customXmlInsRangeEnd w:id="489"/>
          </w:p>
        </w:tc>
      </w:tr>
      <w:sdt>
        <w:sdtPr>
          <w:rPr>
            <w:sz w:val="18"/>
            <w:szCs w:val="18"/>
            <w:rPrChange w:id="490" w:author="Jungnickel, Volker" w:date="2022-05-16T15:35:00Z">
              <w:rPr/>
            </w:rPrChange>
          </w:rPr>
          <w:tag w:val="goog_rdk_138"/>
          <w:id w:val="-1869128913"/>
        </w:sdtPr>
        <w:sdtEndPr>
          <w:rPr>
            <w:rPrChange w:id="491" w:author="Jungnickel, Volker" w:date="2022-05-16T15:35:00Z">
              <w:rPr/>
            </w:rPrChange>
          </w:rPr>
        </w:sdtEndPr>
        <w:sdtContent>
          <w:tr w:rsidR="0037531A" w14:paraId="5AE85D5C" w14:textId="77777777">
            <w:trPr>
              <w:trHeight w:val="900"/>
              <w:ins w:id="492" w:author="Chong Han" w:date="2022-04-20T14:10:00Z"/>
            </w:trPr>
            <w:tc>
              <w:tcPr>
                <w:tcW w:w="1802" w:type="dxa"/>
              </w:tcPr>
              <w:sdt>
                <w:sdtPr>
                  <w:rPr>
                    <w:sz w:val="18"/>
                    <w:szCs w:val="18"/>
                    <w:rPrChange w:id="493" w:author="Jungnickel, Volker" w:date="2022-05-16T15:35:00Z">
                      <w:rPr/>
                    </w:rPrChange>
                  </w:rPr>
                  <w:tag w:val="goog_rdk_140"/>
                  <w:id w:val="903419021"/>
                </w:sdtPr>
                <w:sdtEndPr>
                  <w:rPr>
                    <w:rPrChange w:id="494" w:author="Jungnickel, Volker" w:date="2022-05-16T15:35:00Z">
                      <w:rPr/>
                    </w:rPrChange>
                  </w:rPr>
                </w:sdtEndPr>
                <w:sdtContent>
                  <w:p w14:paraId="497A30BA" w14:textId="77777777" w:rsidR="0037531A" w:rsidRPr="00286BC0" w:rsidRDefault="00545AC1" w:rsidP="0037531A">
                    <w:pPr>
                      <w:widowControl w:val="0"/>
                      <w:pBdr>
                        <w:top w:val="nil"/>
                        <w:left w:val="nil"/>
                        <w:bottom w:val="nil"/>
                        <w:right w:val="nil"/>
                        <w:between w:val="nil"/>
                      </w:pBdr>
                      <w:rPr>
                        <w:ins w:id="495" w:author="Chong Han" w:date="2022-04-20T14:10:00Z"/>
                        <w:color w:val="000000"/>
                        <w:sz w:val="18"/>
                        <w:szCs w:val="18"/>
                      </w:rPr>
                    </w:pPr>
                    <w:sdt>
                      <w:sdtPr>
                        <w:rPr>
                          <w:sz w:val="18"/>
                          <w:szCs w:val="18"/>
                          <w:rPrChange w:id="496" w:author="Jungnickel, Volker" w:date="2022-05-16T15:35:00Z">
                            <w:rPr/>
                          </w:rPrChange>
                        </w:rPr>
                        <w:tag w:val="goog_rdk_139"/>
                        <w:id w:val="-417631961"/>
                      </w:sdtPr>
                      <w:sdtEndPr>
                        <w:rPr>
                          <w:rPrChange w:id="497" w:author="Jungnickel, Volker" w:date="2022-05-16T15:35:00Z">
                            <w:rPr/>
                          </w:rPrChange>
                        </w:rPr>
                      </w:sdtEndPr>
                      <w:sdtContent>
                        <w:ins w:id="498" w:author="Chong Han" w:date="2022-04-20T14:10:00Z">
                          <w:r w:rsidR="0037531A" w:rsidRPr="00286BC0">
                            <w:rPr>
                              <w:color w:val="000000"/>
                              <w:sz w:val="18"/>
                              <w:szCs w:val="18"/>
                            </w:rPr>
                            <w:t>LCP5</w:t>
                          </w:r>
                        </w:ins>
                      </w:sdtContent>
                    </w:sdt>
                  </w:p>
                </w:sdtContent>
              </w:sdt>
            </w:tc>
            <w:tc>
              <w:tcPr>
                <w:tcW w:w="2045" w:type="dxa"/>
              </w:tcPr>
              <w:sdt>
                <w:sdtPr>
                  <w:rPr>
                    <w:sz w:val="18"/>
                    <w:szCs w:val="18"/>
                    <w:rPrChange w:id="499" w:author="Jungnickel, Volker" w:date="2022-05-16T15:35:00Z">
                      <w:rPr/>
                    </w:rPrChange>
                  </w:rPr>
                  <w:tag w:val="goog_rdk_142"/>
                  <w:id w:val="-1782101062"/>
                </w:sdtPr>
                <w:sdtEndPr>
                  <w:rPr>
                    <w:rPrChange w:id="500" w:author="Jungnickel, Volker" w:date="2022-05-16T15:35:00Z">
                      <w:rPr/>
                    </w:rPrChange>
                  </w:rPr>
                </w:sdtEndPr>
                <w:sdtContent>
                  <w:p w14:paraId="6FAC36D2" w14:textId="37B5EB7E" w:rsidR="0037531A" w:rsidRPr="00286BC0" w:rsidRDefault="00545AC1" w:rsidP="0037531A">
                    <w:pPr>
                      <w:widowControl w:val="0"/>
                      <w:pBdr>
                        <w:top w:val="nil"/>
                        <w:left w:val="nil"/>
                        <w:bottom w:val="nil"/>
                        <w:right w:val="nil"/>
                        <w:between w:val="nil"/>
                      </w:pBdr>
                      <w:rPr>
                        <w:ins w:id="501" w:author="Chong Han" w:date="2022-04-20T14:10:00Z"/>
                        <w:color w:val="000000"/>
                        <w:sz w:val="18"/>
                        <w:szCs w:val="18"/>
                      </w:rPr>
                    </w:pPr>
                    <w:sdt>
                      <w:sdtPr>
                        <w:rPr>
                          <w:sz w:val="18"/>
                          <w:szCs w:val="18"/>
                          <w:rPrChange w:id="502" w:author="Jungnickel, Volker" w:date="2022-05-16T15:35:00Z">
                            <w:rPr/>
                          </w:rPrChange>
                        </w:rPr>
                        <w:tag w:val="goog_rdk_141"/>
                        <w:id w:val="-1402050824"/>
                      </w:sdtPr>
                      <w:sdtEndPr>
                        <w:rPr>
                          <w:rPrChange w:id="503" w:author="Jungnickel, Volker" w:date="2022-05-16T15:35:00Z">
                            <w:rPr/>
                          </w:rPrChange>
                        </w:rPr>
                      </w:sdtEndPr>
                      <w:sdtContent>
                        <w:ins w:id="504" w:author="Stacey, Robert" w:date="2022-05-12T08:37:00Z">
                          <w:r w:rsidR="0037531A" w:rsidRPr="00286BC0">
                            <w:rPr>
                              <w:sz w:val="18"/>
                              <w:szCs w:val="18"/>
                              <w:rPrChange w:id="505" w:author="Jungnickel, Volker" w:date="2022-05-16T15:35:00Z">
                                <w:rPr/>
                              </w:rPrChange>
                            </w:rPr>
                            <w:t xml:space="preserve">LC </w:t>
                          </w:r>
                        </w:ins>
                        <w:ins w:id="506" w:author="Chong Han" w:date="2022-04-20T14:10:00Z">
                          <w:r w:rsidR="0037531A" w:rsidRPr="00286BC0">
                            <w:rPr>
                              <w:color w:val="000000"/>
                              <w:sz w:val="18"/>
                              <w:szCs w:val="18"/>
                            </w:rPr>
                            <w:t>CCA requirements</w:t>
                          </w:r>
                        </w:ins>
                      </w:sdtContent>
                    </w:sdt>
                  </w:p>
                </w:sdtContent>
              </w:sdt>
            </w:tc>
            <w:tc>
              <w:tcPr>
                <w:tcW w:w="1981" w:type="dxa"/>
              </w:tcPr>
              <w:sdt>
                <w:sdtPr>
                  <w:rPr>
                    <w:sz w:val="18"/>
                    <w:szCs w:val="18"/>
                    <w:rPrChange w:id="507" w:author="Jungnickel, Volker" w:date="2022-05-16T15:35:00Z">
                      <w:rPr/>
                    </w:rPrChange>
                  </w:rPr>
                  <w:tag w:val="goog_rdk_144"/>
                  <w:id w:val="766660586"/>
                </w:sdtPr>
                <w:sdtEndPr>
                  <w:rPr>
                    <w:rPrChange w:id="508" w:author="Jungnickel, Volker" w:date="2022-05-16T15:35:00Z">
                      <w:rPr/>
                    </w:rPrChange>
                  </w:rPr>
                </w:sdtEndPr>
                <w:sdtContent>
                  <w:p w14:paraId="3CBFFBAB" w14:textId="77777777" w:rsidR="0037531A" w:rsidRPr="00286BC0" w:rsidRDefault="00545AC1" w:rsidP="0037531A">
                    <w:pPr>
                      <w:widowControl w:val="0"/>
                      <w:pBdr>
                        <w:top w:val="nil"/>
                        <w:left w:val="nil"/>
                        <w:bottom w:val="nil"/>
                        <w:right w:val="nil"/>
                        <w:between w:val="nil"/>
                      </w:pBdr>
                      <w:rPr>
                        <w:ins w:id="509" w:author="Chong Han" w:date="2022-04-20T14:10:00Z"/>
                        <w:color w:val="000000"/>
                        <w:sz w:val="18"/>
                        <w:szCs w:val="18"/>
                      </w:rPr>
                    </w:pPr>
                    <w:sdt>
                      <w:sdtPr>
                        <w:rPr>
                          <w:sz w:val="18"/>
                          <w:szCs w:val="18"/>
                          <w:rPrChange w:id="510" w:author="Jungnickel, Volker" w:date="2022-05-16T15:35:00Z">
                            <w:rPr/>
                          </w:rPrChange>
                        </w:rPr>
                        <w:tag w:val="goog_rdk_143"/>
                        <w:id w:val="-2121134507"/>
                      </w:sdtPr>
                      <w:sdtEndPr>
                        <w:rPr>
                          <w:rPrChange w:id="511" w:author="Jungnickel, Volker" w:date="2022-05-16T15:35:00Z">
                            <w:rPr/>
                          </w:rPrChange>
                        </w:rPr>
                      </w:sdtEndPr>
                      <w:sdtContent>
                        <w:ins w:id="512" w:author="Chong Han" w:date="2022-04-20T14:10:00Z">
                          <w:r w:rsidR="0037531A" w:rsidRPr="00286BC0">
                            <w:rPr>
                              <w:color w:val="000000"/>
                              <w:sz w:val="18"/>
                              <w:szCs w:val="18"/>
                            </w:rPr>
                            <w:t>32.3.6.1 (CCA requirements)</w:t>
                          </w:r>
                        </w:ins>
                      </w:sdtContent>
                    </w:sdt>
                  </w:p>
                </w:sdtContent>
              </w:sdt>
            </w:tc>
            <w:tc>
              <w:tcPr>
                <w:tcW w:w="1844" w:type="dxa"/>
              </w:tcPr>
              <w:sdt>
                <w:sdtPr>
                  <w:rPr>
                    <w:sz w:val="18"/>
                    <w:szCs w:val="18"/>
                    <w:rPrChange w:id="513" w:author="Jungnickel, Volker" w:date="2022-05-16T15:35:00Z">
                      <w:rPr/>
                    </w:rPrChange>
                  </w:rPr>
                  <w:tag w:val="goog_rdk_146"/>
                  <w:id w:val="-899587157"/>
                </w:sdtPr>
                <w:sdtEndPr>
                  <w:rPr>
                    <w:rPrChange w:id="514" w:author="Jungnickel, Volker" w:date="2022-05-16T15:35:00Z">
                      <w:rPr/>
                    </w:rPrChange>
                  </w:rPr>
                </w:sdtEndPr>
                <w:sdtContent>
                  <w:p w14:paraId="2C269FD2" w14:textId="77777777" w:rsidR="0037531A" w:rsidRPr="00286BC0" w:rsidRDefault="00545AC1" w:rsidP="0037531A">
                    <w:pPr>
                      <w:widowControl w:val="0"/>
                      <w:pBdr>
                        <w:top w:val="nil"/>
                        <w:left w:val="nil"/>
                        <w:bottom w:val="nil"/>
                        <w:right w:val="nil"/>
                        <w:between w:val="nil"/>
                      </w:pBdr>
                      <w:rPr>
                        <w:ins w:id="515" w:author="Chong Han" w:date="2022-04-20T14:10:00Z"/>
                        <w:color w:val="000000"/>
                        <w:sz w:val="18"/>
                        <w:szCs w:val="18"/>
                      </w:rPr>
                    </w:pPr>
                    <w:sdt>
                      <w:sdtPr>
                        <w:rPr>
                          <w:sz w:val="18"/>
                          <w:szCs w:val="18"/>
                          <w:rPrChange w:id="516" w:author="Jungnickel, Volker" w:date="2022-05-16T15:35:00Z">
                            <w:rPr/>
                          </w:rPrChange>
                        </w:rPr>
                        <w:tag w:val="goog_rdk_145"/>
                        <w:id w:val="344755217"/>
                      </w:sdtPr>
                      <w:sdtEndPr>
                        <w:rPr>
                          <w:rPrChange w:id="517" w:author="Jungnickel, Volker" w:date="2022-05-16T15:35:00Z">
                            <w:rPr/>
                          </w:rPrChange>
                        </w:rPr>
                      </w:sdtEndPr>
                      <w:sdtContent>
                        <w:ins w:id="518" w:author="Chong Han" w:date="2022-04-20T14:10:00Z">
                          <w:r w:rsidR="0037531A" w:rsidRPr="00286BC0">
                            <w:rPr>
                              <w:color w:val="000000"/>
                              <w:sz w:val="18"/>
                              <w:szCs w:val="18"/>
                            </w:rPr>
                            <w:t>CFLC: M</w:t>
                          </w:r>
                        </w:ins>
                      </w:sdtContent>
                    </w:sdt>
                  </w:p>
                </w:sdtContent>
              </w:sdt>
            </w:tc>
            <w:tc>
              <w:tcPr>
                <w:tcW w:w="1678" w:type="dxa"/>
              </w:tcPr>
              <w:sdt>
                <w:sdtPr>
                  <w:rPr>
                    <w:sz w:val="18"/>
                    <w:szCs w:val="18"/>
                    <w:rPrChange w:id="519" w:author="Jungnickel, Volker" w:date="2022-05-16T15:35:00Z">
                      <w:rPr/>
                    </w:rPrChange>
                  </w:rPr>
                  <w:tag w:val="goog_rdk_148"/>
                  <w:id w:val="-472291505"/>
                </w:sdtPr>
                <w:sdtEndPr>
                  <w:rPr>
                    <w:rPrChange w:id="520" w:author="Jungnickel, Volker" w:date="2022-05-16T15:35:00Z">
                      <w:rPr/>
                    </w:rPrChange>
                  </w:rPr>
                </w:sdtEndPr>
                <w:sdtContent>
                  <w:p w14:paraId="60CE06D1" w14:textId="77777777" w:rsidR="0037531A" w:rsidRPr="00286BC0" w:rsidRDefault="00545AC1" w:rsidP="0037531A">
                    <w:pPr>
                      <w:widowControl w:val="0"/>
                      <w:pBdr>
                        <w:top w:val="nil"/>
                        <w:left w:val="nil"/>
                        <w:bottom w:val="nil"/>
                        <w:right w:val="nil"/>
                        <w:between w:val="nil"/>
                      </w:pBdr>
                      <w:rPr>
                        <w:ins w:id="521" w:author="Chong Han" w:date="2022-04-20T14:10:00Z"/>
                        <w:color w:val="000000"/>
                        <w:sz w:val="18"/>
                        <w:szCs w:val="18"/>
                      </w:rPr>
                    </w:pPr>
                    <w:sdt>
                      <w:sdtPr>
                        <w:rPr>
                          <w:sz w:val="18"/>
                          <w:szCs w:val="18"/>
                          <w:rPrChange w:id="522" w:author="Jungnickel, Volker" w:date="2022-05-16T15:35:00Z">
                            <w:rPr/>
                          </w:rPrChange>
                        </w:rPr>
                        <w:tag w:val="goog_rdk_147"/>
                        <w:id w:val="-366445912"/>
                      </w:sdtPr>
                      <w:sdtEndPr>
                        <w:rPr>
                          <w:rPrChange w:id="523" w:author="Jungnickel, Volker" w:date="2022-05-16T15:35:00Z">
                            <w:rPr/>
                          </w:rPrChange>
                        </w:rPr>
                      </w:sdtEndPr>
                      <w:sdtContent>
                        <w:ins w:id="524" w:author="Chong Han" w:date="2022-04-20T14:10:00Z">
                          <w:r w:rsidR="0037531A" w:rsidRPr="00286BC0">
                            <w:rPr>
                              <w:color w:val="000000"/>
                              <w:sz w:val="18"/>
                              <w:szCs w:val="18"/>
                            </w:rPr>
                            <w:t xml:space="preserve">Yes </w:t>
                          </w:r>
                          <w:r w:rsidR="0037531A" w:rsidRPr="00286BC0">
                            <w:rPr>
                              <w:rFonts w:ascii="Noto Sans Symbols" w:eastAsia="Noto Sans Symbols" w:hAnsi="Noto Sans Symbols" w:cs="Noto Sans Symbols"/>
                              <w:color w:val="000000"/>
                              <w:sz w:val="18"/>
                              <w:szCs w:val="18"/>
                            </w:rPr>
                            <w:t>□</w:t>
                          </w:r>
                          <w:r w:rsidR="0037531A" w:rsidRPr="00286BC0">
                            <w:rPr>
                              <w:color w:val="000000"/>
                              <w:sz w:val="18"/>
                              <w:szCs w:val="18"/>
                            </w:rPr>
                            <w:t xml:space="preserve"> No </w:t>
                          </w:r>
                          <w:r w:rsidR="0037531A" w:rsidRPr="00286BC0">
                            <w:rPr>
                              <w:rFonts w:ascii="Noto Sans Symbols" w:eastAsia="Noto Sans Symbols" w:hAnsi="Noto Sans Symbols" w:cs="Noto Sans Symbols"/>
                              <w:color w:val="000000"/>
                              <w:sz w:val="18"/>
                              <w:szCs w:val="18"/>
                            </w:rPr>
                            <w:t>□</w:t>
                          </w:r>
                          <w:r w:rsidR="0037531A" w:rsidRPr="00286BC0">
                            <w:rPr>
                              <w:color w:val="000000"/>
                              <w:sz w:val="18"/>
                              <w:szCs w:val="18"/>
                            </w:rPr>
                            <w:t xml:space="preserve"> N/A </w:t>
                          </w:r>
                          <w:r w:rsidR="0037531A" w:rsidRPr="00286BC0">
                            <w:rPr>
                              <w:rFonts w:ascii="Noto Sans Symbols" w:eastAsia="Noto Sans Symbols" w:hAnsi="Noto Sans Symbols" w:cs="Noto Sans Symbols"/>
                              <w:color w:val="000000"/>
                              <w:sz w:val="18"/>
                              <w:szCs w:val="18"/>
                            </w:rPr>
                            <w:t>□</w:t>
                          </w:r>
                        </w:ins>
                      </w:sdtContent>
                    </w:sdt>
                  </w:p>
                </w:sdtContent>
              </w:sdt>
            </w:tc>
          </w:tr>
        </w:sdtContent>
      </w:sdt>
      <w:sdt>
        <w:sdtPr>
          <w:rPr>
            <w:sz w:val="18"/>
            <w:szCs w:val="18"/>
            <w:rPrChange w:id="525" w:author="Jungnickel, Volker" w:date="2022-05-16T15:35:00Z">
              <w:rPr/>
            </w:rPrChange>
          </w:rPr>
          <w:tag w:val="goog_rdk_149"/>
          <w:id w:val="-1841845419"/>
        </w:sdtPr>
        <w:sdtEndPr>
          <w:rPr>
            <w:rPrChange w:id="526" w:author="Jungnickel, Volker" w:date="2022-05-16T15:35:00Z">
              <w:rPr/>
            </w:rPrChange>
          </w:rPr>
        </w:sdtEndPr>
        <w:sdtContent>
          <w:tr w:rsidR="0037531A" w14:paraId="3C2DF3AC" w14:textId="77777777">
            <w:trPr>
              <w:trHeight w:val="900"/>
              <w:ins w:id="527" w:author="Chong Han" w:date="2022-04-20T14:10:00Z"/>
            </w:trPr>
            <w:tc>
              <w:tcPr>
                <w:tcW w:w="1802" w:type="dxa"/>
              </w:tcPr>
              <w:sdt>
                <w:sdtPr>
                  <w:rPr>
                    <w:sz w:val="18"/>
                    <w:szCs w:val="18"/>
                    <w:rPrChange w:id="528" w:author="Jungnickel, Volker" w:date="2022-05-16T15:35:00Z">
                      <w:rPr/>
                    </w:rPrChange>
                  </w:rPr>
                  <w:tag w:val="goog_rdk_151"/>
                  <w:id w:val="159889966"/>
                </w:sdtPr>
                <w:sdtEndPr>
                  <w:rPr>
                    <w:rPrChange w:id="529" w:author="Jungnickel, Volker" w:date="2022-05-16T15:35:00Z">
                      <w:rPr/>
                    </w:rPrChange>
                  </w:rPr>
                </w:sdtEndPr>
                <w:sdtContent>
                  <w:p w14:paraId="1F527FAB" w14:textId="77777777" w:rsidR="0037531A" w:rsidRPr="00286BC0" w:rsidRDefault="00545AC1" w:rsidP="0037531A">
                    <w:pPr>
                      <w:widowControl w:val="0"/>
                      <w:pBdr>
                        <w:top w:val="nil"/>
                        <w:left w:val="nil"/>
                        <w:bottom w:val="nil"/>
                        <w:right w:val="nil"/>
                        <w:between w:val="nil"/>
                      </w:pBdr>
                      <w:rPr>
                        <w:ins w:id="530" w:author="Chong Han" w:date="2022-04-20T14:10:00Z"/>
                        <w:color w:val="000000"/>
                        <w:sz w:val="18"/>
                        <w:szCs w:val="18"/>
                      </w:rPr>
                    </w:pPr>
                    <w:sdt>
                      <w:sdtPr>
                        <w:rPr>
                          <w:sz w:val="18"/>
                          <w:szCs w:val="18"/>
                          <w:rPrChange w:id="531" w:author="Jungnickel, Volker" w:date="2022-05-16T15:35:00Z">
                            <w:rPr/>
                          </w:rPrChange>
                        </w:rPr>
                        <w:tag w:val="goog_rdk_150"/>
                        <w:id w:val="1801877698"/>
                      </w:sdtPr>
                      <w:sdtEndPr>
                        <w:rPr>
                          <w:rPrChange w:id="532" w:author="Jungnickel, Volker" w:date="2022-05-16T15:35:00Z">
                            <w:rPr/>
                          </w:rPrChange>
                        </w:rPr>
                      </w:sdtEndPr>
                      <w:sdtContent>
                        <w:ins w:id="533" w:author="Chong Han" w:date="2022-04-20T14:10:00Z">
                          <w:r w:rsidR="0037531A" w:rsidRPr="00286BC0">
                            <w:rPr>
                              <w:color w:val="000000"/>
                              <w:sz w:val="18"/>
                              <w:szCs w:val="18"/>
                            </w:rPr>
                            <w:t>LCP6</w:t>
                          </w:r>
                        </w:ins>
                      </w:sdtContent>
                    </w:sdt>
                  </w:p>
                </w:sdtContent>
              </w:sdt>
            </w:tc>
            <w:tc>
              <w:tcPr>
                <w:tcW w:w="2045" w:type="dxa"/>
              </w:tcPr>
              <w:sdt>
                <w:sdtPr>
                  <w:rPr>
                    <w:sz w:val="18"/>
                    <w:szCs w:val="18"/>
                    <w:rPrChange w:id="534" w:author="Jungnickel, Volker" w:date="2022-05-16T15:35:00Z">
                      <w:rPr/>
                    </w:rPrChange>
                  </w:rPr>
                  <w:tag w:val="goog_rdk_153"/>
                  <w:id w:val="-1114135741"/>
                </w:sdtPr>
                <w:sdtEndPr>
                  <w:rPr>
                    <w:rPrChange w:id="535" w:author="Jungnickel, Volker" w:date="2022-05-16T15:35:00Z">
                      <w:rPr/>
                    </w:rPrChange>
                  </w:rPr>
                </w:sdtEndPr>
                <w:sdtContent>
                  <w:p w14:paraId="3AF89684" w14:textId="77777777" w:rsidR="0037531A" w:rsidRPr="00286BC0" w:rsidRDefault="00545AC1" w:rsidP="0037531A">
                    <w:pPr>
                      <w:widowControl w:val="0"/>
                      <w:pBdr>
                        <w:top w:val="nil"/>
                        <w:left w:val="nil"/>
                        <w:bottom w:val="nil"/>
                        <w:right w:val="nil"/>
                        <w:between w:val="nil"/>
                      </w:pBdr>
                      <w:rPr>
                        <w:ins w:id="536" w:author="Chong Han" w:date="2022-04-20T14:10:00Z"/>
                        <w:color w:val="000000"/>
                        <w:sz w:val="18"/>
                        <w:szCs w:val="18"/>
                      </w:rPr>
                    </w:pPr>
                    <w:sdt>
                      <w:sdtPr>
                        <w:rPr>
                          <w:sz w:val="18"/>
                          <w:szCs w:val="18"/>
                          <w:rPrChange w:id="537" w:author="Jungnickel, Volker" w:date="2022-05-16T15:35:00Z">
                            <w:rPr/>
                          </w:rPrChange>
                        </w:rPr>
                        <w:tag w:val="goog_rdk_152"/>
                        <w:id w:val="-471993473"/>
                      </w:sdtPr>
                      <w:sdtEndPr>
                        <w:rPr>
                          <w:rPrChange w:id="538" w:author="Jungnickel, Volker" w:date="2022-05-16T15:35:00Z">
                            <w:rPr/>
                          </w:rPrChange>
                        </w:rPr>
                      </w:sdtEndPr>
                      <w:sdtContent>
                        <w:ins w:id="539" w:author="Chong Han" w:date="2022-04-20T14:10:00Z">
                          <w:r w:rsidR="0037531A" w:rsidRPr="00286BC0">
                            <w:rPr>
                              <w:color w:val="000000"/>
                              <w:sz w:val="18"/>
                              <w:szCs w:val="18"/>
                            </w:rPr>
                            <w:t>LC repetition mechanism</w:t>
                          </w:r>
                        </w:ins>
                      </w:sdtContent>
                    </w:sdt>
                  </w:p>
                </w:sdtContent>
              </w:sdt>
            </w:tc>
            <w:tc>
              <w:tcPr>
                <w:tcW w:w="1981" w:type="dxa"/>
              </w:tcPr>
              <w:sdt>
                <w:sdtPr>
                  <w:rPr>
                    <w:sz w:val="18"/>
                    <w:szCs w:val="18"/>
                    <w:rPrChange w:id="540" w:author="Jungnickel, Volker" w:date="2022-05-16T15:35:00Z">
                      <w:rPr/>
                    </w:rPrChange>
                  </w:rPr>
                  <w:tag w:val="goog_rdk_155"/>
                  <w:id w:val="-288437409"/>
                </w:sdtPr>
                <w:sdtEndPr>
                  <w:rPr>
                    <w:rPrChange w:id="541" w:author="Jungnickel, Volker" w:date="2022-05-16T15:35:00Z">
                      <w:rPr/>
                    </w:rPrChange>
                  </w:rPr>
                </w:sdtEndPr>
                <w:sdtContent>
                  <w:p w14:paraId="6DB32629" w14:textId="77777777" w:rsidR="0037531A" w:rsidRPr="00286BC0" w:rsidRDefault="00545AC1" w:rsidP="0037531A">
                    <w:pPr>
                      <w:widowControl w:val="0"/>
                      <w:pBdr>
                        <w:top w:val="nil"/>
                        <w:left w:val="nil"/>
                        <w:bottom w:val="nil"/>
                        <w:right w:val="nil"/>
                        <w:between w:val="nil"/>
                      </w:pBdr>
                      <w:rPr>
                        <w:ins w:id="542" w:author="Chong Han" w:date="2022-04-20T14:10:00Z"/>
                        <w:color w:val="000000"/>
                        <w:sz w:val="18"/>
                        <w:szCs w:val="18"/>
                      </w:rPr>
                    </w:pPr>
                    <w:sdt>
                      <w:sdtPr>
                        <w:rPr>
                          <w:sz w:val="18"/>
                          <w:szCs w:val="18"/>
                          <w:rPrChange w:id="543" w:author="Jungnickel, Volker" w:date="2022-05-16T15:35:00Z">
                            <w:rPr/>
                          </w:rPrChange>
                        </w:rPr>
                        <w:tag w:val="goog_rdk_154"/>
                        <w:id w:val="-1371147852"/>
                      </w:sdtPr>
                      <w:sdtEndPr>
                        <w:rPr>
                          <w:rPrChange w:id="544" w:author="Jungnickel, Volker" w:date="2022-05-16T15:35:00Z">
                            <w:rPr/>
                          </w:rPrChange>
                        </w:rPr>
                      </w:sdtEndPr>
                      <w:sdtContent>
                        <w:ins w:id="545" w:author="Chong Han" w:date="2022-04-20T14:10:00Z">
                          <w:r w:rsidR="0037531A" w:rsidRPr="00286BC0">
                            <w:rPr>
                              <w:color w:val="000000"/>
                              <w:sz w:val="18"/>
                              <w:szCs w:val="18"/>
                            </w:rPr>
                            <w:t>32.3.6.2 (LC repetition)</w:t>
                          </w:r>
                        </w:ins>
                      </w:sdtContent>
                    </w:sdt>
                  </w:p>
                </w:sdtContent>
              </w:sdt>
            </w:tc>
            <w:tc>
              <w:tcPr>
                <w:tcW w:w="1844" w:type="dxa"/>
              </w:tcPr>
              <w:sdt>
                <w:sdtPr>
                  <w:rPr>
                    <w:sz w:val="18"/>
                    <w:szCs w:val="18"/>
                    <w:rPrChange w:id="546" w:author="Jungnickel, Volker" w:date="2022-05-16T15:35:00Z">
                      <w:rPr/>
                    </w:rPrChange>
                  </w:rPr>
                  <w:tag w:val="goog_rdk_157"/>
                  <w:id w:val="1498462000"/>
                </w:sdtPr>
                <w:sdtEndPr>
                  <w:rPr>
                    <w:rPrChange w:id="547" w:author="Jungnickel, Volker" w:date="2022-05-16T15:35:00Z">
                      <w:rPr/>
                    </w:rPrChange>
                  </w:rPr>
                </w:sdtEndPr>
                <w:sdtContent>
                  <w:p w14:paraId="0CCBD56E" w14:textId="77777777" w:rsidR="0037531A" w:rsidRPr="00286BC0" w:rsidRDefault="00545AC1" w:rsidP="0037531A">
                    <w:pPr>
                      <w:widowControl w:val="0"/>
                      <w:pBdr>
                        <w:top w:val="nil"/>
                        <w:left w:val="nil"/>
                        <w:bottom w:val="nil"/>
                        <w:right w:val="nil"/>
                        <w:between w:val="nil"/>
                      </w:pBdr>
                      <w:rPr>
                        <w:ins w:id="548" w:author="Chong Han" w:date="2022-04-20T14:10:00Z"/>
                        <w:color w:val="000000"/>
                        <w:sz w:val="18"/>
                        <w:szCs w:val="18"/>
                      </w:rPr>
                    </w:pPr>
                    <w:sdt>
                      <w:sdtPr>
                        <w:rPr>
                          <w:sz w:val="18"/>
                          <w:szCs w:val="18"/>
                          <w:rPrChange w:id="549" w:author="Jungnickel, Volker" w:date="2022-05-16T15:35:00Z">
                            <w:rPr/>
                          </w:rPrChange>
                        </w:rPr>
                        <w:tag w:val="goog_rdk_156"/>
                        <w:id w:val="1641380810"/>
                      </w:sdtPr>
                      <w:sdtEndPr>
                        <w:rPr>
                          <w:rPrChange w:id="550" w:author="Jungnickel, Volker" w:date="2022-05-16T15:35:00Z">
                            <w:rPr/>
                          </w:rPrChange>
                        </w:rPr>
                      </w:sdtEndPr>
                      <w:sdtContent>
                        <w:ins w:id="551" w:author="Chong Han" w:date="2022-04-20T14:10:00Z">
                          <w:r w:rsidR="0037531A" w:rsidRPr="00286BC0">
                            <w:rPr>
                              <w:color w:val="000000"/>
                              <w:sz w:val="18"/>
                              <w:szCs w:val="18"/>
                            </w:rPr>
                            <w:t>CFLC: O</w:t>
                          </w:r>
                        </w:ins>
                      </w:sdtContent>
                    </w:sdt>
                  </w:p>
                </w:sdtContent>
              </w:sdt>
            </w:tc>
            <w:tc>
              <w:tcPr>
                <w:tcW w:w="1678" w:type="dxa"/>
              </w:tcPr>
              <w:sdt>
                <w:sdtPr>
                  <w:rPr>
                    <w:sz w:val="18"/>
                    <w:szCs w:val="18"/>
                    <w:rPrChange w:id="552" w:author="Jungnickel, Volker" w:date="2022-05-16T15:35:00Z">
                      <w:rPr/>
                    </w:rPrChange>
                  </w:rPr>
                  <w:tag w:val="goog_rdk_159"/>
                  <w:id w:val="1996914926"/>
                </w:sdtPr>
                <w:sdtEndPr>
                  <w:rPr>
                    <w:rPrChange w:id="553" w:author="Jungnickel, Volker" w:date="2022-05-16T15:35:00Z">
                      <w:rPr/>
                    </w:rPrChange>
                  </w:rPr>
                </w:sdtEndPr>
                <w:sdtContent>
                  <w:p w14:paraId="02C78B0C" w14:textId="77777777" w:rsidR="0037531A" w:rsidRPr="00286BC0" w:rsidRDefault="00545AC1" w:rsidP="0037531A">
                    <w:pPr>
                      <w:widowControl w:val="0"/>
                      <w:pBdr>
                        <w:top w:val="nil"/>
                        <w:left w:val="nil"/>
                        <w:bottom w:val="nil"/>
                        <w:right w:val="nil"/>
                        <w:between w:val="nil"/>
                      </w:pBdr>
                      <w:rPr>
                        <w:ins w:id="554" w:author="Chong Han" w:date="2022-04-20T14:10:00Z"/>
                        <w:color w:val="000000"/>
                        <w:sz w:val="18"/>
                        <w:szCs w:val="18"/>
                      </w:rPr>
                    </w:pPr>
                    <w:sdt>
                      <w:sdtPr>
                        <w:rPr>
                          <w:sz w:val="18"/>
                          <w:szCs w:val="18"/>
                          <w:rPrChange w:id="555" w:author="Jungnickel, Volker" w:date="2022-05-16T15:35:00Z">
                            <w:rPr/>
                          </w:rPrChange>
                        </w:rPr>
                        <w:tag w:val="goog_rdk_158"/>
                        <w:id w:val="392636774"/>
                      </w:sdtPr>
                      <w:sdtEndPr>
                        <w:rPr>
                          <w:rPrChange w:id="556" w:author="Jungnickel, Volker" w:date="2022-05-16T15:35:00Z">
                            <w:rPr/>
                          </w:rPrChange>
                        </w:rPr>
                      </w:sdtEndPr>
                      <w:sdtContent>
                        <w:ins w:id="557" w:author="Chong Han" w:date="2022-04-20T14:10:00Z">
                          <w:r w:rsidR="0037531A" w:rsidRPr="00286BC0">
                            <w:rPr>
                              <w:color w:val="000000"/>
                              <w:sz w:val="18"/>
                              <w:szCs w:val="18"/>
                            </w:rPr>
                            <w:t xml:space="preserve">Yes </w:t>
                          </w:r>
                          <w:r w:rsidR="0037531A" w:rsidRPr="00286BC0">
                            <w:rPr>
                              <w:rFonts w:ascii="Noto Sans Symbols" w:eastAsia="Noto Sans Symbols" w:hAnsi="Noto Sans Symbols" w:cs="Noto Sans Symbols"/>
                              <w:color w:val="000000"/>
                              <w:sz w:val="18"/>
                              <w:szCs w:val="18"/>
                            </w:rPr>
                            <w:t>□</w:t>
                          </w:r>
                          <w:r w:rsidR="0037531A" w:rsidRPr="00286BC0">
                            <w:rPr>
                              <w:color w:val="000000"/>
                              <w:sz w:val="18"/>
                              <w:szCs w:val="18"/>
                            </w:rPr>
                            <w:t xml:space="preserve"> No </w:t>
                          </w:r>
                          <w:r w:rsidR="0037531A" w:rsidRPr="00286BC0">
                            <w:rPr>
                              <w:rFonts w:ascii="Noto Sans Symbols" w:eastAsia="Noto Sans Symbols" w:hAnsi="Noto Sans Symbols" w:cs="Noto Sans Symbols"/>
                              <w:color w:val="000000"/>
                              <w:sz w:val="18"/>
                              <w:szCs w:val="18"/>
                            </w:rPr>
                            <w:t>□</w:t>
                          </w:r>
                          <w:r w:rsidR="0037531A" w:rsidRPr="00286BC0">
                            <w:rPr>
                              <w:color w:val="000000"/>
                              <w:sz w:val="18"/>
                              <w:szCs w:val="18"/>
                            </w:rPr>
                            <w:t xml:space="preserve"> N/A </w:t>
                          </w:r>
                          <w:r w:rsidR="0037531A" w:rsidRPr="00286BC0">
                            <w:rPr>
                              <w:rFonts w:ascii="Noto Sans Symbols" w:eastAsia="Noto Sans Symbols" w:hAnsi="Noto Sans Symbols" w:cs="Noto Sans Symbols"/>
                              <w:color w:val="000000"/>
                              <w:sz w:val="18"/>
                              <w:szCs w:val="18"/>
                            </w:rPr>
                            <w:t>□</w:t>
                          </w:r>
                        </w:ins>
                      </w:sdtContent>
                    </w:sdt>
                  </w:p>
                </w:sdtContent>
              </w:sdt>
            </w:tc>
          </w:tr>
        </w:sdtContent>
      </w:sdt>
      <w:tr w:rsidR="0037531A" w:rsidDel="00AC6000" w14:paraId="285B3A6A" w14:textId="55BA9784">
        <w:trPr>
          <w:trHeight w:val="900"/>
          <w:ins w:id="558" w:author="Chong Han" w:date="2022-04-20T14:10:00Z"/>
          <w:del w:id="559" w:author="Jungnickel, Volker" w:date="2022-05-16T15:37:00Z"/>
        </w:trPr>
        <w:tc>
          <w:tcPr>
            <w:tcW w:w="1802" w:type="dxa"/>
          </w:tcPr>
          <w:p w14:paraId="49E9DCB0" w14:textId="4CFB3F4A" w:rsidR="0037531A" w:rsidDel="00AC6000" w:rsidRDefault="0037531A" w:rsidP="0037531A">
            <w:pPr>
              <w:widowControl w:val="0"/>
              <w:pBdr>
                <w:top w:val="nil"/>
                <w:left w:val="nil"/>
                <w:bottom w:val="nil"/>
                <w:right w:val="nil"/>
                <w:between w:val="nil"/>
              </w:pBdr>
              <w:rPr>
                <w:ins w:id="560" w:author="Chong Han" w:date="2022-04-20T14:10:00Z"/>
                <w:del w:id="561" w:author="Jungnickel, Volker" w:date="2022-05-16T15:37:00Z"/>
                <w:color w:val="000000"/>
                <w:sz w:val="18"/>
                <w:szCs w:val="18"/>
              </w:rPr>
            </w:pPr>
          </w:p>
        </w:tc>
        <w:tc>
          <w:tcPr>
            <w:tcW w:w="2045" w:type="dxa"/>
          </w:tcPr>
          <w:p w14:paraId="2BC41631" w14:textId="5DB7C855" w:rsidR="0037531A" w:rsidDel="00AC6000" w:rsidRDefault="0037531A" w:rsidP="0037531A">
            <w:pPr>
              <w:widowControl w:val="0"/>
              <w:pBdr>
                <w:top w:val="nil"/>
                <w:left w:val="nil"/>
                <w:bottom w:val="nil"/>
                <w:right w:val="nil"/>
                <w:between w:val="nil"/>
              </w:pBdr>
              <w:rPr>
                <w:ins w:id="562" w:author="Chong Han" w:date="2022-04-20T14:10:00Z"/>
                <w:del w:id="563" w:author="Jungnickel, Volker" w:date="2022-05-16T15:37:00Z"/>
                <w:color w:val="000000"/>
                <w:sz w:val="18"/>
                <w:szCs w:val="18"/>
              </w:rPr>
            </w:pPr>
          </w:p>
        </w:tc>
        <w:tc>
          <w:tcPr>
            <w:tcW w:w="1981" w:type="dxa"/>
          </w:tcPr>
          <w:p w14:paraId="1C942FDE" w14:textId="6E8D4589" w:rsidR="0037531A" w:rsidDel="00AC6000" w:rsidRDefault="0037531A" w:rsidP="0037531A">
            <w:pPr>
              <w:widowControl w:val="0"/>
              <w:pBdr>
                <w:top w:val="nil"/>
                <w:left w:val="nil"/>
                <w:bottom w:val="nil"/>
                <w:right w:val="nil"/>
                <w:between w:val="nil"/>
              </w:pBdr>
              <w:rPr>
                <w:ins w:id="564" w:author="Chong Han" w:date="2022-04-20T14:10:00Z"/>
                <w:del w:id="565" w:author="Jungnickel, Volker" w:date="2022-05-16T15:37:00Z"/>
                <w:color w:val="000000"/>
                <w:sz w:val="18"/>
                <w:szCs w:val="18"/>
              </w:rPr>
            </w:pPr>
          </w:p>
        </w:tc>
        <w:tc>
          <w:tcPr>
            <w:tcW w:w="1844" w:type="dxa"/>
          </w:tcPr>
          <w:p w14:paraId="7BFD17DC" w14:textId="3CB17EBF" w:rsidR="0037531A" w:rsidDel="00AC6000" w:rsidRDefault="0037531A" w:rsidP="0037531A">
            <w:pPr>
              <w:widowControl w:val="0"/>
              <w:pBdr>
                <w:top w:val="nil"/>
                <w:left w:val="nil"/>
                <w:bottom w:val="nil"/>
                <w:right w:val="nil"/>
                <w:between w:val="nil"/>
              </w:pBdr>
              <w:rPr>
                <w:ins w:id="566" w:author="Chong Han" w:date="2022-04-20T14:10:00Z"/>
                <w:del w:id="567" w:author="Jungnickel, Volker" w:date="2022-05-16T15:37:00Z"/>
                <w:color w:val="000000"/>
                <w:sz w:val="18"/>
                <w:szCs w:val="18"/>
              </w:rPr>
            </w:pPr>
          </w:p>
        </w:tc>
        <w:tc>
          <w:tcPr>
            <w:tcW w:w="1678" w:type="dxa"/>
          </w:tcPr>
          <w:p w14:paraId="37894650" w14:textId="00584779" w:rsidR="0037531A" w:rsidDel="00AC6000" w:rsidRDefault="0037531A" w:rsidP="0037531A">
            <w:pPr>
              <w:widowControl w:val="0"/>
              <w:pBdr>
                <w:top w:val="nil"/>
                <w:left w:val="nil"/>
                <w:bottom w:val="nil"/>
                <w:right w:val="nil"/>
                <w:between w:val="nil"/>
              </w:pBdr>
              <w:rPr>
                <w:ins w:id="568" w:author="Chong Han" w:date="2022-04-20T14:10:00Z"/>
                <w:del w:id="569" w:author="Jungnickel, Volker" w:date="2022-05-16T15:37:00Z"/>
                <w:color w:val="000000"/>
                <w:sz w:val="18"/>
                <w:szCs w:val="18"/>
              </w:rPr>
            </w:pPr>
          </w:p>
        </w:tc>
      </w:tr>
    </w:tbl>
    <w:p w14:paraId="4EDCB5B2" w14:textId="77777777" w:rsidR="008F6153" w:rsidRDefault="008F6153"/>
    <w:p w14:paraId="0433488E" w14:textId="77777777" w:rsidR="008F6153" w:rsidRDefault="008F6153"/>
    <w:sectPr w:rsidR="008F6153">
      <w:headerReference w:type="default" r:id="rId8"/>
      <w:footerReference w:type="default" r:id="rId9"/>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9300" w14:textId="77777777" w:rsidR="00545AC1" w:rsidRDefault="00545AC1">
      <w:r>
        <w:separator/>
      </w:r>
    </w:p>
  </w:endnote>
  <w:endnote w:type="continuationSeparator" w:id="0">
    <w:p w14:paraId="5BC510A6" w14:textId="77777777" w:rsidR="00545AC1" w:rsidRDefault="0054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93A7" w14:textId="3C20A19C" w:rsidR="008F6153" w:rsidRDefault="00A2522B">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3D6F6D">
      <w:rPr>
        <w:noProof/>
        <w:color w:val="000000"/>
        <w:sz w:val="24"/>
        <w:szCs w:val="24"/>
      </w:rPr>
      <w:t>3</w:t>
    </w:r>
    <w:r>
      <w:rPr>
        <w:color w:val="000000"/>
        <w:sz w:val="24"/>
        <w:szCs w:val="24"/>
      </w:rPr>
      <w:fldChar w:fldCharType="end"/>
    </w:r>
    <w:r>
      <w:rPr>
        <w:color w:val="000000"/>
        <w:sz w:val="24"/>
        <w:szCs w:val="24"/>
      </w:rPr>
      <w:tab/>
      <w:t xml:space="preserve">Chong Han, </w:t>
    </w:r>
    <w:proofErr w:type="spellStart"/>
    <w:r>
      <w:rPr>
        <w:color w:val="000000"/>
        <w:sz w:val="24"/>
        <w:szCs w:val="24"/>
      </w:rPr>
      <w:t>pureLiFi</w:t>
    </w:r>
    <w:proofErr w:type="spellEnd"/>
  </w:p>
  <w:p w14:paraId="5CF837C5" w14:textId="77777777" w:rsidR="008F6153" w:rsidRDefault="008F61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95AC" w14:textId="77777777" w:rsidR="00545AC1" w:rsidRDefault="00545AC1">
      <w:r>
        <w:separator/>
      </w:r>
    </w:p>
  </w:footnote>
  <w:footnote w:type="continuationSeparator" w:id="0">
    <w:p w14:paraId="52843A9D" w14:textId="77777777" w:rsidR="00545AC1" w:rsidRDefault="0054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043A8" w14:textId="48D0E32C" w:rsidR="008F6153" w:rsidRDefault="00462BA6">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 xml:space="preserve">May </w:t>
    </w:r>
    <w:r w:rsidR="00A2522B">
      <w:rPr>
        <w:b/>
        <w:color w:val="000000"/>
        <w:sz w:val="28"/>
        <w:szCs w:val="28"/>
      </w:rPr>
      <w:t>2022</w:t>
    </w:r>
    <w:r w:rsidR="00A2522B">
      <w:rPr>
        <w:b/>
        <w:color w:val="000000"/>
        <w:sz w:val="28"/>
        <w:szCs w:val="28"/>
      </w:rPr>
      <w:tab/>
    </w:r>
    <w:r w:rsidR="00A2522B">
      <w:rPr>
        <w:b/>
        <w:color w:val="000000"/>
        <w:sz w:val="28"/>
        <w:szCs w:val="28"/>
      </w:rPr>
      <w:tab/>
      <w:t>doc.: IEEE 802.11-22/0656r</w:t>
    </w:r>
    <w:ins w:id="570" w:author="Jungnickel, Volker" w:date="2022-05-16T15:36:00Z">
      <w:r w:rsidR="00286BC0">
        <w:rPr>
          <w:b/>
          <w:color w:val="000000"/>
          <w:sz w:val="28"/>
          <w:szCs w:val="28"/>
        </w:rPr>
        <w:t>3</w:t>
      </w:r>
    </w:ins>
    <w:del w:id="571" w:author="Jungnickel, Volker" w:date="2022-05-16T15:36:00Z">
      <w:r w:rsidR="00C814FA" w:rsidDel="00286BC0">
        <w:rPr>
          <w:b/>
          <w:color w:val="000000"/>
          <w:sz w:val="28"/>
          <w:szCs w:val="28"/>
        </w:rPr>
        <w:delText>2</w:delText>
      </w:r>
    </w:del>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cey, Robert">
    <w15:presenceInfo w15:providerId="AD" w15:userId="S::robert.stacey@intel.com::8f61b79c-1993-4b76-a5c5-6bb0e2071c28"/>
  </w15:person>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53"/>
    <w:rsid w:val="000E1862"/>
    <w:rsid w:val="001D35F7"/>
    <w:rsid w:val="00286BC0"/>
    <w:rsid w:val="0037531A"/>
    <w:rsid w:val="003C1880"/>
    <w:rsid w:val="003D6F6D"/>
    <w:rsid w:val="00462BA6"/>
    <w:rsid w:val="00514BDB"/>
    <w:rsid w:val="00545AC1"/>
    <w:rsid w:val="00625E97"/>
    <w:rsid w:val="006A5854"/>
    <w:rsid w:val="006A6D5F"/>
    <w:rsid w:val="006C52DF"/>
    <w:rsid w:val="007F6914"/>
    <w:rsid w:val="00823A45"/>
    <w:rsid w:val="008F6153"/>
    <w:rsid w:val="00964BEB"/>
    <w:rsid w:val="00A2522B"/>
    <w:rsid w:val="00A8058C"/>
    <w:rsid w:val="00AC6000"/>
    <w:rsid w:val="00B11F93"/>
    <w:rsid w:val="00C814FA"/>
    <w:rsid w:val="00CA100F"/>
    <w:rsid w:val="00E672A9"/>
    <w:rsid w:val="00F9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3F57"/>
  <w15:docId w15:val="{45F794DD-8E54-4679-8733-7F02DE3F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320"/>
      <w:outlineLvl w:val="0"/>
    </w:pPr>
    <w:rPr>
      <w:rFonts w:ascii="Arial" w:hAnsi="Arial"/>
      <w:b/>
      <w:sz w:val="32"/>
      <w:u w:val="single"/>
    </w:rPr>
  </w:style>
  <w:style w:type="paragraph" w:styleId="berschrift2">
    <w:name w:val="heading 2"/>
    <w:basedOn w:val="Standard"/>
    <w:next w:val="Standard"/>
    <w:uiPriority w:val="9"/>
    <w:unhideWhenUsed/>
    <w:qFormat/>
    <w:pPr>
      <w:keepNext/>
      <w:keepLines/>
      <w:spacing w:before="280"/>
      <w:outlineLvl w:val="1"/>
    </w:pPr>
    <w:rPr>
      <w:rFonts w:ascii="Arial" w:hAnsi="Arial"/>
      <w:b/>
      <w:sz w:val="28"/>
      <w:u w:val="single"/>
    </w:rPr>
  </w:style>
  <w:style w:type="paragraph" w:styleId="berschrift3">
    <w:name w:val="heading 3"/>
    <w:basedOn w:val="Standard"/>
    <w:next w:val="Standard"/>
    <w:uiPriority w:val="9"/>
    <w:unhideWhenUsed/>
    <w:qFormat/>
    <w:pPr>
      <w:keepNext/>
      <w:keepLines/>
      <w:spacing w:before="240" w:after="60"/>
      <w:outlineLvl w:val="2"/>
    </w:pPr>
    <w:rPr>
      <w:rFonts w:ascii="Arial" w:hAnsi="Arial"/>
      <w:b/>
      <w:sz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character" w:customStyle="1" w:styleId="fontstyle01">
    <w:name w:val="fontstyle01"/>
    <w:basedOn w:val="Absatz-Standardschriftart"/>
    <w:rsid w:val="003F3FC0"/>
    <w:rPr>
      <w:rFonts w:ascii="Arial" w:hAnsi="Arial" w:cs="Arial" w:hint="default"/>
      <w:b/>
      <w:bCs/>
      <w:i w:val="0"/>
      <w:iCs w:val="0"/>
      <w:color w:val="000000"/>
      <w:sz w:val="24"/>
      <w:szCs w:val="24"/>
    </w:rPr>
  </w:style>
  <w:style w:type="table" w:styleId="Tabellenraster">
    <w:name w:val="Table Grid"/>
    <w:basedOn w:val="NormaleTabelle"/>
    <w:rsid w:val="003F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837168"/>
    <w:rPr>
      <w:sz w:val="16"/>
      <w:szCs w:val="16"/>
    </w:rPr>
  </w:style>
  <w:style w:type="paragraph" w:styleId="Kommentartext">
    <w:name w:val="annotation text"/>
    <w:basedOn w:val="Standard"/>
    <w:link w:val="KommentartextZchn"/>
    <w:rsid w:val="00837168"/>
    <w:rPr>
      <w:sz w:val="20"/>
    </w:rPr>
  </w:style>
  <w:style w:type="character" w:customStyle="1" w:styleId="KommentartextZchn">
    <w:name w:val="Kommentartext Zchn"/>
    <w:basedOn w:val="Absatz-Standardschriftart"/>
    <w:link w:val="Kommentartext"/>
    <w:rsid w:val="00837168"/>
    <w:rPr>
      <w:lang w:val="en-GB"/>
    </w:rPr>
  </w:style>
  <w:style w:type="paragraph" w:styleId="Kommentarthema">
    <w:name w:val="annotation subject"/>
    <w:basedOn w:val="Kommentartext"/>
    <w:next w:val="Kommentartext"/>
    <w:link w:val="KommentarthemaZchn"/>
    <w:rsid w:val="00837168"/>
    <w:rPr>
      <w:b/>
      <w:bCs/>
    </w:rPr>
  </w:style>
  <w:style w:type="character" w:customStyle="1" w:styleId="KommentarthemaZchn">
    <w:name w:val="Kommentarthema Zchn"/>
    <w:basedOn w:val="KommentartextZchn"/>
    <w:link w:val="Kommentarthema"/>
    <w:rsid w:val="00837168"/>
    <w:rPr>
      <w:b/>
      <w:bCs/>
      <w:lang w:val="en-GB"/>
    </w:rPr>
  </w:style>
  <w:style w:type="paragraph" w:styleId="Listenabsatz">
    <w:name w:val="List Paragraph"/>
    <w:basedOn w:val="Standard"/>
    <w:uiPriority w:val="34"/>
    <w:qFormat/>
    <w:rsid w:val="00A734CE"/>
    <w:pPr>
      <w:ind w:left="720"/>
      <w:contextualSpacing/>
    </w:pPr>
  </w:style>
  <w:style w:type="paragraph" w:customStyle="1" w:styleId="CellBody">
    <w:name w:val="CellBody"/>
    <w:uiPriority w:val="99"/>
    <w:rsid w:val="005A3506"/>
    <w:pPr>
      <w:widowControl w:val="0"/>
      <w:suppressAutoHyphens/>
      <w:autoSpaceDE w:val="0"/>
      <w:autoSpaceDN w:val="0"/>
      <w:adjustRightInd w:val="0"/>
      <w:spacing w:line="200" w:lineRule="atLeast"/>
    </w:pPr>
    <w:rPr>
      <w:rFonts w:eastAsiaTheme="minorEastAsia"/>
      <w:color w:val="000000"/>
      <w:w w:val="0"/>
      <w:sz w:val="18"/>
      <w:szCs w:val="18"/>
      <w:lang w:eastAsia="en-GB"/>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tblPr>
      <w:tblStyleRowBandSize w:val="1"/>
      <w:tblStyleColBandSize w:val="1"/>
    </w:tblPr>
  </w:style>
  <w:style w:type="table" w:customStyle="1" w:styleId="a1">
    <w:basedOn w:val="NormaleTabelle"/>
    <w:tblPr>
      <w:tblStyleRowBandSize w:val="1"/>
      <w:tblStyleColBandSize w:val="1"/>
    </w:tblPr>
  </w:style>
  <w:style w:type="table" w:customStyle="1" w:styleId="a2">
    <w:basedOn w:val="NormaleTabelle"/>
    <w:tblPr>
      <w:tblStyleRowBandSize w:val="1"/>
      <w:tblStyleColBandSize w:val="1"/>
    </w:tblPr>
  </w:style>
  <w:style w:type="character" w:customStyle="1" w:styleId="UnresolvedMention">
    <w:name w:val="Unresolved Mention"/>
    <w:basedOn w:val="Absatz-Standardschriftart"/>
    <w:uiPriority w:val="99"/>
    <w:semiHidden/>
    <w:unhideWhenUsed/>
    <w:rsid w:val="003C1880"/>
    <w:rPr>
      <w:color w:val="605E5C"/>
      <w:shd w:val="clear" w:color="auto" w:fill="E1DFDD"/>
    </w:rPr>
  </w:style>
  <w:style w:type="paragraph" w:styleId="Sprechblasentext">
    <w:name w:val="Balloon Text"/>
    <w:basedOn w:val="Standard"/>
    <w:link w:val="SprechblasentextZchn"/>
    <w:uiPriority w:val="99"/>
    <w:semiHidden/>
    <w:unhideWhenUsed/>
    <w:rsid w:val="007F69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6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j2bsp58AmtFjTMpKu5vs6QOAg==">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3437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Robert</dc:creator>
  <cp:lastModifiedBy>Jungnickel, Volker</cp:lastModifiedBy>
  <cp:revision>6</cp:revision>
  <dcterms:created xsi:type="dcterms:W3CDTF">2022-05-16T13:37:00Z</dcterms:created>
  <dcterms:modified xsi:type="dcterms:W3CDTF">2022-05-16T13:39:00Z</dcterms:modified>
</cp:coreProperties>
</file>