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0" w:sz="6" w:val="single"/>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IEEE P802.11</w:t>
        <w:br w:type="textWrapping"/>
        <w:t xml:space="preserve">Wireless LANs</w:t>
      </w:r>
    </w:p>
    <w:tbl>
      <w:tblPr>
        <w:tblStyle w:val="Table1"/>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95"/>
        <w:gridCol w:w="1605"/>
        <w:gridCol w:w="2814"/>
        <w:gridCol w:w="1431"/>
        <w:gridCol w:w="1931"/>
        <w:tblGridChange w:id="0">
          <w:tblGrid>
            <w:gridCol w:w="1795"/>
            <w:gridCol w:w="1605"/>
            <w:gridCol w:w="2814"/>
            <w:gridCol w:w="1431"/>
            <w:gridCol w:w="1931"/>
          </w:tblGrid>
        </w:tblGridChange>
      </w:tblGrid>
      <w:tr>
        <w:trPr>
          <w:cantSplit w:val="0"/>
          <w:trHeight w:val="485" w:hRule="atLeast"/>
          <w:tblHeader w:val="0"/>
        </w:trPr>
        <w:tc>
          <w:tcPr>
            <w:gridSpan w:val="5"/>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72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Proposed text for Annex B</w:t>
            </w:r>
          </w:p>
        </w:tc>
      </w:tr>
      <w:tr>
        <w:trPr>
          <w:cantSplit w:val="0"/>
          <w:trHeight w:val="359" w:hRule="atLeast"/>
          <w:tblHeader w:val="0"/>
        </w:trPr>
        <w:tc>
          <w:tcPr>
            <w:gridSpan w:val="5"/>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72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2022-04-20</w:t>
            </w:r>
            <w:r w:rsidDel="00000000" w:rsidR="00000000" w:rsidRPr="00000000">
              <w:rPr>
                <w:rtl w:val="0"/>
              </w:rPr>
            </w:r>
          </w:p>
        </w:tc>
      </w:tr>
      <w:tr>
        <w:trPr>
          <w:cantSplit w:val="1"/>
          <w:tblHeader w:val="0"/>
        </w:trPr>
        <w:tc>
          <w:tcPr>
            <w:gridSpan w:val="5"/>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Author(s):</w:t>
            </w:r>
          </w:p>
        </w:tc>
      </w:tr>
      <w:tr>
        <w:trPr>
          <w:cantSplit w:val="0"/>
          <w:tblHeader w:val="0"/>
        </w:trPr>
        <w:tc>
          <w:tcP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Name</w:t>
            </w:r>
          </w:p>
        </w:tc>
        <w:tc>
          <w:tcP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Affiliation</w:t>
            </w:r>
          </w:p>
        </w:tc>
        <w:tc>
          <w:tcP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Address</w:t>
            </w:r>
          </w:p>
        </w:tc>
        <w:tc>
          <w:tcP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Phone</w:t>
            </w:r>
          </w:p>
        </w:tc>
        <w:tc>
          <w:tcP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email</w:t>
            </w:r>
          </w:p>
        </w:tc>
      </w:tr>
      <w:tr>
        <w:trPr>
          <w:cantSplit w:val="0"/>
          <w:tblHeader w:val="0"/>
        </w:trPr>
        <w:tc>
          <w:tcP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Chong Han</w:t>
            </w:r>
          </w:p>
        </w:tc>
        <w:tc>
          <w:tcP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pureLiFi</w:t>
            </w:r>
          </w:p>
        </w:tc>
        <w:tc>
          <w:tcP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Chong.han@purelifi.com</w:t>
            </w:r>
          </w:p>
        </w:tc>
      </w:tr>
      <w:tr>
        <w:trPr>
          <w:cantSplit w:val="0"/>
          <w:tblHeader w:val="0"/>
        </w:trPr>
        <w:tc>
          <w:tcP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Nikola Serafimovski</w:t>
            </w:r>
          </w:p>
        </w:tc>
        <w:tc>
          <w:tcP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pureLiFi</w:t>
            </w:r>
            <w:r w:rsidDel="00000000" w:rsidR="00000000" w:rsidRPr="00000000">
              <w:rPr>
                <w:rtl w:val="0"/>
              </w:rPr>
            </w:r>
          </w:p>
        </w:tc>
        <w:tc>
          <w:tcP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16"/>
                <w:szCs w:val="16"/>
                <w:rtl w:val="0"/>
              </w:rPr>
              <w:t xml:space="preserve">nikola.serafimovski@purelifi.com</w:t>
            </w: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190500</wp:posOffset>
                </wp:positionV>
                <wp:extent cx="5953125" cy="2854325"/>
                <wp:effectExtent b="0" l="0" r="0" t="0"/>
                <wp:wrapNone/>
                <wp:docPr id="3" name=""/>
                <a:graphic>
                  <a:graphicData uri="http://schemas.microsoft.com/office/word/2010/wordprocessingShape">
                    <wps:wsp>
                      <wps:cNvSpPr/>
                      <wps:cNvPr id="2" name="Shape 2"/>
                      <wps:spPr>
                        <a:xfrm>
                          <a:off x="2374200" y="2357600"/>
                          <a:ext cx="5943600" cy="2844800"/>
                        </a:xfrm>
                        <a:prstGeom prst="rect">
                          <a:avLst/>
                        </a:prstGeom>
                        <a:solidFill>
                          <a:srgbClr val="FFFFFF"/>
                        </a:solidFill>
                        <a:ln>
                          <a:noFill/>
                        </a:ln>
                      </wps:spPr>
                      <wps:txbx>
                        <w:txbxContent>
                          <w:p w:rsidR="00000000" w:rsidDel="00000000" w:rsidP="00000000" w:rsidRDefault="00000000" w:rsidRPr="00000000">
                            <w:pPr>
                              <w:spacing w:after="12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Abstract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Proposed text for LC Annex B</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1"/>
                                <w:i w:val="1"/>
                                <w:smallCaps w:val="0"/>
                                <w:strike w:val="0"/>
                                <w:color w:val="000000"/>
                                <w:sz w:val="22"/>
                                <w:highlight w:val="cyan"/>
                                <w:vertAlign w:val="baseline"/>
                              </w:rPr>
                              <w:t xml:space="preserve">Discussion: Highlighted text preceded by “Discussion” are not to be copied into the TGbb Draft. Such text provides rationale for the proposed changes.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1"/>
                                <w:i w:val="1"/>
                                <w:smallCaps w:val="0"/>
                                <w:strike w:val="0"/>
                                <w:color w:val="000000"/>
                                <w:sz w:val="22"/>
                                <w:highlight w:val="cyan"/>
                                <w:vertAlign w:val="baseline"/>
                              </w:rPr>
                            </w: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2"/>
                                <w:highlight w:val="cyan"/>
                                <w:vertAlign w:val="baseline"/>
                              </w:rPr>
                            </w:r>
                            <w:r w:rsidDel="00000000" w:rsidR="00000000" w:rsidRPr="00000000">
                              <w:rPr>
                                <w:rFonts w:ascii="Arial" w:cs="Arial" w:eastAsia="Arial" w:hAnsi="Arial"/>
                                <w:b w:val="1"/>
                                <w:i w:val="0"/>
                                <w:smallCaps w:val="0"/>
                                <w:strike w:val="0"/>
                                <w:color w:val="000000"/>
                                <w:sz w:val="28"/>
                                <w:vertAlign w:val="baseline"/>
                              </w:rPr>
                              <w:t xml:space="preserve">History</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R0: proposal of the text for Annex B.</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190500</wp:posOffset>
                </wp:positionV>
                <wp:extent cx="5953125" cy="2854325"/>
                <wp:effectExtent b="0" l="0" r="0" t="0"/>
                <wp:wrapNone/>
                <wp:docPr id="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53125" cy="2854325"/>
                        </a:xfrm>
                        <a:prstGeom prst="rect"/>
                        <a:ln/>
                      </pic:spPr>
                    </pic:pic>
                  </a:graphicData>
                </a:graphic>
              </wp:anchor>
            </w:drawing>
          </mc:Fallback>
        </mc:AlternateConten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1"/>
        <w:rPr/>
      </w:pPr>
      <w:r w:rsidDel="00000000" w:rsidR="00000000" w:rsidRPr="00000000">
        <w:rPr>
          <w:rtl w:val="0"/>
        </w:rPr>
        <w:t xml:space="preserve">Annex B</w:t>
      </w:r>
    </w:p>
    <w:p w:rsidR="00000000" w:rsidDel="00000000" w:rsidP="00000000" w:rsidRDefault="00000000" w:rsidRPr="00000000" w14:paraId="00000024">
      <w:pPr>
        <w:rPr>
          <w:rFonts w:ascii="Arial" w:cs="Arial" w:eastAsia="Arial" w:hAnsi="Arial"/>
          <w:b w:val="1"/>
          <w:i w:val="0"/>
          <w:color w:val="000000"/>
          <w:sz w:val="24"/>
          <w:szCs w:val="24"/>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w:cs="Arial" w:eastAsia="Arial" w:hAnsi="Arial"/>
          <w:b w:val="1"/>
          <w:i w:val="0"/>
          <w:color w:val="000000"/>
          <w:sz w:val="24"/>
          <w:szCs w:val="24"/>
          <w:rtl w:val="0"/>
        </w:rPr>
        <w:t xml:space="preserve">B.4 PICS proforma—IEEE Std 802.11-2020</w:t>
      </w:r>
      <w:r w:rsidDel="00000000" w:rsidR="00000000" w:rsidRPr="00000000">
        <w:rPr>
          <w:rtl w:val="0"/>
        </w:rPr>
      </w:r>
    </w:p>
    <w:p w:rsidR="00000000" w:rsidDel="00000000" w:rsidP="00000000" w:rsidRDefault="00000000" w:rsidRPr="00000000" w14:paraId="00000026">
      <w:pPr>
        <w:pStyle w:val="Heading3"/>
        <w:rPr/>
      </w:pPr>
      <w:r w:rsidDel="00000000" w:rsidR="00000000" w:rsidRPr="00000000">
        <w:rPr>
          <w:rtl w:val="0"/>
        </w:rPr>
        <w:t xml:space="preserve">B.4.3 IUT configuration</w:t>
      </w:r>
    </w:p>
    <w:p w:rsidR="00000000" w:rsidDel="00000000" w:rsidP="00000000" w:rsidRDefault="00000000" w:rsidRPr="00000000" w14:paraId="00000027">
      <w:pPr>
        <w:rPr>
          <w:b w:val="1"/>
          <w:i w:val="1"/>
          <w:highlight w:val="cyan"/>
        </w:rPr>
      </w:pPr>
      <w:r w:rsidDel="00000000" w:rsidR="00000000" w:rsidRPr="00000000">
        <w:rPr>
          <w:b w:val="1"/>
          <w:i w:val="1"/>
          <w:highlight w:val="cyan"/>
          <w:rtl w:val="0"/>
        </w:rPr>
        <w:t xml:space="preserve">According to P4924L40-42 in P802.11REmeD1.0: </w:t>
      </w:r>
    </w:p>
    <w:p w:rsidR="00000000" w:rsidDel="00000000" w:rsidP="00000000" w:rsidRDefault="00000000" w:rsidRPr="00000000" w14:paraId="00000028">
      <w:pPr>
        <w:rPr>
          <w:b w:val="1"/>
          <w:i w:val="1"/>
          <w:highlight w:val="cyan"/>
        </w:rPr>
      </w:pPr>
      <w:r w:rsidDel="00000000" w:rsidR="00000000" w:rsidRPr="00000000">
        <w:rPr>
          <w:b w:val="1"/>
          <w:i w:val="1"/>
          <w:highlight w:val="cyan"/>
          <w:rtl w:val="0"/>
        </w:rPr>
        <w:t xml:space="preserve">‘If feature F1 is required if feature F2 is supported, is optional if feature F3 is supported, and is not relevant otherwise, this can be represented in the PICS in one way: </w:t>
      </w:r>
    </w:p>
    <w:p w:rsidR="00000000" w:rsidDel="00000000" w:rsidP="00000000" w:rsidRDefault="00000000" w:rsidRPr="00000000" w14:paraId="00000029">
      <w:pPr>
        <w:rPr>
          <w:b w:val="1"/>
          <w:i w:val="1"/>
          <w:highlight w:val="cyan"/>
        </w:rPr>
      </w:pPr>
      <w:r w:rsidDel="00000000" w:rsidR="00000000" w:rsidRPr="00000000">
        <w:rPr>
          <w:b w:val="1"/>
          <w:i w:val="1"/>
          <w:highlight w:val="cyan"/>
          <w:rtl w:val="0"/>
        </w:rPr>
        <w:t xml:space="preserve">— The status for conditional item F1 is “F2:M” and “F3:O”.’</w:t>
      </w:r>
    </w:p>
    <w:p w:rsidR="00000000" w:rsidDel="00000000" w:rsidP="00000000" w:rsidRDefault="00000000" w:rsidRPr="00000000" w14:paraId="0000002A">
      <w:pPr>
        <w:rPr>
          <w:b w:val="1"/>
          <w:i w:val="1"/>
          <w:highlight w:val="cyan"/>
        </w:rPr>
      </w:pPr>
      <w:r w:rsidDel="00000000" w:rsidR="00000000" w:rsidRPr="00000000">
        <w:rPr>
          <w:rtl w:val="0"/>
        </w:rPr>
      </w:r>
    </w:p>
    <w:p w:rsidR="00000000" w:rsidDel="00000000" w:rsidP="00000000" w:rsidRDefault="00000000" w:rsidRPr="00000000" w14:paraId="0000002B">
      <w:pPr>
        <w:rPr>
          <w:b w:val="1"/>
          <w:i w:val="1"/>
          <w:highlight w:val="cyan"/>
        </w:rPr>
      </w:pPr>
      <w:r w:rsidDel="00000000" w:rsidR="00000000" w:rsidRPr="00000000">
        <w:rPr>
          <w:b w:val="1"/>
          <w:i w:val="1"/>
          <w:highlight w:val="cyan"/>
          <w:rtl w:val="0"/>
        </w:rPr>
        <w:t xml:space="preserve">Here, the HT is F1, LC is F3. In the P802.11bb, HT (F1) is optional if feature LC (F3) is supported. So is VHT and HE. Hence, changes need to be made on existing line for HT, VHT and HE.</w:t>
      </w:r>
    </w:p>
    <w:p w:rsidR="00000000" w:rsidDel="00000000" w:rsidP="00000000" w:rsidRDefault="00000000" w:rsidRPr="00000000" w14:paraId="0000002C">
      <w:pPr>
        <w:rPr>
          <w:b w:val="1"/>
          <w:i w:val="1"/>
          <w:highlight w:val="cyan"/>
        </w:rPr>
      </w:pPr>
      <w:r w:rsidDel="00000000" w:rsidR="00000000" w:rsidRPr="00000000">
        <w:rPr>
          <w:rtl w:val="0"/>
        </w:rPr>
      </w:r>
    </w:p>
    <w:p w:rsidR="00000000" w:rsidDel="00000000" w:rsidP="00000000" w:rsidRDefault="00000000" w:rsidRPr="00000000" w14:paraId="0000002D">
      <w:pPr>
        <w:rPr>
          <w:b w:val="1"/>
          <w:i w:val="1"/>
          <w:highlight w:val="cyan"/>
        </w:rPr>
      </w:pPr>
      <w:r w:rsidDel="00000000" w:rsidR="00000000" w:rsidRPr="00000000">
        <w:rPr>
          <w:b w:val="1"/>
          <w:i w:val="1"/>
          <w:highlight w:val="cyan"/>
          <w:rtl w:val="0"/>
        </w:rPr>
        <w:t xml:space="preserve">For the new line for LC (CFLC), since no standard is working on top of LC yet, it is purely an Optional status. See the examples on P4930L39 and P4931L51 in P802.11REmeD1.0. </w:t>
      </w:r>
    </w:p>
    <w:p w:rsidR="00000000" w:rsidDel="00000000" w:rsidP="00000000" w:rsidRDefault="00000000" w:rsidRPr="00000000" w14:paraId="0000002E">
      <w:pPr>
        <w:rPr>
          <w:b w:val="1"/>
          <w:i w:val="1"/>
          <w:highlight w:val="cyan"/>
        </w:rPr>
      </w:pPr>
      <w:r w:rsidDel="00000000" w:rsidR="00000000" w:rsidRPr="00000000">
        <w:rPr>
          <w:rtl w:val="0"/>
        </w:rPr>
      </w:r>
    </w:p>
    <w:p w:rsidR="00000000" w:rsidDel="00000000" w:rsidP="00000000" w:rsidRDefault="00000000" w:rsidRPr="00000000" w14:paraId="0000002F">
      <w:pPr>
        <w:rPr>
          <w:b w:val="1"/>
          <w:i w:val="1"/>
          <w:highlight w:val="cyan"/>
        </w:rPr>
      </w:pPr>
      <w:r w:rsidDel="00000000" w:rsidR="00000000" w:rsidRPr="00000000">
        <w:rPr>
          <w:b w:val="1"/>
          <w:i w:val="1"/>
          <w:highlight w:val="cyan"/>
          <w:rtl w:val="0"/>
        </w:rPr>
        <w:t xml:space="preserve">Reference of P4924 in P802.11REmeD1.0 regarding the examples for the Status column: </w:t>
      </w:r>
    </w:p>
    <w:p w:rsidR="00000000" w:rsidDel="00000000" w:rsidP="00000000" w:rsidRDefault="00000000" w:rsidRPr="00000000" w14:paraId="00000030">
      <w:pPr>
        <w:jc w:val="center"/>
        <w:rPr>
          <w:b w:val="1"/>
          <w:i w:val="1"/>
          <w:highlight w:val="cyan"/>
        </w:rPr>
      </w:pPr>
      <w:r w:rsidDel="00000000" w:rsidR="00000000" w:rsidRPr="00000000">
        <w:rPr>
          <w:highlight w:val="cyan"/>
        </w:rPr>
        <w:drawing>
          <wp:inline distB="0" distT="0" distL="0" distR="0">
            <wp:extent cx="5295871" cy="1927109"/>
            <wp:effectExtent b="0" l="0" r="0" t="0"/>
            <wp:docPr descr="Text&#10;&#10;Description automatically generated" id="4" name="image1.png"/>
            <a:graphic>
              <a:graphicData uri="http://schemas.openxmlformats.org/drawingml/2006/picture">
                <pic:pic>
                  <pic:nvPicPr>
                    <pic:cNvPr descr="Text&#10;&#10;Description automatically generated" id="0" name="image1.png"/>
                    <pic:cNvPicPr preferRelativeResize="0"/>
                  </pic:nvPicPr>
                  <pic:blipFill>
                    <a:blip r:embed="rId8"/>
                    <a:srcRect b="0" l="0" r="0" t="0"/>
                    <a:stretch>
                      <a:fillRect/>
                    </a:stretch>
                  </pic:blipFill>
                  <pic:spPr>
                    <a:xfrm>
                      <a:off x="0" y="0"/>
                      <a:ext cx="5295871" cy="1927109"/>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jc w:val="center"/>
        <w:rPr>
          <w:b w:val="1"/>
          <w:i w:val="1"/>
          <w:highlight w:val="cyan"/>
        </w:rPr>
      </w:pPr>
      <w:r w:rsidDel="00000000" w:rsidR="00000000" w:rsidRPr="00000000">
        <w:rPr>
          <w:b w:val="1"/>
          <w:i w:val="1"/>
          <w:highlight w:val="cyan"/>
          <w:rtl w:val="0"/>
        </w:rPr>
        <w:t xml:space="preserve">the examples for the Status column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i w:val="1"/>
        </w:rPr>
      </w:pPr>
      <w:r w:rsidDel="00000000" w:rsidR="00000000" w:rsidRPr="00000000">
        <w:rPr>
          <w:b w:val="1"/>
          <w:i w:val="1"/>
          <w:rtl w:val="0"/>
        </w:rPr>
        <w:t xml:space="preserve">Insert the following rows:</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8"/>
        <w:gridCol w:w="1876"/>
        <w:gridCol w:w="1189"/>
        <w:gridCol w:w="1864"/>
        <w:gridCol w:w="1536"/>
        <w:gridCol w:w="1367"/>
        <w:tblGridChange w:id="0">
          <w:tblGrid>
            <w:gridCol w:w="1518"/>
            <w:gridCol w:w="1876"/>
            <w:gridCol w:w="1189"/>
            <w:gridCol w:w="1864"/>
            <w:gridCol w:w="1536"/>
            <w:gridCol w:w="1367"/>
          </w:tblGrid>
        </w:tblGridChange>
      </w:tblGrid>
      <w:tr>
        <w:trPr>
          <w:cantSplit w:val="0"/>
          <w:tblHeader w:val="0"/>
        </w:trPr>
        <w:tc>
          <w:tcPr/>
          <w:p w:rsidR="00000000" w:rsidDel="00000000" w:rsidP="00000000" w:rsidRDefault="00000000" w:rsidRPr="00000000" w14:paraId="00000034">
            <w:pPr>
              <w:rPr>
                <w:b w:val="1"/>
              </w:rPr>
            </w:pPr>
            <w:r w:rsidDel="00000000" w:rsidR="00000000" w:rsidRPr="00000000">
              <w:rPr>
                <w:b w:val="1"/>
                <w:rtl w:val="0"/>
              </w:rPr>
              <w:t xml:space="preserve">Item</w:t>
            </w:r>
          </w:p>
        </w:tc>
        <w:tc>
          <w:tcPr/>
          <w:p w:rsidR="00000000" w:rsidDel="00000000" w:rsidP="00000000" w:rsidRDefault="00000000" w:rsidRPr="00000000" w14:paraId="00000035">
            <w:pPr>
              <w:rPr>
                <w:b w:val="1"/>
              </w:rPr>
            </w:pPr>
            <w:r w:rsidDel="00000000" w:rsidR="00000000" w:rsidRPr="00000000">
              <w:rPr>
                <w:b w:val="1"/>
                <w:rtl w:val="0"/>
              </w:rPr>
              <w:t xml:space="preserve">IUT configuration</w:t>
            </w:r>
          </w:p>
        </w:tc>
        <w:tc>
          <w:tcPr/>
          <w:p w:rsidR="00000000" w:rsidDel="00000000" w:rsidP="00000000" w:rsidRDefault="00000000" w:rsidRPr="00000000" w14:paraId="00000036">
            <w:pPr>
              <w:rPr>
                <w:b w:val="1"/>
              </w:rPr>
            </w:pPr>
            <w:r w:rsidDel="00000000" w:rsidR="00000000" w:rsidRPr="00000000">
              <w:rPr>
                <w:rtl w:val="0"/>
              </w:rPr>
            </w:r>
          </w:p>
        </w:tc>
        <w:tc>
          <w:tcPr/>
          <w:p w:rsidR="00000000" w:rsidDel="00000000" w:rsidP="00000000" w:rsidRDefault="00000000" w:rsidRPr="00000000" w14:paraId="00000037">
            <w:pPr>
              <w:rPr>
                <w:b w:val="1"/>
              </w:rPr>
            </w:pPr>
            <w:r w:rsidDel="00000000" w:rsidR="00000000" w:rsidRPr="00000000">
              <w:rPr>
                <w:b w:val="1"/>
                <w:rtl w:val="0"/>
              </w:rPr>
              <w:t xml:space="preserve">References</w:t>
            </w:r>
          </w:p>
        </w:tc>
        <w:tc>
          <w:tcPr/>
          <w:p w:rsidR="00000000" w:rsidDel="00000000" w:rsidP="00000000" w:rsidRDefault="00000000" w:rsidRPr="00000000" w14:paraId="00000038">
            <w:pPr>
              <w:rPr>
                <w:b w:val="1"/>
              </w:rPr>
            </w:pPr>
            <w:r w:rsidDel="00000000" w:rsidR="00000000" w:rsidRPr="00000000">
              <w:rPr>
                <w:b w:val="1"/>
                <w:rtl w:val="0"/>
              </w:rPr>
              <w:t xml:space="preserve">Status</w:t>
            </w:r>
          </w:p>
        </w:tc>
        <w:tc>
          <w:tcPr/>
          <w:p w:rsidR="00000000" w:rsidDel="00000000" w:rsidP="00000000" w:rsidRDefault="00000000" w:rsidRPr="00000000" w14:paraId="00000039">
            <w:pPr>
              <w:rPr>
                <w:b w:val="1"/>
              </w:rPr>
            </w:pPr>
            <w:r w:rsidDel="00000000" w:rsidR="00000000" w:rsidRPr="00000000">
              <w:rPr>
                <w:b w:val="1"/>
                <w:rtl w:val="0"/>
              </w:rPr>
              <w:t xml:space="preserve">Support</w:t>
            </w:r>
          </w:p>
        </w:tc>
      </w:tr>
      <w:tr>
        <w:trPr>
          <w:cantSplit w:val="0"/>
          <w:tblHeader w:val="0"/>
        </w:trPr>
        <w:tc>
          <w:tcPr/>
          <w:p w:rsidR="00000000" w:rsidDel="00000000" w:rsidP="00000000" w:rsidRDefault="00000000" w:rsidRPr="00000000" w14:paraId="0000003A">
            <w:pPr>
              <w:rPr/>
            </w:pPr>
            <w:r w:rsidDel="00000000" w:rsidR="00000000" w:rsidRPr="00000000">
              <w:rPr>
                <w:rtl w:val="0"/>
              </w:rPr>
              <w:t xml:space="preserve">*CFLC</w:t>
            </w:r>
          </w:p>
        </w:tc>
        <w:tc>
          <w:tcPr/>
          <w:p w:rsidR="00000000" w:rsidDel="00000000" w:rsidP="00000000" w:rsidRDefault="00000000" w:rsidRPr="00000000" w14:paraId="0000003B">
            <w:pPr>
              <w:rPr/>
            </w:pPr>
            <w:r w:rsidDel="00000000" w:rsidR="00000000" w:rsidRPr="00000000">
              <w:rPr>
                <w:rtl w:val="0"/>
              </w:rPr>
              <w:t xml:space="preserve">Light communications</w:t>
            </w:r>
          </w:p>
        </w:tc>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t xml:space="preserve">4.3.30 (Light Communications (LC) STA)</w:t>
            </w:r>
          </w:p>
        </w:tc>
        <w:tc>
          <w:tcPr/>
          <w:p w:rsidR="00000000" w:rsidDel="00000000" w:rsidP="00000000" w:rsidRDefault="00000000" w:rsidRPr="00000000" w14:paraId="0000003E">
            <w:pPr>
              <w:rPr/>
            </w:pPr>
            <w:sdt>
              <w:sdtPr>
                <w:tag w:val="goog_rdk_1"/>
              </w:sdtPr>
              <w:sdtContent>
                <w:del w:author="Chong Han" w:id="0" w:date="2022-04-20T13:34:00Z">
                  <w:r w:rsidDel="00000000" w:rsidR="00000000" w:rsidRPr="00000000">
                    <w:rPr>
                      <w:rtl w:val="0"/>
                    </w:rPr>
                    <w:delText xml:space="preserve">At least one of CFHT, CFVHT CFHE: </w:delText>
                  </w:r>
                </w:del>
              </w:sdtContent>
            </w:sdt>
            <w:r w:rsidDel="00000000" w:rsidR="00000000" w:rsidRPr="00000000">
              <w:rPr>
                <w:rtl w:val="0"/>
              </w:rPr>
              <w:t xml:space="preserve">O</w:t>
            </w:r>
          </w:p>
        </w:tc>
        <w:tc>
          <w:tcPr/>
          <w:p w:rsidR="00000000" w:rsidDel="00000000" w:rsidP="00000000" w:rsidRDefault="00000000" w:rsidRPr="00000000" w14:paraId="0000003F">
            <w:pPr>
              <w:rPr/>
            </w:pPr>
            <w:sdt>
              <w:sdtPr>
                <w:tag w:val="goog_rdk_3"/>
              </w:sdtPr>
              <w:sdtContent>
                <w:ins w:author="Chong Han" w:id="1" w:date="2022-04-20T14:18:00Z">
                  <w:r w:rsidDel="00000000" w:rsidR="00000000" w:rsidRPr="00000000">
                    <w:rPr>
                      <w:rtl w:val="0"/>
                    </w:rPr>
                    <w:t xml:space="preserve">Yes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No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N/A </w:t>
                  </w:r>
                  <w:r w:rsidDel="00000000" w:rsidR="00000000" w:rsidRPr="00000000">
                    <w:rPr>
                      <w:rFonts w:ascii="Noto Sans Symbols" w:cs="Noto Sans Symbols" w:eastAsia="Noto Sans Symbols" w:hAnsi="Noto Sans Symbols"/>
                      <w:rtl w:val="0"/>
                    </w:rPr>
                    <w:t xml:space="preserve">□</w:t>
                  </w:r>
                </w:ins>
              </w:sdtContent>
            </w:sdt>
            <w:r w:rsidDel="00000000" w:rsidR="00000000" w:rsidRPr="00000000">
              <w:rPr>
                <w:rtl w:val="0"/>
              </w:rPr>
            </w:r>
          </w:p>
        </w:tc>
      </w:tr>
      <w:sdt>
        <w:sdtPr>
          <w:tag w:val="goog_rdk_5"/>
        </w:sdtPr>
        <w:sdtContent>
          <w:tr>
            <w:trPr>
              <w:cantSplit w:val="0"/>
              <w:tblHeader w:val="0"/>
              <w:ins w:author="Chong Han" w:id="2" w:date="2022-04-20T13:12:00Z"/>
            </w:trPr>
            <w:tc>
              <w:tcPr/>
              <w:sdt>
                <w:sdtPr>
                  <w:tag w:val="goog_rdk_7"/>
                </w:sdtPr>
                <w:sdtContent>
                  <w:p w:rsidR="00000000" w:rsidDel="00000000" w:rsidP="00000000" w:rsidRDefault="00000000" w:rsidRPr="00000000" w14:paraId="00000040">
                    <w:pPr>
                      <w:rPr>
                        <w:ins w:author="Chong Han" w:id="2" w:date="2022-04-20T13:12:00Z"/>
                      </w:rPr>
                    </w:pPr>
                    <w:sdt>
                      <w:sdtPr>
                        <w:tag w:val="goog_rdk_6"/>
                      </w:sdtPr>
                      <w:sdtContent>
                        <w:ins w:author="Chong Han" w:id="2" w:date="2022-04-20T13:12:00Z">
                          <w:r w:rsidDel="00000000" w:rsidR="00000000" w:rsidRPr="00000000">
                            <w:rPr>
                              <w:rtl w:val="0"/>
                            </w:rPr>
                            <w:t xml:space="preserve">*CFHT </w:t>
                          </w:r>
                        </w:ins>
                      </w:sdtContent>
                    </w:sdt>
                  </w:p>
                </w:sdtContent>
              </w:sdt>
            </w:tc>
            <w:tc>
              <w:tcPr/>
              <w:sdt>
                <w:sdtPr>
                  <w:tag w:val="goog_rdk_9"/>
                </w:sdtPr>
                <w:sdtContent>
                  <w:p w:rsidR="00000000" w:rsidDel="00000000" w:rsidP="00000000" w:rsidRDefault="00000000" w:rsidRPr="00000000" w14:paraId="00000041">
                    <w:pPr>
                      <w:rPr>
                        <w:ins w:author="Chong Han" w:id="2" w:date="2022-04-20T13:12:00Z"/>
                      </w:rPr>
                    </w:pPr>
                    <w:sdt>
                      <w:sdtPr>
                        <w:tag w:val="goog_rdk_8"/>
                      </w:sdtPr>
                      <w:sdtContent>
                        <w:ins w:author="Chong Han" w:id="2" w:date="2022-04-20T13:12:00Z">
                          <w:r w:rsidDel="00000000" w:rsidR="00000000" w:rsidRPr="00000000">
                            <w:rPr>
                              <w:rtl w:val="0"/>
                            </w:rPr>
                            <w:t xml:space="preserve">High-throughput (HT) PHY</w:t>
                          </w:r>
                        </w:ins>
                      </w:sdtContent>
                    </w:sdt>
                  </w:p>
                </w:sdtContent>
              </w:sdt>
            </w:tc>
            <w:tc>
              <w:tcPr/>
              <w:sdt>
                <w:sdtPr>
                  <w:tag w:val="goog_rdk_11"/>
                </w:sdtPr>
                <w:sdtContent>
                  <w:p w:rsidR="00000000" w:rsidDel="00000000" w:rsidP="00000000" w:rsidRDefault="00000000" w:rsidRPr="00000000" w14:paraId="00000042">
                    <w:pPr>
                      <w:rPr>
                        <w:ins w:author="Chong Han" w:id="2" w:date="2022-04-20T13:12:00Z"/>
                      </w:rPr>
                    </w:pPr>
                    <w:sdt>
                      <w:sdtPr>
                        <w:tag w:val="goog_rdk_10"/>
                      </w:sdtPr>
                      <w:sdtContent>
                        <w:ins w:author="Chong Han" w:id="2" w:date="2022-04-20T13:12:00Z">
                          <w:r w:rsidDel="00000000" w:rsidR="00000000" w:rsidRPr="00000000">
                            <w:rPr>
                              <w:rtl w:val="0"/>
                            </w:rPr>
                          </w:r>
                        </w:ins>
                      </w:sdtContent>
                    </w:sdt>
                  </w:p>
                </w:sdtContent>
              </w:sdt>
            </w:tc>
            <w:tc>
              <w:tcPr/>
              <w:sdt>
                <w:sdtPr>
                  <w:tag w:val="goog_rdk_13"/>
                </w:sdtPr>
                <w:sdtContent>
                  <w:p w:rsidR="00000000" w:rsidDel="00000000" w:rsidP="00000000" w:rsidRDefault="00000000" w:rsidRPr="00000000" w14:paraId="00000043">
                    <w:pPr>
                      <w:rPr>
                        <w:ins w:author="Chong Han" w:id="2" w:date="2022-04-20T13:12:00Z"/>
                      </w:rPr>
                    </w:pPr>
                    <w:sdt>
                      <w:sdtPr>
                        <w:tag w:val="goog_rdk_12"/>
                      </w:sdtPr>
                      <w:sdtContent>
                        <w:ins w:author="Chong Han" w:id="2" w:date="2022-04-20T13:12:00Z">
                          <w:r w:rsidDel="00000000" w:rsidR="00000000" w:rsidRPr="00000000">
                            <w:rPr>
                              <w:rtl w:val="0"/>
                            </w:rPr>
                            <w:t xml:space="preserve">9.4.2.55 (HT Capabilities element)</w:t>
                          </w:r>
                        </w:ins>
                      </w:sdtContent>
                    </w:sdt>
                  </w:p>
                </w:sdtContent>
              </w:sdt>
            </w:tc>
            <w:tc>
              <w:tcPr/>
              <w:sdt>
                <w:sdtPr>
                  <w:tag w:val="goog_rdk_15"/>
                </w:sdtPr>
                <w:sdtContent>
                  <w:p w:rsidR="00000000" w:rsidDel="00000000" w:rsidP="00000000" w:rsidRDefault="00000000" w:rsidRPr="00000000" w14:paraId="00000044">
                    <w:pPr>
                      <w:rPr>
                        <w:ins w:author="Chong Han" w:id="2" w:date="2022-04-20T13:12:00Z"/>
                      </w:rPr>
                    </w:pPr>
                    <w:sdt>
                      <w:sdtPr>
                        <w:tag w:val="goog_rdk_14"/>
                      </w:sdtPr>
                      <w:sdtContent>
                        <w:ins w:author="Chong Han" w:id="2" w:date="2022-04-20T13:12:00Z">
                          <w:r w:rsidDel="00000000" w:rsidR="00000000" w:rsidRPr="00000000">
                            <w:rPr>
                              <w:rtl w:val="0"/>
                            </w:rPr>
                            <w:t xml:space="preserve">O.2 CFVHT:M</w:t>
                          </w:r>
                        </w:ins>
                      </w:sdtContent>
                    </w:sdt>
                  </w:p>
                </w:sdtContent>
              </w:sdt>
              <w:sdt>
                <w:sdtPr>
                  <w:tag w:val="goog_rdk_17"/>
                </w:sdtPr>
                <w:sdtContent>
                  <w:p w:rsidR="00000000" w:rsidDel="00000000" w:rsidP="00000000" w:rsidRDefault="00000000" w:rsidRPr="00000000" w14:paraId="00000045">
                    <w:pPr>
                      <w:rPr>
                        <w:ins w:author="Chong Han" w:id="2" w:date="2022-04-20T13:12:00Z"/>
                      </w:rPr>
                    </w:pPr>
                    <w:sdt>
                      <w:sdtPr>
                        <w:tag w:val="goog_rdk_16"/>
                      </w:sdtPr>
                      <w:sdtContent>
                        <w:ins w:author="Chong Han" w:id="2" w:date="2022-04-20T13:12:00Z">
                          <w:r w:rsidDel="00000000" w:rsidR="00000000" w:rsidRPr="00000000">
                            <w:rPr>
                              <w:highlight w:val="yellow"/>
                              <w:rtl w:val="0"/>
                            </w:rPr>
                            <w:t xml:space="preserve">CFLC:O</w:t>
                          </w:r>
                          <w:r w:rsidDel="00000000" w:rsidR="00000000" w:rsidRPr="00000000">
                            <w:rPr>
                              <w:rtl w:val="0"/>
                            </w:rPr>
                          </w:r>
                        </w:ins>
                      </w:sdtContent>
                    </w:sdt>
                  </w:p>
                </w:sdtContent>
              </w:sdt>
            </w:tc>
            <w:tc>
              <w:tcPr/>
              <w:sdt>
                <w:sdtPr>
                  <w:tag w:val="goog_rdk_19"/>
                </w:sdtPr>
                <w:sdtContent>
                  <w:p w:rsidR="00000000" w:rsidDel="00000000" w:rsidP="00000000" w:rsidRDefault="00000000" w:rsidRPr="00000000" w14:paraId="00000046">
                    <w:pPr>
                      <w:rPr>
                        <w:ins w:author="Chong Han" w:id="2" w:date="2022-04-20T13:12:00Z"/>
                      </w:rPr>
                    </w:pPr>
                    <w:sdt>
                      <w:sdtPr>
                        <w:tag w:val="goog_rdk_18"/>
                      </w:sdtPr>
                      <w:sdtContent>
                        <w:ins w:author="Chong Han" w:id="2" w:date="2022-04-20T13:12:00Z">
                          <w:r w:rsidDel="00000000" w:rsidR="00000000" w:rsidRPr="00000000">
                            <w:rPr>
                              <w:rtl w:val="0"/>
                            </w:rPr>
                            <w:t xml:space="preserve">Yes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No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N/A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ins>
                      </w:sdtContent>
                    </w:sdt>
                  </w:p>
                </w:sdtContent>
              </w:sdt>
            </w:tc>
          </w:tr>
        </w:sdtContent>
      </w:sdt>
      <w:sdt>
        <w:sdtPr>
          <w:tag w:val="goog_rdk_20"/>
        </w:sdtPr>
        <w:sdtContent>
          <w:tr>
            <w:trPr>
              <w:cantSplit w:val="0"/>
              <w:tblHeader w:val="0"/>
              <w:ins w:author="Chong Han" w:id="2" w:date="2022-04-20T13:12:00Z"/>
            </w:trPr>
            <w:tc>
              <w:tcPr/>
              <w:sdt>
                <w:sdtPr>
                  <w:tag w:val="goog_rdk_22"/>
                </w:sdtPr>
                <w:sdtContent>
                  <w:p w:rsidR="00000000" w:rsidDel="00000000" w:rsidP="00000000" w:rsidRDefault="00000000" w:rsidRPr="00000000" w14:paraId="00000047">
                    <w:pPr>
                      <w:rPr>
                        <w:ins w:author="Chong Han" w:id="2" w:date="2022-04-20T13:12:00Z"/>
                      </w:rPr>
                    </w:pPr>
                    <w:sdt>
                      <w:sdtPr>
                        <w:tag w:val="goog_rdk_21"/>
                      </w:sdtPr>
                      <w:sdtContent>
                        <w:ins w:author="Chong Han" w:id="2" w:date="2022-04-20T13:12:00Z">
                          <w:r w:rsidDel="00000000" w:rsidR="00000000" w:rsidRPr="00000000">
                            <w:rPr>
                              <w:rtl w:val="0"/>
                            </w:rPr>
                            <w:t xml:space="preserve">*CFVHT </w:t>
                          </w:r>
                        </w:ins>
                      </w:sdtContent>
                    </w:sdt>
                  </w:p>
                </w:sdtContent>
              </w:sdt>
            </w:tc>
            <w:tc>
              <w:tcPr/>
              <w:sdt>
                <w:sdtPr>
                  <w:tag w:val="goog_rdk_24"/>
                </w:sdtPr>
                <w:sdtContent>
                  <w:p w:rsidR="00000000" w:rsidDel="00000000" w:rsidP="00000000" w:rsidRDefault="00000000" w:rsidRPr="00000000" w14:paraId="00000048">
                    <w:pPr>
                      <w:rPr>
                        <w:ins w:author="Chong Han" w:id="2" w:date="2022-04-20T13:12:00Z"/>
                      </w:rPr>
                    </w:pPr>
                    <w:sdt>
                      <w:sdtPr>
                        <w:tag w:val="goog_rdk_23"/>
                      </w:sdtPr>
                      <w:sdtContent>
                        <w:ins w:author="Chong Han" w:id="2" w:date="2022-04-20T13:12:00Z">
                          <w:r w:rsidDel="00000000" w:rsidR="00000000" w:rsidRPr="00000000">
                            <w:rPr>
                              <w:rtl w:val="0"/>
                            </w:rPr>
                            <w:t xml:space="preserve">Very High Throughput (VHT) features</w:t>
                          </w:r>
                        </w:ins>
                      </w:sdtContent>
                    </w:sdt>
                  </w:p>
                </w:sdtContent>
              </w:sdt>
            </w:tc>
            <w:tc>
              <w:tcPr/>
              <w:sdt>
                <w:sdtPr>
                  <w:tag w:val="goog_rdk_26"/>
                </w:sdtPr>
                <w:sdtContent>
                  <w:p w:rsidR="00000000" w:rsidDel="00000000" w:rsidP="00000000" w:rsidRDefault="00000000" w:rsidRPr="00000000" w14:paraId="00000049">
                    <w:pPr>
                      <w:rPr>
                        <w:ins w:author="Chong Han" w:id="2" w:date="2022-04-20T13:12:00Z"/>
                      </w:rPr>
                    </w:pPr>
                    <w:sdt>
                      <w:sdtPr>
                        <w:tag w:val="goog_rdk_25"/>
                      </w:sdtPr>
                      <w:sdtContent>
                        <w:ins w:author="Chong Han" w:id="2" w:date="2022-04-20T13:12:00Z">
                          <w:r w:rsidDel="00000000" w:rsidR="00000000" w:rsidRPr="00000000">
                            <w:rPr>
                              <w:rtl w:val="0"/>
                            </w:rPr>
                          </w:r>
                        </w:ins>
                      </w:sdtContent>
                    </w:sdt>
                  </w:p>
                </w:sdtContent>
              </w:sdt>
            </w:tc>
            <w:tc>
              <w:tcPr/>
              <w:sdt>
                <w:sdtPr>
                  <w:tag w:val="goog_rdk_28"/>
                </w:sdtPr>
                <w:sdtContent>
                  <w:p w:rsidR="00000000" w:rsidDel="00000000" w:rsidP="00000000" w:rsidRDefault="00000000" w:rsidRPr="00000000" w14:paraId="0000004A">
                    <w:pPr>
                      <w:rPr>
                        <w:ins w:author="Chong Han" w:id="2" w:date="2022-04-20T13:12:00Z"/>
                      </w:rPr>
                    </w:pPr>
                    <w:sdt>
                      <w:sdtPr>
                        <w:tag w:val="goog_rdk_27"/>
                      </w:sdtPr>
                      <w:sdtContent>
                        <w:ins w:author="Chong Han" w:id="2" w:date="2022-04-20T13:12:00Z">
                          <w:r w:rsidDel="00000000" w:rsidR="00000000" w:rsidRPr="00000000">
                            <w:rPr>
                              <w:rtl w:val="0"/>
                            </w:rPr>
                            <w:t xml:space="preserve">9.4.2.157 (VHT Capabilities element)</w:t>
                          </w:r>
                        </w:ins>
                      </w:sdtContent>
                    </w:sdt>
                  </w:p>
                </w:sdtContent>
              </w:sdt>
            </w:tc>
            <w:tc>
              <w:tcPr/>
              <w:sdt>
                <w:sdtPr>
                  <w:tag w:val="goog_rdk_30"/>
                </w:sdtPr>
                <w:sdtContent>
                  <w:p w:rsidR="00000000" w:rsidDel="00000000" w:rsidP="00000000" w:rsidRDefault="00000000" w:rsidRPr="00000000" w14:paraId="0000004B">
                    <w:pPr>
                      <w:rPr>
                        <w:ins w:author="Chong Han" w:id="2" w:date="2022-04-20T13:12:00Z"/>
                      </w:rPr>
                    </w:pPr>
                    <w:sdt>
                      <w:sdtPr>
                        <w:tag w:val="goog_rdk_29"/>
                      </w:sdtPr>
                      <w:sdtContent>
                        <w:ins w:author="Chong Han" w:id="2" w:date="2022-04-20T13:12:00Z">
                          <w:r w:rsidDel="00000000" w:rsidR="00000000" w:rsidRPr="00000000">
                            <w:rPr>
                              <w:rtl w:val="0"/>
                            </w:rPr>
                            <w:t xml:space="preserve">O.2 CFHE:M(11ax )</w:t>
                          </w:r>
                        </w:ins>
                      </w:sdtContent>
                    </w:sdt>
                  </w:p>
                </w:sdtContent>
              </w:sdt>
              <w:sdt>
                <w:sdtPr>
                  <w:tag w:val="goog_rdk_32"/>
                </w:sdtPr>
                <w:sdtContent>
                  <w:p w:rsidR="00000000" w:rsidDel="00000000" w:rsidP="00000000" w:rsidRDefault="00000000" w:rsidRPr="00000000" w14:paraId="0000004C">
                    <w:pPr>
                      <w:rPr>
                        <w:ins w:author="Chong Han" w:id="2" w:date="2022-04-20T13:12:00Z"/>
                      </w:rPr>
                    </w:pPr>
                    <w:sdt>
                      <w:sdtPr>
                        <w:tag w:val="goog_rdk_31"/>
                      </w:sdtPr>
                      <w:sdtContent>
                        <w:ins w:author="Chong Han" w:id="2" w:date="2022-04-20T13:12:00Z">
                          <w:r w:rsidDel="00000000" w:rsidR="00000000" w:rsidRPr="00000000">
                            <w:rPr>
                              <w:highlight w:val="yellow"/>
                              <w:rtl w:val="0"/>
                            </w:rPr>
                            <w:t xml:space="preserve">CFLC:O</w:t>
                          </w:r>
                          <w:r w:rsidDel="00000000" w:rsidR="00000000" w:rsidRPr="00000000">
                            <w:rPr>
                              <w:rtl w:val="0"/>
                            </w:rPr>
                          </w:r>
                        </w:ins>
                      </w:sdtContent>
                    </w:sdt>
                  </w:p>
                </w:sdtContent>
              </w:sdt>
            </w:tc>
            <w:tc>
              <w:tcPr/>
              <w:sdt>
                <w:sdtPr>
                  <w:tag w:val="goog_rdk_34"/>
                </w:sdtPr>
                <w:sdtContent>
                  <w:p w:rsidR="00000000" w:rsidDel="00000000" w:rsidP="00000000" w:rsidRDefault="00000000" w:rsidRPr="00000000" w14:paraId="0000004D">
                    <w:pPr>
                      <w:rPr>
                        <w:ins w:author="Chong Han" w:id="2" w:date="2022-04-20T13:12:00Z"/>
                      </w:rPr>
                    </w:pPr>
                    <w:sdt>
                      <w:sdtPr>
                        <w:tag w:val="goog_rdk_33"/>
                      </w:sdtPr>
                      <w:sdtContent>
                        <w:ins w:author="Chong Han" w:id="2" w:date="2022-04-20T13:12:00Z">
                          <w:r w:rsidDel="00000000" w:rsidR="00000000" w:rsidRPr="00000000">
                            <w:rPr>
                              <w:rtl w:val="0"/>
                            </w:rPr>
                            <w:t xml:space="preserve">Yes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No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N/A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ins>
                      </w:sdtContent>
                    </w:sdt>
                  </w:p>
                </w:sdtContent>
              </w:sdt>
            </w:tc>
          </w:tr>
        </w:sdtContent>
      </w:sdt>
      <w:sdt>
        <w:sdtPr>
          <w:tag w:val="goog_rdk_35"/>
        </w:sdtPr>
        <w:sdtContent>
          <w:tr>
            <w:trPr>
              <w:cantSplit w:val="0"/>
              <w:tblHeader w:val="0"/>
              <w:ins w:author="Chong Han" w:id="2" w:date="2022-04-20T13:12:00Z"/>
            </w:trPr>
            <w:tc>
              <w:tcPr/>
              <w:sdt>
                <w:sdtPr>
                  <w:tag w:val="goog_rdk_37"/>
                </w:sdtPr>
                <w:sdtContent>
                  <w:p w:rsidR="00000000" w:rsidDel="00000000" w:rsidP="00000000" w:rsidRDefault="00000000" w:rsidRPr="00000000" w14:paraId="0000004E">
                    <w:pPr>
                      <w:rPr>
                        <w:ins w:author="Chong Han" w:id="2" w:date="2022-04-20T13:12:00Z"/>
                      </w:rPr>
                    </w:pPr>
                    <w:sdt>
                      <w:sdtPr>
                        <w:tag w:val="goog_rdk_36"/>
                      </w:sdtPr>
                      <w:sdtContent>
                        <w:ins w:author="Chong Han" w:id="2" w:date="2022-04-20T13:12:00Z">
                          <w:r w:rsidDel="00000000" w:rsidR="00000000" w:rsidRPr="00000000">
                            <w:rPr>
                              <w:rtl w:val="0"/>
                            </w:rPr>
                            <w:t xml:space="preserve">(11ax) </w:t>
                          </w:r>
                        </w:ins>
                      </w:sdtContent>
                    </w:sdt>
                  </w:p>
                </w:sdtContent>
              </w:sdt>
              <w:sdt>
                <w:sdtPr>
                  <w:tag w:val="goog_rdk_39"/>
                </w:sdtPr>
                <w:sdtContent>
                  <w:p w:rsidR="00000000" w:rsidDel="00000000" w:rsidP="00000000" w:rsidRDefault="00000000" w:rsidRPr="00000000" w14:paraId="0000004F">
                    <w:pPr>
                      <w:rPr>
                        <w:ins w:author="Chong Han" w:id="2" w:date="2022-04-20T13:12:00Z"/>
                      </w:rPr>
                    </w:pPr>
                    <w:sdt>
                      <w:sdtPr>
                        <w:tag w:val="goog_rdk_38"/>
                      </w:sdtPr>
                      <w:sdtContent>
                        <w:ins w:author="Chong Han" w:id="2" w:date="2022-04-20T13:12:00Z">
                          <w:r w:rsidDel="00000000" w:rsidR="00000000" w:rsidRPr="00000000">
                            <w:rPr>
                              <w:rtl w:val="0"/>
                            </w:rPr>
                            <w:t xml:space="preserve">*CFHE </w:t>
                          </w:r>
                        </w:ins>
                      </w:sdtContent>
                    </w:sdt>
                  </w:p>
                </w:sdtContent>
              </w:sdt>
            </w:tc>
            <w:tc>
              <w:tcPr/>
              <w:sdt>
                <w:sdtPr>
                  <w:tag w:val="goog_rdk_41"/>
                </w:sdtPr>
                <w:sdtContent>
                  <w:p w:rsidR="00000000" w:rsidDel="00000000" w:rsidP="00000000" w:rsidRDefault="00000000" w:rsidRPr="00000000" w14:paraId="00000050">
                    <w:pPr>
                      <w:rPr>
                        <w:ins w:author="Chong Han" w:id="2" w:date="2022-04-20T13:12:00Z"/>
                      </w:rPr>
                    </w:pPr>
                    <w:sdt>
                      <w:sdtPr>
                        <w:tag w:val="goog_rdk_40"/>
                      </w:sdtPr>
                      <w:sdtContent>
                        <w:ins w:author="Chong Han" w:id="2" w:date="2022-04-20T13:12:00Z">
                          <w:r w:rsidDel="00000000" w:rsidR="00000000" w:rsidRPr="00000000">
                            <w:rPr>
                              <w:rtl w:val="0"/>
                            </w:rPr>
                            <w:t xml:space="preserve">High-efficiency (HE) operation</w:t>
                          </w:r>
                        </w:ins>
                      </w:sdtContent>
                    </w:sdt>
                  </w:p>
                </w:sdtContent>
              </w:sdt>
            </w:tc>
            <w:tc>
              <w:tcPr/>
              <w:sdt>
                <w:sdtPr>
                  <w:tag w:val="goog_rdk_43"/>
                </w:sdtPr>
                <w:sdtContent>
                  <w:p w:rsidR="00000000" w:rsidDel="00000000" w:rsidP="00000000" w:rsidRDefault="00000000" w:rsidRPr="00000000" w14:paraId="00000051">
                    <w:pPr>
                      <w:rPr>
                        <w:ins w:author="Chong Han" w:id="2" w:date="2022-04-20T13:12:00Z"/>
                      </w:rPr>
                    </w:pPr>
                    <w:sdt>
                      <w:sdtPr>
                        <w:tag w:val="goog_rdk_42"/>
                      </w:sdtPr>
                      <w:sdtContent>
                        <w:ins w:author="Chong Han" w:id="2" w:date="2022-04-20T13:12:00Z">
                          <w:r w:rsidDel="00000000" w:rsidR="00000000" w:rsidRPr="00000000">
                            <w:rPr>
                              <w:rtl w:val="0"/>
                            </w:rPr>
                          </w:r>
                        </w:ins>
                      </w:sdtContent>
                    </w:sdt>
                  </w:p>
                </w:sdtContent>
              </w:sdt>
            </w:tc>
            <w:tc>
              <w:tcPr/>
              <w:sdt>
                <w:sdtPr>
                  <w:tag w:val="goog_rdk_45"/>
                </w:sdtPr>
                <w:sdtContent>
                  <w:p w:rsidR="00000000" w:rsidDel="00000000" w:rsidP="00000000" w:rsidRDefault="00000000" w:rsidRPr="00000000" w14:paraId="00000052">
                    <w:pPr>
                      <w:rPr>
                        <w:ins w:author="Chong Han" w:id="2" w:date="2022-04-20T13:12:00Z"/>
                      </w:rPr>
                    </w:pPr>
                    <w:sdt>
                      <w:sdtPr>
                        <w:tag w:val="goog_rdk_44"/>
                      </w:sdtPr>
                      <w:sdtContent>
                        <w:ins w:author="Chong Han" w:id="2" w:date="2022-04-20T13:12:00Z">
                          <w:r w:rsidDel="00000000" w:rsidR="00000000" w:rsidRPr="00000000">
                            <w:rPr>
                              <w:rtl w:val="0"/>
                            </w:rPr>
                            <w:t xml:space="preserve">9.4.2.248 (HE Capabilities element(11 ax))</w:t>
                          </w:r>
                        </w:ins>
                      </w:sdtContent>
                    </w:sdt>
                  </w:p>
                </w:sdtContent>
              </w:sdt>
            </w:tc>
            <w:tc>
              <w:tcPr/>
              <w:sdt>
                <w:sdtPr>
                  <w:tag w:val="goog_rdk_47"/>
                </w:sdtPr>
                <w:sdtContent>
                  <w:p w:rsidR="00000000" w:rsidDel="00000000" w:rsidP="00000000" w:rsidRDefault="00000000" w:rsidRPr="00000000" w14:paraId="00000053">
                    <w:pPr>
                      <w:rPr>
                        <w:ins w:author="Chong Han" w:id="2" w:date="2022-04-20T13:12:00Z"/>
                      </w:rPr>
                    </w:pPr>
                    <w:sdt>
                      <w:sdtPr>
                        <w:tag w:val="goog_rdk_46"/>
                      </w:sdtPr>
                      <w:sdtContent>
                        <w:ins w:author="Chong Han" w:id="2" w:date="2022-04-20T13:12:00Z">
                          <w:r w:rsidDel="00000000" w:rsidR="00000000" w:rsidRPr="00000000">
                            <w:rPr>
                              <w:rtl w:val="0"/>
                            </w:rPr>
                            <w:t xml:space="preserve">O </w:t>
                          </w:r>
                        </w:ins>
                      </w:sdtContent>
                    </w:sdt>
                  </w:p>
                </w:sdtContent>
              </w:sdt>
              <w:sdt>
                <w:sdtPr>
                  <w:tag w:val="goog_rdk_49"/>
                </w:sdtPr>
                <w:sdtContent>
                  <w:p w:rsidR="00000000" w:rsidDel="00000000" w:rsidP="00000000" w:rsidRDefault="00000000" w:rsidRPr="00000000" w14:paraId="00000054">
                    <w:pPr>
                      <w:rPr>
                        <w:ins w:author="Chong Han" w:id="2" w:date="2022-04-20T13:12:00Z"/>
                      </w:rPr>
                    </w:pPr>
                    <w:sdt>
                      <w:sdtPr>
                        <w:tag w:val="goog_rdk_48"/>
                      </w:sdtPr>
                      <w:sdtContent>
                        <w:ins w:author="Chong Han" w:id="2" w:date="2022-04-20T13:12:00Z">
                          <w:r w:rsidDel="00000000" w:rsidR="00000000" w:rsidRPr="00000000">
                            <w:rPr>
                              <w:rtl w:val="0"/>
                            </w:rPr>
                            <w:t xml:space="preserve">CFHE20:M CFHE80:M</w:t>
                          </w:r>
                        </w:ins>
                      </w:sdtContent>
                    </w:sdt>
                  </w:p>
                </w:sdtContent>
              </w:sdt>
              <w:sdt>
                <w:sdtPr>
                  <w:tag w:val="goog_rdk_51"/>
                </w:sdtPr>
                <w:sdtContent>
                  <w:p w:rsidR="00000000" w:rsidDel="00000000" w:rsidP="00000000" w:rsidRDefault="00000000" w:rsidRPr="00000000" w14:paraId="00000055">
                    <w:pPr>
                      <w:rPr>
                        <w:ins w:author="Chong Han" w:id="2" w:date="2022-04-20T13:12:00Z"/>
                      </w:rPr>
                    </w:pPr>
                    <w:sdt>
                      <w:sdtPr>
                        <w:tag w:val="goog_rdk_50"/>
                      </w:sdtPr>
                      <w:sdtContent>
                        <w:ins w:author="Chong Han" w:id="2" w:date="2022-04-20T13:12:00Z">
                          <w:r w:rsidDel="00000000" w:rsidR="00000000" w:rsidRPr="00000000">
                            <w:rPr>
                              <w:highlight w:val="yellow"/>
                              <w:rtl w:val="0"/>
                            </w:rPr>
                            <w:t xml:space="preserve">CFLC:O</w:t>
                          </w:r>
                          <w:r w:rsidDel="00000000" w:rsidR="00000000" w:rsidRPr="00000000">
                            <w:rPr>
                              <w:rtl w:val="0"/>
                            </w:rPr>
                          </w:r>
                        </w:ins>
                      </w:sdtContent>
                    </w:sdt>
                  </w:p>
                </w:sdtContent>
              </w:sdt>
            </w:tc>
            <w:tc>
              <w:tcPr/>
              <w:sdt>
                <w:sdtPr>
                  <w:tag w:val="goog_rdk_53"/>
                </w:sdtPr>
                <w:sdtContent>
                  <w:p w:rsidR="00000000" w:rsidDel="00000000" w:rsidP="00000000" w:rsidRDefault="00000000" w:rsidRPr="00000000" w14:paraId="00000056">
                    <w:pPr>
                      <w:rPr>
                        <w:ins w:author="Chong Han" w:id="2" w:date="2022-04-20T13:12:00Z"/>
                      </w:rPr>
                    </w:pPr>
                    <w:sdt>
                      <w:sdtPr>
                        <w:tag w:val="goog_rdk_52"/>
                      </w:sdtPr>
                      <w:sdtContent>
                        <w:ins w:author="Chong Han" w:id="2" w:date="2022-04-20T13:12:00Z">
                          <w:r w:rsidDel="00000000" w:rsidR="00000000" w:rsidRPr="00000000">
                            <w:rPr>
                              <w:rtl w:val="0"/>
                            </w:rPr>
                            <w:t xml:space="preserve">Yes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No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N/A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ins>
                      </w:sdtContent>
                    </w:sdt>
                  </w:p>
                </w:sdtContent>
              </w:sdt>
            </w:tc>
          </w:tr>
        </w:sdtContent>
      </w:sdt>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i w:val="1"/>
        </w:rPr>
      </w:pPr>
      <w:r w:rsidDel="00000000" w:rsidR="00000000" w:rsidRPr="00000000">
        <w:rPr>
          <w:b w:val="1"/>
          <w:i w:val="1"/>
          <w:rtl w:val="0"/>
        </w:rPr>
        <w:t xml:space="preserve">Insert a new subclause at the end of B.4.3 as follows:</w:t>
      </w:r>
    </w:p>
    <w:p w:rsidR="00000000" w:rsidDel="00000000" w:rsidP="00000000" w:rsidRDefault="00000000" w:rsidRPr="00000000" w14:paraId="00000059">
      <w:pPr>
        <w:pStyle w:val="Heading3"/>
        <w:rPr/>
      </w:pPr>
      <w:r w:rsidDel="00000000" w:rsidR="00000000" w:rsidRPr="00000000">
        <w:rPr>
          <w:rtl w:val="0"/>
        </w:rPr>
        <w:t xml:space="preserve">B.4.</w:t>
      </w:r>
      <w:sdt>
        <w:sdtPr>
          <w:tag w:val="goog_rdk_54"/>
        </w:sdtPr>
        <w:sdtContent>
          <w:ins w:author="Chong Han" w:id="3" w:date="2022-04-20T12:31:00Z">
            <w:r w:rsidDel="00000000" w:rsidR="00000000" w:rsidRPr="00000000">
              <w:rPr>
                <w:rtl w:val="0"/>
              </w:rPr>
              <w:t xml:space="preserve"> </w:t>
            </w:r>
          </w:ins>
        </w:sdtContent>
      </w:sdt>
      <w:sdt>
        <w:sdtPr>
          <w:tag w:val="goog_rdk_55"/>
        </w:sdtPr>
        <w:sdtContent>
          <w:del w:author="Chong Han" w:id="3" w:date="2022-04-20T12:31:00Z">
            <w:r w:rsidDel="00000000" w:rsidR="00000000" w:rsidRPr="00000000">
              <w:rPr>
                <w:rtl w:val="0"/>
              </w:rPr>
              <w:delText xml:space="preserve">3.</w:delText>
            </w:r>
          </w:del>
        </w:sdtContent>
      </w:sdt>
      <w:r w:rsidDel="00000000" w:rsidR="00000000" w:rsidRPr="00000000">
        <w:rPr>
          <w:rtl w:val="0"/>
        </w:rPr>
        <w:t xml:space="preserve">37 Light communication (LC) features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B.4.</w:t>
      </w:r>
      <w:sdt>
        <w:sdtPr>
          <w:tag w:val="goog_rdk_56"/>
        </w:sdtPr>
        <w:sdtContent>
          <w:ins w:author="Chong Han" w:id="4" w:date="2022-04-20T12:31:00Z">
            <w:r w:rsidDel="00000000" w:rsidR="00000000" w:rsidRPr="00000000">
              <w:rPr>
                <w:b w:val="1"/>
                <w:rtl w:val="0"/>
              </w:rPr>
              <w:t xml:space="preserve"> </w:t>
            </w:r>
          </w:ins>
        </w:sdtContent>
      </w:sdt>
      <w:sdt>
        <w:sdtPr>
          <w:tag w:val="goog_rdk_57"/>
        </w:sdtPr>
        <w:sdtContent>
          <w:del w:author="Chong Han" w:id="4" w:date="2022-04-20T12:31:00Z">
            <w:r w:rsidDel="00000000" w:rsidR="00000000" w:rsidRPr="00000000">
              <w:rPr>
                <w:b w:val="1"/>
                <w:rtl w:val="0"/>
              </w:rPr>
              <w:delText xml:space="preserve">3.</w:delText>
            </w:r>
          </w:del>
        </w:sdtContent>
      </w:sdt>
      <w:r w:rsidDel="00000000" w:rsidR="00000000" w:rsidRPr="00000000">
        <w:rPr>
          <w:b w:val="1"/>
          <w:rtl w:val="0"/>
        </w:rPr>
        <w:t xml:space="preserve">37.1</w:t>
      </w:r>
      <w:sdt>
        <w:sdtPr>
          <w:tag w:val="goog_rdk_58"/>
        </w:sdtPr>
        <w:sdtContent>
          <w:ins w:author="Chong Han" w:id="5" w:date="2022-04-20T12:32:00Z">
            <w:r w:rsidDel="00000000" w:rsidR="00000000" w:rsidRPr="00000000">
              <w:rPr>
                <w:b w:val="1"/>
                <w:rtl w:val="0"/>
              </w:rPr>
              <w:t xml:space="preserve"> </w:t>
            </w:r>
          </w:ins>
        </w:sdtContent>
      </w:sdt>
      <w:r w:rsidDel="00000000" w:rsidR="00000000" w:rsidRPr="00000000">
        <w:rPr>
          <w:b w:val="1"/>
          <w:rtl w:val="0"/>
        </w:rPr>
        <w:t xml:space="preserve">LC MAC features</w:t>
      </w:r>
    </w:p>
    <w:p w:rsidR="00000000" w:rsidDel="00000000" w:rsidP="00000000" w:rsidRDefault="00000000" w:rsidRPr="00000000" w14:paraId="0000005C">
      <w:pPr>
        <w:rPr>
          <w:b w:val="1"/>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2"/>
        <w:gridCol w:w="2045"/>
        <w:gridCol w:w="1981"/>
        <w:gridCol w:w="1844"/>
        <w:gridCol w:w="1678"/>
        <w:tblGridChange w:id="0">
          <w:tblGrid>
            <w:gridCol w:w="1802"/>
            <w:gridCol w:w="2045"/>
            <w:gridCol w:w="1981"/>
            <w:gridCol w:w="1844"/>
            <w:gridCol w:w="1678"/>
          </w:tblGrid>
        </w:tblGridChange>
      </w:tblGrid>
      <w:tr>
        <w:trPr>
          <w:cantSplit w:val="0"/>
          <w:tblHeader w:val="0"/>
        </w:trPr>
        <w:tc>
          <w:tcPr/>
          <w:p w:rsidR="00000000" w:rsidDel="00000000" w:rsidP="00000000" w:rsidRDefault="00000000" w:rsidRPr="00000000" w14:paraId="0000005D">
            <w:pPr>
              <w:rPr>
                <w:b w:val="1"/>
              </w:rPr>
            </w:pPr>
            <w:r w:rsidDel="00000000" w:rsidR="00000000" w:rsidRPr="00000000">
              <w:rPr>
                <w:b w:val="1"/>
                <w:rtl w:val="0"/>
              </w:rPr>
              <w:t xml:space="preserve">Item</w:t>
            </w:r>
          </w:p>
        </w:tc>
        <w:tc>
          <w:tcPr/>
          <w:p w:rsidR="00000000" w:rsidDel="00000000" w:rsidP="00000000" w:rsidRDefault="00000000" w:rsidRPr="00000000" w14:paraId="0000005E">
            <w:pPr>
              <w:rPr>
                <w:b w:val="1"/>
              </w:rPr>
            </w:pPr>
            <w:r w:rsidDel="00000000" w:rsidR="00000000" w:rsidRPr="00000000">
              <w:rPr>
                <w:b w:val="1"/>
                <w:rtl w:val="0"/>
              </w:rPr>
              <w:t xml:space="preserve">Protocol capability</w:t>
            </w:r>
          </w:p>
        </w:tc>
        <w:tc>
          <w:tcPr/>
          <w:p w:rsidR="00000000" w:rsidDel="00000000" w:rsidP="00000000" w:rsidRDefault="00000000" w:rsidRPr="00000000" w14:paraId="0000005F">
            <w:pPr>
              <w:rPr>
                <w:b w:val="1"/>
              </w:rPr>
            </w:pPr>
            <w:r w:rsidDel="00000000" w:rsidR="00000000" w:rsidRPr="00000000">
              <w:rPr>
                <w:b w:val="1"/>
                <w:rtl w:val="0"/>
              </w:rPr>
              <w:t xml:space="preserve">References</w:t>
            </w:r>
          </w:p>
        </w:tc>
        <w:tc>
          <w:tcPr/>
          <w:p w:rsidR="00000000" w:rsidDel="00000000" w:rsidP="00000000" w:rsidRDefault="00000000" w:rsidRPr="00000000" w14:paraId="00000060">
            <w:pPr>
              <w:rPr>
                <w:b w:val="1"/>
              </w:rPr>
            </w:pPr>
            <w:r w:rsidDel="00000000" w:rsidR="00000000" w:rsidRPr="00000000">
              <w:rPr>
                <w:b w:val="1"/>
                <w:rtl w:val="0"/>
              </w:rPr>
              <w:t xml:space="preserve">Status</w:t>
            </w:r>
          </w:p>
        </w:tc>
        <w:tc>
          <w:tcPr/>
          <w:p w:rsidR="00000000" w:rsidDel="00000000" w:rsidP="00000000" w:rsidRDefault="00000000" w:rsidRPr="00000000" w14:paraId="00000061">
            <w:pPr>
              <w:rPr>
                <w:b w:val="1"/>
              </w:rPr>
            </w:pPr>
            <w:r w:rsidDel="00000000" w:rsidR="00000000" w:rsidRPr="00000000">
              <w:rPr>
                <w:b w:val="1"/>
                <w:rtl w:val="0"/>
              </w:rPr>
              <w:t xml:space="preserve">Support</w:t>
            </w:r>
          </w:p>
        </w:tc>
      </w:tr>
      <w:tr>
        <w:trPr>
          <w:cantSplit w:val="0"/>
          <w:tblHeader w:val="0"/>
        </w:trPr>
        <w:tc>
          <w:tcPr/>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r>
      <w:tr>
        <w:trPr>
          <w:cantSplit w:val="0"/>
          <w:tblHeader w:val="0"/>
        </w:trPr>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r>
          </w:p>
        </w:tc>
      </w:tr>
      <w:tr>
        <w:trPr>
          <w:cantSplit w:val="0"/>
          <w:tblHeader w:val="0"/>
        </w:trPr>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r>
    </w:tb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B.4.</w:t>
      </w:r>
      <w:sdt>
        <w:sdtPr>
          <w:tag w:val="goog_rdk_59"/>
        </w:sdtPr>
        <w:sdtContent>
          <w:del w:author="Chong Han" w:id="6" w:date="2022-04-20T12:31:00Z">
            <w:r w:rsidDel="00000000" w:rsidR="00000000" w:rsidRPr="00000000">
              <w:rPr>
                <w:b w:val="1"/>
                <w:rtl w:val="0"/>
              </w:rPr>
              <w:delText xml:space="preserve">3.</w:delText>
            </w:r>
          </w:del>
        </w:sdtContent>
      </w:sdt>
      <w:r w:rsidDel="00000000" w:rsidR="00000000" w:rsidRPr="00000000">
        <w:rPr>
          <w:b w:val="1"/>
          <w:rtl w:val="0"/>
        </w:rPr>
        <w:t xml:space="preserve">37.2 LC PHY features</w:t>
      </w:r>
    </w:p>
    <w:p w:rsidR="00000000" w:rsidDel="00000000" w:rsidP="00000000" w:rsidRDefault="00000000" w:rsidRPr="00000000" w14:paraId="00000073">
      <w:pPr>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2"/>
        <w:gridCol w:w="2045"/>
        <w:gridCol w:w="1981"/>
        <w:gridCol w:w="1844"/>
        <w:gridCol w:w="1678"/>
        <w:tblGridChange w:id="0">
          <w:tblGrid>
            <w:gridCol w:w="1802"/>
            <w:gridCol w:w="2045"/>
            <w:gridCol w:w="1981"/>
            <w:gridCol w:w="1844"/>
            <w:gridCol w:w="1678"/>
          </w:tblGrid>
        </w:tblGridChange>
      </w:tblGrid>
      <w:tr>
        <w:trPr>
          <w:cantSplit w:val="0"/>
          <w:tblHeader w:val="0"/>
        </w:trPr>
        <w:tc>
          <w:tcPr/>
          <w:p w:rsidR="00000000" w:rsidDel="00000000" w:rsidP="00000000" w:rsidRDefault="00000000" w:rsidRPr="00000000" w14:paraId="00000074">
            <w:pPr>
              <w:rPr>
                <w:b w:val="1"/>
              </w:rPr>
            </w:pPr>
            <w:r w:rsidDel="00000000" w:rsidR="00000000" w:rsidRPr="00000000">
              <w:rPr>
                <w:b w:val="1"/>
                <w:rtl w:val="0"/>
              </w:rPr>
              <w:t xml:space="preserve">Item</w:t>
            </w:r>
          </w:p>
        </w:tc>
        <w:tc>
          <w:tcPr/>
          <w:p w:rsidR="00000000" w:rsidDel="00000000" w:rsidP="00000000" w:rsidRDefault="00000000" w:rsidRPr="00000000" w14:paraId="00000075">
            <w:pPr>
              <w:rPr>
                <w:b w:val="1"/>
              </w:rPr>
            </w:pPr>
            <w:r w:rsidDel="00000000" w:rsidR="00000000" w:rsidRPr="00000000">
              <w:rPr>
                <w:b w:val="1"/>
                <w:rtl w:val="0"/>
              </w:rPr>
              <w:t xml:space="preserve">Protocol capability</w:t>
            </w:r>
          </w:p>
        </w:tc>
        <w:tc>
          <w:tcPr/>
          <w:p w:rsidR="00000000" w:rsidDel="00000000" w:rsidP="00000000" w:rsidRDefault="00000000" w:rsidRPr="00000000" w14:paraId="00000076">
            <w:pPr>
              <w:rPr>
                <w:b w:val="1"/>
              </w:rPr>
            </w:pPr>
            <w:r w:rsidDel="00000000" w:rsidR="00000000" w:rsidRPr="00000000">
              <w:rPr>
                <w:b w:val="1"/>
                <w:rtl w:val="0"/>
              </w:rPr>
              <w:t xml:space="preserve">References</w:t>
            </w:r>
          </w:p>
        </w:tc>
        <w:tc>
          <w:tcPr/>
          <w:p w:rsidR="00000000" w:rsidDel="00000000" w:rsidP="00000000" w:rsidRDefault="00000000" w:rsidRPr="00000000" w14:paraId="00000077">
            <w:pPr>
              <w:rPr>
                <w:b w:val="1"/>
              </w:rPr>
            </w:pPr>
            <w:r w:rsidDel="00000000" w:rsidR="00000000" w:rsidRPr="00000000">
              <w:rPr>
                <w:b w:val="1"/>
                <w:rtl w:val="0"/>
              </w:rPr>
              <w:t xml:space="preserve">Status</w:t>
            </w:r>
          </w:p>
        </w:tc>
        <w:tc>
          <w:tcPr/>
          <w:p w:rsidR="00000000" w:rsidDel="00000000" w:rsidP="00000000" w:rsidRDefault="00000000" w:rsidRPr="00000000" w14:paraId="00000078">
            <w:pPr>
              <w:rPr>
                <w:b w:val="1"/>
              </w:rPr>
            </w:pPr>
            <w:r w:rsidDel="00000000" w:rsidR="00000000" w:rsidRPr="00000000">
              <w:rPr>
                <w:b w:val="1"/>
                <w:rtl w:val="0"/>
              </w:rPr>
              <w:t xml:space="preserve">Support</w:t>
            </w:r>
          </w:p>
        </w:tc>
      </w:tr>
      <w:tr>
        <w:trPr>
          <w:cantSplit w:val="0"/>
          <w:tblHeader w:val="0"/>
        </w:trPr>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r>
          </w:p>
        </w:tc>
      </w:tr>
      <w:sdt>
        <w:sdtPr>
          <w:tag w:val="goog_rdk_61"/>
        </w:sdtPr>
        <w:sdtContent>
          <w:tr>
            <w:trPr>
              <w:cantSplit w:val="0"/>
              <w:trHeight w:val="500" w:hRule="atLeast"/>
              <w:tblHeader w:val="0"/>
              <w:ins w:author="Chong Han" w:id="7" w:date="2022-04-20T14:10:00Z"/>
            </w:trPr>
            <w:tc>
              <w:tcPr/>
              <w:sdt>
                <w:sdtPr>
                  <w:tag w:val="goog_rdk_63"/>
                </w:sdtPr>
                <w:sdtContent>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62"/>
                      </w:sdtPr>
                      <w:sdtContent>
                        <w:ins w:author="Chong Han" w:id="7" w:date="2022-04-20T14:10:00Z">
                          <w:r w:rsidDel="00000000" w:rsidR="00000000" w:rsidRPr="00000000">
                            <w:rPr>
                              <w:rtl w:val="0"/>
                            </w:rPr>
                          </w:r>
                        </w:ins>
                      </w:sdtContent>
                    </w:sdt>
                  </w:p>
                </w:sdtContent>
              </w:sdt>
            </w:tc>
            <w:tc>
              <w:tcPr/>
              <w:sdt>
                <w:sdtPr>
                  <w:tag w:val="goog_rdk_65"/>
                </w:sdtPr>
                <w:sdtContent>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64"/>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Are the following PHY protocol features supported?</w:t>
                          </w:r>
                        </w:ins>
                      </w:sdtContent>
                    </w:sdt>
                  </w:p>
                </w:sdtContent>
              </w:sdt>
            </w:tc>
            <w:tc>
              <w:tcPr/>
              <w:sdt>
                <w:sdtPr>
                  <w:tag w:val="goog_rdk_67"/>
                </w:sdtPr>
                <w:sdtContent>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66"/>
                      </w:sdtPr>
                      <w:sdtContent>
                        <w:ins w:author="Chong Han" w:id="7" w:date="2022-04-20T14:10:00Z">
                          <w:r w:rsidDel="00000000" w:rsidR="00000000" w:rsidRPr="00000000">
                            <w:rPr>
                              <w:rtl w:val="0"/>
                            </w:rPr>
                          </w:r>
                        </w:ins>
                      </w:sdtContent>
                    </w:sdt>
                  </w:p>
                </w:sdtContent>
              </w:sdt>
            </w:tc>
            <w:tc>
              <w:tcPr/>
              <w:sdt>
                <w:sdtPr>
                  <w:tag w:val="goog_rdk_69"/>
                </w:sdtPr>
                <w:sdtContent>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68"/>
                      </w:sdtPr>
                      <w:sdtContent>
                        <w:ins w:author="Chong Han" w:id="7" w:date="2022-04-20T14:10:00Z">
                          <w:r w:rsidDel="00000000" w:rsidR="00000000" w:rsidRPr="00000000">
                            <w:rPr>
                              <w:rtl w:val="0"/>
                            </w:rPr>
                          </w:r>
                        </w:ins>
                      </w:sdtContent>
                    </w:sdt>
                  </w:p>
                </w:sdtContent>
              </w:sdt>
            </w:tc>
            <w:tc>
              <w:tcPr/>
              <w:sdt>
                <w:sdtPr>
                  <w:tag w:val="goog_rdk_71"/>
                </w:sdtPr>
                <w:sdtContent>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6"/>
                        <w:szCs w:val="16"/>
                        <w:u w:val="none"/>
                        <w:shd w:fill="auto" w:val="clear"/>
                        <w:vertAlign w:val="baseline"/>
                      </w:rPr>
                    </w:pPr>
                    <w:sdt>
                      <w:sdtPr>
                        <w:tag w:val="goog_rdk_70"/>
                      </w:sdtPr>
                      <w:sdtContent>
                        <w:ins w:author="Chong Han" w:id="7" w:date="2022-04-20T14:10:00Z">
                          <w:r w:rsidDel="00000000" w:rsidR="00000000" w:rsidRPr="00000000">
                            <w:rPr>
                              <w:rtl w:val="0"/>
                            </w:rPr>
                          </w:r>
                        </w:ins>
                      </w:sdtContent>
                    </w:sdt>
                  </w:p>
                </w:sdtContent>
              </w:sdt>
            </w:tc>
          </w:tr>
        </w:sdtContent>
      </w:sdt>
      <w:sdt>
        <w:sdtPr>
          <w:tag w:val="goog_rdk_72"/>
        </w:sdtPr>
        <w:sdtContent>
          <w:tr>
            <w:trPr>
              <w:cantSplit w:val="0"/>
              <w:trHeight w:val="300" w:hRule="atLeast"/>
              <w:tblHeader w:val="0"/>
              <w:ins w:author="Chong Han" w:id="7" w:date="2022-04-20T14:10:00Z"/>
            </w:trPr>
            <w:tc>
              <w:tcPr/>
              <w:sdt>
                <w:sdtPr>
                  <w:tag w:val="goog_rdk_74"/>
                </w:sdtPr>
                <w:sdtContent>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73"/>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LCP1</w:t>
                          </w:r>
                        </w:ins>
                      </w:sdtContent>
                    </w:sdt>
                  </w:p>
                </w:sdtContent>
              </w:sdt>
            </w:tc>
            <w:tc>
              <w:tcPr/>
              <w:sdt>
                <w:sdtPr>
                  <w:tag w:val="goog_rdk_76"/>
                </w:sdtPr>
                <w:sdtContent>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75"/>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PHY operating modes</w:t>
                          </w:r>
                        </w:ins>
                      </w:sdtContent>
                    </w:sdt>
                  </w:p>
                </w:sdtContent>
              </w:sdt>
            </w:tc>
            <w:tc>
              <w:tcPr/>
              <w:sdt>
                <w:sdtPr>
                  <w:tag w:val="goog_rdk_78"/>
                </w:sdtPr>
                <w:sdtContent>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77"/>
                      </w:sdtPr>
                      <w:sdtContent>
                        <w:ins w:author="Chong Han" w:id="7" w:date="2022-04-20T14:10:00Z">
                          <w:r w:rsidDel="00000000" w:rsidR="00000000" w:rsidRPr="00000000">
                            <w:rPr>
                              <w:rtl w:val="0"/>
                            </w:rPr>
                          </w:r>
                        </w:ins>
                      </w:sdtContent>
                    </w:sdt>
                  </w:p>
                </w:sdtContent>
              </w:sdt>
            </w:tc>
            <w:tc>
              <w:tcPr/>
              <w:sdt>
                <w:sdtPr>
                  <w:tag w:val="goog_rdk_80"/>
                </w:sdtPr>
                <w:sdtContent>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79"/>
                      </w:sdtPr>
                      <w:sdtContent>
                        <w:ins w:author="Chong Han" w:id="7" w:date="2022-04-20T14:10:00Z">
                          <w:r w:rsidDel="00000000" w:rsidR="00000000" w:rsidRPr="00000000">
                            <w:rPr>
                              <w:rtl w:val="0"/>
                            </w:rPr>
                          </w:r>
                        </w:ins>
                      </w:sdtContent>
                    </w:sdt>
                  </w:p>
                </w:sdtContent>
              </w:sdt>
            </w:tc>
            <w:tc>
              <w:tcPr/>
              <w:sdt>
                <w:sdtPr>
                  <w:tag w:val="goog_rdk_82"/>
                </w:sdtPr>
                <w:sdtContent>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6"/>
                        <w:szCs w:val="16"/>
                        <w:u w:val="none"/>
                        <w:shd w:fill="auto" w:val="clear"/>
                        <w:vertAlign w:val="baseline"/>
                      </w:rPr>
                    </w:pPr>
                    <w:sdt>
                      <w:sdtPr>
                        <w:tag w:val="goog_rdk_81"/>
                      </w:sdtPr>
                      <w:sdtContent>
                        <w:ins w:author="Chong Han" w:id="7" w:date="2022-04-20T14:10:00Z">
                          <w:r w:rsidDel="00000000" w:rsidR="00000000" w:rsidRPr="00000000">
                            <w:rPr>
                              <w:rtl w:val="0"/>
                            </w:rPr>
                          </w:r>
                        </w:ins>
                      </w:sdtContent>
                    </w:sdt>
                  </w:p>
                </w:sdtContent>
              </w:sdt>
            </w:tc>
          </w:tr>
        </w:sdtContent>
      </w:sdt>
      <w:sdt>
        <w:sdtPr>
          <w:tag w:val="goog_rdk_83"/>
        </w:sdtPr>
        <w:sdtContent>
          <w:tr>
            <w:trPr>
              <w:cantSplit w:val="0"/>
              <w:trHeight w:val="300" w:hRule="atLeast"/>
              <w:tblHeader w:val="0"/>
              <w:ins w:author="Chong Han" w:id="7" w:date="2022-04-20T14:10:00Z"/>
            </w:trPr>
            <w:tc>
              <w:tcPr/>
              <w:sdt>
                <w:sdtPr>
                  <w:tag w:val="goog_rdk_85"/>
                </w:sdtPr>
                <w:sdtContent>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84"/>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LCP1.1</w:t>
                          </w:r>
                        </w:ins>
                      </w:sdtContent>
                    </w:sdt>
                  </w:p>
                </w:sdtContent>
              </w:sdt>
            </w:tc>
            <w:tc>
              <w:tcPr/>
              <w:sdt>
                <w:sdtPr>
                  <w:tag w:val="goog_rdk_87"/>
                </w:sdtPr>
                <w:sdtContent>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86"/>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Operation according to Clause 19 (High-throughput (HT) PHY specification), Clause 21 (Very high throughput (VHT) PHY specification), and/or Clause 27 (High-efficiency (HE) PHY specification (11ax))</w:t>
                          </w:r>
                        </w:ins>
                      </w:sdtContent>
                    </w:sdt>
                  </w:p>
                </w:sdtContent>
              </w:sdt>
            </w:tc>
            <w:tc>
              <w:tcPr/>
              <w:sdt>
                <w:sdtPr>
                  <w:tag w:val="goog_rdk_89"/>
                </w:sdtPr>
                <w:sdtContent>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88"/>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32.3.3 (LC PHY modes)</w:t>
                          </w:r>
                        </w:ins>
                      </w:sdtContent>
                    </w:sdt>
                  </w:p>
                </w:sdtContent>
              </w:sdt>
            </w:tc>
            <w:tc>
              <w:tcPr/>
              <w:sdt>
                <w:sdtPr>
                  <w:tag w:val="goog_rdk_91"/>
                </w:sdtPr>
                <w:sdtContent>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90"/>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CFLC: M</w:t>
                          </w:r>
                        </w:ins>
                      </w:sdtContent>
                    </w:sdt>
                  </w:p>
                </w:sdtContent>
              </w:sdt>
            </w:tc>
            <w:tc>
              <w:tcPr/>
              <w:sdt>
                <w:sdtPr>
                  <w:tag w:val="goog_rdk_93"/>
                </w:sdtPr>
                <w:sdtContent>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6"/>
                        <w:szCs w:val="16"/>
                        <w:u w:val="none"/>
                        <w:shd w:fill="auto" w:val="clear"/>
                        <w:vertAlign w:val="baseline"/>
                      </w:rPr>
                    </w:pPr>
                    <w:sdt>
                      <w:sdtPr>
                        <w:tag w:val="goog_rdk_92"/>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N/A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tl w:val="0"/>
                            </w:rPr>
                          </w:r>
                        </w:ins>
                      </w:sdtContent>
                    </w:sdt>
                  </w:p>
                </w:sdtContent>
              </w:sdt>
            </w:tc>
          </w:tr>
        </w:sdtContent>
      </w:sdt>
      <w:sdt>
        <w:sdtPr>
          <w:tag w:val="goog_rdk_94"/>
        </w:sdtPr>
        <w:sdtContent>
          <w:tr>
            <w:trPr>
              <w:cantSplit w:val="0"/>
              <w:trHeight w:val="500" w:hRule="atLeast"/>
              <w:tblHeader w:val="0"/>
              <w:ins w:author="Chong Han" w:id="7" w:date="2022-04-20T14:10:00Z"/>
            </w:trPr>
            <w:tc>
              <w:tcPr/>
              <w:sdt>
                <w:sdtPr>
                  <w:tag w:val="goog_rdk_96"/>
                </w:sdtPr>
                <w:sdtContent>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95"/>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LCP1.2</w:t>
                          </w:r>
                        </w:ins>
                      </w:sdtContent>
                    </w:sdt>
                  </w:p>
                </w:sdtContent>
              </w:sdt>
            </w:tc>
            <w:tc>
              <w:tcPr/>
              <w:sdt>
                <w:sdtPr>
                  <w:tag w:val="goog_rdk_98"/>
                </w:sdtPr>
                <w:sdtContent>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97"/>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LC PPDU format</w:t>
                          </w:r>
                        </w:ins>
                      </w:sdtContent>
                    </w:sdt>
                  </w:p>
                </w:sdtContent>
              </w:sdt>
            </w:tc>
            <w:tc>
              <w:tcPr/>
              <w:sdt>
                <w:sdtPr>
                  <w:tag w:val="goog_rdk_100"/>
                </w:sdtPr>
                <w:sdtContent>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99"/>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32.1.2 (Physical protocol data (PPDU) formats)</w:t>
                          </w:r>
                        </w:ins>
                      </w:sdtContent>
                    </w:sdt>
                  </w:p>
                </w:sdtContent>
              </w:sdt>
            </w:tc>
            <w:tc>
              <w:tcPr/>
              <w:sdt>
                <w:sdtPr>
                  <w:tag w:val="goog_rdk_102"/>
                </w:sdtPr>
                <w:sdtContent>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01"/>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CFLC: M</w:t>
                          </w:r>
                        </w:ins>
                      </w:sdtContent>
                    </w:sdt>
                  </w:p>
                </w:sdtContent>
              </w:sdt>
            </w:tc>
            <w:tc>
              <w:tcPr/>
              <w:sdt>
                <w:sdtPr>
                  <w:tag w:val="goog_rdk_104"/>
                </w:sdtPr>
                <w:sdtContent>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Noto Sans Symbols" w:cs="Noto Sans Symbols" w:eastAsia="Noto Sans Symbols" w:hAnsi="Noto Sans Symbols"/>
                        <w:b w:val="0"/>
                        <w:i w:val="0"/>
                        <w:smallCaps w:val="0"/>
                        <w:strike w:val="0"/>
                        <w:color w:val="000000"/>
                        <w:sz w:val="18"/>
                        <w:szCs w:val="18"/>
                        <w:u w:val="none"/>
                        <w:shd w:fill="auto" w:val="clear"/>
                        <w:vertAlign w:val="baseline"/>
                      </w:rPr>
                    </w:pPr>
                    <w:sdt>
                      <w:sdtPr>
                        <w:tag w:val="goog_rdk_103"/>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N/A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ins>
                      </w:sdtContent>
                    </w:sdt>
                  </w:p>
                </w:sdtContent>
              </w:sdt>
            </w:tc>
          </w:tr>
        </w:sdtContent>
      </w:sdt>
      <w:sdt>
        <w:sdtPr>
          <w:tag w:val="goog_rdk_105"/>
        </w:sdtPr>
        <w:sdtContent>
          <w:tr>
            <w:trPr>
              <w:cantSplit w:val="0"/>
              <w:trHeight w:val="900" w:hRule="atLeast"/>
              <w:tblHeader w:val="0"/>
              <w:ins w:author="Chong Han" w:id="7" w:date="2022-04-20T14:10:00Z"/>
            </w:trPr>
            <w:tc>
              <w:tcPr/>
              <w:sdt>
                <w:sdtPr>
                  <w:tag w:val="goog_rdk_107"/>
                </w:sdtPr>
                <w:sdtContent>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06"/>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LCP2</w:t>
                          </w:r>
                        </w:ins>
                      </w:sdtContent>
                    </w:sdt>
                  </w:p>
                </w:sdtContent>
              </w:sdt>
            </w:tc>
            <w:tc>
              <w:tcPr/>
              <w:sdt>
                <w:sdtPr>
                  <w:tag w:val="goog_rdk_109"/>
                </w:sdtPr>
                <w:sdtContent>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08"/>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LC Light interface example</w:t>
                          </w:r>
                        </w:ins>
                      </w:sdtContent>
                    </w:sdt>
                  </w:p>
                </w:sdtContent>
              </w:sdt>
            </w:tc>
            <w:tc>
              <w:tcPr/>
              <w:sdt>
                <w:sdtPr>
                  <w:tag w:val="goog_rdk_111"/>
                </w:sdtPr>
                <w:sdtContent>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10"/>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32.3.2 (LC Light interface example)</w:t>
                          </w:r>
                        </w:ins>
                      </w:sdtContent>
                    </w:sdt>
                  </w:p>
                </w:sdtContent>
              </w:sdt>
            </w:tc>
            <w:tc>
              <w:tcPr/>
              <w:sdt>
                <w:sdtPr>
                  <w:tag w:val="goog_rdk_113"/>
                </w:sdtPr>
                <w:sdtContent>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12"/>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CFLC: O</w:t>
                          </w:r>
                        </w:ins>
                      </w:sdtContent>
                    </w:sdt>
                  </w:p>
                </w:sdtContent>
              </w:sdt>
            </w:tc>
            <w:tc>
              <w:tcPr/>
              <w:sdt>
                <w:sdtPr>
                  <w:tag w:val="goog_rdk_115"/>
                </w:sdtPr>
                <w:sdtContent>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14"/>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N/A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tl w:val="0"/>
                            </w:rPr>
                          </w:r>
                        </w:ins>
                      </w:sdtContent>
                    </w:sdt>
                  </w:p>
                </w:sdtContent>
              </w:sdt>
            </w:tc>
          </w:tr>
        </w:sdtContent>
      </w:sdt>
      <w:sdt>
        <w:sdtPr>
          <w:tag w:val="goog_rdk_116"/>
        </w:sdtPr>
        <w:sdtContent>
          <w:tr>
            <w:trPr>
              <w:cantSplit w:val="0"/>
              <w:trHeight w:val="900" w:hRule="atLeast"/>
              <w:tblHeader w:val="0"/>
              <w:ins w:author="Chong Han" w:id="7" w:date="2022-04-20T14:10:00Z"/>
            </w:trPr>
            <w:tc>
              <w:tcPr/>
              <w:sdt>
                <w:sdtPr>
                  <w:tag w:val="goog_rdk_118"/>
                </w:sdtPr>
                <w:sdtContent>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17"/>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LCP3</w:t>
                          </w:r>
                        </w:ins>
                      </w:sdtContent>
                    </w:sdt>
                  </w:p>
                </w:sdtContent>
              </w:sdt>
            </w:tc>
            <w:tc>
              <w:tcPr/>
              <w:sdt>
                <w:sdtPr>
                  <w:tag w:val="goog_rdk_120"/>
                </w:sdtPr>
                <w:sdtContent>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19"/>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Channel numbering and channelization</w:t>
                          </w:r>
                        </w:ins>
                      </w:sdtContent>
                    </w:sdt>
                  </w:p>
                </w:sdtContent>
              </w:sdt>
            </w:tc>
            <w:tc>
              <w:tcPr/>
              <w:sdt>
                <w:sdtPr>
                  <w:tag w:val="goog_rdk_122"/>
                </w:sdtPr>
                <w:sdtContent>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21"/>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32.3.4 (Channel numbering)</w:t>
                          </w:r>
                        </w:ins>
                      </w:sdtContent>
                    </w:sdt>
                  </w:p>
                </w:sdtContent>
              </w:sdt>
            </w:tc>
            <w:tc>
              <w:tcPr/>
              <w:sdt>
                <w:sdtPr>
                  <w:tag w:val="goog_rdk_124"/>
                </w:sdtPr>
                <w:sdtContent>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23"/>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CFLC:M</w:t>
                          </w:r>
                        </w:ins>
                      </w:sdtContent>
                    </w:sdt>
                  </w:p>
                </w:sdtContent>
              </w:sdt>
            </w:tc>
            <w:tc>
              <w:tcPr/>
              <w:sdt>
                <w:sdtPr>
                  <w:tag w:val="goog_rdk_126"/>
                </w:sdtPr>
                <w:sdtContent>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25"/>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N/A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tl w:val="0"/>
                            </w:rPr>
                          </w:r>
                        </w:ins>
                      </w:sdtContent>
                    </w:sdt>
                  </w:p>
                </w:sdtContent>
              </w:sdt>
            </w:tc>
          </w:tr>
        </w:sdtContent>
      </w:sdt>
      <w:sdt>
        <w:sdtPr>
          <w:tag w:val="goog_rdk_127"/>
        </w:sdtPr>
        <w:sdtContent>
          <w:tr>
            <w:trPr>
              <w:cantSplit w:val="0"/>
              <w:trHeight w:val="900" w:hRule="atLeast"/>
              <w:tblHeader w:val="0"/>
              <w:ins w:author="Chong Han" w:id="7" w:date="2022-04-20T14:10:00Z"/>
            </w:trPr>
            <w:tc>
              <w:tcPr/>
              <w:sdt>
                <w:sdtPr>
                  <w:tag w:val="goog_rdk_129"/>
                </w:sdtPr>
                <w:sdtContent>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28"/>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LCP4</w:t>
                          </w:r>
                        </w:ins>
                      </w:sdtContent>
                    </w:sdt>
                  </w:p>
                </w:sdtContent>
              </w:sdt>
            </w:tc>
            <w:tc>
              <w:tcPr/>
              <w:sdt>
                <w:sdtPr>
                  <w:tag w:val="goog_rdk_131"/>
                </w:sdtPr>
                <w:sdtContent>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30"/>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Multiple transmitters and receivers</w:t>
                          </w:r>
                        </w:ins>
                      </w:sdtContent>
                    </w:sdt>
                  </w:p>
                </w:sdtContent>
              </w:sdt>
            </w:tc>
            <w:tc>
              <w:tcPr/>
              <w:sdt>
                <w:sdtPr>
                  <w:tag w:val="goog_rdk_133"/>
                </w:sdtPr>
                <w:sdtContent>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32"/>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32.3.5 (Multiple transmitters and receivers)</w:t>
                          </w:r>
                        </w:ins>
                      </w:sdtContent>
                    </w:sdt>
                  </w:p>
                </w:sdtContent>
              </w:sdt>
            </w:tc>
            <w:tc>
              <w:tcPr/>
              <w:sdt>
                <w:sdtPr>
                  <w:tag w:val="goog_rdk_135"/>
                </w:sdtPr>
                <w:sdtContent>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34"/>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CFLC: O</w:t>
                          </w:r>
                        </w:ins>
                      </w:sdtContent>
                    </w:sdt>
                  </w:p>
                </w:sdtContent>
              </w:sdt>
            </w:tc>
            <w:tc>
              <w:tcPr/>
              <w:sdt>
                <w:sdtPr>
                  <w:tag w:val="goog_rdk_137"/>
                </w:sdtPr>
                <w:sdtContent>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36"/>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N/A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tl w:val="0"/>
                            </w:rPr>
                          </w:r>
                        </w:ins>
                      </w:sdtContent>
                    </w:sdt>
                  </w:p>
                </w:sdtContent>
              </w:sdt>
            </w:tc>
          </w:tr>
        </w:sdtContent>
      </w:sdt>
      <w:sdt>
        <w:sdtPr>
          <w:tag w:val="goog_rdk_138"/>
        </w:sdtPr>
        <w:sdtContent>
          <w:tr>
            <w:trPr>
              <w:cantSplit w:val="0"/>
              <w:trHeight w:val="900" w:hRule="atLeast"/>
              <w:tblHeader w:val="0"/>
              <w:ins w:author="Chong Han" w:id="7" w:date="2022-04-20T14:10:00Z"/>
            </w:trPr>
            <w:tc>
              <w:tcPr/>
              <w:sdt>
                <w:sdtPr>
                  <w:tag w:val="goog_rdk_140"/>
                </w:sdtPr>
                <w:sdtContent>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39"/>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LCP5</w:t>
                          </w:r>
                        </w:ins>
                      </w:sdtContent>
                    </w:sdt>
                  </w:p>
                </w:sdtContent>
              </w:sdt>
            </w:tc>
            <w:tc>
              <w:tcPr/>
              <w:sdt>
                <w:sdtPr>
                  <w:tag w:val="goog_rdk_142"/>
                </w:sdtPr>
                <w:sdtContent>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41"/>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CCA requirements for LC</w:t>
                          </w:r>
                        </w:ins>
                      </w:sdtContent>
                    </w:sdt>
                  </w:p>
                </w:sdtContent>
              </w:sdt>
            </w:tc>
            <w:tc>
              <w:tcPr/>
              <w:sdt>
                <w:sdtPr>
                  <w:tag w:val="goog_rdk_144"/>
                </w:sdtPr>
                <w:sdtContent>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43"/>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32.3.6.1 (CCA requirements)</w:t>
                          </w:r>
                        </w:ins>
                      </w:sdtContent>
                    </w:sdt>
                  </w:p>
                </w:sdtContent>
              </w:sdt>
            </w:tc>
            <w:tc>
              <w:tcPr/>
              <w:sdt>
                <w:sdtPr>
                  <w:tag w:val="goog_rdk_146"/>
                </w:sdtPr>
                <w:sdtContent>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45"/>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CFLC: M</w:t>
                          </w:r>
                        </w:ins>
                      </w:sdtContent>
                    </w:sdt>
                  </w:p>
                </w:sdtContent>
              </w:sdt>
            </w:tc>
            <w:tc>
              <w:tcPr/>
              <w:sdt>
                <w:sdtPr>
                  <w:tag w:val="goog_rdk_148"/>
                </w:sdtPr>
                <w:sdtContent>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47"/>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N/A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tl w:val="0"/>
                            </w:rPr>
                          </w:r>
                        </w:ins>
                      </w:sdtContent>
                    </w:sdt>
                  </w:p>
                </w:sdtContent>
              </w:sdt>
            </w:tc>
          </w:tr>
        </w:sdtContent>
      </w:sdt>
      <w:sdt>
        <w:sdtPr>
          <w:tag w:val="goog_rdk_149"/>
        </w:sdtPr>
        <w:sdtContent>
          <w:tr>
            <w:trPr>
              <w:cantSplit w:val="0"/>
              <w:trHeight w:val="900" w:hRule="atLeast"/>
              <w:tblHeader w:val="0"/>
              <w:ins w:author="Chong Han" w:id="7" w:date="2022-04-20T14:10:00Z"/>
            </w:trPr>
            <w:tc>
              <w:tcPr/>
              <w:sdt>
                <w:sdtPr>
                  <w:tag w:val="goog_rdk_151"/>
                </w:sdtPr>
                <w:sdtContent>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50"/>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LCP6</w:t>
                          </w:r>
                        </w:ins>
                      </w:sdtContent>
                    </w:sdt>
                  </w:p>
                </w:sdtContent>
              </w:sdt>
            </w:tc>
            <w:tc>
              <w:tcPr/>
              <w:sdt>
                <w:sdtPr>
                  <w:tag w:val="goog_rdk_153"/>
                </w:sdtPr>
                <w:sdtContent>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52"/>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LC repetition mechanism</w:t>
                          </w:r>
                        </w:ins>
                      </w:sdtContent>
                    </w:sdt>
                  </w:p>
                </w:sdtContent>
              </w:sdt>
            </w:tc>
            <w:tc>
              <w:tcPr/>
              <w:sdt>
                <w:sdtPr>
                  <w:tag w:val="goog_rdk_155"/>
                </w:sdtPr>
                <w:sdtContent>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54"/>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32.3.6.2 (LC repetition)</w:t>
                          </w:r>
                        </w:ins>
                      </w:sdtContent>
                    </w:sdt>
                  </w:p>
                </w:sdtContent>
              </w:sdt>
            </w:tc>
            <w:tc>
              <w:tcPr/>
              <w:sdt>
                <w:sdtPr>
                  <w:tag w:val="goog_rdk_157"/>
                </w:sdtPr>
                <w:sdtContent>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56"/>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CFLC: O</w:t>
                          </w:r>
                        </w:ins>
                      </w:sdtContent>
                    </w:sdt>
                  </w:p>
                </w:sdtContent>
              </w:sdt>
            </w:tc>
            <w:tc>
              <w:tcPr/>
              <w:sdt>
                <w:sdtPr>
                  <w:tag w:val="goog_rdk_159"/>
                </w:sdtPr>
                <w:sdtContent>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58"/>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N/A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tl w:val="0"/>
                            </w:rPr>
                          </w:r>
                        </w:ins>
                      </w:sdtContent>
                    </w:sdt>
                  </w:p>
                </w:sdtContent>
              </w:sdt>
            </w:tc>
          </w:tr>
        </w:sdtContent>
      </w:sdt>
      <w:sdt>
        <w:sdtPr>
          <w:tag w:val="goog_rdk_160"/>
        </w:sdtPr>
        <w:sdtContent>
          <w:tr>
            <w:trPr>
              <w:cantSplit w:val="0"/>
              <w:trHeight w:val="900" w:hRule="atLeast"/>
              <w:tblHeader w:val="0"/>
              <w:ins w:author="Chong Han" w:id="7" w:date="2022-04-20T14:10:00Z"/>
            </w:trPr>
            <w:tc>
              <w:tcPr/>
              <w:sdt>
                <w:sdtPr>
                  <w:tag w:val="goog_rdk_162"/>
                </w:sdtPr>
                <w:sdtContent>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61"/>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LCP7</w:t>
                          </w:r>
                        </w:ins>
                      </w:sdtContent>
                    </w:sdt>
                  </w:p>
                </w:sdtContent>
              </w:sdt>
            </w:tc>
            <w:tc>
              <w:tcPr/>
              <w:sdt>
                <w:sdtPr>
                  <w:tag w:val="goog_rdk_164"/>
                </w:sdtPr>
                <w:sdtContent>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63"/>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LC Regulatory Requirements</w:t>
                          </w:r>
                        </w:ins>
                      </w:sdtContent>
                    </w:sdt>
                  </w:p>
                </w:sdtContent>
              </w:sdt>
            </w:tc>
            <w:tc>
              <w:tcPr/>
              <w:sdt>
                <w:sdtPr>
                  <w:tag w:val="goog_rdk_166"/>
                </w:sdtPr>
                <w:sdtContent>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65"/>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32.3.7 (Regulatory Requirements)</w:t>
                          </w:r>
                        </w:ins>
                      </w:sdtContent>
                    </w:sdt>
                  </w:p>
                </w:sdtContent>
              </w:sdt>
            </w:tc>
            <w:tc>
              <w:tcPr/>
              <w:sdt>
                <w:sdtPr>
                  <w:tag w:val="goog_rdk_168"/>
                </w:sdtPr>
                <w:sdtContent>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67"/>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CFLC: M</w:t>
                          </w:r>
                        </w:ins>
                      </w:sdtContent>
                    </w:sdt>
                  </w:p>
                </w:sdtContent>
              </w:sdt>
            </w:tc>
            <w:tc>
              <w:tcPr/>
              <w:sdt>
                <w:sdtPr>
                  <w:tag w:val="goog_rdk_170"/>
                </w:sdtPr>
                <w:sdtContent>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Chong Han" w:id="7" w:date="2022-04-20T14:10:00Z"/>
                        <w:rFonts w:ascii="Times New Roman" w:cs="Times New Roman" w:eastAsia="Times New Roman" w:hAnsi="Times New Roman"/>
                        <w:b w:val="0"/>
                        <w:i w:val="0"/>
                        <w:smallCaps w:val="0"/>
                        <w:strike w:val="0"/>
                        <w:color w:val="000000"/>
                        <w:sz w:val="18"/>
                        <w:szCs w:val="18"/>
                        <w:u w:val="none"/>
                        <w:shd w:fill="auto" w:val="clear"/>
                        <w:vertAlign w:val="baseline"/>
                      </w:rPr>
                    </w:pPr>
                    <w:sdt>
                      <w:sdtPr>
                        <w:tag w:val="goog_rdk_169"/>
                      </w:sdtPr>
                      <w:sdtContent>
                        <w:ins w:author="Chong Han" w:id="7" w:date="2022-04-20T14:10:00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N/A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tl w:val="0"/>
                            </w:rPr>
                          </w:r>
                        </w:ins>
                      </w:sdtContent>
                    </w:sdt>
                  </w:p>
                </w:sdtContent>
              </w:sdt>
            </w:tc>
          </w:tr>
        </w:sdtContent>
      </w:sdt>
    </w:tbl>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sectPr>
      <w:headerReference r:id="rId9" w:type="default"/>
      <w:footerReference r:id="rId10" w:type="default"/>
      <w:pgSz w:h="15840" w:w="12240" w:orient="portrait"/>
      <w:pgMar w:bottom="1080" w:top="1080" w:left="1080" w:right="108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color="000000" w:space="1" w:sz="6" w:val="single"/>
        <w:left w:space="0" w:sz="0" w:val="nil"/>
        <w:bottom w:space="0" w:sz="0" w:val="nil"/>
        <w:right w:space="0" w:sz="0" w:val="nil"/>
        <w:between w:space="0" w:sz="0" w:val="nil"/>
      </w:pBdr>
      <w:shd w:fill="auto" w:val="clear"/>
      <w:tabs>
        <w:tab w:val="center" w:pos="6480"/>
        <w:tab w:val="right" w:pos="12960"/>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Submission</w:t>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Chong Han, pureLiFi</w:t>
    </w:r>
  </w:p>
  <w:p w:rsidR="00000000" w:rsidDel="00000000" w:rsidP="00000000" w:rsidRDefault="00000000" w:rsidRPr="00000000" w14:paraId="000000B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color="000000" w:space="2" w:sz="6" w:val="single"/>
        <w:right w:space="0" w:sz="0" w:val="nil"/>
        <w:between w:space="0" w:sz="0" w:val="nil"/>
      </w:pBdr>
      <w:shd w:fill="auto" w:val="clear"/>
      <w:tabs>
        <w:tab w:val="center" w:pos="6480"/>
        <w:tab w:val="right" w:pos="12960"/>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April 2022</w:t>
      <w:tab/>
      <w:tab/>
      <w:t xml:space="preserve">doc.: IEEE 802.11-22/0656r0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Rule="auto"/>
    </w:pPr>
    <w:rPr>
      <w:rFonts w:ascii="Arial" w:cs="Arial" w:eastAsia="Arial" w:hAnsi="Arial"/>
      <w:b w:val="1"/>
      <w:sz w:val="32"/>
      <w:szCs w:val="32"/>
      <w:u w:val="single"/>
    </w:rPr>
  </w:style>
  <w:style w:type="paragraph" w:styleId="Heading2">
    <w:name w:val="heading 2"/>
    <w:basedOn w:val="Normal"/>
    <w:next w:val="Normal"/>
    <w:pPr>
      <w:keepNext w:val="1"/>
      <w:keepLines w:val="1"/>
      <w:spacing w:before="280" w:lineRule="auto"/>
    </w:pPr>
    <w:rPr>
      <w:rFonts w:ascii="Arial" w:cs="Arial" w:eastAsia="Arial" w:hAnsi="Arial"/>
      <w:b w:val="1"/>
      <w:sz w:val="28"/>
      <w:szCs w:val="28"/>
      <w:u w:val="single"/>
    </w:rPr>
  </w:style>
  <w:style w:type="paragraph" w:styleId="Heading3">
    <w:name w:val="heading 3"/>
    <w:basedOn w:val="Normal"/>
    <w:next w:val="Normal"/>
    <w:pPr>
      <w:keepNext w:val="1"/>
      <w:keepLines w:val="1"/>
      <w:spacing w:after="60" w:before="240" w:lineRule="auto"/>
    </w:pPr>
    <w:rPr>
      <w:rFonts w:ascii="Arial" w:cs="Arial" w:eastAsia="Arial" w:hAnsi="Arial"/>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2"/>
      <w:lang w:val="en-GB"/>
    </w:rPr>
  </w:style>
  <w:style w:type="paragraph" w:styleId="Heading1">
    <w:name w:val="heading 1"/>
    <w:basedOn w:val="Normal"/>
    <w:next w:val="Normal"/>
    <w:qFormat w:val="1"/>
    <w:pPr>
      <w:keepNext w:val="1"/>
      <w:keepLines w:val="1"/>
      <w:spacing w:before="320"/>
      <w:outlineLvl w:val="0"/>
    </w:pPr>
    <w:rPr>
      <w:rFonts w:ascii="Arial" w:hAnsi="Arial"/>
      <w:b w:val="1"/>
      <w:sz w:val="32"/>
      <w:u w:val="single"/>
    </w:rPr>
  </w:style>
  <w:style w:type="paragraph" w:styleId="Heading2">
    <w:name w:val="heading 2"/>
    <w:basedOn w:val="Normal"/>
    <w:next w:val="Normal"/>
    <w:qFormat w:val="1"/>
    <w:pPr>
      <w:keepNext w:val="1"/>
      <w:keepLines w:val="1"/>
      <w:spacing w:before="280"/>
      <w:outlineLvl w:val="1"/>
    </w:pPr>
    <w:rPr>
      <w:rFonts w:ascii="Arial" w:hAnsi="Arial"/>
      <w:b w:val="1"/>
      <w:sz w:val="28"/>
      <w:u w:val="single"/>
    </w:rPr>
  </w:style>
  <w:style w:type="paragraph" w:styleId="Heading3">
    <w:name w:val="heading 3"/>
    <w:basedOn w:val="Normal"/>
    <w:next w:val="Normal"/>
    <w:qFormat w:val="1"/>
    <w:pPr>
      <w:keepNext w:val="1"/>
      <w:keepLines w:val="1"/>
      <w:spacing w:after="60" w:before="240"/>
      <w:outlineLvl w:val="2"/>
    </w:pPr>
    <w:rPr>
      <w:rFonts w:ascii="Arial" w:hAnsi="Arial"/>
      <w:b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pBdr>
        <w:top w:color="auto" w:space="1" w:sz="6" w:val="single"/>
      </w:pBdr>
      <w:tabs>
        <w:tab w:val="center" w:pos="6480"/>
        <w:tab w:val="right" w:pos="12960"/>
      </w:tabs>
    </w:pPr>
    <w:rPr>
      <w:sz w:val="24"/>
    </w:rPr>
  </w:style>
  <w:style w:type="paragraph" w:styleId="Header">
    <w:name w:val="header"/>
    <w:basedOn w:val="Normal"/>
    <w:pPr>
      <w:pBdr>
        <w:bottom w:color="auto" w:space="2" w:sz="6" w:val="single"/>
      </w:pBdr>
      <w:tabs>
        <w:tab w:val="center" w:pos="6480"/>
        <w:tab w:val="right" w:pos="12960"/>
      </w:tabs>
    </w:pPr>
    <w:rPr>
      <w:b w:val="1"/>
      <w:sz w:val="28"/>
    </w:rPr>
  </w:style>
  <w:style w:type="paragraph" w:styleId="T1" w:customStyle="1">
    <w:name w:val="T1"/>
    <w:basedOn w:val="Normal"/>
    <w:pPr>
      <w:jc w:val="center"/>
    </w:pPr>
    <w:rPr>
      <w:b w:val="1"/>
      <w:sz w:val="28"/>
    </w:rPr>
  </w:style>
  <w:style w:type="paragraph" w:styleId="T2" w:customStyle="1">
    <w:name w:val="T2"/>
    <w:basedOn w:val="T1"/>
    <w:pPr>
      <w:spacing w:after="240"/>
      <w:ind w:left="720" w:right="720"/>
    </w:pPr>
  </w:style>
  <w:style w:type="paragraph" w:styleId="T3" w:customStyle="1">
    <w:name w:val="T3"/>
    <w:basedOn w:val="T1"/>
    <w:pPr>
      <w:pBdr>
        <w:bottom w:color="auto" w:space="1" w:sz="6" w:val="single"/>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ntstyle01" w:customStyle="1">
    <w:name w:val="fontstyle01"/>
    <w:basedOn w:val="DefaultParagraphFont"/>
    <w:rsid w:val="003F3FC0"/>
    <w:rPr>
      <w:rFonts w:ascii="Arial" w:cs="Arial" w:hAnsi="Arial" w:hint="default"/>
      <w:b w:val="1"/>
      <w:bCs w:val="1"/>
      <w:i w:val="0"/>
      <w:iCs w:val="0"/>
      <w:color w:val="000000"/>
      <w:sz w:val="24"/>
      <w:szCs w:val="24"/>
    </w:rPr>
  </w:style>
  <w:style w:type="table" w:styleId="TableGrid">
    <w:name w:val="Table Grid"/>
    <w:basedOn w:val="TableNormal"/>
    <w:rsid w:val="003F3FC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rsid w:val="00837168"/>
    <w:rPr>
      <w:sz w:val="16"/>
      <w:szCs w:val="16"/>
    </w:rPr>
  </w:style>
  <w:style w:type="paragraph" w:styleId="CommentText">
    <w:name w:val="annotation text"/>
    <w:basedOn w:val="Normal"/>
    <w:link w:val="CommentTextChar"/>
    <w:rsid w:val="00837168"/>
    <w:rPr>
      <w:sz w:val="20"/>
    </w:rPr>
  </w:style>
  <w:style w:type="character" w:styleId="CommentTextChar" w:customStyle="1">
    <w:name w:val="Comment Text Char"/>
    <w:basedOn w:val="DefaultParagraphFont"/>
    <w:link w:val="CommentText"/>
    <w:rsid w:val="00837168"/>
    <w:rPr>
      <w:lang w:val="en-GB"/>
    </w:rPr>
  </w:style>
  <w:style w:type="paragraph" w:styleId="CommentSubject">
    <w:name w:val="annotation subject"/>
    <w:basedOn w:val="CommentText"/>
    <w:next w:val="CommentText"/>
    <w:link w:val="CommentSubjectChar"/>
    <w:rsid w:val="00837168"/>
    <w:rPr>
      <w:b w:val="1"/>
      <w:bCs w:val="1"/>
    </w:rPr>
  </w:style>
  <w:style w:type="character" w:styleId="CommentSubjectChar" w:customStyle="1">
    <w:name w:val="Comment Subject Char"/>
    <w:basedOn w:val="CommentTextChar"/>
    <w:link w:val="CommentSubject"/>
    <w:rsid w:val="00837168"/>
    <w:rPr>
      <w:b w:val="1"/>
      <w:bCs w:val="1"/>
      <w:lang w:val="en-GB"/>
    </w:rPr>
  </w:style>
  <w:style w:type="paragraph" w:styleId="ListParagraph">
    <w:name w:val="List Paragraph"/>
    <w:basedOn w:val="Normal"/>
    <w:uiPriority w:val="34"/>
    <w:qFormat w:val="1"/>
    <w:rsid w:val="00A734CE"/>
    <w:pPr>
      <w:ind w:left="720"/>
      <w:contextualSpacing w:val="1"/>
    </w:pPr>
  </w:style>
  <w:style w:type="paragraph" w:styleId="CellBody" w:customStyle="1">
    <w:name w:val="CellBody"/>
    <w:uiPriority w:val="99"/>
    <w:rsid w:val="005A3506"/>
    <w:pPr>
      <w:widowControl w:val="0"/>
      <w:suppressAutoHyphens w:val="1"/>
      <w:autoSpaceDE w:val="0"/>
      <w:autoSpaceDN w:val="0"/>
      <w:adjustRightInd w:val="0"/>
      <w:spacing w:line="200" w:lineRule="atLeast"/>
    </w:pPr>
    <w:rPr>
      <w:rFonts w:eastAsiaTheme="minorEastAsia"/>
      <w:color w:val="000000"/>
      <w:w w:val="0"/>
      <w:sz w:val="18"/>
      <w:szCs w:val="18"/>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cj2bsp58AmtFjTMpKu5vs6QOAg==">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2022-03-07T18:15:00Z</dcterms:created>
  <dc:creator>Stacey, Robert</dc:creator>
</cp:coreProperties>
</file>