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BD7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815"/>
        <w:gridCol w:w="1440"/>
        <w:gridCol w:w="2921"/>
      </w:tblGrid>
      <w:tr w:rsidR="00CA09B2" w14:paraId="4C80225F" w14:textId="77777777" w:rsidTr="006B106D">
        <w:trPr>
          <w:trHeight w:val="485"/>
          <w:jc w:val="center"/>
        </w:trPr>
        <w:tc>
          <w:tcPr>
            <w:tcW w:w="9576" w:type="dxa"/>
            <w:gridSpan w:val="5"/>
            <w:vAlign w:val="center"/>
          </w:tcPr>
          <w:p w14:paraId="26B6C3BE" w14:textId="44ED93AC" w:rsidR="00CA09B2" w:rsidRDefault="006B106D">
            <w:pPr>
              <w:pStyle w:val="T2"/>
            </w:pPr>
            <w:r>
              <w:t xml:space="preserve">Proposed resolution for </w:t>
            </w:r>
            <w:proofErr w:type="spellStart"/>
            <w:r>
              <w:t>REVme</w:t>
            </w:r>
            <w:proofErr w:type="spellEnd"/>
            <w:r>
              <w:t xml:space="preserve"> LB258 CID 2245</w:t>
            </w:r>
          </w:p>
        </w:tc>
      </w:tr>
      <w:tr w:rsidR="00CA09B2" w14:paraId="7EBF3753" w14:textId="77777777" w:rsidTr="006B106D">
        <w:trPr>
          <w:trHeight w:val="359"/>
          <w:jc w:val="center"/>
        </w:trPr>
        <w:tc>
          <w:tcPr>
            <w:tcW w:w="9576" w:type="dxa"/>
            <w:gridSpan w:val="5"/>
            <w:vAlign w:val="center"/>
          </w:tcPr>
          <w:p w14:paraId="6AB361E3" w14:textId="7BF911DD" w:rsidR="00CA09B2" w:rsidRDefault="00CA09B2">
            <w:pPr>
              <w:pStyle w:val="T2"/>
              <w:ind w:left="0"/>
              <w:rPr>
                <w:sz w:val="20"/>
              </w:rPr>
            </w:pPr>
            <w:r>
              <w:rPr>
                <w:sz w:val="20"/>
              </w:rPr>
              <w:t>Date:</w:t>
            </w:r>
            <w:r>
              <w:rPr>
                <w:b w:val="0"/>
                <w:sz w:val="20"/>
              </w:rPr>
              <w:t xml:space="preserve">  </w:t>
            </w:r>
            <w:r w:rsidR="006B106D" w:rsidRPr="00DD62B6">
              <w:rPr>
                <w:b w:val="0"/>
                <w:sz w:val="20"/>
              </w:rPr>
              <w:t>2022-0</w:t>
            </w:r>
            <w:r w:rsidR="00824E53" w:rsidRPr="00DD62B6">
              <w:rPr>
                <w:b w:val="0"/>
                <w:sz w:val="20"/>
              </w:rPr>
              <w:t>4</w:t>
            </w:r>
            <w:r w:rsidR="006B106D" w:rsidRPr="00DD62B6">
              <w:rPr>
                <w:b w:val="0"/>
                <w:sz w:val="20"/>
              </w:rPr>
              <w:t>-1</w:t>
            </w:r>
            <w:r w:rsidR="00824E53" w:rsidRPr="00DD62B6">
              <w:rPr>
                <w:b w:val="0"/>
                <w:sz w:val="20"/>
              </w:rPr>
              <w:t>9</w:t>
            </w:r>
          </w:p>
        </w:tc>
      </w:tr>
      <w:tr w:rsidR="00CA09B2" w14:paraId="711A4639" w14:textId="77777777" w:rsidTr="006B106D">
        <w:trPr>
          <w:cantSplit/>
          <w:jc w:val="center"/>
        </w:trPr>
        <w:tc>
          <w:tcPr>
            <w:tcW w:w="9576" w:type="dxa"/>
            <w:gridSpan w:val="5"/>
            <w:vAlign w:val="center"/>
          </w:tcPr>
          <w:p w14:paraId="08BA60A5" w14:textId="77777777" w:rsidR="00CA09B2" w:rsidRDefault="00CA09B2">
            <w:pPr>
              <w:pStyle w:val="T2"/>
              <w:spacing w:after="0"/>
              <w:ind w:left="0" w:right="0"/>
              <w:jc w:val="left"/>
              <w:rPr>
                <w:sz w:val="20"/>
              </w:rPr>
            </w:pPr>
            <w:r>
              <w:rPr>
                <w:sz w:val="20"/>
              </w:rPr>
              <w:t>Author(s):</w:t>
            </w:r>
          </w:p>
        </w:tc>
      </w:tr>
      <w:tr w:rsidR="00CA09B2" w14:paraId="785C279A" w14:textId="77777777" w:rsidTr="006B106D">
        <w:trPr>
          <w:jc w:val="center"/>
        </w:trPr>
        <w:tc>
          <w:tcPr>
            <w:tcW w:w="1336" w:type="dxa"/>
            <w:vAlign w:val="center"/>
          </w:tcPr>
          <w:p w14:paraId="1804DFF6" w14:textId="77777777" w:rsidR="00CA09B2" w:rsidRDefault="00CA09B2">
            <w:pPr>
              <w:pStyle w:val="T2"/>
              <w:spacing w:after="0"/>
              <w:ind w:left="0" w:right="0"/>
              <w:jc w:val="left"/>
              <w:rPr>
                <w:sz w:val="20"/>
              </w:rPr>
            </w:pPr>
            <w:r>
              <w:rPr>
                <w:sz w:val="20"/>
              </w:rPr>
              <w:t>Name</w:t>
            </w:r>
          </w:p>
        </w:tc>
        <w:tc>
          <w:tcPr>
            <w:tcW w:w="2064" w:type="dxa"/>
            <w:vAlign w:val="center"/>
          </w:tcPr>
          <w:p w14:paraId="0E109F89" w14:textId="77777777" w:rsidR="00CA09B2" w:rsidRDefault="0062440B">
            <w:pPr>
              <w:pStyle w:val="T2"/>
              <w:spacing w:after="0"/>
              <w:ind w:left="0" w:right="0"/>
              <w:jc w:val="left"/>
              <w:rPr>
                <w:sz w:val="20"/>
              </w:rPr>
            </w:pPr>
            <w:r>
              <w:rPr>
                <w:sz w:val="20"/>
              </w:rPr>
              <w:t>Affiliation</w:t>
            </w:r>
          </w:p>
        </w:tc>
        <w:tc>
          <w:tcPr>
            <w:tcW w:w="1815" w:type="dxa"/>
            <w:vAlign w:val="center"/>
          </w:tcPr>
          <w:p w14:paraId="2EC502F8" w14:textId="77777777" w:rsidR="00CA09B2" w:rsidRDefault="00CA09B2">
            <w:pPr>
              <w:pStyle w:val="T2"/>
              <w:spacing w:after="0"/>
              <w:ind w:left="0" w:right="0"/>
              <w:jc w:val="left"/>
              <w:rPr>
                <w:sz w:val="20"/>
              </w:rPr>
            </w:pPr>
            <w:r>
              <w:rPr>
                <w:sz w:val="20"/>
              </w:rPr>
              <w:t>Address</w:t>
            </w:r>
          </w:p>
        </w:tc>
        <w:tc>
          <w:tcPr>
            <w:tcW w:w="1440" w:type="dxa"/>
            <w:vAlign w:val="center"/>
          </w:tcPr>
          <w:p w14:paraId="570FA069" w14:textId="77777777" w:rsidR="00CA09B2" w:rsidRDefault="00CA09B2">
            <w:pPr>
              <w:pStyle w:val="T2"/>
              <w:spacing w:after="0"/>
              <w:ind w:left="0" w:right="0"/>
              <w:jc w:val="left"/>
              <w:rPr>
                <w:sz w:val="20"/>
              </w:rPr>
            </w:pPr>
            <w:r>
              <w:rPr>
                <w:sz w:val="20"/>
              </w:rPr>
              <w:t>Phone</w:t>
            </w:r>
          </w:p>
        </w:tc>
        <w:tc>
          <w:tcPr>
            <w:tcW w:w="2921" w:type="dxa"/>
            <w:vAlign w:val="center"/>
          </w:tcPr>
          <w:p w14:paraId="0D89BE74" w14:textId="77777777" w:rsidR="00CA09B2" w:rsidRDefault="00CA09B2">
            <w:pPr>
              <w:pStyle w:val="T2"/>
              <w:spacing w:after="0"/>
              <w:ind w:left="0" w:right="0"/>
              <w:jc w:val="left"/>
              <w:rPr>
                <w:sz w:val="20"/>
              </w:rPr>
            </w:pPr>
            <w:r>
              <w:rPr>
                <w:sz w:val="20"/>
              </w:rPr>
              <w:t>email</w:t>
            </w:r>
          </w:p>
        </w:tc>
      </w:tr>
      <w:tr w:rsidR="006B106D" w14:paraId="2B494874" w14:textId="77777777" w:rsidTr="006B106D">
        <w:trPr>
          <w:jc w:val="center"/>
        </w:trPr>
        <w:tc>
          <w:tcPr>
            <w:tcW w:w="1336" w:type="dxa"/>
            <w:vAlign w:val="center"/>
          </w:tcPr>
          <w:p w14:paraId="02683962" w14:textId="7C9B2294" w:rsidR="006B106D" w:rsidRDefault="006B106D" w:rsidP="006B106D">
            <w:pPr>
              <w:pStyle w:val="T2"/>
              <w:spacing w:after="0"/>
              <w:ind w:left="0" w:right="0"/>
              <w:rPr>
                <w:b w:val="0"/>
                <w:sz w:val="20"/>
              </w:rPr>
            </w:pPr>
            <w:r>
              <w:rPr>
                <w:b w:val="0"/>
                <w:sz w:val="22"/>
                <w:szCs w:val="22"/>
              </w:rPr>
              <w:t>Rui Yang</w:t>
            </w:r>
          </w:p>
        </w:tc>
        <w:tc>
          <w:tcPr>
            <w:tcW w:w="2064" w:type="dxa"/>
            <w:vAlign w:val="center"/>
          </w:tcPr>
          <w:p w14:paraId="736E1095" w14:textId="668A8B30" w:rsidR="006B106D" w:rsidRDefault="006B106D" w:rsidP="006B106D">
            <w:pPr>
              <w:pStyle w:val="T2"/>
              <w:spacing w:after="0"/>
              <w:ind w:left="0" w:right="0"/>
              <w:rPr>
                <w:b w:val="0"/>
                <w:sz w:val="20"/>
              </w:rPr>
            </w:pPr>
            <w:r>
              <w:rPr>
                <w:b w:val="0"/>
                <w:sz w:val="22"/>
                <w:szCs w:val="22"/>
              </w:rPr>
              <w:t>InterDigital</w:t>
            </w:r>
          </w:p>
        </w:tc>
        <w:tc>
          <w:tcPr>
            <w:tcW w:w="1815" w:type="dxa"/>
            <w:vAlign w:val="center"/>
          </w:tcPr>
          <w:p w14:paraId="607F15DF" w14:textId="77777777" w:rsidR="006B106D" w:rsidRDefault="006B106D" w:rsidP="006B106D">
            <w:pPr>
              <w:pStyle w:val="T2"/>
              <w:spacing w:after="0"/>
              <w:ind w:left="0" w:right="0"/>
              <w:rPr>
                <w:b w:val="0"/>
                <w:sz w:val="20"/>
              </w:rPr>
            </w:pPr>
          </w:p>
        </w:tc>
        <w:tc>
          <w:tcPr>
            <w:tcW w:w="1440" w:type="dxa"/>
            <w:vAlign w:val="center"/>
          </w:tcPr>
          <w:p w14:paraId="0676F298" w14:textId="77777777" w:rsidR="006B106D" w:rsidRDefault="006B106D" w:rsidP="006B106D">
            <w:pPr>
              <w:pStyle w:val="T2"/>
              <w:spacing w:after="0"/>
              <w:ind w:left="0" w:right="0"/>
              <w:rPr>
                <w:b w:val="0"/>
                <w:sz w:val="20"/>
              </w:rPr>
            </w:pPr>
          </w:p>
        </w:tc>
        <w:tc>
          <w:tcPr>
            <w:tcW w:w="2921" w:type="dxa"/>
            <w:vAlign w:val="center"/>
          </w:tcPr>
          <w:p w14:paraId="1C4557E2" w14:textId="6C0AA15A" w:rsidR="006B106D" w:rsidRDefault="00AF7AA8" w:rsidP="006B106D">
            <w:pPr>
              <w:pStyle w:val="T2"/>
              <w:spacing w:after="0"/>
              <w:ind w:left="0" w:right="0"/>
              <w:rPr>
                <w:b w:val="0"/>
                <w:sz w:val="16"/>
              </w:rPr>
            </w:pPr>
            <w:hyperlink r:id="rId10" w:history="1">
              <w:r w:rsidR="006B106D" w:rsidRPr="0063068F">
                <w:rPr>
                  <w:rStyle w:val="Hyperlink"/>
                  <w:b w:val="0"/>
                  <w:sz w:val="22"/>
                  <w:szCs w:val="22"/>
                </w:rPr>
                <w:t>Rui.yang@interdigital.com</w:t>
              </w:r>
            </w:hyperlink>
          </w:p>
        </w:tc>
      </w:tr>
      <w:tr w:rsidR="006B106D" w14:paraId="4D3BDC28" w14:textId="77777777" w:rsidTr="006B106D">
        <w:trPr>
          <w:jc w:val="center"/>
        </w:trPr>
        <w:tc>
          <w:tcPr>
            <w:tcW w:w="1336" w:type="dxa"/>
            <w:vAlign w:val="center"/>
          </w:tcPr>
          <w:p w14:paraId="356D4B54" w14:textId="6EDCEFA1" w:rsidR="006B106D" w:rsidRDefault="006B106D" w:rsidP="006B106D">
            <w:pPr>
              <w:pStyle w:val="T2"/>
              <w:spacing w:after="0"/>
              <w:ind w:left="0" w:right="0"/>
              <w:rPr>
                <w:b w:val="0"/>
                <w:sz w:val="20"/>
              </w:rPr>
            </w:pPr>
            <w:r>
              <w:rPr>
                <w:b w:val="0"/>
                <w:sz w:val="22"/>
                <w:szCs w:val="22"/>
              </w:rPr>
              <w:t>Zinan Lin</w:t>
            </w:r>
          </w:p>
        </w:tc>
        <w:tc>
          <w:tcPr>
            <w:tcW w:w="2064" w:type="dxa"/>
            <w:vAlign w:val="center"/>
          </w:tcPr>
          <w:p w14:paraId="3CEFB067" w14:textId="2CE1F018" w:rsidR="006B106D" w:rsidRDefault="006B106D" w:rsidP="006B106D">
            <w:pPr>
              <w:pStyle w:val="T2"/>
              <w:spacing w:after="0"/>
              <w:ind w:left="0" w:right="0"/>
              <w:rPr>
                <w:b w:val="0"/>
                <w:sz w:val="20"/>
              </w:rPr>
            </w:pPr>
            <w:r>
              <w:rPr>
                <w:b w:val="0"/>
                <w:sz w:val="22"/>
                <w:szCs w:val="22"/>
              </w:rPr>
              <w:t>InterDigital</w:t>
            </w:r>
          </w:p>
        </w:tc>
        <w:tc>
          <w:tcPr>
            <w:tcW w:w="1815" w:type="dxa"/>
            <w:vAlign w:val="center"/>
          </w:tcPr>
          <w:p w14:paraId="524F45EB" w14:textId="77777777" w:rsidR="006B106D" w:rsidRDefault="006B106D" w:rsidP="006B106D">
            <w:pPr>
              <w:pStyle w:val="T2"/>
              <w:spacing w:after="0"/>
              <w:ind w:left="0" w:right="0"/>
              <w:rPr>
                <w:b w:val="0"/>
                <w:sz w:val="20"/>
              </w:rPr>
            </w:pPr>
          </w:p>
        </w:tc>
        <w:tc>
          <w:tcPr>
            <w:tcW w:w="1440" w:type="dxa"/>
            <w:vAlign w:val="center"/>
          </w:tcPr>
          <w:p w14:paraId="463A34CB" w14:textId="77777777" w:rsidR="006B106D" w:rsidRDefault="006B106D" w:rsidP="006B106D">
            <w:pPr>
              <w:pStyle w:val="T2"/>
              <w:spacing w:after="0"/>
              <w:ind w:left="0" w:right="0"/>
              <w:rPr>
                <w:b w:val="0"/>
                <w:sz w:val="20"/>
              </w:rPr>
            </w:pPr>
          </w:p>
        </w:tc>
        <w:tc>
          <w:tcPr>
            <w:tcW w:w="2921" w:type="dxa"/>
            <w:vAlign w:val="center"/>
          </w:tcPr>
          <w:p w14:paraId="42082337" w14:textId="72C4A541" w:rsidR="006B106D" w:rsidRDefault="006B106D" w:rsidP="006B106D">
            <w:pPr>
              <w:pStyle w:val="T2"/>
              <w:spacing w:after="0"/>
              <w:ind w:left="0" w:right="0"/>
              <w:rPr>
                <w:b w:val="0"/>
                <w:sz w:val="16"/>
              </w:rPr>
            </w:pPr>
            <w:r>
              <w:rPr>
                <w:b w:val="0"/>
                <w:sz w:val="22"/>
                <w:szCs w:val="22"/>
              </w:rPr>
              <w:t>Zinan.lin@interdigital.com</w:t>
            </w:r>
          </w:p>
        </w:tc>
      </w:tr>
    </w:tbl>
    <w:p w14:paraId="0C79C8F2" w14:textId="7B5590D3" w:rsidR="00CA09B2" w:rsidRDefault="008D7C3E">
      <w:pPr>
        <w:pStyle w:val="T1"/>
        <w:spacing w:after="120"/>
        <w:rPr>
          <w:sz w:val="22"/>
        </w:rPr>
      </w:pPr>
      <w:r>
        <w:rPr>
          <w:noProof/>
        </w:rPr>
        <mc:AlternateContent>
          <mc:Choice Requires="wps">
            <w:drawing>
              <wp:anchor distT="0" distB="0" distL="114300" distR="114300" simplePos="0" relativeHeight="251657728" behindDoc="0" locked="0" layoutInCell="0" allowOverlap="1" wp14:anchorId="41590149" wp14:editId="41692FA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A373C" w14:textId="77777777" w:rsidR="0029020B" w:rsidRDefault="0029020B">
                            <w:pPr>
                              <w:pStyle w:val="T1"/>
                              <w:spacing w:after="120"/>
                            </w:pPr>
                            <w:r>
                              <w:t>Abstract</w:t>
                            </w:r>
                          </w:p>
                          <w:p w14:paraId="3276B216" w14:textId="77777777" w:rsidR="006B106D"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present proposed resolutions for the following CIDs:  2245</w:t>
                            </w:r>
                          </w:p>
                          <w:p w14:paraId="0E9AD348"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Pr>
                                <w:rFonts w:ascii="Times New Roman" w:hAnsi="Times New Roman"/>
                                <w:b w:val="0"/>
                                <w:i w:val="0"/>
                                <w:sz w:val="24"/>
                                <w:szCs w:val="24"/>
                              </w:rPr>
                              <w:t>e</w:t>
                            </w:r>
                            <w:proofErr w:type="spellEnd"/>
                            <w:r w:rsidRPr="00892346">
                              <w:rPr>
                                <w:rFonts w:ascii="Times New Roman" w:hAnsi="Times New Roman"/>
                                <w:b w:val="0"/>
                                <w:i w:val="0"/>
                                <w:sz w:val="24"/>
                                <w:szCs w:val="24"/>
                              </w:rPr>
                              <w:t>/</w:t>
                            </w:r>
                            <w:r w:rsidRPr="00DD62B6">
                              <w:rPr>
                                <w:rFonts w:ascii="Times New Roman" w:hAnsi="Times New Roman"/>
                                <w:b w:val="0"/>
                                <w:i w:val="0"/>
                                <w:sz w:val="24"/>
                                <w:szCs w:val="24"/>
                              </w:rPr>
                              <w:t>D1.0</w:t>
                            </w:r>
                            <w:r>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77777777" w:rsidR="006B106D" w:rsidRDefault="006B106D" w:rsidP="006B106D">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6655FE5A" w14:textId="77777777" w:rsidR="006B106D" w:rsidRDefault="006B106D" w:rsidP="006B106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9014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0F2A373C" w14:textId="77777777" w:rsidR="0029020B" w:rsidRDefault="0029020B">
                      <w:pPr>
                        <w:pStyle w:val="T1"/>
                        <w:spacing w:after="120"/>
                      </w:pPr>
                      <w:r>
                        <w:t>Abstract</w:t>
                      </w:r>
                    </w:p>
                    <w:p w14:paraId="3276B216" w14:textId="77777777" w:rsidR="006B106D"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present proposed resolutions for the following CIDs:  2245</w:t>
                      </w:r>
                    </w:p>
                    <w:p w14:paraId="0E9AD348"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Pr>
                          <w:rFonts w:ascii="Times New Roman" w:hAnsi="Times New Roman"/>
                          <w:b w:val="0"/>
                          <w:i w:val="0"/>
                          <w:sz w:val="24"/>
                          <w:szCs w:val="24"/>
                        </w:rPr>
                        <w:t>e</w:t>
                      </w:r>
                      <w:proofErr w:type="spellEnd"/>
                      <w:r w:rsidRPr="00892346">
                        <w:rPr>
                          <w:rFonts w:ascii="Times New Roman" w:hAnsi="Times New Roman"/>
                          <w:b w:val="0"/>
                          <w:i w:val="0"/>
                          <w:sz w:val="24"/>
                          <w:szCs w:val="24"/>
                        </w:rPr>
                        <w:t>/</w:t>
                      </w:r>
                      <w:r w:rsidRPr="00DD62B6">
                        <w:rPr>
                          <w:rFonts w:ascii="Times New Roman" w:hAnsi="Times New Roman"/>
                          <w:b w:val="0"/>
                          <w:i w:val="0"/>
                          <w:sz w:val="24"/>
                          <w:szCs w:val="24"/>
                        </w:rPr>
                        <w:t>D1.0</w:t>
                      </w:r>
                      <w:r>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77777777" w:rsidR="006B106D" w:rsidRDefault="006B106D" w:rsidP="006B106D">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6655FE5A" w14:textId="77777777" w:rsidR="006B106D" w:rsidRDefault="006B106D" w:rsidP="006B106D">
                      <w:pPr>
                        <w:jc w:val="both"/>
                      </w:pPr>
                    </w:p>
                  </w:txbxContent>
                </v:textbox>
              </v:shape>
            </w:pict>
          </mc:Fallback>
        </mc:AlternateContent>
      </w:r>
    </w:p>
    <w:p w14:paraId="5D70B48E" w14:textId="77777777" w:rsidR="0028402A" w:rsidRDefault="00CA09B2">
      <w:r>
        <w:br w:type="page"/>
      </w:r>
    </w:p>
    <w:tbl>
      <w:tblPr>
        <w:tblW w:w="46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1003"/>
        <w:gridCol w:w="1087"/>
        <w:gridCol w:w="2172"/>
        <w:gridCol w:w="1589"/>
        <w:gridCol w:w="2097"/>
      </w:tblGrid>
      <w:tr w:rsidR="0028402A" w:rsidRPr="001E491B" w14:paraId="2F2C09CC" w14:textId="77777777" w:rsidTr="00E5315F">
        <w:trPr>
          <w:trHeight w:val="340"/>
          <w:jc w:val="center"/>
        </w:trPr>
        <w:tc>
          <w:tcPr>
            <w:tcW w:w="474" w:type="pct"/>
            <w:tcBorders>
              <w:top w:val="single" w:sz="4" w:space="0" w:color="auto"/>
              <w:left w:val="single" w:sz="4" w:space="0" w:color="auto"/>
              <w:bottom w:val="single" w:sz="4" w:space="0" w:color="auto"/>
              <w:right w:val="single" w:sz="4" w:space="0" w:color="auto"/>
            </w:tcBorders>
            <w:shd w:val="clear" w:color="auto" w:fill="auto"/>
            <w:hideMark/>
          </w:tcPr>
          <w:p w14:paraId="0E4EA195" w14:textId="77777777" w:rsidR="0028402A" w:rsidRPr="001E491B" w:rsidRDefault="0028402A" w:rsidP="00546EAB">
            <w:pPr>
              <w:jc w:val="center"/>
              <w:rPr>
                <w:sz w:val="24"/>
                <w:szCs w:val="24"/>
                <w:lang w:val="en-US"/>
              </w:rPr>
            </w:pPr>
            <w:r w:rsidRPr="001E491B">
              <w:rPr>
                <w:sz w:val="24"/>
                <w:szCs w:val="24"/>
                <w:lang w:val="en-US"/>
              </w:rPr>
              <w:lastRenderedPageBreak/>
              <w:t>CID</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79998A4C" w14:textId="77777777" w:rsidR="0028402A" w:rsidRPr="001E491B" w:rsidRDefault="0028402A" w:rsidP="00546EAB">
            <w:pPr>
              <w:jc w:val="center"/>
              <w:rPr>
                <w:sz w:val="24"/>
                <w:szCs w:val="24"/>
                <w:lang w:val="en-US"/>
              </w:rPr>
            </w:pPr>
            <w:r w:rsidRPr="001E491B">
              <w:rPr>
                <w:sz w:val="24"/>
                <w:szCs w:val="24"/>
                <w:lang w:val="en-US"/>
              </w:rPr>
              <w:t>Clause</w:t>
            </w:r>
          </w:p>
        </w:tc>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125B7628" w14:textId="77777777" w:rsidR="0028402A" w:rsidRPr="001E491B" w:rsidRDefault="0028402A" w:rsidP="00546EAB">
            <w:pPr>
              <w:jc w:val="center"/>
              <w:rPr>
                <w:sz w:val="24"/>
                <w:szCs w:val="24"/>
                <w:lang w:val="en-US"/>
              </w:rPr>
            </w:pPr>
            <w:r w:rsidRPr="001E491B">
              <w:rPr>
                <w:sz w:val="24"/>
                <w:szCs w:val="24"/>
                <w:lang w:val="en-US"/>
              </w:rPr>
              <w:t>Page</w:t>
            </w:r>
          </w:p>
        </w:tc>
        <w:tc>
          <w:tcPr>
            <w:tcW w:w="1237" w:type="pct"/>
            <w:tcBorders>
              <w:top w:val="single" w:sz="4" w:space="0" w:color="auto"/>
              <w:left w:val="single" w:sz="4" w:space="0" w:color="auto"/>
              <w:bottom w:val="single" w:sz="4" w:space="0" w:color="auto"/>
              <w:right w:val="single" w:sz="4" w:space="0" w:color="auto"/>
            </w:tcBorders>
            <w:shd w:val="clear" w:color="auto" w:fill="auto"/>
            <w:hideMark/>
          </w:tcPr>
          <w:p w14:paraId="59D08969" w14:textId="77777777" w:rsidR="0028402A" w:rsidRPr="001E491B" w:rsidRDefault="0028402A" w:rsidP="00546EAB">
            <w:pPr>
              <w:rPr>
                <w:color w:val="000000"/>
                <w:sz w:val="24"/>
                <w:szCs w:val="24"/>
              </w:rPr>
            </w:pPr>
            <w:r w:rsidRPr="001E491B">
              <w:rPr>
                <w:color w:val="000000"/>
                <w:sz w:val="24"/>
                <w:szCs w:val="24"/>
              </w:rPr>
              <w:t>Comment</w:t>
            </w:r>
          </w:p>
        </w:tc>
        <w:tc>
          <w:tcPr>
            <w:tcW w:w="905" w:type="pct"/>
            <w:tcBorders>
              <w:top w:val="single" w:sz="4" w:space="0" w:color="auto"/>
              <w:left w:val="single" w:sz="4" w:space="0" w:color="auto"/>
              <w:bottom w:val="single" w:sz="4" w:space="0" w:color="auto"/>
              <w:right w:val="single" w:sz="4" w:space="0" w:color="auto"/>
            </w:tcBorders>
            <w:shd w:val="clear" w:color="auto" w:fill="auto"/>
            <w:hideMark/>
          </w:tcPr>
          <w:p w14:paraId="303479C8" w14:textId="77777777" w:rsidR="0028402A" w:rsidRPr="001E491B" w:rsidRDefault="0028402A" w:rsidP="00546EAB">
            <w:pPr>
              <w:rPr>
                <w:sz w:val="24"/>
                <w:szCs w:val="24"/>
                <w:lang w:val="en-US"/>
              </w:rPr>
            </w:pPr>
            <w:r w:rsidRPr="001E491B">
              <w:rPr>
                <w:sz w:val="24"/>
                <w:szCs w:val="24"/>
                <w:lang w:val="en-US"/>
              </w:rPr>
              <w:t>Proposed Change</w:t>
            </w:r>
          </w:p>
        </w:tc>
        <w:tc>
          <w:tcPr>
            <w:tcW w:w="1194" w:type="pct"/>
            <w:tcBorders>
              <w:top w:val="single" w:sz="4" w:space="0" w:color="auto"/>
              <w:left w:val="single" w:sz="4" w:space="0" w:color="auto"/>
              <w:bottom w:val="single" w:sz="4" w:space="0" w:color="auto"/>
              <w:right w:val="single" w:sz="4" w:space="0" w:color="auto"/>
            </w:tcBorders>
          </w:tcPr>
          <w:p w14:paraId="6830B210" w14:textId="77777777" w:rsidR="0028402A" w:rsidRPr="001E491B" w:rsidRDefault="0028402A" w:rsidP="00546EAB">
            <w:pPr>
              <w:rPr>
                <w:sz w:val="24"/>
                <w:szCs w:val="24"/>
                <w:lang w:val="en-US"/>
              </w:rPr>
            </w:pPr>
            <w:r>
              <w:rPr>
                <w:sz w:val="24"/>
                <w:szCs w:val="24"/>
                <w:lang w:val="en-US"/>
              </w:rPr>
              <w:t>Resolution</w:t>
            </w:r>
          </w:p>
        </w:tc>
      </w:tr>
      <w:tr w:rsidR="0028402A" w:rsidRPr="001E491B" w14:paraId="4B07E886" w14:textId="77777777" w:rsidTr="00E5315F">
        <w:trPr>
          <w:trHeight w:val="1223"/>
          <w:jc w:val="center"/>
        </w:trPr>
        <w:tc>
          <w:tcPr>
            <w:tcW w:w="474" w:type="pct"/>
            <w:shd w:val="clear" w:color="auto" w:fill="auto"/>
          </w:tcPr>
          <w:p w14:paraId="4780A5DC" w14:textId="77777777" w:rsidR="0028402A" w:rsidRPr="001E491B" w:rsidRDefault="0028402A" w:rsidP="00546EAB">
            <w:pPr>
              <w:jc w:val="center"/>
              <w:rPr>
                <w:sz w:val="24"/>
                <w:szCs w:val="24"/>
                <w:lang w:val="en-US"/>
              </w:rPr>
            </w:pPr>
            <w:r>
              <w:rPr>
                <w:sz w:val="24"/>
                <w:szCs w:val="24"/>
                <w:lang w:val="en-US"/>
              </w:rPr>
              <w:t>2245</w:t>
            </w:r>
          </w:p>
        </w:tc>
        <w:tc>
          <w:tcPr>
            <w:tcW w:w="571" w:type="pct"/>
            <w:shd w:val="clear" w:color="auto" w:fill="auto"/>
          </w:tcPr>
          <w:p w14:paraId="2D67BF17" w14:textId="77777777" w:rsidR="0028402A" w:rsidRPr="001E491B" w:rsidRDefault="0028402A" w:rsidP="00546EAB">
            <w:pPr>
              <w:jc w:val="center"/>
              <w:rPr>
                <w:sz w:val="24"/>
                <w:szCs w:val="24"/>
                <w:lang w:val="en-US"/>
              </w:rPr>
            </w:pPr>
            <w:r w:rsidRPr="009F4B28">
              <w:rPr>
                <w:sz w:val="24"/>
                <w:szCs w:val="24"/>
                <w:lang w:val="en-US"/>
              </w:rPr>
              <w:t>26.10.3.2</w:t>
            </w:r>
          </w:p>
        </w:tc>
        <w:tc>
          <w:tcPr>
            <w:tcW w:w="619" w:type="pct"/>
            <w:shd w:val="clear" w:color="auto" w:fill="auto"/>
          </w:tcPr>
          <w:p w14:paraId="001AAADA" w14:textId="77777777" w:rsidR="0028402A" w:rsidRPr="001E491B" w:rsidRDefault="0028402A" w:rsidP="00546EAB">
            <w:pPr>
              <w:jc w:val="center"/>
              <w:rPr>
                <w:sz w:val="24"/>
                <w:szCs w:val="24"/>
                <w:lang w:val="en-US"/>
              </w:rPr>
            </w:pPr>
            <w:r w:rsidRPr="009F4B28">
              <w:rPr>
                <w:sz w:val="24"/>
                <w:szCs w:val="24"/>
                <w:lang w:val="en-US"/>
              </w:rPr>
              <w:t>4241</w:t>
            </w:r>
            <w:r>
              <w:rPr>
                <w:sz w:val="24"/>
                <w:szCs w:val="24"/>
                <w:lang w:val="en-US"/>
              </w:rPr>
              <w:t>.20</w:t>
            </w:r>
          </w:p>
        </w:tc>
        <w:tc>
          <w:tcPr>
            <w:tcW w:w="1237" w:type="pct"/>
            <w:shd w:val="clear" w:color="auto" w:fill="auto"/>
          </w:tcPr>
          <w:p w14:paraId="1A192A57" w14:textId="77777777" w:rsidR="0028402A" w:rsidRPr="001E491B" w:rsidRDefault="0028402A" w:rsidP="00546EAB">
            <w:pPr>
              <w:rPr>
                <w:sz w:val="24"/>
                <w:szCs w:val="24"/>
                <w:lang w:val="en-US"/>
              </w:rPr>
            </w:pPr>
            <w:r w:rsidRPr="009F4B28">
              <w:rPr>
                <w:sz w:val="24"/>
                <w:szCs w:val="24"/>
                <w:lang w:val="en-US"/>
              </w:rPr>
              <w:t xml:space="preserve">It would be better to show which STAs transmit and receive those PPDUs based on the texts in this </w:t>
            </w:r>
            <w:proofErr w:type="spellStart"/>
            <w:r w:rsidRPr="009F4B28">
              <w:rPr>
                <w:sz w:val="24"/>
                <w:szCs w:val="24"/>
                <w:lang w:val="en-US"/>
              </w:rPr>
              <w:t>subcalus</w:t>
            </w:r>
            <w:proofErr w:type="spellEnd"/>
            <w:r w:rsidRPr="009F4B28">
              <w:rPr>
                <w:sz w:val="24"/>
                <w:szCs w:val="24"/>
                <w:lang w:val="en-US"/>
              </w:rPr>
              <w:t>.</w:t>
            </w:r>
          </w:p>
        </w:tc>
        <w:tc>
          <w:tcPr>
            <w:tcW w:w="905" w:type="pct"/>
            <w:shd w:val="clear" w:color="auto" w:fill="auto"/>
          </w:tcPr>
          <w:p w14:paraId="527A0779" w14:textId="77777777" w:rsidR="0028402A" w:rsidRPr="001E491B" w:rsidRDefault="0028402A" w:rsidP="00546EAB">
            <w:pPr>
              <w:rPr>
                <w:sz w:val="24"/>
                <w:szCs w:val="24"/>
                <w:lang w:val="en-US"/>
              </w:rPr>
            </w:pPr>
            <w:r w:rsidRPr="009F4B28">
              <w:rPr>
                <w:sz w:val="24"/>
                <w:szCs w:val="24"/>
                <w:lang w:val="en-US"/>
              </w:rPr>
              <w:t>As in comment.</w:t>
            </w:r>
          </w:p>
        </w:tc>
        <w:tc>
          <w:tcPr>
            <w:tcW w:w="1194" w:type="pct"/>
          </w:tcPr>
          <w:p w14:paraId="2E7D9A2F" w14:textId="6E36F39B" w:rsidR="0028402A" w:rsidRDefault="0028402A" w:rsidP="00546EAB">
            <w:pPr>
              <w:rPr>
                <w:sz w:val="24"/>
                <w:szCs w:val="24"/>
                <w:lang w:val="en-US"/>
              </w:rPr>
            </w:pPr>
            <w:r w:rsidRPr="00546EAB">
              <w:rPr>
                <w:sz w:val="24"/>
                <w:szCs w:val="24"/>
                <w:lang w:val="en-US"/>
              </w:rPr>
              <w:t xml:space="preserve">Revised: </w:t>
            </w:r>
          </w:p>
          <w:p w14:paraId="4D2C77D8" w14:textId="77777777" w:rsidR="00AC0A5A" w:rsidRDefault="00AC0A5A" w:rsidP="00546EAB">
            <w:pPr>
              <w:rPr>
                <w:sz w:val="24"/>
                <w:szCs w:val="24"/>
                <w:lang w:val="en-US"/>
              </w:rPr>
            </w:pPr>
          </w:p>
          <w:p w14:paraId="217C99B5" w14:textId="270D75C8" w:rsidR="00AC0A5A" w:rsidRPr="00546EAB" w:rsidRDefault="00AC0A5A" w:rsidP="00546EAB">
            <w:pPr>
              <w:rPr>
                <w:sz w:val="24"/>
                <w:szCs w:val="24"/>
                <w:lang w:val="en-US"/>
              </w:rPr>
            </w:pPr>
            <w:r w:rsidRPr="00AC0A5A">
              <w:rPr>
                <w:sz w:val="24"/>
                <w:szCs w:val="24"/>
                <w:lang w:val="en-US"/>
              </w:rPr>
              <w:t>Agree in principle with comments.</w:t>
            </w:r>
          </w:p>
          <w:p w14:paraId="2390D857" w14:textId="77777777" w:rsidR="0028402A" w:rsidRPr="00546EAB" w:rsidRDefault="0028402A" w:rsidP="00546EAB">
            <w:pPr>
              <w:rPr>
                <w:sz w:val="24"/>
                <w:szCs w:val="24"/>
                <w:lang w:val="en-US"/>
              </w:rPr>
            </w:pPr>
          </w:p>
          <w:p w14:paraId="06C83E3A" w14:textId="3CF0CECF" w:rsidR="0028402A" w:rsidRPr="009F4B28" w:rsidRDefault="0028402A" w:rsidP="00546EAB">
            <w:pPr>
              <w:rPr>
                <w:sz w:val="24"/>
                <w:szCs w:val="24"/>
                <w:lang w:val="en-US"/>
              </w:rPr>
            </w:pPr>
            <w:proofErr w:type="spellStart"/>
            <w:r w:rsidRPr="00AC0A5A">
              <w:rPr>
                <w:sz w:val="24"/>
                <w:szCs w:val="24"/>
                <w:lang w:val="en-US"/>
              </w:rPr>
              <w:t>TGm</w:t>
            </w:r>
            <w:proofErr w:type="spellEnd"/>
            <w:r w:rsidRPr="00AC0A5A">
              <w:rPr>
                <w:sz w:val="24"/>
                <w:szCs w:val="24"/>
                <w:lang w:val="en-US"/>
              </w:rPr>
              <w:t xml:space="preserve"> editor: please incorporate changes shown in </w:t>
            </w:r>
            <w:r w:rsidRPr="00AC0A5A">
              <w:rPr>
                <w:sz w:val="24"/>
                <w:szCs w:val="24"/>
                <w:highlight w:val="yellow"/>
                <w:lang w:val="en-US"/>
              </w:rPr>
              <w:t>11-22/</w:t>
            </w:r>
            <w:r w:rsidR="00AC0A5A" w:rsidRPr="00AC0A5A">
              <w:rPr>
                <w:sz w:val="24"/>
                <w:szCs w:val="24"/>
                <w:highlight w:val="yellow"/>
                <w:lang w:val="en-US"/>
              </w:rPr>
              <w:t>0655</w:t>
            </w:r>
            <w:r w:rsidRPr="00AC0A5A">
              <w:rPr>
                <w:sz w:val="24"/>
                <w:szCs w:val="24"/>
                <w:highlight w:val="yellow"/>
                <w:lang w:val="en-US"/>
              </w:rPr>
              <w:t>r</w:t>
            </w:r>
            <w:r w:rsidR="00AC0A5A" w:rsidRPr="00AC0A5A">
              <w:rPr>
                <w:sz w:val="24"/>
                <w:szCs w:val="24"/>
                <w:highlight w:val="yellow"/>
                <w:lang w:val="en-US"/>
              </w:rPr>
              <w:t>1</w:t>
            </w:r>
          </w:p>
        </w:tc>
      </w:tr>
    </w:tbl>
    <w:p w14:paraId="66295400" w14:textId="77777777" w:rsidR="0028402A" w:rsidRDefault="0028402A">
      <w:pPr>
        <w:rPr>
          <w:b/>
          <w:u w:val="single"/>
        </w:rPr>
      </w:pPr>
    </w:p>
    <w:p w14:paraId="38D0E9AC" w14:textId="77777777" w:rsidR="0028402A" w:rsidRDefault="0028402A" w:rsidP="0028402A">
      <w:pPr>
        <w:spacing w:after="240"/>
        <w:jc w:val="both"/>
        <w:rPr>
          <w:b/>
          <w:i/>
          <w:sz w:val="24"/>
          <w:szCs w:val="24"/>
        </w:rPr>
      </w:pPr>
      <w:r>
        <w:rPr>
          <w:b/>
          <w:i/>
          <w:sz w:val="24"/>
          <w:szCs w:val="24"/>
        </w:rPr>
        <w:t>Discussion:</w:t>
      </w:r>
    </w:p>
    <w:p w14:paraId="41A13DFB" w14:textId="0C3FA6DD" w:rsidR="0028402A" w:rsidRDefault="0028402A" w:rsidP="0028402A">
      <w:pPr>
        <w:rPr>
          <w:sz w:val="24"/>
          <w:szCs w:val="24"/>
        </w:rPr>
      </w:pPr>
      <w:r>
        <w:rPr>
          <w:sz w:val="24"/>
          <w:szCs w:val="24"/>
        </w:rPr>
        <w:t>This CID is about associating the notations in Figure 26-13 with the description in the paragraph above it. Figure 26-13 doesn’t show which STAs mentioned in the paragraph transmit those frames in the figure. In addition, the existing texts in the paragraph above the figure is not sufficient to make the association clear. The resolution, which revises the comment, includes changes in Figure 26-13 and the paragraph above it.</w:t>
      </w:r>
    </w:p>
    <w:p w14:paraId="00F12FE1" w14:textId="77777777" w:rsidR="0028402A" w:rsidRDefault="0028402A" w:rsidP="0028402A">
      <w:pPr>
        <w:rPr>
          <w:sz w:val="24"/>
          <w:szCs w:val="24"/>
        </w:rPr>
      </w:pPr>
    </w:p>
    <w:p w14:paraId="6284F776" w14:textId="77777777" w:rsidR="0028402A" w:rsidRDefault="0028402A">
      <w:pPr>
        <w:rPr>
          <w:b/>
          <w:u w:val="single"/>
        </w:rPr>
      </w:pPr>
      <w:ins w:id="0" w:author="Rui Yang" w:date="2022-03-02T17:02:00Z">
        <w:r>
          <w:rPr>
            <w:noProof/>
          </w:rPr>
          <w:drawing>
            <wp:inline distT="0" distB="0" distL="0" distR="0" wp14:anchorId="390F47C0" wp14:editId="0215753F">
              <wp:extent cx="5943600" cy="39842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984217"/>
                      </a:xfrm>
                      <a:prstGeom prst="rect">
                        <a:avLst/>
                      </a:prstGeom>
                    </pic:spPr>
                  </pic:pic>
                </a:graphicData>
              </a:graphic>
            </wp:inline>
          </w:drawing>
        </w:r>
      </w:ins>
    </w:p>
    <w:p w14:paraId="4D526FDA" w14:textId="77777777" w:rsidR="0028402A" w:rsidRDefault="0028402A">
      <w:pPr>
        <w:rPr>
          <w:b/>
          <w:u w:val="single"/>
        </w:rPr>
      </w:pPr>
    </w:p>
    <w:p w14:paraId="6E99EE36" w14:textId="77777777" w:rsidR="0028402A" w:rsidRDefault="0028402A" w:rsidP="0028402A">
      <w:pPr>
        <w:spacing w:after="240"/>
        <w:jc w:val="both"/>
        <w:rPr>
          <w:b/>
          <w:i/>
          <w:sz w:val="24"/>
          <w:szCs w:val="24"/>
          <w:highlight w:val="green"/>
        </w:rPr>
      </w:pPr>
      <w:r>
        <w:rPr>
          <w:b/>
          <w:i/>
          <w:sz w:val="24"/>
          <w:szCs w:val="24"/>
          <w:highlight w:val="green"/>
        </w:rPr>
        <w:t>CID2245</w:t>
      </w:r>
    </w:p>
    <w:p w14:paraId="22547CAA" w14:textId="77E4AA20" w:rsidR="0028402A" w:rsidRPr="00B523F9" w:rsidRDefault="0028402A" w:rsidP="002840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rPr>
          <w:rFonts w:ascii="Arial" w:hAnsi="Arial" w:cs="Arial"/>
          <w:b/>
          <w:bCs/>
          <w:i/>
          <w:iCs/>
          <w:szCs w:val="24"/>
          <w:lang w:val="en-US"/>
        </w:rPr>
      </w:pPr>
      <w:proofErr w:type="spellStart"/>
      <w:r w:rsidRPr="00B523F9">
        <w:rPr>
          <w:rFonts w:ascii="Arial" w:hAnsi="Arial" w:cs="Arial"/>
          <w:b/>
          <w:bCs/>
          <w:i/>
          <w:iCs/>
          <w:szCs w:val="24"/>
          <w:highlight w:val="yellow"/>
          <w:lang w:val="en-US"/>
        </w:rPr>
        <w:t>TG</w:t>
      </w:r>
      <w:r>
        <w:rPr>
          <w:rFonts w:ascii="Arial" w:hAnsi="Arial" w:cs="Arial"/>
          <w:b/>
          <w:bCs/>
          <w:i/>
          <w:iCs/>
          <w:szCs w:val="24"/>
          <w:highlight w:val="yellow"/>
          <w:lang w:val="en-US"/>
        </w:rPr>
        <w:t>m</w:t>
      </w:r>
      <w:proofErr w:type="spellEnd"/>
      <w:r w:rsidRPr="00B523F9">
        <w:rPr>
          <w:rFonts w:ascii="Arial" w:hAnsi="Arial" w:cs="Arial"/>
          <w:b/>
          <w:bCs/>
          <w:i/>
          <w:iCs/>
          <w:szCs w:val="24"/>
          <w:highlight w:val="yellow"/>
          <w:lang w:val="en-US"/>
        </w:rPr>
        <w:t xml:space="preserve"> Editor: Please </w:t>
      </w:r>
      <w:r>
        <w:rPr>
          <w:rFonts w:ascii="Arial" w:hAnsi="Arial" w:cs="Arial"/>
          <w:b/>
          <w:bCs/>
          <w:i/>
          <w:iCs/>
          <w:szCs w:val="24"/>
          <w:highlight w:val="yellow"/>
          <w:lang w:val="en-US"/>
        </w:rPr>
        <w:t xml:space="preserve">make </w:t>
      </w:r>
      <w:r w:rsidRPr="00854BC9">
        <w:rPr>
          <w:rFonts w:ascii="Arial" w:hAnsi="Arial" w:cs="Arial"/>
          <w:b/>
          <w:bCs/>
          <w:i/>
          <w:iCs/>
          <w:szCs w:val="24"/>
          <w:highlight w:val="yellow"/>
          <w:lang w:val="en-US"/>
        </w:rPr>
        <w:t xml:space="preserve">changes </w:t>
      </w:r>
      <w:r w:rsidR="00AC0A5A">
        <w:rPr>
          <w:rFonts w:ascii="Arial" w:hAnsi="Arial" w:cs="Arial"/>
          <w:b/>
          <w:bCs/>
          <w:i/>
          <w:iCs/>
          <w:szCs w:val="24"/>
          <w:highlight w:val="yellow"/>
          <w:lang w:val="en-US"/>
        </w:rPr>
        <w:t xml:space="preserve">802.11REVme D1.0 </w:t>
      </w:r>
      <w:r w:rsidRPr="00546EAB">
        <w:rPr>
          <w:rFonts w:ascii="Arial" w:hAnsi="Arial" w:cs="Arial"/>
          <w:b/>
          <w:bCs/>
          <w:i/>
          <w:iCs/>
          <w:szCs w:val="24"/>
          <w:highlight w:val="yellow"/>
          <w:lang w:val="en-US"/>
        </w:rPr>
        <w:t>on P4241L6 and Figure 26-13 on P4241:</w:t>
      </w:r>
    </w:p>
    <w:p w14:paraId="4F3C1D62" w14:textId="77777777" w:rsidR="0028402A" w:rsidRDefault="0028402A">
      <w:pPr>
        <w:rPr>
          <w:b/>
          <w:u w:val="single"/>
        </w:rPr>
      </w:pPr>
    </w:p>
    <w:p w14:paraId="174B88C2" w14:textId="78DC64E6" w:rsidR="0028402A" w:rsidRDefault="0028402A" w:rsidP="0028402A">
      <w:pPr>
        <w:pStyle w:val="T"/>
        <w:jc w:val="left"/>
        <w:rPr>
          <w:w w:val="100"/>
        </w:rPr>
      </w:pPr>
      <w:proofErr w:type="spellStart"/>
      <w:r>
        <w:rPr>
          <w:w w:val="100"/>
        </w:rPr>
        <w:lastRenderedPageBreak/>
        <w:t>An</w:t>
      </w:r>
      <w:proofErr w:type="spellEnd"/>
      <w:r>
        <w:rPr>
          <w:w w:val="100"/>
        </w:rPr>
        <w:t xml:space="preserve"> HE STA that identifies an PSR opportunity may choose </w:t>
      </w:r>
      <w:del w:id="1" w:author="Rui Yang" w:date="2022-03-14T17:42:00Z">
        <w:r w:rsidDel="00966FBD">
          <w:rPr>
            <w:w w:val="100"/>
          </w:rPr>
          <w:delText>to not</w:delText>
        </w:r>
      </w:del>
      <w:ins w:id="2" w:author="Rui Yang" w:date="2022-03-14T17:42:00Z">
        <w:r w:rsidR="00966FBD">
          <w:rPr>
            <w:w w:val="100"/>
          </w:rPr>
          <w:t>not to</w:t>
        </w:r>
      </w:ins>
      <w:r>
        <w:rPr>
          <w:w w:val="100"/>
        </w:rPr>
        <w:t xml:space="preserve"> perform NAV update operations normally executed based on the receipt of the RXVECTOR parameter TXOP_DURATION and the Trigger frame Duration field.</w:t>
      </w:r>
      <w:del w:id="3" w:author="Rui Yang" w:date="2022-03-14T17:48:00Z">
        <w:r w:rsidDel="00966FBD">
          <w:rPr>
            <w:w w:val="100"/>
          </w:rPr>
          <w:delText xml:space="preserve"> See </w:delText>
        </w:r>
        <w:r w:rsidDel="00966FBD">
          <w:rPr>
            <w:w w:val="100"/>
          </w:rPr>
          <w:fldChar w:fldCharType="begin"/>
        </w:r>
        <w:r w:rsidDel="00966FBD">
          <w:rPr>
            <w:w w:val="100"/>
          </w:rPr>
          <w:delInstrText xml:space="preserve"> REF  RTF35393539363a204669675469 \h \* MERGEFORMAT </w:delInstrText>
        </w:r>
        <w:r w:rsidDel="00966FBD">
          <w:rPr>
            <w:w w:val="100"/>
          </w:rPr>
        </w:r>
        <w:r w:rsidDel="00966FBD">
          <w:rPr>
            <w:w w:val="100"/>
          </w:rPr>
          <w:fldChar w:fldCharType="separate"/>
        </w:r>
        <w:r w:rsidDel="00966FBD">
          <w:rPr>
            <w:w w:val="100"/>
          </w:rPr>
          <w:delText>Figure 26-13 (PSRR PPDU spatial reuse(11ax))</w:delText>
        </w:r>
        <w:r w:rsidDel="00966FBD">
          <w:rPr>
            <w:w w:val="100"/>
          </w:rPr>
          <w:fldChar w:fldCharType="end"/>
        </w:r>
        <w:r w:rsidDel="00966FBD">
          <w:rPr>
            <w:w w:val="100"/>
          </w:rPr>
          <w:delText>.</w:delText>
        </w:r>
      </w:del>
      <w:r>
        <w:rPr>
          <w:w w:val="100"/>
        </w:rPr>
        <w:t xml:space="preserve"> A</w:t>
      </w:r>
      <w:ins w:id="4" w:author="Rui Yang" w:date="2022-03-14T17:45:00Z">
        <w:r w:rsidR="00966FBD">
          <w:rPr>
            <w:w w:val="100"/>
          </w:rPr>
          <w:t>n</w:t>
        </w:r>
      </w:ins>
      <w:r>
        <w:rPr>
          <w:w w:val="100"/>
        </w:rPr>
        <w:t xml:space="preserve"> </w:t>
      </w:r>
      <w:ins w:id="5" w:author="Rui Yang" w:date="2022-03-14T17:45:00Z">
        <w:r w:rsidR="00966FBD">
          <w:rPr>
            <w:w w:val="100"/>
          </w:rPr>
          <w:t xml:space="preserve">OBSS </w:t>
        </w:r>
      </w:ins>
      <w:r>
        <w:rPr>
          <w:w w:val="100"/>
        </w:rPr>
        <w:t>STA</w:t>
      </w:r>
      <w:ins w:id="6" w:author="Rui Yang" w:date="2022-03-14T17:45:00Z">
        <w:r w:rsidR="00966FBD">
          <w:rPr>
            <w:w w:val="100"/>
          </w:rPr>
          <w:t xml:space="preserve">, </w:t>
        </w:r>
      </w:ins>
      <w:ins w:id="7" w:author="Rui Yang" w:date="2022-03-14T17:46:00Z">
        <w:r w:rsidR="00966FBD">
          <w:rPr>
            <w:w w:val="100"/>
          </w:rPr>
          <w:t>shown as STA</w:t>
        </w:r>
        <w:r w:rsidR="00966FBD" w:rsidRPr="003E2231">
          <w:rPr>
            <w:w w:val="100"/>
            <w:vertAlign w:val="subscript"/>
          </w:rPr>
          <w:t>OBSS-A</w:t>
        </w:r>
      </w:ins>
      <w:r>
        <w:rPr>
          <w:w w:val="100"/>
        </w:rPr>
        <w:t xml:space="preserve"> </w:t>
      </w:r>
      <w:ins w:id="8" w:author="Rui Yang" w:date="2022-03-14T17:46:00Z">
        <w:r w:rsidR="00966FBD">
          <w:rPr>
            <w:w w:val="100"/>
          </w:rPr>
          <w:t xml:space="preserve">in </w:t>
        </w:r>
        <w:r w:rsidR="00966FBD">
          <w:rPr>
            <w:w w:val="100"/>
          </w:rPr>
          <w:fldChar w:fldCharType="begin"/>
        </w:r>
        <w:r w:rsidR="00966FBD">
          <w:rPr>
            <w:w w:val="100"/>
          </w:rPr>
          <w:instrText xml:space="preserve"> REF  RTF35393539363a204669675469 \h \* MERGEFORMAT </w:instrText>
        </w:r>
      </w:ins>
      <w:r w:rsidR="00966FBD">
        <w:rPr>
          <w:w w:val="100"/>
        </w:rPr>
      </w:r>
      <w:ins w:id="9" w:author="Rui Yang" w:date="2022-03-14T17:46:00Z">
        <w:r w:rsidR="00966FBD">
          <w:rPr>
            <w:w w:val="100"/>
          </w:rPr>
          <w:fldChar w:fldCharType="separate"/>
        </w:r>
        <w:r w:rsidR="00966FBD">
          <w:rPr>
            <w:w w:val="100"/>
          </w:rPr>
          <w:t>Figure 26-13 (PSRR PPDU spatial reuse(11ax))</w:t>
        </w:r>
        <w:r w:rsidR="00966FBD">
          <w:rPr>
            <w:w w:val="100"/>
          </w:rPr>
          <w:fldChar w:fldCharType="end"/>
        </w:r>
        <w:r w:rsidR="00966FBD">
          <w:rPr>
            <w:w w:val="100"/>
          </w:rPr>
          <w:t xml:space="preserve">, </w:t>
        </w:r>
      </w:ins>
      <w:r>
        <w:rPr>
          <w:w w:val="100"/>
        </w:rPr>
        <w:t xml:space="preserve">that identifies an PSR opportunity </w:t>
      </w:r>
      <w:ins w:id="10" w:author="Rui Yang" w:date="2022-03-14T17:47:00Z">
        <w:r w:rsidR="00966FBD">
          <w:rPr>
            <w:w w:val="100"/>
          </w:rPr>
          <w:t>to transmit a PSRT PPDU to another OBSS STA, shown as STA</w:t>
        </w:r>
        <w:r w:rsidR="00966FBD" w:rsidRPr="003E2231">
          <w:rPr>
            <w:w w:val="100"/>
            <w:vertAlign w:val="subscript"/>
          </w:rPr>
          <w:t>OBSS-</w:t>
        </w:r>
        <w:r w:rsidR="00966FBD">
          <w:rPr>
            <w:w w:val="100"/>
            <w:vertAlign w:val="subscript"/>
          </w:rPr>
          <w:t>B</w:t>
        </w:r>
        <w:r w:rsidR="00966FBD">
          <w:rPr>
            <w:w w:val="100"/>
          </w:rPr>
          <w:t xml:space="preserve"> in </w:t>
        </w:r>
      </w:ins>
      <w:ins w:id="11" w:author="Rui Yang" w:date="2022-03-14T17:48:00Z">
        <w:r w:rsidR="00966FBD">
          <w:rPr>
            <w:w w:val="100"/>
          </w:rPr>
          <w:t>the same figure</w:t>
        </w:r>
      </w:ins>
      <w:ins w:id="12" w:author="Rui Yang" w:date="2022-03-14T17:47:00Z">
        <w:r w:rsidR="00966FBD">
          <w:rPr>
            <w:w w:val="100"/>
          </w:rPr>
          <w:t xml:space="preserve">, </w:t>
        </w:r>
      </w:ins>
      <w:r>
        <w:rPr>
          <w:w w:val="100"/>
        </w:rPr>
        <w:t>may issue a PHY-</w:t>
      </w:r>
      <w:proofErr w:type="spellStart"/>
      <w:r>
        <w:rPr>
          <w:w w:val="100"/>
        </w:rPr>
        <w:t>CCARESET.request</w:t>
      </w:r>
      <w:proofErr w:type="spellEnd"/>
      <w:r>
        <w:rPr>
          <w:w w:val="100"/>
        </w:rPr>
        <w:t xml:space="preserve"> to ignore the associated HE TB PPDU(s) that are triggered by the Trigger frame of the PSRR PPDU and that occur within </w:t>
      </w:r>
      <w:proofErr w:type="spellStart"/>
      <w:r>
        <w:rPr>
          <w:w w:val="100"/>
        </w:rPr>
        <w:t>aSIFSTime</w:t>
      </w:r>
      <w:proofErr w:type="spellEnd"/>
      <w:r>
        <w:rPr>
          <w:w w:val="100"/>
        </w:rPr>
        <w:t> + </w:t>
      </w:r>
      <w:proofErr w:type="spellStart"/>
      <w:r>
        <w:rPr>
          <w:w w:val="100"/>
        </w:rPr>
        <w:t>aRxPHYStartDelay</w:t>
      </w:r>
      <w:proofErr w:type="spellEnd"/>
      <w:r>
        <w:rPr>
          <w:w w:val="100"/>
        </w:rPr>
        <w:t> + 2 × </w:t>
      </w:r>
      <w:proofErr w:type="spellStart"/>
      <w:r>
        <w:rPr>
          <w:w w:val="100"/>
        </w:rPr>
        <w:t>aSlotTime</w:t>
      </w:r>
      <w:proofErr w:type="spellEnd"/>
      <w:r>
        <w:rPr>
          <w:w w:val="100"/>
        </w:rPr>
        <w:t xml:space="preserve"> of the end of the last symbol on the air of the </w:t>
      </w:r>
      <w:ins w:id="13" w:author="Rui Yang" w:date="2022-03-14T17:50:00Z">
        <w:r w:rsidR="00966FBD">
          <w:rPr>
            <w:w w:val="100"/>
          </w:rPr>
          <w:t xml:space="preserve">PSRR </w:t>
        </w:r>
      </w:ins>
      <w:r>
        <w:rPr>
          <w:w w:val="100"/>
        </w:rPr>
        <w:t>PPDU</w:t>
      </w:r>
      <w:del w:id="14" w:author="Rui Yang" w:date="2022-03-14T17:50:00Z">
        <w:r w:rsidDel="00966FBD">
          <w:rPr>
            <w:w w:val="100"/>
          </w:rPr>
          <w:delText xml:space="preserve"> that contained the Trigger frame</w:delText>
        </w:r>
      </w:del>
      <w:r>
        <w:rPr>
          <w:w w:val="100"/>
        </w:rPr>
        <w:t>, provided that the value of the RXVECTOR parameter BSS_COLOR of the HE TB PPDU matches the BSS color of the PSRR PPDU. A</w:t>
      </w:r>
      <w:ins w:id="15" w:author="Rui Yang" w:date="2022-03-14T17:50:00Z">
        <w:r w:rsidR="00966FBD">
          <w:rPr>
            <w:w w:val="100"/>
          </w:rPr>
          <w:t>n OBSS</w:t>
        </w:r>
      </w:ins>
      <w:r>
        <w:rPr>
          <w:w w:val="100"/>
        </w:rPr>
        <w:t xml:space="preserve"> STA that identifies an PSR opportunity shall not transmit a</w:t>
      </w:r>
      <w:del w:id="16" w:author="Rui Yang" w:date="2022-03-14T17:50:00Z">
        <w:r w:rsidDel="00966FBD">
          <w:rPr>
            <w:w w:val="100"/>
          </w:rPr>
          <w:delText>n</w:delText>
        </w:r>
      </w:del>
      <w:r>
        <w:rPr>
          <w:w w:val="100"/>
        </w:rPr>
        <w:t xml:space="preserve"> PSRT PPDU that terminates beyond the PPDU duration of the HE TB PPDU that is triggered by the Trigger frame of the PSRR PPDU.</w:t>
      </w:r>
    </w:p>
    <w:p w14:paraId="4293E5C8" w14:textId="6B50139B" w:rsidR="0028402A" w:rsidRDefault="00966FBD" w:rsidP="00966FBD">
      <w:pPr>
        <w:pStyle w:val="T"/>
        <w:jc w:val="center"/>
        <w:rPr>
          <w:w w:val="100"/>
        </w:rPr>
      </w:pPr>
      <w:ins w:id="17" w:author="Rui Yang" w:date="2022-03-14T17:49:00Z">
        <w:r>
          <w:object w:dxaOrig="9120" w:dyaOrig="3916" w14:anchorId="46209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5pt;height:135pt" o:ole="">
              <v:imagedata r:id="rId12" o:title=""/>
            </v:shape>
            <o:OLEObject Type="Embed" ProgID="Visio.Drawing.15" ShapeID="_x0000_i1025" DrawAspect="Content" ObjectID="_1712492682" r:id="rId13"/>
          </w:objec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520"/>
      </w:tblGrid>
      <w:tr w:rsidR="0028402A" w14:paraId="4D92C0E6" w14:textId="77777777" w:rsidTr="00546EAB">
        <w:trPr>
          <w:trHeight w:val="3260"/>
          <w:jc w:val="center"/>
        </w:trPr>
        <w:tc>
          <w:tcPr>
            <w:tcW w:w="6520" w:type="dxa"/>
            <w:tcBorders>
              <w:top w:val="nil"/>
              <w:left w:val="nil"/>
              <w:bottom w:val="nil"/>
              <w:right w:val="nil"/>
            </w:tcBorders>
            <w:tcMar>
              <w:top w:w="120" w:type="dxa"/>
              <w:left w:w="120" w:type="dxa"/>
              <w:bottom w:w="80" w:type="dxa"/>
              <w:right w:w="120" w:type="dxa"/>
            </w:tcMar>
          </w:tcPr>
          <w:p w14:paraId="56C7E46B" w14:textId="55EDC5DC" w:rsidR="0028402A" w:rsidRDefault="0028402A" w:rsidP="00546EAB">
            <w:pPr>
              <w:pStyle w:val="CellBody"/>
              <w:suppressAutoHyphens/>
            </w:pPr>
            <w:del w:id="18" w:author="Rui Yang" w:date="2022-03-14T17:49:00Z">
              <w:r w:rsidDel="00966FBD">
                <w:rPr>
                  <w:noProof/>
                  <w:w w:val="100"/>
                </w:rPr>
                <w:drawing>
                  <wp:inline distT="0" distB="0" distL="0" distR="0" wp14:anchorId="595598BB" wp14:editId="1DCC6A8E">
                    <wp:extent cx="3924300" cy="1943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24300" cy="1943100"/>
                            </a:xfrm>
                            <a:prstGeom prst="rect">
                              <a:avLst/>
                            </a:prstGeom>
                            <a:noFill/>
                            <a:ln>
                              <a:noFill/>
                            </a:ln>
                          </pic:spPr>
                        </pic:pic>
                      </a:graphicData>
                    </a:graphic>
                  </wp:inline>
                </w:drawing>
              </w:r>
            </w:del>
          </w:p>
        </w:tc>
      </w:tr>
      <w:tr w:rsidR="0028402A" w14:paraId="041CA0E8" w14:textId="77777777" w:rsidTr="00546EAB">
        <w:trPr>
          <w:jc w:val="center"/>
        </w:trPr>
        <w:tc>
          <w:tcPr>
            <w:tcW w:w="6520" w:type="dxa"/>
            <w:tcBorders>
              <w:top w:val="nil"/>
              <w:left w:val="nil"/>
              <w:bottom w:val="nil"/>
              <w:right w:val="nil"/>
            </w:tcBorders>
            <w:tcMar>
              <w:top w:w="120" w:type="dxa"/>
              <w:left w:w="120" w:type="dxa"/>
              <w:bottom w:w="80" w:type="dxa"/>
              <w:right w:w="120" w:type="dxa"/>
            </w:tcMar>
            <w:vAlign w:val="center"/>
          </w:tcPr>
          <w:p w14:paraId="11FF2434" w14:textId="77777777" w:rsidR="0028402A" w:rsidRDefault="0028402A" w:rsidP="0028402A">
            <w:pPr>
              <w:pStyle w:val="FigTitle"/>
              <w:numPr>
                <w:ilvl w:val="0"/>
                <w:numId w:val="1"/>
              </w:numPr>
              <w:suppressAutoHyphens/>
            </w:pPr>
            <w:bookmarkStart w:id="19" w:name="RTF35393539363a204669675469"/>
            <w:bookmarkStart w:id="20" w:name="_Hlk98171973"/>
            <w:r>
              <w:rPr>
                <w:w w:val="100"/>
              </w:rPr>
              <w:t>PSRR PPDU spatial reuse</w:t>
            </w:r>
            <w:bookmarkEnd w:id="19"/>
            <w:r>
              <w:rPr>
                <w:w w:val="100"/>
              </w:rPr>
              <w:t>(11ax)</w:t>
            </w:r>
            <w:bookmarkEnd w:id="20"/>
          </w:p>
        </w:tc>
      </w:tr>
    </w:tbl>
    <w:p w14:paraId="01523EC1" w14:textId="6E30876A" w:rsidR="0028402A" w:rsidRDefault="0028402A" w:rsidP="0028402A">
      <w:pPr>
        <w:pStyle w:val="T"/>
        <w:jc w:val="left"/>
      </w:pPr>
    </w:p>
    <w:p w14:paraId="4AD3FB35" w14:textId="77777777" w:rsidR="00CA09B2" w:rsidRDefault="00CA09B2"/>
    <w:sectPr w:rsidR="00CA09B2">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6FAD0" w14:textId="77777777" w:rsidR="00AF7AA8" w:rsidRDefault="00AF7AA8">
      <w:r>
        <w:separator/>
      </w:r>
    </w:p>
  </w:endnote>
  <w:endnote w:type="continuationSeparator" w:id="0">
    <w:p w14:paraId="54166EB6" w14:textId="77777777" w:rsidR="00AF7AA8" w:rsidRDefault="00AF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E1DB" w14:textId="3E4E5979" w:rsidR="0029020B" w:rsidRDefault="00AF7AA8">
    <w:pPr>
      <w:pStyle w:val="Footer"/>
      <w:tabs>
        <w:tab w:val="clear" w:pos="6480"/>
        <w:tab w:val="center" w:pos="4680"/>
        <w:tab w:val="right" w:pos="9360"/>
      </w:tabs>
    </w:pPr>
    <w:r>
      <w:fldChar w:fldCharType="begin"/>
    </w:r>
    <w:r>
      <w:instrText xml:space="preserve"> SUBJECT  \* MERGEFORMAT </w:instrText>
    </w:r>
    <w:r>
      <w:fldChar w:fldCharType="separate"/>
    </w:r>
    <w:r w:rsidR="00A67456">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282445">
      <w:t>Rui Yang, InterDigital</w:t>
    </w:r>
    <w:r>
      <w:fldChar w:fldCharType="end"/>
    </w:r>
  </w:p>
  <w:p w14:paraId="60E26EE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3E28D" w14:textId="77777777" w:rsidR="00AF7AA8" w:rsidRDefault="00AF7AA8">
      <w:r>
        <w:separator/>
      </w:r>
    </w:p>
  </w:footnote>
  <w:footnote w:type="continuationSeparator" w:id="0">
    <w:p w14:paraId="4DA64A84" w14:textId="77777777" w:rsidR="00AF7AA8" w:rsidRDefault="00AF7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5778" w14:textId="259DEF26" w:rsidR="0029020B" w:rsidRDefault="00AF7AA8">
    <w:pPr>
      <w:pStyle w:val="Header"/>
      <w:tabs>
        <w:tab w:val="clear" w:pos="6480"/>
        <w:tab w:val="center" w:pos="4680"/>
        <w:tab w:val="right" w:pos="9360"/>
      </w:tabs>
    </w:pPr>
    <w:r>
      <w:fldChar w:fldCharType="begin"/>
    </w:r>
    <w:r>
      <w:instrText xml:space="preserve"> KEYWORDS  \* MERGEFORMAT </w:instrText>
    </w:r>
    <w:r>
      <w:fldChar w:fldCharType="separate"/>
    </w:r>
    <w:r w:rsidR="009A55B8">
      <w:t>April 2022</w:t>
    </w:r>
    <w:r>
      <w:fldChar w:fldCharType="end"/>
    </w:r>
    <w:r w:rsidR="0029020B">
      <w:tab/>
    </w:r>
    <w:r w:rsidR="0029020B">
      <w:tab/>
    </w:r>
    <w:r>
      <w:fldChar w:fldCharType="begin"/>
    </w:r>
    <w:r>
      <w:instrText xml:space="preserve"> TITLE  \* MERGEFORMAT </w:instrText>
    </w:r>
    <w:r>
      <w:fldChar w:fldCharType="separate"/>
    </w:r>
    <w:r w:rsidR="00AC0A5A">
      <w:t>doc.: IEEE 802.11-22/0655r1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num w:numId="1">
    <w:abstractNumId w:val="0"/>
    <w:lvlOverride w:ilvl="0">
      <w:lvl w:ilvl="0">
        <w:start w:val="1"/>
        <w:numFmt w:val="bullet"/>
        <w:lvlText w:val="Figure 26-13—"/>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i Yang">
    <w15:presenceInfo w15:providerId="AD" w15:userId="S::Rui.Yang@InterDigital.com::bce1505e-7a83-43cd-b9b3-a84ece5d0f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56"/>
    <w:rsid w:val="000E60D0"/>
    <w:rsid w:val="001D723B"/>
    <w:rsid w:val="00282445"/>
    <w:rsid w:val="0028402A"/>
    <w:rsid w:val="0029020B"/>
    <w:rsid w:val="002B53B1"/>
    <w:rsid w:val="002D44BE"/>
    <w:rsid w:val="00442037"/>
    <w:rsid w:val="004B064B"/>
    <w:rsid w:val="0053081B"/>
    <w:rsid w:val="005E34C6"/>
    <w:rsid w:val="005F1444"/>
    <w:rsid w:val="0062440B"/>
    <w:rsid w:val="006B106D"/>
    <w:rsid w:val="006C0727"/>
    <w:rsid w:val="006C52E9"/>
    <w:rsid w:val="006E145F"/>
    <w:rsid w:val="00750B1D"/>
    <w:rsid w:val="00770572"/>
    <w:rsid w:val="00824E53"/>
    <w:rsid w:val="008D7C3E"/>
    <w:rsid w:val="00966FBD"/>
    <w:rsid w:val="009A55B8"/>
    <w:rsid w:val="009D20DA"/>
    <w:rsid w:val="009F2FBC"/>
    <w:rsid w:val="00A67456"/>
    <w:rsid w:val="00AA427C"/>
    <w:rsid w:val="00AC0A5A"/>
    <w:rsid w:val="00AF7AA8"/>
    <w:rsid w:val="00BE68C2"/>
    <w:rsid w:val="00CA09B2"/>
    <w:rsid w:val="00DC5A7B"/>
    <w:rsid w:val="00DD62B6"/>
    <w:rsid w:val="00E5315F"/>
    <w:rsid w:val="00E9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8C950F"/>
  <w15:chartTrackingRefBased/>
  <w15:docId w15:val="{EB89C110-0CD5-44DF-8A37-77981AA6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6B106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5Char">
    <w:name w:val="Heading 5 Char"/>
    <w:basedOn w:val="DefaultParagraphFont"/>
    <w:link w:val="Heading5"/>
    <w:rsid w:val="006B106D"/>
    <w:rPr>
      <w:rFonts w:ascii="Calibri" w:hAnsi="Calibri"/>
      <w:b/>
      <w:bCs/>
      <w:i/>
      <w:iCs/>
      <w:sz w:val="26"/>
      <w:szCs w:val="26"/>
      <w:lang w:val="en-GB"/>
    </w:rPr>
  </w:style>
  <w:style w:type="character" w:styleId="CommentReference">
    <w:name w:val="annotation reference"/>
    <w:basedOn w:val="DefaultParagraphFont"/>
    <w:rsid w:val="0028402A"/>
    <w:rPr>
      <w:sz w:val="16"/>
      <w:szCs w:val="16"/>
    </w:rPr>
  </w:style>
  <w:style w:type="paragraph" w:styleId="CommentText">
    <w:name w:val="annotation text"/>
    <w:basedOn w:val="Normal"/>
    <w:link w:val="CommentTextChar"/>
    <w:rsid w:val="0028402A"/>
    <w:rPr>
      <w:sz w:val="20"/>
    </w:rPr>
  </w:style>
  <w:style w:type="character" w:customStyle="1" w:styleId="CommentTextChar">
    <w:name w:val="Comment Text Char"/>
    <w:basedOn w:val="DefaultParagraphFont"/>
    <w:link w:val="CommentText"/>
    <w:rsid w:val="0028402A"/>
    <w:rPr>
      <w:lang w:val="en-GB"/>
    </w:rPr>
  </w:style>
  <w:style w:type="paragraph" w:customStyle="1" w:styleId="T">
    <w:name w:val="T"/>
    <w:aliases w:val="Text"/>
    <w:uiPriority w:val="99"/>
    <w:rsid w:val="002840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CellBody">
    <w:name w:val="CellBody"/>
    <w:uiPriority w:val="99"/>
    <w:rsid w:val="0028402A"/>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28402A"/>
    <w:pPr>
      <w:widowControl w:val="0"/>
      <w:autoSpaceDE w:val="0"/>
      <w:autoSpaceDN w:val="0"/>
      <w:adjustRightInd w:val="0"/>
      <w:spacing w:before="240" w:line="240" w:lineRule="atLeast"/>
      <w:jc w:val="center"/>
    </w:pPr>
    <w:rPr>
      <w:rFonts w:ascii="Arial" w:hAnsi="Arial" w:cs="Arial"/>
      <w:b/>
      <w:bCs/>
      <w:color w:val="000000"/>
      <w:w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Visio_Drawing.vsdx"/><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Rui.yang@interdigital.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grx\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7" ma:contentTypeDescription="Create a new document." ma:contentTypeScope="" ma:versionID="6e3ee49c1194d28eca38e3887a0c9fa5">
  <xsd:schema xmlns:xsd="http://www.w3.org/2001/XMLSchema" xmlns:xs="http://www.w3.org/2001/XMLSchema" xmlns:p="http://schemas.microsoft.com/office/2006/metadata/properties" xmlns:ns2="5a888943-97ca-4c93-b605-714bb5e9e285" xmlns:ns3="e32f50e1-6846-4d7d-ad60-ccd6877e6c5e" xmlns:ns4="http://schemas.microsoft.com/sharepoint/v4" targetNamespace="http://schemas.microsoft.com/office/2006/metadata/properties" ma:root="true" ma:fieldsID="8d383a2459015e6354274af988eab965" ns2:_="" ns3:_="" ns4:_="">
    <xsd:import namespace="5a888943-97ca-4c93-b605-714bb5e9e285"/>
    <xsd:import namespace="e32f50e1-6846-4d7d-ad60-ccd6877e6c5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080297-7075-49F7-B615-903A619BE891}">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EFF57C77-0C55-40C3-B0EC-8A560561FEFA}">
  <ds:schemaRefs>
    <ds:schemaRef ds:uri="http://schemas.microsoft.com/sharepoint/v3/contenttype/forms"/>
  </ds:schemaRefs>
</ds:datastoreItem>
</file>

<file path=customXml/itemProps3.xml><?xml version="1.0" encoding="utf-8"?>
<ds:datastoreItem xmlns:ds="http://schemas.openxmlformats.org/officeDocument/2006/customXml" ds:itemID="{2C6986ED-3C5F-4F50-8F5A-3204C3371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3</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 IEEE 802.11-22/0655r0</vt:lpstr>
    </vt:vector>
  </TitlesOfParts>
  <Company>Some Company</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802.11-22/0655r1</dc:title>
  <dc:subject>Submission</dc:subject>
  <dc:creator>Rui Yang</dc:creator>
  <cp:keywords>April 2022</cp:keywords>
  <dc:description>Rui Yang, InterDigital</dc:description>
  <cp:lastModifiedBy>Rui Yang</cp:lastModifiedBy>
  <cp:revision>2</cp:revision>
  <cp:lastPrinted>1900-01-01T05:00:00Z</cp:lastPrinted>
  <dcterms:created xsi:type="dcterms:W3CDTF">2022-04-26T19:38:00Z</dcterms:created>
  <dcterms:modified xsi:type="dcterms:W3CDTF">2022-04-26T19:38:00Z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ies>
</file>