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1815"/>
        <w:gridCol w:w="1440"/>
        <w:gridCol w:w="2921"/>
      </w:tblGrid>
      <w:tr w:rsidR="00CA09B2" w14:paraId="4C80225F" w14:textId="77777777" w:rsidTr="006B106D">
        <w:trPr>
          <w:trHeight w:val="485"/>
          <w:jc w:val="center"/>
        </w:trPr>
        <w:tc>
          <w:tcPr>
            <w:tcW w:w="9576" w:type="dxa"/>
            <w:gridSpan w:val="5"/>
            <w:vAlign w:val="center"/>
          </w:tcPr>
          <w:p w14:paraId="26B6C3BE" w14:textId="6D0580BE" w:rsidR="00CA09B2" w:rsidRDefault="006B106D">
            <w:pPr>
              <w:pStyle w:val="T2"/>
            </w:pPr>
            <w:r>
              <w:t xml:space="preserve">Proposed resolution for </w:t>
            </w:r>
            <w:proofErr w:type="spellStart"/>
            <w:r>
              <w:t>REVme</w:t>
            </w:r>
            <w:proofErr w:type="spellEnd"/>
            <w:r>
              <w:t xml:space="preserve"> LB258 CID 224</w:t>
            </w:r>
            <w:r w:rsidR="005B2623">
              <w:t>3 2244 2390 2391</w:t>
            </w:r>
          </w:p>
        </w:tc>
      </w:tr>
      <w:tr w:rsidR="00CA09B2" w14:paraId="7EBF3753" w14:textId="77777777" w:rsidTr="006B106D">
        <w:trPr>
          <w:trHeight w:val="359"/>
          <w:jc w:val="center"/>
        </w:trPr>
        <w:tc>
          <w:tcPr>
            <w:tcW w:w="9576" w:type="dxa"/>
            <w:gridSpan w:val="5"/>
            <w:vAlign w:val="center"/>
          </w:tcPr>
          <w:p w14:paraId="6AB361E3" w14:textId="52EBE229" w:rsidR="00CA09B2" w:rsidRDefault="00CA09B2">
            <w:pPr>
              <w:pStyle w:val="T2"/>
              <w:ind w:left="0"/>
              <w:rPr>
                <w:sz w:val="20"/>
              </w:rPr>
            </w:pPr>
            <w:r>
              <w:rPr>
                <w:sz w:val="20"/>
              </w:rPr>
              <w:t>Date:</w:t>
            </w:r>
            <w:r>
              <w:rPr>
                <w:b w:val="0"/>
                <w:sz w:val="20"/>
              </w:rPr>
              <w:t xml:space="preserve">  </w:t>
            </w:r>
            <w:r w:rsidR="006B106D" w:rsidRPr="006B106D">
              <w:rPr>
                <w:b w:val="0"/>
                <w:sz w:val="20"/>
                <w:highlight w:val="cyan"/>
              </w:rPr>
              <w:t>2022-0</w:t>
            </w:r>
            <w:r w:rsidR="00760C65">
              <w:rPr>
                <w:b w:val="0"/>
                <w:sz w:val="20"/>
                <w:highlight w:val="cyan"/>
              </w:rPr>
              <w:t>4</w:t>
            </w:r>
            <w:r w:rsidR="006B106D" w:rsidRPr="005B2623">
              <w:rPr>
                <w:b w:val="0"/>
                <w:sz w:val="20"/>
                <w:highlight w:val="cyan"/>
              </w:rPr>
              <w:t>-</w:t>
            </w:r>
            <w:r w:rsidR="005B2623" w:rsidRPr="005B2623">
              <w:rPr>
                <w:b w:val="0"/>
                <w:sz w:val="20"/>
                <w:highlight w:val="cyan"/>
              </w:rPr>
              <w:t>15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D55BB2">
        <w:trPr>
          <w:jc w:val="center"/>
        </w:trPr>
        <w:tc>
          <w:tcPr>
            <w:tcW w:w="1435" w:type="dxa"/>
            <w:vAlign w:val="center"/>
          </w:tcPr>
          <w:p w14:paraId="1804DFF6" w14:textId="77777777" w:rsidR="00CA09B2" w:rsidRDefault="00CA09B2" w:rsidP="00D55BB2">
            <w:pPr>
              <w:pStyle w:val="T2"/>
              <w:spacing w:after="0"/>
              <w:ind w:left="0" w:right="0"/>
              <w:rPr>
                <w:sz w:val="20"/>
              </w:rPr>
            </w:pPr>
            <w:r>
              <w:rPr>
                <w:sz w:val="20"/>
              </w:rPr>
              <w:t>Name</w:t>
            </w:r>
          </w:p>
        </w:tc>
        <w:tc>
          <w:tcPr>
            <w:tcW w:w="1965" w:type="dxa"/>
            <w:vAlign w:val="center"/>
          </w:tcPr>
          <w:p w14:paraId="0E109F89" w14:textId="77777777" w:rsidR="00CA09B2" w:rsidRDefault="0062440B" w:rsidP="00D55BB2">
            <w:pPr>
              <w:pStyle w:val="T2"/>
              <w:spacing w:after="0"/>
              <w:ind w:left="0" w:right="0"/>
              <w:rPr>
                <w:sz w:val="20"/>
              </w:rPr>
            </w:pPr>
            <w:r>
              <w:rPr>
                <w:sz w:val="20"/>
              </w:rPr>
              <w:t>Affiliation</w:t>
            </w:r>
          </w:p>
        </w:tc>
        <w:tc>
          <w:tcPr>
            <w:tcW w:w="1815" w:type="dxa"/>
            <w:vAlign w:val="center"/>
          </w:tcPr>
          <w:p w14:paraId="2EC502F8" w14:textId="77777777" w:rsidR="00CA09B2" w:rsidRDefault="00CA09B2" w:rsidP="00D55BB2">
            <w:pPr>
              <w:pStyle w:val="T2"/>
              <w:spacing w:after="0"/>
              <w:ind w:left="0" w:right="0"/>
              <w:rPr>
                <w:sz w:val="20"/>
              </w:rPr>
            </w:pPr>
            <w:r>
              <w:rPr>
                <w:sz w:val="20"/>
              </w:rPr>
              <w:t>Address</w:t>
            </w:r>
          </w:p>
        </w:tc>
        <w:tc>
          <w:tcPr>
            <w:tcW w:w="1440" w:type="dxa"/>
            <w:vAlign w:val="center"/>
          </w:tcPr>
          <w:p w14:paraId="570FA069" w14:textId="77777777" w:rsidR="00CA09B2" w:rsidRDefault="00CA09B2" w:rsidP="00D55BB2">
            <w:pPr>
              <w:pStyle w:val="T2"/>
              <w:spacing w:after="0"/>
              <w:ind w:left="0" w:right="0"/>
              <w:rPr>
                <w:sz w:val="20"/>
              </w:rPr>
            </w:pPr>
            <w:r>
              <w:rPr>
                <w:sz w:val="20"/>
              </w:rPr>
              <w:t>Phone</w:t>
            </w:r>
          </w:p>
        </w:tc>
        <w:tc>
          <w:tcPr>
            <w:tcW w:w="2921" w:type="dxa"/>
            <w:vAlign w:val="center"/>
          </w:tcPr>
          <w:p w14:paraId="0D89BE74" w14:textId="77777777" w:rsidR="00CA09B2" w:rsidRDefault="00CA09B2" w:rsidP="00D55BB2">
            <w:pPr>
              <w:pStyle w:val="T2"/>
              <w:spacing w:after="0"/>
              <w:ind w:left="0" w:right="0"/>
              <w:rPr>
                <w:sz w:val="20"/>
              </w:rPr>
            </w:pPr>
            <w:r>
              <w:rPr>
                <w:sz w:val="20"/>
              </w:rPr>
              <w:t>email</w:t>
            </w:r>
          </w:p>
        </w:tc>
      </w:tr>
      <w:tr w:rsidR="006B106D" w14:paraId="4D3BDC28" w14:textId="77777777" w:rsidTr="00D55BB2">
        <w:trPr>
          <w:jc w:val="center"/>
        </w:trPr>
        <w:tc>
          <w:tcPr>
            <w:tcW w:w="143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965" w:type="dxa"/>
            <w:vAlign w:val="center"/>
          </w:tcPr>
          <w:p w14:paraId="3CEFB067" w14:textId="2CE1F018" w:rsidR="006B106D" w:rsidRDefault="006B106D" w:rsidP="006B106D">
            <w:pPr>
              <w:pStyle w:val="T2"/>
              <w:spacing w:after="0"/>
              <w:ind w:left="0" w:right="0"/>
              <w:rPr>
                <w:b w:val="0"/>
                <w:sz w:val="20"/>
              </w:rPr>
            </w:pPr>
            <w:proofErr w:type="spellStart"/>
            <w:r>
              <w:rPr>
                <w:b w:val="0"/>
                <w:sz w:val="22"/>
                <w:szCs w:val="22"/>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F0314C1" w:rsidR="005B2623" w:rsidRPr="005B2623" w:rsidRDefault="00215DCA" w:rsidP="005B2623">
            <w:pPr>
              <w:pStyle w:val="T2"/>
              <w:spacing w:after="0"/>
              <w:ind w:left="0" w:right="0"/>
              <w:rPr>
                <w:b w:val="0"/>
                <w:sz w:val="22"/>
                <w:szCs w:val="22"/>
              </w:rPr>
            </w:pPr>
            <w:hyperlink r:id="rId11" w:history="1">
              <w:r w:rsidR="005B2623" w:rsidRPr="00463ABA">
                <w:rPr>
                  <w:rStyle w:val="Hyperlink"/>
                  <w:b w:val="0"/>
                  <w:sz w:val="22"/>
                  <w:szCs w:val="22"/>
                </w:rPr>
                <w:t>Zinan.lin@interdigital.com</w:t>
              </w:r>
            </w:hyperlink>
          </w:p>
        </w:tc>
      </w:tr>
      <w:tr w:rsidR="005B2623" w14:paraId="170D9F55" w14:textId="77777777" w:rsidTr="00D55BB2">
        <w:trPr>
          <w:jc w:val="center"/>
        </w:trPr>
        <w:tc>
          <w:tcPr>
            <w:tcW w:w="1435" w:type="dxa"/>
            <w:vAlign w:val="center"/>
          </w:tcPr>
          <w:p w14:paraId="20C91221" w14:textId="62DE7577" w:rsidR="005B2623" w:rsidRDefault="005B2623" w:rsidP="005B2623">
            <w:pPr>
              <w:pStyle w:val="T2"/>
              <w:spacing w:after="0"/>
              <w:ind w:left="0" w:right="0"/>
              <w:rPr>
                <w:b w:val="0"/>
                <w:sz w:val="22"/>
                <w:szCs w:val="22"/>
              </w:rPr>
            </w:pPr>
            <w:r>
              <w:rPr>
                <w:b w:val="0"/>
                <w:sz w:val="22"/>
                <w:szCs w:val="22"/>
              </w:rPr>
              <w:t>Rui Yang</w:t>
            </w:r>
          </w:p>
        </w:tc>
        <w:tc>
          <w:tcPr>
            <w:tcW w:w="1965" w:type="dxa"/>
            <w:vAlign w:val="center"/>
          </w:tcPr>
          <w:p w14:paraId="5CC93DC6" w14:textId="0B4D3342" w:rsidR="005B2623" w:rsidRDefault="005B2623"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4769EE32" w:rsidR="005B2623" w:rsidRDefault="005B2623" w:rsidP="005B2623">
            <w:pPr>
              <w:pStyle w:val="T2"/>
              <w:spacing w:after="0"/>
              <w:ind w:left="0" w:right="0"/>
              <w:rPr>
                <w:b w:val="0"/>
                <w:sz w:val="22"/>
                <w:szCs w:val="22"/>
              </w:rPr>
            </w:pPr>
          </w:p>
        </w:tc>
      </w:tr>
      <w:tr w:rsidR="00291776" w14:paraId="7B1B531F" w14:textId="77777777" w:rsidTr="00D55BB2">
        <w:trPr>
          <w:jc w:val="center"/>
        </w:trPr>
        <w:tc>
          <w:tcPr>
            <w:tcW w:w="1435" w:type="dxa"/>
            <w:vAlign w:val="center"/>
          </w:tcPr>
          <w:p w14:paraId="658D9B83" w14:textId="74A7C7F5" w:rsidR="00291776" w:rsidRDefault="003D406B" w:rsidP="005B2623">
            <w:pPr>
              <w:pStyle w:val="T2"/>
              <w:spacing w:after="0"/>
              <w:ind w:left="0" w:right="0"/>
              <w:rPr>
                <w:b w:val="0"/>
                <w:sz w:val="22"/>
                <w:szCs w:val="22"/>
              </w:rPr>
            </w:pPr>
            <w:r>
              <w:rPr>
                <w:b w:val="0"/>
                <w:sz w:val="22"/>
                <w:szCs w:val="22"/>
              </w:rPr>
              <w:t>Jo</w:t>
            </w:r>
            <w:r w:rsidR="00D24E4E">
              <w:rPr>
                <w:b w:val="0"/>
                <w:sz w:val="22"/>
                <w:szCs w:val="22"/>
              </w:rPr>
              <w:t>seph</w:t>
            </w:r>
            <w:r>
              <w:rPr>
                <w:b w:val="0"/>
                <w:sz w:val="22"/>
                <w:szCs w:val="22"/>
              </w:rPr>
              <w:t xml:space="preserve"> Levy</w:t>
            </w:r>
          </w:p>
        </w:tc>
        <w:tc>
          <w:tcPr>
            <w:tcW w:w="1965" w:type="dxa"/>
            <w:vAlign w:val="center"/>
          </w:tcPr>
          <w:p w14:paraId="0493D6F2" w14:textId="11702CC5" w:rsidR="00291776" w:rsidRDefault="00421CAD"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r w:rsidR="003A4460" w14:paraId="4A799CD1" w14:textId="77777777" w:rsidTr="00D55BB2">
        <w:trPr>
          <w:jc w:val="center"/>
        </w:trPr>
        <w:tc>
          <w:tcPr>
            <w:tcW w:w="1435" w:type="dxa"/>
            <w:vAlign w:val="center"/>
          </w:tcPr>
          <w:p w14:paraId="6FD8BA34" w14:textId="7E7DA54C" w:rsidR="003A4460" w:rsidRDefault="003A4460" w:rsidP="005B2623">
            <w:pPr>
              <w:pStyle w:val="T2"/>
              <w:spacing w:after="0"/>
              <w:ind w:left="0" w:right="0"/>
              <w:rPr>
                <w:b w:val="0"/>
                <w:sz w:val="22"/>
                <w:szCs w:val="22"/>
              </w:rPr>
            </w:pPr>
            <w:r>
              <w:rPr>
                <w:b w:val="0"/>
                <w:sz w:val="22"/>
                <w:szCs w:val="22"/>
              </w:rPr>
              <w:t>Youhan</w:t>
            </w:r>
            <w:r w:rsidR="00AE6849">
              <w:rPr>
                <w:b w:val="0"/>
                <w:sz w:val="22"/>
                <w:szCs w:val="22"/>
              </w:rPr>
              <w:t xml:space="preserve"> Kim</w:t>
            </w:r>
          </w:p>
        </w:tc>
        <w:tc>
          <w:tcPr>
            <w:tcW w:w="1965" w:type="dxa"/>
            <w:vAlign w:val="center"/>
          </w:tcPr>
          <w:p w14:paraId="686C487C" w14:textId="515546A5" w:rsidR="003A4460" w:rsidRDefault="00AE6849" w:rsidP="005B2623">
            <w:pPr>
              <w:pStyle w:val="T2"/>
              <w:spacing w:after="0"/>
              <w:ind w:left="0" w:right="0"/>
              <w:rPr>
                <w:b w:val="0"/>
                <w:sz w:val="22"/>
                <w:szCs w:val="22"/>
              </w:rPr>
            </w:pPr>
            <w:r>
              <w:rPr>
                <w:b w:val="0"/>
                <w:sz w:val="22"/>
                <w:szCs w:val="22"/>
              </w:rPr>
              <w:t>Qualcomm</w:t>
            </w:r>
          </w:p>
        </w:tc>
        <w:tc>
          <w:tcPr>
            <w:tcW w:w="1815" w:type="dxa"/>
            <w:vAlign w:val="center"/>
          </w:tcPr>
          <w:p w14:paraId="1D25B6F5" w14:textId="77777777" w:rsidR="003A4460" w:rsidRDefault="003A4460" w:rsidP="005B2623">
            <w:pPr>
              <w:pStyle w:val="T2"/>
              <w:spacing w:after="0"/>
              <w:ind w:left="0" w:right="0"/>
              <w:rPr>
                <w:b w:val="0"/>
                <w:sz w:val="20"/>
              </w:rPr>
            </w:pPr>
          </w:p>
        </w:tc>
        <w:tc>
          <w:tcPr>
            <w:tcW w:w="1440" w:type="dxa"/>
            <w:vAlign w:val="center"/>
          </w:tcPr>
          <w:p w14:paraId="4AE89CC9" w14:textId="77777777" w:rsidR="003A4460" w:rsidRDefault="003A4460" w:rsidP="005B2623">
            <w:pPr>
              <w:pStyle w:val="T2"/>
              <w:spacing w:after="0"/>
              <w:ind w:left="0" w:right="0"/>
              <w:rPr>
                <w:b w:val="0"/>
                <w:sz w:val="20"/>
              </w:rPr>
            </w:pPr>
          </w:p>
        </w:tc>
        <w:tc>
          <w:tcPr>
            <w:tcW w:w="2921" w:type="dxa"/>
            <w:vAlign w:val="center"/>
          </w:tcPr>
          <w:p w14:paraId="58D3A54F" w14:textId="77777777" w:rsidR="003A4460" w:rsidRDefault="003A4460" w:rsidP="005B2623">
            <w:pPr>
              <w:pStyle w:val="T2"/>
              <w:spacing w:after="0"/>
              <w:ind w:left="0" w:right="0"/>
            </w:pPr>
          </w:p>
        </w:tc>
      </w:tr>
    </w:tbl>
    <w:p w14:paraId="0C79C8F2" w14:textId="7B5590D3" w:rsidR="00CA09B2" w:rsidRDefault="008D7C3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EB9079A"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6E7041">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468DA756" w14:textId="52F9653E" w:rsidR="006E7041" w:rsidRDefault="006E7041" w:rsidP="006E7041">
                            <w:r>
                              <w:t>r1 – editorial change</w:t>
                            </w:r>
                          </w:p>
                          <w:p w14:paraId="44ADD669" w14:textId="6AB6C214" w:rsidR="006E7041" w:rsidRDefault="00CE5B65" w:rsidP="006E7041">
                            <w:r>
                              <w:t>r</w:t>
                            </w:r>
                            <w:r w:rsidR="00701EF2">
                              <w:t>2</w:t>
                            </w:r>
                            <w:r w:rsidR="006E7041">
                              <w:t xml:space="preserve"> – Addressed the comment from Ross</w:t>
                            </w:r>
                          </w:p>
                          <w:p w14:paraId="00406ED5" w14:textId="449CF7DE" w:rsidR="004E70C7" w:rsidRDefault="004E70C7" w:rsidP="006E7041">
                            <w:r>
                              <w:t xml:space="preserve">r3 – Addressed the comments when </w:t>
                            </w:r>
                            <w:r w:rsidR="0082544F">
                              <w:t xml:space="preserve">the document is </w:t>
                            </w:r>
                            <w:r>
                              <w:t>presented</w:t>
                            </w:r>
                            <w:r w:rsidR="0082544F">
                              <w:t xml:space="preserve"> on 04/26/2022</w:t>
                            </w:r>
                          </w:p>
                          <w:p w14:paraId="54DDCB53" w14:textId="0BC34546" w:rsidR="005570DE" w:rsidRDefault="005570DE" w:rsidP="006E7041">
                            <w:r>
                              <w:t>r4 – Addressed comments from Youhan</w:t>
                            </w:r>
                          </w:p>
                          <w:p w14:paraId="6FCA9418" w14:textId="01F6DEBB" w:rsidR="003A4460" w:rsidRPr="006E7041" w:rsidRDefault="003A4460" w:rsidP="006E7041">
                            <w:r>
                              <w:t xml:space="preserve">r5 </w:t>
                            </w:r>
                            <w:proofErr w:type="gramStart"/>
                            <w:r>
                              <w:t xml:space="preserve">– </w:t>
                            </w:r>
                            <w:r w:rsidR="00CF0EE3">
                              <w:t xml:space="preserve"> Modify</w:t>
                            </w:r>
                            <w:proofErr w:type="gramEnd"/>
                            <w:r w:rsidR="00CF0EE3">
                              <w:t xml:space="preserve"> NOTE based on the</w:t>
                            </w:r>
                            <w:r>
                              <w:t xml:space="preserve"> comments from Youhan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EB9079A"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6E7041">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468DA756" w14:textId="52F9653E" w:rsidR="006E7041" w:rsidRDefault="006E7041" w:rsidP="006E7041">
                      <w:r>
                        <w:t>r1 – editorial change</w:t>
                      </w:r>
                    </w:p>
                    <w:p w14:paraId="44ADD669" w14:textId="6AB6C214" w:rsidR="006E7041" w:rsidRDefault="00CE5B65" w:rsidP="006E7041">
                      <w:r>
                        <w:t>r</w:t>
                      </w:r>
                      <w:r w:rsidR="00701EF2">
                        <w:t>2</w:t>
                      </w:r>
                      <w:r w:rsidR="006E7041">
                        <w:t xml:space="preserve"> – Addressed the comment from Ross</w:t>
                      </w:r>
                    </w:p>
                    <w:p w14:paraId="00406ED5" w14:textId="449CF7DE" w:rsidR="004E70C7" w:rsidRDefault="004E70C7" w:rsidP="006E7041">
                      <w:r>
                        <w:t xml:space="preserve">r3 – Addressed the comments when </w:t>
                      </w:r>
                      <w:r w:rsidR="0082544F">
                        <w:t xml:space="preserve">the document is </w:t>
                      </w:r>
                      <w:r>
                        <w:t>presented</w:t>
                      </w:r>
                      <w:r w:rsidR="0082544F">
                        <w:t xml:space="preserve"> on 04/26/2022</w:t>
                      </w:r>
                    </w:p>
                    <w:p w14:paraId="54DDCB53" w14:textId="0BC34546" w:rsidR="005570DE" w:rsidRDefault="005570DE" w:rsidP="006E7041">
                      <w:r>
                        <w:t>r4 – Addressed comments from Youhan</w:t>
                      </w:r>
                    </w:p>
                    <w:p w14:paraId="6FCA9418" w14:textId="01F6DEBB" w:rsidR="003A4460" w:rsidRPr="006E7041" w:rsidRDefault="003A4460" w:rsidP="006E7041">
                      <w:r>
                        <w:t xml:space="preserve">r5 </w:t>
                      </w:r>
                      <w:proofErr w:type="gramStart"/>
                      <w:r>
                        <w:t xml:space="preserve">– </w:t>
                      </w:r>
                      <w:r w:rsidR="00CF0EE3">
                        <w:t xml:space="preserve"> Modify</w:t>
                      </w:r>
                      <w:proofErr w:type="gramEnd"/>
                      <w:r w:rsidR="00CF0EE3">
                        <w:t xml:space="preserve"> NOTE based on the</w:t>
                      </w:r>
                      <w:r>
                        <w:t xml:space="preserve"> comments from Youhan</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8"/>
        <w:gridCol w:w="1158"/>
        <w:gridCol w:w="2313"/>
        <w:gridCol w:w="1692"/>
        <w:gridCol w:w="2233"/>
      </w:tblGrid>
      <w:tr w:rsidR="0028402A" w:rsidRPr="001E491B" w14:paraId="2F2C09CC" w14:textId="77777777" w:rsidTr="00233355">
        <w:trPr>
          <w:trHeight w:val="620"/>
          <w:jc w:val="cent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Clause</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Page</w:t>
            </w:r>
          </w:p>
        </w:tc>
        <w:tc>
          <w:tcPr>
            <w:tcW w:w="123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46EAB">
            <w:pPr>
              <w:rPr>
                <w:rFonts w:ascii="Arial" w:hAnsi="Arial" w:cs="Arial"/>
                <w:b/>
                <w:bCs/>
                <w:color w:val="000000"/>
                <w:sz w:val="20"/>
              </w:rPr>
            </w:pPr>
            <w:r w:rsidRPr="000A1C52">
              <w:rPr>
                <w:rFonts w:ascii="Arial" w:hAnsi="Arial" w:cs="Arial"/>
                <w:b/>
                <w:bCs/>
                <w:color w:val="000000"/>
                <w:sz w:val="20"/>
              </w:rPr>
              <w:t>Comment</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Resolution</w:t>
            </w:r>
          </w:p>
        </w:tc>
      </w:tr>
      <w:tr w:rsidR="00140B34" w:rsidRPr="001E491B" w14:paraId="4B07E886" w14:textId="77777777" w:rsidTr="00233355">
        <w:trPr>
          <w:trHeight w:val="1223"/>
          <w:jc w:val="center"/>
        </w:trPr>
        <w:tc>
          <w:tcPr>
            <w:tcW w:w="474" w:type="pct"/>
            <w:shd w:val="clear" w:color="auto" w:fill="auto"/>
          </w:tcPr>
          <w:p w14:paraId="4780A5DC" w14:textId="3BA7D75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2243</w:t>
            </w:r>
          </w:p>
        </w:tc>
        <w:tc>
          <w:tcPr>
            <w:tcW w:w="571" w:type="pct"/>
            <w:shd w:val="clear" w:color="auto" w:fill="auto"/>
          </w:tcPr>
          <w:p w14:paraId="2D67BF17" w14:textId="7777777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01AAADA" w14:textId="07A41CBD"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4241.1</w:t>
            </w:r>
          </w:p>
        </w:tc>
        <w:tc>
          <w:tcPr>
            <w:tcW w:w="1237" w:type="pct"/>
            <w:shd w:val="clear" w:color="auto" w:fill="auto"/>
          </w:tcPr>
          <w:p w14:paraId="1A192A57" w14:textId="007A105E"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RPL should be combined received power, not combined transmit power. It should also be normalized over 2</w:t>
            </w:r>
            <w:r w:rsidR="003374D9">
              <w:rPr>
                <w:rFonts w:ascii="Arial" w:hAnsi="Arial" w:cs="Arial"/>
                <w:sz w:val="18"/>
                <w:szCs w:val="18"/>
                <w:lang w:val="en-US" w:eastAsia="zh-CN"/>
              </w:rPr>
              <w:t xml:space="preserve">0 </w:t>
            </w:r>
            <w:proofErr w:type="spellStart"/>
            <w:r w:rsidR="003374D9">
              <w:rPr>
                <w:rFonts w:ascii="Arial" w:hAnsi="Arial" w:cs="Arial"/>
                <w:sz w:val="18"/>
                <w:szCs w:val="18"/>
                <w:lang w:val="en-US" w:eastAsia="zh-CN"/>
              </w:rPr>
              <w:t>M</w:t>
            </w:r>
            <w:r w:rsidRPr="000A1C52">
              <w:rPr>
                <w:rFonts w:ascii="Arial" w:hAnsi="Arial" w:cs="Arial"/>
                <w:sz w:val="18"/>
                <w:szCs w:val="18"/>
                <w:lang w:val="en-US" w:eastAsia="zh-CN"/>
              </w:rPr>
              <w:t>Hz.</w:t>
            </w:r>
            <w:proofErr w:type="spellEnd"/>
          </w:p>
        </w:tc>
        <w:tc>
          <w:tcPr>
            <w:tcW w:w="905" w:type="pct"/>
            <w:shd w:val="clear" w:color="auto" w:fill="auto"/>
          </w:tcPr>
          <w:p w14:paraId="527A0779" w14:textId="512584A1"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As in comment.</w:t>
            </w:r>
          </w:p>
        </w:tc>
        <w:tc>
          <w:tcPr>
            <w:tcW w:w="1194" w:type="pct"/>
          </w:tcPr>
          <w:p w14:paraId="55882546" w14:textId="77777777" w:rsidR="00D72290" w:rsidRPr="000A1C52" w:rsidRDefault="00140B34" w:rsidP="00140B34">
            <w:pPr>
              <w:rPr>
                <w:rFonts w:ascii="Arial" w:hAnsi="Arial" w:cs="Arial"/>
                <w:sz w:val="18"/>
                <w:szCs w:val="18"/>
                <w:lang w:val="en-US" w:eastAsia="zh-CN"/>
              </w:rPr>
            </w:pPr>
            <w:r w:rsidRPr="000A1C52">
              <w:rPr>
                <w:rFonts w:ascii="Arial" w:hAnsi="Arial" w:cs="Arial"/>
                <w:sz w:val="18"/>
                <w:szCs w:val="18"/>
                <w:lang w:val="en-US" w:eastAsia="zh-CN"/>
              </w:rPr>
              <w:t>Revised:</w:t>
            </w:r>
          </w:p>
          <w:p w14:paraId="2E7D9A2F" w14:textId="5427BDFD" w:rsidR="00140B34" w:rsidRPr="000A1C52" w:rsidRDefault="00195F81" w:rsidP="00140B34">
            <w:pPr>
              <w:rPr>
                <w:sz w:val="18"/>
                <w:szCs w:val="18"/>
                <w:lang w:val="en-US"/>
              </w:rPr>
            </w:pPr>
            <w:r>
              <w:rPr>
                <w:rFonts w:ascii="Arial" w:hAnsi="Arial" w:cs="Arial"/>
                <w:sz w:val="18"/>
                <w:szCs w:val="18"/>
                <w:lang w:val="en-US" w:eastAsia="zh-CN"/>
              </w:rPr>
              <w:t>A</w:t>
            </w:r>
            <w:r w:rsidR="008A5E6F" w:rsidRPr="000A1C52">
              <w:rPr>
                <w:rFonts w:ascii="Arial" w:hAnsi="Arial" w:cs="Arial"/>
                <w:sz w:val="18"/>
                <w:szCs w:val="18"/>
                <w:lang w:val="en-US" w:eastAsia="zh-CN"/>
              </w:rPr>
              <w:t>gree in principle with comments</w:t>
            </w:r>
            <w:r w:rsidR="0015319F">
              <w:rPr>
                <w:rFonts w:ascii="Arial" w:hAnsi="Arial" w:cs="Arial"/>
                <w:sz w:val="18"/>
                <w:szCs w:val="18"/>
                <w:lang w:val="en-US" w:eastAsia="zh-CN"/>
              </w:rPr>
              <w:t xml:space="preserve">. </w:t>
            </w:r>
          </w:p>
          <w:p w14:paraId="2390D857" w14:textId="77777777" w:rsidR="00140B34" w:rsidRPr="000A1C52" w:rsidRDefault="00140B34" w:rsidP="00140B34">
            <w:pPr>
              <w:rPr>
                <w:sz w:val="18"/>
                <w:szCs w:val="18"/>
                <w:lang w:val="en-US"/>
              </w:rPr>
            </w:pPr>
          </w:p>
          <w:p w14:paraId="06C83E3A" w14:textId="394ACAE3" w:rsidR="00140B34" w:rsidRPr="000A1C52" w:rsidRDefault="00140B34" w:rsidP="00140B34">
            <w:pPr>
              <w:rPr>
                <w:rFonts w:ascii="Arial" w:hAnsi="Arial" w:cs="Arial"/>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11-22/0652</w:t>
            </w:r>
            <w:r w:rsidR="00245002">
              <w:rPr>
                <w:rFonts w:ascii="Arial" w:hAnsi="Arial" w:cs="Arial"/>
                <w:sz w:val="18"/>
                <w:szCs w:val="18"/>
                <w:highlight w:val="yellow"/>
                <w:lang w:val="en-US"/>
              </w:rPr>
              <w:t>r5</w:t>
            </w:r>
            <w:r w:rsidR="00176A9F">
              <w:rPr>
                <w:rFonts w:ascii="Arial" w:hAnsi="Arial" w:cs="Arial"/>
                <w:sz w:val="18"/>
                <w:szCs w:val="18"/>
                <w:highlight w:val="yellow"/>
                <w:lang w:val="en-US"/>
              </w:rPr>
              <w:t xml:space="preserve"> </w:t>
            </w:r>
            <w:proofErr w:type="spellStart"/>
            <w:r w:rsidR="00176A9F">
              <w:rPr>
                <w:rFonts w:ascii="Arial" w:hAnsi="Arial" w:cs="Arial"/>
                <w:sz w:val="18"/>
                <w:szCs w:val="18"/>
                <w:highlight w:val="yellow"/>
                <w:lang w:val="en-US"/>
              </w:rPr>
              <w:t>foollwing</w:t>
            </w:r>
            <w:proofErr w:type="spellEnd"/>
            <w:r w:rsidR="00176A9F">
              <w:rPr>
                <w:rFonts w:ascii="Arial" w:hAnsi="Arial" w:cs="Arial"/>
                <w:sz w:val="18"/>
                <w:szCs w:val="18"/>
                <w:highlight w:val="yellow"/>
                <w:lang w:val="en-US"/>
              </w:rPr>
              <w:t xml:space="preserve"> “Discussion end”</w:t>
            </w:r>
            <w:r w:rsidR="00451500" w:rsidRPr="002F38F6">
              <w:rPr>
                <w:rFonts w:ascii="Arial" w:hAnsi="Arial" w:cs="Arial"/>
                <w:sz w:val="18"/>
                <w:szCs w:val="18"/>
                <w:highlight w:val="yellow"/>
                <w:lang w:val="en-US"/>
              </w:rPr>
              <w:t xml:space="preserve"> </w:t>
            </w:r>
          </w:p>
        </w:tc>
      </w:tr>
      <w:tr w:rsidR="00AB31DB" w:rsidRPr="001E491B" w14:paraId="01FA6656" w14:textId="77777777" w:rsidTr="00233355">
        <w:trPr>
          <w:trHeight w:val="1223"/>
          <w:jc w:val="center"/>
        </w:trPr>
        <w:tc>
          <w:tcPr>
            <w:tcW w:w="474" w:type="pct"/>
            <w:shd w:val="clear" w:color="auto" w:fill="auto"/>
          </w:tcPr>
          <w:p w14:paraId="3BF9ACD1" w14:textId="4B0A8EEF"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2244</w:t>
            </w:r>
          </w:p>
        </w:tc>
        <w:tc>
          <w:tcPr>
            <w:tcW w:w="571" w:type="pct"/>
            <w:shd w:val="clear" w:color="auto" w:fill="auto"/>
          </w:tcPr>
          <w:p w14:paraId="746794CE" w14:textId="1CEB1AE7"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44C49C98" w14:textId="3357B28B"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4240.57</w:t>
            </w:r>
          </w:p>
        </w:tc>
        <w:tc>
          <w:tcPr>
            <w:tcW w:w="1237" w:type="pct"/>
            <w:shd w:val="clear" w:color="auto" w:fill="auto"/>
          </w:tcPr>
          <w:p w14:paraId="45B85380" w14:textId="5CCDFA9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There are four PSR values in either Common Info field or RXVECTOR parameter Spatial Reuse of the HE TB PPDU.</w:t>
            </w:r>
          </w:p>
        </w:tc>
        <w:tc>
          <w:tcPr>
            <w:tcW w:w="905" w:type="pct"/>
            <w:shd w:val="clear" w:color="auto" w:fill="auto"/>
          </w:tcPr>
          <w:p w14:paraId="4B683F00" w14:textId="6512D00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Use the min of four SPR values</w:t>
            </w:r>
          </w:p>
        </w:tc>
        <w:tc>
          <w:tcPr>
            <w:tcW w:w="1194" w:type="pct"/>
          </w:tcPr>
          <w:p w14:paraId="4AF6E5C2" w14:textId="77777777" w:rsidR="00AB31DB" w:rsidRPr="002F4E14" w:rsidRDefault="00836042" w:rsidP="00AB31DB">
            <w:pPr>
              <w:rPr>
                <w:rFonts w:ascii="Arial" w:hAnsi="Arial" w:cs="Arial"/>
                <w:sz w:val="18"/>
                <w:szCs w:val="18"/>
                <w:lang w:val="en-US" w:eastAsia="zh-CN"/>
              </w:rPr>
            </w:pPr>
            <w:r w:rsidRPr="002F4E14">
              <w:rPr>
                <w:rFonts w:ascii="Arial" w:hAnsi="Arial" w:cs="Arial"/>
                <w:sz w:val="18"/>
                <w:szCs w:val="18"/>
                <w:lang w:val="en-US" w:eastAsia="zh-CN"/>
              </w:rPr>
              <w:t>Revised:</w:t>
            </w:r>
          </w:p>
          <w:p w14:paraId="0454F30F" w14:textId="25818ABE" w:rsidR="00836042" w:rsidRDefault="00CE4CFB" w:rsidP="00AB31DB">
            <w:pPr>
              <w:rPr>
                <w:rFonts w:ascii="Arial" w:hAnsi="Arial" w:cs="Arial"/>
                <w:sz w:val="18"/>
                <w:szCs w:val="18"/>
                <w:lang w:val="en-US" w:eastAsia="zh-CN"/>
              </w:rPr>
            </w:pPr>
            <w:r>
              <w:rPr>
                <w:rFonts w:ascii="Arial" w:hAnsi="Arial" w:cs="Arial"/>
                <w:sz w:val="18"/>
                <w:szCs w:val="18"/>
                <w:lang w:val="en-US" w:eastAsia="zh-CN"/>
              </w:rPr>
              <w:t xml:space="preserve">Agree in principle with comments. </w:t>
            </w:r>
          </w:p>
          <w:p w14:paraId="6B71676D" w14:textId="77777777" w:rsidR="00CE4CFB" w:rsidRPr="002F4E14" w:rsidRDefault="00CE4CFB" w:rsidP="00AB31DB">
            <w:pPr>
              <w:rPr>
                <w:rFonts w:ascii="Arial" w:hAnsi="Arial" w:cs="Arial"/>
                <w:sz w:val="18"/>
                <w:szCs w:val="18"/>
                <w:lang w:val="en-US" w:eastAsia="zh-CN"/>
              </w:rPr>
            </w:pPr>
          </w:p>
          <w:p w14:paraId="7945B33F" w14:textId="244AEED4" w:rsidR="00836042" w:rsidRPr="000A1C52" w:rsidRDefault="00836042" w:rsidP="00AB31DB">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11-22/0652</w:t>
            </w:r>
            <w:r w:rsidR="00245002">
              <w:rPr>
                <w:rFonts w:ascii="Arial" w:hAnsi="Arial" w:cs="Arial"/>
                <w:sz w:val="18"/>
                <w:szCs w:val="18"/>
                <w:highlight w:val="yellow"/>
                <w:lang w:val="en-US"/>
              </w:rPr>
              <w:t>r5</w:t>
            </w:r>
            <w:r w:rsidRPr="002F38F6">
              <w:rPr>
                <w:rFonts w:ascii="Arial" w:hAnsi="Arial" w:cs="Arial"/>
                <w:sz w:val="18"/>
                <w:szCs w:val="18"/>
                <w:highlight w:val="yellow"/>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r w:rsidR="00195F81" w:rsidRPr="001E491B" w14:paraId="553DE545" w14:textId="77777777" w:rsidTr="00233355">
        <w:trPr>
          <w:trHeight w:val="1223"/>
          <w:jc w:val="center"/>
        </w:trPr>
        <w:tc>
          <w:tcPr>
            <w:tcW w:w="474" w:type="pct"/>
            <w:shd w:val="clear" w:color="auto" w:fill="auto"/>
          </w:tcPr>
          <w:p w14:paraId="0C0A4719" w14:textId="1C07D0DC"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2390</w:t>
            </w:r>
          </w:p>
        </w:tc>
        <w:tc>
          <w:tcPr>
            <w:tcW w:w="571" w:type="pct"/>
            <w:shd w:val="clear" w:color="auto" w:fill="auto"/>
          </w:tcPr>
          <w:p w14:paraId="0156437B" w14:textId="323D9BC6"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65677E67" w14:textId="4EF01AD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4E692284" w14:textId="5F4D7774"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It is not clear to show PSR only because there are four values in the UL Spatial Reuse subfield of the common field in the Trigger frame</w:t>
            </w:r>
          </w:p>
        </w:tc>
        <w:tc>
          <w:tcPr>
            <w:tcW w:w="905" w:type="pct"/>
            <w:shd w:val="clear" w:color="auto" w:fill="auto"/>
          </w:tcPr>
          <w:p w14:paraId="325DF2E0" w14:textId="39EC769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w:t>
            </w:r>
            <w:proofErr w:type="spellStart"/>
            <w:r w:rsidRPr="000A1C52">
              <w:rPr>
                <w:rFonts w:ascii="Arial" w:hAnsi="Arial" w:cs="Arial"/>
                <w:sz w:val="18"/>
                <w:szCs w:val="18"/>
                <w:lang w:val="en-US" w:eastAsia="zh-CN"/>
              </w:rPr>
              <w:t>redifine</w:t>
            </w:r>
            <w:proofErr w:type="spellEnd"/>
            <w:r w:rsidRPr="000A1C52">
              <w:rPr>
                <w:rFonts w:ascii="Arial" w:hAnsi="Arial" w:cs="Arial"/>
                <w:sz w:val="18"/>
                <w:szCs w:val="18"/>
                <w:lang w:val="en-US" w:eastAsia="zh-CN"/>
              </w:rPr>
              <w:t xml:space="preserve"> the </w:t>
            </w:r>
            <w:proofErr w:type="spellStart"/>
            <w:r w:rsidRPr="000A1C52">
              <w:rPr>
                <w:rFonts w:ascii="Arial" w:hAnsi="Arial" w:cs="Arial"/>
                <w:sz w:val="18"/>
                <w:szCs w:val="18"/>
                <w:lang w:val="en-US" w:eastAsia="zh-CN"/>
              </w:rPr>
              <w:t>upperbound</w:t>
            </w:r>
            <w:proofErr w:type="spellEnd"/>
            <w:r w:rsidRPr="000A1C52">
              <w:rPr>
                <w:rFonts w:ascii="Arial" w:hAnsi="Arial" w:cs="Arial"/>
                <w:sz w:val="18"/>
                <w:szCs w:val="18"/>
                <w:lang w:val="en-US" w:eastAsia="zh-CN"/>
              </w:rPr>
              <w:t xml:space="preserve"> intended transmit power of the PSRT PPDU, specify how to set PSR value when there are different values shown in the four UL Spatial Reuse subfield</w:t>
            </w:r>
          </w:p>
        </w:tc>
        <w:tc>
          <w:tcPr>
            <w:tcW w:w="1194" w:type="pct"/>
          </w:tcPr>
          <w:p w14:paraId="523F56FA" w14:textId="5817FCCC" w:rsidR="00195F81" w:rsidRDefault="00195F81" w:rsidP="00195F81">
            <w:pPr>
              <w:rPr>
                <w:rFonts w:ascii="Arial" w:hAnsi="Arial" w:cs="Arial"/>
                <w:sz w:val="18"/>
                <w:szCs w:val="18"/>
                <w:lang w:val="en-US" w:eastAsia="zh-CN"/>
              </w:rPr>
            </w:pPr>
            <w:r w:rsidRPr="002F4E14">
              <w:rPr>
                <w:rFonts w:ascii="Arial" w:hAnsi="Arial" w:cs="Arial"/>
                <w:sz w:val="18"/>
                <w:szCs w:val="18"/>
                <w:lang w:val="en-US" w:eastAsia="zh-CN"/>
              </w:rPr>
              <w:t>Revised:</w:t>
            </w:r>
          </w:p>
          <w:p w14:paraId="75FA846B" w14:textId="77777777" w:rsidR="00390FBC" w:rsidRDefault="00390FBC" w:rsidP="00195F81">
            <w:pPr>
              <w:rPr>
                <w:rFonts w:ascii="Arial" w:hAnsi="Arial" w:cs="Arial"/>
                <w:sz w:val="18"/>
                <w:szCs w:val="18"/>
                <w:highlight w:val="yellow"/>
                <w:lang w:val="en-US"/>
              </w:rPr>
            </w:pPr>
          </w:p>
          <w:p w14:paraId="33D2C429" w14:textId="77777777" w:rsidR="001D4130" w:rsidRPr="000A1C52" w:rsidRDefault="001D4130" w:rsidP="001D4130">
            <w:pPr>
              <w:rPr>
                <w:sz w:val="18"/>
                <w:szCs w:val="18"/>
                <w:lang w:val="en-US"/>
              </w:rPr>
            </w:pPr>
            <w:r>
              <w:rPr>
                <w:rFonts w:ascii="Arial" w:hAnsi="Arial" w:cs="Arial"/>
                <w:sz w:val="18"/>
                <w:szCs w:val="18"/>
                <w:lang w:val="en-US" w:eastAsia="zh-CN"/>
              </w:rPr>
              <w:t>A</w:t>
            </w:r>
            <w:r w:rsidRPr="000A1C52">
              <w:rPr>
                <w:rFonts w:ascii="Arial" w:hAnsi="Arial" w:cs="Arial"/>
                <w:sz w:val="18"/>
                <w:szCs w:val="18"/>
                <w:lang w:val="en-US" w:eastAsia="zh-CN"/>
              </w:rPr>
              <w:t>gree in principle with comments</w:t>
            </w:r>
            <w:r>
              <w:rPr>
                <w:rFonts w:ascii="Arial" w:hAnsi="Arial" w:cs="Arial"/>
                <w:sz w:val="18"/>
                <w:szCs w:val="18"/>
                <w:lang w:val="en-US" w:eastAsia="zh-CN"/>
              </w:rPr>
              <w:t xml:space="preserve">. </w:t>
            </w:r>
          </w:p>
          <w:p w14:paraId="37BC1EE1" w14:textId="77777777" w:rsidR="001D4130" w:rsidRPr="000A1C52" w:rsidRDefault="001D4130" w:rsidP="001D4130">
            <w:pPr>
              <w:rPr>
                <w:sz w:val="18"/>
                <w:szCs w:val="18"/>
                <w:lang w:val="en-US"/>
              </w:rPr>
            </w:pPr>
          </w:p>
          <w:p w14:paraId="593B5BCE" w14:textId="2AA67D81" w:rsidR="00195F81" w:rsidRPr="000A1C52" w:rsidRDefault="001D4130" w:rsidP="001D4130">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11-22/0652</w:t>
            </w:r>
            <w:r w:rsidR="00245002">
              <w:rPr>
                <w:rFonts w:ascii="Arial" w:hAnsi="Arial" w:cs="Arial"/>
                <w:sz w:val="18"/>
                <w:szCs w:val="18"/>
                <w:highlight w:val="yellow"/>
                <w:lang w:val="en-US"/>
              </w:rPr>
              <w:t>r5</w:t>
            </w:r>
            <w:r w:rsidR="00877B21">
              <w:rPr>
                <w:rFonts w:ascii="Arial" w:hAnsi="Arial" w:cs="Arial"/>
                <w:sz w:val="18"/>
                <w:szCs w:val="18"/>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r w:rsidR="00195F81" w:rsidRPr="001E491B" w14:paraId="454FC239" w14:textId="77777777" w:rsidTr="00233355">
        <w:trPr>
          <w:trHeight w:val="1223"/>
          <w:jc w:val="center"/>
        </w:trPr>
        <w:tc>
          <w:tcPr>
            <w:tcW w:w="474" w:type="pct"/>
            <w:shd w:val="clear" w:color="auto" w:fill="auto"/>
          </w:tcPr>
          <w:p w14:paraId="42917670" w14:textId="2C0CE59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2391</w:t>
            </w:r>
          </w:p>
        </w:tc>
        <w:tc>
          <w:tcPr>
            <w:tcW w:w="571" w:type="pct"/>
            <w:shd w:val="clear" w:color="auto" w:fill="auto"/>
          </w:tcPr>
          <w:p w14:paraId="61796F84" w14:textId="008DBFF2"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AB80A13" w14:textId="3905CAE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51673CB0" w14:textId="5C05F92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Per current specs, RPL is the combined transmit power at the receiver antenna connector, over the PSRR PDDU bandwidth. This is not consistent with the definition of   PSRT_PPDU - log10(PPDU_BW/2</w:t>
            </w:r>
            <w:r w:rsidR="003374D9">
              <w:rPr>
                <w:rFonts w:ascii="Arial" w:hAnsi="Arial" w:cs="Arial"/>
                <w:sz w:val="18"/>
                <w:szCs w:val="18"/>
                <w:lang w:val="en-US" w:eastAsia="zh-CN"/>
              </w:rPr>
              <w:t>0 M</w:t>
            </w:r>
            <w:r w:rsidRPr="000A1C52">
              <w:rPr>
                <w:rFonts w:ascii="Arial" w:hAnsi="Arial" w:cs="Arial"/>
                <w:sz w:val="18"/>
                <w:szCs w:val="18"/>
                <w:lang w:val="en-US" w:eastAsia="zh-CN"/>
              </w:rPr>
              <w:t>Hz)</w:t>
            </w:r>
          </w:p>
        </w:tc>
        <w:tc>
          <w:tcPr>
            <w:tcW w:w="905" w:type="pct"/>
            <w:shd w:val="clear" w:color="auto" w:fill="auto"/>
          </w:tcPr>
          <w:p w14:paraId="00901837" w14:textId="3E7D83E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modify the definition of RPL to be </w:t>
            </w:r>
            <w:proofErr w:type="spellStart"/>
            <w:r w:rsidRPr="000A1C52">
              <w:rPr>
                <w:rFonts w:ascii="Arial" w:hAnsi="Arial" w:cs="Arial"/>
                <w:sz w:val="18"/>
                <w:szCs w:val="18"/>
                <w:lang w:val="en-US" w:eastAsia="zh-CN"/>
              </w:rPr>
              <w:t>consisten</w:t>
            </w:r>
            <w:proofErr w:type="spellEnd"/>
            <w:r w:rsidRPr="000A1C52">
              <w:rPr>
                <w:rFonts w:ascii="Arial" w:hAnsi="Arial" w:cs="Arial"/>
                <w:sz w:val="18"/>
                <w:szCs w:val="18"/>
                <w:lang w:val="en-US" w:eastAsia="zh-CN"/>
              </w:rPr>
              <w:t xml:space="preserve"> with the PSRT_PPDU-1log10(PPDU_BW/2</w:t>
            </w:r>
            <w:r w:rsidR="003374D9">
              <w:rPr>
                <w:rFonts w:ascii="Arial" w:hAnsi="Arial" w:cs="Arial"/>
                <w:sz w:val="18"/>
                <w:szCs w:val="18"/>
                <w:lang w:val="en-US" w:eastAsia="zh-CN"/>
              </w:rPr>
              <w:t>0 M</w:t>
            </w:r>
            <w:r w:rsidRPr="000A1C52">
              <w:rPr>
                <w:rFonts w:ascii="Arial" w:hAnsi="Arial" w:cs="Arial"/>
                <w:sz w:val="18"/>
                <w:szCs w:val="18"/>
                <w:lang w:val="en-US" w:eastAsia="zh-CN"/>
              </w:rPr>
              <w:t>Hz)</w:t>
            </w:r>
          </w:p>
        </w:tc>
        <w:tc>
          <w:tcPr>
            <w:tcW w:w="1194" w:type="pct"/>
          </w:tcPr>
          <w:p w14:paraId="7FAF56A3" w14:textId="77777777" w:rsidR="00D134DD" w:rsidRDefault="00D134DD" w:rsidP="00D134DD">
            <w:pPr>
              <w:rPr>
                <w:rFonts w:ascii="Arial" w:hAnsi="Arial" w:cs="Arial"/>
                <w:sz w:val="18"/>
                <w:szCs w:val="18"/>
                <w:lang w:val="en-US" w:eastAsia="zh-CN"/>
              </w:rPr>
            </w:pPr>
            <w:r w:rsidRPr="002F4E14">
              <w:rPr>
                <w:rFonts w:ascii="Arial" w:hAnsi="Arial" w:cs="Arial"/>
                <w:sz w:val="18"/>
                <w:szCs w:val="18"/>
                <w:lang w:val="en-US" w:eastAsia="zh-CN"/>
              </w:rPr>
              <w:t>Revised:</w:t>
            </w:r>
          </w:p>
          <w:p w14:paraId="049BB4B6" w14:textId="77777777" w:rsidR="00D134DD" w:rsidRDefault="00D134DD" w:rsidP="00D134DD">
            <w:pPr>
              <w:rPr>
                <w:rFonts w:ascii="Arial" w:hAnsi="Arial" w:cs="Arial"/>
                <w:sz w:val="18"/>
                <w:szCs w:val="18"/>
                <w:highlight w:val="yellow"/>
                <w:lang w:val="en-US"/>
              </w:rPr>
            </w:pPr>
          </w:p>
          <w:p w14:paraId="171C7C53" w14:textId="77777777" w:rsidR="00CB3608" w:rsidRPr="000A1C52" w:rsidRDefault="00CB3608" w:rsidP="00CB3608">
            <w:pPr>
              <w:rPr>
                <w:sz w:val="18"/>
                <w:szCs w:val="18"/>
                <w:lang w:val="en-US"/>
              </w:rPr>
            </w:pPr>
            <w:r>
              <w:rPr>
                <w:rFonts w:ascii="Arial" w:hAnsi="Arial" w:cs="Arial"/>
                <w:sz w:val="18"/>
                <w:szCs w:val="18"/>
                <w:lang w:val="en-US" w:eastAsia="zh-CN"/>
              </w:rPr>
              <w:t>A</w:t>
            </w:r>
            <w:r w:rsidRPr="000A1C52">
              <w:rPr>
                <w:rFonts w:ascii="Arial" w:hAnsi="Arial" w:cs="Arial"/>
                <w:sz w:val="18"/>
                <w:szCs w:val="18"/>
                <w:lang w:val="en-US" w:eastAsia="zh-CN"/>
              </w:rPr>
              <w:t>gree in principle with comments</w:t>
            </w:r>
            <w:r>
              <w:rPr>
                <w:rFonts w:ascii="Arial" w:hAnsi="Arial" w:cs="Arial"/>
                <w:sz w:val="18"/>
                <w:szCs w:val="18"/>
                <w:lang w:val="en-US" w:eastAsia="zh-CN"/>
              </w:rPr>
              <w:t xml:space="preserve">. </w:t>
            </w:r>
          </w:p>
          <w:p w14:paraId="3ADA3A1E" w14:textId="77777777" w:rsidR="00CB3608" w:rsidRPr="000A1C52" w:rsidRDefault="00CB3608" w:rsidP="00CB3608">
            <w:pPr>
              <w:rPr>
                <w:sz w:val="18"/>
                <w:szCs w:val="18"/>
                <w:lang w:val="en-US"/>
              </w:rPr>
            </w:pPr>
          </w:p>
          <w:p w14:paraId="32FD9527" w14:textId="39E566B3" w:rsidR="00195F81" w:rsidRPr="000A1C52" w:rsidRDefault="00CB3608" w:rsidP="00CB3608">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11-22/0652</w:t>
            </w:r>
            <w:r w:rsidR="00245002">
              <w:rPr>
                <w:rFonts w:ascii="Arial" w:hAnsi="Arial" w:cs="Arial"/>
                <w:sz w:val="18"/>
                <w:szCs w:val="18"/>
                <w:highlight w:val="yellow"/>
                <w:lang w:val="en-US"/>
              </w:rPr>
              <w:t>r5</w:t>
            </w:r>
            <w:r w:rsidR="00877B21">
              <w:rPr>
                <w:rFonts w:ascii="Arial" w:hAnsi="Arial" w:cs="Arial"/>
                <w:sz w:val="18"/>
                <w:szCs w:val="18"/>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bl>
    <w:p w14:paraId="66295400" w14:textId="77777777" w:rsidR="0028402A" w:rsidRDefault="0028402A">
      <w:pPr>
        <w:rPr>
          <w:b/>
          <w:u w:val="single"/>
        </w:rPr>
      </w:pPr>
    </w:p>
    <w:p w14:paraId="38D0E9AC" w14:textId="77777777" w:rsidR="0028402A" w:rsidRPr="00C5286B" w:rsidRDefault="0028402A" w:rsidP="0028402A">
      <w:pPr>
        <w:spacing w:after="240"/>
        <w:jc w:val="both"/>
        <w:rPr>
          <w:b/>
          <w:i/>
          <w:sz w:val="24"/>
          <w:szCs w:val="24"/>
          <w:u w:val="single"/>
        </w:rPr>
      </w:pPr>
      <w:r w:rsidRPr="00C5286B">
        <w:rPr>
          <w:b/>
          <w:i/>
          <w:sz w:val="24"/>
          <w:szCs w:val="24"/>
          <w:u w:val="single"/>
        </w:rPr>
        <w:t>Discussion:</w:t>
      </w:r>
    </w:p>
    <w:p w14:paraId="6459936C" w14:textId="77777777" w:rsidR="00F90284" w:rsidRDefault="007571E7" w:rsidP="0028402A">
      <w:pPr>
        <w:rPr>
          <w:sz w:val="24"/>
          <w:szCs w:val="24"/>
        </w:rPr>
      </w:pPr>
      <w:r>
        <w:rPr>
          <w:sz w:val="24"/>
          <w:szCs w:val="24"/>
        </w:rPr>
        <w:t>CIDs 2243, 2244, 2390 and 2391 are all about the PSR</w:t>
      </w:r>
      <w:r w:rsidR="0062395C">
        <w:rPr>
          <w:sz w:val="24"/>
          <w:szCs w:val="24"/>
        </w:rPr>
        <w:t xml:space="preserve">-based spatial reuse operation. </w:t>
      </w:r>
      <w:r w:rsidR="00403E3B">
        <w:rPr>
          <w:sz w:val="24"/>
          <w:szCs w:val="24"/>
        </w:rPr>
        <w:t xml:space="preserve">It is </w:t>
      </w:r>
      <w:r w:rsidR="00932266">
        <w:rPr>
          <w:sz w:val="24"/>
          <w:szCs w:val="24"/>
        </w:rPr>
        <w:t>shown in 802.11be D1.5</w:t>
      </w:r>
      <w:r w:rsidR="00A47F79">
        <w:rPr>
          <w:sz w:val="24"/>
          <w:szCs w:val="24"/>
        </w:rPr>
        <w:t xml:space="preserve"> that</w:t>
      </w:r>
      <w:r w:rsidR="0094297C">
        <w:rPr>
          <w:sz w:val="24"/>
          <w:szCs w:val="24"/>
        </w:rPr>
        <w:t xml:space="preserve"> </w:t>
      </w:r>
    </w:p>
    <w:p w14:paraId="312942D2" w14:textId="20057389" w:rsidR="00403E3B" w:rsidRDefault="00F90284" w:rsidP="0028402A">
      <w:pPr>
        <w:rPr>
          <w:sz w:val="24"/>
          <w:szCs w:val="24"/>
        </w:rPr>
      </w:pPr>
      <w:r>
        <w:rPr>
          <w:sz w:val="24"/>
          <w:szCs w:val="24"/>
        </w:rPr>
        <w:t>“T</w:t>
      </w:r>
      <w:r w:rsidR="0094297C">
        <w:rPr>
          <w:sz w:val="24"/>
          <w:szCs w:val="24"/>
        </w:rPr>
        <w:t>he intended transmit power of the PSRT PPDU in dBm shall meet the following condition:</w:t>
      </w:r>
    </w:p>
    <w:p w14:paraId="4D789556" w14:textId="2605D923" w:rsidR="00543C88" w:rsidRDefault="00543C88" w:rsidP="0028402A">
      <w:pPr>
        <w:rPr>
          <w:sz w:val="24"/>
          <w:szCs w:val="24"/>
        </w:rPr>
      </w:pPr>
    </w:p>
    <w:p w14:paraId="19CBEA6E" w14:textId="5C60E329" w:rsidR="00D90E99" w:rsidRPr="00D90E99" w:rsidRDefault="00D90E99" w:rsidP="00D90E99">
      <w:pPr>
        <w:rPr>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 total</m:t>
                </m:r>
              </m:sub>
            </m:sSub>
          </m:sub>
        </m:sSub>
        <m:r>
          <w:rPr>
            <w:rFonts w:ascii="Cambria Math" w:hAnsi="Cambria Math"/>
            <w:sz w:val="24"/>
            <w:szCs w:val="24"/>
            <w:lang w:val="en-US"/>
          </w:rPr>
          <m:t>  -10</m:t>
        </m:r>
        <m:func>
          <m:funcPr>
            <m:ctrlPr>
              <w:rPr>
                <w:rFonts w:ascii="Cambria Math" w:hAnsi="Cambria Math"/>
                <w:i/>
                <w:iCs/>
                <w:sz w:val="24"/>
                <w:szCs w:val="24"/>
                <w:lang w:val="en-US"/>
              </w:rPr>
            </m:ctrlPr>
          </m:funcPr>
          <m:fName>
            <m:sSub>
              <m:sSubPr>
                <m:ctrlPr>
                  <w:rPr>
                    <w:rFonts w:ascii="Cambria Math" w:hAnsi="Cambria Math"/>
                    <w:i/>
                    <w:iCs/>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10</m:t>
                </m:r>
              </m:sub>
            </m:sSub>
          </m:fName>
          <m:e>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e>
        </m:func>
        <m:r>
          <w:rPr>
            <w:rFonts w:ascii="Cambria Math" w:hAnsi="Cambria Math"/>
            <w:sz w:val="24"/>
            <w:szCs w:val="24"/>
            <w:lang w:val="en-US"/>
          </w:rPr>
          <m:t>≤    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r>
          <w:rPr>
            <w:rFonts w:ascii="Cambria Math" w:hAnsi="Cambria Math"/>
            <w:sz w:val="24"/>
            <w:szCs w:val="24"/>
            <w:lang w:val="en-US"/>
          </w:rPr>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sidRPr="00D90E99">
        <w:rPr>
          <w:sz w:val="24"/>
          <w:szCs w:val="24"/>
          <w:lang w:val="en-US"/>
        </w:rPr>
        <w:tab/>
        <w:t xml:space="preserve"> [dBm]</w:t>
      </w:r>
    </w:p>
    <w:p w14:paraId="4967E5D6" w14:textId="77777777" w:rsidR="00543C88" w:rsidRPr="00D90E99" w:rsidRDefault="00543C88" w:rsidP="0028402A">
      <w:pPr>
        <w:rPr>
          <w:sz w:val="24"/>
          <w:szCs w:val="24"/>
          <w:lang w:val="en-US"/>
        </w:rPr>
      </w:pPr>
    </w:p>
    <w:p w14:paraId="1223A6F4" w14:textId="2D187FC3" w:rsidR="00D07391" w:rsidRDefault="002C05CB" w:rsidP="0028402A">
      <w:pPr>
        <w:rPr>
          <w:sz w:val="24"/>
          <w:szCs w:val="24"/>
        </w:rPr>
      </w:pPr>
      <w:proofErr w:type="gramStart"/>
      <w:r>
        <w:rPr>
          <w:sz w:val="24"/>
          <w:szCs w:val="24"/>
        </w:rPr>
        <w:t>where</w:t>
      </w:r>
      <w:proofErr w:type="gramEnd"/>
      <w:r>
        <w:rPr>
          <w:sz w:val="24"/>
          <w:szCs w:val="24"/>
        </w:rPr>
        <w:t xml:space="preserve"> </w:t>
      </w:r>
    </w:p>
    <w:p w14:paraId="1FEA2C9D" w14:textId="4B3336B2" w:rsidR="002C05CB" w:rsidRDefault="002C05CB" w:rsidP="0028402A">
      <w:pPr>
        <w:rPr>
          <w:iCs/>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m:t>
                </m:r>
              </m:sub>
            </m:sSub>
          </m:sub>
        </m:sSub>
        <m:r>
          <w:rPr>
            <w:rFonts w:ascii="Cambria Math" w:hAnsi="Cambria Math"/>
            <w:sz w:val="24"/>
            <w:szCs w:val="24"/>
            <w:lang w:val="en-US"/>
          </w:rPr>
          <m:t>  </m:t>
        </m:r>
      </m:oMath>
      <w:r>
        <w:rPr>
          <w:iCs/>
          <w:sz w:val="24"/>
          <w:szCs w:val="24"/>
          <w:lang w:val="en-US"/>
        </w:rPr>
        <w:t xml:space="preserve">is the </w:t>
      </w:r>
      <w:proofErr w:type="spellStart"/>
      <w:r w:rsidR="002D3BA6">
        <w:rPr>
          <w:iCs/>
          <w:sz w:val="24"/>
          <w:szCs w:val="24"/>
          <w:lang w:val="en-US"/>
        </w:rPr>
        <w:t>indended</w:t>
      </w:r>
      <w:proofErr w:type="spellEnd"/>
      <w:r w:rsidR="002D3BA6">
        <w:rPr>
          <w:iCs/>
          <w:sz w:val="24"/>
          <w:szCs w:val="24"/>
          <w:lang w:val="en-US"/>
        </w:rPr>
        <w:t xml:space="preserve"> transmit power of the PSRT PPDU in dBm</w:t>
      </w:r>
    </w:p>
    <w:p w14:paraId="06C62974" w14:textId="3CC2D72A" w:rsidR="00A47F79" w:rsidRDefault="00A47F79" w:rsidP="0028402A">
      <w:pPr>
        <w:rPr>
          <w:sz w:val="24"/>
          <w:szCs w:val="24"/>
        </w:rPr>
      </w:pPr>
    </w:p>
    <w:p w14:paraId="6758370C" w14:textId="7D1308A1" w:rsidR="002C05CB" w:rsidRDefault="00215DCA" w:rsidP="0028402A">
      <w:pPr>
        <w:rPr>
          <w:iCs/>
          <w:sz w:val="24"/>
          <w:szCs w:val="24"/>
          <w:lang w:val="en-US"/>
        </w:rPr>
      </w:pPr>
      <m:oMath>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oMath>
      <w:r w:rsidR="00A47F79">
        <w:rPr>
          <w:iCs/>
          <w:sz w:val="24"/>
          <w:szCs w:val="24"/>
          <w:lang w:val="en-US"/>
        </w:rPr>
        <w:t xml:space="preserve"> is the number of </w:t>
      </w:r>
      <w:proofErr w:type="spellStart"/>
      <w:r w:rsidR="00A47F79">
        <w:rPr>
          <w:iCs/>
          <w:sz w:val="24"/>
          <w:szCs w:val="24"/>
          <w:lang w:val="en-US"/>
        </w:rPr>
        <w:t>nonpunctured</w:t>
      </w:r>
      <w:proofErr w:type="spellEnd"/>
      <w:r w:rsidR="00A47F79">
        <w:rPr>
          <w:iCs/>
          <w:sz w:val="24"/>
          <w:szCs w:val="24"/>
          <w:lang w:val="en-US"/>
        </w:rPr>
        <w:t xml:space="preserve"> 2</w:t>
      </w:r>
      <w:r w:rsidR="003374D9">
        <w:rPr>
          <w:iCs/>
          <w:sz w:val="24"/>
          <w:szCs w:val="24"/>
          <w:lang w:val="en-US"/>
        </w:rPr>
        <w:t>0 M</w:t>
      </w:r>
      <w:r w:rsidR="00A47F79">
        <w:rPr>
          <w:iCs/>
          <w:sz w:val="24"/>
          <w:szCs w:val="24"/>
          <w:lang w:val="en-US"/>
        </w:rPr>
        <w:t xml:space="preserve">Hz subchannels of the PSRT </w:t>
      </w:r>
      <w:proofErr w:type="gramStart"/>
      <w:r w:rsidR="00A47F79">
        <w:rPr>
          <w:iCs/>
          <w:sz w:val="24"/>
          <w:szCs w:val="24"/>
          <w:lang w:val="en-US"/>
        </w:rPr>
        <w:t>PPD</w:t>
      </w:r>
      <w:r w:rsidR="00FD516F">
        <w:rPr>
          <w:iCs/>
          <w:sz w:val="24"/>
          <w:szCs w:val="24"/>
          <w:lang w:val="en-US"/>
        </w:rPr>
        <w:t>U</w:t>
      </w:r>
      <w:proofErr w:type="gramEnd"/>
    </w:p>
    <w:p w14:paraId="036D682D" w14:textId="17422E96" w:rsidR="00FD516F" w:rsidRDefault="00FD516F" w:rsidP="0028402A">
      <w:pPr>
        <w:rPr>
          <w:iCs/>
          <w:sz w:val="24"/>
          <w:szCs w:val="24"/>
          <w:lang w:val="en-US"/>
        </w:rPr>
      </w:pPr>
    </w:p>
    <w:p w14:paraId="2378A4C4" w14:textId="335FBE7F" w:rsidR="00FD516F" w:rsidRDefault="00FD516F" w:rsidP="0028402A">
      <w:pPr>
        <w:rPr>
          <w:iCs/>
          <w:sz w:val="24"/>
          <w:szCs w:val="24"/>
          <w:lang w:val="en-US"/>
        </w:rPr>
      </w:pPr>
      <m:oMath>
        <m:r>
          <w:rPr>
            <w:rFonts w:ascii="Cambria Math" w:hAnsi="Cambria Math"/>
            <w:sz w:val="24"/>
            <w:szCs w:val="24"/>
            <w:lang w:val="en-US"/>
          </w:rPr>
          <w:lastRenderedPageBreak/>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Pr>
          <w:iCs/>
          <w:sz w:val="24"/>
          <w:szCs w:val="24"/>
          <w:lang w:val="en-US"/>
        </w:rPr>
        <w:t xml:space="preserve"> is th</w:t>
      </w:r>
      <w:r w:rsidR="0057477C">
        <w:rPr>
          <w:iCs/>
          <w:sz w:val="24"/>
          <w:szCs w:val="24"/>
          <w:lang w:val="en-US"/>
        </w:rPr>
        <w:t>e received signal power measured in dBm/2</w:t>
      </w:r>
      <w:r w:rsidR="003374D9">
        <w:rPr>
          <w:iCs/>
          <w:sz w:val="24"/>
          <w:szCs w:val="24"/>
          <w:lang w:val="en-US"/>
        </w:rPr>
        <w:t xml:space="preserve">0 </w:t>
      </w:r>
      <w:proofErr w:type="spellStart"/>
      <w:proofErr w:type="gramStart"/>
      <w:r w:rsidR="003374D9">
        <w:rPr>
          <w:iCs/>
          <w:sz w:val="24"/>
          <w:szCs w:val="24"/>
          <w:lang w:val="en-US"/>
        </w:rPr>
        <w:t>M</w:t>
      </w:r>
      <w:r w:rsidR="0057477C">
        <w:rPr>
          <w:iCs/>
          <w:sz w:val="24"/>
          <w:szCs w:val="24"/>
          <w:lang w:val="en-US"/>
        </w:rPr>
        <w:t>Hz.</w:t>
      </w:r>
      <w:proofErr w:type="spellEnd"/>
      <w:proofErr w:type="gramEnd"/>
      <w:r w:rsidR="0057477C">
        <w:rPr>
          <w:iCs/>
          <w:sz w:val="24"/>
          <w:szCs w:val="24"/>
          <w:lang w:val="en-US"/>
        </w:rPr>
        <w:t xml:space="preserve"> </w:t>
      </w:r>
      <w:r w:rsidR="0085497D" w:rsidRPr="0085497D">
        <w:rPr>
          <w:iCs/>
          <w:sz w:val="24"/>
          <w:szCs w:val="24"/>
          <w:lang w:val="en-US"/>
        </w:rPr>
        <w:t>It shall be measured in at least one 20 MHz channel in which the preamble of PSRR PPDU is present. The measurement method is implementation specific.</w:t>
      </w:r>
    </w:p>
    <w:p w14:paraId="01E46290" w14:textId="31A5CF82" w:rsidR="0057477C" w:rsidRDefault="0057477C" w:rsidP="0028402A">
      <w:pPr>
        <w:rPr>
          <w:iCs/>
          <w:sz w:val="24"/>
          <w:szCs w:val="24"/>
          <w:lang w:val="en-US"/>
        </w:rPr>
      </w:pPr>
    </w:p>
    <w:p w14:paraId="4116739D" w14:textId="65241A52" w:rsidR="0057477C" w:rsidRDefault="0057477C" w:rsidP="0028402A">
      <w:pPr>
        <w:rPr>
          <w:iCs/>
          <w:sz w:val="24"/>
          <w:szCs w:val="24"/>
          <w:lang w:val="en-US"/>
        </w:rPr>
      </w:pPr>
      <m:oMath>
        <m:r>
          <w:rPr>
            <w:rFonts w:ascii="Cambria Math" w:hAnsi="Cambria Math"/>
            <w:sz w:val="24"/>
            <w:szCs w:val="24"/>
            <w:lang w:val="en-US"/>
          </w:rPr>
          <m:t>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oMath>
      <w:r>
        <w:rPr>
          <w:iCs/>
          <w:sz w:val="24"/>
          <w:szCs w:val="24"/>
          <w:lang w:val="en-US"/>
        </w:rPr>
        <w:t xml:space="preserve"> is </w:t>
      </w:r>
      <w:r w:rsidR="006B30E8" w:rsidRPr="006B30E8">
        <w:rPr>
          <w:iCs/>
          <w:sz w:val="24"/>
          <w:szCs w:val="24"/>
          <w:lang w:val="en-US"/>
        </w:rPr>
        <w:t xml:space="preserve">equal to PSR value if there exists one PSR value within the bandwidth of PSRT PPDU or equal to the minimum of multiple PSR values if there exist multiple PSR values within the bandwidth of PSRT PPDU. Each PSR is specified per 20 </w:t>
      </w:r>
      <w:proofErr w:type="spellStart"/>
      <w:r w:rsidR="006B30E8" w:rsidRPr="006B30E8">
        <w:rPr>
          <w:iCs/>
          <w:sz w:val="24"/>
          <w:szCs w:val="24"/>
          <w:lang w:val="en-US"/>
        </w:rPr>
        <w:t>MHz.</w:t>
      </w:r>
      <w:proofErr w:type="spellEnd"/>
      <w:r w:rsidR="00F90284">
        <w:rPr>
          <w:iCs/>
          <w:sz w:val="24"/>
          <w:szCs w:val="24"/>
          <w:lang w:val="en-US"/>
        </w:rPr>
        <w:t>”</w:t>
      </w:r>
    </w:p>
    <w:p w14:paraId="61C5BEE3" w14:textId="7A38F4DC" w:rsidR="006B30E8" w:rsidRDefault="006B30E8" w:rsidP="0028402A">
      <w:pPr>
        <w:rPr>
          <w:iCs/>
          <w:sz w:val="24"/>
          <w:szCs w:val="24"/>
          <w:lang w:val="en-US"/>
        </w:rPr>
      </w:pPr>
    </w:p>
    <w:p w14:paraId="7616996C" w14:textId="24834FFE" w:rsidR="006B30E8" w:rsidRDefault="006B30E8" w:rsidP="0028402A">
      <w:pPr>
        <w:rPr>
          <w:sz w:val="24"/>
          <w:szCs w:val="24"/>
        </w:rPr>
      </w:pPr>
    </w:p>
    <w:p w14:paraId="108A76CE" w14:textId="79A8D5C1" w:rsidR="00843BDE" w:rsidRDefault="0009015B" w:rsidP="0028402A">
      <w:pPr>
        <w:rPr>
          <w:sz w:val="24"/>
          <w:szCs w:val="24"/>
        </w:rPr>
      </w:pPr>
      <w:r>
        <w:rPr>
          <w:sz w:val="24"/>
          <w:szCs w:val="24"/>
        </w:rPr>
        <w:t>T</w:t>
      </w:r>
      <w:r w:rsidR="00054FBC">
        <w:rPr>
          <w:sz w:val="24"/>
          <w:szCs w:val="24"/>
        </w:rPr>
        <w:t>here could be m</w:t>
      </w:r>
      <w:r w:rsidR="00843BDE">
        <w:rPr>
          <w:sz w:val="24"/>
          <w:szCs w:val="24"/>
        </w:rPr>
        <w:t xml:space="preserve">ultiple </w:t>
      </w:r>
      <w:r w:rsidR="00054FBC">
        <w:rPr>
          <w:sz w:val="24"/>
          <w:szCs w:val="24"/>
        </w:rPr>
        <w:t xml:space="preserve">scenarios </w:t>
      </w:r>
      <w:r w:rsidR="00843BDE">
        <w:rPr>
          <w:sz w:val="24"/>
          <w:szCs w:val="24"/>
        </w:rPr>
        <w:t xml:space="preserve">of PSRT PPDU </w:t>
      </w:r>
      <w:r>
        <w:rPr>
          <w:sz w:val="24"/>
          <w:szCs w:val="24"/>
        </w:rPr>
        <w:t xml:space="preserve">operating channel </w:t>
      </w:r>
      <w:r w:rsidR="00307C93">
        <w:rPr>
          <w:sz w:val="24"/>
          <w:szCs w:val="24"/>
        </w:rPr>
        <w:t>and PSRR PPDU</w:t>
      </w:r>
      <w:r>
        <w:rPr>
          <w:sz w:val="24"/>
          <w:szCs w:val="24"/>
        </w:rPr>
        <w:t xml:space="preserve"> operating channel</w:t>
      </w:r>
      <w:r w:rsidR="00EA26A2">
        <w:rPr>
          <w:sz w:val="24"/>
          <w:szCs w:val="24"/>
        </w:rPr>
        <w:t xml:space="preserve"> </w:t>
      </w:r>
      <w:r>
        <w:rPr>
          <w:sz w:val="24"/>
          <w:szCs w:val="24"/>
        </w:rPr>
        <w:t xml:space="preserve">as </w:t>
      </w:r>
      <w:r w:rsidR="004F54B6">
        <w:rPr>
          <w:sz w:val="24"/>
          <w:szCs w:val="24"/>
        </w:rPr>
        <w:t xml:space="preserve">the examples </w:t>
      </w:r>
      <w:r>
        <w:rPr>
          <w:sz w:val="24"/>
          <w:szCs w:val="24"/>
        </w:rPr>
        <w:t>indicated below:</w:t>
      </w:r>
    </w:p>
    <w:p w14:paraId="0B97D017" w14:textId="77777777" w:rsidR="00570391" w:rsidRDefault="00570391" w:rsidP="0028402A">
      <w:pPr>
        <w:rPr>
          <w:sz w:val="24"/>
          <w:szCs w:val="24"/>
        </w:rPr>
      </w:pPr>
    </w:p>
    <w:p w14:paraId="63B34EAB" w14:textId="4AB01F54" w:rsidR="00307C93" w:rsidRDefault="00307C93" w:rsidP="00B22419">
      <w:pPr>
        <w:pStyle w:val="ListParagraph"/>
        <w:numPr>
          <w:ilvl w:val="0"/>
          <w:numId w:val="4"/>
        </w:numPr>
        <w:rPr>
          <w:sz w:val="24"/>
          <w:szCs w:val="24"/>
        </w:rPr>
      </w:pPr>
      <w:r w:rsidRPr="00571B2E">
        <w:rPr>
          <w:sz w:val="24"/>
          <w:szCs w:val="24"/>
        </w:rPr>
        <w:t>PSRT PPDU operating channel matches PSRR PPDU operating channel</w:t>
      </w:r>
    </w:p>
    <w:p w14:paraId="61AEC689" w14:textId="77777777" w:rsidR="00571B2E" w:rsidRPr="00571B2E" w:rsidRDefault="00571B2E" w:rsidP="00571B2E">
      <w:pPr>
        <w:pStyle w:val="ListParagraph"/>
        <w:rPr>
          <w:sz w:val="24"/>
          <w:szCs w:val="24"/>
        </w:rPr>
      </w:pPr>
    </w:p>
    <w:p w14:paraId="1101D706" w14:textId="16295C5B" w:rsidR="007B2BAD" w:rsidRDefault="007B2BAD" w:rsidP="00944BF5">
      <w:pPr>
        <w:pStyle w:val="ListParagraph"/>
        <w:numPr>
          <w:ilvl w:val="0"/>
          <w:numId w:val="5"/>
        </w:numPr>
        <w:rPr>
          <w:sz w:val="24"/>
          <w:szCs w:val="24"/>
        </w:rPr>
      </w:pPr>
      <w:r>
        <w:rPr>
          <w:sz w:val="24"/>
          <w:szCs w:val="24"/>
        </w:rPr>
        <w:t>Case 1</w:t>
      </w:r>
      <w:r w:rsidR="008D047F">
        <w:rPr>
          <w:sz w:val="24"/>
          <w:szCs w:val="24"/>
        </w:rPr>
        <w:t>.1</w:t>
      </w:r>
      <w:r w:rsidR="0095735A">
        <w:rPr>
          <w:sz w:val="24"/>
          <w:szCs w:val="24"/>
        </w:rPr>
        <w:t>:</w:t>
      </w:r>
      <w:r w:rsidR="00571B2E">
        <w:rPr>
          <w:sz w:val="24"/>
          <w:szCs w:val="24"/>
        </w:rPr>
        <w:t xml:space="preserve"> The</w:t>
      </w:r>
      <w:r w:rsidR="00C73B70">
        <w:rPr>
          <w:sz w:val="24"/>
          <w:szCs w:val="24"/>
        </w:rPr>
        <w:t xml:space="preserve"> is no</w:t>
      </w:r>
      <w:r w:rsidR="008D0068">
        <w:rPr>
          <w:sz w:val="24"/>
          <w:szCs w:val="24"/>
        </w:rPr>
        <w:t xml:space="preserve"> </w:t>
      </w:r>
      <w:r w:rsidR="00571B2E">
        <w:rPr>
          <w:sz w:val="24"/>
          <w:szCs w:val="24"/>
        </w:rPr>
        <w:t>punctured subchannel in PSRR</w:t>
      </w:r>
      <w:r w:rsidR="00C73B70">
        <w:rPr>
          <w:sz w:val="24"/>
          <w:szCs w:val="24"/>
        </w:rPr>
        <w:t xml:space="preserve"> and </w:t>
      </w:r>
      <w:r w:rsidR="00571B2E">
        <w:rPr>
          <w:sz w:val="24"/>
          <w:szCs w:val="24"/>
        </w:rPr>
        <w:t>PSRT, e.g.,</w:t>
      </w:r>
      <w:r w:rsidR="004F54B6">
        <w:rPr>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=4</m:t>
        </m:r>
      </m:oMath>
    </w:p>
    <w:p w14:paraId="5F2552E7" w14:textId="116F6096" w:rsidR="0003713C" w:rsidRDefault="00176A9F" w:rsidP="00E84E55">
      <w:pPr>
        <w:pStyle w:val="ListParagraph"/>
      </w:pPr>
      <w:r>
        <w:object w:dxaOrig="7245" w:dyaOrig="1995" w14:anchorId="20D0C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02pt" o:ole="">
            <v:imagedata r:id="rId12" o:title=""/>
          </v:shape>
          <o:OLEObject Type="Embed" ProgID="Visio.Drawing.15" ShapeID="_x0000_i1025" DrawAspect="Content" ObjectID="_1719119170" r:id="rId13"/>
        </w:object>
      </w:r>
    </w:p>
    <w:p w14:paraId="3E8198B2" w14:textId="0CCBBB0F" w:rsidR="00143C03" w:rsidRDefault="00143C03" w:rsidP="00E84E55">
      <w:pPr>
        <w:pStyle w:val="ListParagraph"/>
      </w:pPr>
    </w:p>
    <w:p w14:paraId="53985E42" w14:textId="7D877B77" w:rsidR="00723E51" w:rsidRDefault="00143C03" w:rsidP="00944BF5">
      <w:pPr>
        <w:pStyle w:val="ListParagraph"/>
        <w:numPr>
          <w:ilvl w:val="0"/>
          <w:numId w:val="5"/>
        </w:numPr>
        <w:rPr>
          <w:sz w:val="24"/>
          <w:szCs w:val="24"/>
        </w:rPr>
      </w:pPr>
      <w:r>
        <w:t xml:space="preserve">Case </w:t>
      </w:r>
      <w:r w:rsidR="008D047F">
        <w:t>1.2</w:t>
      </w:r>
      <w:r>
        <w:t xml:space="preserve">: </w:t>
      </w:r>
      <w:r w:rsidR="00723E51">
        <w:rPr>
          <w:sz w:val="24"/>
          <w:szCs w:val="24"/>
        </w:rPr>
        <w:t>The</w:t>
      </w:r>
      <w:r w:rsidR="005A342D">
        <w:rPr>
          <w:sz w:val="24"/>
          <w:szCs w:val="24"/>
        </w:rPr>
        <w:t>re is punctured subchannel in PSR</w:t>
      </w:r>
      <w:r w:rsidR="00DC464B">
        <w:rPr>
          <w:sz w:val="24"/>
          <w:szCs w:val="24"/>
        </w:rPr>
        <w:t>R</w:t>
      </w:r>
      <w:r w:rsidR="005A342D">
        <w:rPr>
          <w:sz w:val="24"/>
          <w:szCs w:val="24"/>
        </w:rPr>
        <w:t xml:space="preserve"> and PSRT.</w:t>
      </w:r>
      <w:r w:rsidR="00723E51">
        <w:rPr>
          <w:sz w:val="24"/>
          <w:szCs w:val="24"/>
        </w:rPr>
        <w:t xml:space="preserve"> </w:t>
      </w:r>
      <w:r w:rsidR="005A342D">
        <w:rPr>
          <w:sz w:val="24"/>
          <w:szCs w:val="24"/>
        </w:rPr>
        <w:t xml:space="preserve">The </w:t>
      </w:r>
      <w:r w:rsidR="00723E51">
        <w:rPr>
          <w:sz w:val="24"/>
          <w:szCs w:val="24"/>
        </w:rPr>
        <w:t xml:space="preserve">number of unpunctured subchannels in PSRR is equal to the number of unpunctured subchannels in PSRT, e.g.,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=3,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7ED3F27B" w14:textId="1764EFF5" w:rsidR="00143C03" w:rsidRDefault="00143C03" w:rsidP="00E84E55">
      <w:pPr>
        <w:pStyle w:val="ListParagraph"/>
        <w:rPr>
          <w:sz w:val="24"/>
          <w:szCs w:val="24"/>
        </w:rPr>
      </w:pPr>
    </w:p>
    <w:p w14:paraId="5F482245" w14:textId="77777777" w:rsidR="007B2BAD" w:rsidRDefault="007B2BAD" w:rsidP="00E84E55">
      <w:pPr>
        <w:pStyle w:val="ListParagraph"/>
        <w:rPr>
          <w:sz w:val="24"/>
          <w:szCs w:val="24"/>
        </w:rPr>
      </w:pPr>
    </w:p>
    <w:p w14:paraId="42533BA5" w14:textId="5AF1AB10" w:rsidR="00E84E55" w:rsidRDefault="00176A9F" w:rsidP="00E84E55">
      <w:pPr>
        <w:pStyle w:val="ListParagraph"/>
        <w:rPr>
          <w:sz w:val="24"/>
          <w:szCs w:val="24"/>
        </w:rPr>
      </w:pPr>
      <w:r>
        <w:object w:dxaOrig="7245" w:dyaOrig="1995" w14:anchorId="757E5CAD">
          <v:shape id="_x0000_i1026" type="#_x0000_t75" style="width:5in;height:102pt" o:ole="">
            <v:imagedata r:id="rId14" o:title=""/>
          </v:shape>
          <o:OLEObject Type="Embed" ProgID="Visio.Drawing.15" ShapeID="_x0000_i1026" DrawAspect="Content" ObjectID="_1719119171" r:id="rId15"/>
        </w:object>
      </w:r>
    </w:p>
    <w:p w14:paraId="67014D16" w14:textId="4C92E2DF" w:rsidR="00307C93" w:rsidRDefault="00307C93" w:rsidP="00307C93">
      <w:pPr>
        <w:pStyle w:val="ListParagraph"/>
        <w:numPr>
          <w:ilvl w:val="0"/>
          <w:numId w:val="4"/>
        </w:numPr>
        <w:rPr>
          <w:sz w:val="24"/>
          <w:szCs w:val="24"/>
        </w:rPr>
      </w:pPr>
      <w:r>
        <w:rPr>
          <w:sz w:val="24"/>
          <w:szCs w:val="24"/>
        </w:rPr>
        <w:t>PSRT PPDU operatimg channel mismatches PSRR PPDU operating channel</w:t>
      </w:r>
    </w:p>
    <w:p w14:paraId="3A165197" w14:textId="77777777" w:rsidR="00944BF5" w:rsidRPr="00944BF5" w:rsidRDefault="00944BF5" w:rsidP="00944BF5">
      <w:pPr>
        <w:rPr>
          <w:sz w:val="24"/>
          <w:szCs w:val="24"/>
        </w:rPr>
      </w:pPr>
    </w:p>
    <w:p w14:paraId="5DEA5116" w14:textId="49A43959" w:rsidR="00FC0F10" w:rsidRPr="00FC0F10" w:rsidRDefault="00944BF5" w:rsidP="00FC0F10">
      <w:pPr>
        <w:pStyle w:val="ListParagraph"/>
        <w:numPr>
          <w:ilvl w:val="0"/>
          <w:numId w:val="5"/>
        </w:numPr>
        <w:rPr>
          <w:sz w:val="24"/>
          <w:szCs w:val="24"/>
        </w:rPr>
      </w:pPr>
      <w:r w:rsidRPr="00FC0F10">
        <w:rPr>
          <w:sz w:val="24"/>
          <w:szCs w:val="24"/>
        </w:rPr>
        <w:t>Case 2.1</w:t>
      </w:r>
      <w:r w:rsidR="006032D5" w:rsidRPr="00FC0F10">
        <w:rPr>
          <w:sz w:val="24"/>
          <w:szCs w:val="24"/>
        </w:rPr>
        <w:t>: The operating bandwidth of the PSRR PPDU is larger than PSRT PPDU, e.g., BW_PSRR = 16</w:t>
      </w:r>
      <w:r w:rsidR="003374D9">
        <w:rPr>
          <w:sz w:val="24"/>
          <w:szCs w:val="24"/>
        </w:rPr>
        <w:t>0 M</w:t>
      </w:r>
      <w:r w:rsidR="006032D5" w:rsidRPr="00FC0F10">
        <w:rPr>
          <w:sz w:val="24"/>
          <w:szCs w:val="24"/>
        </w:rPr>
        <w:t>Hz, BW_PSRT = 8</w:t>
      </w:r>
      <w:r w:rsidR="003374D9">
        <w:rPr>
          <w:sz w:val="24"/>
          <w:szCs w:val="24"/>
        </w:rPr>
        <w:t xml:space="preserve">0 </w:t>
      </w:r>
      <w:proofErr w:type="spellStart"/>
      <w:r w:rsidR="003374D9">
        <w:rPr>
          <w:sz w:val="24"/>
          <w:szCs w:val="24"/>
        </w:rPr>
        <w:t>M</w:t>
      </w:r>
      <w:r w:rsidR="006032D5" w:rsidRPr="00FC0F10">
        <w:rPr>
          <w:sz w:val="24"/>
          <w:szCs w:val="24"/>
        </w:rPr>
        <w:t>Hz.</w:t>
      </w:r>
      <w:proofErr w:type="spellEnd"/>
      <w:r w:rsidR="00FC0F10"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=7</m:t>
        </m:r>
      </m:oMath>
      <w:r w:rsid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5C6C7F25" w14:textId="0135A3FE" w:rsidR="008D047F" w:rsidRPr="00FC0F10" w:rsidRDefault="008D047F" w:rsidP="00FC0F10">
      <w:pPr>
        <w:pStyle w:val="ListParagraph"/>
        <w:ind w:left="1080"/>
        <w:rPr>
          <w:sz w:val="24"/>
          <w:szCs w:val="24"/>
        </w:rPr>
      </w:pPr>
    </w:p>
    <w:p w14:paraId="6AF8BAA5" w14:textId="3584E550" w:rsidR="008D047F" w:rsidRPr="008D047F" w:rsidRDefault="00176A9F" w:rsidP="0084416D">
      <w:pPr>
        <w:rPr>
          <w:sz w:val="24"/>
          <w:szCs w:val="24"/>
        </w:rPr>
      </w:pPr>
      <w:r>
        <w:object w:dxaOrig="13005" w:dyaOrig="1770" w14:anchorId="620F1D6C">
          <v:shape id="_x0000_i1027" type="#_x0000_t75" style="width:468pt;height:64.5pt" o:ole="">
            <v:imagedata r:id="rId16" o:title=""/>
          </v:shape>
          <o:OLEObject Type="Embed" ProgID="Visio.Drawing.15" ShapeID="_x0000_i1027" DrawAspect="Content" ObjectID="_1719119172" r:id="rId17"/>
        </w:object>
      </w:r>
    </w:p>
    <w:p w14:paraId="4EC2CB66" w14:textId="50A13C64" w:rsidR="00443161" w:rsidRPr="00FC0F10" w:rsidRDefault="00F301FE" w:rsidP="00443161">
      <w:pPr>
        <w:pStyle w:val="ListParagraph"/>
        <w:numPr>
          <w:ilvl w:val="0"/>
          <w:numId w:val="5"/>
        </w:numPr>
        <w:rPr>
          <w:sz w:val="24"/>
          <w:szCs w:val="24"/>
        </w:rPr>
      </w:pPr>
      <w:r>
        <w:rPr>
          <w:sz w:val="24"/>
          <w:szCs w:val="24"/>
        </w:rPr>
        <w:lastRenderedPageBreak/>
        <w:t xml:space="preserve">Case 2.2: </w:t>
      </w:r>
      <w:r w:rsidR="00443161" w:rsidRPr="00FC0F10">
        <w:rPr>
          <w:sz w:val="24"/>
          <w:szCs w:val="24"/>
        </w:rPr>
        <w:t xml:space="preserve">The operating bandwidth of the PSRR PPDU is </w:t>
      </w:r>
      <w:r w:rsidR="00443161">
        <w:rPr>
          <w:sz w:val="24"/>
          <w:szCs w:val="24"/>
        </w:rPr>
        <w:t>smaller</w:t>
      </w:r>
      <w:r w:rsidR="00443161" w:rsidRPr="00FC0F10">
        <w:rPr>
          <w:sz w:val="24"/>
          <w:szCs w:val="24"/>
        </w:rPr>
        <w:t xml:space="preserve"> than PSRT PPDU, e.g., BW_PSRR = </w:t>
      </w:r>
      <w:r w:rsidR="009666B1">
        <w:rPr>
          <w:sz w:val="24"/>
          <w:szCs w:val="24"/>
        </w:rPr>
        <w:t>8</w:t>
      </w:r>
      <w:r w:rsidR="003374D9">
        <w:rPr>
          <w:sz w:val="24"/>
          <w:szCs w:val="24"/>
        </w:rPr>
        <w:t>0 M</w:t>
      </w:r>
      <w:r w:rsidR="00443161" w:rsidRPr="00FC0F10">
        <w:rPr>
          <w:sz w:val="24"/>
          <w:szCs w:val="24"/>
        </w:rPr>
        <w:t xml:space="preserve">Hz, BW_PSRT = </w:t>
      </w:r>
      <w:r w:rsidR="006D0B46">
        <w:rPr>
          <w:sz w:val="24"/>
          <w:szCs w:val="24"/>
        </w:rPr>
        <w:t>16</w:t>
      </w:r>
      <w:r w:rsidR="003374D9">
        <w:rPr>
          <w:sz w:val="24"/>
          <w:szCs w:val="24"/>
        </w:rPr>
        <w:t xml:space="preserve">0 </w:t>
      </w:r>
      <w:proofErr w:type="spellStart"/>
      <w:r w:rsidR="003374D9">
        <w:rPr>
          <w:sz w:val="24"/>
          <w:szCs w:val="24"/>
        </w:rPr>
        <w:t>M</w:t>
      </w:r>
      <w:r w:rsidR="006D0B46" w:rsidRPr="00FC0F10">
        <w:rPr>
          <w:sz w:val="24"/>
          <w:szCs w:val="24"/>
        </w:rPr>
        <w:t>Hz</w:t>
      </w:r>
      <w:r w:rsidR="00443161" w:rsidRPr="00FC0F10">
        <w:rPr>
          <w:sz w:val="24"/>
          <w:szCs w:val="24"/>
        </w:rPr>
        <w:t>.</w:t>
      </w:r>
      <w:proofErr w:type="spellEnd"/>
      <w:r w:rsidR="00443161"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=3</m:t>
        </m:r>
      </m:oMath>
      <w:r w:rsidR="00443161">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=7</m:t>
        </m:r>
      </m:oMath>
    </w:p>
    <w:p w14:paraId="1F96519F" w14:textId="15B9D820" w:rsidR="0086682E" w:rsidRDefault="0086682E" w:rsidP="0084416D">
      <w:pPr>
        <w:pStyle w:val="ListParagraph"/>
        <w:ind w:left="1080"/>
        <w:jc w:val="center"/>
      </w:pPr>
    </w:p>
    <w:p w14:paraId="15A4F023" w14:textId="06985E6F" w:rsidR="00A8354B" w:rsidRDefault="00A8354B" w:rsidP="0084416D">
      <w:pPr>
        <w:pStyle w:val="ListParagraph"/>
        <w:ind w:left="1080"/>
        <w:jc w:val="center"/>
        <w:rPr>
          <w:sz w:val="24"/>
          <w:szCs w:val="24"/>
        </w:rPr>
      </w:pPr>
      <w:r>
        <w:object w:dxaOrig="13005" w:dyaOrig="1455" w14:anchorId="53BA37BE">
          <v:shape id="_x0000_i1028" type="#_x0000_t75" style="width:468pt;height:51pt" o:ole="">
            <v:imagedata r:id="rId18" o:title=""/>
          </v:shape>
          <o:OLEObject Type="Embed" ProgID="Visio.Drawing.15" ShapeID="_x0000_i1028" DrawAspect="Content" ObjectID="_1719119173" r:id="rId19"/>
        </w:object>
      </w:r>
    </w:p>
    <w:p w14:paraId="3245389A" w14:textId="265CA2EC" w:rsidR="000A23BB" w:rsidRDefault="00534286" w:rsidP="00534286">
      <w:pPr>
        <w:rPr>
          <w:sz w:val="24"/>
          <w:szCs w:val="24"/>
        </w:rPr>
      </w:pPr>
      <w:r>
        <w:rPr>
          <w:sz w:val="24"/>
          <w:szCs w:val="24"/>
        </w:rPr>
        <w:t>To obtain the RPL value per 2</w:t>
      </w:r>
      <w:r w:rsidR="003374D9">
        <w:rPr>
          <w:sz w:val="24"/>
          <w:szCs w:val="24"/>
        </w:rPr>
        <w:t>0 M</w:t>
      </w:r>
      <w:r>
        <w:rPr>
          <w:sz w:val="24"/>
          <w:szCs w:val="24"/>
        </w:rPr>
        <w:t xml:space="preserve">Hz, more than one subchannel within the </w:t>
      </w:r>
      <w:r w:rsidR="00BC3E39">
        <w:rPr>
          <w:sz w:val="24"/>
          <w:szCs w:val="24"/>
        </w:rPr>
        <w:t xml:space="preserve">overlapping bandwidth of PSRR PPDU and PSRT PPDU </w:t>
      </w:r>
      <w:commentRangeStart w:id="0"/>
      <w:commentRangeStart w:id="1"/>
      <w:r w:rsidR="00BC3E39">
        <w:rPr>
          <w:sz w:val="24"/>
          <w:szCs w:val="24"/>
        </w:rPr>
        <w:t xml:space="preserve">should be obtained to </w:t>
      </w:r>
      <w:r w:rsidR="007A0578">
        <w:rPr>
          <w:sz w:val="24"/>
          <w:szCs w:val="24"/>
        </w:rPr>
        <w:t>have</w:t>
      </w:r>
      <w:r w:rsidR="00BC3E39">
        <w:rPr>
          <w:sz w:val="24"/>
          <w:szCs w:val="24"/>
        </w:rPr>
        <w:t xml:space="preserve"> the averaged R</w:t>
      </w:r>
      <w:r w:rsidR="0096685B">
        <w:rPr>
          <w:sz w:val="24"/>
          <w:szCs w:val="24"/>
        </w:rPr>
        <w:t>P</w:t>
      </w:r>
      <w:r w:rsidR="00BC3E39">
        <w:rPr>
          <w:sz w:val="24"/>
          <w:szCs w:val="24"/>
        </w:rPr>
        <w:t>L value per 2</w:t>
      </w:r>
      <w:r w:rsidR="003374D9">
        <w:rPr>
          <w:sz w:val="24"/>
          <w:szCs w:val="24"/>
        </w:rPr>
        <w:t>0 M</w:t>
      </w:r>
      <w:r w:rsidR="000204B4">
        <w:rPr>
          <w:sz w:val="24"/>
          <w:szCs w:val="24"/>
        </w:rPr>
        <w:t>H</w:t>
      </w:r>
      <w:r w:rsidR="00BC3E39">
        <w:rPr>
          <w:sz w:val="24"/>
          <w:szCs w:val="24"/>
        </w:rPr>
        <w:t>z</w:t>
      </w:r>
      <w:r w:rsidR="00DE55FC">
        <w:rPr>
          <w:sz w:val="24"/>
          <w:szCs w:val="24"/>
        </w:rPr>
        <w:t xml:space="preserve"> if there is existing more than one </w:t>
      </w:r>
      <w:r w:rsidR="001762E6">
        <w:rPr>
          <w:sz w:val="24"/>
          <w:szCs w:val="24"/>
        </w:rPr>
        <w:t>overlapping subchannel</w:t>
      </w:r>
      <w:ins w:id="2" w:author="Zinan Lin" w:date="2022-04-22T15:45:00Z">
        <w:r w:rsidR="00362062">
          <w:rPr>
            <w:sz w:val="24"/>
            <w:szCs w:val="24"/>
          </w:rPr>
          <w:t xml:space="preserve"> with the </w:t>
        </w:r>
      </w:ins>
      <w:ins w:id="3" w:author="Zinan Lin" w:date="2022-04-23T22:21:00Z">
        <w:r w:rsidR="00755DF9">
          <w:rPr>
            <w:sz w:val="24"/>
            <w:szCs w:val="24"/>
          </w:rPr>
          <w:t xml:space="preserve">present </w:t>
        </w:r>
      </w:ins>
      <w:ins w:id="4" w:author="Zinan Lin" w:date="2022-04-22T15:45:00Z">
        <w:r w:rsidR="00362062">
          <w:rPr>
            <w:sz w:val="24"/>
            <w:szCs w:val="24"/>
          </w:rPr>
          <w:t>preamble of PSRR P</w:t>
        </w:r>
      </w:ins>
      <w:ins w:id="5" w:author="Zinan Lin" w:date="2022-04-22T15:46:00Z">
        <w:r w:rsidR="00362062">
          <w:rPr>
            <w:sz w:val="24"/>
            <w:szCs w:val="24"/>
          </w:rPr>
          <w:t>PDU</w:t>
        </w:r>
      </w:ins>
      <w:r w:rsidR="00BC3E39">
        <w:rPr>
          <w:sz w:val="24"/>
          <w:szCs w:val="24"/>
        </w:rPr>
        <w:t>.</w:t>
      </w:r>
      <w:commentRangeEnd w:id="0"/>
      <w:r w:rsidR="00975ADE">
        <w:rPr>
          <w:rStyle w:val="CommentReference"/>
        </w:rPr>
        <w:commentReference w:id="0"/>
      </w:r>
      <w:commentRangeEnd w:id="1"/>
      <w:r w:rsidR="00DA30E9">
        <w:rPr>
          <w:rStyle w:val="CommentReference"/>
        </w:rPr>
        <w:commentReference w:id="1"/>
      </w:r>
      <w:ins w:id="6" w:author="Zinan Lin" w:date="2022-04-22T11:30:00Z">
        <w:r w:rsidR="00765914">
          <w:rPr>
            <w:sz w:val="24"/>
            <w:szCs w:val="24"/>
          </w:rPr>
          <w:t xml:space="preserve"> If there is existing only one overlapping subchannel</w:t>
        </w:r>
      </w:ins>
      <w:ins w:id="7" w:author="Zinan Lin" w:date="2022-04-22T15:46:00Z">
        <w:r w:rsidR="00BA2124">
          <w:rPr>
            <w:sz w:val="24"/>
            <w:szCs w:val="24"/>
          </w:rPr>
          <w:t xml:space="preserve"> with the </w:t>
        </w:r>
      </w:ins>
      <w:ins w:id="8" w:author="Zinan Lin" w:date="2022-04-23T22:22:00Z">
        <w:r w:rsidR="00456E10">
          <w:rPr>
            <w:sz w:val="24"/>
            <w:szCs w:val="24"/>
          </w:rPr>
          <w:t xml:space="preserve">present </w:t>
        </w:r>
      </w:ins>
      <w:ins w:id="9" w:author="Zinan Lin" w:date="2022-04-22T15:46:00Z">
        <w:r w:rsidR="00BA2124">
          <w:rPr>
            <w:sz w:val="24"/>
            <w:szCs w:val="24"/>
          </w:rPr>
          <w:t>preamble of PSRR PPDU</w:t>
        </w:r>
      </w:ins>
      <w:ins w:id="10" w:author="Zinan Lin" w:date="2022-04-22T11:30:00Z">
        <w:r w:rsidR="00765914">
          <w:rPr>
            <w:sz w:val="24"/>
            <w:szCs w:val="24"/>
          </w:rPr>
          <w:t xml:space="preserve">, </w:t>
        </w:r>
      </w:ins>
      <w:ins w:id="11" w:author="Zinan Lin" w:date="2022-04-22T11:31:00Z">
        <w:r w:rsidR="0068643F">
          <w:rPr>
            <w:sz w:val="24"/>
            <w:szCs w:val="24"/>
          </w:rPr>
          <w:t>the RPL value is</w:t>
        </w:r>
        <w:r w:rsidR="009E6F45">
          <w:rPr>
            <w:sz w:val="24"/>
            <w:szCs w:val="24"/>
          </w:rPr>
          <w:t xml:space="preserve"> the</w:t>
        </w:r>
        <w:r w:rsidR="0068643F">
          <w:rPr>
            <w:sz w:val="24"/>
            <w:szCs w:val="24"/>
          </w:rPr>
          <w:t xml:space="preserve"> received signal power at the receiverd signal at the receive antenna connector in this subchannel.</w:t>
        </w:r>
      </w:ins>
    </w:p>
    <w:p w14:paraId="62781ACD" w14:textId="34A9165F" w:rsidR="00D73DC2" w:rsidRDefault="00D73DC2" w:rsidP="00534286">
      <w:pPr>
        <w:rPr>
          <w:sz w:val="24"/>
          <w:szCs w:val="24"/>
        </w:rPr>
      </w:pPr>
    </w:p>
    <w:p w14:paraId="55CC0391" w14:textId="51C19381" w:rsidR="00D73DC2" w:rsidRDefault="00D73DC2" w:rsidP="00534286">
      <w:pPr>
        <w:rPr>
          <w:sz w:val="24"/>
          <w:szCs w:val="24"/>
        </w:rPr>
      </w:pPr>
      <w:r>
        <w:rPr>
          <w:sz w:val="24"/>
          <w:szCs w:val="24"/>
        </w:rPr>
        <w:t>In addition,</w:t>
      </w:r>
      <w:r w:rsidR="008B3EDF">
        <w:rPr>
          <w:sz w:val="24"/>
          <w:szCs w:val="24"/>
        </w:rPr>
        <w:t xml:space="preserve"> the unit </w:t>
      </w:r>
      <w:r w:rsidR="00291153">
        <w:rPr>
          <w:sz w:val="24"/>
          <w:szCs w:val="24"/>
        </w:rPr>
        <w:t xml:space="preserve">of PSR </w:t>
      </w:r>
      <w:r w:rsidR="008B3EDF">
        <w:rPr>
          <w:sz w:val="24"/>
          <w:szCs w:val="24"/>
        </w:rPr>
        <w:t xml:space="preserve">in </w:t>
      </w:r>
      <w:r w:rsidR="00291153">
        <w:rPr>
          <w:sz w:val="24"/>
          <w:szCs w:val="24"/>
        </w:rPr>
        <w:t xml:space="preserve">the Meaning column of Table 27-23 is incorrect, i.e., </w:t>
      </w:r>
      <w:r w:rsidR="00F974FF">
        <w:rPr>
          <w:sz w:val="24"/>
          <w:szCs w:val="24"/>
        </w:rPr>
        <w:t xml:space="preserve">it is not dBm based on </w:t>
      </w:r>
      <w:r w:rsidR="008417CC">
        <w:rPr>
          <w:sz w:val="24"/>
          <w:szCs w:val="24"/>
        </w:rPr>
        <w:t>E</w:t>
      </w:r>
      <w:r w:rsidR="00F974FF">
        <w:rPr>
          <w:sz w:val="24"/>
          <w:szCs w:val="24"/>
        </w:rPr>
        <w:t xml:space="preserve">quation </w:t>
      </w:r>
      <w:r w:rsidR="008417CC">
        <w:rPr>
          <w:sz w:val="24"/>
          <w:szCs w:val="24"/>
        </w:rPr>
        <w:t>(</w:t>
      </w:r>
      <w:r w:rsidR="00F974FF">
        <w:rPr>
          <w:sz w:val="24"/>
          <w:szCs w:val="24"/>
        </w:rPr>
        <w:t>26-7</w:t>
      </w:r>
      <w:r w:rsidR="008417CC">
        <w:rPr>
          <w:sz w:val="24"/>
          <w:szCs w:val="24"/>
        </w:rPr>
        <w:t>)</w:t>
      </w:r>
      <w:r w:rsidR="00F974FF">
        <w:rPr>
          <w:sz w:val="24"/>
          <w:szCs w:val="24"/>
        </w:rPr>
        <w:t>. It needs to be corrected.</w:t>
      </w:r>
    </w:p>
    <w:p w14:paraId="30598ACA" w14:textId="77777777" w:rsidR="00534286" w:rsidRPr="00534286" w:rsidRDefault="00534286" w:rsidP="00534286">
      <w:pPr>
        <w:rPr>
          <w:sz w:val="24"/>
          <w:szCs w:val="24"/>
        </w:rPr>
      </w:pPr>
    </w:p>
    <w:p w14:paraId="226F5292" w14:textId="1C41883F" w:rsidR="00656C59" w:rsidRPr="00C5286B" w:rsidRDefault="00656C59" w:rsidP="00656C59">
      <w:pPr>
        <w:spacing w:after="240"/>
        <w:jc w:val="both"/>
        <w:rPr>
          <w:b/>
          <w:i/>
          <w:sz w:val="24"/>
          <w:szCs w:val="24"/>
          <w:u w:val="single"/>
        </w:rPr>
      </w:pPr>
      <w:r w:rsidRPr="00C5286B">
        <w:rPr>
          <w:b/>
          <w:i/>
          <w:sz w:val="24"/>
          <w:szCs w:val="24"/>
          <w:u w:val="single"/>
        </w:rPr>
        <w:t>Discussion end</w:t>
      </w:r>
    </w:p>
    <w:p w14:paraId="0BD917B6" w14:textId="77777777" w:rsidR="00656C59" w:rsidRDefault="00656C59" w:rsidP="0028402A">
      <w:pPr>
        <w:rPr>
          <w:sz w:val="24"/>
          <w:szCs w:val="24"/>
        </w:rPr>
      </w:pPr>
    </w:p>
    <w:p w14:paraId="6ACC045B" w14:textId="2FD00428" w:rsidR="00E650CA" w:rsidRDefault="00E650CA" w:rsidP="0028402A">
      <w:pPr>
        <w:rPr>
          <w:sz w:val="24"/>
          <w:szCs w:val="24"/>
        </w:rPr>
      </w:pPr>
    </w:p>
    <w:p w14:paraId="5A3C37FD" w14:textId="5AAFC75E" w:rsidR="00E650CA" w:rsidRPr="000D1ACC" w:rsidRDefault="00E650CA" w:rsidP="0028402A">
      <w:pPr>
        <w:rPr>
          <w:b/>
          <w:bCs/>
          <w:sz w:val="24"/>
          <w:szCs w:val="24"/>
        </w:rPr>
      </w:pPr>
      <w:r w:rsidRPr="000D1ACC">
        <w:rPr>
          <w:b/>
          <w:bCs/>
          <w:highlight w:val="yellow"/>
        </w:rPr>
        <w:t>TGm</w:t>
      </w:r>
      <w:r w:rsidR="00F56A8D">
        <w:rPr>
          <w:b/>
          <w:bCs/>
          <w:highlight w:val="yellow"/>
        </w:rPr>
        <w:t>e</w:t>
      </w:r>
      <w:r w:rsidRPr="000D1ACC">
        <w:rPr>
          <w:b/>
          <w:bCs/>
          <w:highlight w:val="yellow"/>
        </w:rPr>
        <w:t xml:space="preserve"> Editor: Please make changes </w:t>
      </w:r>
      <w:r w:rsidR="000A6305">
        <w:rPr>
          <w:b/>
          <w:bCs/>
          <w:highlight w:val="yellow"/>
        </w:rPr>
        <w:t xml:space="preserve">802.11REVme D1.0 </w:t>
      </w:r>
      <w:r w:rsidRPr="000D1ACC">
        <w:rPr>
          <w:b/>
          <w:bCs/>
          <w:highlight w:val="yellow"/>
        </w:rPr>
        <w:t>on P424</w:t>
      </w:r>
      <w:r w:rsidR="00FC5032" w:rsidRPr="000D1ACC">
        <w:rPr>
          <w:b/>
          <w:bCs/>
          <w:highlight w:val="yellow"/>
        </w:rPr>
        <w:t>0</w:t>
      </w:r>
      <w:r w:rsidRPr="000D1ACC">
        <w:rPr>
          <w:b/>
          <w:bCs/>
          <w:highlight w:val="yellow"/>
        </w:rPr>
        <w:t>L</w:t>
      </w:r>
      <w:r w:rsidR="00FC5032" w:rsidRPr="000D1ACC">
        <w:rPr>
          <w:b/>
          <w:bCs/>
          <w:highlight w:val="yellow"/>
        </w:rPr>
        <w:t>52</w:t>
      </w:r>
    </w:p>
    <w:p w14:paraId="00F12FE1" w14:textId="592AB954" w:rsidR="0028402A" w:rsidRDefault="0028402A" w:rsidP="0028402A">
      <w:pPr>
        <w:rPr>
          <w:sz w:val="24"/>
          <w:szCs w:val="24"/>
        </w:rPr>
      </w:pPr>
    </w:p>
    <w:p w14:paraId="6A1DC262"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An HE STA identifies an PSR opportunity if the following two conditions are met:</w:t>
      </w:r>
    </w:p>
    <w:p w14:paraId="12B707CA"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 The STA receives a PHY-RXSTART.indication corresponding to the reception of a PSRR PPDU</w:t>
      </w:r>
    </w:p>
    <w:p w14:paraId="5714B457" w14:textId="12B2903A" w:rsidR="000D1ACC" w:rsidRPr="00F66B25" w:rsidRDefault="00F8042F" w:rsidP="00F8042F">
      <w:pPr>
        <w:rPr>
          <w:rFonts w:eastAsia="TimesNewRoman"/>
          <w:sz w:val="24"/>
          <w:szCs w:val="24"/>
          <w:lang w:val="en-US"/>
        </w:rPr>
      </w:pPr>
      <w:r w:rsidRPr="00F66B25">
        <w:rPr>
          <w:rFonts w:eastAsia="TimesNewRoman"/>
          <w:sz w:val="24"/>
          <w:szCs w:val="24"/>
          <w:lang w:val="en-US"/>
        </w:rPr>
        <w:t>that is identified as an inter-BSS PPDU (see 26.2.2 (Intra-BSS and inter-BSS PPDU classification)).</w:t>
      </w:r>
    </w:p>
    <w:p w14:paraId="6824D200" w14:textId="4F9D3AF5" w:rsidR="00EA6EBD" w:rsidRDefault="001E562E" w:rsidP="001E562E">
      <w:pPr>
        <w:autoSpaceDE w:val="0"/>
        <w:autoSpaceDN w:val="0"/>
        <w:adjustRightInd w:val="0"/>
        <w:rPr>
          <w:ins w:id="12" w:author="Zinan Lin" w:date="2022-03-28T13:45:00Z"/>
          <w:rFonts w:eastAsia="TimesNewRoman"/>
          <w:sz w:val="24"/>
          <w:szCs w:val="24"/>
          <w:lang w:val="en-US"/>
        </w:rPr>
      </w:pPr>
      <w:r w:rsidRPr="005D608E">
        <w:rPr>
          <w:sz w:val="24"/>
          <w:szCs w:val="24"/>
        </w:rPr>
        <w:t>b</w:t>
      </w:r>
      <w:r w:rsidR="005F3F35" w:rsidRPr="005D608E">
        <w:rPr>
          <w:sz w:val="24"/>
          <w:szCs w:val="24"/>
        </w:rPr>
        <w:t xml:space="preserve">) </w:t>
      </w:r>
      <w:r w:rsidR="005F24F0" w:rsidRPr="005D608E">
        <w:rPr>
          <w:sz w:val="24"/>
          <w:szCs w:val="24"/>
        </w:rPr>
        <w:t xml:space="preserve"> </w:t>
      </w:r>
      <w:r w:rsidRPr="003F03D4">
        <w:rPr>
          <w:rFonts w:eastAsia="TimesNewRoman"/>
          <w:sz w:val="24"/>
          <w:szCs w:val="24"/>
          <w:lang w:val="en-US"/>
        </w:rPr>
        <w:t>A PSRT PPDU is queued for transmission, and the intended transmit power of the PSRT PPDU in</w:t>
      </w:r>
      <w:r w:rsidR="00665803" w:rsidRPr="003F03D4">
        <w:rPr>
          <w:rFonts w:eastAsia="TimesNewRoman"/>
          <w:sz w:val="24"/>
          <w:szCs w:val="24"/>
          <w:lang w:val="en-US"/>
        </w:rPr>
        <w:t xml:space="preserve"> </w:t>
      </w:r>
      <w:r w:rsidRPr="003F03D4">
        <w:rPr>
          <w:rFonts w:eastAsia="TimesNewRoman"/>
          <w:sz w:val="24"/>
          <w:szCs w:val="24"/>
          <w:lang w:val="en-US"/>
        </w:rPr>
        <w:t xml:space="preserve">dBm </w:t>
      </w:r>
      <w:ins w:id="13" w:author="Zinan Lin" w:date="2022-03-15T18:13:00Z">
        <w:r w:rsidR="00EA6EBD">
          <w:rPr>
            <w:rFonts w:eastAsia="TimesNewRoman"/>
            <w:sz w:val="24"/>
            <w:szCs w:val="24"/>
            <w:lang w:val="en-US"/>
          </w:rPr>
          <w:t>meet</w:t>
        </w:r>
      </w:ins>
      <w:ins w:id="14" w:author="Joseph Levy" w:date="2022-03-16T17:12:00Z">
        <w:r w:rsidR="0092399C">
          <w:rPr>
            <w:rFonts w:eastAsia="TimesNewRoman"/>
            <w:sz w:val="24"/>
            <w:szCs w:val="24"/>
            <w:lang w:val="en-US"/>
          </w:rPr>
          <w:t>s</w:t>
        </w:r>
      </w:ins>
      <w:ins w:id="15" w:author="Zinan Lin" w:date="2022-03-15T18:13:00Z">
        <w:r w:rsidR="00EA6EBD">
          <w:rPr>
            <w:rFonts w:eastAsia="TimesNewRoman"/>
            <w:sz w:val="24"/>
            <w:szCs w:val="24"/>
            <w:lang w:val="en-US"/>
          </w:rPr>
          <w:t xml:space="preserve"> the following condition</w:t>
        </w:r>
        <w:r w:rsidR="003A45C7">
          <w:rPr>
            <w:rFonts w:eastAsia="TimesNewRoman"/>
            <w:sz w:val="24"/>
            <w:szCs w:val="24"/>
            <w:lang w:val="en-US"/>
          </w:rPr>
          <w:t>:</w:t>
        </w:r>
      </w:ins>
    </w:p>
    <w:p w14:paraId="731087CD" w14:textId="77777777" w:rsidR="00F66B25" w:rsidRDefault="00F66B25" w:rsidP="001E562E">
      <w:pPr>
        <w:autoSpaceDE w:val="0"/>
        <w:autoSpaceDN w:val="0"/>
        <w:adjustRightInd w:val="0"/>
        <w:rPr>
          <w:ins w:id="16" w:author="Zinan Lin" w:date="2022-03-15T18:13:00Z"/>
          <w:rFonts w:eastAsia="TimesNewRoman"/>
          <w:sz w:val="24"/>
          <w:szCs w:val="24"/>
          <w:lang w:val="en-US"/>
        </w:rPr>
      </w:pPr>
    </w:p>
    <w:p w14:paraId="571B602F" w14:textId="46853A8A" w:rsidR="003A45C7" w:rsidRPr="00A36AFF" w:rsidRDefault="003A45C7" w:rsidP="001E562E">
      <w:pPr>
        <w:autoSpaceDE w:val="0"/>
        <w:autoSpaceDN w:val="0"/>
        <w:adjustRightInd w:val="0"/>
        <w:rPr>
          <w:ins w:id="17" w:author="Zinan Lin" w:date="2022-03-28T13:46:00Z"/>
          <w:rFonts w:eastAsia="TimesNewRoman"/>
          <w:sz w:val="24"/>
          <w:szCs w:val="24"/>
          <w:lang w:val="en-US"/>
        </w:rPr>
      </w:pPr>
      <m:oMathPara>
        <m:oMath>
          <m:r>
            <w:ins w:id="18" w:author="Zinan Lin" w:date="2022-03-15T18:13:00Z">
              <w:rPr>
                <w:rFonts w:ascii="Cambria Math" w:eastAsia="TimesNewRoman" w:hAnsi="Cambria Math"/>
                <w:sz w:val="24"/>
                <w:szCs w:val="24"/>
                <w:lang w:val="en-US"/>
              </w:rPr>
              <m:t>TxPowe</m:t>
            </w:ins>
          </m:r>
          <m:sSub>
            <m:sSubPr>
              <m:ctrlPr>
                <w:ins w:id="19" w:author="Zinan Lin" w:date="2022-03-15T18:13:00Z">
                  <w:rPr>
                    <w:rFonts w:ascii="Cambria Math" w:eastAsia="TimesNewRoman" w:hAnsi="Cambria Math"/>
                    <w:i/>
                    <w:sz w:val="24"/>
                    <w:szCs w:val="24"/>
                    <w:lang w:val="en-US"/>
                  </w:rPr>
                </w:ins>
              </m:ctrlPr>
            </m:sSubPr>
            <m:e>
              <m:r>
                <w:ins w:id="20" w:author="Zinan Lin" w:date="2022-03-15T18:13:00Z">
                  <w:rPr>
                    <w:rFonts w:ascii="Cambria Math" w:eastAsia="TimesNewRoman" w:hAnsi="Cambria Math"/>
                    <w:sz w:val="24"/>
                    <w:szCs w:val="24"/>
                    <w:lang w:val="en-US"/>
                  </w:rPr>
                  <m:t>r</m:t>
                </w:ins>
              </m:r>
            </m:e>
            <m:sub>
              <w:commentRangeStart w:id="21"/>
              <w:commentRangeStart w:id="22"/>
              <m:r>
                <w:ins w:id="23" w:author="Zinan Lin" w:date="2022-03-15T18:13:00Z">
                  <w:rPr>
                    <w:rFonts w:ascii="Cambria Math" w:eastAsia="TimesNewRoman" w:hAnsi="Cambria Math"/>
                    <w:sz w:val="24"/>
                    <w:szCs w:val="24"/>
                    <w:lang w:val="en-US"/>
                  </w:rPr>
                  <m:t>PSRT</m:t>
                </w:ins>
              </m:r>
              <w:commentRangeEnd w:id="21"/>
              <m:r>
                <m:rPr>
                  <m:sty m:val="p"/>
                </m:rPr>
                <w:rPr>
                  <w:rStyle w:val="CommentReference"/>
                </w:rPr>
                <w:commentReference w:id="21"/>
              </m:r>
              <w:commentRangeEnd w:id="22"/>
              <m:r>
                <m:rPr>
                  <m:sty m:val="p"/>
                </m:rPr>
                <w:rPr>
                  <w:rStyle w:val="CommentReference"/>
                </w:rPr>
                <w:commentReference w:id="22"/>
              </m:r>
            </m:sub>
          </m:sSub>
          <m:r>
            <w:ins w:id="24" w:author="Zinan Lin" w:date="2022-03-15T18:13:00Z">
              <w:rPr>
                <w:rFonts w:ascii="Cambria Math" w:eastAsia="TimesNewRoman" w:hAnsi="Cambria Math"/>
                <w:sz w:val="24"/>
                <w:szCs w:val="24"/>
                <w:lang w:val="en-US"/>
              </w:rPr>
              <m:t>-10</m:t>
            </w:ins>
          </m:r>
          <m:r>
            <w:ins w:id="25" w:author="Zinan Lin" w:date="2022-03-15T18:14:00Z">
              <w:rPr>
                <w:rFonts w:ascii="Cambria Math" w:eastAsia="TimesNewRoman" w:hAnsi="Cambria Math"/>
                <w:sz w:val="24"/>
                <w:szCs w:val="24"/>
                <w:lang w:val="en-US"/>
              </w:rPr>
              <m:t>×</m:t>
            </w:ins>
          </m:r>
          <m:func>
            <m:funcPr>
              <m:ctrlPr>
                <w:ins w:id="26" w:author="Zinan Lin" w:date="2022-03-15T18:14:00Z">
                  <w:rPr>
                    <w:rFonts w:ascii="Cambria Math" w:eastAsia="TimesNewRoman" w:hAnsi="Cambria Math"/>
                    <w:i/>
                    <w:sz w:val="24"/>
                    <w:szCs w:val="24"/>
                    <w:lang w:val="en-US"/>
                  </w:rPr>
                </w:ins>
              </m:ctrlPr>
            </m:funcPr>
            <m:fName>
              <m:r>
                <w:rPr>
                  <w:rFonts w:ascii="Cambria Math" w:eastAsia="TimesNewRoman" w:hAnsi="Cambria Math"/>
                  <w:sz w:val="24"/>
                  <w:szCs w:val="24"/>
                  <w:lang w:val="en-US"/>
                </w:rPr>
                <m:t>log10</m:t>
              </m:r>
            </m:fName>
            <m:e>
              <m:sSub>
                <m:sSubPr>
                  <m:ctrlPr>
                    <w:ins w:id="27" w:author="Zinan Lin" w:date="2022-03-15T18:14:00Z">
                      <w:rPr>
                        <w:rFonts w:ascii="Cambria Math" w:eastAsia="TimesNewRoman" w:hAnsi="Cambria Math"/>
                        <w:i/>
                        <w:sz w:val="24"/>
                        <w:szCs w:val="24"/>
                        <w:lang w:val="en-US"/>
                      </w:rPr>
                    </w:ins>
                  </m:ctrlPr>
                </m:sSubPr>
                <m:e>
                  <m:r>
                    <w:ins w:id="28" w:author="Zinan Lin" w:date="2022-03-15T18:14:00Z">
                      <w:rPr>
                        <w:rFonts w:ascii="Cambria Math" w:eastAsia="TimesNewRoman" w:hAnsi="Cambria Math"/>
                        <w:sz w:val="24"/>
                        <w:szCs w:val="24"/>
                        <w:lang w:val="en-US"/>
                      </w:rPr>
                      <m:t>N</m:t>
                    </w:ins>
                  </m:r>
                </m:e>
                <m:sub>
                  <m:r>
                    <w:ins w:id="29" w:author="Zinan Lin" w:date="2022-03-15T18:14:00Z">
                      <w:rPr>
                        <w:rFonts w:ascii="Cambria Math" w:eastAsia="TimesNewRoman" w:hAnsi="Cambria Math"/>
                        <w:sz w:val="24"/>
                        <w:szCs w:val="24"/>
                        <w:lang w:val="en-US"/>
                      </w:rPr>
                      <m:t>PSRT,nonpun</m:t>
                    </w:ins>
                  </m:r>
                </m:sub>
              </m:sSub>
              <m:r>
                <w:ins w:id="30" w:author="Zinan Lin" w:date="2022-03-15T18:14:00Z">
                  <w:rPr>
                    <w:rFonts w:ascii="Cambria Math" w:eastAsia="TimesNewRoman" w:hAnsi="Cambria Math"/>
                    <w:sz w:val="24"/>
                    <w:szCs w:val="24"/>
                    <w:lang w:val="en-US"/>
                  </w:rPr>
                  <m:t>≤</m:t>
                </w:ins>
              </m:r>
              <m:sSub>
                <m:sSubPr>
                  <m:ctrlPr>
                    <w:ins w:id="31" w:author="Zinan Lin" w:date="2022-03-15T18:15:00Z">
                      <w:rPr>
                        <w:rFonts w:ascii="Cambria Math" w:eastAsia="TimesNewRoman" w:hAnsi="Cambria Math"/>
                        <w:i/>
                        <w:sz w:val="24"/>
                        <w:szCs w:val="24"/>
                        <w:lang w:val="en-US"/>
                      </w:rPr>
                    </w:ins>
                  </m:ctrlPr>
                </m:sSubPr>
                <m:e>
                  <m:r>
                    <w:ins w:id="32" w:author="Zinan Lin" w:date="2022-03-15T18:15:00Z">
                      <w:rPr>
                        <w:rFonts w:ascii="Cambria Math" w:eastAsia="TimesNewRoman" w:hAnsi="Cambria Math"/>
                        <w:sz w:val="24"/>
                        <w:szCs w:val="24"/>
                        <w:lang w:val="en-US"/>
                      </w:rPr>
                      <m:t>PSR</m:t>
                    </w:ins>
                  </m:r>
                </m:e>
                <m:sub>
                  <m:r>
                    <w:ins w:id="33" w:author="Zinan Lin" w:date="2022-03-15T18:15:00Z">
                      <w:rPr>
                        <w:rFonts w:ascii="Cambria Math" w:eastAsia="TimesNewRoman" w:hAnsi="Cambria Math"/>
                        <w:sz w:val="24"/>
                        <w:szCs w:val="24"/>
                        <w:lang w:val="en-US"/>
                      </w:rPr>
                      <m:t>min</m:t>
                    </w:ins>
                  </m:r>
                </m:sub>
              </m:sSub>
              <m:r>
                <w:ins w:id="34" w:author="Zinan Lin" w:date="2022-03-15T18:15:00Z">
                  <w:rPr>
                    <w:rFonts w:ascii="Cambria Math" w:eastAsia="TimesNewRoman" w:hAnsi="Cambria Math"/>
                    <w:sz w:val="24"/>
                    <w:szCs w:val="24"/>
                    <w:lang w:val="en-US"/>
                  </w:rPr>
                  <m:t>-RP</m:t>
                </w:ins>
              </m:r>
              <m:sSub>
                <m:sSubPr>
                  <m:ctrlPr>
                    <w:ins w:id="35" w:author="Zinan Lin" w:date="2022-03-15T18:15:00Z">
                      <w:rPr>
                        <w:rFonts w:ascii="Cambria Math" w:eastAsia="TimesNewRoman" w:hAnsi="Cambria Math"/>
                        <w:i/>
                        <w:sz w:val="24"/>
                        <w:szCs w:val="24"/>
                        <w:lang w:val="en-US"/>
                      </w:rPr>
                    </w:ins>
                  </m:ctrlPr>
                </m:sSubPr>
                <m:e>
                  <m:r>
                    <w:ins w:id="36" w:author="Zinan Lin" w:date="2022-03-15T18:15:00Z">
                      <w:rPr>
                        <w:rFonts w:ascii="Cambria Math" w:eastAsia="TimesNewRoman" w:hAnsi="Cambria Math"/>
                        <w:sz w:val="24"/>
                        <w:szCs w:val="24"/>
                        <w:lang w:val="en-US"/>
                      </w:rPr>
                      <m:t>L</m:t>
                    </w:ins>
                  </m:r>
                </m:e>
                <m:sub>
                  <m:r>
                    <w:ins w:id="37" w:author="Zinan Lin" w:date="2022-03-15T18:15:00Z">
                      <w:rPr>
                        <w:rFonts w:ascii="Cambria Math" w:eastAsia="TimesNewRoman" w:hAnsi="Cambria Math"/>
                        <w:sz w:val="24"/>
                        <w:szCs w:val="24"/>
                        <w:lang w:val="en-US"/>
                      </w:rPr>
                      <m:t>PSRR,20MHz</m:t>
                    </w:ins>
                  </m:r>
                </m:sub>
              </m:sSub>
            </m:e>
          </m:func>
        </m:oMath>
      </m:oMathPara>
    </w:p>
    <w:p w14:paraId="29A4E6D1" w14:textId="77777777" w:rsidR="00D021D0" w:rsidRDefault="00D021D0" w:rsidP="001E562E">
      <w:pPr>
        <w:autoSpaceDE w:val="0"/>
        <w:autoSpaceDN w:val="0"/>
        <w:adjustRightInd w:val="0"/>
        <w:rPr>
          <w:ins w:id="38" w:author="Zinan Lin" w:date="2022-03-15T18:13:00Z"/>
          <w:rFonts w:eastAsia="TimesNewRoman"/>
          <w:sz w:val="24"/>
          <w:szCs w:val="24"/>
          <w:lang w:val="en-US"/>
        </w:rPr>
      </w:pPr>
    </w:p>
    <w:p w14:paraId="6AE4F1CF" w14:textId="58D6E423" w:rsidR="000E7B3B" w:rsidRDefault="001E562E" w:rsidP="001E562E">
      <w:pPr>
        <w:autoSpaceDE w:val="0"/>
        <w:autoSpaceDN w:val="0"/>
        <w:adjustRightInd w:val="0"/>
        <w:rPr>
          <w:ins w:id="39" w:author="Zinan Lin" w:date="2022-03-28T13:47:00Z"/>
          <w:rFonts w:eastAsia="TimesNewRoman"/>
          <w:sz w:val="24"/>
          <w:szCs w:val="24"/>
          <w:lang w:val="en-US"/>
        </w:rPr>
      </w:pPr>
      <w:del w:id="40" w:author="Zinan Lin" w:date="2022-03-15T18:15:00Z">
        <w:r w:rsidRPr="003F03D4" w:rsidDel="00741541">
          <w:rPr>
            <w:rFonts w:eastAsia="TimesNewRoman"/>
            <w:sz w:val="24"/>
            <w:szCs w:val="24"/>
            <w:lang w:val="en-US"/>
          </w:rPr>
          <w:delText>minus log10(</w:delText>
        </w:r>
        <w:r w:rsidRPr="003F03D4" w:rsidDel="00741541">
          <w:rPr>
            <w:rFonts w:eastAsia="TimesNewRoman,Italic"/>
            <w:i/>
            <w:iCs/>
            <w:sz w:val="24"/>
            <w:szCs w:val="24"/>
            <w:lang w:val="en-US"/>
          </w:rPr>
          <w:delText xml:space="preserve">PPDU_BW </w:delText>
        </w:r>
        <w:r w:rsidRPr="003F03D4" w:rsidDel="00741541">
          <w:rPr>
            <w:rFonts w:eastAsia="TimesNewRoman"/>
            <w:sz w:val="24"/>
            <w:szCs w:val="24"/>
            <w:lang w:val="en-US"/>
          </w:rPr>
          <w:delText xml:space="preserve">/ 20 MHz) dB is below the value of </w:delText>
        </w:r>
        <w:r w:rsidRPr="003F03D4" w:rsidDel="00741541">
          <w:rPr>
            <w:rFonts w:eastAsia="TimesNewRoman,Italic"/>
            <w:i/>
            <w:iCs/>
            <w:sz w:val="24"/>
            <w:szCs w:val="24"/>
            <w:lang w:val="en-US"/>
          </w:rPr>
          <w:delText xml:space="preserve">PSR </w:delText>
        </w:r>
        <w:r w:rsidRPr="003F03D4" w:rsidDel="00741541">
          <w:rPr>
            <w:rFonts w:eastAsia="TimesNewRoman"/>
            <w:sz w:val="24"/>
            <w:szCs w:val="24"/>
            <w:lang w:val="en-US"/>
          </w:rPr>
          <w:delText xml:space="preserve">– </w:delText>
        </w:r>
        <w:r w:rsidRPr="003F03D4" w:rsidDel="00741541">
          <w:rPr>
            <w:rFonts w:eastAsia="TimesNewRoman,Italic"/>
            <w:i/>
            <w:iCs/>
            <w:sz w:val="24"/>
            <w:szCs w:val="24"/>
            <w:lang w:val="en-US"/>
          </w:rPr>
          <w:delText>RPL</w:delText>
        </w:r>
        <w:r w:rsidRPr="003F03D4" w:rsidDel="00741541">
          <w:rPr>
            <w:rFonts w:eastAsia="TimesNewRoman"/>
            <w:sz w:val="24"/>
            <w:szCs w:val="24"/>
            <w:lang w:val="en-US"/>
          </w:rPr>
          <w:delText xml:space="preserve">, </w:delText>
        </w:r>
      </w:del>
      <w:r w:rsidRPr="003F03D4">
        <w:rPr>
          <w:rFonts w:eastAsia="TimesNewRoman"/>
          <w:sz w:val="24"/>
          <w:szCs w:val="24"/>
          <w:lang w:val="en-US"/>
        </w:rPr>
        <w:t>where</w:t>
      </w:r>
    </w:p>
    <w:p w14:paraId="46FAFE50" w14:textId="25FB169C" w:rsidR="006C1E02" w:rsidRDefault="006C1E02" w:rsidP="001E562E">
      <w:pPr>
        <w:autoSpaceDE w:val="0"/>
        <w:autoSpaceDN w:val="0"/>
        <w:adjustRightInd w:val="0"/>
        <w:rPr>
          <w:ins w:id="41" w:author="Zinan Lin" w:date="2022-03-28T13:47:00Z"/>
          <w:rFonts w:eastAsia="TimesNewRoman"/>
          <w:sz w:val="24"/>
          <w:szCs w:val="24"/>
          <w:lang w:val="en-US"/>
        </w:rPr>
      </w:pPr>
    </w:p>
    <w:p w14:paraId="2C9F2674" w14:textId="064B2FDF" w:rsidR="006C1E02" w:rsidRPr="00A36AFF" w:rsidRDefault="006C1E02" w:rsidP="001E562E">
      <w:pPr>
        <w:autoSpaceDE w:val="0"/>
        <w:autoSpaceDN w:val="0"/>
        <w:adjustRightInd w:val="0"/>
        <w:rPr>
          <w:ins w:id="42" w:author="Zinan Lin" w:date="2022-03-28T13:46:00Z"/>
          <w:rFonts w:eastAsia="TimesNewRoman"/>
          <w:sz w:val="24"/>
          <w:szCs w:val="24"/>
          <w:lang w:val="en-US"/>
        </w:rPr>
      </w:pPr>
      <m:oMath>
        <m:r>
          <w:ins w:id="43" w:author="Zinan Lin" w:date="2022-03-28T13:47:00Z">
            <w:rPr>
              <w:rFonts w:ascii="Cambria Math" w:eastAsia="TimesNewRoman" w:hAnsi="Cambria Math"/>
              <w:sz w:val="24"/>
              <w:szCs w:val="24"/>
              <w:lang w:val="en-US"/>
            </w:rPr>
            <m:t>TxPowe</m:t>
          </w:ins>
        </m:r>
        <m:sSub>
          <m:sSubPr>
            <m:ctrlPr>
              <w:ins w:id="44" w:author="Zinan Lin" w:date="2022-03-28T13:47:00Z">
                <w:rPr>
                  <w:rFonts w:ascii="Cambria Math" w:eastAsia="TimesNewRoman" w:hAnsi="Cambria Math"/>
                  <w:i/>
                  <w:sz w:val="24"/>
                  <w:szCs w:val="24"/>
                  <w:lang w:val="en-US"/>
                </w:rPr>
              </w:ins>
            </m:ctrlPr>
          </m:sSubPr>
          <m:e>
            <m:r>
              <w:ins w:id="45" w:author="Zinan Lin" w:date="2022-03-28T13:47:00Z">
                <w:rPr>
                  <w:rFonts w:ascii="Cambria Math" w:eastAsia="TimesNewRoman" w:hAnsi="Cambria Math"/>
                  <w:sz w:val="24"/>
                  <w:szCs w:val="24"/>
                  <w:lang w:val="en-US"/>
                </w:rPr>
                <m:t>r</m:t>
              </w:ins>
            </m:r>
          </m:e>
          <m:sub>
            <m:r>
              <w:ins w:id="46" w:author="Zinan Lin" w:date="2022-03-28T13:47:00Z">
                <w:rPr>
                  <w:rFonts w:ascii="Cambria Math" w:eastAsia="TimesNewRoman" w:hAnsi="Cambria Math"/>
                  <w:sz w:val="24"/>
                  <w:szCs w:val="24"/>
                  <w:lang w:val="en-US"/>
                </w:rPr>
                <m:t>PSRT</m:t>
              </w:ins>
            </m:r>
          </m:sub>
        </m:sSub>
      </m:oMath>
      <w:ins w:id="47" w:author="Zinan Lin" w:date="2022-03-28T13:47:00Z">
        <w:r>
          <w:rPr>
            <w:rFonts w:eastAsia="TimesNewRoman"/>
            <w:sz w:val="24"/>
            <w:szCs w:val="24"/>
            <w:lang w:val="en-US"/>
          </w:rPr>
          <w:t xml:space="preserve"> is the intended </w:t>
        </w:r>
        <w:r w:rsidR="006A5288">
          <w:rPr>
            <w:rFonts w:eastAsia="TimesNewRoman"/>
            <w:sz w:val="24"/>
            <w:szCs w:val="24"/>
            <w:lang w:val="en-US"/>
          </w:rPr>
          <w:t xml:space="preserve">transmit </w:t>
        </w:r>
        <w:r>
          <w:rPr>
            <w:rFonts w:eastAsia="TimesNewRoman"/>
            <w:sz w:val="24"/>
            <w:szCs w:val="24"/>
            <w:lang w:val="en-US"/>
          </w:rPr>
          <w:t>power o</w:t>
        </w:r>
      </w:ins>
      <w:ins w:id="48" w:author="Zinan Lin" w:date="2022-04-26T15:10:00Z">
        <w:r w:rsidR="00B703E2">
          <w:rPr>
            <w:rFonts w:eastAsia="TimesNewRoman"/>
            <w:sz w:val="24"/>
            <w:szCs w:val="24"/>
            <w:lang w:val="en-US"/>
          </w:rPr>
          <w:t>ver the entire bandwidth of the</w:t>
        </w:r>
      </w:ins>
      <w:ins w:id="49" w:author="Zinan Lin" w:date="2022-03-28T13:47:00Z">
        <w:r>
          <w:rPr>
            <w:rFonts w:eastAsia="TimesNewRoman"/>
            <w:sz w:val="24"/>
            <w:szCs w:val="24"/>
            <w:lang w:val="en-US"/>
          </w:rPr>
          <w:t xml:space="preserve"> PSRT PPDU in </w:t>
        </w:r>
        <w:proofErr w:type="gramStart"/>
        <w:r>
          <w:rPr>
            <w:rFonts w:eastAsia="TimesNewRoman"/>
            <w:sz w:val="24"/>
            <w:szCs w:val="24"/>
            <w:lang w:val="en-US"/>
          </w:rPr>
          <w:t>dBm</w:t>
        </w:r>
      </w:ins>
      <w:proofErr w:type="gramEnd"/>
    </w:p>
    <w:p w14:paraId="660B5FD3" w14:textId="77777777" w:rsidR="000E7B3B" w:rsidRDefault="001E562E" w:rsidP="001E562E">
      <w:pPr>
        <w:autoSpaceDE w:val="0"/>
        <w:autoSpaceDN w:val="0"/>
        <w:adjustRightInd w:val="0"/>
        <w:rPr>
          <w:ins w:id="50" w:author="Zinan Lin" w:date="2022-03-28T13:46:00Z"/>
          <w:rFonts w:eastAsia="TimesNewRoman"/>
          <w:sz w:val="24"/>
          <w:szCs w:val="24"/>
          <w:lang w:val="en-US"/>
        </w:rPr>
      </w:pPr>
      <w:del w:id="51" w:author="Zinan Lin" w:date="2022-03-28T13:46:00Z">
        <w:r w:rsidRPr="003F03D4" w:rsidDel="000E7B3B">
          <w:rPr>
            <w:rFonts w:eastAsia="TimesNewRoman"/>
            <w:sz w:val="24"/>
            <w:szCs w:val="24"/>
            <w:lang w:val="en-US"/>
          </w:rPr>
          <w:delText xml:space="preserve"> </w:delText>
        </w:r>
      </w:del>
    </w:p>
    <w:p w14:paraId="4597F5D0" w14:textId="36048964" w:rsidR="00741541" w:rsidRDefault="00215DCA" w:rsidP="001E562E">
      <w:pPr>
        <w:autoSpaceDE w:val="0"/>
        <w:autoSpaceDN w:val="0"/>
        <w:adjustRightInd w:val="0"/>
        <w:rPr>
          <w:ins w:id="52" w:author="Zinan Lin" w:date="2022-03-15T18:16:00Z"/>
          <w:rFonts w:eastAsia="TimesNewRoman"/>
          <w:sz w:val="24"/>
          <w:szCs w:val="24"/>
          <w:lang w:val="en-US"/>
        </w:rPr>
      </w:pPr>
      <m:oMath>
        <m:sSub>
          <m:sSubPr>
            <m:ctrlPr>
              <w:ins w:id="53" w:author="Zinan Lin" w:date="2022-03-15T18:15:00Z">
                <w:rPr>
                  <w:rFonts w:ascii="Cambria Math" w:eastAsia="TimesNewRoman" w:hAnsi="Cambria Math"/>
                  <w:i/>
                  <w:sz w:val="24"/>
                  <w:szCs w:val="24"/>
                  <w:lang w:val="en-US"/>
                </w:rPr>
              </w:ins>
            </m:ctrlPr>
          </m:sSubPr>
          <m:e>
            <m:r>
              <w:ins w:id="54" w:author="Zinan Lin" w:date="2022-03-15T18:15:00Z">
                <w:rPr>
                  <w:rFonts w:ascii="Cambria Math" w:eastAsia="TimesNewRoman" w:hAnsi="Cambria Math"/>
                  <w:sz w:val="24"/>
                  <w:szCs w:val="24"/>
                  <w:lang w:val="en-US"/>
                </w:rPr>
                <m:t>N</m:t>
              </w:ins>
            </m:r>
          </m:e>
          <m:sub>
            <m:r>
              <w:ins w:id="55" w:author="Zinan Lin" w:date="2022-03-15T18:15:00Z">
                <w:rPr>
                  <w:rFonts w:ascii="Cambria Math" w:eastAsia="TimesNewRoman" w:hAnsi="Cambria Math"/>
                  <w:sz w:val="24"/>
                  <w:szCs w:val="24"/>
                  <w:lang w:val="en-US"/>
                </w:rPr>
                <m:t>PSRT</m:t>
              </w:ins>
            </m:r>
            <m:r>
              <w:ins w:id="56" w:author="Zinan Lin" w:date="2022-03-15T18:16:00Z">
                <w:rPr>
                  <w:rFonts w:ascii="Cambria Math" w:eastAsia="TimesNewRoman" w:hAnsi="Cambria Math"/>
                  <w:sz w:val="24"/>
                  <w:szCs w:val="24"/>
                  <w:lang w:val="en-US"/>
                </w:rPr>
                <m:t>,nonpunc</m:t>
              </w:ins>
            </m:r>
          </m:sub>
        </m:sSub>
      </m:oMath>
      <w:ins w:id="57" w:author="Zinan Lin" w:date="2022-03-15T18:16:00Z">
        <w:r w:rsidR="00741541">
          <w:rPr>
            <w:rFonts w:eastAsia="TimesNewRoman"/>
            <w:sz w:val="24"/>
            <w:szCs w:val="24"/>
            <w:lang w:val="en-US"/>
          </w:rPr>
          <w:t xml:space="preserve"> is the number of </w:t>
        </w:r>
        <w:proofErr w:type="spellStart"/>
        <w:r w:rsidR="00741541">
          <w:rPr>
            <w:rFonts w:eastAsia="TimesNewRoman"/>
            <w:sz w:val="24"/>
            <w:szCs w:val="24"/>
            <w:lang w:val="en-US"/>
          </w:rPr>
          <w:t>n</w:t>
        </w:r>
      </w:ins>
      <w:ins w:id="58" w:author="Zinan Lin" w:date="2022-03-28T14:17:00Z">
        <w:r w:rsidR="00ED5629">
          <w:rPr>
            <w:rFonts w:eastAsia="TimesNewRoman"/>
            <w:sz w:val="24"/>
            <w:szCs w:val="24"/>
            <w:lang w:val="en-US"/>
          </w:rPr>
          <w:t>on</w:t>
        </w:r>
      </w:ins>
      <w:ins w:id="59" w:author="Zinan Lin" w:date="2022-03-15T18:16:00Z">
        <w:r w:rsidR="00741541">
          <w:rPr>
            <w:rFonts w:eastAsia="TimesNewRoman"/>
            <w:sz w:val="24"/>
            <w:szCs w:val="24"/>
            <w:lang w:val="en-US"/>
          </w:rPr>
          <w:t>punctured</w:t>
        </w:r>
        <w:proofErr w:type="spellEnd"/>
        <w:r w:rsidR="00741541">
          <w:rPr>
            <w:rFonts w:eastAsia="TimesNewRoman"/>
            <w:sz w:val="24"/>
            <w:szCs w:val="24"/>
            <w:lang w:val="en-US"/>
          </w:rPr>
          <w:t xml:space="preserve"> 20</w:t>
        </w:r>
      </w:ins>
      <w:ins w:id="60" w:author="Zinan Lin" w:date="2022-04-26T15:27:00Z">
        <w:r w:rsidR="00E73A0B">
          <w:rPr>
            <w:rFonts w:eastAsia="TimesNewRoman"/>
            <w:sz w:val="24"/>
            <w:szCs w:val="24"/>
            <w:lang w:val="en-US"/>
          </w:rPr>
          <w:t xml:space="preserve"> </w:t>
        </w:r>
      </w:ins>
      <w:ins w:id="61" w:author="Zinan Lin" w:date="2022-03-15T18:16:00Z">
        <w:r w:rsidR="00741541">
          <w:rPr>
            <w:rFonts w:eastAsia="TimesNewRoman"/>
            <w:sz w:val="24"/>
            <w:szCs w:val="24"/>
            <w:lang w:val="en-US"/>
          </w:rPr>
          <w:t xml:space="preserve">MHz subchannels of the PSRT </w:t>
        </w:r>
        <w:proofErr w:type="gramStart"/>
        <w:r w:rsidR="00741541">
          <w:rPr>
            <w:rFonts w:eastAsia="TimesNewRoman"/>
            <w:sz w:val="24"/>
            <w:szCs w:val="24"/>
            <w:lang w:val="en-US"/>
          </w:rPr>
          <w:t>PPDU</w:t>
        </w:r>
        <w:proofErr w:type="gramEnd"/>
      </w:ins>
    </w:p>
    <w:p w14:paraId="1B35EFE0" w14:textId="77777777" w:rsidR="009D29B5" w:rsidRDefault="009D29B5" w:rsidP="001E562E">
      <w:pPr>
        <w:autoSpaceDE w:val="0"/>
        <w:autoSpaceDN w:val="0"/>
        <w:adjustRightInd w:val="0"/>
        <w:rPr>
          <w:ins w:id="62" w:author="Zinan Lin" w:date="2022-03-15T22:07:00Z"/>
          <w:rFonts w:eastAsia="TimesNewRoman"/>
          <w:sz w:val="24"/>
          <w:szCs w:val="24"/>
          <w:lang w:val="en-US"/>
        </w:rPr>
      </w:pPr>
    </w:p>
    <w:p w14:paraId="3CA968CC" w14:textId="3D01A1D6" w:rsidR="00D93521" w:rsidRDefault="00D93521" w:rsidP="001E562E">
      <w:pPr>
        <w:autoSpaceDE w:val="0"/>
        <w:autoSpaceDN w:val="0"/>
        <w:adjustRightInd w:val="0"/>
        <w:rPr>
          <w:rFonts w:eastAsia="TimesNewRoman"/>
          <w:sz w:val="24"/>
          <w:szCs w:val="24"/>
          <w:lang w:val="en-US"/>
        </w:rPr>
      </w:pPr>
    </w:p>
    <w:p w14:paraId="44031BD4" w14:textId="5B289C6B" w:rsidR="001345D1" w:rsidRPr="001345D1" w:rsidRDefault="00D93521" w:rsidP="001345D1">
      <w:pPr>
        <w:pStyle w:val="xmsonormal"/>
        <w:rPr>
          <w:ins w:id="63" w:author="Zinan Lin" w:date="2022-05-12T16:33:00Z"/>
          <w:rFonts w:ascii="Times New Roman" w:hAnsi="Times New Roman" w:cs="Times New Roman"/>
          <w:sz w:val="24"/>
          <w:szCs w:val="24"/>
          <w:rPrChange w:id="64" w:author="Zinan Lin" w:date="2022-05-12T16:33:00Z">
            <w:rPr>
              <w:ins w:id="65" w:author="Zinan Lin" w:date="2022-05-12T16:33:00Z"/>
              <w:sz w:val="24"/>
              <w:szCs w:val="24"/>
            </w:rPr>
          </w:rPrChange>
        </w:rPr>
      </w:pPr>
      <w:commentRangeStart w:id="66"/>
      <w:commentRangeStart w:id="67"/>
      <m:oMath>
        <m:r>
          <w:ins w:id="68" w:author="Zinan Lin" w:date="2022-03-15T18:16:00Z">
            <w:rPr>
              <w:rFonts w:ascii="Cambria Math" w:eastAsia="TimesNewRoman" w:hAnsi="Cambria Math" w:cs="Times New Roman"/>
              <w:sz w:val="24"/>
              <w:szCs w:val="24"/>
            </w:rPr>
            <m:t>RP</m:t>
          </w:ins>
        </m:r>
        <m:sSub>
          <m:sSubPr>
            <m:ctrlPr>
              <w:ins w:id="69" w:author="Zinan Lin" w:date="2022-03-15T18:16:00Z">
                <w:rPr>
                  <w:rFonts w:ascii="Cambria Math" w:eastAsia="TimesNewRoman" w:hAnsi="Cambria Math" w:cs="Times New Roman"/>
                  <w:i/>
                  <w:sz w:val="24"/>
                  <w:szCs w:val="24"/>
                </w:rPr>
              </w:ins>
            </m:ctrlPr>
          </m:sSubPr>
          <m:e>
            <m:r>
              <w:ins w:id="70" w:author="Zinan Lin" w:date="2022-03-15T18:16:00Z">
                <w:rPr>
                  <w:rFonts w:ascii="Cambria Math" w:eastAsia="TimesNewRoman" w:hAnsi="Cambria Math" w:cs="Times New Roman"/>
                  <w:sz w:val="24"/>
                  <w:szCs w:val="24"/>
                </w:rPr>
                <m:t>L</m:t>
              </w:ins>
            </m:r>
          </m:e>
          <m:sub>
            <m:r>
              <w:ins w:id="71" w:author="Zinan Lin" w:date="2022-03-15T18:16:00Z">
                <w:rPr>
                  <w:rFonts w:ascii="Cambria Math" w:eastAsia="TimesNewRoman" w:hAnsi="Cambria Math" w:cs="Times New Roman"/>
                  <w:sz w:val="24"/>
                  <w:szCs w:val="24"/>
                </w:rPr>
                <m:t xml:space="preserve">PSRR,20MHz </m:t>
              </w:ins>
            </m:r>
          </m:sub>
        </m:sSub>
      </m:oMath>
      <w:commentRangeEnd w:id="66"/>
      <w:ins w:id="72" w:author="Zinan Lin" w:date="2022-05-12T16:33:00Z">
        <w:r w:rsidR="001345D1" w:rsidRPr="001345D1">
          <w:rPr>
            <w:rFonts w:ascii="Times New Roman" w:hAnsi="Times New Roman" w:cs="Times New Roman"/>
            <w:rPrChange w:id="73" w:author="Zinan Lin" w:date="2022-05-12T16:33:00Z">
              <w:rPr/>
            </w:rPrChange>
          </w:rPr>
          <w:t xml:space="preserve"> </w:t>
        </w:r>
        <w:r w:rsidR="001345D1" w:rsidRPr="001345D1">
          <w:rPr>
            <w:rFonts w:ascii="Times New Roman" w:hAnsi="Times New Roman" w:cs="Times New Roman"/>
            <w:sz w:val="24"/>
            <w:szCs w:val="24"/>
            <w:rPrChange w:id="74" w:author="Zinan Lin" w:date="2022-05-12T16:33:00Z">
              <w:rPr>
                <w:sz w:val="24"/>
                <w:szCs w:val="24"/>
              </w:rPr>
            </w:rPrChange>
          </w:rPr>
          <w:t xml:space="preserve">in the unit of dBm/20 MHz is the normalized received signal power measured at the antenna connector in </w:t>
        </w:r>
        <w:r w:rsidR="001345D1" w:rsidRPr="001345D1">
          <w:rPr>
            <w:rFonts w:ascii="Times New Roman" w:hAnsi="Times New Roman" w:cs="Times New Roman"/>
            <w:sz w:val="24"/>
            <w:szCs w:val="24"/>
            <w:highlight w:val="yellow"/>
            <w:rPrChange w:id="75" w:author="Zinan Lin" w:date="2022-05-12T16:33:00Z">
              <w:rPr>
                <w:sz w:val="24"/>
                <w:szCs w:val="24"/>
                <w:highlight w:val="yellow"/>
              </w:rPr>
            </w:rPrChange>
          </w:rPr>
          <w:t>at least one 20 MHz subchannel</w:t>
        </w:r>
        <w:r w:rsidR="001345D1" w:rsidRPr="001345D1">
          <w:rPr>
            <w:rFonts w:ascii="Times New Roman" w:hAnsi="Times New Roman" w:cs="Times New Roman"/>
            <w:sz w:val="24"/>
            <w:szCs w:val="24"/>
            <w:rPrChange w:id="76" w:author="Zinan Lin" w:date="2022-05-12T16:33:00Z">
              <w:rPr>
                <w:sz w:val="24"/>
                <w:szCs w:val="24"/>
              </w:rPr>
            </w:rPrChange>
          </w:rPr>
          <w:t xml:space="preserve">. The measured 20 MHz subchannel(s) shall be the subchannel(s) </w:t>
        </w:r>
        <w:r w:rsidR="001345D1" w:rsidRPr="001345D1">
          <w:rPr>
            <w:rFonts w:ascii="Times New Roman" w:hAnsi="Times New Roman" w:cs="Times New Roman"/>
            <w:sz w:val="24"/>
            <w:szCs w:val="24"/>
            <w:highlight w:val="yellow"/>
            <w:rPrChange w:id="77" w:author="Zinan Lin" w:date="2022-05-12T16:33:00Z">
              <w:rPr>
                <w:sz w:val="24"/>
                <w:szCs w:val="24"/>
                <w:highlight w:val="yellow"/>
              </w:rPr>
            </w:rPrChange>
          </w:rPr>
          <w:t>in which the preamble of both the PSRR PPDU and the PSRT PPDU are present</w:t>
        </w:r>
        <w:r w:rsidR="001345D1" w:rsidRPr="001345D1">
          <w:rPr>
            <w:rFonts w:ascii="Times New Roman" w:hAnsi="Times New Roman" w:cs="Times New Roman"/>
            <w:sz w:val="24"/>
            <w:szCs w:val="24"/>
            <w:rPrChange w:id="78" w:author="Zinan Lin" w:date="2022-05-12T16:33:00Z">
              <w:rPr>
                <w:sz w:val="24"/>
                <w:szCs w:val="24"/>
              </w:rPr>
            </w:rPrChange>
          </w:rPr>
          <w:t>. The measurement method is implementation dependent.</w:t>
        </w:r>
      </w:ins>
    </w:p>
    <w:p w14:paraId="4A7E0B86" w14:textId="464F67DC" w:rsidR="00D93521" w:rsidRPr="001345D1" w:rsidRDefault="00B92FEA" w:rsidP="00D93521">
      <w:pPr>
        <w:autoSpaceDE w:val="0"/>
        <w:autoSpaceDN w:val="0"/>
        <w:adjustRightInd w:val="0"/>
        <w:rPr>
          <w:ins w:id="79" w:author="Zinan Lin" w:date="2022-03-28T14:11:00Z"/>
          <w:rFonts w:eastAsia="TimesNewRoman"/>
          <w:sz w:val="24"/>
          <w:szCs w:val="24"/>
          <w:rPrChange w:id="80" w:author="Zinan Lin" w:date="2022-05-12T16:33:00Z">
            <w:rPr>
              <w:ins w:id="81" w:author="Zinan Lin" w:date="2022-03-28T14:11:00Z"/>
              <w:rFonts w:eastAsia="TimesNewRoman"/>
              <w:sz w:val="24"/>
              <w:szCs w:val="24"/>
              <w:lang w:val="en-US"/>
            </w:rPr>
          </w:rPrChange>
        </w:rPr>
      </w:pPr>
      <w:del w:id="82" w:author="Zinan Lin" w:date="2022-05-12T16:33:00Z">
        <w:r w:rsidDel="001345D1">
          <w:rPr>
            <w:rStyle w:val="CommentReference"/>
          </w:rPr>
          <w:commentReference w:id="66"/>
        </w:r>
        <w:commentRangeEnd w:id="67"/>
        <w:r w:rsidR="009C6C75" w:rsidDel="001345D1">
          <w:rPr>
            <w:rStyle w:val="CommentReference"/>
          </w:rPr>
          <w:commentReference w:id="67"/>
        </w:r>
      </w:del>
    </w:p>
    <w:p w14:paraId="02AA660A" w14:textId="77777777" w:rsidR="00D93521" w:rsidRDefault="00D93521" w:rsidP="001E562E">
      <w:pPr>
        <w:autoSpaceDE w:val="0"/>
        <w:autoSpaceDN w:val="0"/>
        <w:adjustRightInd w:val="0"/>
        <w:rPr>
          <w:ins w:id="83" w:author="Zinan Lin" w:date="2022-03-28T14:11:00Z"/>
          <w:rFonts w:eastAsia="TimesNewRoman"/>
          <w:sz w:val="24"/>
          <w:szCs w:val="24"/>
          <w:lang w:val="en-US"/>
        </w:rPr>
      </w:pPr>
    </w:p>
    <w:p w14:paraId="346150C2" w14:textId="77777777" w:rsidR="002B0053" w:rsidRDefault="002B0053" w:rsidP="001E562E">
      <w:pPr>
        <w:autoSpaceDE w:val="0"/>
        <w:autoSpaceDN w:val="0"/>
        <w:adjustRightInd w:val="0"/>
        <w:rPr>
          <w:ins w:id="84" w:author="Zinan Lin" w:date="2022-03-28T14:11:00Z"/>
          <w:rFonts w:eastAsia="TimesNewRoman"/>
          <w:sz w:val="24"/>
          <w:szCs w:val="24"/>
          <w:lang w:val="en-US"/>
        </w:rPr>
      </w:pPr>
    </w:p>
    <w:p w14:paraId="51414939" w14:textId="685C479B" w:rsidR="001E562E" w:rsidRPr="003F03D4" w:rsidRDefault="00215DCA" w:rsidP="004D0BC6">
      <w:pPr>
        <w:autoSpaceDE w:val="0"/>
        <w:autoSpaceDN w:val="0"/>
        <w:adjustRightInd w:val="0"/>
        <w:rPr>
          <w:rFonts w:eastAsia="TimesNewRoman"/>
          <w:sz w:val="24"/>
          <w:szCs w:val="24"/>
          <w:lang w:val="en-US"/>
        </w:rPr>
      </w:pPr>
      <m:oMath>
        <m:sSub>
          <m:sSubPr>
            <m:ctrlPr>
              <w:ins w:id="85" w:author="Zinan Lin" w:date="2022-03-15T18:18:00Z">
                <w:rPr>
                  <w:rFonts w:ascii="Cambria Math" w:eastAsia="TimesNewRoman" w:hAnsi="Cambria Math"/>
                  <w:i/>
                  <w:sz w:val="24"/>
                  <w:szCs w:val="24"/>
                  <w:lang w:val="en-US"/>
                </w:rPr>
              </w:ins>
            </m:ctrlPr>
          </m:sSubPr>
          <m:e>
            <m:r>
              <w:ins w:id="86" w:author="Zinan Lin" w:date="2022-03-15T18:18:00Z">
                <w:rPr>
                  <w:rFonts w:ascii="Cambria Math" w:eastAsia="TimesNewRoman" w:hAnsi="Cambria Math"/>
                  <w:sz w:val="24"/>
                  <w:szCs w:val="24"/>
                  <w:lang w:val="en-US"/>
                </w:rPr>
                <m:t>PSR</m:t>
              </w:ins>
            </m:r>
          </m:e>
          <m:sub>
            <m:r>
              <w:ins w:id="87" w:author="Zinan Lin" w:date="2022-03-15T18:18:00Z">
                <w:rPr>
                  <w:rFonts w:ascii="Cambria Math" w:eastAsia="TimesNewRoman" w:hAnsi="Cambria Math"/>
                  <w:sz w:val="24"/>
                  <w:szCs w:val="24"/>
                  <w:lang w:val="en-US"/>
                </w:rPr>
                <m:t>min</m:t>
              </w:ins>
            </m:r>
          </m:sub>
        </m:sSub>
        <m:r>
          <w:ins w:id="88" w:author="Zinan Lin" w:date="2022-03-15T18:18:00Z">
            <w:rPr>
              <w:rFonts w:ascii="Cambria Math" w:eastAsia="TimesNewRoman" w:hAnsi="Cambria Math"/>
              <w:sz w:val="24"/>
              <w:szCs w:val="24"/>
              <w:lang w:val="en-US"/>
            </w:rPr>
            <m:t xml:space="preserve"> </m:t>
          </w:ins>
        </m:r>
      </m:oMath>
      <w:ins w:id="89" w:author="Zinan Lin" w:date="2022-03-15T18:18:00Z">
        <w:r w:rsidR="00BD13ED">
          <w:rPr>
            <w:rFonts w:eastAsia="TimesNewRoman"/>
            <w:sz w:val="24"/>
            <w:szCs w:val="24"/>
            <w:lang w:val="en-US"/>
          </w:rPr>
          <w:t xml:space="preserve">is </w:t>
        </w:r>
      </w:ins>
      <w:del w:id="90" w:author="Zinan Lin" w:date="2022-04-26T15:16:00Z">
        <w:r w:rsidR="0066547E" w:rsidDel="004D0BC6">
          <w:rPr>
            <w:rFonts w:eastAsia="TimesNewRoman"/>
            <w:sz w:val="24"/>
            <w:szCs w:val="24"/>
            <w:lang w:val="en-US"/>
          </w:rPr>
          <w:delText xml:space="preserve"> </w:delText>
        </w:r>
      </w:del>
      <w:ins w:id="91" w:author="Zinan Lin" w:date="2022-04-26T15:16:00Z">
        <w:r w:rsidR="004D0BC6" w:rsidRPr="006B30E8">
          <w:rPr>
            <w:iCs/>
            <w:sz w:val="24"/>
            <w:szCs w:val="24"/>
            <w:lang w:val="en-US"/>
          </w:rPr>
          <w:t>equal to PSR value if there exists one PSR value within the bandwidth of PSRT PPDU or the minimum of multiple PSR values if there exist multiple PSR values within the bandwidth of PSRT PPDU</w:t>
        </w:r>
      </w:ins>
      <w:ins w:id="92" w:author="Zinan Lin" w:date="2022-04-11T12:54:00Z">
        <w:r w:rsidR="00781B89">
          <w:rPr>
            <w:rFonts w:eastAsia="TimesNewRoman"/>
            <w:sz w:val="24"/>
            <w:szCs w:val="24"/>
            <w:lang w:val="en-US"/>
          </w:rPr>
          <w:t xml:space="preserve">. Each PSR value is specified </w:t>
        </w:r>
        <w:commentRangeStart w:id="93"/>
        <w:commentRangeStart w:id="94"/>
        <w:r w:rsidR="00781B89">
          <w:rPr>
            <w:rFonts w:eastAsia="TimesNewRoman"/>
            <w:sz w:val="24"/>
            <w:szCs w:val="24"/>
            <w:lang w:val="en-US"/>
          </w:rPr>
          <w:t>per 20</w:t>
        </w:r>
      </w:ins>
      <w:ins w:id="95" w:author="Zinan Lin" w:date="2022-04-26T15:27:00Z">
        <w:r w:rsidR="00FE6868">
          <w:rPr>
            <w:rFonts w:eastAsia="TimesNewRoman"/>
            <w:sz w:val="24"/>
            <w:szCs w:val="24"/>
            <w:lang w:val="en-US"/>
          </w:rPr>
          <w:t xml:space="preserve"> </w:t>
        </w:r>
      </w:ins>
      <w:proofErr w:type="spellStart"/>
      <w:ins w:id="96" w:author="Zinan Lin" w:date="2022-04-11T12:54:00Z">
        <w:r w:rsidR="00781B89">
          <w:rPr>
            <w:rFonts w:eastAsia="TimesNewRoman"/>
            <w:sz w:val="24"/>
            <w:szCs w:val="24"/>
            <w:lang w:val="en-US"/>
          </w:rPr>
          <w:t>MHz</w:t>
        </w:r>
      </w:ins>
      <w:commentRangeEnd w:id="93"/>
      <w:r w:rsidR="00DB226A">
        <w:rPr>
          <w:rStyle w:val="CommentReference"/>
        </w:rPr>
        <w:commentReference w:id="93"/>
      </w:r>
      <w:commentRangeEnd w:id="94"/>
      <w:r w:rsidR="009C6C75">
        <w:rPr>
          <w:rStyle w:val="CommentReference"/>
        </w:rPr>
        <w:commentReference w:id="94"/>
      </w:r>
      <w:ins w:id="97" w:author="Zinan Lin" w:date="2022-04-11T12:54:00Z">
        <w:r w:rsidR="00781B89">
          <w:rPr>
            <w:rFonts w:eastAsia="TimesNewRoman"/>
            <w:sz w:val="24"/>
            <w:szCs w:val="24"/>
            <w:lang w:val="en-US"/>
          </w:rPr>
          <w:t>.</w:t>
        </w:r>
        <w:proofErr w:type="spellEnd"/>
        <w:r w:rsidR="00BC5CA1">
          <w:rPr>
            <w:rFonts w:eastAsia="TimesNewRoman"/>
            <w:sz w:val="24"/>
            <w:szCs w:val="24"/>
            <w:lang w:val="en-US"/>
          </w:rPr>
          <w:t xml:space="preserve"> They ar</w:t>
        </w:r>
      </w:ins>
      <w:ins w:id="98" w:author="Zinan Lin" w:date="2022-04-11T12:55:00Z">
        <w:r w:rsidR="00BC5CA1">
          <w:rPr>
            <w:rFonts w:eastAsia="TimesNewRoman"/>
            <w:sz w:val="24"/>
            <w:szCs w:val="24"/>
            <w:lang w:val="en-US"/>
          </w:rPr>
          <w:t>e</w:t>
        </w:r>
      </w:ins>
      <w:ins w:id="99" w:author="Zinan Lin" w:date="2022-03-28T15:16:00Z">
        <w:r w:rsidR="004B5671" w:rsidRPr="004B5671">
          <w:rPr>
            <w:rFonts w:eastAsia="TimesNewRoman"/>
            <w:sz w:val="24"/>
            <w:szCs w:val="24"/>
            <w:lang w:val="en-US"/>
          </w:rPr>
          <w:t xml:space="preserve"> </w:t>
        </w:r>
      </w:ins>
      <w:del w:id="100" w:author="Zinan Lin" w:date="2022-03-15T18:20:00Z">
        <w:r w:rsidR="001E562E" w:rsidRPr="003F03D4" w:rsidDel="00A815AF">
          <w:rPr>
            <w:rFonts w:eastAsia="TimesNewRoman,Italic"/>
            <w:i/>
            <w:iCs/>
            <w:sz w:val="24"/>
            <w:szCs w:val="24"/>
            <w:lang w:val="en-US"/>
          </w:rPr>
          <w:delText xml:space="preserve">PPDU_BW </w:delText>
        </w:r>
        <w:r w:rsidR="001E562E" w:rsidRPr="003F03D4" w:rsidDel="00A815AF">
          <w:rPr>
            <w:rFonts w:eastAsia="TimesNewRoman"/>
            <w:sz w:val="24"/>
            <w:szCs w:val="24"/>
            <w:lang w:val="en-US"/>
          </w:rPr>
          <w:delText>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determined from Table 26-10 (PPDU_BW determination) using the TXVECTOR parameter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 or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CH_BANDWIDTH_IN_NON_HT of the PSRT PPDU, whichever 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 xml:space="preserve">present, and </w:delText>
        </w:r>
        <w:r w:rsidR="001E562E" w:rsidRPr="003F03D4" w:rsidDel="00A815AF">
          <w:rPr>
            <w:rFonts w:eastAsia="TimesNewRoman,Italic"/>
            <w:i/>
            <w:iCs/>
            <w:sz w:val="24"/>
            <w:szCs w:val="24"/>
            <w:lang w:val="en-US"/>
          </w:rPr>
          <w:delText>PSR</w:delText>
        </w:r>
      </w:del>
      <w:del w:id="101" w:author="Zinan Lin" w:date="2022-03-28T15:05:00Z">
        <w:r w:rsidR="001E562E" w:rsidRPr="003F03D4" w:rsidDel="00991068">
          <w:rPr>
            <w:rFonts w:eastAsia="TimesNewRoman,Italic"/>
            <w:i/>
            <w:iCs/>
            <w:sz w:val="24"/>
            <w:szCs w:val="24"/>
            <w:lang w:val="en-US"/>
          </w:rPr>
          <w:delText xml:space="preserve"> </w:delText>
        </w:r>
        <w:r w:rsidR="001E562E" w:rsidRPr="003F03D4" w:rsidDel="00991068">
          <w:rPr>
            <w:rFonts w:eastAsia="TimesNewRoman"/>
            <w:sz w:val="24"/>
            <w:szCs w:val="24"/>
            <w:lang w:val="en-US"/>
          </w:rPr>
          <w:delText>is</w:delText>
        </w:r>
      </w:del>
      <w:del w:id="102" w:author="Zinan Lin" w:date="2022-03-28T15:17:00Z">
        <w:r w:rsidR="001E562E" w:rsidRPr="003F03D4" w:rsidDel="008117C3">
          <w:rPr>
            <w:rFonts w:eastAsia="TimesNewRoman"/>
            <w:sz w:val="24"/>
            <w:szCs w:val="24"/>
            <w:lang w:val="en-US"/>
          </w:rPr>
          <w:delText xml:space="preserve"> </w:delText>
        </w:r>
      </w:del>
      <w:del w:id="103" w:author="Zinan Lin" w:date="2022-03-15T18:21:00Z">
        <w:r w:rsidR="001E562E" w:rsidRPr="003F03D4" w:rsidDel="009578FD">
          <w:rPr>
            <w:rFonts w:eastAsia="TimesNewRoman"/>
            <w:sz w:val="24"/>
            <w:szCs w:val="24"/>
            <w:lang w:val="en-US"/>
          </w:rPr>
          <w:delText xml:space="preserve">the value </w:delText>
        </w:r>
      </w:del>
      <w:r w:rsidR="001E562E" w:rsidRPr="003F03D4">
        <w:rPr>
          <w:rFonts w:eastAsia="TimesNewRoman"/>
          <w:sz w:val="24"/>
          <w:szCs w:val="24"/>
          <w:lang w:val="en-US"/>
        </w:rPr>
        <w:t xml:space="preserve">obtained from </w:t>
      </w:r>
      <w:ins w:id="104" w:author="Zinan Lin" w:date="2022-04-10T21:32:00Z">
        <w:r w:rsidR="00E32DD1">
          <w:rPr>
            <w:rFonts w:eastAsia="TimesNewRoman"/>
            <w:sz w:val="24"/>
            <w:szCs w:val="24"/>
            <w:lang w:val="en-US"/>
          </w:rPr>
          <w:t xml:space="preserve">the Meaning column of </w:t>
        </w:r>
      </w:ins>
      <w:r w:rsidR="001E562E" w:rsidRPr="003F03D4">
        <w:rPr>
          <w:rFonts w:eastAsia="TimesNewRoman"/>
          <w:sz w:val="24"/>
          <w:szCs w:val="24"/>
          <w:lang w:val="en-US"/>
        </w:rPr>
        <w:t>Table 27-23 (Spatial Reuse field encoding for an HE TB</w:t>
      </w:r>
      <w:r w:rsidR="00665803" w:rsidRPr="003F03D4">
        <w:rPr>
          <w:rFonts w:eastAsia="TimesNewRoman"/>
          <w:sz w:val="24"/>
          <w:szCs w:val="24"/>
          <w:lang w:val="en-US"/>
        </w:rPr>
        <w:t xml:space="preserve"> </w:t>
      </w:r>
      <w:r w:rsidR="001E562E" w:rsidRPr="003F03D4">
        <w:rPr>
          <w:rFonts w:eastAsia="TimesNewRoman"/>
          <w:sz w:val="24"/>
          <w:szCs w:val="24"/>
          <w:lang w:val="en-US"/>
        </w:rPr>
        <w:t>PPDU(11ax)) based on at least one of the following:</w:t>
      </w:r>
    </w:p>
    <w:p w14:paraId="151FEEF3" w14:textId="10E3EB35" w:rsidR="001E562E" w:rsidRPr="003F03D4" w:rsidRDefault="001E562E" w:rsidP="006E057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 xml:space="preserve">The value of the UL Spatial Reuse </w:t>
      </w:r>
      <w:ins w:id="105" w:author="Zinan Lin" w:date="2022-03-28T15:03:00Z">
        <w:r w:rsidR="00E16548">
          <w:rPr>
            <w:rFonts w:eastAsia="TimesNewRoman"/>
            <w:sz w:val="24"/>
            <w:szCs w:val="24"/>
            <w:lang w:val="en-US"/>
          </w:rPr>
          <w:t>sub</w:t>
        </w:r>
      </w:ins>
      <w:r w:rsidRPr="003F03D4">
        <w:rPr>
          <w:rFonts w:eastAsia="TimesNewRoman"/>
          <w:sz w:val="24"/>
          <w:szCs w:val="24"/>
          <w:lang w:val="en-US"/>
        </w:rPr>
        <w:t>field in the Common Info field of the Trigger frame of the</w:t>
      </w:r>
      <w:r w:rsidR="002B1EC0" w:rsidRPr="003F03D4">
        <w:rPr>
          <w:rFonts w:eastAsia="TimesNewRoman"/>
          <w:sz w:val="24"/>
          <w:szCs w:val="24"/>
          <w:lang w:val="en-US"/>
        </w:rPr>
        <w:t xml:space="preserve"> </w:t>
      </w:r>
      <w:r w:rsidRPr="003F03D4">
        <w:rPr>
          <w:rFonts w:eastAsia="TimesNewRoman"/>
          <w:sz w:val="24"/>
          <w:szCs w:val="24"/>
          <w:lang w:val="en-US"/>
        </w:rPr>
        <w:t>PSRR PPDU</w:t>
      </w:r>
      <w:del w:id="106" w:author="Zinan Lin" w:date="2022-03-28T17:39:00Z">
        <w:r w:rsidRPr="003F03D4" w:rsidDel="00360ABB">
          <w:rPr>
            <w:rFonts w:eastAsia="TimesNewRoman"/>
            <w:sz w:val="24"/>
            <w:szCs w:val="24"/>
            <w:lang w:val="en-US"/>
          </w:rPr>
          <w:delText>.</w:delText>
        </w:r>
      </w:del>
    </w:p>
    <w:p w14:paraId="7021E999" w14:textId="77777777" w:rsidR="002B1EC0" w:rsidRPr="003F03D4" w:rsidRDefault="001E562E" w:rsidP="005F24F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The value of the RXVECTOR parameter Spatial Reuse of the HE TB PPDU that follows the</w:t>
      </w:r>
      <w:r w:rsidR="002B1EC0" w:rsidRPr="003F03D4">
        <w:rPr>
          <w:rFonts w:eastAsia="TimesNewRoman"/>
          <w:sz w:val="24"/>
          <w:szCs w:val="24"/>
          <w:lang w:val="en-US"/>
        </w:rPr>
        <w:t xml:space="preserve"> </w:t>
      </w:r>
      <w:r w:rsidRPr="003F03D4">
        <w:rPr>
          <w:rFonts w:eastAsia="TimesNewRoman"/>
          <w:sz w:val="24"/>
          <w:szCs w:val="24"/>
          <w:lang w:val="en-US"/>
        </w:rPr>
        <w:t>PSRR PPDU</w:t>
      </w:r>
      <w:del w:id="107" w:author="Zinan Lin" w:date="2022-03-28T17:39:00Z">
        <w:r w:rsidRPr="003F03D4" w:rsidDel="00360ABB">
          <w:rPr>
            <w:rFonts w:eastAsia="TimesNewRoman"/>
            <w:sz w:val="24"/>
            <w:szCs w:val="24"/>
            <w:lang w:val="en-US"/>
          </w:rPr>
          <w:delText>.</w:delText>
        </w:r>
      </w:del>
    </w:p>
    <w:p w14:paraId="5FC5485A" w14:textId="77777777" w:rsidR="003F03D4" w:rsidRPr="003F03D4" w:rsidRDefault="003F03D4" w:rsidP="002B1EC0">
      <w:pPr>
        <w:autoSpaceDE w:val="0"/>
        <w:autoSpaceDN w:val="0"/>
        <w:adjustRightInd w:val="0"/>
        <w:rPr>
          <w:rFonts w:eastAsia="TimesNewRoman,Italic"/>
          <w:i/>
          <w:iCs/>
          <w:sz w:val="24"/>
          <w:szCs w:val="24"/>
          <w:lang w:val="en-US"/>
        </w:rPr>
      </w:pPr>
    </w:p>
    <w:p w14:paraId="0803A3C8" w14:textId="4CF81CB6" w:rsidR="005E0088" w:rsidRPr="003F03D4" w:rsidDel="00C018C0" w:rsidRDefault="005E0088" w:rsidP="008E4292">
      <w:pPr>
        <w:autoSpaceDE w:val="0"/>
        <w:autoSpaceDN w:val="0"/>
        <w:adjustRightInd w:val="0"/>
        <w:rPr>
          <w:del w:id="108" w:author="Zinan Lin" w:date="2022-03-15T18:23:00Z"/>
          <w:rFonts w:eastAsia="TimesNewRoman"/>
          <w:sz w:val="24"/>
          <w:szCs w:val="24"/>
          <w:lang w:val="en-US"/>
        </w:rPr>
      </w:pPr>
      <w:del w:id="109" w:author="Zinan Lin" w:date="2022-03-15T18:23:00Z">
        <w:r w:rsidRPr="003F03D4" w:rsidDel="00C018C0">
          <w:rPr>
            <w:rFonts w:eastAsia="TimesNewRoman,Italic"/>
            <w:i/>
            <w:iCs/>
            <w:sz w:val="24"/>
            <w:szCs w:val="24"/>
            <w:lang w:val="en-US"/>
          </w:rPr>
          <w:delText xml:space="preserve">RPL </w:delText>
        </w:r>
        <w:r w:rsidRPr="003F03D4" w:rsidDel="00C018C0">
          <w:rPr>
            <w:rFonts w:eastAsia="TimesNewRoman"/>
            <w:sz w:val="24"/>
            <w:szCs w:val="24"/>
            <w:lang w:val="en-US"/>
          </w:rPr>
          <w:delText>is the combined transmit power at the receive antenna connector, over the PSRR PPDU bandwidth,</w:delText>
        </w:r>
        <w:r w:rsidR="008E4292" w:rsidDel="00C018C0">
          <w:rPr>
            <w:rFonts w:eastAsia="TimesNewRoman"/>
            <w:sz w:val="24"/>
            <w:szCs w:val="24"/>
            <w:lang w:val="en-US"/>
          </w:rPr>
          <w:delText xml:space="preserve"> </w:delText>
        </w:r>
        <w:r w:rsidRPr="003F03D4" w:rsidDel="00C018C0">
          <w:rPr>
            <w:rFonts w:eastAsia="TimesNewRoman"/>
            <w:sz w:val="24"/>
            <w:szCs w:val="24"/>
            <w:lang w:val="en-US"/>
          </w:rPr>
          <w:delText>during the non-HE portion of the HE PPDU preamble of the triggering PPDU, averaged over all antennas</w:delText>
        </w:r>
        <w:r w:rsidR="00B01AAC" w:rsidDel="00C018C0">
          <w:rPr>
            <w:rFonts w:eastAsia="TimesNewRoman"/>
            <w:sz w:val="24"/>
            <w:szCs w:val="24"/>
            <w:lang w:val="en-US"/>
          </w:rPr>
          <w:delText xml:space="preserve"> </w:delText>
        </w:r>
        <w:r w:rsidRPr="003F03D4" w:rsidDel="00C018C0">
          <w:rPr>
            <w:rFonts w:eastAsia="TimesNewRoman"/>
            <w:sz w:val="24"/>
            <w:szCs w:val="24"/>
            <w:lang w:val="en-US"/>
          </w:rPr>
          <w:delText>used to receive the PPDU.</w:delText>
        </w:r>
      </w:del>
    </w:p>
    <w:p w14:paraId="7B97486B" w14:textId="478AE472" w:rsidR="00064CFA" w:rsidRDefault="002E733B" w:rsidP="008C733D">
      <w:ins w:id="110" w:author="Zinan Lin" w:date="2022-04-11T12:55:00Z">
        <w:r>
          <w:t xml:space="preserve">NOTE </w:t>
        </w:r>
      </w:ins>
      <w:ins w:id="111" w:author="Zinan Lin" w:date="2022-04-11T12:56:00Z">
        <w:r w:rsidR="008000B1">
          <w:t>–</w:t>
        </w:r>
      </w:ins>
      <w:ins w:id="112" w:author="Zinan Lin" w:date="2022-04-11T12:55:00Z">
        <w:r>
          <w:t xml:space="preserve"> </w:t>
        </w:r>
      </w:ins>
      <w:ins w:id="113" w:author="Zinan Lin" w:date="2022-04-11T12:56:00Z">
        <w:r w:rsidR="008000B1">
          <w:t xml:space="preserve">The PSR value </w:t>
        </w:r>
        <w:r w:rsidR="00684483">
          <w:t xml:space="preserve">is </w:t>
        </w:r>
      </w:ins>
      <w:ins w:id="114" w:author="Zinan Lin" w:date="2022-04-11T13:44:00Z">
        <w:r w:rsidR="00956037">
          <w:t>determined</w:t>
        </w:r>
      </w:ins>
      <w:ins w:id="115" w:author="Zinan Lin" w:date="2022-04-11T13:43:00Z">
        <w:r w:rsidR="00AA601B">
          <w:t xml:space="preserve"> </w:t>
        </w:r>
      </w:ins>
      <w:ins w:id="116" w:author="Zinan Lin" w:date="2022-04-11T12:56:00Z">
        <w:r w:rsidR="00684483">
          <w:t>for each 20</w:t>
        </w:r>
      </w:ins>
      <w:ins w:id="117" w:author="Zinan Lin" w:date="2022-04-26T15:27:00Z">
        <w:r w:rsidR="00267DF4">
          <w:t xml:space="preserve"> </w:t>
        </w:r>
      </w:ins>
      <w:ins w:id="118" w:author="Zinan Lin" w:date="2022-04-11T12:56:00Z">
        <w:r w:rsidR="00684483">
          <w:t>MHz subchannel for a 20</w:t>
        </w:r>
      </w:ins>
      <w:ins w:id="119" w:author="Zinan Lin" w:date="2022-04-26T15:27:00Z">
        <w:r w:rsidR="00267DF4">
          <w:t xml:space="preserve"> </w:t>
        </w:r>
      </w:ins>
      <w:ins w:id="120" w:author="Zinan Lin" w:date="2022-04-11T12:56:00Z">
        <w:r w:rsidR="00684483">
          <w:t>MHz, 40</w:t>
        </w:r>
      </w:ins>
      <w:ins w:id="121" w:author="Zinan Lin" w:date="2022-04-26T15:27:00Z">
        <w:r w:rsidR="00267DF4">
          <w:t xml:space="preserve"> </w:t>
        </w:r>
      </w:ins>
      <w:ins w:id="122" w:author="Zinan Lin" w:date="2022-04-11T12:57:00Z">
        <w:r w:rsidR="00684483">
          <w:t>MHz, or 80</w:t>
        </w:r>
      </w:ins>
      <w:ins w:id="123" w:author="Zinan Lin" w:date="2022-04-26T15:27:00Z">
        <w:r w:rsidR="00267DF4">
          <w:t xml:space="preserve"> </w:t>
        </w:r>
      </w:ins>
      <w:ins w:id="124" w:author="Zinan Lin" w:date="2022-04-11T12:57:00Z">
        <w:r w:rsidR="00684483">
          <w:t>MHz</w:t>
        </w:r>
      </w:ins>
      <w:ins w:id="125" w:author="Zinan Lin" w:date="2022-04-11T13:59:00Z">
        <w:r w:rsidR="008E27F5">
          <w:t xml:space="preserve"> PPDU</w:t>
        </w:r>
      </w:ins>
      <w:ins w:id="126" w:author="Zinan Lin" w:date="2022-04-11T12:57:00Z">
        <w:r w:rsidR="00684483">
          <w:t xml:space="preserve">. </w:t>
        </w:r>
      </w:ins>
      <w:ins w:id="127" w:author="Youhan Kim" w:date="2022-07-11T14:58:00Z">
        <w:r w:rsidR="00064CFA">
          <w:t xml:space="preserve">In case of 160 MHz or 80+80 MHz PSRR PPDU or HE TB PPDU that follows the PSRR PPDU, </w:t>
        </w:r>
      </w:ins>
      <w:ins w:id="128" w:author="Youhan Kim" w:date="2022-07-11T15:00:00Z">
        <w:r w:rsidR="00064CFA">
          <w:t xml:space="preserve">the UL Spatial Reuse subfield </w:t>
        </w:r>
      </w:ins>
      <w:ins w:id="129" w:author="Zinan Lin" w:date="2022-07-12T08:19:00Z">
        <w:r w:rsidR="00ED6EE4">
          <w:t>or</w:t>
        </w:r>
      </w:ins>
      <w:ins w:id="130" w:author="Youhan Kim" w:date="2022-07-11T15:00:00Z">
        <w:r w:rsidR="00064CFA">
          <w:t xml:space="preserve"> the RXVECTOR par</w:t>
        </w:r>
      </w:ins>
      <w:ins w:id="131" w:author="Youhan Kim" w:date="2022-07-11T15:01:00Z">
        <w:r w:rsidR="00064CFA">
          <w:t>ameter Spatial Reuse</w:t>
        </w:r>
      </w:ins>
      <w:ins w:id="132" w:author="Youhan Kim" w:date="2022-07-11T15:08:00Z">
        <w:r w:rsidR="006143AF">
          <w:t xml:space="preserve"> represent the PSR value per 20 MHz</w:t>
        </w:r>
      </w:ins>
      <w:ins w:id="133" w:author="Zinan Lin" w:date="2022-07-12T08:18:00Z">
        <w:r w:rsidR="00373408">
          <w:t xml:space="preserve"> and</w:t>
        </w:r>
      </w:ins>
      <w:ins w:id="134" w:author="Youhan Kim" w:date="2022-07-11T14:59:00Z">
        <w:r w:rsidR="00064CFA">
          <w:t xml:space="preserve"> the two 20 MHz </w:t>
        </w:r>
      </w:ins>
      <w:ins w:id="135" w:author="Zinan Lin" w:date="2022-07-11T15:20:00Z">
        <w:r w:rsidR="004B128E">
          <w:t>subchannel</w:t>
        </w:r>
        <w:r w:rsidR="00BB6D2E">
          <w:t>s</w:t>
        </w:r>
      </w:ins>
      <w:ins w:id="136" w:author="Youhan Kim" w:date="2022-07-11T14:59:00Z">
        <w:r w:rsidR="00064CFA">
          <w:t xml:space="preserve"> within </w:t>
        </w:r>
      </w:ins>
      <w:ins w:id="137" w:author="Youhan Kim" w:date="2022-07-11T15:09:00Z">
        <w:r w:rsidR="006143AF">
          <w:t>each</w:t>
        </w:r>
      </w:ins>
      <w:ins w:id="138" w:author="Youhan Kim" w:date="2022-07-11T14:59:00Z">
        <w:r w:rsidR="00064CFA">
          <w:t xml:space="preserve"> 40 MHz </w:t>
        </w:r>
        <w:proofErr w:type="spellStart"/>
        <w:r w:rsidR="00064CFA">
          <w:t>subband</w:t>
        </w:r>
        <w:proofErr w:type="spellEnd"/>
        <w:r w:rsidR="00064CFA">
          <w:t xml:space="preserve"> have the same PSR value – see Table 27-</w:t>
        </w:r>
      </w:ins>
      <w:ins w:id="139" w:author="Youhan Kim" w:date="2022-07-11T15:00:00Z">
        <w:r w:rsidR="00064CFA">
          <w:t>21 (HE-SIG-A field of an HE TB PPDU).</w:t>
        </w:r>
      </w:ins>
    </w:p>
    <w:sectPr w:rsidR="00064CFA">
      <w:headerReference w:type="default" r:id="rId24"/>
      <w:footerReference w:type="default" r:id="rId2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jian (Ross Yu)" w:date="2022-04-22T09:36:00Z" w:initials="Y(Y">
    <w:p w14:paraId="6646861B" w14:textId="54591EE6" w:rsidR="00B92FEA" w:rsidRDefault="00975ADE">
      <w:pPr>
        <w:pStyle w:val="CommentText"/>
        <w:rPr>
          <w:lang w:eastAsia="zh-CN"/>
        </w:rPr>
      </w:pPr>
      <w:r>
        <w:rPr>
          <w:rStyle w:val="CommentReference"/>
        </w:rPr>
        <w:annotationRef/>
      </w:r>
      <w:r>
        <w:rPr>
          <w:lang w:eastAsia="zh-CN"/>
        </w:rPr>
        <w:t>Sometimes the PSRT PPDU Tx cannot know exactly which 20 MHz subchannels are punctured or not</w:t>
      </w:r>
      <w:r w:rsidR="00B92FEA">
        <w:rPr>
          <w:lang w:eastAsia="zh-CN"/>
        </w:rPr>
        <w:t xml:space="preserve"> for the PSRR PPDU</w:t>
      </w:r>
      <w:r>
        <w:rPr>
          <w:lang w:eastAsia="zh-CN"/>
        </w:rPr>
        <w:t xml:space="preserve">. </w:t>
      </w:r>
    </w:p>
    <w:p w14:paraId="4EFDC627" w14:textId="77777777" w:rsidR="00B92FEA" w:rsidRDefault="00B92FEA">
      <w:pPr>
        <w:pStyle w:val="CommentText"/>
        <w:rPr>
          <w:lang w:eastAsia="zh-CN"/>
        </w:rPr>
      </w:pPr>
    </w:p>
    <w:p w14:paraId="5C70E4D1" w14:textId="3A93B118" w:rsidR="00975ADE" w:rsidRDefault="00975ADE">
      <w:pPr>
        <w:pStyle w:val="CommentText"/>
        <w:rPr>
          <w:lang w:eastAsia="zh-CN"/>
        </w:rPr>
      </w:pPr>
      <w:r>
        <w:rPr>
          <w:lang w:eastAsia="zh-CN"/>
        </w:rPr>
        <w:t>That’s why previously the following is accepted in 11be:</w:t>
      </w:r>
    </w:p>
    <w:p w14:paraId="124A58D4" w14:textId="1F367F50" w:rsidR="00975ADE" w:rsidRPr="00975ADE" w:rsidRDefault="00975ADE">
      <w:pPr>
        <w:pStyle w:val="CommentText"/>
        <w:rPr>
          <w:i/>
          <w:lang w:eastAsia="zh-CN"/>
        </w:rPr>
      </w:pPr>
      <w:r w:rsidRPr="00975ADE">
        <w:rPr>
          <w:i/>
          <w:lang w:eastAsia="zh-CN"/>
        </w:rPr>
        <w:t>“</w:t>
      </w:r>
      <w:r w:rsidRPr="00975ADE">
        <w:rPr>
          <w:i/>
        </w:rPr>
        <w:t>It shall be measured in at least one 20 MHz channel in which the preamble of PSRR PPDU is present. The measure-ment method is implementation specific.</w:t>
      </w:r>
      <w:r w:rsidRPr="00975ADE">
        <w:rPr>
          <w:i/>
          <w:lang w:eastAsia="zh-CN"/>
        </w:rPr>
        <w:t>”</w:t>
      </w:r>
    </w:p>
  </w:comment>
  <w:comment w:id="1" w:author="Zinan Lin" w:date="2022-04-22T15:46:00Z" w:initials="ZL">
    <w:p w14:paraId="26BD44B3" w14:textId="77777777" w:rsidR="00BB2655" w:rsidRDefault="00DA30E9" w:rsidP="00D5262A">
      <w:pPr>
        <w:pStyle w:val="CommentText"/>
      </w:pPr>
      <w:r>
        <w:rPr>
          <w:rStyle w:val="CommentReference"/>
        </w:rPr>
        <w:annotationRef/>
      </w:r>
      <w:r w:rsidR="00BB2655">
        <w:t>The  overlapping subchannel that is chosen for measuring RPL should have the preamble of PSRR PPDU. It also add the discussion when there is existing only one overlapping subchannel with the present preamble of PSRR PPDU.</w:t>
      </w:r>
    </w:p>
  </w:comment>
  <w:comment w:id="21" w:author="Yujian (Ross Yu)" w:date="2022-04-22T09:39:00Z" w:initials="Y(Y">
    <w:p w14:paraId="7696D3F4" w14:textId="46013F60" w:rsidR="00975ADE" w:rsidRDefault="00975ADE">
      <w:pPr>
        <w:pStyle w:val="CommentText"/>
        <w:rPr>
          <w:lang w:eastAsia="zh-CN"/>
        </w:rPr>
      </w:pPr>
      <w:r>
        <w:rPr>
          <w:rStyle w:val="CommentReference"/>
        </w:rPr>
        <w:annotationRef/>
      </w:r>
      <w:r>
        <w:rPr>
          <w:rFonts w:hint="eastAsia"/>
          <w:lang w:eastAsia="zh-CN"/>
        </w:rPr>
        <w:t>P</w:t>
      </w:r>
      <w:r>
        <w:rPr>
          <w:lang w:eastAsia="zh-CN"/>
        </w:rPr>
        <w:t>SRT, total is used in 11be draft to indicate it is the total power</w:t>
      </w:r>
      <w:r w:rsidR="00B92FEA">
        <w:rPr>
          <w:lang w:eastAsia="zh-CN"/>
        </w:rPr>
        <w:t>,</w:t>
      </w:r>
      <w:r>
        <w:rPr>
          <w:lang w:eastAsia="zh-CN"/>
        </w:rPr>
        <w:t xml:space="preserve"> not the per 20MHz power.</w:t>
      </w:r>
    </w:p>
  </w:comment>
  <w:comment w:id="22" w:author="Zinan Lin" w:date="2022-04-22T11:00:00Z" w:initials="ZL">
    <w:p w14:paraId="1B798C26" w14:textId="77777777" w:rsidR="00B906A6" w:rsidRDefault="00504429" w:rsidP="000B3ABF">
      <w:pPr>
        <w:pStyle w:val="CommentText"/>
      </w:pPr>
      <w:r>
        <w:rPr>
          <w:rStyle w:val="CommentReference"/>
        </w:rPr>
        <w:annotationRef/>
      </w:r>
      <w:r w:rsidR="00B906A6">
        <w:t>I think TxPower_PSRT is sufficient enough. It refers to the transmit power for PSRT PPDU. However, if the group members have the preference on TxPower_{PSRT,total}, I have no problem to use TxPower_{PSRT,total}.</w:t>
      </w:r>
    </w:p>
  </w:comment>
  <w:comment w:id="66" w:author="Yujian (Ross Yu)" w:date="2022-04-22T09:45:00Z" w:initials="Y(Y">
    <w:p w14:paraId="293ED03D" w14:textId="21024E65" w:rsidR="00B92FEA" w:rsidRDefault="00B92FEA">
      <w:pPr>
        <w:pStyle w:val="CommentText"/>
        <w:rPr>
          <w:lang w:eastAsia="zh-CN"/>
        </w:rPr>
      </w:pPr>
      <w:r>
        <w:rPr>
          <w:rStyle w:val="CommentReference"/>
        </w:rPr>
        <w:annotationRef/>
      </w:r>
      <w:r>
        <w:rPr>
          <w:rFonts w:hint="eastAsia"/>
          <w:lang w:eastAsia="zh-CN"/>
        </w:rPr>
        <w:t>T</w:t>
      </w:r>
      <w:r>
        <w:rPr>
          <w:lang w:eastAsia="zh-CN"/>
        </w:rPr>
        <w:t>his part has more details compared with 11be (shown in the preivous comment). If you want to include more details, the case that there is only one overlapping subchannel is missing.</w:t>
      </w:r>
    </w:p>
  </w:comment>
  <w:comment w:id="67" w:author="Zinan Lin" w:date="2022-04-22T13:51:00Z" w:initials="ZL">
    <w:p w14:paraId="4A5A1C19" w14:textId="77777777" w:rsidR="009C6C75" w:rsidRDefault="009C6C75" w:rsidP="00BE789B">
      <w:pPr>
        <w:pStyle w:val="CommentText"/>
      </w:pPr>
      <w:r>
        <w:rPr>
          <w:rStyle w:val="CommentReference"/>
        </w:rPr>
        <w:annotationRef/>
      </w:r>
      <w:r>
        <w:t>If there is one overlapping subchannel, then it is just the RPL value for that subchannel</w:t>
      </w:r>
    </w:p>
  </w:comment>
  <w:comment w:id="93" w:author="Yujian (Ross Yu)" w:date="2022-04-22T09:51:00Z" w:initials="Y(Y">
    <w:p w14:paraId="2B41411B" w14:textId="7DF4C405" w:rsidR="00DB226A" w:rsidRDefault="00DB226A">
      <w:pPr>
        <w:pStyle w:val="CommentText"/>
        <w:rPr>
          <w:lang w:eastAsia="zh-CN"/>
        </w:rPr>
      </w:pPr>
      <w:r>
        <w:rPr>
          <w:rStyle w:val="CommentReference"/>
        </w:rPr>
        <w:annotationRef/>
      </w:r>
      <w:r>
        <w:rPr>
          <w:lang w:eastAsia="zh-CN"/>
        </w:rPr>
        <w:t xml:space="preserve">General question. </w:t>
      </w:r>
      <w:r>
        <w:rPr>
          <w:rFonts w:hint="eastAsia"/>
          <w:lang w:eastAsia="zh-CN"/>
        </w:rPr>
        <w:t>I</w:t>
      </w:r>
      <w:r>
        <w:rPr>
          <w:lang w:eastAsia="zh-CN"/>
        </w:rPr>
        <w:t>s there someone covering the corresponding description in HE-SIG-A part?</w:t>
      </w:r>
    </w:p>
  </w:comment>
  <w:comment w:id="94" w:author="Zinan Lin" w:date="2022-04-22T13:50:00Z" w:initials="ZL">
    <w:p w14:paraId="7999C2CD" w14:textId="77777777" w:rsidR="00CE0760" w:rsidRDefault="009C6C75" w:rsidP="0081122F">
      <w:pPr>
        <w:pStyle w:val="CommentText"/>
      </w:pPr>
      <w:r>
        <w:rPr>
          <w:rStyle w:val="CommentReference"/>
        </w:rPr>
        <w:annotationRef/>
      </w:r>
      <w:r w:rsidR="00CE0760">
        <w:t xml:space="preserve">Thanks for your reminder. As indicated in NOTE, when PPDU BW is equal to 80+80MHz or 160MHz, then each PSR value in the UL Spatial Reuse Subfield in the Common Info field of the Trigger frame or the HE-SIG-A field of the HE TB PPDU or TXVECTOR SPATIAL_REUSE is defined for 40MHz. Therefore, in this case, it needs to normalize to the PSR value per 20MHz.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4A58D4" w15:done="0"/>
  <w15:commentEx w15:paraId="26BD44B3" w15:paraIdParent="124A58D4" w15:done="0"/>
  <w15:commentEx w15:paraId="7696D3F4" w15:done="0"/>
  <w15:commentEx w15:paraId="1B798C26" w15:paraIdParent="7696D3F4" w15:done="0"/>
  <w15:commentEx w15:paraId="293ED03D" w15:done="0"/>
  <w15:commentEx w15:paraId="4A5A1C19" w15:paraIdParent="293ED03D" w15:done="0"/>
  <w15:commentEx w15:paraId="2B41411B" w15:done="0"/>
  <w15:commentEx w15:paraId="7999C2CD" w15:paraIdParent="2B4141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0673" w16cex:dateUtc="2022-04-22T13:36:00Z"/>
  <w16cex:commentExtensible w16cex:durableId="260D4C60" w16cex:dateUtc="2022-04-22T19:46:00Z"/>
  <w16cex:commentExtensible w16cex:durableId="260D0674" w16cex:dateUtc="2022-04-22T13:39:00Z"/>
  <w16cex:commentExtensible w16cex:durableId="260D093C" w16cex:dateUtc="2022-04-22T15:00:00Z"/>
  <w16cex:commentExtensible w16cex:durableId="260D0675" w16cex:dateUtc="2022-04-22T13:45:00Z"/>
  <w16cex:commentExtensible w16cex:durableId="260D314D" w16cex:dateUtc="2022-04-22T17:51:00Z"/>
  <w16cex:commentExtensible w16cex:durableId="260D0676" w16cex:dateUtc="2022-04-22T13:51:00Z"/>
  <w16cex:commentExtensible w16cex:durableId="260D3131" w16cex:dateUtc="2022-04-22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4A58D4" w16cid:durableId="260D0673"/>
  <w16cid:commentId w16cid:paraId="26BD44B3" w16cid:durableId="260D4C60"/>
  <w16cid:commentId w16cid:paraId="7696D3F4" w16cid:durableId="260D0674"/>
  <w16cid:commentId w16cid:paraId="1B798C26" w16cid:durableId="260D093C"/>
  <w16cid:commentId w16cid:paraId="293ED03D" w16cid:durableId="260D0675"/>
  <w16cid:commentId w16cid:paraId="4A5A1C19" w16cid:durableId="260D314D"/>
  <w16cid:commentId w16cid:paraId="2B41411B" w16cid:durableId="260D0676"/>
  <w16cid:commentId w16cid:paraId="7999C2CD" w16cid:durableId="260D3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0BB9" w14:textId="77777777" w:rsidR="007C2CED" w:rsidRDefault="007C2CED">
      <w:r>
        <w:separator/>
      </w:r>
    </w:p>
  </w:endnote>
  <w:endnote w:type="continuationSeparator" w:id="0">
    <w:p w14:paraId="5E3E700C" w14:textId="77777777" w:rsidR="007C2CED" w:rsidRDefault="007C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46C9AF3E" w:rsidR="0029020B" w:rsidRDefault="00F61E85">
    <w:pPr>
      <w:pStyle w:val="Footer"/>
      <w:tabs>
        <w:tab w:val="clear" w:pos="6480"/>
        <w:tab w:val="center" w:pos="4680"/>
        <w:tab w:val="right" w:pos="9360"/>
      </w:tabs>
    </w:pPr>
    <w:fldSimple w:instr=" SUBJECT  \* MERGEFORMAT ">
      <w:r w:rsidR="00D93521">
        <w:t>Submission</w:t>
      </w:r>
    </w:fldSimple>
    <w:r w:rsidR="0029020B">
      <w:tab/>
      <w:t xml:space="preserve">page </w:t>
    </w:r>
    <w:r w:rsidR="0029020B">
      <w:fldChar w:fldCharType="begin"/>
    </w:r>
    <w:r w:rsidR="0029020B">
      <w:instrText xml:space="preserve">page </w:instrText>
    </w:r>
    <w:r w:rsidR="0029020B">
      <w:fldChar w:fldCharType="separate"/>
    </w:r>
    <w:r w:rsidR="00DB226A">
      <w:rPr>
        <w:noProof/>
      </w:rPr>
      <w:t>5</w:t>
    </w:r>
    <w:r w:rsidR="0029020B">
      <w:fldChar w:fldCharType="end"/>
    </w:r>
    <w:r w:rsidR="0029020B">
      <w:tab/>
    </w:r>
    <w:r w:rsidR="00BB2655">
      <w:fldChar w:fldCharType="begin"/>
    </w:r>
    <w:r w:rsidR="00BB2655">
      <w:instrText xml:space="preserve"> COMMENTS  \* MERGEFORMAT </w:instrText>
    </w:r>
    <w:r w:rsidR="00BB2655">
      <w:fldChar w:fldCharType="separate"/>
    </w:r>
    <w:r w:rsidR="00937CBA">
      <w:t>Zinan Lin</w:t>
    </w:r>
    <w:r w:rsidR="00D93521">
      <w:t xml:space="preserve">, </w:t>
    </w:r>
    <w:proofErr w:type="spellStart"/>
    <w:r w:rsidR="00D93521">
      <w:t>InterDigital</w:t>
    </w:r>
    <w:proofErr w:type="spellEnd"/>
    <w:r w:rsidR="00BB2655">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6027" w14:textId="77777777" w:rsidR="007C2CED" w:rsidRDefault="007C2CED">
      <w:r>
        <w:separator/>
      </w:r>
    </w:p>
  </w:footnote>
  <w:footnote w:type="continuationSeparator" w:id="0">
    <w:p w14:paraId="4AEE6485" w14:textId="77777777" w:rsidR="007C2CED" w:rsidRDefault="007C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66BF3B31" w:rsidR="0029020B" w:rsidRDefault="00F61E85">
    <w:pPr>
      <w:pStyle w:val="Header"/>
      <w:tabs>
        <w:tab w:val="clear" w:pos="6480"/>
        <w:tab w:val="center" w:pos="4680"/>
        <w:tab w:val="right" w:pos="9360"/>
      </w:tabs>
    </w:pPr>
    <w:fldSimple w:instr=" KEYWORDS  \* MERGEFORMAT ">
      <w:r w:rsidR="00760C65">
        <w:t>April</w:t>
      </w:r>
      <w:r w:rsidR="00D93521">
        <w:t xml:space="preserve"> 2022</w:t>
      </w:r>
    </w:fldSimple>
    <w:r w:rsidR="0029020B">
      <w:tab/>
    </w:r>
    <w:r w:rsidR="0029020B">
      <w:tab/>
    </w:r>
    <w:fldSimple w:instr=" TITLE  \* MERGEFORMAT ">
      <w:r w:rsidR="00D93521">
        <w:t>doc.: IEEE 802.11-22/</w:t>
      </w:r>
      <w:r w:rsidR="000E3D63">
        <w:t>065</w:t>
      </w:r>
      <w:r w:rsidR="003E07F6">
        <w:t>2</w:t>
      </w:r>
      <w:r w:rsidR="00D93521">
        <w:t>r</w:t>
      </w:r>
    </w:fldSimple>
    <w:r w:rsidR="0096122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92C4058"/>
    <w:multiLevelType w:val="hybridMultilevel"/>
    <w:tmpl w:val="94120358"/>
    <w:lvl w:ilvl="0" w:tplc="C9ECFC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D6458"/>
    <w:multiLevelType w:val="hybridMultilevel"/>
    <w:tmpl w:val="1EDE712C"/>
    <w:lvl w:ilvl="0" w:tplc="8D36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C2ACD"/>
    <w:multiLevelType w:val="hybridMultilevel"/>
    <w:tmpl w:val="04CC5AA4"/>
    <w:lvl w:ilvl="0" w:tplc="1404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79815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987346186">
    <w:abstractNumId w:val="5"/>
  </w:num>
  <w:num w:numId="3" w16cid:durableId="1877617068">
    <w:abstractNumId w:val="3"/>
  </w:num>
  <w:num w:numId="4" w16cid:durableId="1293175454">
    <w:abstractNumId w:val="2"/>
  </w:num>
  <w:num w:numId="5" w16cid:durableId="1660884464">
    <w:abstractNumId w:val="1"/>
  </w:num>
  <w:num w:numId="6" w16cid:durableId="207612166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rson w15:author="Yujian (Ross Yu)">
    <w15:presenceInfo w15:providerId="AD" w15:userId="S-1-5-21-147214757-305610072-1517763936-2278952"/>
  </w15:person>
  <w15:person w15:author="Joseph Levy">
    <w15:presenceInfo w15:providerId="AD" w15:userId="S::Joseph.Levy@InterDigital.com::3766db8f-7892-44ce-ae9b-8fce39950acf"/>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56"/>
    <w:rsid w:val="000020D2"/>
    <w:rsid w:val="000078E2"/>
    <w:rsid w:val="00017DC2"/>
    <w:rsid w:val="000204B4"/>
    <w:rsid w:val="0002327D"/>
    <w:rsid w:val="00025B64"/>
    <w:rsid w:val="00030742"/>
    <w:rsid w:val="000316F1"/>
    <w:rsid w:val="00032957"/>
    <w:rsid w:val="0003713C"/>
    <w:rsid w:val="00037E1C"/>
    <w:rsid w:val="00054674"/>
    <w:rsid w:val="00054FBC"/>
    <w:rsid w:val="00062352"/>
    <w:rsid w:val="00064CFA"/>
    <w:rsid w:val="00065CFA"/>
    <w:rsid w:val="00067775"/>
    <w:rsid w:val="00076CE3"/>
    <w:rsid w:val="00083EC4"/>
    <w:rsid w:val="0009015B"/>
    <w:rsid w:val="0009053B"/>
    <w:rsid w:val="00092B27"/>
    <w:rsid w:val="000967A1"/>
    <w:rsid w:val="000A00E4"/>
    <w:rsid w:val="000A1C52"/>
    <w:rsid w:val="000A23BB"/>
    <w:rsid w:val="000A6305"/>
    <w:rsid w:val="000A7D05"/>
    <w:rsid w:val="000B1789"/>
    <w:rsid w:val="000B226D"/>
    <w:rsid w:val="000B22B3"/>
    <w:rsid w:val="000C38AE"/>
    <w:rsid w:val="000C4E21"/>
    <w:rsid w:val="000D1ACC"/>
    <w:rsid w:val="000E3D63"/>
    <w:rsid w:val="000E4762"/>
    <w:rsid w:val="000E60D0"/>
    <w:rsid w:val="000E7B3B"/>
    <w:rsid w:val="00105122"/>
    <w:rsid w:val="0010590E"/>
    <w:rsid w:val="001316CC"/>
    <w:rsid w:val="001345D1"/>
    <w:rsid w:val="00135667"/>
    <w:rsid w:val="00140873"/>
    <w:rsid w:val="00140B34"/>
    <w:rsid w:val="00143C03"/>
    <w:rsid w:val="001479FE"/>
    <w:rsid w:val="0015319F"/>
    <w:rsid w:val="001637B0"/>
    <w:rsid w:val="0016454E"/>
    <w:rsid w:val="001751CD"/>
    <w:rsid w:val="001762E6"/>
    <w:rsid w:val="00176A9F"/>
    <w:rsid w:val="00182323"/>
    <w:rsid w:val="00182ADE"/>
    <w:rsid w:val="00194C22"/>
    <w:rsid w:val="00195F81"/>
    <w:rsid w:val="001A7DAF"/>
    <w:rsid w:val="001C06E5"/>
    <w:rsid w:val="001C5D16"/>
    <w:rsid w:val="001C695A"/>
    <w:rsid w:val="001C77AF"/>
    <w:rsid w:val="001D4130"/>
    <w:rsid w:val="001D723B"/>
    <w:rsid w:val="001E562E"/>
    <w:rsid w:val="001E73FD"/>
    <w:rsid w:val="001F51A8"/>
    <w:rsid w:val="00211EE7"/>
    <w:rsid w:val="00215DCA"/>
    <w:rsid w:val="002211AD"/>
    <w:rsid w:val="002326CA"/>
    <w:rsid w:val="00232928"/>
    <w:rsid w:val="00233355"/>
    <w:rsid w:val="0024053D"/>
    <w:rsid w:val="00245002"/>
    <w:rsid w:val="00247275"/>
    <w:rsid w:val="00252556"/>
    <w:rsid w:val="0026214E"/>
    <w:rsid w:val="002627C8"/>
    <w:rsid w:val="00267DF4"/>
    <w:rsid w:val="002710FF"/>
    <w:rsid w:val="00272FD7"/>
    <w:rsid w:val="0027557C"/>
    <w:rsid w:val="00282445"/>
    <w:rsid w:val="0028402A"/>
    <w:rsid w:val="0029020B"/>
    <w:rsid w:val="00291153"/>
    <w:rsid w:val="00291776"/>
    <w:rsid w:val="00292C51"/>
    <w:rsid w:val="002A0427"/>
    <w:rsid w:val="002A3DC3"/>
    <w:rsid w:val="002B0053"/>
    <w:rsid w:val="002B1EC0"/>
    <w:rsid w:val="002C05CB"/>
    <w:rsid w:val="002C4810"/>
    <w:rsid w:val="002D3BA6"/>
    <w:rsid w:val="002D44BE"/>
    <w:rsid w:val="002D6E6E"/>
    <w:rsid w:val="002E733B"/>
    <w:rsid w:val="002E7A59"/>
    <w:rsid w:val="002F38F6"/>
    <w:rsid w:val="002F4E14"/>
    <w:rsid w:val="003016B1"/>
    <w:rsid w:val="00305519"/>
    <w:rsid w:val="00307C93"/>
    <w:rsid w:val="00311BA0"/>
    <w:rsid w:val="00312CDF"/>
    <w:rsid w:val="00313B87"/>
    <w:rsid w:val="00321013"/>
    <w:rsid w:val="00324619"/>
    <w:rsid w:val="003268B8"/>
    <w:rsid w:val="00327012"/>
    <w:rsid w:val="003374D9"/>
    <w:rsid w:val="00353083"/>
    <w:rsid w:val="00353B71"/>
    <w:rsid w:val="00360ABB"/>
    <w:rsid w:val="00362062"/>
    <w:rsid w:val="00363C36"/>
    <w:rsid w:val="00372A45"/>
    <w:rsid w:val="00373408"/>
    <w:rsid w:val="00374237"/>
    <w:rsid w:val="00384953"/>
    <w:rsid w:val="00390FBC"/>
    <w:rsid w:val="003950DF"/>
    <w:rsid w:val="003A4460"/>
    <w:rsid w:val="003A45C7"/>
    <w:rsid w:val="003A7C23"/>
    <w:rsid w:val="003B0B5B"/>
    <w:rsid w:val="003C1AF4"/>
    <w:rsid w:val="003D0CBA"/>
    <w:rsid w:val="003D1FBE"/>
    <w:rsid w:val="003D3C6D"/>
    <w:rsid w:val="003D406B"/>
    <w:rsid w:val="003D6234"/>
    <w:rsid w:val="003E07F6"/>
    <w:rsid w:val="003E19EC"/>
    <w:rsid w:val="003F03D4"/>
    <w:rsid w:val="003F07E4"/>
    <w:rsid w:val="003F1600"/>
    <w:rsid w:val="003F64A7"/>
    <w:rsid w:val="00403E3B"/>
    <w:rsid w:val="004100CB"/>
    <w:rsid w:val="00415EE0"/>
    <w:rsid w:val="00420B53"/>
    <w:rsid w:val="00421CAD"/>
    <w:rsid w:val="00433D43"/>
    <w:rsid w:val="004354F1"/>
    <w:rsid w:val="00442037"/>
    <w:rsid w:val="00443161"/>
    <w:rsid w:val="00446E85"/>
    <w:rsid w:val="00447DBB"/>
    <w:rsid w:val="00451500"/>
    <w:rsid w:val="00456E10"/>
    <w:rsid w:val="00462B83"/>
    <w:rsid w:val="0047355D"/>
    <w:rsid w:val="004767D9"/>
    <w:rsid w:val="004845CA"/>
    <w:rsid w:val="004857E5"/>
    <w:rsid w:val="00490670"/>
    <w:rsid w:val="004977E0"/>
    <w:rsid w:val="004B064B"/>
    <w:rsid w:val="004B128E"/>
    <w:rsid w:val="004B5671"/>
    <w:rsid w:val="004C0C15"/>
    <w:rsid w:val="004C5257"/>
    <w:rsid w:val="004C75C8"/>
    <w:rsid w:val="004C7E5D"/>
    <w:rsid w:val="004D0BC6"/>
    <w:rsid w:val="004D6381"/>
    <w:rsid w:val="004E70C7"/>
    <w:rsid w:val="004F54B6"/>
    <w:rsid w:val="005032E4"/>
    <w:rsid w:val="00504429"/>
    <w:rsid w:val="00507F45"/>
    <w:rsid w:val="00513FDF"/>
    <w:rsid w:val="00521245"/>
    <w:rsid w:val="0052353C"/>
    <w:rsid w:val="00524258"/>
    <w:rsid w:val="00526C5B"/>
    <w:rsid w:val="0052750B"/>
    <w:rsid w:val="0053081B"/>
    <w:rsid w:val="00533C48"/>
    <w:rsid w:val="00534286"/>
    <w:rsid w:val="00543C88"/>
    <w:rsid w:val="005508DB"/>
    <w:rsid w:val="0055424C"/>
    <w:rsid w:val="005570DE"/>
    <w:rsid w:val="005575E1"/>
    <w:rsid w:val="005667B2"/>
    <w:rsid w:val="00570391"/>
    <w:rsid w:val="00570A3B"/>
    <w:rsid w:val="0057136C"/>
    <w:rsid w:val="00571B2E"/>
    <w:rsid w:val="0057477C"/>
    <w:rsid w:val="00577BE9"/>
    <w:rsid w:val="00591584"/>
    <w:rsid w:val="005A342D"/>
    <w:rsid w:val="005B2623"/>
    <w:rsid w:val="005B4C31"/>
    <w:rsid w:val="005C6B34"/>
    <w:rsid w:val="005D0DEA"/>
    <w:rsid w:val="005D1BAC"/>
    <w:rsid w:val="005D2990"/>
    <w:rsid w:val="005D591C"/>
    <w:rsid w:val="005D608E"/>
    <w:rsid w:val="005D7FF5"/>
    <w:rsid w:val="005E0088"/>
    <w:rsid w:val="005F1444"/>
    <w:rsid w:val="005F24F0"/>
    <w:rsid w:val="005F3F35"/>
    <w:rsid w:val="005F741A"/>
    <w:rsid w:val="005F7AC7"/>
    <w:rsid w:val="00602F8A"/>
    <w:rsid w:val="006032D5"/>
    <w:rsid w:val="0061419F"/>
    <w:rsid w:val="006143AF"/>
    <w:rsid w:val="00621AFB"/>
    <w:rsid w:val="0062395C"/>
    <w:rsid w:val="006240EF"/>
    <w:rsid w:val="0062440B"/>
    <w:rsid w:val="006275E1"/>
    <w:rsid w:val="0063200C"/>
    <w:rsid w:val="006342D8"/>
    <w:rsid w:val="00642C7B"/>
    <w:rsid w:val="00642CF8"/>
    <w:rsid w:val="00650968"/>
    <w:rsid w:val="006539BF"/>
    <w:rsid w:val="00656C59"/>
    <w:rsid w:val="00657F37"/>
    <w:rsid w:val="00665374"/>
    <w:rsid w:val="0066547E"/>
    <w:rsid w:val="00665803"/>
    <w:rsid w:val="00671695"/>
    <w:rsid w:val="00676323"/>
    <w:rsid w:val="00684483"/>
    <w:rsid w:val="0068643F"/>
    <w:rsid w:val="0069233F"/>
    <w:rsid w:val="00697F6A"/>
    <w:rsid w:val="006A5288"/>
    <w:rsid w:val="006A558D"/>
    <w:rsid w:val="006A7C9F"/>
    <w:rsid w:val="006B106D"/>
    <w:rsid w:val="006B30E8"/>
    <w:rsid w:val="006C0727"/>
    <w:rsid w:val="006C081E"/>
    <w:rsid w:val="006C1E02"/>
    <w:rsid w:val="006C45F3"/>
    <w:rsid w:val="006C52E9"/>
    <w:rsid w:val="006C5BC5"/>
    <w:rsid w:val="006D0B46"/>
    <w:rsid w:val="006D22D2"/>
    <w:rsid w:val="006D3E07"/>
    <w:rsid w:val="006D78BF"/>
    <w:rsid w:val="006E0F49"/>
    <w:rsid w:val="006E145F"/>
    <w:rsid w:val="006E7041"/>
    <w:rsid w:val="006E7C73"/>
    <w:rsid w:val="006F18A6"/>
    <w:rsid w:val="006F3551"/>
    <w:rsid w:val="00700390"/>
    <w:rsid w:val="00701EF2"/>
    <w:rsid w:val="00701F0B"/>
    <w:rsid w:val="00704BDB"/>
    <w:rsid w:val="00704DE0"/>
    <w:rsid w:val="007138F6"/>
    <w:rsid w:val="00713D0F"/>
    <w:rsid w:val="0071417C"/>
    <w:rsid w:val="0071563D"/>
    <w:rsid w:val="00720121"/>
    <w:rsid w:val="00723E51"/>
    <w:rsid w:val="00726FCC"/>
    <w:rsid w:val="007275FA"/>
    <w:rsid w:val="00732FC1"/>
    <w:rsid w:val="00741541"/>
    <w:rsid w:val="00742A5D"/>
    <w:rsid w:val="0074406F"/>
    <w:rsid w:val="007463CF"/>
    <w:rsid w:val="00750B1D"/>
    <w:rsid w:val="00755DF9"/>
    <w:rsid w:val="007571E7"/>
    <w:rsid w:val="00760C65"/>
    <w:rsid w:val="007617DD"/>
    <w:rsid w:val="00765914"/>
    <w:rsid w:val="00767BB6"/>
    <w:rsid w:val="00770572"/>
    <w:rsid w:val="0078022B"/>
    <w:rsid w:val="0078108A"/>
    <w:rsid w:val="00781B89"/>
    <w:rsid w:val="0078613C"/>
    <w:rsid w:val="00793E36"/>
    <w:rsid w:val="007A0578"/>
    <w:rsid w:val="007A3385"/>
    <w:rsid w:val="007B0B51"/>
    <w:rsid w:val="007B2BAD"/>
    <w:rsid w:val="007B3954"/>
    <w:rsid w:val="007B3E70"/>
    <w:rsid w:val="007C2CED"/>
    <w:rsid w:val="007C5338"/>
    <w:rsid w:val="007D1B5D"/>
    <w:rsid w:val="007D6BC6"/>
    <w:rsid w:val="007E4FDD"/>
    <w:rsid w:val="007F46F3"/>
    <w:rsid w:val="007F7281"/>
    <w:rsid w:val="008000B1"/>
    <w:rsid w:val="00806190"/>
    <w:rsid w:val="008117C3"/>
    <w:rsid w:val="00813B9C"/>
    <w:rsid w:val="0081711F"/>
    <w:rsid w:val="0082544F"/>
    <w:rsid w:val="00827628"/>
    <w:rsid w:val="00835850"/>
    <w:rsid w:val="0083590B"/>
    <w:rsid w:val="00836042"/>
    <w:rsid w:val="008417CC"/>
    <w:rsid w:val="00843BDE"/>
    <w:rsid w:val="0084416D"/>
    <w:rsid w:val="00844E3D"/>
    <w:rsid w:val="008458B9"/>
    <w:rsid w:val="008514F4"/>
    <w:rsid w:val="00853A8B"/>
    <w:rsid w:val="0085497D"/>
    <w:rsid w:val="008571D9"/>
    <w:rsid w:val="008637EB"/>
    <w:rsid w:val="0086682E"/>
    <w:rsid w:val="00877B21"/>
    <w:rsid w:val="00877E88"/>
    <w:rsid w:val="0088051C"/>
    <w:rsid w:val="00882F66"/>
    <w:rsid w:val="008A2A74"/>
    <w:rsid w:val="008A5E6F"/>
    <w:rsid w:val="008A6819"/>
    <w:rsid w:val="008B3EDF"/>
    <w:rsid w:val="008B46E3"/>
    <w:rsid w:val="008C51DF"/>
    <w:rsid w:val="008C733D"/>
    <w:rsid w:val="008D0068"/>
    <w:rsid w:val="008D047F"/>
    <w:rsid w:val="008D1E22"/>
    <w:rsid w:val="008D7C3E"/>
    <w:rsid w:val="008E27F5"/>
    <w:rsid w:val="008E4292"/>
    <w:rsid w:val="008F7079"/>
    <w:rsid w:val="008F7085"/>
    <w:rsid w:val="00902C97"/>
    <w:rsid w:val="00912A9A"/>
    <w:rsid w:val="0092197E"/>
    <w:rsid w:val="0092399C"/>
    <w:rsid w:val="0093175C"/>
    <w:rsid w:val="00932266"/>
    <w:rsid w:val="00932F5F"/>
    <w:rsid w:val="00937CBA"/>
    <w:rsid w:val="0094297C"/>
    <w:rsid w:val="009449FB"/>
    <w:rsid w:val="00944BF5"/>
    <w:rsid w:val="009502A5"/>
    <w:rsid w:val="00956037"/>
    <w:rsid w:val="00957172"/>
    <w:rsid w:val="0095735A"/>
    <w:rsid w:val="009578FD"/>
    <w:rsid w:val="00961227"/>
    <w:rsid w:val="00961D96"/>
    <w:rsid w:val="00965DA9"/>
    <w:rsid w:val="009666B1"/>
    <w:rsid w:val="0096685B"/>
    <w:rsid w:val="00966FBD"/>
    <w:rsid w:val="00974ADA"/>
    <w:rsid w:val="00975ADE"/>
    <w:rsid w:val="00976279"/>
    <w:rsid w:val="009847F8"/>
    <w:rsid w:val="00991068"/>
    <w:rsid w:val="00996FAD"/>
    <w:rsid w:val="009A421F"/>
    <w:rsid w:val="009A7C5C"/>
    <w:rsid w:val="009B2067"/>
    <w:rsid w:val="009B226D"/>
    <w:rsid w:val="009C1F8A"/>
    <w:rsid w:val="009C4C0F"/>
    <w:rsid w:val="009C5CE5"/>
    <w:rsid w:val="009C6B04"/>
    <w:rsid w:val="009C6C75"/>
    <w:rsid w:val="009D1AD4"/>
    <w:rsid w:val="009D20DA"/>
    <w:rsid w:val="009D29B5"/>
    <w:rsid w:val="009D4920"/>
    <w:rsid w:val="009D4A78"/>
    <w:rsid w:val="009D7D64"/>
    <w:rsid w:val="009E6F45"/>
    <w:rsid w:val="009E6FEC"/>
    <w:rsid w:val="009F0735"/>
    <w:rsid w:val="009F2FBC"/>
    <w:rsid w:val="009F3532"/>
    <w:rsid w:val="009F3A9D"/>
    <w:rsid w:val="009F5716"/>
    <w:rsid w:val="00A1321C"/>
    <w:rsid w:val="00A23B41"/>
    <w:rsid w:val="00A24E20"/>
    <w:rsid w:val="00A33BC7"/>
    <w:rsid w:val="00A36AFF"/>
    <w:rsid w:val="00A402BE"/>
    <w:rsid w:val="00A4124B"/>
    <w:rsid w:val="00A462C9"/>
    <w:rsid w:val="00A47F79"/>
    <w:rsid w:val="00A52C7D"/>
    <w:rsid w:val="00A54AD4"/>
    <w:rsid w:val="00A56F4D"/>
    <w:rsid w:val="00A57971"/>
    <w:rsid w:val="00A618A1"/>
    <w:rsid w:val="00A63338"/>
    <w:rsid w:val="00A64A3E"/>
    <w:rsid w:val="00A67456"/>
    <w:rsid w:val="00A815AF"/>
    <w:rsid w:val="00A81854"/>
    <w:rsid w:val="00A83073"/>
    <w:rsid w:val="00A8354B"/>
    <w:rsid w:val="00AA1336"/>
    <w:rsid w:val="00AA427C"/>
    <w:rsid w:val="00AA601B"/>
    <w:rsid w:val="00AB2026"/>
    <w:rsid w:val="00AB31DB"/>
    <w:rsid w:val="00AC4B41"/>
    <w:rsid w:val="00AE02BA"/>
    <w:rsid w:val="00AE38F3"/>
    <w:rsid w:val="00AE6849"/>
    <w:rsid w:val="00AE6E4A"/>
    <w:rsid w:val="00B01448"/>
    <w:rsid w:val="00B01AAC"/>
    <w:rsid w:val="00B044A9"/>
    <w:rsid w:val="00B16561"/>
    <w:rsid w:val="00B175A6"/>
    <w:rsid w:val="00B24045"/>
    <w:rsid w:val="00B300B6"/>
    <w:rsid w:val="00B41D91"/>
    <w:rsid w:val="00B46AF6"/>
    <w:rsid w:val="00B52CB5"/>
    <w:rsid w:val="00B61ADB"/>
    <w:rsid w:val="00B703E2"/>
    <w:rsid w:val="00B824D5"/>
    <w:rsid w:val="00B8638B"/>
    <w:rsid w:val="00B906A6"/>
    <w:rsid w:val="00B91211"/>
    <w:rsid w:val="00B92FEA"/>
    <w:rsid w:val="00B93F8D"/>
    <w:rsid w:val="00B97DC1"/>
    <w:rsid w:val="00BA2124"/>
    <w:rsid w:val="00BA2BD0"/>
    <w:rsid w:val="00BB121F"/>
    <w:rsid w:val="00BB2655"/>
    <w:rsid w:val="00BB5ACE"/>
    <w:rsid w:val="00BB6D2E"/>
    <w:rsid w:val="00BC21F0"/>
    <w:rsid w:val="00BC3E39"/>
    <w:rsid w:val="00BC5CA1"/>
    <w:rsid w:val="00BD13ED"/>
    <w:rsid w:val="00BE0A8C"/>
    <w:rsid w:val="00BE68C2"/>
    <w:rsid w:val="00BF4434"/>
    <w:rsid w:val="00BF69EC"/>
    <w:rsid w:val="00BF6C83"/>
    <w:rsid w:val="00C018C0"/>
    <w:rsid w:val="00C03091"/>
    <w:rsid w:val="00C11587"/>
    <w:rsid w:val="00C12A48"/>
    <w:rsid w:val="00C21B9E"/>
    <w:rsid w:val="00C2565E"/>
    <w:rsid w:val="00C271AA"/>
    <w:rsid w:val="00C36574"/>
    <w:rsid w:val="00C47EAE"/>
    <w:rsid w:val="00C5286B"/>
    <w:rsid w:val="00C601BE"/>
    <w:rsid w:val="00C643F5"/>
    <w:rsid w:val="00C65F47"/>
    <w:rsid w:val="00C73B70"/>
    <w:rsid w:val="00CA09B2"/>
    <w:rsid w:val="00CA0EC0"/>
    <w:rsid w:val="00CB0AEB"/>
    <w:rsid w:val="00CB3608"/>
    <w:rsid w:val="00CB6DB4"/>
    <w:rsid w:val="00CC07A1"/>
    <w:rsid w:val="00CD10EC"/>
    <w:rsid w:val="00CD15E1"/>
    <w:rsid w:val="00CD36F5"/>
    <w:rsid w:val="00CE0760"/>
    <w:rsid w:val="00CE13D1"/>
    <w:rsid w:val="00CE211E"/>
    <w:rsid w:val="00CE233A"/>
    <w:rsid w:val="00CE4CFB"/>
    <w:rsid w:val="00CE5573"/>
    <w:rsid w:val="00CE5B65"/>
    <w:rsid w:val="00CE7479"/>
    <w:rsid w:val="00CF0EE3"/>
    <w:rsid w:val="00CF1EE0"/>
    <w:rsid w:val="00D021D0"/>
    <w:rsid w:val="00D07391"/>
    <w:rsid w:val="00D134DD"/>
    <w:rsid w:val="00D165B6"/>
    <w:rsid w:val="00D21467"/>
    <w:rsid w:val="00D24E4E"/>
    <w:rsid w:val="00D2523F"/>
    <w:rsid w:val="00D27116"/>
    <w:rsid w:val="00D32D25"/>
    <w:rsid w:val="00D3519A"/>
    <w:rsid w:val="00D41FBC"/>
    <w:rsid w:val="00D43ACD"/>
    <w:rsid w:val="00D50043"/>
    <w:rsid w:val="00D504EC"/>
    <w:rsid w:val="00D55BB2"/>
    <w:rsid w:val="00D61FD9"/>
    <w:rsid w:val="00D6226D"/>
    <w:rsid w:val="00D655BC"/>
    <w:rsid w:val="00D72290"/>
    <w:rsid w:val="00D729F1"/>
    <w:rsid w:val="00D72CEF"/>
    <w:rsid w:val="00D73DC2"/>
    <w:rsid w:val="00D84FC7"/>
    <w:rsid w:val="00D90E99"/>
    <w:rsid w:val="00D92D59"/>
    <w:rsid w:val="00D93521"/>
    <w:rsid w:val="00D970C8"/>
    <w:rsid w:val="00DA0143"/>
    <w:rsid w:val="00DA30E9"/>
    <w:rsid w:val="00DA6D2F"/>
    <w:rsid w:val="00DB226A"/>
    <w:rsid w:val="00DB65B0"/>
    <w:rsid w:val="00DC464B"/>
    <w:rsid w:val="00DC5A7B"/>
    <w:rsid w:val="00DE2C2F"/>
    <w:rsid w:val="00DE55FC"/>
    <w:rsid w:val="00DF11F0"/>
    <w:rsid w:val="00E16548"/>
    <w:rsid w:val="00E21A56"/>
    <w:rsid w:val="00E24156"/>
    <w:rsid w:val="00E26374"/>
    <w:rsid w:val="00E32A23"/>
    <w:rsid w:val="00E32DD1"/>
    <w:rsid w:val="00E349DB"/>
    <w:rsid w:val="00E36072"/>
    <w:rsid w:val="00E371CD"/>
    <w:rsid w:val="00E52CBA"/>
    <w:rsid w:val="00E5315F"/>
    <w:rsid w:val="00E54DED"/>
    <w:rsid w:val="00E63149"/>
    <w:rsid w:val="00E650CA"/>
    <w:rsid w:val="00E73A0B"/>
    <w:rsid w:val="00E74DC0"/>
    <w:rsid w:val="00E77D91"/>
    <w:rsid w:val="00E84E55"/>
    <w:rsid w:val="00E85A51"/>
    <w:rsid w:val="00E90AC8"/>
    <w:rsid w:val="00E9229D"/>
    <w:rsid w:val="00E97D99"/>
    <w:rsid w:val="00EA252D"/>
    <w:rsid w:val="00EA26A2"/>
    <w:rsid w:val="00EA313A"/>
    <w:rsid w:val="00EA6EBD"/>
    <w:rsid w:val="00EB5A1A"/>
    <w:rsid w:val="00EC1DF5"/>
    <w:rsid w:val="00ED51DC"/>
    <w:rsid w:val="00ED5629"/>
    <w:rsid w:val="00ED6EE4"/>
    <w:rsid w:val="00EE09A3"/>
    <w:rsid w:val="00EE2F1C"/>
    <w:rsid w:val="00EF136F"/>
    <w:rsid w:val="00EF3B15"/>
    <w:rsid w:val="00EF695A"/>
    <w:rsid w:val="00F00736"/>
    <w:rsid w:val="00F057A2"/>
    <w:rsid w:val="00F12AFD"/>
    <w:rsid w:val="00F13E5E"/>
    <w:rsid w:val="00F21029"/>
    <w:rsid w:val="00F301FE"/>
    <w:rsid w:val="00F31BF5"/>
    <w:rsid w:val="00F332B9"/>
    <w:rsid w:val="00F3750F"/>
    <w:rsid w:val="00F401B5"/>
    <w:rsid w:val="00F5417D"/>
    <w:rsid w:val="00F56A8D"/>
    <w:rsid w:val="00F61777"/>
    <w:rsid w:val="00F61E85"/>
    <w:rsid w:val="00F626A0"/>
    <w:rsid w:val="00F6694F"/>
    <w:rsid w:val="00F66B25"/>
    <w:rsid w:val="00F73E05"/>
    <w:rsid w:val="00F8042F"/>
    <w:rsid w:val="00F84286"/>
    <w:rsid w:val="00F8658A"/>
    <w:rsid w:val="00F90284"/>
    <w:rsid w:val="00F974FF"/>
    <w:rsid w:val="00FA7EE0"/>
    <w:rsid w:val="00FB0E05"/>
    <w:rsid w:val="00FC0F10"/>
    <w:rsid w:val="00FC5032"/>
    <w:rsid w:val="00FC74E3"/>
    <w:rsid w:val="00FD3B7B"/>
    <w:rsid w:val="00FD516F"/>
    <w:rsid w:val="00FE3A05"/>
    <w:rsid w:val="00FE6868"/>
    <w:rsid w:val="00FE734D"/>
    <w:rsid w:val="00FF1D95"/>
    <w:rsid w:val="00FF32ED"/>
    <w:rsid w:val="00FF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customStyle="1" w:styleId="UnresolvedMention1">
    <w:name w:val="Unresolved Mention1"/>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92399C"/>
    <w:rPr>
      <w:sz w:val="22"/>
      <w:lang w:val="en-GB"/>
    </w:rPr>
  </w:style>
  <w:style w:type="paragraph" w:styleId="CommentSubject">
    <w:name w:val="annotation subject"/>
    <w:basedOn w:val="CommentText"/>
    <w:next w:val="CommentText"/>
    <w:link w:val="CommentSubjectChar"/>
    <w:rsid w:val="00E36072"/>
    <w:rPr>
      <w:b/>
      <w:bCs/>
    </w:rPr>
  </w:style>
  <w:style w:type="character" w:customStyle="1" w:styleId="CommentSubjectChar">
    <w:name w:val="Comment Subject Char"/>
    <w:basedOn w:val="CommentTextChar"/>
    <w:link w:val="CommentSubject"/>
    <w:rsid w:val="00E36072"/>
    <w:rPr>
      <w:b/>
      <w:bCs/>
      <w:lang w:val="en-GB"/>
    </w:rPr>
  </w:style>
  <w:style w:type="paragraph" w:styleId="BalloonText">
    <w:name w:val="Balloon Text"/>
    <w:basedOn w:val="Normal"/>
    <w:link w:val="BalloonTextChar"/>
    <w:rsid w:val="00975ADE"/>
    <w:rPr>
      <w:sz w:val="18"/>
      <w:szCs w:val="18"/>
    </w:rPr>
  </w:style>
  <w:style w:type="character" w:customStyle="1" w:styleId="BalloonTextChar">
    <w:name w:val="Balloon Text Char"/>
    <w:basedOn w:val="DefaultParagraphFont"/>
    <w:link w:val="BalloonText"/>
    <w:rsid w:val="00975ADE"/>
    <w:rPr>
      <w:sz w:val="18"/>
      <w:szCs w:val="18"/>
      <w:lang w:val="en-GB"/>
    </w:rPr>
  </w:style>
  <w:style w:type="paragraph" w:customStyle="1" w:styleId="xmsonormal">
    <w:name w:val="x_msonormal"/>
    <w:basedOn w:val="Normal"/>
    <w:rsid w:val="001345D1"/>
    <w:rPr>
      <w:rFonts w:ascii="Calibri"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066">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9162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3.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F5A00D-B831-473E-B030-FE7DE95A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5</Pages>
  <Words>1032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802.11-22/0652r1</vt:lpstr>
    </vt:vector>
  </TitlesOfParts>
  <Company>Some Company</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802.11-22/0652r1</dc:title>
  <dc:subject>Submission</dc:subject>
  <dc:creator>zinan.lin@interdigital.com</dc:creator>
  <cp:keywords>April 2022</cp:keywords>
  <dc:description/>
  <cp:lastModifiedBy>Zinan Lin</cp:lastModifiedBy>
  <cp:revision>14</cp:revision>
  <cp:lastPrinted>2022-04-08T18:47:00Z</cp:lastPrinted>
  <dcterms:created xsi:type="dcterms:W3CDTF">2022-07-11T19:16:00Z</dcterms:created>
  <dcterms:modified xsi:type="dcterms:W3CDTF">2022-07-12T12:19:00Z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2015_ms_pID_725343">
    <vt:lpwstr>(2)XHXfLdE3W46YE7RS1TIjqntP8PAtxFCDLvOOog5tDox0/EAZIsh9+H849ByZiE4u+afof6M2
3purBh9RXUimVNkl13qTSK9XIH25q9sz7wLhAT0gP6Ftl4RgL1WR7cdkJo+c2B5xUjrpKhbr
1tLoekkY05Eo3VdeYIe9e8mS8rfarRsK0DVcq+MwUI7mM+GR23uRMW8pf0uaE33O121Dxqjj
/1Dvegpu32LyvKiGXc</vt:lpwstr>
  </property>
  <property fmtid="{D5CDD505-2E9C-101B-9397-08002B2CF9AE}" pid="4" name="_2015_ms_pID_7253431">
    <vt:lpwstr>AagPw6aF6lRyqHVN7d1gwFGgXiUtp7XxSip39JRhP0okOvMXA6cHyU
yviJeIM/2Y/+8wp1noUPxE14BnlCOUn7gJ7phRh+Mq3fhZi8bi1LQ7ltYg/0KyvV1gokOk/d
bdvko6RCVusyqMoV+pFTf4ODH4x0gFMcXodZZ3PTH4vco5YHffP3oNzTcGKwBPLVcZOCdb98
f7zmu3XvL7Fr8Pt1</vt:lpwstr>
  </property>
</Properties>
</file>