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1815"/>
        <w:gridCol w:w="1440"/>
        <w:gridCol w:w="2921"/>
      </w:tblGrid>
      <w:tr w:rsidR="00CA09B2" w14:paraId="4C80225F" w14:textId="77777777" w:rsidTr="006B106D">
        <w:trPr>
          <w:trHeight w:val="485"/>
          <w:jc w:val="center"/>
        </w:trPr>
        <w:tc>
          <w:tcPr>
            <w:tcW w:w="9576" w:type="dxa"/>
            <w:gridSpan w:val="5"/>
            <w:vAlign w:val="center"/>
          </w:tcPr>
          <w:p w14:paraId="26B6C3BE" w14:textId="6D0580BE" w:rsidR="00CA09B2" w:rsidRDefault="006B106D">
            <w:pPr>
              <w:pStyle w:val="T2"/>
            </w:pPr>
            <w:r>
              <w:t xml:space="preserve">Proposed resolution for </w:t>
            </w:r>
            <w:proofErr w:type="spellStart"/>
            <w:r>
              <w:t>REVme</w:t>
            </w:r>
            <w:proofErr w:type="spellEnd"/>
            <w:r>
              <w:t xml:space="preserve"> LB258 CID 224</w:t>
            </w:r>
            <w:r w:rsidR="005B2623">
              <w:t>3 2244 2390 2391</w:t>
            </w:r>
          </w:p>
        </w:tc>
      </w:tr>
      <w:tr w:rsidR="00CA09B2" w14:paraId="7EBF3753" w14:textId="77777777" w:rsidTr="006B106D">
        <w:trPr>
          <w:trHeight w:val="359"/>
          <w:jc w:val="center"/>
        </w:trPr>
        <w:tc>
          <w:tcPr>
            <w:tcW w:w="9576" w:type="dxa"/>
            <w:gridSpan w:val="5"/>
            <w:vAlign w:val="center"/>
          </w:tcPr>
          <w:p w14:paraId="6AB361E3" w14:textId="52EBE229" w:rsidR="00CA09B2" w:rsidRDefault="00CA09B2">
            <w:pPr>
              <w:pStyle w:val="T2"/>
              <w:ind w:left="0"/>
              <w:rPr>
                <w:sz w:val="20"/>
              </w:rPr>
            </w:pPr>
            <w:r>
              <w:rPr>
                <w:sz w:val="20"/>
              </w:rPr>
              <w:t>Date:</w:t>
            </w:r>
            <w:r>
              <w:rPr>
                <w:b w:val="0"/>
                <w:sz w:val="20"/>
              </w:rPr>
              <w:t xml:space="preserve">  </w:t>
            </w:r>
            <w:r w:rsidR="006B106D" w:rsidRPr="006B106D">
              <w:rPr>
                <w:b w:val="0"/>
                <w:sz w:val="20"/>
                <w:highlight w:val="cyan"/>
              </w:rPr>
              <w:t>2022-0</w:t>
            </w:r>
            <w:r w:rsidR="00760C65">
              <w:rPr>
                <w:b w:val="0"/>
                <w:sz w:val="20"/>
                <w:highlight w:val="cyan"/>
              </w:rPr>
              <w:t>4</w:t>
            </w:r>
            <w:r w:rsidR="006B106D" w:rsidRPr="005B2623">
              <w:rPr>
                <w:b w:val="0"/>
                <w:sz w:val="20"/>
                <w:highlight w:val="cyan"/>
              </w:rPr>
              <w:t>-</w:t>
            </w:r>
            <w:r w:rsidR="005B2623" w:rsidRPr="005B2623">
              <w:rPr>
                <w:b w:val="0"/>
                <w:sz w:val="20"/>
                <w:highlight w:val="cyan"/>
              </w:rPr>
              <w:t>15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D55BB2">
        <w:trPr>
          <w:jc w:val="center"/>
        </w:trPr>
        <w:tc>
          <w:tcPr>
            <w:tcW w:w="1435" w:type="dxa"/>
            <w:vAlign w:val="center"/>
          </w:tcPr>
          <w:p w14:paraId="1804DFF6" w14:textId="77777777" w:rsidR="00CA09B2" w:rsidRDefault="00CA09B2" w:rsidP="00D55BB2">
            <w:pPr>
              <w:pStyle w:val="T2"/>
              <w:spacing w:after="0"/>
              <w:ind w:left="0" w:right="0"/>
              <w:rPr>
                <w:sz w:val="20"/>
              </w:rPr>
            </w:pPr>
            <w:r>
              <w:rPr>
                <w:sz w:val="20"/>
              </w:rPr>
              <w:t>Name</w:t>
            </w:r>
          </w:p>
        </w:tc>
        <w:tc>
          <w:tcPr>
            <w:tcW w:w="1965" w:type="dxa"/>
            <w:vAlign w:val="center"/>
          </w:tcPr>
          <w:p w14:paraId="0E109F89" w14:textId="77777777" w:rsidR="00CA09B2" w:rsidRDefault="0062440B" w:rsidP="00D55BB2">
            <w:pPr>
              <w:pStyle w:val="T2"/>
              <w:spacing w:after="0"/>
              <w:ind w:left="0" w:right="0"/>
              <w:rPr>
                <w:sz w:val="20"/>
              </w:rPr>
            </w:pPr>
            <w:r>
              <w:rPr>
                <w:sz w:val="20"/>
              </w:rPr>
              <w:t>Affiliation</w:t>
            </w:r>
          </w:p>
        </w:tc>
        <w:tc>
          <w:tcPr>
            <w:tcW w:w="1815" w:type="dxa"/>
            <w:vAlign w:val="center"/>
          </w:tcPr>
          <w:p w14:paraId="2EC502F8" w14:textId="77777777" w:rsidR="00CA09B2" w:rsidRDefault="00CA09B2" w:rsidP="00D55BB2">
            <w:pPr>
              <w:pStyle w:val="T2"/>
              <w:spacing w:after="0"/>
              <w:ind w:left="0" w:right="0"/>
              <w:rPr>
                <w:sz w:val="20"/>
              </w:rPr>
            </w:pPr>
            <w:r>
              <w:rPr>
                <w:sz w:val="20"/>
              </w:rPr>
              <w:t>Address</w:t>
            </w:r>
          </w:p>
        </w:tc>
        <w:tc>
          <w:tcPr>
            <w:tcW w:w="1440" w:type="dxa"/>
            <w:vAlign w:val="center"/>
          </w:tcPr>
          <w:p w14:paraId="570FA069" w14:textId="77777777" w:rsidR="00CA09B2" w:rsidRDefault="00CA09B2" w:rsidP="00D55BB2">
            <w:pPr>
              <w:pStyle w:val="T2"/>
              <w:spacing w:after="0"/>
              <w:ind w:left="0" w:right="0"/>
              <w:rPr>
                <w:sz w:val="20"/>
              </w:rPr>
            </w:pPr>
            <w:r>
              <w:rPr>
                <w:sz w:val="20"/>
              </w:rPr>
              <w:t>Phone</w:t>
            </w:r>
          </w:p>
        </w:tc>
        <w:tc>
          <w:tcPr>
            <w:tcW w:w="2921" w:type="dxa"/>
            <w:vAlign w:val="center"/>
          </w:tcPr>
          <w:p w14:paraId="0D89BE74" w14:textId="77777777" w:rsidR="00CA09B2" w:rsidRDefault="00CA09B2" w:rsidP="00D55BB2">
            <w:pPr>
              <w:pStyle w:val="T2"/>
              <w:spacing w:after="0"/>
              <w:ind w:left="0" w:right="0"/>
              <w:rPr>
                <w:sz w:val="20"/>
              </w:rPr>
            </w:pPr>
            <w:r>
              <w:rPr>
                <w:sz w:val="20"/>
              </w:rPr>
              <w:t>email</w:t>
            </w:r>
          </w:p>
        </w:tc>
      </w:tr>
      <w:tr w:rsidR="006B106D" w14:paraId="4D3BDC28" w14:textId="77777777" w:rsidTr="00D55BB2">
        <w:trPr>
          <w:jc w:val="center"/>
        </w:trPr>
        <w:tc>
          <w:tcPr>
            <w:tcW w:w="143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965" w:type="dxa"/>
            <w:vAlign w:val="center"/>
          </w:tcPr>
          <w:p w14:paraId="3CEFB067" w14:textId="2CE1F018" w:rsidR="006B106D" w:rsidRDefault="006B106D" w:rsidP="006B106D">
            <w:pPr>
              <w:pStyle w:val="T2"/>
              <w:spacing w:after="0"/>
              <w:ind w:left="0" w:right="0"/>
              <w:rPr>
                <w:b w:val="0"/>
                <w:sz w:val="20"/>
              </w:rPr>
            </w:pPr>
            <w:proofErr w:type="spellStart"/>
            <w:r>
              <w:rPr>
                <w:b w:val="0"/>
                <w:sz w:val="22"/>
                <w:szCs w:val="22"/>
              </w:rPr>
              <w:t>InterDigital</w:t>
            </w:r>
            <w:proofErr w:type="spellEnd"/>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7F0314C1" w:rsidR="005B2623" w:rsidRPr="005B2623" w:rsidRDefault="007275FA" w:rsidP="005B2623">
            <w:pPr>
              <w:pStyle w:val="T2"/>
              <w:spacing w:after="0"/>
              <w:ind w:left="0" w:right="0"/>
              <w:rPr>
                <w:b w:val="0"/>
                <w:sz w:val="22"/>
                <w:szCs w:val="22"/>
              </w:rPr>
            </w:pPr>
            <w:hyperlink r:id="rId11" w:history="1">
              <w:r w:rsidR="005B2623" w:rsidRPr="00463ABA">
                <w:rPr>
                  <w:rStyle w:val="Hyperlink"/>
                  <w:b w:val="0"/>
                  <w:sz w:val="22"/>
                  <w:szCs w:val="22"/>
                </w:rPr>
                <w:t>Zinan.lin@interdigital.com</w:t>
              </w:r>
            </w:hyperlink>
          </w:p>
        </w:tc>
      </w:tr>
      <w:tr w:rsidR="005B2623" w14:paraId="170D9F55" w14:textId="77777777" w:rsidTr="00D55BB2">
        <w:trPr>
          <w:jc w:val="center"/>
        </w:trPr>
        <w:tc>
          <w:tcPr>
            <w:tcW w:w="1435" w:type="dxa"/>
            <w:vAlign w:val="center"/>
          </w:tcPr>
          <w:p w14:paraId="20C91221" w14:textId="62DE7577" w:rsidR="005B2623" w:rsidRDefault="005B2623" w:rsidP="005B2623">
            <w:pPr>
              <w:pStyle w:val="T2"/>
              <w:spacing w:after="0"/>
              <w:ind w:left="0" w:right="0"/>
              <w:rPr>
                <w:b w:val="0"/>
                <w:sz w:val="22"/>
                <w:szCs w:val="22"/>
              </w:rPr>
            </w:pPr>
            <w:r>
              <w:rPr>
                <w:b w:val="0"/>
                <w:sz w:val="22"/>
                <w:szCs w:val="22"/>
              </w:rPr>
              <w:t>Rui Yang</w:t>
            </w:r>
          </w:p>
        </w:tc>
        <w:tc>
          <w:tcPr>
            <w:tcW w:w="1965" w:type="dxa"/>
            <w:vAlign w:val="center"/>
          </w:tcPr>
          <w:p w14:paraId="5CC93DC6" w14:textId="0B4D3342" w:rsidR="005B2623" w:rsidRDefault="005B2623"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4769EE32" w:rsidR="005B2623" w:rsidRDefault="005B2623" w:rsidP="005B2623">
            <w:pPr>
              <w:pStyle w:val="T2"/>
              <w:spacing w:after="0"/>
              <w:ind w:left="0" w:right="0"/>
              <w:rPr>
                <w:b w:val="0"/>
                <w:sz w:val="22"/>
                <w:szCs w:val="22"/>
              </w:rPr>
            </w:pPr>
          </w:p>
        </w:tc>
      </w:tr>
      <w:tr w:rsidR="00291776" w14:paraId="7B1B531F" w14:textId="77777777" w:rsidTr="00D55BB2">
        <w:trPr>
          <w:jc w:val="center"/>
        </w:trPr>
        <w:tc>
          <w:tcPr>
            <w:tcW w:w="1435" w:type="dxa"/>
            <w:vAlign w:val="center"/>
          </w:tcPr>
          <w:p w14:paraId="658D9B83" w14:textId="74A7C7F5" w:rsidR="00291776" w:rsidRDefault="003D406B" w:rsidP="005B2623">
            <w:pPr>
              <w:pStyle w:val="T2"/>
              <w:spacing w:after="0"/>
              <w:ind w:left="0" w:right="0"/>
              <w:rPr>
                <w:b w:val="0"/>
                <w:sz w:val="22"/>
                <w:szCs w:val="22"/>
              </w:rPr>
            </w:pPr>
            <w:r>
              <w:rPr>
                <w:b w:val="0"/>
                <w:sz w:val="22"/>
                <w:szCs w:val="22"/>
              </w:rPr>
              <w:t>Jo</w:t>
            </w:r>
            <w:r w:rsidR="00D24E4E">
              <w:rPr>
                <w:b w:val="0"/>
                <w:sz w:val="22"/>
                <w:szCs w:val="22"/>
              </w:rPr>
              <w:t>seph</w:t>
            </w:r>
            <w:r>
              <w:rPr>
                <w:b w:val="0"/>
                <w:sz w:val="22"/>
                <w:szCs w:val="22"/>
              </w:rPr>
              <w:t xml:space="preserve"> Levy</w:t>
            </w:r>
          </w:p>
        </w:tc>
        <w:tc>
          <w:tcPr>
            <w:tcW w:w="1965" w:type="dxa"/>
            <w:vAlign w:val="center"/>
          </w:tcPr>
          <w:p w14:paraId="0493D6F2" w14:textId="11702CC5" w:rsidR="00291776" w:rsidRDefault="00421CAD" w:rsidP="005B2623">
            <w:pPr>
              <w:pStyle w:val="T2"/>
              <w:spacing w:after="0"/>
              <w:ind w:left="0" w:right="0"/>
              <w:rPr>
                <w:b w:val="0"/>
                <w:sz w:val="22"/>
                <w:szCs w:val="22"/>
              </w:rPr>
            </w:pPr>
            <w:proofErr w:type="spellStart"/>
            <w:r>
              <w:rPr>
                <w:b w:val="0"/>
                <w:sz w:val="22"/>
                <w:szCs w:val="22"/>
              </w:rPr>
              <w:t>InterDigital</w:t>
            </w:r>
            <w:proofErr w:type="spellEnd"/>
          </w:p>
        </w:tc>
        <w:tc>
          <w:tcPr>
            <w:tcW w:w="1815" w:type="dxa"/>
            <w:vAlign w:val="center"/>
          </w:tcPr>
          <w:p w14:paraId="36A9BA09" w14:textId="77777777" w:rsidR="00291776" w:rsidRDefault="00291776" w:rsidP="005B2623">
            <w:pPr>
              <w:pStyle w:val="T2"/>
              <w:spacing w:after="0"/>
              <w:ind w:left="0" w:right="0"/>
              <w:rPr>
                <w:b w:val="0"/>
                <w:sz w:val="20"/>
              </w:rPr>
            </w:pPr>
          </w:p>
        </w:tc>
        <w:tc>
          <w:tcPr>
            <w:tcW w:w="1440" w:type="dxa"/>
            <w:vAlign w:val="center"/>
          </w:tcPr>
          <w:p w14:paraId="2852C6FC" w14:textId="77777777" w:rsidR="00291776" w:rsidRDefault="00291776" w:rsidP="005B2623">
            <w:pPr>
              <w:pStyle w:val="T2"/>
              <w:spacing w:after="0"/>
              <w:ind w:left="0" w:right="0"/>
              <w:rPr>
                <w:b w:val="0"/>
                <w:sz w:val="20"/>
              </w:rPr>
            </w:pPr>
          </w:p>
        </w:tc>
        <w:tc>
          <w:tcPr>
            <w:tcW w:w="2921" w:type="dxa"/>
            <w:vAlign w:val="center"/>
          </w:tcPr>
          <w:p w14:paraId="0AA8719D" w14:textId="77777777" w:rsidR="00291776" w:rsidRDefault="00291776"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3276B216" w14:textId="6CCC9608"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w:t>
                            </w:r>
                            <w:r w:rsidR="00447DBB">
                              <w:rPr>
                                <w:rFonts w:ascii="Times New Roman" w:hAnsi="Times New Roman"/>
                                <w:b w:val="0"/>
                                <w:i w:val="0"/>
                                <w:sz w:val="24"/>
                                <w:szCs w:val="24"/>
                              </w:rPr>
                              <w:t>3 2244 2390 2391</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371C33">
                              <w:rPr>
                                <w:rFonts w:ascii="Times New Roman" w:hAnsi="Times New Roman"/>
                                <w:b w:val="0"/>
                                <w:i w:val="0"/>
                                <w:sz w:val="24"/>
                                <w:szCs w:val="24"/>
                                <w:highlight w:val="cyan"/>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8FCC557" w:rsidR="006B106D" w:rsidRDefault="006275E1"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3276B216" w14:textId="6CCC9608"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w:t>
                      </w:r>
                      <w:r w:rsidR="00447DBB">
                        <w:rPr>
                          <w:rFonts w:ascii="Times New Roman" w:hAnsi="Times New Roman"/>
                          <w:b w:val="0"/>
                          <w:i w:val="0"/>
                          <w:sz w:val="24"/>
                          <w:szCs w:val="24"/>
                        </w:rPr>
                        <w:t>3 2244 2390 2391</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371C33">
                        <w:rPr>
                          <w:rFonts w:ascii="Times New Roman" w:hAnsi="Times New Roman"/>
                          <w:b w:val="0"/>
                          <w:i w:val="0"/>
                          <w:sz w:val="24"/>
                          <w:szCs w:val="24"/>
                          <w:highlight w:val="cyan"/>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8FCC557" w:rsidR="006B106D" w:rsidRDefault="006275E1"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68"/>
        <w:gridCol w:w="1158"/>
        <w:gridCol w:w="2313"/>
        <w:gridCol w:w="1692"/>
        <w:gridCol w:w="2233"/>
      </w:tblGrid>
      <w:tr w:rsidR="0028402A" w:rsidRPr="001E491B" w14:paraId="2F2C09CC" w14:textId="77777777" w:rsidTr="00233355">
        <w:trPr>
          <w:trHeight w:val="620"/>
          <w:jc w:val="center"/>
        </w:trPr>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lastRenderedPageBreak/>
              <w:t>CID</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Clause</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28402A" w:rsidRPr="000A1C52" w:rsidRDefault="0028402A" w:rsidP="00546EAB">
            <w:pPr>
              <w:jc w:val="center"/>
              <w:rPr>
                <w:rFonts w:ascii="Arial" w:hAnsi="Arial" w:cs="Arial"/>
                <w:b/>
                <w:bCs/>
                <w:sz w:val="20"/>
                <w:lang w:val="en-US"/>
              </w:rPr>
            </w:pPr>
            <w:r w:rsidRPr="000A1C52">
              <w:rPr>
                <w:rFonts w:ascii="Arial" w:hAnsi="Arial" w:cs="Arial"/>
                <w:b/>
                <w:bCs/>
                <w:sz w:val="20"/>
                <w:lang w:val="en-US"/>
              </w:rPr>
              <w:t>Page</w:t>
            </w:r>
          </w:p>
        </w:tc>
        <w:tc>
          <w:tcPr>
            <w:tcW w:w="123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28402A" w:rsidRPr="000A1C52" w:rsidRDefault="0028402A" w:rsidP="00546EAB">
            <w:pPr>
              <w:rPr>
                <w:rFonts w:ascii="Arial" w:hAnsi="Arial" w:cs="Arial"/>
                <w:b/>
                <w:bCs/>
                <w:color w:val="000000"/>
                <w:sz w:val="20"/>
              </w:rPr>
            </w:pPr>
            <w:r w:rsidRPr="000A1C52">
              <w:rPr>
                <w:rFonts w:ascii="Arial" w:hAnsi="Arial" w:cs="Arial"/>
                <w:b/>
                <w:bCs/>
                <w:color w:val="000000"/>
                <w:sz w:val="20"/>
              </w:rPr>
              <w:t>Comment</w:t>
            </w:r>
          </w:p>
        </w:tc>
        <w:tc>
          <w:tcPr>
            <w:tcW w:w="905"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30B210" w14:textId="77777777" w:rsidR="0028402A" w:rsidRPr="000A1C52" w:rsidRDefault="0028402A" w:rsidP="00546EAB">
            <w:pPr>
              <w:rPr>
                <w:rFonts w:ascii="Arial" w:hAnsi="Arial" w:cs="Arial"/>
                <w:b/>
                <w:bCs/>
                <w:sz w:val="20"/>
                <w:lang w:val="en-US"/>
              </w:rPr>
            </w:pPr>
            <w:r w:rsidRPr="000A1C52">
              <w:rPr>
                <w:rFonts w:ascii="Arial" w:hAnsi="Arial" w:cs="Arial"/>
                <w:b/>
                <w:bCs/>
                <w:sz w:val="20"/>
                <w:lang w:val="en-US"/>
              </w:rPr>
              <w:t>Resolution</w:t>
            </w:r>
          </w:p>
        </w:tc>
      </w:tr>
      <w:tr w:rsidR="00140B34" w:rsidRPr="001E491B" w14:paraId="4B07E886" w14:textId="77777777" w:rsidTr="00233355">
        <w:trPr>
          <w:trHeight w:val="1223"/>
          <w:jc w:val="center"/>
        </w:trPr>
        <w:tc>
          <w:tcPr>
            <w:tcW w:w="474" w:type="pct"/>
            <w:shd w:val="clear" w:color="auto" w:fill="auto"/>
          </w:tcPr>
          <w:p w14:paraId="4780A5DC" w14:textId="3BA7D757"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2243</w:t>
            </w:r>
          </w:p>
        </w:tc>
        <w:tc>
          <w:tcPr>
            <w:tcW w:w="571" w:type="pct"/>
            <w:shd w:val="clear" w:color="auto" w:fill="auto"/>
          </w:tcPr>
          <w:p w14:paraId="2D67BF17" w14:textId="77777777"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001AAADA" w14:textId="07A41CBD"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4241.1</w:t>
            </w:r>
          </w:p>
        </w:tc>
        <w:tc>
          <w:tcPr>
            <w:tcW w:w="1237" w:type="pct"/>
            <w:shd w:val="clear" w:color="auto" w:fill="auto"/>
          </w:tcPr>
          <w:p w14:paraId="1A192A57" w14:textId="628BACCF"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RPL should be combined received power, not combined transmit power. It should also be normalized over 20MHz.</w:t>
            </w:r>
          </w:p>
        </w:tc>
        <w:tc>
          <w:tcPr>
            <w:tcW w:w="905" w:type="pct"/>
            <w:shd w:val="clear" w:color="auto" w:fill="auto"/>
          </w:tcPr>
          <w:p w14:paraId="527A0779" w14:textId="512584A1" w:rsidR="00140B34" w:rsidRPr="000A1C52" w:rsidRDefault="00140B34" w:rsidP="006F3551">
            <w:pPr>
              <w:rPr>
                <w:rFonts w:ascii="Arial" w:hAnsi="Arial" w:cs="Arial"/>
                <w:sz w:val="18"/>
                <w:szCs w:val="18"/>
                <w:lang w:val="en-US" w:eastAsia="zh-CN"/>
              </w:rPr>
            </w:pPr>
            <w:r w:rsidRPr="000A1C52">
              <w:rPr>
                <w:rFonts w:ascii="Arial" w:hAnsi="Arial" w:cs="Arial"/>
                <w:sz w:val="18"/>
                <w:szCs w:val="18"/>
                <w:lang w:val="en-US" w:eastAsia="zh-CN"/>
              </w:rPr>
              <w:t>As in comment.</w:t>
            </w:r>
          </w:p>
        </w:tc>
        <w:tc>
          <w:tcPr>
            <w:tcW w:w="1194" w:type="pct"/>
          </w:tcPr>
          <w:p w14:paraId="55882546" w14:textId="77777777" w:rsidR="00D72290" w:rsidRPr="000A1C52" w:rsidRDefault="00140B34" w:rsidP="00140B34">
            <w:pPr>
              <w:rPr>
                <w:rFonts w:ascii="Arial" w:hAnsi="Arial" w:cs="Arial"/>
                <w:sz w:val="18"/>
                <w:szCs w:val="18"/>
                <w:lang w:val="en-US" w:eastAsia="zh-CN"/>
              </w:rPr>
            </w:pPr>
            <w:r w:rsidRPr="000A1C52">
              <w:rPr>
                <w:rFonts w:ascii="Arial" w:hAnsi="Arial" w:cs="Arial"/>
                <w:sz w:val="18"/>
                <w:szCs w:val="18"/>
                <w:lang w:val="en-US" w:eastAsia="zh-CN"/>
              </w:rPr>
              <w:t>Revised:</w:t>
            </w:r>
          </w:p>
          <w:p w14:paraId="2E7D9A2F" w14:textId="5963F3CE" w:rsidR="00140B34" w:rsidRPr="000A1C52" w:rsidRDefault="00195F81" w:rsidP="00140B34">
            <w:pPr>
              <w:rPr>
                <w:sz w:val="18"/>
                <w:szCs w:val="18"/>
                <w:lang w:val="en-US"/>
              </w:rPr>
            </w:pPr>
            <w:r>
              <w:rPr>
                <w:rFonts w:ascii="Arial" w:hAnsi="Arial" w:cs="Arial"/>
                <w:sz w:val="18"/>
                <w:szCs w:val="18"/>
                <w:lang w:val="en-US" w:eastAsia="zh-CN"/>
              </w:rPr>
              <w:t>A</w:t>
            </w:r>
            <w:r w:rsidR="008A5E6F" w:rsidRPr="000A1C52">
              <w:rPr>
                <w:rFonts w:ascii="Arial" w:hAnsi="Arial" w:cs="Arial"/>
                <w:sz w:val="18"/>
                <w:szCs w:val="18"/>
                <w:lang w:val="en-US" w:eastAsia="zh-CN"/>
              </w:rPr>
              <w:t>gree in principle with comments</w:t>
            </w:r>
            <w:r w:rsidR="0015319F">
              <w:rPr>
                <w:rFonts w:ascii="Arial" w:hAnsi="Arial" w:cs="Arial"/>
                <w:sz w:val="18"/>
                <w:szCs w:val="18"/>
                <w:lang w:val="en-US" w:eastAsia="zh-CN"/>
              </w:rPr>
              <w:t xml:space="preserve">. It is </w:t>
            </w:r>
            <w:proofErr w:type="gramStart"/>
            <w:r w:rsidR="0015319F">
              <w:rPr>
                <w:rFonts w:ascii="Arial" w:hAnsi="Arial" w:cs="Arial"/>
                <w:sz w:val="18"/>
                <w:szCs w:val="18"/>
                <w:lang w:val="en-US" w:eastAsia="zh-CN"/>
              </w:rPr>
              <w:t>similar to</w:t>
            </w:r>
            <w:proofErr w:type="gramEnd"/>
            <w:r w:rsidR="0015319F">
              <w:rPr>
                <w:rFonts w:ascii="Arial" w:hAnsi="Arial" w:cs="Arial"/>
                <w:sz w:val="18"/>
                <w:szCs w:val="18"/>
                <w:lang w:val="en-US" w:eastAsia="zh-CN"/>
              </w:rPr>
              <w:t xml:space="preserve"> CID 2391</w:t>
            </w:r>
            <w:r w:rsidR="002A3DC3">
              <w:rPr>
                <w:rFonts w:ascii="Arial" w:hAnsi="Arial" w:cs="Arial"/>
                <w:sz w:val="18"/>
                <w:szCs w:val="18"/>
                <w:lang w:val="en-US" w:eastAsia="zh-CN"/>
              </w:rPr>
              <w:t>.</w:t>
            </w:r>
            <w:r w:rsidR="00A402BE">
              <w:rPr>
                <w:rFonts w:ascii="Arial" w:hAnsi="Arial" w:cs="Arial"/>
                <w:sz w:val="18"/>
                <w:szCs w:val="18"/>
                <w:lang w:val="en-US" w:eastAsia="zh-CN"/>
              </w:rPr>
              <w:t xml:space="preserve"> Please refer to </w:t>
            </w:r>
            <w:r w:rsidR="00092B27">
              <w:rPr>
                <w:rFonts w:ascii="Arial" w:hAnsi="Arial" w:cs="Arial"/>
                <w:sz w:val="18"/>
                <w:szCs w:val="18"/>
                <w:lang w:val="en-US" w:eastAsia="zh-CN"/>
              </w:rPr>
              <w:t>CID 2391.</w:t>
            </w:r>
          </w:p>
          <w:p w14:paraId="2390D857" w14:textId="77777777" w:rsidR="00140B34" w:rsidRPr="000A1C52" w:rsidRDefault="00140B34" w:rsidP="00140B34">
            <w:pPr>
              <w:rPr>
                <w:sz w:val="18"/>
                <w:szCs w:val="18"/>
                <w:lang w:val="en-US"/>
              </w:rPr>
            </w:pPr>
          </w:p>
          <w:p w14:paraId="06C83E3A" w14:textId="0F4F1C92" w:rsidR="00140B34" w:rsidRPr="000A1C52" w:rsidRDefault="00140B34" w:rsidP="00140B34">
            <w:pPr>
              <w:rPr>
                <w:rFonts w:ascii="Arial" w:hAnsi="Arial" w:cs="Arial"/>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Pr="002F38F6">
              <w:rPr>
                <w:rFonts w:ascii="Arial" w:hAnsi="Arial" w:cs="Arial"/>
                <w:sz w:val="18"/>
                <w:szCs w:val="18"/>
                <w:highlight w:val="yellow"/>
                <w:lang w:val="en-US"/>
              </w:rPr>
              <w:t>11-22/</w:t>
            </w:r>
            <w:r w:rsidR="007275FA">
              <w:rPr>
                <w:rFonts w:ascii="Arial" w:hAnsi="Arial" w:cs="Arial"/>
                <w:sz w:val="18"/>
                <w:szCs w:val="18"/>
                <w:highlight w:val="yellow"/>
                <w:lang w:val="en-US"/>
              </w:rPr>
              <w:t>0652</w:t>
            </w:r>
            <w:r w:rsidRPr="002F38F6">
              <w:rPr>
                <w:rFonts w:ascii="Arial" w:hAnsi="Arial" w:cs="Arial"/>
                <w:sz w:val="18"/>
                <w:szCs w:val="18"/>
                <w:highlight w:val="yellow"/>
                <w:lang w:val="en-US"/>
              </w:rPr>
              <w:t>r0</w:t>
            </w:r>
            <w:r w:rsidR="00451500" w:rsidRPr="002F38F6">
              <w:rPr>
                <w:rFonts w:ascii="Arial" w:hAnsi="Arial" w:cs="Arial"/>
                <w:sz w:val="18"/>
                <w:szCs w:val="18"/>
                <w:highlight w:val="yellow"/>
                <w:lang w:val="en-US"/>
              </w:rPr>
              <w:t xml:space="preserve"> under the tag </w:t>
            </w:r>
            <w:r w:rsidR="009C6B04">
              <w:rPr>
                <w:rFonts w:ascii="Arial" w:hAnsi="Arial" w:cs="Arial"/>
                <w:sz w:val="18"/>
                <w:szCs w:val="18"/>
                <w:highlight w:val="yellow"/>
                <w:lang w:val="en-US"/>
              </w:rPr>
              <w:t>2243</w:t>
            </w:r>
          </w:p>
        </w:tc>
      </w:tr>
      <w:tr w:rsidR="00AB31DB" w:rsidRPr="001E491B" w14:paraId="01FA6656" w14:textId="77777777" w:rsidTr="00233355">
        <w:trPr>
          <w:trHeight w:val="1223"/>
          <w:jc w:val="center"/>
        </w:trPr>
        <w:tc>
          <w:tcPr>
            <w:tcW w:w="474" w:type="pct"/>
            <w:shd w:val="clear" w:color="auto" w:fill="auto"/>
          </w:tcPr>
          <w:p w14:paraId="3BF9ACD1" w14:textId="4B0A8EEF"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2244</w:t>
            </w:r>
          </w:p>
        </w:tc>
        <w:tc>
          <w:tcPr>
            <w:tcW w:w="571" w:type="pct"/>
            <w:shd w:val="clear" w:color="auto" w:fill="auto"/>
          </w:tcPr>
          <w:p w14:paraId="746794CE" w14:textId="1CEB1AE7"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44C49C98" w14:textId="3357B28B"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4240.57</w:t>
            </w:r>
          </w:p>
        </w:tc>
        <w:tc>
          <w:tcPr>
            <w:tcW w:w="1237" w:type="pct"/>
            <w:shd w:val="clear" w:color="auto" w:fill="auto"/>
          </w:tcPr>
          <w:p w14:paraId="45B85380" w14:textId="5CCDFA93"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There are four PSR values in either Common Info field or RXVECTOR parameter Spatial Reuse of the HE TB PPDU.</w:t>
            </w:r>
          </w:p>
        </w:tc>
        <w:tc>
          <w:tcPr>
            <w:tcW w:w="905" w:type="pct"/>
            <w:shd w:val="clear" w:color="auto" w:fill="auto"/>
          </w:tcPr>
          <w:p w14:paraId="4B683F00" w14:textId="6512D003" w:rsidR="00AB31DB" w:rsidRPr="000A1C52" w:rsidRDefault="00AB31DB" w:rsidP="006F3551">
            <w:pPr>
              <w:rPr>
                <w:rFonts w:ascii="Arial" w:hAnsi="Arial" w:cs="Arial"/>
                <w:sz w:val="18"/>
                <w:szCs w:val="18"/>
                <w:lang w:val="en-US" w:eastAsia="zh-CN"/>
              </w:rPr>
            </w:pPr>
            <w:r w:rsidRPr="000A1C52">
              <w:rPr>
                <w:rFonts w:ascii="Arial" w:hAnsi="Arial" w:cs="Arial"/>
                <w:sz w:val="18"/>
                <w:szCs w:val="18"/>
                <w:lang w:val="en-US" w:eastAsia="zh-CN"/>
              </w:rPr>
              <w:t>Use the min of four SPR values</w:t>
            </w:r>
          </w:p>
        </w:tc>
        <w:tc>
          <w:tcPr>
            <w:tcW w:w="1194" w:type="pct"/>
          </w:tcPr>
          <w:p w14:paraId="4AF6E5C2" w14:textId="77777777" w:rsidR="00AB31DB" w:rsidRPr="002F4E14" w:rsidRDefault="00836042" w:rsidP="00AB31DB">
            <w:pPr>
              <w:rPr>
                <w:rFonts w:ascii="Arial" w:hAnsi="Arial" w:cs="Arial"/>
                <w:sz w:val="18"/>
                <w:szCs w:val="18"/>
                <w:lang w:val="en-US" w:eastAsia="zh-CN"/>
              </w:rPr>
            </w:pPr>
            <w:r w:rsidRPr="002F4E14">
              <w:rPr>
                <w:rFonts w:ascii="Arial" w:hAnsi="Arial" w:cs="Arial"/>
                <w:sz w:val="18"/>
                <w:szCs w:val="18"/>
                <w:lang w:val="en-US" w:eastAsia="zh-CN"/>
              </w:rPr>
              <w:t>Revised:</w:t>
            </w:r>
          </w:p>
          <w:p w14:paraId="0454F30F" w14:textId="4DEB340A" w:rsidR="00836042" w:rsidRDefault="00CE4CFB" w:rsidP="00AB31DB">
            <w:pPr>
              <w:rPr>
                <w:rFonts w:ascii="Arial" w:hAnsi="Arial" w:cs="Arial"/>
                <w:sz w:val="18"/>
                <w:szCs w:val="18"/>
                <w:lang w:val="en-US" w:eastAsia="zh-CN"/>
              </w:rPr>
            </w:pPr>
            <w:r>
              <w:rPr>
                <w:rFonts w:ascii="Arial" w:hAnsi="Arial" w:cs="Arial"/>
                <w:sz w:val="18"/>
                <w:szCs w:val="18"/>
                <w:lang w:val="en-US" w:eastAsia="zh-CN"/>
              </w:rPr>
              <w:t xml:space="preserve">Agree in principle with comments. It is </w:t>
            </w:r>
            <w:proofErr w:type="gramStart"/>
            <w:r>
              <w:rPr>
                <w:rFonts w:ascii="Arial" w:hAnsi="Arial" w:cs="Arial"/>
                <w:sz w:val="18"/>
                <w:szCs w:val="18"/>
                <w:lang w:val="en-US" w:eastAsia="zh-CN"/>
              </w:rPr>
              <w:t>similar to</w:t>
            </w:r>
            <w:proofErr w:type="gramEnd"/>
            <w:r>
              <w:rPr>
                <w:rFonts w:ascii="Arial" w:hAnsi="Arial" w:cs="Arial"/>
                <w:sz w:val="18"/>
                <w:szCs w:val="18"/>
                <w:lang w:val="en-US" w:eastAsia="zh-CN"/>
              </w:rPr>
              <w:t xml:space="preserve"> CID 2390. Please refer to CID 2390</w:t>
            </w:r>
          </w:p>
          <w:p w14:paraId="6B71676D" w14:textId="77777777" w:rsidR="00CE4CFB" w:rsidRPr="002F4E14" w:rsidRDefault="00CE4CFB" w:rsidP="00AB31DB">
            <w:pPr>
              <w:rPr>
                <w:rFonts w:ascii="Arial" w:hAnsi="Arial" w:cs="Arial"/>
                <w:sz w:val="18"/>
                <w:szCs w:val="18"/>
                <w:lang w:val="en-US" w:eastAsia="zh-CN"/>
              </w:rPr>
            </w:pPr>
          </w:p>
          <w:p w14:paraId="7945B33F" w14:textId="7A257819" w:rsidR="00836042" w:rsidRPr="000A1C52" w:rsidRDefault="00836042" w:rsidP="00AB31DB">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Pr="002F38F6">
              <w:rPr>
                <w:rFonts w:ascii="Arial" w:hAnsi="Arial" w:cs="Arial"/>
                <w:sz w:val="18"/>
                <w:szCs w:val="18"/>
                <w:highlight w:val="yellow"/>
                <w:lang w:val="en-US"/>
              </w:rPr>
              <w:t>11-22/</w:t>
            </w:r>
            <w:r w:rsidR="007275FA">
              <w:rPr>
                <w:rFonts w:ascii="Arial" w:hAnsi="Arial" w:cs="Arial"/>
                <w:sz w:val="18"/>
                <w:szCs w:val="18"/>
                <w:highlight w:val="yellow"/>
                <w:lang w:val="en-US"/>
              </w:rPr>
              <w:t>0652</w:t>
            </w:r>
            <w:r w:rsidRPr="002F38F6">
              <w:rPr>
                <w:rFonts w:ascii="Arial" w:hAnsi="Arial" w:cs="Arial"/>
                <w:sz w:val="18"/>
                <w:szCs w:val="18"/>
                <w:highlight w:val="yellow"/>
                <w:lang w:val="en-US"/>
              </w:rPr>
              <w:t>r0 under the tag</w:t>
            </w:r>
            <w:r w:rsidRPr="005F3F35">
              <w:rPr>
                <w:rFonts w:ascii="Arial" w:hAnsi="Arial" w:cs="Arial"/>
                <w:sz w:val="18"/>
                <w:szCs w:val="18"/>
                <w:highlight w:val="yellow"/>
                <w:lang w:val="en-US"/>
              </w:rPr>
              <w:t xml:space="preserve"> 2</w:t>
            </w:r>
            <w:r w:rsidR="009C6B04">
              <w:rPr>
                <w:rFonts w:ascii="Arial" w:hAnsi="Arial" w:cs="Arial"/>
                <w:sz w:val="18"/>
                <w:szCs w:val="18"/>
                <w:highlight w:val="yellow"/>
                <w:lang w:val="en-US"/>
              </w:rPr>
              <w:t>244</w:t>
            </w:r>
          </w:p>
        </w:tc>
      </w:tr>
      <w:tr w:rsidR="00195F81" w:rsidRPr="001E491B" w14:paraId="553DE545" w14:textId="77777777" w:rsidTr="00233355">
        <w:trPr>
          <w:trHeight w:val="1223"/>
          <w:jc w:val="center"/>
        </w:trPr>
        <w:tc>
          <w:tcPr>
            <w:tcW w:w="474" w:type="pct"/>
            <w:shd w:val="clear" w:color="auto" w:fill="auto"/>
          </w:tcPr>
          <w:p w14:paraId="0C0A4719" w14:textId="1C07D0DC"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2390</w:t>
            </w:r>
          </w:p>
        </w:tc>
        <w:tc>
          <w:tcPr>
            <w:tcW w:w="571" w:type="pct"/>
            <w:shd w:val="clear" w:color="auto" w:fill="auto"/>
          </w:tcPr>
          <w:p w14:paraId="0156437B" w14:textId="323D9BC6"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65677E67" w14:textId="4EF01AD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4240.53</w:t>
            </w:r>
          </w:p>
        </w:tc>
        <w:tc>
          <w:tcPr>
            <w:tcW w:w="1237" w:type="pct"/>
            <w:shd w:val="clear" w:color="auto" w:fill="auto"/>
          </w:tcPr>
          <w:p w14:paraId="4E692284" w14:textId="5F4D7774"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It is not clear to show PSR only because there are four values in the UL Spatial Reuse subfield of the common field in the Trigger frame</w:t>
            </w:r>
          </w:p>
        </w:tc>
        <w:tc>
          <w:tcPr>
            <w:tcW w:w="905" w:type="pct"/>
            <w:shd w:val="clear" w:color="auto" w:fill="auto"/>
          </w:tcPr>
          <w:p w14:paraId="325DF2E0" w14:textId="39EC769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 xml:space="preserve">Need to </w:t>
            </w:r>
            <w:proofErr w:type="spellStart"/>
            <w:r w:rsidRPr="000A1C52">
              <w:rPr>
                <w:rFonts w:ascii="Arial" w:hAnsi="Arial" w:cs="Arial"/>
                <w:sz w:val="18"/>
                <w:szCs w:val="18"/>
                <w:lang w:val="en-US" w:eastAsia="zh-CN"/>
              </w:rPr>
              <w:t>redifine</w:t>
            </w:r>
            <w:proofErr w:type="spellEnd"/>
            <w:r w:rsidRPr="000A1C52">
              <w:rPr>
                <w:rFonts w:ascii="Arial" w:hAnsi="Arial" w:cs="Arial"/>
                <w:sz w:val="18"/>
                <w:szCs w:val="18"/>
                <w:lang w:val="en-US" w:eastAsia="zh-CN"/>
              </w:rPr>
              <w:t xml:space="preserve"> the </w:t>
            </w:r>
            <w:proofErr w:type="spellStart"/>
            <w:r w:rsidRPr="000A1C52">
              <w:rPr>
                <w:rFonts w:ascii="Arial" w:hAnsi="Arial" w:cs="Arial"/>
                <w:sz w:val="18"/>
                <w:szCs w:val="18"/>
                <w:lang w:val="en-US" w:eastAsia="zh-CN"/>
              </w:rPr>
              <w:t>upperbound</w:t>
            </w:r>
            <w:proofErr w:type="spellEnd"/>
            <w:r w:rsidRPr="000A1C52">
              <w:rPr>
                <w:rFonts w:ascii="Arial" w:hAnsi="Arial" w:cs="Arial"/>
                <w:sz w:val="18"/>
                <w:szCs w:val="18"/>
                <w:lang w:val="en-US" w:eastAsia="zh-CN"/>
              </w:rPr>
              <w:t xml:space="preserve"> intended transmit power of the PSRT PPDU, specify how to set PSR value when there are different values shown in the four UL Spatial Reuse subfield</w:t>
            </w:r>
          </w:p>
        </w:tc>
        <w:tc>
          <w:tcPr>
            <w:tcW w:w="1194" w:type="pct"/>
          </w:tcPr>
          <w:p w14:paraId="523F56FA" w14:textId="5817FCCC" w:rsidR="00195F81" w:rsidRDefault="00195F81" w:rsidP="00195F81">
            <w:pPr>
              <w:rPr>
                <w:rFonts w:ascii="Arial" w:hAnsi="Arial" w:cs="Arial"/>
                <w:sz w:val="18"/>
                <w:szCs w:val="18"/>
                <w:lang w:val="en-US" w:eastAsia="zh-CN"/>
              </w:rPr>
            </w:pPr>
            <w:r w:rsidRPr="002F4E14">
              <w:rPr>
                <w:rFonts w:ascii="Arial" w:hAnsi="Arial" w:cs="Arial"/>
                <w:sz w:val="18"/>
                <w:szCs w:val="18"/>
                <w:lang w:val="en-US" w:eastAsia="zh-CN"/>
              </w:rPr>
              <w:t>Revised:</w:t>
            </w:r>
          </w:p>
          <w:p w14:paraId="75FA846B" w14:textId="77777777" w:rsidR="00390FBC" w:rsidRDefault="00390FBC" w:rsidP="00195F81">
            <w:pPr>
              <w:rPr>
                <w:rFonts w:ascii="Arial" w:hAnsi="Arial" w:cs="Arial"/>
                <w:sz w:val="18"/>
                <w:szCs w:val="18"/>
                <w:highlight w:val="yellow"/>
                <w:lang w:val="en-US"/>
              </w:rPr>
            </w:pPr>
          </w:p>
          <w:p w14:paraId="593B5BCE" w14:textId="06D4EE79" w:rsidR="00195F81" w:rsidRPr="000A1C52" w:rsidRDefault="00195F81" w:rsidP="00195F81">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Pr="002F38F6">
              <w:rPr>
                <w:rFonts w:ascii="Arial" w:hAnsi="Arial" w:cs="Arial"/>
                <w:sz w:val="18"/>
                <w:szCs w:val="18"/>
                <w:highlight w:val="yellow"/>
                <w:lang w:val="en-US"/>
              </w:rPr>
              <w:t>11-22/</w:t>
            </w:r>
            <w:r w:rsidR="007275FA">
              <w:rPr>
                <w:rFonts w:ascii="Arial" w:hAnsi="Arial" w:cs="Arial"/>
                <w:sz w:val="18"/>
                <w:szCs w:val="18"/>
                <w:highlight w:val="yellow"/>
                <w:lang w:val="en-US"/>
              </w:rPr>
              <w:t>0652</w:t>
            </w:r>
            <w:r w:rsidRPr="002F38F6">
              <w:rPr>
                <w:rFonts w:ascii="Arial" w:hAnsi="Arial" w:cs="Arial"/>
                <w:sz w:val="18"/>
                <w:szCs w:val="18"/>
                <w:highlight w:val="yellow"/>
                <w:lang w:val="en-US"/>
              </w:rPr>
              <w:t>r0 under the ta</w:t>
            </w:r>
            <w:r w:rsidRPr="00D134DD">
              <w:rPr>
                <w:rFonts w:ascii="Arial" w:hAnsi="Arial" w:cs="Arial"/>
                <w:sz w:val="18"/>
                <w:szCs w:val="18"/>
                <w:highlight w:val="yellow"/>
                <w:lang w:val="en-US"/>
              </w:rPr>
              <w:t>g 2</w:t>
            </w:r>
            <w:r w:rsidR="00390FBC" w:rsidRPr="00D134DD">
              <w:rPr>
                <w:rFonts w:ascii="Arial" w:hAnsi="Arial" w:cs="Arial"/>
                <w:sz w:val="18"/>
                <w:szCs w:val="18"/>
                <w:highlight w:val="yellow"/>
                <w:lang w:val="en-US"/>
              </w:rPr>
              <w:t>390</w:t>
            </w:r>
          </w:p>
        </w:tc>
      </w:tr>
      <w:tr w:rsidR="00195F81" w:rsidRPr="001E491B" w14:paraId="454FC239" w14:textId="77777777" w:rsidTr="00233355">
        <w:trPr>
          <w:trHeight w:val="1223"/>
          <w:jc w:val="center"/>
        </w:trPr>
        <w:tc>
          <w:tcPr>
            <w:tcW w:w="474" w:type="pct"/>
            <w:shd w:val="clear" w:color="auto" w:fill="auto"/>
          </w:tcPr>
          <w:p w14:paraId="42917670" w14:textId="2C0CE597"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2391</w:t>
            </w:r>
          </w:p>
        </w:tc>
        <w:tc>
          <w:tcPr>
            <w:tcW w:w="571" w:type="pct"/>
            <w:shd w:val="clear" w:color="auto" w:fill="auto"/>
          </w:tcPr>
          <w:p w14:paraId="61796F84" w14:textId="008DBFF2"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26.10.3.2</w:t>
            </w:r>
          </w:p>
        </w:tc>
        <w:tc>
          <w:tcPr>
            <w:tcW w:w="619" w:type="pct"/>
            <w:shd w:val="clear" w:color="auto" w:fill="auto"/>
          </w:tcPr>
          <w:p w14:paraId="0AB80A13" w14:textId="3905CAEB"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4240.53</w:t>
            </w:r>
          </w:p>
        </w:tc>
        <w:tc>
          <w:tcPr>
            <w:tcW w:w="1237" w:type="pct"/>
            <w:shd w:val="clear" w:color="auto" w:fill="auto"/>
          </w:tcPr>
          <w:p w14:paraId="51673CB0" w14:textId="576F7E5F"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Per current specs, RPL is the combined transmit power at the receiver antenna connector, over the PSRR PDDU bandwidth. This is not consistent with the definition of   PSRT_PPDU - log10(PPDU_BW/20MHz)</w:t>
            </w:r>
          </w:p>
        </w:tc>
        <w:tc>
          <w:tcPr>
            <w:tcW w:w="905" w:type="pct"/>
            <w:shd w:val="clear" w:color="auto" w:fill="auto"/>
          </w:tcPr>
          <w:p w14:paraId="00901837" w14:textId="6B4FE4D1" w:rsidR="00195F81" w:rsidRPr="000A1C52" w:rsidRDefault="00195F81" w:rsidP="00195F81">
            <w:pPr>
              <w:rPr>
                <w:rFonts w:ascii="Arial" w:hAnsi="Arial" w:cs="Arial"/>
                <w:sz w:val="18"/>
                <w:szCs w:val="18"/>
                <w:lang w:val="en-US" w:eastAsia="zh-CN"/>
              </w:rPr>
            </w:pPr>
            <w:r w:rsidRPr="000A1C52">
              <w:rPr>
                <w:rFonts w:ascii="Arial" w:hAnsi="Arial" w:cs="Arial"/>
                <w:sz w:val="18"/>
                <w:szCs w:val="18"/>
                <w:lang w:val="en-US" w:eastAsia="zh-CN"/>
              </w:rPr>
              <w:t xml:space="preserve">Need to modify the definition of RPL to be </w:t>
            </w:r>
            <w:proofErr w:type="spellStart"/>
            <w:r w:rsidRPr="000A1C52">
              <w:rPr>
                <w:rFonts w:ascii="Arial" w:hAnsi="Arial" w:cs="Arial"/>
                <w:sz w:val="18"/>
                <w:szCs w:val="18"/>
                <w:lang w:val="en-US" w:eastAsia="zh-CN"/>
              </w:rPr>
              <w:t>consisten</w:t>
            </w:r>
            <w:proofErr w:type="spellEnd"/>
            <w:r w:rsidRPr="000A1C52">
              <w:rPr>
                <w:rFonts w:ascii="Arial" w:hAnsi="Arial" w:cs="Arial"/>
                <w:sz w:val="18"/>
                <w:szCs w:val="18"/>
                <w:lang w:val="en-US" w:eastAsia="zh-CN"/>
              </w:rPr>
              <w:t xml:space="preserve"> with the PSRT_PPDU-1log10(PPDU_BW/20MHz)</w:t>
            </w:r>
          </w:p>
        </w:tc>
        <w:tc>
          <w:tcPr>
            <w:tcW w:w="1194" w:type="pct"/>
          </w:tcPr>
          <w:p w14:paraId="7FAF56A3" w14:textId="77777777" w:rsidR="00D134DD" w:rsidRDefault="00D134DD" w:rsidP="00D134DD">
            <w:pPr>
              <w:rPr>
                <w:rFonts w:ascii="Arial" w:hAnsi="Arial" w:cs="Arial"/>
                <w:sz w:val="18"/>
                <w:szCs w:val="18"/>
                <w:lang w:val="en-US" w:eastAsia="zh-CN"/>
              </w:rPr>
            </w:pPr>
            <w:r w:rsidRPr="002F4E14">
              <w:rPr>
                <w:rFonts w:ascii="Arial" w:hAnsi="Arial" w:cs="Arial"/>
                <w:sz w:val="18"/>
                <w:szCs w:val="18"/>
                <w:lang w:val="en-US" w:eastAsia="zh-CN"/>
              </w:rPr>
              <w:t>Revised:</w:t>
            </w:r>
          </w:p>
          <w:p w14:paraId="049BB4B6" w14:textId="77777777" w:rsidR="00D134DD" w:rsidRDefault="00D134DD" w:rsidP="00D134DD">
            <w:pPr>
              <w:rPr>
                <w:rFonts w:ascii="Arial" w:hAnsi="Arial" w:cs="Arial"/>
                <w:sz w:val="18"/>
                <w:szCs w:val="18"/>
                <w:highlight w:val="yellow"/>
                <w:lang w:val="en-US"/>
              </w:rPr>
            </w:pPr>
          </w:p>
          <w:p w14:paraId="32FD9527" w14:textId="2BD0D320" w:rsidR="00195F81" w:rsidRPr="000A1C52" w:rsidRDefault="00D134DD" w:rsidP="00D134DD">
            <w:pPr>
              <w:rPr>
                <w:sz w:val="18"/>
                <w:szCs w:val="18"/>
                <w:lang w:val="en-US"/>
              </w:rPr>
            </w:pPr>
            <w:proofErr w:type="spellStart"/>
            <w:r w:rsidRPr="000A1C52">
              <w:rPr>
                <w:rFonts w:ascii="Arial" w:hAnsi="Arial" w:cs="Arial"/>
                <w:sz w:val="18"/>
                <w:szCs w:val="18"/>
                <w:highlight w:val="yellow"/>
                <w:lang w:val="en-US"/>
              </w:rPr>
              <w:t>TGm</w:t>
            </w:r>
            <w:proofErr w:type="spellEnd"/>
            <w:r w:rsidRPr="000A1C52">
              <w:rPr>
                <w:rFonts w:ascii="Arial" w:hAnsi="Arial" w:cs="Arial"/>
                <w:sz w:val="18"/>
                <w:szCs w:val="18"/>
                <w:highlight w:val="yellow"/>
                <w:lang w:val="en-US"/>
              </w:rPr>
              <w:t xml:space="preserve"> editor: please incorporate changes shown in </w:t>
            </w:r>
            <w:r w:rsidRPr="002F38F6">
              <w:rPr>
                <w:rFonts w:ascii="Arial" w:hAnsi="Arial" w:cs="Arial"/>
                <w:sz w:val="18"/>
                <w:szCs w:val="18"/>
                <w:highlight w:val="yellow"/>
                <w:lang w:val="en-US"/>
              </w:rPr>
              <w:t>11-22/</w:t>
            </w:r>
            <w:r w:rsidR="007275FA">
              <w:rPr>
                <w:rFonts w:ascii="Arial" w:hAnsi="Arial" w:cs="Arial"/>
                <w:sz w:val="18"/>
                <w:szCs w:val="18"/>
                <w:highlight w:val="yellow"/>
                <w:lang w:val="en-US"/>
              </w:rPr>
              <w:t>0652</w:t>
            </w:r>
            <w:r w:rsidRPr="002F38F6">
              <w:rPr>
                <w:rFonts w:ascii="Arial" w:hAnsi="Arial" w:cs="Arial"/>
                <w:sz w:val="18"/>
                <w:szCs w:val="18"/>
                <w:highlight w:val="yellow"/>
                <w:lang w:val="en-US"/>
              </w:rPr>
              <w:t>r0 under the ta</w:t>
            </w:r>
            <w:r w:rsidRPr="00D134DD">
              <w:rPr>
                <w:rFonts w:ascii="Arial" w:hAnsi="Arial" w:cs="Arial"/>
                <w:sz w:val="18"/>
                <w:szCs w:val="18"/>
                <w:highlight w:val="yellow"/>
                <w:lang w:val="en-US"/>
              </w:rPr>
              <w:t>g 2391</w:t>
            </w:r>
          </w:p>
        </w:tc>
      </w:tr>
    </w:tbl>
    <w:p w14:paraId="66295400" w14:textId="77777777" w:rsidR="0028402A" w:rsidRDefault="0028402A">
      <w:pPr>
        <w:rPr>
          <w:b/>
          <w:u w:val="single"/>
        </w:rPr>
      </w:pPr>
    </w:p>
    <w:p w14:paraId="38D0E9AC" w14:textId="77777777" w:rsidR="0028402A" w:rsidRPr="00C5286B" w:rsidRDefault="0028402A" w:rsidP="0028402A">
      <w:pPr>
        <w:spacing w:after="240"/>
        <w:jc w:val="both"/>
        <w:rPr>
          <w:b/>
          <w:i/>
          <w:sz w:val="24"/>
          <w:szCs w:val="24"/>
          <w:u w:val="single"/>
        </w:rPr>
      </w:pPr>
      <w:r w:rsidRPr="00C5286B">
        <w:rPr>
          <w:b/>
          <w:i/>
          <w:sz w:val="24"/>
          <w:szCs w:val="24"/>
          <w:u w:val="single"/>
        </w:rPr>
        <w:t>Discussion:</w:t>
      </w:r>
    </w:p>
    <w:p w14:paraId="6459936C" w14:textId="77777777" w:rsidR="00F90284" w:rsidRDefault="007571E7" w:rsidP="0028402A">
      <w:pPr>
        <w:rPr>
          <w:sz w:val="24"/>
          <w:szCs w:val="24"/>
        </w:rPr>
      </w:pPr>
      <w:r>
        <w:rPr>
          <w:sz w:val="24"/>
          <w:szCs w:val="24"/>
        </w:rPr>
        <w:t>CIDs 2243, 2244, 2390 and 2391 are all about the PSR</w:t>
      </w:r>
      <w:r w:rsidR="0062395C">
        <w:rPr>
          <w:sz w:val="24"/>
          <w:szCs w:val="24"/>
        </w:rPr>
        <w:t xml:space="preserve">-based spatial reuse operation. </w:t>
      </w:r>
      <w:r w:rsidR="00403E3B">
        <w:rPr>
          <w:sz w:val="24"/>
          <w:szCs w:val="24"/>
        </w:rPr>
        <w:t xml:space="preserve">It is </w:t>
      </w:r>
      <w:r w:rsidR="00932266">
        <w:rPr>
          <w:sz w:val="24"/>
          <w:szCs w:val="24"/>
        </w:rPr>
        <w:t>shown in 802.11be D1.5</w:t>
      </w:r>
      <w:r w:rsidR="00A47F79">
        <w:rPr>
          <w:sz w:val="24"/>
          <w:szCs w:val="24"/>
        </w:rPr>
        <w:t xml:space="preserve"> that</w:t>
      </w:r>
      <w:r w:rsidR="0094297C">
        <w:rPr>
          <w:sz w:val="24"/>
          <w:szCs w:val="24"/>
        </w:rPr>
        <w:t xml:space="preserve"> </w:t>
      </w:r>
    </w:p>
    <w:p w14:paraId="312942D2" w14:textId="20057389" w:rsidR="00403E3B" w:rsidRDefault="00F90284" w:rsidP="0028402A">
      <w:pPr>
        <w:rPr>
          <w:sz w:val="24"/>
          <w:szCs w:val="24"/>
        </w:rPr>
      </w:pPr>
      <w:r>
        <w:rPr>
          <w:sz w:val="24"/>
          <w:szCs w:val="24"/>
        </w:rPr>
        <w:t>“T</w:t>
      </w:r>
      <w:r w:rsidR="0094297C">
        <w:rPr>
          <w:sz w:val="24"/>
          <w:szCs w:val="24"/>
        </w:rPr>
        <w:t>he intended transmit power of the PSRT PPDU in dBm shall meet the following condition:</w:t>
      </w:r>
    </w:p>
    <w:p w14:paraId="4D789556" w14:textId="2605D923" w:rsidR="00543C88" w:rsidRDefault="00543C88" w:rsidP="0028402A">
      <w:pPr>
        <w:rPr>
          <w:sz w:val="24"/>
          <w:szCs w:val="24"/>
        </w:rPr>
      </w:pPr>
    </w:p>
    <w:p w14:paraId="19CBEA6E" w14:textId="384DD7F6" w:rsidR="00D90E99" w:rsidRPr="00D90E99" w:rsidRDefault="00D90E99" w:rsidP="00D90E99">
      <w:pPr>
        <w:rPr>
          <w:sz w:val="24"/>
          <w:szCs w:val="24"/>
          <w:lang w:val="en-US"/>
        </w:rPr>
      </w:pPr>
      <m:oMath>
        <m:r>
          <w:rPr>
            <w:rFonts w:ascii="Cambria Math" w:hAnsi="Cambria Math"/>
            <w:sz w:val="24"/>
            <w:szCs w:val="24"/>
            <w:lang w:val="en-US"/>
          </w:rPr>
          <m:t>T</m:t>
        </m:r>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PW</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PSRT, total</m:t>
                </m:r>
              </m:sub>
            </m:sSub>
          </m:sub>
        </m:sSub>
        <m:r>
          <w:rPr>
            <w:rFonts w:ascii="Cambria Math" w:hAnsi="Cambria Math"/>
            <w:sz w:val="24"/>
            <w:szCs w:val="24"/>
            <w:lang w:val="en-US"/>
          </w:rPr>
          <m:t>  + 10</m:t>
        </m:r>
        <m:func>
          <m:funcPr>
            <m:ctrlPr>
              <w:rPr>
                <w:rFonts w:ascii="Cambria Math" w:hAnsi="Cambria Math"/>
                <w:i/>
                <w:iCs/>
                <w:sz w:val="24"/>
                <w:szCs w:val="24"/>
                <w:lang w:val="en-US"/>
              </w:rPr>
            </m:ctrlPr>
          </m:funcPr>
          <m:fName>
            <m:sSub>
              <m:sSubPr>
                <m:ctrlPr>
                  <w:rPr>
                    <w:rFonts w:ascii="Cambria Math" w:hAnsi="Cambria Math"/>
                    <w:i/>
                    <w:iCs/>
                    <w:sz w:val="24"/>
                    <w:szCs w:val="24"/>
                    <w:lang w:val="en-US"/>
                  </w:rPr>
                </m:ctrlPr>
              </m:sSubPr>
              <m:e>
                <m:r>
                  <m:rPr>
                    <m:sty m:val="p"/>
                  </m:rPr>
                  <w:rPr>
                    <w:rFonts w:ascii="Cambria Math" w:hAnsi="Cambria Math"/>
                    <w:sz w:val="24"/>
                    <w:szCs w:val="24"/>
                    <w:lang w:val="en-US"/>
                  </w:rPr>
                  <m:t>log</m:t>
                </m:r>
              </m:e>
              <m:sub>
                <m:r>
                  <w:rPr>
                    <w:rFonts w:ascii="Cambria Math" w:hAnsi="Cambria Math"/>
                    <w:sz w:val="24"/>
                    <w:szCs w:val="24"/>
                    <w:lang w:val="en-US"/>
                  </w:rPr>
                  <m:t>10</m:t>
                </m:r>
              </m:sub>
            </m:sSub>
          </m:fName>
          <m:e>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PSRT,nonpunc</m:t>
                </m:r>
              </m:sub>
            </m:sSub>
          </m:e>
        </m:func>
        <m:r>
          <w:rPr>
            <w:rFonts w:ascii="Cambria Math" w:hAnsi="Cambria Math"/>
            <w:sz w:val="24"/>
            <w:szCs w:val="24"/>
            <w:lang w:val="en-US"/>
          </w:rPr>
          <m:t>≤    PS</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min</m:t>
            </m:r>
          </m:sub>
        </m:sSub>
        <m:r>
          <w:rPr>
            <w:rFonts w:ascii="Cambria Math" w:hAnsi="Cambria Math"/>
            <w:sz w:val="24"/>
            <w:szCs w:val="24"/>
            <w:lang w:val="en-US"/>
          </w:rPr>
          <m:t>-RP</m:t>
        </m:r>
        <m:sSub>
          <m:sSubPr>
            <m:ctrlPr>
              <w:rPr>
                <w:rFonts w:ascii="Cambria Math" w:hAnsi="Cambria Math"/>
                <w:i/>
                <w:iCs/>
                <w:sz w:val="24"/>
                <w:szCs w:val="24"/>
                <w:lang w:val="en-US"/>
              </w:rPr>
            </m:ctrlPr>
          </m:sSubPr>
          <m:e>
            <m:r>
              <w:rPr>
                <w:rFonts w:ascii="Cambria Math" w:hAnsi="Cambria Math"/>
                <w:sz w:val="24"/>
                <w:szCs w:val="24"/>
                <w:lang w:val="en-US"/>
              </w:rPr>
              <m:t>L</m:t>
            </m:r>
          </m:e>
          <m:sub>
            <m:r>
              <w:rPr>
                <w:rFonts w:ascii="Cambria Math" w:hAnsi="Cambria Math"/>
                <w:sz w:val="24"/>
                <w:szCs w:val="24"/>
                <w:lang w:val="en-US"/>
              </w:rPr>
              <m:t>PSRR,20MHz</m:t>
            </m:r>
          </m:sub>
        </m:sSub>
      </m:oMath>
      <w:r w:rsidRPr="00D90E99">
        <w:rPr>
          <w:sz w:val="24"/>
          <w:szCs w:val="24"/>
          <w:lang w:val="en-US"/>
        </w:rPr>
        <w:tab/>
        <w:t xml:space="preserve"> [dBm]</w:t>
      </w:r>
    </w:p>
    <w:p w14:paraId="4967E5D6" w14:textId="77777777" w:rsidR="00543C88" w:rsidRPr="00D90E99" w:rsidRDefault="00543C88" w:rsidP="0028402A">
      <w:pPr>
        <w:rPr>
          <w:sz w:val="24"/>
          <w:szCs w:val="24"/>
          <w:lang w:val="en-US"/>
        </w:rPr>
      </w:pPr>
    </w:p>
    <w:p w14:paraId="1223A6F4" w14:textId="2D187FC3" w:rsidR="00D07391" w:rsidRDefault="002C05CB" w:rsidP="0028402A">
      <w:pPr>
        <w:rPr>
          <w:sz w:val="24"/>
          <w:szCs w:val="24"/>
        </w:rPr>
      </w:pPr>
      <w:proofErr w:type="gramStart"/>
      <w:r>
        <w:rPr>
          <w:sz w:val="24"/>
          <w:szCs w:val="24"/>
        </w:rPr>
        <w:t>where</w:t>
      </w:r>
      <w:proofErr w:type="gramEnd"/>
      <w:r>
        <w:rPr>
          <w:sz w:val="24"/>
          <w:szCs w:val="24"/>
        </w:rPr>
        <w:t xml:space="preserve"> </w:t>
      </w:r>
    </w:p>
    <w:p w14:paraId="1FEA2C9D" w14:textId="4B3336B2" w:rsidR="002C05CB" w:rsidRDefault="002C05CB" w:rsidP="0028402A">
      <w:pPr>
        <w:rPr>
          <w:iCs/>
          <w:sz w:val="24"/>
          <w:szCs w:val="24"/>
          <w:lang w:val="en-US"/>
        </w:rPr>
      </w:pPr>
      <m:oMath>
        <m:r>
          <w:rPr>
            <w:rFonts w:ascii="Cambria Math" w:hAnsi="Cambria Math"/>
            <w:sz w:val="24"/>
            <w:szCs w:val="24"/>
            <w:lang w:val="en-US"/>
          </w:rPr>
          <m:t>T</m:t>
        </m:r>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PW</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PSRT</m:t>
                </m:r>
              </m:sub>
            </m:sSub>
          </m:sub>
        </m:sSub>
        <m:r>
          <w:rPr>
            <w:rFonts w:ascii="Cambria Math" w:hAnsi="Cambria Math"/>
            <w:sz w:val="24"/>
            <w:szCs w:val="24"/>
            <w:lang w:val="en-US"/>
          </w:rPr>
          <m:t>  </m:t>
        </m:r>
      </m:oMath>
      <w:r>
        <w:rPr>
          <w:iCs/>
          <w:sz w:val="24"/>
          <w:szCs w:val="24"/>
          <w:lang w:val="en-US"/>
        </w:rPr>
        <w:t xml:space="preserve">is the </w:t>
      </w:r>
      <w:proofErr w:type="spellStart"/>
      <w:r w:rsidR="002D3BA6">
        <w:rPr>
          <w:iCs/>
          <w:sz w:val="24"/>
          <w:szCs w:val="24"/>
          <w:lang w:val="en-US"/>
        </w:rPr>
        <w:t>indended</w:t>
      </w:r>
      <w:proofErr w:type="spellEnd"/>
      <w:r w:rsidR="002D3BA6">
        <w:rPr>
          <w:iCs/>
          <w:sz w:val="24"/>
          <w:szCs w:val="24"/>
          <w:lang w:val="en-US"/>
        </w:rPr>
        <w:t xml:space="preserve"> transmit power of the PSRT PPDU in dBm</w:t>
      </w:r>
    </w:p>
    <w:p w14:paraId="06C62974" w14:textId="3CC2D72A" w:rsidR="00A47F79" w:rsidRDefault="00A47F79" w:rsidP="0028402A">
      <w:pPr>
        <w:rPr>
          <w:sz w:val="24"/>
          <w:szCs w:val="24"/>
        </w:rPr>
      </w:pPr>
    </w:p>
    <w:p w14:paraId="6758370C" w14:textId="65D04ED7" w:rsidR="002C05CB" w:rsidRDefault="007275FA" w:rsidP="0028402A">
      <w:pPr>
        <w:rPr>
          <w:iCs/>
          <w:sz w:val="24"/>
          <w:szCs w:val="24"/>
          <w:lang w:val="en-US"/>
        </w:rPr>
      </w:pPr>
      <m:oMath>
        <m:sSub>
          <m:sSubPr>
            <m:ctrlPr>
              <w:rPr>
                <w:rFonts w:ascii="Cambria Math" w:hAnsi="Cambria Math"/>
                <w:i/>
                <w:iCs/>
                <w:sz w:val="24"/>
                <w:szCs w:val="24"/>
                <w:lang w:val="en-US"/>
              </w:rPr>
            </m:ctrlPr>
          </m:sSubPr>
          <m:e>
            <m:r>
              <w:rPr>
                <w:rFonts w:ascii="Cambria Math" w:hAnsi="Cambria Math"/>
                <w:sz w:val="24"/>
                <w:szCs w:val="24"/>
                <w:lang w:val="en-US"/>
              </w:rPr>
              <m:t>N</m:t>
            </m:r>
          </m:e>
          <m:sub>
            <m:r>
              <w:rPr>
                <w:rFonts w:ascii="Cambria Math" w:hAnsi="Cambria Math"/>
                <w:sz w:val="24"/>
                <w:szCs w:val="24"/>
                <w:lang w:val="en-US"/>
              </w:rPr>
              <m:t>PSRT,nonpunc</m:t>
            </m:r>
          </m:sub>
        </m:sSub>
      </m:oMath>
      <w:r w:rsidR="00A47F79">
        <w:rPr>
          <w:iCs/>
          <w:sz w:val="24"/>
          <w:szCs w:val="24"/>
          <w:lang w:val="en-US"/>
        </w:rPr>
        <w:t xml:space="preserve"> is the number of nonpunctured 20MHz subchannels of the PSRT </w:t>
      </w:r>
      <w:proofErr w:type="gramStart"/>
      <w:r w:rsidR="00A47F79">
        <w:rPr>
          <w:iCs/>
          <w:sz w:val="24"/>
          <w:szCs w:val="24"/>
          <w:lang w:val="en-US"/>
        </w:rPr>
        <w:t>PPD</w:t>
      </w:r>
      <w:r w:rsidR="00FD516F">
        <w:rPr>
          <w:iCs/>
          <w:sz w:val="24"/>
          <w:szCs w:val="24"/>
          <w:lang w:val="en-US"/>
        </w:rPr>
        <w:t>U</w:t>
      </w:r>
      <w:proofErr w:type="gramEnd"/>
    </w:p>
    <w:p w14:paraId="036D682D" w14:textId="17422E96" w:rsidR="00FD516F" w:rsidRDefault="00FD516F" w:rsidP="0028402A">
      <w:pPr>
        <w:rPr>
          <w:iCs/>
          <w:sz w:val="24"/>
          <w:szCs w:val="24"/>
          <w:lang w:val="en-US"/>
        </w:rPr>
      </w:pPr>
    </w:p>
    <w:p w14:paraId="2378A4C4" w14:textId="2ED89766" w:rsidR="00FD516F" w:rsidRDefault="00FD516F" w:rsidP="0028402A">
      <w:pPr>
        <w:rPr>
          <w:iCs/>
          <w:sz w:val="24"/>
          <w:szCs w:val="24"/>
          <w:lang w:val="en-US"/>
        </w:rPr>
      </w:pPr>
      <m:oMath>
        <m:r>
          <w:rPr>
            <w:rFonts w:ascii="Cambria Math" w:hAnsi="Cambria Math"/>
            <w:sz w:val="24"/>
            <w:szCs w:val="24"/>
            <w:lang w:val="en-US"/>
          </w:rPr>
          <w:lastRenderedPageBreak/>
          <m:t>RP</m:t>
        </m:r>
        <m:sSub>
          <m:sSubPr>
            <m:ctrlPr>
              <w:rPr>
                <w:rFonts w:ascii="Cambria Math" w:hAnsi="Cambria Math"/>
                <w:i/>
                <w:iCs/>
                <w:sz w:val="24"/>
                <w:szCs w:val="24"/>
                <w:lang w:val="en-US"/>
              </w:rPr>
            </m:ctrlPr>
          </m:sSubPr>
          <m:e>
            <m:r>
              <w:rPr>
                <w:rFonts w:ascii="Cambria Math" w:hAnsi="Cambria Math"/>
                <w:sz w:val="24"/>
                <w:szCs w:val="24"/>
                <w:lang w:val="en-US"/>
              </w:rPr>
              <m:t>L</m:t>
            </m:r>
          </m:e>
          <m:sub>
            <m:r>
              <w:rPr>
                <w:rFonts w:ascii="Cambria Math" w:hAnsi="Cambria Math"/>
                <w:sz w:val="24"/>
                <w:szCs w:val="24"/>
                <w:lang w:val="en-US"/>
              </w:rPr>
              <m:t>PSRR,20MHz</m:t>
            </m:r>
          </m:sub>
        </m:sSub>
      </m:oMath>
      <w:r>
        <w:rPr>
          <w:iCs/>
          <w:sz w:val="24"/>
          <w:szCs w:val="24"/>
          <w:lang w:val="en-US"/>
        </w:rPr>
        <w:t xml:space="preserve"> is th</w:t>
      </w:r>
      <w:r w:rsidR="0057477C">
        <w:rPr>
          <w:iCs/>
          <w:sz w:val="24"/>
          <w:szCs w:val="24"/>
          <w:lang w:val="en-US"/>
        </w:rPr>
        <w:t>e received signal power measured in dBm/</w:t>
      </w:r>
      <w:proofErr w:type="gramStart"/>
      <w:r w:rsidR="0057477C">
        <w:rPr>
          <w:iCs/>
          <w:sz w:val="24"/>
          <w:szCs w:val="24"/>
          <w:lang w:val="en-US"/>
        </w:rPr>
        <w:t>20MHz.</w:t>
      </w:r>
      <w:proofErr w:type="gramEnd"/>
      <w:r w:rsidR="0057477C">
        <w:rPr>
          <w:iCs/>
          <w:sz w:val="24"/>
          <w:szCs w:val="24"/>
          <w:lang w:val="en-US"/>
        </w:rPr>
        <w:t xml:space="preserve"> </w:t>
      </w:r>
      <w:r w:rsidR="0085497D" w:rsidRPr="0085497D">
        <w:rPr>
          <w:iCs/>
          <w:sz w:val="24"/>
          <w:szCs w:val="24"/>
          <w:lang w:val="en-US"/>
        </w:rPr>
        <w:t>It shall be measured in at least one 20 MHz channel in which the preamble of PSRR PPDU is present. The measurement method is implementation specific.</w:t>
      </w:r>
    </w:p>
    <w:p w14:paraId="01E46290" w14:textId="31A5CF82" w:rsidR="0057477C" w:rsidRDefault="0057477C" w:rsidP="0028402A">
      <w:pPr>
        <w:rPr>
          <w:iCs/>
          <w:sz w:val="24"/>
          <w:szCs w:val="24"/>
          <w:lang w:val="en-US"/>
        </w:rPr>
      </w:pPr>
    </w:p>
    <w:p w14:paraId="4116739D" w14:textId="65241A52" w:rsidR="0057477C" w:rsidRDefault="0057477C" w:rsidP="0028402A">
      <w:pPr>
        <w:rPr>
          <w:iCs/>
          <w:sz w:val="24"/>
          <w:szCs w:val="24"/>
          <w:lang w:val="en-US"/>
        </w:rPr>
      </w:pPr>
      <m:oMath>
        <m:r>
          <w:rPr>
            <w:rFonts w:ascii="Cambria Math" w:hAnsi="Cambria Math"/>
            <w:sz w:val="24"/>
            <w:szCs w:val="24"/>
            <w:lang w:val="en-US"/>
          </w:rPr>
          <m:t>PS</m:t>
        </m:r>
        <m:sSub>
          <m:sSubPr>
            <m:ctrlPr>
              <w:rPr>
                <w:rFonts w:ascii="Cambria Math" w:hAnsi="Cambria Math"/>
                <w:i/>
                <w:iCs/>
                <w:sz w:val="24"/>
                <w:szCs w:val="24"/>
                <w:lang w:val="en-US"/>
              </w:rPr>
            </m:ctrlPr>
          </m:sSubPr>
          <m:e>
            <m:r>
              <w:rPr>
                <w:rFonts w:ascii="Cambria Math" w:hAnsi="Cambria Math"/>
                <w:sz w:val="24"/>
                <w:szCs w:val="24"/>
                <w:lang w:val="en-US"/>
              </w:rPr>
              <m:t>R</m:t>
            </m:r>
          </m:e>
          <m:sub>
            <m:r>
              <w:rPr>
                <w:rFonts w:ascii="Cambria Math" w:hAnsi="Cambria Math"/>
                <w:sz w:val="24"/>
                <w:szCs w:val="24"/>
                <w:lang w:val="en-US"/>
              </w:rPr>
              <m:t>min</m:t>
            </m:r>
          </m:sub>
        </m:sSub>
      </m:oMath>
      <w:r>
        <w:rPr>
          <w:iCs/>
          <w:sz w:val="24"/>
          <w:szCs w:val="24"/>
          <w:lang w:val="en-US"/>
        </w:rPr>
        <w:t xml:space="preserve"> is </w:t>
      </w:r>
      <w:r w:rsidR="006B30E8" w:rsidRPr="006B30E8">
        <w:rPr>
          <w:iCs/>
          <w:sz w:val="24"/>
          <w:szCs w:val="24"/>
          <w:lang w:val="en-US"/>
        </w:rPr>
        <w:t xml:space="preserve">equal to PSR value if there exists one PSR value within the bandwidth of PSRT PPDU or equal to the minimum of multiple PSR values if there exist multiple PSR values within the bandwidth of PSRT PPDU. Each PSR is specified per 20 </w:t>
      </w:r>
      <w:proofErr w:type="spellStart"/>
      <w:r w:rsidR="006B30E8" w:rsidRPr="006B30E8">
        <w:rPr>
          <w:iCs/>
          <w:sz w:val="24"/>
          <w:szCs w:val="24"/>
          <w:lang w:val="en-US"/>
        </w:rPr>
        <w:t>MHz.</w:t>
      </w:r>
      <w:proofErr w:type="spellEnd"/>
      <w:r w:rsidR="00F90284">
        <w:rPr>
          <w:iCs/>
          <w:sz w:val="24"/>
          <w:szCs w:val="24"/>
          <w:lang w:val="en-US"/>
        </w:rPr>
        <w:t>”</w:t>
      </w:r>
    </w:p>
    <w:p w14:paraId="61C5BEE3" w14:textId="7A38F4DC" w:rsidR="006B30E8" w:rsidRDefault="006B30E8" w:rsidP="0028402A">
      <w:pPr>
        <w:rPr>
          <w:iCs/>
          <w:sz w:val="24"/>
          <w:szCs w:val="24"/>
          <w:lang w:val="en-US"/>
        </w:rPr>
      </w:pPr>
    </w:p>
    <w:p w14:paraId="7616996C" w14:textId="24834FFE" w:rsidR="006B30E8" w:rsidRDefault="006B30E8" w:rsidP="0028402A">
      <w:pPr>
        <w:rPr>
          <w:sz w:val="24"/>
          <w:szCs w:val="24"/>
        </w:rPr>
      </w:pPr>
    </w:p>
    <w:p w14:paraId="108A76CE" w14:textId="79A8D5C1" w:rsidR="00843BDE" w:rsidRDefault="0009015B" w:rsidP="0028402A">
      <w:pPr>
        <w:rPr>
          <w:sz w:val="24"/>
          <w:szCs w:val="24"/>
        </w:rPr>
      </w:pPr>
      <w:r>
        <w:rPr>
          <w:sz w:val="24"/>
          <w:szCs w:val="24"/>
        </w:rPr>
        <w:t>T</w:t>
      </w:r>
      <w:r w:rsidR="00054FBC">
        <w:rPr>
          <w:sz w:val="24"/>
          <w:szCs w:val="24"/>
        </w:rPr>
        <w:t>here could be m</w:t>
      </w:r>
      <w:r w:rsidR="00843BDE">
        <w:rPr>
          <w:sz w:val="24"/>
          <w:szCs w:val="24"/>
        </w:rPr>
        <w:t xml:space="preserve">ultiple </w:t>
      </w:r>
      <w:r w:rsidR="00054FBC">
        <w:rPr>
          <w:sz w:val="24"/>
          <w:szCs w:val="24"/>
        </w:rPr>
        <w:t xml:space="preserve">scenarios </w:t>
      </w:r>
      <w:r w:rsidR="00843BDE">
        <w:rPr>
          <w:sz w:val="24"/>
          <w:szCs w:val="24"/>
        </w:rPr>
        <w:t xml:space="preserve">of PSRT PPDU </w:t>
      </w:r>
      <w:r>
        <w:rPr>
          <w:sz w:val="24"/>
          <w:szCs w:val="24"/>
        </w:rPr>
        <w:t xml:space="preserve">operating channel </w:t>
      </w:r>
      <w:r w:rsidR="00307C93">
        <w:rPr>
          <w:sz w:val="24"/>
          <w:szCs w:val="24"/>
        </w:rPr>
        <w:t>and PSRR PPDU</w:t>
      </w:r>
      <w:r>
        <w:rPr>
          <w:sz w:val="24"/>
          <w:szCs w:val="24"/>
        </w:rPr>
        <w:t xml:space="preserve"> operating channel</w:t>
      </w:r>
      <w:r w:rsidR="00EA26A2">
        <w:rPr>
          <w:sz w:val="24"/>
          <w:szCs w:val="24"/>
        </w:rPr>
        <w:t xml:space="preserve"> </w:t>
      </w:r>
      <w:r>
        <w:rPr>
          <w:sz w:val="24"/>
          <w:szCs w:val="24"/>
        </w:rPr>
        <w:t xml:space="preserve">as </w:t>
      </w:r>
      <w:r w:rsidR="004F54B6">
        <w:rPr>
          <w:sz w:val="24"/>
          <w:szCs w:val="24"/>
        </w:rPr>
        <w:t xml:space="preserve">the examples </w:t>
      </w:r>
      <w:r>
        <w:rPr>
          <w:sz w:val="24"/>
          <w:szCs w:val="24"/>
        </w:rPr>
        <w:t>indicated below:</w:t>
      </w:r>
    </w:p>
    <w:p w14:paraId="0B97D017" w14:textId="77777777" w:rsidR="00570391" w:rsidRDefault="00570391" w:rsidP="0028402A">
      <w:pPr>
        <w:rPr>
          <w:sz w:val="24"/>
          <w:szCs w:val="24"/>
        </w:rPr>
      </w:pPr>
    </w:p>
    <w:p w14:paraId="63B34EAB" w14:textId="4AB01F54" w:rsidR="00307C93" w:rsidRDefault="00307C93" w:rsidP="00B22419">
      <w:pPr>
        <w:pStyle w:val="ListParagraph"/>
        <w:numPr>
          <w:ilvl w:val="0"/>
          <w:numId w:val="4"/>
        </w:numPr>
        <w:rPr>
          <w:sz w:val="24"/>
          <w:szCs w:val="24"/>
        </w:rPr>
      </w:pPr>
      <w:r w:rsidRPr="00571B2E">
        <w:rPr>
          <w:sz w:val="24"/>
          <w:szCs w:val="24"/>
        </w:rPr>
        <w:t>PSRT PPDU operating channel matches PSRR PPDU operating channel</w:t>
      </w:r>
    </w:p>
    <w:p w14:paraId="61AEC689" w14:textId="77777777" w:rsidR="00571B2E" w:rsidRPr="00571B2E" w:rsidRDefault="00571B2E" w:rsidP="00571B2E">
      <w:pPr>
        <w:pStyle w:val="ListParagraph"/>
        <w:rPr>
          <w:sz w:val="24"/>
          <w:szCs w:val="24"/>
        </w:rPr>
      </w:pPr>
    </w:p>
    <w:p w14:paraId="1101D706" w14:textId="16295C5B" w:rsidR="007B2BAD" w:rsidRDefault="007B2BAD" w:rsidP="00944BF5">
      <w:pPr>
        <w:pStyle w:val="ListParagraph"/>
        <w:numPr>
          <w:ilvl w:val="0"/>
          <w:numId w:val="5"/>
        </w:numPr>
        <w:rPr>
          <w:sz w:val="24"/>
          <w:szCs w:val="24"/>
        </w:rPr>
      </w:pPr>
      <w:r>
        <w:rPr>
          <w:sz w:val="24"/>
          <w:szCs w:val="24"/>
        </w:rPr>
        <w:t>Case 1</w:t>
      </w:r>
      <w:r w:rsidR="008D047F">
        <w:rPr>
          <w:sz w:val="24"/>
          <w:szCs w:val="24"/>
        </w:rPr>
        <w:t>.1</w:t>
      </w:r>
      <w:r w:rsidR="0095735A">
        <w:rPr>
          <w:sz w:val="24"/>
          <w:szCs w:val="24"/>
        </w:rPr>
        <w:t>:</w:t>
      </w:r>
      <w:r w:rsidR="00571B2E">
        <w:rPr>
          <w:sz w:val="24"/>
          <w:szCs w:val="24"/>
        </w:rPr>
        <w:t xml:space="preserve"> The</w:t>
      </w:r>
      <w:r w:rsidR="00C73B70">
        <w:rPr>
          <w:sz w:val="24"/>
          <w:szCs w:val="24"/>
        </w:rPr>
        <w:t xml:space="preserve"> is no</w:t>
      </w:r>
      <w:r w:rsidR="008D0068">
        <w:rPr>
          <w:sz w:val="24"/>
          <w:szCs w:val="24"/>
        </w:rPr>
        <w:t xml:space="preserve"> </w:t>
      </w:r>
      <w:r w:rsidR="00571B2E">
        <w:rPr>
          <w:sz w:val="24"/>
          <w:szCs w:val="24"/>
        </w:rPr>
        <w:t>punctured subchannel in PSRR</w:t>
      </w:r>
      <w:r w:rsidR="00C73B70">
        <w:rPr>
          <w:sz w:val="24"/>
          <w:szCs w:val="24"/>
        </w:rPr>
        <w:t xml:space="preserve"> and </w:t>
      </w:r>
      <w:r w:rsidR="00571B2E">
        <w:rPr>
          <w:sz w:val="24"/>
          <w:szCs w:val="24"/>
        </w:rPr>
        <w:t>PSRT, e.g.,</w:t>
      </w:r>
      <w:r w:rsidR="004F54B6">
        <w:rPr>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=4</m:t>
        </m:r>
      </m:oMath>
    </w:p>
    <w:p w14:paraId="5F2552E7" w14:textId="7B211077" w:rsidR="0003713C" w:rsidRDefault="00961D96" w:rsidP="00E84E55">
      <w:pPr>
        <w:pStyle w:val="ListParagraph"/>
      </w:pPr>
      <w:r>
        <w:object w:dxaOrig="7245" w:dyaOrig="1996" w14:anchorId="20D0C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01.25pt" o:ole="">
            <v:imagedata r:id="rId12" o:title=""/>
          </v:shape>
          <o:OLEObject Type="Embed" ProgID="Visio.Drawing.15" ShapeID="_x0000_i1025" DrawAspect="Content" ObjectID="_1711866632" r:id="rId13"/>
        </w:object>
      </w:r>
    </w:p>
    <w:p w14:paraId="3E8198B2" w14:textId="0CCBBB0F" w:rsidR="00143C03" w:rsidRDefault="00143C03" w:rsidP="00E84E55">
      <w:pPr>
        <w:pStyle w:val="ListParagraph"/>
      </w:pPr>
    </w:p>
    <w:p w14:paraId="53985E42" w14:textId="28C0835E" w:rsidR="00723E51" w:rsidRDefault="00143C03" w:rsidP="00944BF5">
      <w:pPr>
        <w:pStyle w:val="ListParagraph"/>
        <w:numPr>
          <w:ilvl w:val="0"/>
          <w:numId w:val="5"/>
        </w:numPr>
        <w:rPr>
          <w:sz w:val="24"/>
          <w:szCs w:val="24"/>
        </w:rPr>
      </w:pPr>
      <w:r>
        <w:t xml:space="preserve">Case </w:t>
      </w:r>
      <w:r w:rsidR="008D047F">
        <w:t>1.2</w:t>
      </w:r>
      <w:r>
        <w:t xml:space="preserve">: </w:t>
      </w:r>
      <w:r w:rsidR="00723E51">
        <w:rPr>
          <w:sz w:val="24"/>
          <w:szCs w:val="24"/>
        </w:rPr>
        <w:t>The</w:t>
      </w:r>
      <w:r w:rsidR="005A342D">
        <w:rPr>
          <w:sz w:val="24"/>
          <w:szCs w:val="24"/>
        </w:rPr>
        <w:t>re is punctured subchannel in PSRTT and PSRT.</w:t>
      </w:r>
      <w:r w:rsidR="00723E51">
        <w:rPr>
          <w:sz w:val="24"/>
          <w:szCs w:val="24"/>
        </w:rPr>
        <w:t xml:space="preserve"> </w:t>
      </w:r>
      <w:r w:rsidR="005A342D">
        <w:rPr>
          <w:sz w:val="24"/>
          <w:szCs w:val="24"/>
        </w:rPr>
        <w:t xml:space="preserve">The </w:t>
      </w:r>
      <w:r w:rsidR="00723E51">
        <w:rPr>
          <w:sz w:val="24"/>
          <w:szCs w:val="24"/>
        </w:rPr>
        <w:t xml:space="preserve">number of unpunctured subchannels in PSRR is equal to the number of unpunctured subchannels in PSRT, e.g.,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 xml:space="preserve">=3,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=3</m:t>
        </m:r>
      </m:oMath>
    </w:p>
    <w:p w14:paraId="7ED3F27B" w14:textId="1764EFF5" w:rsidR="00143C03" w:rsidRDefault="00143C03" w:rsidP="00E84E55">
      <w:pPr>
        <w:pStyle w:val="ListParagraph"/>
        <w:rPr>
          <w:sz w:val="24"/>
          <w:szCs w:val="24"/>
        </w:rPr>
      </w:pPr>
    </w:p>
    <w:p w14:paraId="5F482245" w14:textId="77777777" w:rsidR="007B2BAD" w:rsidRDefault="007B2BAD" w:rsidP="00E84E55">
      <w:pPr>
        <w:pStyle w:val="ListParagraph"/>
        <w:rPr>
          <w:sz w:val="24"/>
          <w:szCs w:val="24"/>
        </w:rPr>
      </w:pPr>
    </w:p>
    <w:p w14:paraId="42533BA5" w14:textId="0BB65ADA" w:rsidR="00E84E55" w:rsidRDefault="00932F5F" w:rsidP="00E84E55">
      <w:pPr>
        <w:pStyle w:val="ListParagraph"/>
        <w:rPr>
          <w:sz w:val="24"/>
          <w:szCs w:val="24"/>
        </w:rPr>
      </w:pPr>
      <w:r>
        <w:object w:dxaOrig="7245" w:dyaOrig="1996" w14:anchorId="757E5CAD">
          <v:shape id="_x0000_i1026" type="#_x0000_t75" style="width:5in;height:101.25pt" o:ole="">
            <v:imagedata r:id="rId14" o:title=""/>
          </v:shape>
          <o:OLEObject Type="Embed" ProgID="Visio.Drawing.15" ShapeID="_x0000_i1026" DrawAspect="Content" ObjectID="_1711866633" r:id="rId15"/>
        </w:object>
      </w:r>
    </w:p>
    <w:p w14:paraId="67014D16" w14:textId="4C92E2DF" w:rsidR="00307C93" w:rsidRDefault="00307C93" w:rsidP="00307C93">
      <w:pPr>
        <w:pStyle w:val="ListParagraph"/>
        <w:numPr>
          <w:ilvl w:val="0"/>
          <w:numId w:val="4"/>
        </w:numPr>
        <w:rPr>
          <w:sz w:val="24"/>
          <w:szCs w:val="24"/>
        </w:rPr>
      </w:pPr>
      <w:r>
        <w:rPr>
          <w:sz w:val="24"/>
          <w:szCs w:val="24"/>
        </w:rPr>
        <w:t>PSRT PPDU operatimg channel mismatches PSRR PPDU operating channel</w:t>
      </w:r>
    </w:p>
    <w:p w14:paraId="3A165197" w14:textId="77777777" w:rsidR="00944BF5" w:rsidRPr="00944BF5" w:rsidRDefault="00944BF5" w:rsidP="00944BF5">
      <w:pPr>
        <w:rPr>
          <w:sz w:val="24"/>
          <w:szCs w:val="24"/>
        </w:rPr>
      </w:pPr>
    </w:p>
    <w:p w14:paraId="5DEA5116" w14:textId="42DE7A61" w:rsidR="00FC0F10" w:rsidRPr="00FC0F10" w:rsidRDefault="00944BF5" w:rsidP="00FC0F10">
      <w:pPr>
        <w:pStyle w:val="ListParagraph"/>
        <w:numPr>
          <w:ilvl w:val="0"/>
          <w:numId w:val="5"/>
        </w:numPr>
        <w:rPr>
          <w:sz w:val="24"/>
          <w:szCs w:val="24"/>
        </w:rPr>
      </w:pPr>
      <w:r w:rsidRPr="00FC0F10">
        <w:rPr>
          <w:sz w:val="24"/>
          <w:szCs w:val="24"/>
        </w:rPr>
        <w:t>Case 2.1</w:t>
      </w:r>
      <w:r w:rsidR="006032D5" w:rsidRPr="00FC0F10">
        <w:rPr>
          <w:sz w:val="24"/>
          <w:szCs w:val="24"/>
        </w:rPr>
        <w:t>: The operating bandwidth of the PSRR PPDU is larger than PSRT PPDU, e.g., BW_PSRR = 160MHz, BW_PSRT = 80MHz.</w:t>
      </w:r>
      <w:r w:rsidR="00FC0F10" w:rsidRP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=7</m:t>
        </m:r>
      </m:oMath>
      <w:r w:rsid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=3</m:t>
        </m:r>
      </m:oMath>
    </w:p>
    <w:p w14:paraId="5C6C7F25" w14:textId="0135A3FE" w:rsidR="008D047F" w:rsidRPr="00FC0F10" w:rsidRDefault="008D047F" w:rsidP="00FC0F10">
      <w:pPr>
        <w:pStyle w:val="ListParagraph"/>
        <w:ind w:left="1080"/>
        <w:rPr>
          <w:sz w:val="24"/>
          <w:szCs w:val="24"/>
        </w:rPr>
      </w:pPr>
    </w:p>
    <w:p w14:paraId="6AF8BAA5" w14:textId="39259E6E" w:rsidR="008D047F" w:rsidRPr="008D047F" w:rsidRDefault="007D1B5D" w:rsidP="0084416D">
      <w:pPr>
        <w:rPr>
          <w:sz w:val="24"/>
          <w:szCs w:val="24"/>
        </w:rPr>
      </w:pPr>
      <w:r>
        <w:object w:dxaOrig="13005" w:dyaOrig="1771" w14:anchorId="620F1D6C">
          <v:shape id="_x0000_i1027" type="#_x0000_t75" style="width:468pt;height:64.5pt" o:ole="">
            <v:imagedata r:id="rId16" o:title=""/>
          </v:shape>
          <o:OLEObject Type="Embed" ProgID="Visio.Drawing.15" ShapeID="_x0000_i1027" DrawAspect="Content" ObjectID="_1711866634" r:id="rId17"/>
        </w:object>
      </w:r>
    </w:p>
    <w:p w14:paraId="4EC2CB66" w14:textId="019CD5D8" w:rsidR="00443161" w:rsidRPr="00FC0F10" w:rsidRDefault="00F301FE" w:rsidP="00443161">
      <w:pPr>
        <w:pStyle w:val="ListParagraph"/>
        <w:numPr>
          <w:ilvl w:val="0"/>
          <w:numId w:val="5"/>
        </w:numPr>
        <w:rPr>
          <w:sz w:val="24"/>
          <w:szCs w:val="24"/>
        </w:rPr>
      </w:pPr>
      <w:r>
        <w:rPr>
          <w:sz w:val="24"/>
          <w:szCs w:val="24"/>
        </w:rPr>
        <w:lastRenderedPageBreak/>
        <w:t xml:space="preserve">Case 2.2: </w:t>
      </w:r>
      <w:r w:rsidR="00443161" w:rsidRPr="00FC0F10">
        <w:rPr>
          <w:sz w:val="24"/>
          <w:szCs w:val="24"/>
        </w:rPr>
        <w:t xml:space="preserve">The operating bandwidth of the PSRR PPDU is </w:t>
      </w:r>
      <w:r w:rsidR="00443161">
        <w:rPr>
          <w:sz w:val="24"/>
          <w:szCs w:val="24"/>
        </w:rPr>
        <w:t>smaller</w:t>
      </w:r>
      <w:r w:rsidR="00443161" w:rsidRPr="00FC0F10">
        <w:rPr>
          <w:sz w:val="24"/>
          <w:szCs w:val="24"/>
        </w:rPr>
        <w:t xml:space="preserve"> than PSRT PPDU, e.g., BW_PSRR = </w:t>
      </w:r>
      <w:r w:rsidR="009666B1">
        <w:rPr>
          <w:sz w:val="24"/>
          <w:szCs w:val="24"/>
        </w:rPr>
        <w:t>8</w:t>
      </w:r>
      <w:r w:rsidR="00443161" w:rsidRPr="00FC0F10">
        <w:rPr>
          <w:sz w:val="24"/>
          <w:szCs w:val="24"/>
        </w:rPr>
        <w:t xml:space="preserve">0MHz, BW_PSRT = </w:t>
      </w:r>
      <w:r w:rsidR="006D0B46">
        <w:rPr>
          <w:sz w:val="24"/>
          <w:szCs w:val="24"/>
        </w:rPr>
        <w:t>160</w:t>
      </w:r>
      <w:r w:rsidR="006D0B46" w:rsidRPr="00FC0F10">
        <w:rPr>
          <w:sz w:val="24"/>
          <w:szCs w:val="24"/>
        </w:rPr>
        <w:t>MHz</w:t>
      </w:r>
      <w:r w:rsidR="00443161" w:rsidRPr="00FC0F10">
        <w:rPr>
          <w:sz w:val="24"/>
          <w:szCs w:val="24"/>
        </w:rPr>
        <w:t>.</w:t>
      </w:r>
      <w:r w:rsidR="00443161" w:rsidRPr="00FC0F10">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PSRR,nonpunc</m:t>
            </m:r>
          </m:sub>
        </m:sSub>
        <m:r>
          <w:rPr>
            <w:rFonts w:ascii="Cambria Math" w:hAnsi="Cambria Math"/>
            <w:sz w:val="24"/>
            <w:szCs w:val="24"/>
          </w:rPr>
          <m:t>=3</m:t>
        </m:r>
      </m:oMath>
      <w:r w:rsidR="00443161">
        <w:rPr>
          <w:rFonts w:ascii="Cambria Math" w:hAnsi="Cambria Math"/>
          <w:i/>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PSRT,nonpunc</m:t>
            </m:r>
          </m:sub>
        </m:sSub>
        <m:r>
          <w:rPr>
            <w:rFonts w:ascii="Cambria Math" w:hAnsi="Cambria Math"/>
            <w:sz w:val="24"/>
            <w:szCs w:val="24"/>
          </w:rPr>
          <m:t>=7</m:t>
        </m:r>
      </m:oMath>
    </w:p>
    <w:p w14:paraId="1F96519F" w14:textId="15B9D820" w:rsidR="0086682E" w:rsidRDefault="0086682E" w:rsidP="0084416D">
      <w:pPr>
        <w:pStyle w:val="ListParagraph"/>
        <w:ind w:left="1080"/>
        <w:jc w:val="center"/>
      </w:pPr>
    </w:p>
    <w:p w14:paraId="15A4F023" w14:textId="06985E6F" w:rsidR="00A8354B" w:rsidRDefault="00A8354B" w:rsidP="0084416D">
      <w:pPr>
        <w:pStyle w:val="ListParagraph"/>
        <w:ind w:left="1080"/>
        <w:jc w:val="center"/>
        <w:rPr>
          <w:sz w:val="24"/>
          <w:szCs w:val="24"/>
        </w:rPr>
      </w:pPr>
      <w:r>
        <w:object w:dxaOrig="13005" w:dyaOrig="1455" w14:anchorId="53BA37BE">
          <v:shape id="_x0000_i1028" type="#_x0000_t75" style="width:468pt;height:50.25pt" o:ole="">
            <v:imagedata r:id="rId18" o:title=""/>
          </v:shape>
          <o:OLEObject Type="Embed" ProgID="Visio.Drawing.15" ShapeID="_x0000_i1028" DrawAspect="Content" ObjectID="_1711866635" r:id="rId19"/>
        </w:object>
      </w:r>
    </w:p>
    <w:p w14:paraId="3245389A" w14:textId="5E46F028" w:rsidR="000A23BB" w:rsidRDefault="00534286" w:rsidP="00534286">
      <w:pPr>
        <w:rPr>
          <w:sz w:val="24"/>
          <w:szCs w:val="24"/>
        </w:rPr>
      </w:pPr>
      <w:r>
        <w:rPr>
          <w:sz w:val="24"/>
          <w:szCs w:val="24"/>
        </w:rPr>
        <w:t xml:space="preserve">To obtain the RPL value per 20MHz, more than one subchannel within the </w:t>
      </w:r>
      <w:r w:rsidR="00BC3E39">
        <w:rPr>
          <w:sz w:val="24"/>
          <w:szCs w:val="24"/>
        </w:rPr>
        <w:t xml:space="preserve">overlapping bandwidth of PSRR PPDU and PSRT PPDU should be obtained to </w:t>
      </w:r>
      <w:r w:rsidR="007A0578">
        <w:rPr>
          <w:sz w:val="24"/>
          <w:szCs w:val="24"/>
        </w:rPr>
        <w:t>have</w:t>
      </w:r>
      <w:r w:rsidR="00BC3E39">
        <w:rPr>
          <w:sz w:val="24"/>
          <w:szCs w:val="24"/>
        </w:rPr>
        <w:t xml:space="preserve"> the averaged R</w:t>
      </w:r>
      <w:r w:rsidR="0096685B">
        <w:rPr>
          <w:sz w:val="24"/>
          <w:szCs w:val="24"/>
        </w:rPr>
        <w:t>P</w:t>
      </w:r>
      <w:r w:rsidR="00BC3E39">
        <w:rPr>
          <w:sz w:val="24"/>
          <w:szCs w:val="24"/>
        </w:rPr>
        <w:t>L value per 20M</w:t>
      </w:r>
      <w:r w:rsidR="000204B4">
        <w:rPr>
          <w:sz w:val="24"/>
          <w:szCs w:val="24"/>
        </w:rPr>
        <w:t>H</w:t>
      </w:r>
      <w:r w:rsidR="00BC3E39">
        <w:rPr>
          <w:sz w:val="24"/>
          <w:szCs w:val="24"/>
        </w:rPr>
        <w:t>z</w:t>
      </w:r>
      <w:r w:rsidR="00DE55FC">
        <w:rPr>
          <w:sz w:val="24"/>
          <w:szCs w:val="24"/>
        </w:rPr>
        <w:t xml:space="preserve"> if there is existing more than one </w:t>
      </w:r>
      <w:r w:rsidR="001762E6">
        <w:rPr>
          <w:sz w:val="24"/>
          <w:szCs w:val="24"/>
        </w:rPr>
        <w:t>overlapping subchannel</w:t>
      </w:r>
      <w:r w:rsidR="00BC3E39">
        <w:rPr>
          <w:sz w:val="24"/>
          <w:szCs w:val="24"/>
        </w:rPr>
        <w:t>.</w:t>
      </w:r>
    </w:p>
    <w:p w14:paraId="62781ACD" w14:textId="34A9165F" w:rsidR="00D73DC2" w:rsidRDefault="00D73DC2" w:rsidP="00534286">
      <w:pPr>
        <w:rPr>
          <w:sz w:val="24"/>
          <w:szCs w:val="24"/>
        </w:rPr>
      </w:pPr>
    </w:p>
    <w:p w14:paraId="55CC0391" w14:textId="4AD01EFE" w:rsidR="00D73DC2" w:rsidRDefault="00D73DC2" w:rsidP="00534286">
      <w:pPr>
        <w:rPr>
          <w:sz w:val="24"/>
          <w:szCs w:val="24"/>
        </w:rPr>
      </w:pPr>
      <w:r>
        <w:rPr>
          <w:sz w:val="24"/>
          <w:szCs w:val="24"/>
        </w:rPr>
        <w:t>In addition,</w:t>
      </w:r>
      <w:r w:rsidR="008B3EDF">
        <w:rPr>
          <w:sz w:val="24"/>
          <w:szCs w:val="24"/>
        </w:rPr>
        <w:t xml:space="preserve"> the unit </w:t>
      </w:r>
      <w:r w:rsidR="00291153">
        <w:rPr>
          <w:sz w:val="24"/>
          <w:szCs w:val="24"/>
        </w:rPr>
        <w:t xml:space="preserve">of PSR </w:t>
      </w:r>
      <w:r w:rsidR="008B3EDF">
        <w:rPr>
          <w:sz w:val="24"/>
          <w:szCs w:val="24"/>
        </w:rPr>
        <w:t xml:space="preserve">in </w:t>
      </w:r>
      <w:r w:rsidR="00291153">
        <w:rPr>
          <w:sz w:val="24"/>
          <w:szCs w:val="24"/>
        </w:rPr>
        <w:t xml:space="preserve">the </w:t>
      </w:r>
      <w:r w:rsidR="009E6FEC">
        <w:rPr>
          <w:sz w:val="24"/>
          <w:szCs w:val="24"/>
        </w:rPr>
        <w:t>“</w:t>
      </w:r>
      <w:r w:rsidR="00291153">
        <w:rPr>
          <w:sz w:val="24"/>
          <w:szCs w:val="24"/>
        </w:rPr>
        <w:t>Meaning</w:t>
      </w:r>
      <w:r w:rsidR="009E6FEC">
        <w:rPr>
          <w:sz w:val="24"/>
          <w:szCs w:val="24"/>
        </w:rPr>
        <w:t>”</w:t>
      </w:r>
      <w:r w:rsidR="00291153">
        <w:rPr>
          <w:sz w:val="24"/>
          <w:szCs w:val="24"/>
        </w:rPr>
        <w:t xml:space="preserve"> column of Table 27-23 is incorrect, i.e., </w:t>
      </w:r>
      <w:r w:rsidR="00F974FF">
        <w:rPr>
          <w:sz w:val="24"/>
          <w:szCs w:val="24"/>
        </w:rPr>
        <w:t xml:space="preserve">it is not dBm based on </w:t>
      </w:r>
      <w:r w:rsidR="008417CC">
        <w:rPr>
          <w:sz w:val="24"/>
          <w:szCs w:val="24"/>
        </w:rPr>
        <w:t>E</w:t>
      </w:r>
      <w:r w:rsidR="00F974FF">
        <w:rPr>
          <w:sz w:val="24"/>
          <w:szCs w:val="24"/>
        </w:rPr>
        <w:t xml:space="preserve">quation </w:t>
      </w:r>
      <w:r w:rsidR="008417CC">
        <w:rPr>
          <w:sz w:val="24"/>
          <w:szCs w:val="24"/>
        </w:rPr>
        <w:t>(</w:t>
      </w:r>
      <w:r w:rsidR="00F974FF">
        <w:rPr>
          <w:sz w:val="24"/>
          <w:szCs w:val="24"/>
        </w:rPr>
        <w:t>26-7</w:t>
      </w:r>
      <w:r w:rsidR="008417CC">
        <w:rPr>
          <w:sz w:val="24"/>
          <w:szCs w:val="24"/>
        </w:rPr>
        <w:t>)</w:t>
      </w:r>
      <w:r w:rsidR="00F974FF">
        <w:rPr>
          <w:sz w:val="24"/>
          <w:szCs w:val="24"/>
        </w:rPr>
        <w:t>. It needs to be corrected.</w:t>
      </w:r>
    </w:p>
    <w:p w14:paraId="30598ACA" w14:textId="77777777" w:rsidR="00534286" w:rsidRPr="00534286" w:rsidRDefault="00534286" w:rsidP="00534286">
      <w:pPr>
        <w:rPr>
          <w:sz w:val="24"/>
          <w:szCs w:val="24"/>
        </w:rPr>
      </w:pPr>
    </w:p>
    <w:p w14:paraId="226F5292" w14:textId="1C41883F" w:rsidR="00656C59" w:rsidRPr="00C5286B" w:rsidRDefault="00656C59" w:rsidP="00656C59">
      <w:pPr>
        <w:spacing w:after="240"/>
        <w:jc w:val="both"/>
        <w:rPr>
          <w:b/>
          <w:i/>
          <w:sz w:val="24"/>
          <w:szCs w:val="24"/>
          <w:u w:val="single"/>
        </w:rPr>
      </w:pPr>
      <w:r w:rsidRPr="00C5286B">
        <w:rPr>
          <w:b/>
          <w:i/>
          <w:sz w:val="24"/>
          <w:szCs w:val="24"/>
          <w:u w:val="single"/>
        </w:rPr>
        <w:t>Discussion end</w:t>
      </w:r>
    </w:p>
    <w:p w14:paraId="0BD917B6" w14:textId="77777777" w:rsidR="00656C59" w:rsidRDefault="00656C59" w:rsidP="0028402A">
      <w:pPr>
        <w:rPr>
          <w:sz w:val="24"/>
          <w:szCs w:val="24"/>
        </w:rPr>
      </w:pPr>
    </w:p>
    <w:p w14:paraId="6ACC045B" w14:textId="2FD00428" w:rsidR="00E650CA" w:rsidRDefault="00E650CA" w:rsidP="0028402A">
      <w:pPr>
        <w:rPr>
          <w:sz w:val="24"/>
          <w:szCs w:val="24"/>
        </w:rPr>
      </w:pPr>
    </w:p>
    <w:p w14:paraId="5A3C37FD" w14:textId="68BA9378" w:rsidR="00E650CA" w:rsidRPr="000D1ACC" w:rsidRDefault="00E650CA" w:rsidP="0028402A">
      <w:pPr>
        <w:rPr>
          <w:b/>
          <w:bCs/>
          <w:sz w:val="24"/>
          <w:szCs w:val="24"/>
        </w:rPr>
      </w:pPr>
      <w:r w:rsidRPr="000D1ACC">
        <w:rPr>
          <w:b/>
          <w:bCs/>
          <w:highlight w:val="yellow"/>
        </w:rPr>
        <w:t>TGm</w:t>
      </w:r>
      <w:r w:rsidR="00F56A8D">
        <w:rPr>
          <w:b/>
          <w:bCs/>
          <w:highlight w:val="yellow"/>
        </w:rPr>
        <w:t>e</w:t>
      </w:r>
      <w:r w:rsidRPr="000D1ACC">
        <w:rPr>
          <w:b/>
          <w:bCs/>
          <w:highlight w:val="yellow"/>
        </w:rPr>
        <w:t xml:space="preserve"> Editor: Please make changes on P424</w:t>
      </w:r>
      <w:r w:rsidR="00FC5032" w:rsidRPr="000D1ACC">
        <w:rPr>
          <w:b/>
          <w:bCs/>
          <w:highlight w:val="yellow"/>
        </w:rPr>
        <w:t>0</w:t>
      </w:r>
      <w:r w:rsidRPr="000D1ACC">
        <w:rPr>
          <w:b/>
          <w:bCs/>
          <w:highlight w:val="yellow"/>
        </w:rPr>
        <w:t>L</w:t>
      </w:r>
      <w:r w:rsidR="00FC5032" w:rsidRPr="000D1ACC">
        <w:rPr>
          <w:b/>
          <w:bCs/>
          <w:highlight w:val="yellow"/>
        </w:rPr>
        <w:t>52</w:t>
      </w:r>
    </w:p>
    <w:p w14:paraId="00F12FE1" w14:textId="592AB954" w:rsidR="0028402A" w:rsidRDefault="0028402A" w:rsidP="0028402A">
      <w:pPr>
        <w:rPr>
          <w:sz w:val="24"/>
          <w:szCs w:val="24"/>
        </w:rPr>
      </w:pPr>
    </w:p>
    <w:p w14:paraId="6A1DC262" w14:textId="77777777" w:rsidR="00F8042F" w:rsidRPr="00F66B25" w:rsidRDefault="00F8042F" w:rsidP="00F8042F">
      <w:pPr>
        <w:autoSpaceDE w:val="0"/>
        <w:autoSpaceDN w:val="0"/>
        <w:adjustRightInd w:val="0"/>
        <w:rPr>
          <w:rFonts w:eastAsia="TimesNewRoman"/>
          <w:sz w:val="24"/>
          <w:szCs w:val="24"/>
          <w:lang w:val="en-US"/>
        </w:rPr>
      </w:pPr>
      <w:r w:rsidRPr="00F66B25">
        <w:rPr>
          <w:rFonts w:eastAsia="TimesNewRoman"/>
          <w:sz w:val="24"/>
          <w:szCs w:val="24"/>
          <w:lang w:val="en-US"/>
        </w:rPr>
        <w:t>An HE STA identifies an PSR opportunity if the following two conditions are met:</w:t>
      </w:r>
    </w:p>
    <w:p w14:paraId="12B707CA" w14:textId="77777777" w:rsidR="00F8042F" w:rsidRPr="00F66B25" w:rsidRDefault="00F8042F" w:rsidP="00F8042F">
      <w:pPr>
        <w:autoSpaceDE w:val="0"/>
        <w:autoSpaceDN w:val="0"/>
        <w:adjustRightInd w:val="0"/>
        <w:rPr>
          <w:rFonts w:eastAsia="TimesNewRoman"/>
          <w:sz w:val="24"/>
          <w:szCs w:val="24"/>
          <w:lang w:val="en-US"/>
        </w:rPr>
      </w:pPr>
      <w:r w:rsidRPr="00F66B25">
        <w:rPr>
          <w:rFonts w:eastAsia="TimesNewRoman"/>
          <w:sz w:val="24"/>
          <w:szCs w:val="24"/>
          <w:lang w:val="en-US"/>
        </w:rPr>
        <w:t>a) The STA receives a PHY-RXSTART.indication corresponding to the reception of a PSRR PPDU</w:t>
      </w:r>
    </w:p>
    <w:p w14:paraId="5714B457" w14:textId="12B2903A" w:rsidR="000D1ACC" w:rsidRPr="00F66B25" w:rsidRDefault="00F8042F" w:rsidP="00F8042F">
      <w:pPr>
        <w:rPr>
          <w:rFonts w:eastAsia="TimesNewRoman"/>
          <w:sz w:val="24"/>
          <w:szCs w:val="24"/>
          <w:lang w:val="en-US"/>
        </w:rPr>
      </w:pPr>
      <w:r w:rsidRPr="00F66B25">
        <w:rPr>
          <w:rFonts w:eastAsia="TimesNewRoman"/>
          <w:sz w:val="24"/>
          <w:szCs w:val="24"/>
          <w:lang w:val="en-US"/>
        </w:rPr>
        <w:t>that is identified as an inter-BSS PPDU (see 26.2.2 (Intra-BSS and inter-BSS PPDU classification)).</w:t>
      </w:r>
    </w:p>
    <w:p w14:paraId="6824D200" w14:textId="10E66DD7" w:rsidR="00EA6EBD" w:rsidRDefault="001E562E" w:rsidP="001E562E">
      <w:pPr>
        <w:autoSpaceDE w:val="0"/>
        <w:autoSpaceDN w:val="0"/>
        <w:adjustRightInd w:val="0"/>
        <w:rPr>
          <w:ins w:id="0" w:author="Zinan Lin" w:date="2022-03-28T13:45:00Z"/>
          <w:rFonts w:eastAsia="TimesNewRoman"/>
          <w:sz w:val="24"/>
          <w:szCs w:val="24"/>
          <w:lang w:val="en-US"/>
        </w:rPr>
      </w:pPr>
      <w:r w:rsidRPr="005D608E">
        <w:rPr>
          <w:sz w:val="24"/>
          <w:szCs w:val="24"/>
        </w:rPr>
        <w:t>b</w:t>
      </w:r>
      <w:r w:rsidR="005F3F35" w:rsidRPr="005D608E">
        <w:rPr>
          <w:sz w:val="24"/>
          <w:szCs w:val="24"/>
        </w:rPr>
        <w:t xml:space="preserve">) </w:t>
      </w:r>
      <w:r w:rsidR="005F24F0" w:rsidRPr="005D608E">
        <w:rPr>
          <w:sz w:val="24"/>
          <w:szCs w:val="24"/>
        </w:rPr>
        <w:t xml:space="preserve"> </w:t>
      </w:r>
      <w:ins w:id="1" w:author="Zinan Lin" w:date="2022-03-15T22:16:00Z">
        <w:r w:rsidR="00F8658A">
          <w:rPr>
            <w:sz w:val="24"/>
            <w:szCs w:val="24"/>
          </w:rPr>
          <w:t>(</w:t>
        </w:r>
      </w:ins>
      <w:ins w:id="2" w:author="Zinan Lin" w:date="2022-03-15T22:17:00Z">
        <w:r w:rsidR="009C6B04">
          <w:rPr>
            <w:sz w:val="24"/>
            <w:szCs w:val="24"/>
          </w:rPr>
          <w:t>#2243</w:t>
        </w:r>
        <w:r w:rsidR="00F626A0">
          <w:rPr>
            <w:sz w:val="24"/>
            <w:szCs w:val="24"/>
          </w:rPr>
          <w:t>, #2244, #2390, #2391</w:t>
        </w:r>
      </w:ins>
      <w:ins w:id="3" w:author="Zinan Lin" w:date="2022-03-15T22:16:00Z">
        <w:r w:rsidR="00F8658A">
          <w:rPr>
            <w:sz w:val="24"/>
            <w:szCs w:val="24"/>
          </w:rPr>
          <w:t>)</w:t>
        </w:r>
      </w:ins>
      <w:ins w:id="4" w:author="Zinan Lin" w:date="2022-03-15T22:17:00Z">
        <w:r w:rsidR="001F51A8">
          <w:rPr>
            <w:sz w:val="24"/>
            <w:szCs w:val="24"/>
          </w:rPr>
          <w:t xml:space="preserve"> </w:t>
        </w:r>
      </w:ins>
      <w:r w:rsidRPr="003F03D4">
        <w:rPr>
          <w:rFonts w:eastAsia="TimesNewRoman"/>
          <w:sz w:val="24"/>
          <w:szCs w:val="24"/>
          <w:lang w:val="en-US"/>
        </w:rPr>
        <w:t>A PSRT PPDU is queued for transmission, and the intended transmit power of the PSRT PPDU in</w:t>
      </w:r>
      <w:r w:rsidR="00665803" w:rsidRPr="003F03D4">
        <w:rPr>
          <w:rFonts w:eastAsia="TimesNewRoman"/>
          <w:sz w:val="24"/>
          <w:szCs w:val="24"/>
          <w:lang w:val="en-US"/>
        </w:rPr>
        <w:t xml:space="preserve"> </w:t>
      </w:r>
      <w:r w:rsidRPr="003F03D4">
        <w:rPr>
          <w:rFonts w:eastAsia="TimesNewRoman"/>
          <w:sz w:val="24"/>
          <w:szCs w:val="24"/>
          <w:lang w:val="en-US"/>
        </w:rPr>
        <w:t xml:space="preserve">dBm </w:t>
      </w:r>
      <w:ins w:id="5" w:author="Zinan Lin" w:date="2022-03-15T18:13:00Z">
        <w:r w:rsidR="00EA6EBD">
          <w:rPr>
            <w:rFonts w:eastAsia="TimesNewRoman"/>
            <w:sz w:val="24"/>
            <w:szCs w:val="24"/>
            <w:lang w:val="en-US"/>
          </w:rPr>
          <w:t>meet</w:t>
        </w:r>
      </w:ins>
      <w:ins w:id="6" w:author="Joseph Levy" w:date="2022-03-16T17:12:00Z">
        <w:r w:rsidR="0092399C">
          <w:rPr>
            <w:rFonts w:eastAsia="TimesNewRoman"/>
            <w:sz w:val="24"/>
            <w:szCs w:val="24"/>
            <w:lang w:val="en-US"/>
          </w:rPr>
          <w:t>s</w:t>
        </w:r>
      </w:ins>
      <w:ins w:id="7" w:author="Zinan Lin" w:date="2022-03-15T18:13:00Z">
        <w:r w:rsidR="00EA6EBD">
          <w:rPr>
            <w:rFonts w:eastAsia="TimesNewRoman"/>
            <w:sz w:val="24"/>
            <w:szCs w:val="24"/>
            <w:lang w:val="en-US"/>
          </w:rPr>
          <w:t xml:space="preserve"> the following condition</w:t>
        </w:r>
        <w:r w:rsidR="003A45C7">
          <w:rPr>
            <w:rFonts w:eastAsia="TimesNewRoman"/>
            <w:sz w:val="24"/>
            <w:szCs w:val="24"/>
            <w:lang w:val="en-US"/>
          </w:rPr>
          <w:t>:</w:t>
        </w:r>
      </w:ins>
    </w:p>
    <w:p w14:paraId="731087CD" w14:textId="77777777" w:rsidR="00F66B25" w:rsidRDefault="00F66B25" w:rsidP="001E562E">
      <w:pPr>
        <w:autoSpaceDE w:val="0"/>
        <w:autoSpaceDN w:val="0"/>
        <w:adjustRightInd w:val="0"/>
        <w:rPr>
          <w:ins w:id="8" w:author="Zinan Lin" w:date="2022-03-15T18:13:00Z"/>
          <w:rFonts w:eastAsia="TimesNewRoman"/>
          <w:sz w:val="24"/>
          <w:szCs w:val="24"/>
          <w:lang w:val="en-US"/>
        </w:rPr>
      </w:pPr>
    </w:p>
    <w:p w14:paraId="571B602F" w14:textId="46853A8A" w:rsidR="003A45C7" w:rsidRPr="00A36AFF" w:rsidRDefault="003A45C7" w:rsidP="001E562E">
      <w:pPr>
        <w:autoSpaceDE w:val="0"/>
        <w:autoSpaceDN w:val="0"/>
        <w:adjustRightInd w:val="0"/>
        <w:rPr>
          <w:ins w:id="9" w:author="Zinan Lin" w:date="2022-03-28T13:46:00Z"/>
          <w:rFonts w:eastAsia="TimesNewRoman"/>
          <w:sz w:val="24"/>
          <w:szCs w:val="24"/>
          <w:lang w:val="en-US"/>
        </w:rPr>
      </w:pPr>
      <m:oMathPara>
        <m:oMath>
          <m:r>
            <w:ins w:id="10" w:author="Zinan Lin" w:date="2022-03-15T18:13:00Z">
              <w:rPr>
                <w:rFonts w:ascii="Cambria Math" w:eastAsia="TimesNewRoman" w:hAnsi="Cambria Math"/>
                <w:sz w:val="24"/>
                <w:szCs w:val="24"/>
                <w:lang w:val="en-US"/>
              </w:rPr>
              <m:t>TxPowe</m:t>
            </w:ins>
          </m:r>
          <m:sSub>
            <m:sSubPr>
              <m:ctrlPr>
                <w:ins w:id="11" w:author="Zinan Lin" w:date="2022-03-15T18:13:00Z">
                  <w:rPr>
                    <w:rFonts w:ascii="Cambria Math" w:eastAsia="TimesNewRoman" w:hAnsi="Cambria Math"/>
                    <w:i/>
                    <w:sz w:val="24"/>
                    <w:szCs w:val="24"/>
                    <w:lang w:val="en-US"/>
                  </w:rPr>
                </w:ins>
              </m:ctrlPr>
            </m:sSubPr>
            <m:e>
              <m:r>
                <w:ins w:id="12" w:author="Zinan Lin" w:date="2022-03-15T18:13:00Z">
                  <w:rPr>
                    <w:rFonts w:ascii="Cambria Math" w:eastAsia="TimesNewRoman" w:hAnsi="Cambria Math"/>
                    <w:sz w:val="24"/>
                    <w:szCs w:val="24"/>
                    <w:lang w:val="en-US"/>
                  </w:rPr>
                  <m:t>r</m:t>
                </w:ins>
              </m:r>
            </m:e>
            <m:sub>
              <m:r>
                <w:ins w:id="13" w:author="Zinan Lin" w:date="2022-03-15T18:13:00Z">
                  <w:rPr>
                    <w:rFonts w:ascii="Cambria Math" w:eastAsia="TimesNewRoman" w:hAnsi="Cambria Math"/>
                    <w:sz w:val="24"/>
                    <w:szCs w:val="24"/>
                    <w:lang w:val="en-US"/>
                  </w:rPr>
                  <m:t>PSRT</m:t>
                </w:ins>
              </m:r>
            </m:sub>
          </m:sSub>
          <m:r>
            <w:ins w:id="14" w:author="Zinan Lin" w:date="2022-03-15T18:13:00Z">
              <w:rPr>
                <w:rFonts w:ascii="Cambria Math" w:eastAsia="TimesNewRoman" w:hAnsi="Cambria Math"/>
                <w:sz w:val="24"/>
                <w:szCs w:val="24"/>
                <w:lang w:val="en-US"/>
              </w:rPr>
              <m:t>-10</m:t>
            </w:ins>
          </m:r>
          <m:r>
            <w:ins w:id="15" w:author="Zinan Lin" w:date="2022-03-15T18:14:00Z">
              <w:rPr>
                <w:rFonts w:ascii="Cambria Math" w:eastAsia="TimesNewRoman" w:hAnsi="Cambria Math"/>
                <w:sz w:val="24"/>
                <w:szCs w:val="24"/>
                <w:lang w:val="en-US"/>
              </w:rPr>
              <m:t>×</m:t>
            </w:ins>
          </m:r>
          <m:func>
            <m:funcPr>
              <m:ctrlPr>
                <w:ins w:id="16" w:author="Zinan Lin" w:date="2022-03-15T18:14:00Z">
                  <w:rPr>
                    <w:rFonts w:ascii="Cambria Math" w:eastAsia="TimesNewRoman" w:hAnsi="Cambria Math"/>
                    <w:i/>
                    <w:sz w:val="24"/>
                    <w:szCs w:val="24"/>
                    <w:lang w:val="en-US"/>
                  </w:rPr>
                </w:ins>
              </m:ctrlPr>
            </m:funcPr>
            <m:fName>
              <m:r>
                <w:rPr>
                  <w:rFonts w:ascii="Cambria Math" w:eastAsia="TimesNewRoman" w:hAnsi="Cambria Math"/>
                  <w:sz w:val="24"/>
                  <w:szCs w:val="24"/>
                  <w:lang w:val="en-US"/>
                </w:rPr>
                <m:t>log10</m:t>
              </m:r>
            </m:fName>
            <m:e>
              <m:sSub>
                <m:sSubPr>
                  <m:ctrlPr>
                    <w:ins w:id="17" w:author="Zinan Lin" w:date="2022-03-15T18:14:00Z">
                      <w:rPr>
                        <w:rFonts w:ascii="Cambria Math" w:eastAsia="TimesNewRoman" w:hAnsi="Cambria Math"/>
                        <w:i/>
                        <w:sz w:val="24"/>
                        <w:szCs w:val="24"/>
                        <w:lang w:val="en-US"/>
                      </w:rPr>
                    </w:ins>
                  </m:ctrlPr>
                </m:sSubPr>
                <m:e>
                  <m:r>
                    <w:ins w:id="18" w:author="Zinan Lin" w:date="2022-03-15T18:14:00Z">
                      <w:rPr>
                        <w:rFonts w:ascii="Cambria Math" w:eastAsia="TimesNewRoman" w:hAnsi="Cambria Math"/>
                        <w:sz w:val="24"/>
                        <w:szCs w:val="24"/>
                        <w:lang w:val="en-US"/>
                      </w:rPr>
                      <m:t>N</m:t>
                    </w:ins>
                  </m:r>
                </m:e>
                <m:sub>
                  <m:r>
                    <w:ins w:id="19" w:author="Zinan Lin" w:date="2022-03-15T18:14:00Z">
                      <w:rPr>
                        <w:rFonts w:ascii="Cambria Math" w:eastAsia="TimesNewRoman" w:hAnsi="Cambria Math"/>
                        <w:sz w:val="24"/>
                        <w:szCs w:val="24"/>
                        <w:lang w:val="en-US"/>
                      </w:rPr>
                      <m:t>PSRT,nonpun</m:t>
                    </w:ins>
                  </m:r>
                </m:sub>
              </m:sSub>
              <m:r>
                <w:ins w:id="20" w:author="Zinan Lin" w:date="2022-03-15T18:14:00Z">
                  <w:rPr>
                    <w:rFonts w:ascii="Cambria Math" w:eastAsia="TimesNewRoman" w:hAnsi="Cambria Math"/>
                    <w:sz w:val="24"/>
                    <w:szCs w:val="24"/>
                    <w:lang w:val="en-US"/>
                  </w:rPr>
                  <m:t>≤</m:t>
                </w:ins>
              </m:r>
              <m:sSub>
                <m:sSubPr>
                  <m:ctrlPr>
                    <w:ins w:id="21" w:author="Zinan Lin" w:date="2022-03-15T18:15:00Z">
                      <w:rPr>
                        <w:rFonts w:ascii="Cambria Math" w:eastAsia="TimesNewRoman" w:hAnsi="Cambria Math"/>
                        <w:i/>
                        <w:sz w:val="24"/>
                        <w:szCs w:val="24"/>
                        <w:lang w:val="en-US"/>
                      </w:rPr>
                    </w:ins>
                  </m:ctrlPr>
                </m:sSubPr>
                <m:e>
                  <m:r>
                    <w:ins w:id="22" w:author="Zinan Lin" w:date="2022-03-15T18:15:00Z">
                      <w:rPr>
                        <w:rFonts w:ascii="Cambria Math" w:eastAsia="TimesNewRoman" w:hAnsi="Cambria Math"/>
                        <w:sz w:val="24"/>
                        <w:szCs w:val="24"/>
                        <w:lang w:val="en-US"/>
                      </w:rPr>
                      <m:t>PSR</m:t>
                    </w:ins>
                  </m:r>
                </m:e>
                <m:sub>
                  <m:r>
                    <w:ins w:id="23" w:author="Zinan Lin" w:date="2022-03-15T18:15:00Z">
                      <w:rPr>
                        <w:rFonts w:ascii="Cambria Math" w:eastAsia="TimesNewRoman" w:hAnsi="Cambria Math"/>
                        <w:sz w:val="24"/>
                        <w:szCs w:val="24"/>
                        <w:lang w:val="en-US"/>
                      </w:rPr>
                      <m:t>min</m:t>
                    </w:ins>
                  </m:r>
                </m:sub>
              </m:sSub>
              <m:r>
                <w:ins w:id="24" w:author="Zinan Lin" w:date="2022-03-15T18:15:00Z">
                  <w:rPr>
                    <w:rFonts w:ascii="Cambria Math" w:eastAsia="TimesNewRoman" w:hAnsi="Cambria Math"/>
                    <w:sz w:val="24"/>
                    <w:szCs w:val="24"/>
                    <w:lang w:val="en-US"/>
                  </w:rPr>
                  <m:t>-RP</m:t>
                </w:ins>
              </m:r>
              <m:sSub>
                <m:sSubPr>
                  <m:ctrlPr>
                    <w:ins w:id="25" w:author="Zinan Lin" w:date="2022-03-15T18:15:00Z">
                      <w:rPr>
                        <w:rFonts w:ascii="Cambria Math" w:eastAsia="TimesNewRoman" w:hAnsi="Cambria Math"/>
                        <w:i/>
                        <w:sz w:val="24"/>
                        <w:szCs w:val="24"/>
                        <w:lang w:val="en-US"/>
                      </w:rPr>
                    </w:ins>
                  </m:ctrlPr>
                </m:sSubPr>
                <m:e>
                  <m:r>
                    <w:ins w:id="26" w:author="Zinan Lin" w:date="2022-03-15T18:15:00Z">
                      <w:rPr>
                        <w:rFonts w:ascii="Cambria Math" w:eastAsia="TimesNewRoman" w:hAnsi="Cambria Math"/>
                        <w:sz w:val="24"/>
                        <w:szCs w:val="24"/>
                        <w:lang w:val="en-US"/>
                      </w:rPr>
                      <m:t>L</m:t>
                    </w:ins>
                  </m:r>
                </m:e>
                <m:sub>
                  <m:r>
                    <w:ins w:id="27" w:author="Zinan Lin" w:date="2022-03-15T18:15:00Z">
                      <w:rPr>
                        <w:rFonts w:ascii="Cambria Math" w:eastAsia="TimesNewRoman" w:hAnsi="Cambria Math"/>
                        <w:sz w:val="24"/>
                        <w:szCs w:val="24"/>
                        <w:lang w:val="en-US"/>
                      </w:rPr>
                      <m:t>PSRR,20MHz</m:t>
                    </w:ins>
                  </m:r>
                </m:sub>
              </m:sSub>
            </m:e>
          </m:func>
        </m:oMath>
      </m:oMathPara>
    </w:p>
    <w:p w14:paraId="29A4E6D1" w14:textId="77777777" w:rsidR="00D021D0" w:rsidRDefault="00D021D0" w:rsidP="001E562E">
      <w:pPr>
        <w:autoSpaceDE w:val="0"/>
        <w:autoSpaceDN w:val="0"/>
        <w:adjustRightInd w:val="0"/>
        <w:rPr>
          <w:ins w:id="28" w:author="Zinan Lin" w:date="2022-03-15T18:13:00Z"/>
          <w:rFonts w:eastAsia="TimesNewRoman"/>
          <w:sz w:val="24"/>
          <w:szCs w:val="24"/>
          <w:lang w:val="en-US"/>
        </w:rPr>
      </w:pPr>
    </w:p>
    <w:p w14:paraId="6AE4F1CF" w14:textId="58D6E423" w:rsidR="000E7B3B" w:rsidRDefault="001E562E" w:rsidP="001E562E">
      <w:pPr>
        <w:autoSpaceDE w:val="0"/>
        <w:autoSpaceDN w:val="0"/>
        <w:adjustRightInd w:val="0"/>
        <w:rPr>
          <w:ins w:id="29" w:author="Zinan Lin" w:date="2022-03-28T13:47:00Z"/>
          <w:rFonts w:eastAsia="TimesNewRoman"/>
          <w:sz w:val="24"/>
          <w:szCs w:val="24"/>
          <w:lang w:val="en-US"/>
        </w:rPr>
      </w:pPr>
      <w:del w:id="30" w:author="Zinan Lin" w:date="2022-03-15T18:15:00Z">
        <w:r w:rsidRPr="003F03D4" w:rsidDel="00741541">
          <w:rPr>
            <w:rFonts w:eastAsia="TimesNewRoman"/>
            <w:sz w:val="24"/>
            <w:szCs w:val="24"/>
            <w:lang w:val="en-US"/>
          </w:rPr>
          <w:delText>minus log10(</w:delText>
        </w:r>
        <w:r w:rsidRPr="003F03D4" w:rsidDel="00741541">
          <w:rPr>
            <w:rFonts w:eastAsia="TimesNewRoman,Italic"/>
            <w:i/>
            <w:iCs/>
            <w:sz w:val="24"/>
            <w:szCs w:val="24"/>
            <w:lang w:val="en-US"/>
          </w:rPr>
          <w:delText xml:space="preserve">PPDU_BW </w:delText>
        </w:r>
        <w:r w:rsidRPr="003F03D4" w:rsidDel="00741541">
          <w:rPr>
            <w:rFonts w:eastAsia="TimesNewRoman"/>
            <w:sz w:val="24"/>
            <w:szCs w:val="24"/>
            <w:lang w:val="en-US"/>
          </w:rPr>
          <w:delText xml:space="preserve">/ 20 MHz) dB is below the value of </w:delText>
        </w:r>
        <w:r w:rsidRPr="003F03D4" w:rsidDel="00741541">
          <w:rPr>
            <w:rFonts w:eastAsia="TimesNewRoman,Italic"/>
            <w:i/>
            <w:iCs/>
            <w:sz w:val="24"/>
            <w:szCs w:val="24"/>
            <w:lang w:val="en-US"/>
          </w:rPr>
          <w:delText xml:space="preserve">PSR </w:delText>
        </w:r>
        <w:r w:rsidRPr="003F03D4" w:rsidDel="00741541">
          <w:rPr>
            <w:rFonts w:eastAsia="TimesNewRoman"/>
            <w:sz w:val="24"/>
            <w:szCs w:val="24"/>
            <w:lang w:val="en-US"/>
          </w:rPr>
          <w:delText xml:space="preserve">– </w:delText>
        </w:r>
        <w:r w:rsidRPr="003F03D4" w:rsidDel="00741541">
          <w:rPr>
            <w:rFonts w:eastAsia="TimesNewRoman,Italic"/>
            <w:i/>
            <w:iCs/>
            <w:sz w:val="24"/>
            <w:szCs w:val="24"/>
            <w:lang w:val="en-US"/>
          </w:rPr>
          <w:delText>RPL</w:delText>
        </w:r>
        <w:r w:rsidRPr="003F03D4" w:rsidDel="00741541">
          <w:rPr>
            <w:rFonts w:eastAsia="TimesNewRoman"/>
            <w:sz w:val="24"/>
            <w:szCs w:val="24"/>
            <w:lang w:val="en-US"/>
          </w:rPr>
          <w:delText xml:space="preserve">, </w:delText>
        </w:r>
      </w:del>
      <w:r w:rsidRPr="003F03D4">
        <w:rPr>
          <w:rFonts w:eastAsia="TimesNewRoman"/>
          <w:sz w:val="24"/>
          <w:szCs w:val="24"/>
          <w:lang w:val="en-US"/>
        </w:rPr>
        <w:t>where</w:t>
      </w:r>
    </w:p>
    <w:p w14:paraId="46FAFE50" w14:textId="25FB169C" w:rsidR="006C1E02" w:rsidRDefault="006C1E02" w:rsidP="001E562E">
      <w:pPr>
        <w:autoSpaceDE w:val="0"/>
        <w:autoSpaceDN w:val="0"/>
        <w:adjustRightInd w:val="0"/>
        <w:rPr>
          <w:ins w:id="31" w:author="Zinan Lin" w:date="2022-03-28T13:47:00Z"/>
          <w:rFonts w:eastAsia="TimesNewRoman"/>
          <w:sz w:val="24"/>
          <w:szCs w:val="24"/>
          <w:lang w:val="en-US"/>
        </w:rPr>
      </w:pPr>
    </w:p>
    <w:p w14:paraId="2C9F2674" w14:textId="49548915" w:rsidR="006C1E02" w:rsidRPr="00A36AFF" w:rsidRDefault="006C1E02" w:rsidP="001E562E">
      <w:pPr>
        <w:autoSpaceDE w:val="0"/>
        <w:autoSpaceDN w:val="0"/>
        <w:adjustRightInd w:val="0"/>
        <w:rPr>
          <w:ins w:id="32" w:author="Zinan Lin" w:date="2022-03-28T13:46:00Z"/>
          <w:rFonts w:eastAsia="TimesNewRoman"/>
          <w:sz w:val="24"/>
          <w:szCs w:val="24"/>
          <w:lang w:val="en-US"/>
        </w:rPr>
      </w:pPr>
      <m:oMath>
        <m:r>
          <w:ins w:id="33" w:author="Zinan Lin" w:date="2022-03-28T13:47:00Z">
            <w:rPr>
              <w:rFonts w:ascii="Cambria Math" w:eastAsia="TimesNewRoman" w:hAnsi="Cambria Math"/>
              <w:sz w:val="24"/>
              <w:szCs w:val="24"/>
              <w:lang w:val="en-US"/>
            </w:rPr>
            <m:t>TxPowe</m:t>
          </w:ins>
        </m:r>
        <m:sSub>
          <m:sSubPr>
            <m:ctrlPr>
              <w:ins w:id="34" w:author="Zinan Lin" w:date="2022-03-28T13:47:00Z">
                <w:rPr>
                  <w:rFonts w:ascii="Cambria Math" w:eastAsia="TimesNewRoman" w:hAnsi="Cambria Math"/>
                  <w:i/>
                  <w:sz w:val="24"/>
                  <w:szCs w:val="24"/>
                  <w:lang w:val="en-US"/>
                </w:rPr>
              </w:ins>
            </m:ctrlPr>
          </m:sSubPr>
          <m:e>
            <m:r>
              <w:ins w:id="35" w:author="Zinan Lin" w:date="2022-03-28T13:47:00Z">
                <w:rPr>
                  <w:rFonts w:ascii="Cambria Math" w:eastAsia="TimesNewRoman" w:hAnsi="Cambria Math"/>
                  <w:sz w:val="24"/>
                  <w:szCs w:val="24"/>
                  <w:lang w:val="en-US"/>
                </w:rPr>
                <m:t>r</m:t>
              </w:ins>
            </m:r>
          </m:e>
          <m:sub>
            <m:r>
              <w:ins w:id="36" w:author="Zinan Lin" w:date="2022-03-28T13:47:00Z">
                <w:rPr>
                  <w:rFonts w:ascii="Cambria Math" w:eastAsia="TimesNewRoman" w:hAnsi="Cambria Math"/>
                  <w:sz w:val="24"/>
                  <w:szCs w:val="24"/>
                  <w:lang w:val="en-US"/>
                </w:rPr>
                <m:t>PSRT</m:t>
              </w:ins>
            </m:r>
          </m:sub>
        </m:sSub>
      </m:oMath>
      <w:ins w:id="37" w:author="Zinan Lin" w:date="2022-03-28T13:47:00Z">
        <w:r>
          <w:rPr>
            <w:rFonts w:eastAsia="TimesNewRoman"/>
            <w:sz w:val="24"/>
            <w:szCs w:val="24"/>
            <w:lang w:val="en-US"/>
          </w:rPr>
          <w:t xml:space="preserve"> is the intended </w:t>
        </w:r>
        <w:r w:rsidR="006A5288">
          <w:rPr>
            <w:rFonts w:eastAsia="TimesNewRoman"/>
            <w:sz w:val="24"/>
            <w:szCs w:val="24"/>
            <w:lang w:val="en-US"/>
          </w:rPr>
          <w:t xml:space="preserve">transmit </w:t>
        </w:r>
        <w:r>
          <w:rPr>
            <w:rFonts w:eastAsia="TimesNewRoman"/>
            <w:sz w:val="24"/>
            <w:szCs w:val="24"/>
            <w:lang w:val="en-US"/>
          </w:rPr>
          <w:t>power of the PSRT PPDU in dBm</w:t>
        </w:r>
      </w:ins>
    </w:p>
    <w:p w14:paraId="660B5FD3" w14:textId="77777777" w:rsidR="000E7B3B" w:rsidRDefault="001E562E" w:rsidP="001E562E">
      <w:pPr>
        <w:autoSpaceDE w:val="0"/>
        <w:autoSpaceDN w:val="0"/>
        <w:adjustRightInd w:val="0"/>
        <w:rPr>
          <w:ins w:id="38" w:author="Zinan Lin" w:date="2022-03-28T13:46:00Z"/>
          <w:rFonts w:eastAsia="TimesNewRoman"/>
          <w:sz w:val="24"/>
          <w:szCs w:val="24"/>
          <w:lang w:val="en-US"/>
        </w:rPr>
      </w:pPr>
      <w:del w:id="39" w:author="Zinan Lin" w:date="2022-03-28T13:46:00Z">
        <w:r w:rsidRPr="003F03D4" w:rsidDel="000E7B3B">
          <w:rPr>
            <w:rFonts w:eastAsia="TimesNewRoman"/>
            <w:sz w:val="24"/>
            <w:szCs w:val="24"/>
            <w:lang w:val="en-US"/>
          </w:rPr>
          <w:delText xml:space="preserve"> </w:delText>
        </w:r>
      </w:del>
    </w:p>
    <w:p w14:paraId="4597F5D0" w14:textId="3962C9BF" w:rsidR="00741541" w:rsidRDefault="007275FA" w:rsidP="001E562E">
      <w:pPr>
        <w:autoSpaceDE w:val="0"/>
        <w:autoSpaceDN w:val="0"/>
        <w:adjustRightInd w:val="0"/>
        <w:rPr>
          <w:ins w:id="40" w:author="Zinan Lin" w:date="2022-03-15T18:16:00Z"/>
          <w:rFonts w:eastAsia="TimesNewRoman"/>
          <w:sz w:val="24"/>
          <w:szCs w:val="24"/>
          <w:lang w:val="en-US"/>
        </w:rPr>
      </w:pPr>
      <m:oMath>
        <m:sSub>
          <m:sSubPr>
            <m:ctrlPr>
              <w:ins w:id="41" w:author="Zinan Lin" w:date="2022-03-15T18:15:00Z">
                <w:rPr>
                  <w:rFonts w:ascii="Cambria Math" w:eastAsia="TimesNewRoman" w:hAnsi="Cambria Math"/>
                  <w:i/>
                  <w:sz w:val="24"/>
                  <w:szCs w:val="24"/>
                  <w:lang w:val="en-US"/>
                </w:rPr>
              </w:ins>
            </m:ctrlPr>
          </m:sSubPr>
          <m:e>
            <m:r>
              <w:ins w:id="42" w:author="Zinan Lin" w:date="2022-03-15T18:15:00Z">
                <w:rPr>
                  <w:rFonts w:ascii="Cambria Math" w:eastAsia="TimesNewRoman" w:hAnsi="Cambria Math"/>
                  <w:sz w:val="24"/>
                  <w:szCs w:val="24"/>
                  <w:lang w:val="en-US"/>
                </w:rPr>
                <m:t>N</m:t>
              </w:ins>
            </m:r>
          </m:e>
          <m:sub>
            <m:r>
              <w:ins w:id="43" w:author="Zinan Lin" w:date="2022-03-15T18:15:00Z">
                <w:rPr>
                  <w:rFonts w:ascii="Cambria Math" w:eastAsia="TimesNewRoman" w:hAnsi="Cambria Math"/>
                  <w:sz w:val="24"/>
                  <w:szCs w:val="24"/>
                  <w:lang w:val="en-US"/>
                </w:rPr>
                <m:t>PSRT</m:t>
              </w:ins>
            </m:r>
            <m:r>
              <w:ins w:id="44" w:author="Zinan Lin" w:date="2022-03-15T18:16:00Z">
                <w:rPr>
                  <w:rFonts w:ascii="Cambria Math" w:eastAsia="TimesNewRoman" w:hAnsi="Cambria Math"/>
                  <w:sz w:val="24"/>
                  <w:szCs w:val="24"/>
                  <w:lang w:val="en-US"/>
                </w:rPr>
                <m:t>,nonpunc</m:t>
              </w:ins>
            </m:r>
          </m:sub>
        </m:sSub>
      </m:oMath>
      <w:ins w:id="45" w:author="Zinan Lin" w:date="2022-03-15T18:16:00Z">
        <w:r w:rsidR="00741541">
          <w:rPr>
            <w:rFonts w:eastAsia="TimesNewRoman"/>
            <w:sz w:val="24"/>
            <w:szCs w:val="24"/>
            <w:lang w:val="en-US"/>
          </w:rPr>
          <w:t xml:space="preserve"> is the number of n</w:t>
        </w:r>
      </w:ins>
      <w:ins w:id="46" w:author="Zinan Lin" w:date="2022-03-28T14:17:00Z">
        <w:r w:rsidR="00ED5629">
          <w:rPr>
            <w:rFonts w:eastAsia="TimesNewRoman"/>
            <w:sz w:val="24"/>
            <w:szCs w:val="24"/>
            <w:lang w:val="en-US"/>
          </w:rPr>
          <w:t>on</w:t>
        </w:r>
      </w:ins>
      <w:ins w:id="47" w:author="Zinan Lin" w:date="2022-03-15T18:16:00Z">
        <w:r w:rsidR="00741541">
          <w:rPr>
            <w:rFonts w:eastAsia="TimesNewRoman"/>
            <w:sz w:val="24"/>
            <w:szCs w:val="24"/>
            <w:lang w:val="en-US"/>
          </w:rPr>
          <w:t>punctured 20MHz subchannels of the PSRT PPDU</w:t>
        </w:r>
      </w:ins>
    </w:p>
    <w:p w14:paraId="1B35EFE0" w14:textId="77777777" w:rsidR="009D29B5" w:rsidRDefault="009D29B5" w:rsidP="001E562E">
      <w:pPr>
        <w:autoSpaceDE w:val="0"/>
        <w:autoSpaceDN w:val="0"/>
        <w:adjustRightInd w:val="0"/>
        <w:rPr>
          <w:ins w:id="48" w:author="Zinan Lin" w:date="2022-03-15T22:07:00Z"/>
          <w:rFonts w:eastAsia="TimesNewRoman"/>
          <w:sz w:val="24"/>
          <w:szCs w:val="24"/>
          <w:lang w:val="en-US"/>
        </w:rPr>
      </w:pPr>
    </w:p>
    <w:p w14:paraId="3CA968CC" w14:textId="3D01A1D6" w:rsidR="00D93521" w:rsidRDefault="00D93521" w:rsidP="001E562E">
      <w:pPr>
        <w:autoSpaceDE w:val="0"/>
        <w:autoSpaceDN w:val="0"/>
        <w:adjustRightInd w:val="0"/>
        <w:rPr>
          <w:rFonts w:eastAsia="TimesNewRoman"/>
          <w:sz w:val="24"/>
          <w:szCs w:val="24"/>
          <w:lang w:val="en-US"/>
        </w:rPr>
      </w:pPr>
    </w:p>
    <w:p w14:paraId="4A7E0B86" w14:textId="4609B208" w:rsidR="00D93521" w:rsidRDefault="00D93521" w:rsidP="00D93521">
      <w:pPr>
        <w:autoSpaceDE w:val="0"/>
        <w:autoSpaceDN w:val="0"/>
        <w:adjustRightInd w:val="0"/>
        <w:rPr>
          <w:ins w:id="49" w:author="Zinan Lin" w:date="2022-03-28T14:11:00Z"/>
          <w:rFonts w:eastAsia="TimesNewRoman"/>
          <w:sz w:val="24"/>
          <w:szCs w:val="24"/>
          <w:lang w:val="en-US"/>
        </w:rPr>
      </w:pPr>
      <m:oMath>
        <m:r>
          <w:ins w:id="50" w:author="Zinan Lin" w:date="2022-03-15T18:16:00Z">
            <w:rPr>
              <w:rFonts w:ascii="Cambria Math" w:eastAsia="TimesNewRoman" w:hAnsi="Cambria Math"/>
              <w:sz w:val="24"/>
              <w:szCs w:val="24"/>
              <w:lang w:val="en-US"/>
            </w:rPr>
            <m:t>RP</m:t>
          </w:ins>
        </m:r>
        <m:sSub>
          <m:sSubPr>
            <m:ctrlPr>
              <w:ins w:id="51" w:author="Zinan Lin" w:date="2022-03-15T18:16:00Z">
                <w:rPr>
                  <w:rFonts w:ascii="Cambria Math" w:eastAsia="TimesNewRoman" w:hAnsi="Cambria Math"/>
                  <w:i/>
                  <w:sz w:val="24"/>
                  <w:szCs w:val="24"/>
                  <w:lang w:val="en-US"/>
                </w:rPr>
              </w:ins>
            </m:ctrlPr>
          </m:sSubPr>
          <m:e>
            <m:r>
              <w:ins w:id="52" w:author="Zinan Lin" w:date="2022-03-15T18:16:00Z">
                <w:rPr>
                  <w:rFonts w:ascii="Cambria Math" w:eastAsia="TimesNewRoman" w:hAnsi="Cambria Math"/>
                  <w:sz w:val="24"/>
                  <w:szCs w:val="24"/>
                  <w:lang w:val="en-US"/>
                </w:rPr>
                <m:t>L</m:t>
              </w:ins>
            </m:r>
          </m:e>
          <m:sub>
            <m:r>
              <w:ins w:id="53" w:author="Zinan Lin" w:date="2022-03-15T18:16:00Z">
                <w:rPr>
                  <w:rFonts w:ascii="Cambria Math" w:eastAsia="TimesNewRoman" w:hAnsi="Cambria Math"/>
                  <w:sz w:val="24"/>
                  <w:szCs w:val="24"/>
                  <w:lang w:val="en-US"/>
                </w:rPr>
                <m:t xml:space="preserve">PSRR,20MHz </m:t>
              </w:ins>
            </m:r>
          </m:sub>
        </m:sSub>
      </m:oMath>
      <w:ins w:id="54" w:author="Zinan Lin" w:date="2022-03-15T18:17:00Z">
        <w:r>
          <w:rPr>
            <w:rFonts w:eastAsia="TimesNewRoman"/>
            <w:sz w:val="24"/>
            <w:szCs w:val="24"/>
            <w:lang w:val="en-US"/>
          </w:rPr>
          <w:t xml:space="preserve">is the received signal power </w:t>
        </w:r>
      </w:ins>
      <w:ins w:id="55" w:author="Zinan Lin" w:date="2022-03-28T14:08:00Z">
        <w:r>
          <w:rPr>
            <w:rFonts w:eastAsia="TimesNewRoman"/>
            <w:sz w:val="24"/>
            <w:szCs w:val="24"/>
            <w:lang w:val="en-US"/>
          </w:rPr>
          <w:t xml:space="preserve">at the receive antenna connector </w:t>
        </w:r>
      </w:ins>
      <w:ins w:id="56" w:author="Zinan Lin" w:date="2022-03-15T18:17:00Z">
        <w:r>
          <w:rPr>
            <w:rFonts w:eastAsia="TimesNewRoman"/>
            <w:sz w:val="24"/>
            <w:szCs w:val="24"/>
            <w:lang w:val="en-US"/>
          </w:rPr>
          <w:t xml:space="preserve">in </w:t>
        </w:r>
      </w:ins>
      <w:ins w:id="57" w:author="Zinan Lin" w:date="2022-04-10T21:09:00Z">
        <w:r w:rsidR="009F3532">
          <w:rPr>
            <w:rFonts w:eastAsia="TimesNewRoman"/>
            <w:sz w:val="24"/>
            <w:szCs w:val="24"/>
            <w:lang w:val="en-US"/>
          </w:rPr>
          <w:t xml:space="preserve">the nonpunctured 20 MHz subcannel in dBm, or it is </w:t>
        </w:r>
      </w:ins>
      <w:ins w:id="58" w:author="Zinan Lin" w:date="2022-03-28T14:22:00Z">
        <w:r>
          <w:rPr>
            <w:rFonts w:eastAsia="TimesNewRoman"/>
            <w:sz w:val="24"/>
            <w:szCs w:val="24"/>
            <w:lang w:val="en-US"/>
          </w:rPr>
          <w:t xml:space="preserve">the </w:t>
        </w:r>
      </w:ins>
      <w:ins w:id="59" w:author="Zinan Lin" w:date="2022-03-28T14:12:00Z">
        <w:r>
          <w:rPr>
            <w:rFonts w:eastAsia="TimesNewRoman"/>
            <w:sz w:val="24"/>
            <w:szCs w:val="24"/>
            <w:lang w:val="en-US"/>
          </w:rPr>
          <w:t xml:space="preserve">average </w:t>
        </w:r>
      </w:ins>
      <w:ins w:id="60" w:author="Zinan Lin" w:date="2022-03-28T14:23:00Z">
        <w:r>
          <w:rPr>
            <w:rFonts w:eastAsia="TimesNewRoman"/>
            <w:sz w:val="24"/>
            <w:szCs w:val="24"/>
            <w:lang w:val="en-US"/>
          </w:rPr>
          <w:t>of the</w:t>
        </w:r>
      </w:ins>
      <w:r w:rsidR="00F21029">
        <w:rPr>
          <w:rFonts w:eastAsia="TimesNewRoman"/>
          <w:sz w:val="24"/>
          <w:szCs w:val="24"/>
          <w:lang w:val="en-US"/>
        </w:rPr>
        <w:t xml:space="preserve"> </w:t>
      </w:r>
      <w:ins w:id="61" w:author="Zinan Lin" w:date="2022-04-10T21:09:00Z">
        <w:r w:rsidR="009F3532">
          <w:rPr>
            <w:rFonts w:eastAsia="TimesNewRoman"/>
            <w:sz w:val="24"/>
            <w:szCs w:val="24"/>
            <w:lang w:val="en-US"/>
          </w:rPr>
          <w:t xml:space="preserve">received signal power at the received antenna connector in the </w:t>
        </w:r>
      </w:ins>
      <w:ins w:id="62" w:author="Zinan Lin" w:date="2022-03-28T14:17:00Z">
        <w:r>
          <w:rPr>
            <w:rFonts w:eastAsia="TimesNewRoman"/>
            <w:sz w:val="24"/>
            <w:szCs w:val="24"/>
            <w:lang w:val="en-US"/>
          </w:rPr>
          <w:t xml:space="preserve">nonpunctured </w:t>
        </w:r>
      </w:ins>
      <w:ins w:id="63" w:author="Zinan Lin" w:date="2022-03-28T14:26:00Z">
        <w:r>
          <w:rPr>
            <w:rFonts w:eastAsia="TimesNewRoman"/>
            <w:sz w:val="24"/>
            <w:szCs w:val="24"/>
            <w:lang w:val="en-US"/>
          </w:rPr>
          <w:t xml:space="preserve">20MHz </w:t>
        </w:r>
      </w:ins>
      <w:ins w:id="64" w:author="Zinan Lin" w:date="2022-03-28T14:12:00Z">
        <w:r>
          <w:rPr>
            <w:rFonts w:eastAsia="TimesNewRoman"/>
            <w:sz w:val="24"/>
            <w:szCs w:val="24"/>
            <w:lang w:val="en-US"/>
          </w:rPr>
          <w:t>subchannels</w:t>
        </w:r>
      </w:ins>
      <w:ins w:id="65" w:author="Zinan Lin" w:date="2022-03-28T14:24:00Z">
        <w:r>
          <w:rPr>
            <w:rFonts w:eastAsia="TimesNewRoman"/>
            <w:sz w:val="24"/>
            <w:szCs w:val="24"/>
            <w:lang w:val="en-US"/>
          </w:rPr>
          <w:t xml:space="preserve"> </w:t>
        </w:r>
      </w:ins>
      <w:ins w:id="66" w:author="Zinan Lin" w:date="2022-03-29T12:17:00Z">
        <w:r>
          <w:rPr>
            <w:rFonts w:eastAsia="TimesNewRoman"/>
            <w:sz w:val="24"/>
            <w:szCs w:val="24"/>
            <w:lang w:val="en-US"/>
          </w:rPr>
          <w:t>within</w:t>
        </w:r>
      </w:ins>
      <w:ins w:id="67" w:author="Zinan Lin" w:date="2022-03-28T14:24:00Z">
        <w:r>
          <w:rPr>
            <w:rFonts w:eastAsia="TimesNewRoman"/>
            <w:sz w:val="24"/>
            <w:szCs w:val="24"/>
            <w:lang w:val="en-US"/>
          </w:rPr>
          <w:t xml:space="preserve"> the</w:t>
        </w:r>
      </w:ins>
      <w:ins w:id="68" w:author="Zinan Lin" w:date="2022-03-29T12:23:00Z">
        <w:r>
          <w:rPr>
            <w:rFonts w:eastAsia="TimesNewRoman"/>
            <w:sz w:val="24"/>
            <w:szCs w:val="24"/>
            <w:lang w:val="en-US"/>
          </w:rPr>
          <w:t xml:space="preserve"> overlapping </w:t>
        </w:r>
      </w:ins>
      <w:ins w:id="69" w:author="Zinan Lin" w:date="2022-03-29T12:24:00Z">
        <w:r>
          <w:rPr>
            <w:rFonts w:eastAsia="TimesNewRoman"/>
            <w:sz w:val="24"/>
            <w:szCs w:val="24"/>
            <w:lang w:val="en-US"/>
          </w:rPr>
          <w:t xml:space="preserve">bandwidth </w:t>
        </w:r>
      </w:ins>
      <w:ins w:id="70" w:author="Zinan Lin" w:date="2022-03-29T12:23:00Z">
        <w:r>
          <w:rPr>
            <w:rFonts w:eastAsia="TimesNewRoman"/>
            <w:sz w:val="24"/>
            <w:szCs w:val="24"/>
            <w:lang w:val="en-US"/>
          </w:rPr>
          <w:t xml:space="preserve">of </w:t>
        </w:r>
      </w:ins>
      <w:ins w:id="71" w:author="Zinan Lin" w:date="2022-03-29T12:24:00Z">
        <w:r>
          <w:rPr>
            <w:rFonts w:eastAsia="TimesNewRoman"/>
            <w:sz w:val="24"/>
            <w:szCs w:val="24"/>
            <w:lang w:val="en-US"/>
          </w:rPr>
          <w:t xml:space="preserve">the </w:t>
        </w:r>
      </w:ins>
      <w:ins w:id="72" w:author="Zinan Lin" w:date="2022-03-28T14:24:00Z">
        <w:r>
          <w:rPr>
            <w:rFonts w:eastAsia="TimesNewRoman"/>
            <w:sz w:val="24"/>
            <w:szCs w:val="24"/>
            <w:lang w:val="en-US"/>
          </w:rPr>
          <w:t>PSRR PPDU</w:t>
        </w:r>
      </w:ins>
      <w:ins w:id="73" w:author="Zinan Lin" w:date="2022-03-28T14:20:00Z">
        <w:r>
          <w:rPr>
            <w:rFonts w:eastAsia="TimesNewRoman"/>
            <w:sz w:val="24"/>
            <w:szCs w:val="24"/>
            <w:lang w:val="en-US"/>
          </w:rPr>
          <w:t xml:space="preserve"> </w:t>
        </w:r>
      </w:ins>
      <w:ins w:id="74" w:author="Zinan Lin" w:date="2022-03-29T12:23:00Z">
        <w:r>
          <w:rPr>
            <w:rFonts w:eastAsia="TimesNewRoman"/>
            <w:sz w:val="24"/>
            <w:szCs w:val="24"/>
            <w:lang w:val="en-US"/>
          </w:rPr>
          <w:t xml:space="preserve">and </w:t>
        </w:r>
      </w:ins>
      <w:ins w:id="75" w:author="Zinan Lin" w:date="2022-03-29T12:24:00Z">
        <w:r>
          <w:rPr>
            <w:rFonts w:eastAsia="TimesNewRoman"/>
            <w:sz w:val="24"/>
            <w:szCs w:val="24"/>
            <w:lang w:val="en-US"/>
          </w:rPr>
          <w:t xml:space="preserve">the </w:t>
        </w:r>
      </w:ins>
      <w:ins w:id="76" w:author="Zinan Lin" w:date="2022-03-29T12:23:00Z">
        <w:r>
          <w:rPr>
            <w:rFonts w:eastAsia="TimesNewRoman"/>
            <w:sz w:val="24"/>
            <w:szCs w:val="24"/>
            <w:lang w:val="en-US"/>
          </w:rPr>
          <w:t>PSRT PPDU</w:t>
        </w:r>
      </w:ins>
      <w:ins w:id="77" w:author="Zinan Lin" w:date="2022-04-10T21:09:00Z">
        <w:r w:rsidR="000316F1" w:rsidRPr="000316F1">
          <w:rPr>
            <w:rFonts w:eastAsia="TimesNewRoman"/>
            <w:sz w:val="24"/>
            <w:szCs w:val="24"/>
            <w:lang w:val="en-US"/>
          </w:rPr>
          <w:t xml:space="preserve"> </w:t>
        </w:r>
        <w:r w:rsidR="000316F1">
          <w:rPr>
            <w:rFonts w:eastAsia="TimesNewRoman"/>
            <w:sz w:val="24"/>
            <w:szCs w:val="24"/>
            <w:lang w:val="en-US"/>
          </w:rPr>
          <w:t>normalized to a 20 MHz subchannel</w:t>
        </w:r>
      </w:ins>
      <w:ins w:id="78" w:author="Zinan Lin" w:date="2022-03-29T12:23:00Z">
        <w:r>
          <w:rPr>
            <w:rFonts w:eastAsia="TimesNewRoman"/>
            <w:sz w:val="24"/>
            <w:szCs w:val="24"/>
            <w:lang w:val="en-US"/>
          </w:rPr>
          <w:t>.</w:t>
        </w:r>
      </w:ins>
      <w:ins w:id="79" w:author="Zinan Lin" w:date="2022-03-29T12:24:00Z">
        <w:r>
          <w:rPr>
            <w:rFonts w:eastAsia="TimesNewRoman"/>
            <w:sz w:val="24"/>
            <w:szCs w:val="24"/>
            <w:lang w:val="en-US"/>
          </w:rPr>
          <w:t xml:space="preserve"> </w:t>
        </w:r>
      </w:ins>
      <w:ins w:id="80" w:author="Zinan Lin" w:date="2022-03-29T12:25:00Z">
        <w:r>
          <w:rPr>
            <w:rFonts w:eastAsia="TimesNewRoman"/>
            <w:sz w:val="24"/>
            <w:szCs w:val="24"/>
            <w:lang w:val="en-US"/>
          </w:rPr>
          <w:t>The identification of the overlapping bandwidth is</w:t>
        </w:r>
      </w:ins>
      <w:ins w:id="81" w:author="Zinan Lin" w:date="2022-03-29T12:24:00Z">
        <w:r>
          <w:rPr>
            <w:rFonts w:eastAsia="TimesNewRoman"/>
            <w:sz w:val="24"/>
            <w:szCs w:val="24"/>
            <w:lang w:val="en-US"/>
          </w:rPr>
          <w:t xml:space="preserve"> implementa</w:t>
        </w:r>
      </w:ins>
      <w:ins w:id="82" w:author="Zinan Lin" w:date="2022-03-29T12:25:00Z">
        <w:r>
          <w:rPr>
            <w:rFonts w:eastAsia="TimesNewRoman"/>
            <w:sz w:val="24"/>
            <w:szCs w:val="24"/>
            <w:lang w:val="en-US"/>
          </w:rPr>
          <w:t>tion dependent.</w:t>
        </w:r>
      </w:ins>
    </w:p>
    <w:p w14:paraId="02AA660A" w14:textId="77777777" w:rsidR="00D93521" w:rsidRDefault="00D93521" w:rsidP="001E562E">
      <w:pPr>
        <w:autoSpaceDE w:val="0"/>
        <w:autoSpaceDN w:val="0"/>
        <w:adjustRightInd w:val="0"/>
        <w:rPr>
          <w:ins w:id="83" w:author="Zinan Lin" w:date="2022-03-28T14:11:00Z"/>
          <w:rFonts w:eastAsia="TimesNewRoman"/>
          <w:sz w:val="24"/>
          <w:szCs w:val="24"/>
          <w:lang w:val="en-US"/>
        </w:rPr>
      </w:pPr>
    </w:p>
    <w:p w14:paraId="346150C2" w14:textId="77777777" w:rsidR="002B0053" w:rsidRDefault="002B0053" w:rsidP="001E562E">
      <w:pPr>
        <w:autoSpaceDE w:val="0"/>
        <w:autoSpaceDN w:val="0"/>
        <w:adjustRightInd w:val="0"/>
        <w:rPr>
          <w:ins w:id="84" w:author="Zinan Lin" w:date="2022-03-28T14:11:00Z"/>
          <w:rFonts w:eastAsia="TimesNewRoman"/>
          <w:sz w:val="24"/>
          <w:szCs w:val="24"/>
          <w:lang w:val="en-US"/>
        </w:rPr>
      </w:pPr>
    </w:p>
    <w:p w14:paraId="51414939" w14:textId="71412F46" w:rsidR="001E562E" w:rsidRPr="003F03D4" w:rsidRDefault="007275FA" w:rsidP="00A815AF">
      <w:pPr>
        <w:autoSpaceDE w:val="0"/>
        <w:autoSpaceDN w:val="0"/>
        <w:adjustRightInd w:val="0"/>
        <w:rPr>
          <w:rFonts w:eastAsia="TimesNewRoman"/>
          <w:sz w:val="24"/>
          <w:szCs w:val="24"/>
          <w:lang w:val="en-US"/>
        </w:rPr>
      </w:pPr>
      <m:oMath>
        <m:sSub>
          <m:sSubPr>
            <m:ctrlPr>
              <w:ins w:id="85" w:author="Zinan Lin" w:date="2022-03-15T18:18:00Z">
                <w:rPr>
                  <w:rFonts w:ascii="Cambria Math" w:eastAsia="TimesNewRoman" w:hAnsi="Cambria Math"/>
                  <w:i/>
                  <w:sz w:val="24"/>
                  <w:szCs w:val="24"/>
                  <w:lang w:val="en-US"/>
                </w:rPr>
              </w:ins>
            </m:ctrlPr>
          </m:sSubPr>
          <m:e>
            <m:r>
              <w:ins w:id="86" w:author="Zinan Lin" w:date="2022-03-15T18:18:00Z">
                <w:rPr>
                  <w:rFonts w:ascii="Cambria Math" w:eastAsia="TimesNewRoman" w:hAnsi="Cambria Math"/>
                  <w:sz w:val="24"/>
                  <w:szCs w:val="24"/>
                  <w:lang w:val="en-US"/>
                </w:rPr>
                <m:t>PSR</m:t>
              </w:ins>
            </m:r>
          </m:e>
          <m:sub>
            <m:r>
              <w:ins w:id="87" w:author="Zinan Lin" w:date="2022-03-15T18:18:00Z">
                <w:rPr>
                  <w:rFonts w:ascii="Cambria Math" w:eastAsia="TimesNewRoman" w:hAnsi="Cambria Math"/>
                  <w:sz w:val="24"/>
                  <w:szCs w:val="24"/>
                  <w:lang w:val="en-US"/>
                </w:rPr>
                <m:t>min</m:t>
              </w:ins>
            </m:r>
          </m:sub>
        </m:sSub>
        <m:r>
          <w:ins w:id="88" w:author="Zinan Lin" w:date="2022-03-15T18:18:00Z">
            <w:rPr>
              <w:rFonts w:ascii="Cambria Math" w:eastAsia="TimesNewRoman" w:hAnsi="Cambria Math"/>
              <w:sz w:val="24"/>
              <w:szCs w:val="24"/>
              <w:lang w:val="en-US"/>
            </w:rPr>
            <m:t xml:space="preserve"> </m:t>
          </w:ins>
        </m:r>
      </m:oMath>
      <w:proofErr w:type="gramStart"/>
      <w:ins w:id="89" w:author="Zinan Lin" w:date="2022-03-15T18:18:00Z">
        <w:r w:rsidR="00BD13ED">
          <w:rPr>
            <w:rFonts w:eastAsia="TimesNewRoman"/>
            <w:sz w:val="24"/>
            <w:szCs w:val="24"/>
            <w:lang w:val="en-US"/>
          </w:rPr>
          <w:t xml:space="preserve">is </w:t>
        </w:r>
      </w:ins>
      <w:ins w:id="90" w:author="Zinan Lin" w:date="2022-03-28T15:16:00Z">
        <w:r w:rsidR="004B5671" w:rsidRPr="004B5671">
          <w:t xml:space="preserve"> </w:t>
        </w:r>
        <w:r w:rsidR="004B5671" w:rsidRPr="004B5671">
          <w:rPr>
            <w:rFonts w:eastAsia="TimesNewRoman"/>
            <w:sz w:val="24"/>
            <w:szCs w:val="24"/>
            <w:lang w:val="en-US"/>
          </w:rPr>
          <w:t>equal</w:t>
        </w:r>
        <w:proofErr w:type="gramEnd"/>
        <w:r w:rsidR="004B5671" w:rsidRPr="004B5671">
          <w:rPr>
            <w:rFonts w:eastAsia="TimesNewRoman"/>
            <w:sz w:val="24"/>
            <w:szCs w:val="24"/>
            <w:lang w:val="en-US"/>
          </w:rPr>
          <w:t xml:space="preserve"> to </w:t>
        </w:r>
      </w:ins>
      <w:ins w:id="91" w:author="Zinan Lin" w:date="2022-04-10T21:10:00Z">
        <w:r w:rsidR="003D0CBA">
          <w:rPr>
            <w:rFonts w:eastAsia="TimesNewRoman"/>
            <w:sz w:val="24"/>
            <w:szCs w:val="24"/>
            <w:lang w:val="en-US"/>
          </w:rPr>
          <w:t xml:space="preserve">the </w:t>
        </w:r>
      </w:ins>
      <w:ins w:id="92" w:author="Zinan Lin" w:date="2022-03-28T15:16:00Z">
        <w:r w:rsidR="004B5671" w:rsidRPr="004B5671">
          <w:rPr>
            <w:rFonts w:eastAsia="TimesNewRoman"/>
            <w:sz w:val="24"/>
            <w:szCs w:val="24"/>
            <w:lang w:val="en-US"/>
          </w:rPr>
          <w:t>PSR</w:t>
        </w:r>
      </w:ins>
      <w:r w:rsidR="0066547E">
        <w:rPr>
          <w:rFonts w:eastAsia="TimesNewRoman"/>
          <w:sz w:val="24"/>
          <w:szCs w:val="24"/>
          <w:lang w:val="en-US"/>
        </w:rPr>
        <w:t xml:space="preserve"> </w:t>
      </w:r>
      <w:ins w:id="93" w:author="Zinan Lin" w:date="2022-03-28T15:16:00Z">
        <w:r w:rsidR="004B5671" w:rsidRPr="004B5671">
          <w:rPr>
            <w:rFonts w:eastAsia="TimesNewRoman"/>
            <w:sz w:val="24"/>
            <w:szCs w:val="24"/>
            <w:lang w:val="en-US"/>
          </w:rPr>
          <w:t xml:space="preserve">value </w:t>
        </w:r>
      </w:ins>
      <w:ins w:id="94" w:author="Zinan Lin" w:date="2022-03-28T15:17:00Z">
        <w:r w:rsidR="004B5671">
          <w:rPr>
            <w:rFonts w:eastAsia="TimesNewRoman"/>
            <w:sz w:val="24"/>
            <w:szCs w:val="24"/>
            <w:lang w:val="en-US"/>
          </w:rPr>
          <w:t xml:space="preserve">or </w:t>
        </w:r>
      </w:ins>
      <w:ins w:id="95" w:author="Zinan Lin" w:date="2022-03-28T15:16:00Z">
        <w:r w:rsidR="004B5671" w:rsidRPr="004B5671">
          <w:rPr>
            <w:rFonts w:eastAsia="TimesNewRoman"/>
            <w:sz w:val="24"/>
            <w:szCs w:val="24"/>
            <w:lang w:val="en-US"/>
          </w:rPr>
          <w:t>the minimum of multiple PSR values</w:t>
        </w:r>
      </w:ins>
      <w:ins w:id="96" w:author="Zinan Lin" w:date="2022-04-11T12:54:00Z">
        <w:r w:rsidR="00781B89">
          <w:rPr>
            <w:rFonts w:eastAsia="TimesNewRoman"/>
            <w:sz w:val="24"/>
            <w:szCs w:val="24"/>
            <w:lang w:val="en-US"/>
          </w:rPr>
          <w:t>. Each PSR value is specified per 20MHz</w:t>
        </w:r>
      </w:ins>
      <w:ins w:id="97" w:author="Zinan Lin" w:date="2022-04-11T12:55:00Z">
        <w:r w:rsidR="00327012">
          <w:rPr>
            <w:rFonts w:eastAsia="TimesNewRoman"/>
            <w:sz w:val="24"/>
            <w:szCs w:val="24"/>
            <w:lang w:val="en-US"/>
          </w:rPr>
          <w:t xml:space="preserve"> (NOTE)</w:t>
        </w:r>
      </w:ins>
      <w:ins w:id="98" w:author="Zinan Lin" w:date="2022-04-11T12:54:00Z">
        <w:r w:rsidR="00781B89">
          <w:rPr>
            <w:rFonts w:eastAsia="TimesNewRoman"/>
            <w:sz w:val="24"/>
            <w:szCs w:val="24"/>
            <w:lang w:val="en-US"/>
          </w:rPr>
          <w:t>.</w:t>
        </w:r>
        <w:r w:rsidR="00BC5CA1">
          <w:rPr>
            <w:rFonts w:eastAsia="TimesNewRoman"/>
            <w:sz w:val="24"/>
            <w:szCs w:val="24"/>
            <w:lang w:val="en-US"/>
          </w:rPr>
          <w:t xml:space="preserve"> They ar</w:t>
        </w:r>
      </w:ins>
      <w:ins w:id="99" w:author="Zinan Lin" w:date="2022-04-11T12:55:00Z">
        <w:r w:rsidR="00BC5CA1">
          <w:rPr>
            <w:rFonts w:eastAsia="TimesNewRoman"/>
            <w:sz w:val="24"/>
            <w:szCs w:val="24"/>
            <w:lang w:val="en-US"/>
          </w:rPr>
          <w:t>e</w:t>
        </w:r>
      </w:ins>
      <w:ins w:id="100" w:author="Zinan Lin" w:date="2022-03-28T15:16:00Z">
        <w:r w:rsidR="004B5671" w:rsidRPr="004B5671">
          <w:rPr>
            <w:rFonts w:eastAsia="TimesNewRoman"/>
            <w:sz w:val="24"/>
            <w:szCs w:val="24"/>
            <w:lang w:val="en-US"/>
          </w:rPr>
          <w:t xml:space="preserve"> </w:t>
        </w:r>
      </w:ins>
      <w:del w:id="101" w:author="Zinan Lin" w:date="2022-03-15T18:20:00Z">
        <w:r w:rsidR="001E562E" w:rsidRPr="003F03D4" w:rsidDel="00A815AF">
          <w:rPr>
            <w:rFonts w:eastAsia="TimesNewRoman,Italic"/>
            <w:i/>
            <w:iCs/>
            <w:sz w:val="24"/>
            <w:szCs w:val="24"/>
            <w:lang w:val="en-US"/>
          </w:rPr>
          <w:delText xml:space="preserve">PPDU_BW </w:delText>
        </w:r>
        <w:r w:rsidR="001E562E" w:rsidRPr="003F03D4" w:rsidDel="00A815AF">
          <w:rPr>
            <w:rFonts w:eastAsia="TimesNewRoman"/>
            <w:sz w:val="24"/>
            <w:szCs w:val="24"/>
            <w:lang w:val="en-US"/>
          </w:rPr>
          <w:delText>is</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determined from Table 26-10 (PPDU_BW determination) using the TXVECTOR parameter</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CH_BANDWIDTH or</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CH_BANDWIDTH_IN_NON_HT of the PSRT PPDU, whichever is</w:delText>
        </w:r>
        <w:r w:rsidR="00665803" w:rsidRPr="003F03D4" w:rsidDel="00A815AF">
          <w:rPr>
            <w:rFonts w:eastAsia="TimesNewRoman"/>
            <w:sz w:val="24"/>
            <w:szCs w:val="24"/>
            <w:lang w:val="en-US"/>
          </w:rPr>
          <w:delText xml:space="preserve"> </w:delText>
        </w:r>
        <w:r w:rsidR="001E562E" w:rsidRPr="003F03D4" w:rsidDel="00A815AF">
          <w:rPr>
            <w:rFonts w:eastAsia="TimesNewRoman"/>
            <w:sz w:val="24"/>
            <w:szCs w:val="24"/>
            <w:lang w:val="en-US"/>
          </w:rPr>
          <w:delText xml:space="preserve">present, and </w:delText>
        </w:r>
        <w:r w:rsidR="001E562E" w:rsidRPr="003F03D4" w:rsidDel="00A815AF">
          <w:rPr>
            <w:rFonts w:eastAsia="TimesNewRoman,Italic"/>
            <w:i/>
            <w:iCs/>
            <w:sz w:val="24"/>
            <w:szCs w:val="24"/>
            <w:lang w:val="en-US"/>
          </w:rPr>
          <w:delText>PSR</w:delText>
        </w:r>
      </w:del>
      <w:del w:id="102" w:author="Zinan Lin" w:date="2022-03-28T15:05:00Z">
        <w:r w:rsidR="001E562E" w:rsidRPr="003F03D4" w:rsidDel="00991068">
          <w:rPr>
            <w:rFonts w:eastAsia="TimesNewRoman,Italic"/>
            <w:i/>
            <w:iCs/>
            <w:sz w:val="24"/>
            <w:szCs w:val="24"/>
            <w:lang w:val="en-US"/>
          </w:rPr>
          <w:delText xml:space="preserve"> </w:delText>
        </w:r>
        <w:r w:rsidR="001E562E" w:rsidRPr="003F03D4" w:rsidDel="00991068">
          <w:rPr>
            <w:rFonts w:eastAsia="TimesNewRoman"/>
            <w:sz w:val="24"/>
            <w:szCs w:val="24"/>
            <w:lang w:val="en-US"/>
          </w:rPr>
          <w:delText>is</w:delText>
        </w:r>
      </w:del>
      <w:del w:id="103" w:author="Zinan Lin" w:date="2022-03-28T15:17:00Z">
        <w:r w:rsidR="001E562E" w:rsidRPr="003F03D4" w:rsidDel="008117C3">
          <w:rPr>
            <w:rFonts w:eastAsia="TimesNewRoman"/>
            <w:sz w:val="24"/>
            <w:szCs w:val="24"/>
            <w:lang w:val="en-US"/>
          </w:rPr>
          <w:delText xml:space="preserve"> </w:delText>
        </w:r>
      </w:del>
      <w:del w:id="104" w:author="Zinan Lin" w:date="2022-03-15T18:21:00Z">
        <w:r w:rsidR="001E562E" w:rsidRPr="003F03D4" w:rsidDel="009578FD">
          <w:rPr>
            <w:rFonts w:eastAsia="TimesNewRoman"/>
            <w:sz w:val="24"/>
            <w:szCs w:val="24"/>
            <w:lang w:val="en-US"/>
          </w:rPr>
          <w:delText xml:space="preserve">the </w:delText>
        </w:r>
        <w:r w:rsidR="001E562E" w:rsidRPr="003F03D4" w:rsidDel="009578FD">
          <w:rPr>
            <w:rFonts w:eastAsia="TimesNewRoman"/>
            <w:sz w:val="24"/>
            <w:szCs w:val="24"/>
            <w:lang w:val="en-US"/>
          </w:rPr>
          <w:lastRenderedPageBreak/>
          <w:delText xml:space="preserve">value </w:delText>
        </w:r>
      </w:del>
      <w:r w:rsidR="001E562E" w:rsidRPr="003F03D4">
        <w:rPr>
          <w:rFonts w:eastAsia="TimesNewRoman"/>
          <w:sz w:val="24"/>
          <w:szCs w:val="24"/>
          <w:lang w:val="en-US"/>
        </w:rPr>
        <w:t xml:space="preserve">obtained from </w:t>
      </w:r>
      <w:ins w:id="105" w:author="Zinan Lin" w:date="2022-04-10T21:32:00Z">
        <w:r w:rsidR="00E32DD1">
          <w:rPr>
            <w:rFonts w:eastAsia="TimesNewRoman"/>
            <w:sz w:val="24"/>
            <w:szCs w:val="24"/>
            <w:lang w:val="en-US"/>
          </w:rPr>
          <w:t xml:space="preserve">the </w:t>
        </w:r>
      </w:ins>
      <w:ins w:id="106" w:author="Zinan Lin" w:date="2022-04-10T21:35:00Z">
        <w:r w:rsidR="00700390">
          <w:rPr>
            <w:rFonts w:eastAsia="TimesNewRoman"/>
            <w:sz w:val="24"/>
            <w:szCs w:val="24"/>
            <w:lang w:val="en-US"/>
          </w:rPr>
          <w:t>“</w:t>
        </w:r>
      </w:ins>
      <w:ins w:id="107" w:author="Zinan Lin" w:date="2022-04-10T21:32:00Z">
        <w:r w:rsidR="00E32DD1">
          <w:rPr>
            <w:rFonts w:eastAsia="TimesNewRoman"/>
            <w:sz w:val="24"/>
            <w:szCs w:val="24"/>
            <w:lang w:val="en-US"/>
          </w:rPr>
          <w:t>Meaning</w:t>
        </w:r>
      </w:ins>
      <w:ins w:id="108" w:author="Zinan Lin" w:date="2022-04-10T21:35:00Z">
        <w:r w:rsidR="00700390">
          <w:rPr>
            <w:rFonts w:eastAsia="TimesNewRoman"/>
            <w:sz w:val="24"/>
            <w:szCs w:val="24"/>
            <w:lang w:val="en-US"/>
          </w:rPr>
          <w:t>”</w:t>
        </w:r>
      </w:ins>
      <w:ins w:id="109" w:author="Zinan Lin" w:date="2022-04-10T21:32:00Z">
        <w:r w:rsidR="00E32DD1">
          <w:rPr>
            <w:rFonts w:eastAsia="TimesNewRoman"/>
            <w:sz w:val="24"/>
            <w:szCs w:val="24"/>
            <w:lang w:val="en-US"/>
          </w:rPr>
          <w:t xml:space="preserve"> column of </w:t>
        </w:r>
      </w:ins>
      <w:r w:rsidR="001E562E" w:rsidRPr="003F03D4">
        <w:rPr>
          <w:rFonts w:eastAsia="TimesNewRoman"/>
          <w:sz w:val="24"/>
          <w:szCs w:val="24"/>
          <w:lang w:val="en-US"/>
        </w:rPr>
        <w:t>Table 27-23 (Spatial Reuse field encoding for an HE TB</w:t>
      </w:r>
      <w:r w:rsidR="00665803" w:rsidRPr="003F03D4">
        <w:rPr>
          <w:rFonts w:eastAsia="TimesNewRoman"/>
          <w:sz w:val="24"/>
          <w:szCs w:val="24"/>
          <w:lang w:val="en-US"/>
        </w:rPr>
        <w:t xml:space="preserve"> </w:t>
      </w:r>
      <w:r w:rsidR="001E562E" w:rsidRPr="003F03D4">
        <w:rPr>
          <w:rFonts w:eastAsia="TimesNewRoman"/>
          <w:sz w:val="24"/>
          <w:szCs w:val="24"/>
          <w:lang w:val="en-US"/>
        </w:rPr>
        <w:t>PPDU(11ax)) based on at least one of the following:</w:t>
      </w:r>
    </w:p>
    <w:p w14:paraId="151FEEF3" w14:textId="10E3EB35" w:rsidR="001E562E" w:rsidRPr="003F03D4" w:rsidRDefault="001E562E" w:rsidP="006E0570">
      <w:pPr>
        <w:pStyle w:val="ListParagraph"/>
        <w:numPr>
          <w:ilvl w:val="0"/>
          <w:numId w:val="2"/>
        </w:numPr>
        <w:autoSpaceDE w:val="0"/>
        <w:autoSpaceDN w:val="0"/>
        <w:adjustRightInd w:val="0"/>
        <w:rPr>
          <w:rFonts w:eastAsia="TimesNewRoman"/>
          <w:sz w:val="24"/>
          <w:szCs w:val="24"/>
          <w:lang w:val="en-US"/>
        </w:rPr>
      </w:pPr>
      <w:r w:rsidRPr="003F03D4">
        <w:rPr>
          <w:rFonts w:eastAsia="TimesNewRoman"/>
          <w:sz w:val="24"/>
          <w:szCs w:val="24"/>
          <w:lang w:val="en-US"/>
        </w:rPr>
        <w:t xml:space="preserve">The value of the UL Spatial Reuse </w:t>
      </w:r>
      <w:ins w:id="110" w:author="Zinan Lin" w:date="2022-03-28T15:03:00Z">
        <w:r w:rsidR="00E16548">
          <w:rPr>
            <w:rFonts w:eastAsia="TimesNewRoman"/>
            <w:sz w:val="24"/>
            <w:szCs w:val="24"/>
            <w:lang w:val="en-US"/>
          </w:rPr>
          <w:t>sub</w:t>
        </w:r>
      </w:ins>
      <w:r w:rsidRPr="003F03D4">
        <w:rPr>
          <w:rFonts w:eastAsia="TimesNewRoman"/>
          <w:sz w:val="24"/>
          <w:szCs w:val="24"/>
          <w:lang w:val="en-US"/>
        </w:rPr>
        <w:t>field in the Common Info field of the Trigger frame of the</w:t>
      </w:r>
      <w:r w:rsidR="002B1EC0" w:rsidRPr="003F03D4">
        <w:rPr>
          <w:rFonts w:eastAsia="TimesNewRoman"/>
          <w:sz w:val="24"/>
          <w:szCs w:val="24"/>
          <w:lang w:val="en-US"/>
        </w:rPr>
        <w:t xml:space="preserve"> </w:t>
      </w:r>
      <w:r w:rsidRPr="003F03D4">
        <w:rPr>
          <w:rFonts w:eastAsia="TimesNewRoman"/>
          <w:sz w:val="24"/>
          <w:szCs w:val="24"/>
          <w:lang w:val="en-US"/>
        </w:rPr>
        <w:t>PSRR PPDU</w:t>
      </w:r>
      <w:del w:id="111" w:author="Zinan Lin" w:date="2022-03-28T17:39:00Z">
        <w:r w:rsidRPr="003F03D4" w:rsidDel="00360ABB">
          <w:rPr>
            <w:rFonts w:eastAsia="TimesNewRoman"/>
            <w:sz w:val="24"/>
            <w:szCs w:val="24"/>
            <w:lang w:val="en-US"/>
          </w:rPr>
          <w:delText>.</w:delText>
        </w:r>
      </w:del>
    </w:p>
    <w:p w14:paraId="7021E999" w14:textId="77777777" w:rsidR="002B1EC0" w:rsidRPr="003F03D4" w:rsidRDefault="001E562E" w:rsidP="005F24F0">
      <w:pPr>
        <w:pStyle w:val="ListParagraph"/>
        <w:numPr>
          <w:ilvl w:val="0"/>
          <w:numId w:val="2"/>
        </w:numPr>
        <w:autoSpaceDE w:val="0"/>
        <w:autoSpaceDN w:val="0"/>
        <w:adjustRightInd w:val="0"/>
        <w:rPr>
          <w:rFonts w:eastAsia="TimesNewRoman"/>
          <w:sz w:val="24"/>
          <w:szCs w:val="24"/>
          <w:lang w:val="en-US"/>
        </w:rPr>
      </w:pPr>
      <w:r w:rsidRPr="003F03D4">
        <w:rPr>
          <w:rFonts w:eastAsia="TimesNewRoman"/>
          <w:sz w:val="24"/>
          <w:szCs w:val="24"/>
          <w:lang w:val="en-US"/>
        </w:rPr>
        <w:t>The value of the RXVECTOR parameter Spatial Reuse of the HE TB PPDU that follows the</w:t>
      </w:r>
      <w:r w:rsidR="002B1EC0" w:rsidRPr="003F03D4">
        <w:rPr>
          <w:rFonts w:eastAsia="TimesNewRoman"/>
          <w:sz w:val="24"/>
          <w:szCs w:val="24"/>
          <w:lang w:val="en-US"/>
        </w:rPr>
        <w:t xml:space="preserve"> </w:t>
      </w:r>
      <w:r w:rsidRPr="003F03D4">
        <w:rPr>
          <w:rFonts w:eastAsia="TimesNewRoman"/>
          <w:sz w:val="24"/>
          <w:szCs w:val="24"/>
          <w:lang w:val="en-US"/>
        </w:rPr>
        <w:t>PSRR PPDU</w:t>
      </w:r>
      <w:del w:id="112" w:author="Zinan Lin" w:date="2022-03-28T17:39:00Z">
        <w:r w:rsidRPr="003F03D4" w:rsidDel="00360ABB">
          <w:rPr>
            <w:rFonts w:eastAsia="TimesNewRoman"/>
            <w:sz w:val="24"/>
            <w:szCs w:val="24"/>
            <w:lang w:val="en-US"/>
          </w:rPr>
          <w:delText>.</w:delText>
        </w:r>
      </w:del>
    </w:p>
    <w:p w14:paraId="5FC5485A" w14:textId="77777777" w:rsidR="003F03D4" w:rsidRPr="003F03D4" w:rsidRDefault="003F03D4" w:rsidP="002B1EC0">
      <w:pPr>
        <w:autoSpaceDE w:val="0"/>
        <w:autoSpaceDN w:val="0"/>
        <w:adjustRightInd w:val="0"/>
        <w:rPr>
          <w:rFonts w:eastAsia="TimesNewRoman,Italic"/>
          <w:i/>
          <w:iCs/>
          <w:sz w:val="24"/>
          <w:szCs w:val="24"/>
          <w:lang w:val="en-US"/>
        </w:rPr>
      </w:pPr>
    </w:p>
    <w:p w14:paraId="0803A3C8" w14:textId="4CF81CB6" w:rsidR="005E0088" w:rsidRPr="003F03D4" w:rsidDel="00C018C0" w:rsidRDefault="005E0088" w:rsidP="008E4292">
      <w:pPr>
        <w:autoSpaceDE w:val="0"/>
        <w:autoSpaceDN w:val="0"/>
        <w:adjustRightInd w:val="0"/>
        <w:rPr>
          <w:del w:id="113" w:author="Zinan Lin" w:date="2022-03-15T18:23:00Z"/>
          <w:rFonts w:eastAsia="TimesNewRoman"/>
          <w:sz w:val="24"/>
          <w:szCs w:val="24"/>
          <w:lang w:val="en-US"/>
        </w:rPr>
      </w:pPr>
      <w:del w:id="114" w:author="Zinan Lin" w:date="2022-03-15T18:23:00Z">
        <w:r w:rsidRPr="003F03D4" w:rsidDel="00C018C0">
          <w:rPr>
            <w:rFonts w:eastAsia="TimesNewRoman,Italic"/>
            <w:i/>
            <w:iCs/>
            <w:sz w:val="24"/>
            <w:szCs w:val="24"/>
            <w:lang w:val="en-US"/>
          </w:rPr>
          <w:delText xml:space="preserve">RPL </w:delText>
        </w:r>
        <w:r w:rsidRPr="003F03D4" w:rsidDel="00C018C0">
          <w:rPr>
            <w:rFonts w:eastAsia="TimesNewRoman"/>
            <w:sz w:val="24"/>
            <w:szCs w:val="24"/>
            <w:lang w:val="en-US"/>
          </w:rPr>
          <w:delText>is the combined transmit power at the receive antenna connector, over the PSRR PPDU bandwidth,</w:delText>
        </w:r>
        <w:r w:rsidR="008E4292" w:rsidDel="00C018C0">
          <w:rPr>
            <w:rFonts w:eastAsia="TimesNewRoman"/>
            <w:sz w:val="24"/>
            <w:szCs w:val="24"/>
            <w:lang w:val="en-US"/>
          </w:rPr>
          <w:delText xml:space="preserve"> </w:delText>
        </w:r>
        <w:r w:rsidRPr="003F03D4" w:rsidDel="00C018C0">
          <w:rPr>
            <w:rFonts w:eastAsia="TimesNewRoman"/>
            <w:sz w:val="24"/>
            <w:szCs w:val="24"/>
            <w:lang w:val="en-US"/>
          </w:rPr>
          <w:delText>during the non-HE portion of the HE PPDU preamble of the triggering PPDU, averaged over all antennas</w:delText>
        </w:r>
        <w:r w:rsidR="00B01AAC" w:rsidDel="00C018C0">
          <w:rPr>
            <w:rFonts w:eastAsia="TimesNewRoman"/>
            <w:sz w:val="24"/>
            <w:szCs w:val="24"/>
            <w:lang w:val="en-US"/>
          </w:rPr>
          <w:delText xml:space="preserve"> </w:delText>
        </w:r>
        <w:r w:rsidRPr="003F03D4" w:rsidDel="00C018C0">
          <w:rPr>
            <w:rFonts w:eastAsia="TimesNewRoman"/>
            <w:sz w:val="24"/>
            <w:szCs w:val="24"/>
            <w:lang w:val="en-US"/>
          </w:rPr>
          <w:delText>used to receive the PPDU.</w:delText>
        </w:r>
      </w:del>
    </w:p>
    <w:p w14:paraId="4AD3FB35" w14:textId="4789896A" w:rsidR="00CA09B2" w:rsidRDefault="002E733B" w:rsidP="008C733D">
      <w:ins w:id="115" w:author="Zinan Lin" w:date="2022-04-11T12:55:00Z">
        <w:r>
          <w:t xml:space="preserve">NOTE </w:t>
        </w:r>
      </w:ins>
      <w:ins w:id="116" w:author="Zinan Lin" w:date="2022-04-11T12:56:00Z">
        <w:r w:rsidR="008000B1">
          <w:t>–</w:t>
        </w:r>
      </w:ins>
      <w:ins w:id="117" w:author="Zinan Lin" w:date="2022-04-11T12:55:00Z">
        <w:r>
          <w:t xml:space="preserve"> </w:t>
        </w:r>
      </w:ins>
      <w:ins w:id="118" w:author="Zinan Lin" w:date="2022-04-11T12:56:00Z">
        <w:r w:rsidR="008000B1">
          <w:t xml:space="preserve">The PSR value </w:t>
        </w:r>
        <w:r w:rsidR="00684483">
          <w:t xml:space="preserve">is </w:t>
        </w:r>
      </w:ins>
      <w:ins w:id="119" w:author="Zinan Lin" w:date="2022-04-11T13:44:00Z">
        <w:r w:rsidR="00956037">
          <w:t>determined</w:t>
        </w:r>
      </w:ins>
      <w:ins w:id="120" w:author="Zinan Lin" w:date="2022-04-11T13:43:00Z">
        <w:r w:rsidR="00AA601B">
          <w:t xml:space="preserve"> </w:t>
        </w:r>
      </w:ins>
      <w:ins w:id="121" w:author="Zinan Lin" w:date="2022-04-11T12:56:00Z">
        <w:r w:rsidR="00684483">
          <w:t>for each 20MHz subchannel for a 20MHz, 40</w:t>
        </w:r>
      </w:ins>
      <w:ins w:id="122" w:author="Zinan Lin" w:date="2022-04-11T12:57:00Z">
        <w:r w:rsidR="00684483">
          <w:t>MHz, or 80MHz</w:t>
        </w:r>
      </w:ins>
      <w:ins w:id="123" w:author="Zinan Lin" w:date="2022-04-11T13:59:00Z">
        <w:r w:rsidR="008E27F5">
          <w:t xml:space="preserve"> PPDU</w:t>
        </w:r>
      </w:ins>
      <w:ins w:id="124" w:author="Zinan Lin" w:date="2022-04-11T12:57:00Z">
        <w:r w:rsidR="00684483">
          <w:t xml:space="preserve">. </w:t>
        </w:r>
        <w:r w:rsidR="00353083">
          <w:t>T</w:t>
        </w:r>
        <w:r w:rsidR="00684483">
          <w:t>he PSR value is normalized to 20MHz subchannel</w:t>
        </w:r>
        <w:r w:rsidR="00353083">
          <w:t xml:space="preserve"> for </w:t>
        </w:r>
        <w:proofErr w:type="gramStart"/>
        <w:r w:rsidR="00353083">
          <w:t>a</w:t>
        </w:r>
        <w:proofErr w:type="gramEnd"/>
        <w:r w:rsidR="00353083">
          <w:t xml:space="preserve"> 80+80MHz or 160MHz PPDU</w:t>
        </w:r>
      </w:ins>
      <w:ins w:id="125" w:author="Zinan Lin" w:date="2022-04-11T13:46:00Z">
        <w:r w:rsidR="00A83073">
          <w:t xml:space="preserve"> from the PSR value </w:t>
        </w:r>
      </w:ins>
      <w:ins w:id="126" w:author="Zinan Lin" w:date="2022-04-11T13:57:00Z">
        <w:r w:rsidR="00697F6A">
          <w:t xml:space="preserve">obtained from either </w:t>
        </w:r>
      </w:ins>
      <w:ins w:id="127" w:author="Zinan Lin" w:date="2022-04-11T13:58:00Z">
        <w:r w:rsidR="00A54AD4">
          <w:t>the value of the UL Spatial Reuse subfield in the Common Info field of the Trigger frame of the PSRR PPDU</w:t>
        </w:r>
        <w:r w:rsidR="00311BA0">
          <w:t xml:space="preserve"> or the value of the TXVECTOR parameter Spatial Reuse of</w:t>
        </w:r>
      </w:ins>
      <w:ins w:id="128" w:author="Zinan Lin" w:date="2022-04-11T13:59:00Z">
        <w:r w:rsidR="00311BA0">
          <w:t xml:space="preserve"> the HE TB PPDU that follows the PSRR PPDU</w:t>
        </w:r>
      </w:ins>
      <w:ins w:id="129" w:author="Zinan Lin" w:date="2022-04-11T12:58:00Z">
        <w:r w:rsidR="00353083">
          <w:t>.</w:t>
        </w:r>
      </w:ins>
    </w:p>
    <w:sectPr w:rsidR="00CA09B2">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9B39" w14:textId="77777777" w:rsidR="00F84286" w:rsidRDefault="00F84286">
      <w:r>
        <w:separator/>
      </w:r>
    </w:p>
  </w:endnote>
  <w:endnote w:type="continuationSeparator" w:id="0">
    <w:p w14:paraId="2C33C309" w14:textId="77777777" w:rsidR="00F84286" w:rsidRDefault="00F8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46C9AF3E" w:rsidR="0029020B" w:rsidRDefault="00BB121F">
    <w:pPr>
      <w:pStyle w:val="Footer"/>
      <w:tabs>
        <w:tab w:val="clear" w:pos="6480"/>
        <w:tab w:val="center" w:pos="4680"/>
        <w:tab w:val="right" w:pos="9360"/>
      </w:tabs>
    </w:pPr>
    <w:fldSimple w:instr=" SUBJECT  \* MERGEFORMAT ">
      <w:r w:rsidR="00D9352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016B1">
      <w:fldChar w:fldCharType="begin"/>
    </w:r>
    <w:r w:rsidR="003016B1">
      <w:instrText xml:space="preserve"> COMMENTS  \* MERGEFORMAT </w:instrText>
    </w:r>
    <w:r w:rsidR="003016B1">
      <w:fldChar w:fldCharType="separate"/>
    </w:r>
    <w:r w:rsidR="00937CBA">
      <w:t>Zinan Lin</w:t>
    </w:r>
    <w:r w:rsidR="00D93521">
      <w:t xml:space="preserve">, </w:t>
    </w:r>
    <w:proofErr w:type="spellStart"/>
    <w:r w:rsidR="00D93521">
      <w:t>InterDigital</w:t>
    </w:r>
    <w:proofErr w:type="spellEnd"/>
    <w:r w:rsidR="003016B1">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8B91" w14:textId="77777777" w:rsidR="00F84286" w:rsidRDefault="00F84286">
      <w:r>
        <w:separator/>
      </w:r>
    </w:p>
  </w:footnote>
  <w:footnote w:type="continuationSeparator" w:id="0">
    <w:p w14:paraId="727DC1EA" w14:textId="77777777" w:rsidR="00F84286" w:rsidRDefault="00F84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61C9C957" w:rsidR="0029020B" w:rsidRDefault="00BB121F">
    <w:pPr>
      <w:pStyle w:val="Header"/>
      <w:tabs>
        <w:tab w:val="clear" w:pos="6480"/>
        <w:tab w:val="center" w:pos="4680"/>
        <w:tab w:val="right" w:pos="9360"/>
      </w:tabs>
    </w:pPr>
    <w:fldSimple w:instr=" KEYWORDS  \* MERGEFORMAT ">
      <w:r w:rsidR="00760C65">
        <w:t>April</w:t>
      </w:r>
      <w:r w:rsidR="00D93521">
        <w:t xml:space="preserve"> 2022</w:t>
      </w:r>
    </w:fldSimple>
    <w:r w:rsidR="0029020B">
      <w:tab/>
    </w:r>
    <w:r w:rsidR="0029020B">
      <w:tab/>
    </w:r>
    <w:fldSimple w:instr=" TITLE  \* MERGEFORMAT ">
      <w:r w:rsidR="00D93521">
        <w:t>doc.: IEEE 802.11-22/</w:t>
      </w:r>
      <w:r w:rsidR="000E3D63">
        <w:t>065</w:t>
      </w:r>
      <w:r w:rsidR="003E07F6">
        <w:t>2</w:t>
      </w:r>
      <w:r w:rsidR="00D93521">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92C4058"/>
    <w:multiLevelType w:val="hybridMultilevel"/>
    <w:tmpl w:val="94120358"/>
    <w:lvl w:ilvl="0" w:tplc="C9ECFC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4D6458"/>
    <w:multiLevelType w:val="hybridMultilevel"/>
    <w:tmpl w:val="1EDE712C"/>
    <w:lvl w:ilvl="0" w:tplc="8D36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7C2ACD"/>
    <w:multiLevelType w:val="hybridMultilevel"/>
    <w:tmpl w:val="04CC5AA4"/>
    <w:lvl w:ilvl="0" w:tplc="14043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1224472">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535384892">
    <w:abstractNumId w:val="5"/>
  </w:num>
  <w:num w:numId="3" w16cid:durableId="95714883">
    <w:abstractNumId w:val="3"/>
  </w:num>
  <w:num w:numId="4" w16cid:durableId="1048604987">
    <w:abstractNumId w:val="2"/>
  </w:num>
  <w:num w:numId="5" w16cid:durableId="1934968683">
    <w:abstractNumId w:val="1"/>
  </w:num>
  <w:num w:numId="6" w16cid:durableId="4196427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20D2"/>
    <w:rsid w:val="00017DC2"/>
    <w:rsid w:val="000204B4"/>
    <w:rsid w:val="0002327D"/>
    <w:rsid w:val="00025B64"/>
    <w:rsid w:val="00030742"/>
    <w:rsid w:val="000316F1"/>
    <w:rsid w:val="00032957"/>
    <w:rsid w:val="0003713C"/>
    <w:rsid w:val="00054674"/>
    <w:rsid w:val="00054FBC"/>
    <w:rsid w:val="00065CFA"/>
    <w:rsid w:val="00067775"/>
    <w:rsid w:val="00076CE3"/>
    <w:rsid w:val="00083EC4"/>
    <w:rsid w:val="0009015B"/>
    <w:rsid w:val="00092B27"/>
    <w:rsid w:val="000967A1"/>
    <w:rsid w:val="000A00E4"/>
    <w:rsid w:val="000A1C52"/>
    <w:rsid w:val="000A23BB"/>
    <w:rsid w:val="000A7D05"/>
    <w:rsid w:val="000B1789"/>
    <w:rsid w:val="000C38AE"/>
    <w:rsid w:val="000C4E21"/>
    <w:rsid w:val="000D1ACC"/>
    <w:rsid w:val="000E3D63"/>
    <w:rsid w:val="000E4762"/>
    <w:rsid w:val="000E60D0"/>
    <w:rsid w:val="000E7B3B"/>
    <w:rsid w:val="00105122"/>
    <w:rsid w:val="001316CC"/>
    <w:rsid w:val="00140873"/>
    <w:rsid w:val="00140B34"/>
    <w:rsid w:val="00143C03"/>
    <w:rsid w:val="001479FE"/>
    <w:rsid w:val="0015319F"/>
    <w:rsid w:val="001637B0"/>
    <w:rsid w:val="0016454E"/>
    <w:rsid w:val="001762E6"/>
    <w:rsid w:val="00182ADE"/>
    <w:rsid w:val="00194C22"/>
    <w:rsid w:val="00195F81"/>
    <w:rsid w:val="001A7DAF"/>
    <w:rsid w:val="001C06E5"/>
    <w:rsid w:val="001C5D16"/>
    <w:rsid w:val="001C695A"/>
    <w:rsid w:val="001C77AF"/>
    <w:rsid w:val="001D723B"/>
    <w:rsid w:val="001E562E"/>
    <w:rsid w:val="001E73FD"/>
    <w:rsid w:val="001F51A8"/>
    <w:rsid w:val="00211EE7"/>
    <w:rsid w:val="002211AD"/>
    <w:rsid w:val="002326CA"/>
    <w:rsid w:val="00232928"/>
    <w:rsid w:val="00233355"/>
    <w:rsid w:val="0024053D"/>
    <w:rsid w:val="00247275"/>
    <w:rsid w:val="0026214E"/>
    <w:rsid w:val="00272FD7"/>
    <w:rsid w:val="00282445"/>
    <w:rsid w:val="0028402A"/>
    <w:rsid w:val="0029020B"/>
    <w:rsid w:val="00291153"/>
    <w:rsid w:val="00291776"/>
    <w:rsid w:val="00292C51"/>
    <w:rsid w:val="002A0427"/>
    <w:rsid w:val="002A3DC3"/>
    <w:rsid w:val="002B0053"/>
    <w:rsid w:val="002B1EC0"/>
    <w:rsid w:val="002C05CB"/>
    <w:rsid w:val="002D3BA6"/>
    <w:rsid w:val="002D44BE"/>
    <w:rsid w:val="002D6E6E"/>
    <w:rsid w:val="002E733B"/>
    <w:rsid w:val="002F38F6"/>
    <w:rsid w:val="002F4E14"/>
    <w:rsid w:val="003016B1"/>
    <w:rsid w:val="00305519"/>
    <w:rsid w:val="00307C93"/>
    <w:rsid w:val="00311BA0"/>
    <w:rsid w:val="00324619"/>
    <w:rsid w:val="003268B8"/>
    <w:rsid w:val="00327012"/>
    <w:rsid w:val="00353083"/>
    <w:rsid w:val="00353B71"/>
    <w:rsid w:val="00360ABB"/>
    <w:rsid w:val="00363C36"/>
    <w:rsid w:val="00374237"/>
    <w:rsid w:val="00384953"/>
    <w:rsid w:val="00390FBC"/>
    <w:rsid w:val="003950DF"/>
    <w:rsid w:val="003A45C7"/>
    <w:rsid w:val="003A7C23"/>
    <w:rsid w:val="003B0B5B"/>
    <w:rsid w:val="003C1AF4"/>
    <w:rsid w:val="003D0CBA"/>
    <w:rsid w:val="003D1FBE"/>
    <w:rsid w:val="003D406B"/>
    <w:rsid w:val="003D6234"/>
    <w:rsid w:val="003E07F6"/>
    <w:rsid w:val="003F03D4"/>
    <w:rsid w:val="003F07E4"/>
    <w:rsid w:val="003F1600"/>
    <w:rsid w:val="00403E3B"/>
    <w:rsid w:val="004100CB"/>
    <w:rsid w:val="00415EE0"/>
    <w:rsid w:val="00420B53"/>
    <w:rsid w:val="00421CAD"/>
    <w:rsid w:val="00433D43"/>
    <w:rsid w:val="00442037"/>
    <w:rsid w:val="00443161"/>
    <w:rsid w:val="00446E85"/>
    <w:rsid w:val="00447DBB"/>
    <w:rsid w:val="00451500"/>
    <w:rsid w:val="00462B83"/>
    <w:rsid w:val="004767D9"/>
    <w:rsid w:val="004857E5"/>
    <w:rsid w:val="00490670"/>
    <w:rsid w:val="004977E0"/>
    <w:rsid w:val="004B064B"/>
    <w:rsid w:val="004B5671"/>
    <w:rsid w:val="004C0C15"/>
    <w:rsid w:val="004C5257"/>
    <w:rsid w:val="004C75C8"/>
    <w:rsid w:val="004C7E5D"/>
    <w:rsid w:val="004D6381"/>
    <w:rsid w:val="004F54B6"/>
    <w:rsid w:val="005032E4"/>
    <w:rsid w:val="00513FDF"/>
    <w:rsid w:val="00521245"/>
    <w:rsid w:val="0052353C"/>
    <w:rsid w:val="0052750B"/>
    <w:rsid w:val="0053081B"/>
    <w:rsid w:val="00533C48"/>
    <w:rsid w:val="00534286"/>
    <w:rsid w:val="00543C88"/>
    <w:rsid w:val="005508DB"/>
    <w:rsid w:val="0055424C"/>
    <w:rsid w:val="005575E1"/>
    <w:rsid w:val="00570391"/>
    <w:rsid w:val="0057136C"/>
    <w:rsid w:val="00571B2E"/>
    <w:rsid w:val="0057477C"/>
    <w:rsid w:val="00577BE9"/>
    <w:rsid w:val="00591584"/>
    <w:rsid w:val="005A342D"/>
    <w:rsid w:val="005B2623"/>
    <w:rsid w:val="005B4C31"/>
    <w:rsid w:val="005C6B34"/>
    <w:rsid w:val="005D0DEA"/>
    <w:rsid w:val="005D1BAC"/>
    <w:rsid w:val="005D2990"/>
    <w:rsid w:val="005D591C"/>
    <w:rsid w:val="005D608E"/>
    <w:rsid w:val="005E0088"/>
    <w:rsid w:val="005F1444"/>
    <w:rsid w:val="005F24F0"/>
    <w:rsid w:val="005F3F35"/>
    <w:rsid w:val="005F741A"/>
    <w:rsid w:val="005F7AC7"/>
    <w:rsid w:val="00602F8A"/>
    <w:rsid w:val="006032D5"/>
    <w:rsid w:val="0061419F"/>
    <w:rsid w:val="00621AFB"/>
    <w:rsid w:val="0062395C"/>
    <w:rsid w:val="006240EF"/>
    <w:rsid w:val="0062440B"/>
    <w:rsid w:val="006275E1"/>
    <w:rsid w:val="006342D8"/>
    <w:rsid w:val="00642C7B"/>
    <w:rsid w:val="00642CF8"/>
    <w:rsid w:val="00650968"/>
    <w:rsid w:val="00656C59"/>
    <w:rsid w:val="00665374"/>
    <w:rsid w:val="0066547E"/>
    <w:rsid w:val="00665803"/>
    <w:rsid w:val="00671695"/>
    <w:rsid w:val="00676323"/>
    <w:rsid w:val="00684483"/>
    <w:rsid w:val="0069233F"/>
    <w:rsid w:val="00697F6A"/>
    <w:rsid w:val="006A5288"/>
    <w:rsid w:val="006A558D"/>
    <w:rsid w:val="006A7C9F"/>
    <w:rsid w:val="006B106D"/>
    <w:rsid w:val="006B30E8"/>
    <w:rsid w:val="006C0727"/>
    <w:rsid w:val="006C1E02"/>
    <w:rsid w:val="006C45F3"/>
    <w:rsid w:val="006C52E9"/>
    <w:rsid w:val="006D0B46"/>
    <w:rsid w:val="006D22D2"/>
    <w:rsid w:val="006D3E07"/>
    <w:rsid w:val="006E0F49"/>
    <w:rsid w:val="006E145F"/>
    <w:rsid w:val="006E7C73"/>
    <w:rsid w:val="006F3551"/>
    <w:rsid w:val="00700390"/>
    <w:rsid w:val="00701F0B"/>
    <w:rsid w:val="007138F6"/>
    <w:rsid w:val="00713D0F"/>
    <w:rsid w:val="0071417C"/>
    <w:rsid w:val="0071563D"/>
    <w:rsid w:val="00720121"/>
    <w:rsid w:val="00723E51"/>
    <w:rsid w:val="00726FCC"/>
    <w:rsid w:val="007275FA"/>
    <w:rsid w:val="00732FC1"/>
    <w:rsid w:val="00741541"/>
    <w:rsid w:val="00742A5D"/>
    <w:rsid w:val="0074406F"/>
    <w:rsid w:val="007463CF"/>
    <w:rsid w:val="00750B1D"/>
    <w:rsid w:val="007571E7"/>
    <w:rsid w:val="00760C65"/>
    <w:rsid w:val="007617DD"/>
    <w:rsid w:val="00770572"/>
    <w:rsid w:val="0078022B"/>
    <w:rsid w:val="0078108A"/>
    <w:rsid w:val="00781B89"/>
    <w:rsid w:val="00793E36"/>
    <w:rsid w:val="007A0578"/>
    <w:rsid w:val="007A3385"/>
    <w:rsid w:val="007B0B51"/>
    <w:rsid w:val="007B2BAD"/>
    <w:rsid w:val="007B3954"/>
    <w:rsid w:val="007B3E70"/>
    <w:rsid w:val="007C5338"/>
    <w:rsid w:val="007D1B5D"/>
    <w:rsid w:val="007D6BC6"/>
    <w:rsid w:val="007E4FDD"/>
    <w:rsid w:val="007F46F3"/>
    <w:rsid w:val="008000B1"/>
    <w:rsid w:val="00806190"/>
    <w:rsid w:val="008117C3"/>
    <w:rsid w:val="00813B9C"/>
    <w:rsid w:val="00827628"/>
    <w:rsid w:val="0083590B"/>
    <w:rsid w:val="00836042"/>
    <w:rsid w:val="008417CC"/>
    <w:rsid w:val="00843BDE"/>
    <w:rsid w:val="0084416D"/>
    <w:rsid w:val="00844E3D"/>
    <w:rsid w:val="008514F4"/>
    <w:rsid w:val="00853A8B"/>
    <w:rsid w:val="0085497D"/>
    <w:rsid w:val="008571D9"/>
    <w:rsid w:val="008637EB"/>
    <w:rsid w:val="0086682E"/>
    <w:rsid w:val="00877E88"/>
    <w:rsid w:val="0088051C"/>
    <w:rsid w:val="00882F66"/>
    <w:rsid w:val="008A2A74"/>
    <w:rsid w:val="008A5E6F"/>
    <w:rsid w:val="008A6819"/>
    <w:rsid w:val="008B3EDF"/>
    <w:rsid w:val="008C733D"/>
    <w:rsid w:val="008D0068"/>
    <w:rsid w:val="008D047F"/>
    <w:rsid w:val="008D1E22"/>
    <w:rsid w:val="008D7C3E"/>
    <w:rsid w:val="008E27F5"/>
    <w:rsid w:val="008E4292"/>
    <w:rsid w:val="008F7085"/>
    <w:rsid w:val="00902C97"/>
    <w:rsid w:val="00912A9A"/>
    <w:rsid w:val="0092197E"/>
    <w:rsid w:val="0092399C"/>
    <w:rsid w:val="00932266"/>
    <w:rsid w:val="00932F5F"/>
    <w:rsid w:val="00937CBA"/>
    <w:rsid w:val="0094297C"/>
    <w:rsid w:val="009449FB"/>
    <w:rsid w:val="00944BF5"/>
    <w:rsid w:val="009502A5"/>
    <w:rsid w:val="00956037"/>
    <w:rsid w:val="00957172"/>
    <w:rsid w:val="0095735A"/>
    <w:rsid w:val="009578FD"/>
    <w:rsid w:val="00961D96"/>
    <w:rsid w:val="00965DA9"/>
    <w:rsid w:val="009666B1"/>
    <w:rsid w:val="0096685B"/>
    <w:rsid w:val="00966FBD"/>
    <w:rsid w:val="00974ADA"/>
    <w:rsid w:val="00976279"/>
    <w:rsid w:val="009847F8"/>
    <w:rsid w:val="00991068"/>
    <w:rsid w:val="00996FAD"/>
    <w:rsid w:val="009A421F"/>
    <w:rsid w:val="009A7C5C"/>
    <w:rsid w:val="009B2067"/>
    <w:rsid w:val="009B226D"/>
    <w:rsid w:val="009C1F8A"/>
    <w:rsid w:val="009C4C0F"/>
    <w:rsid w:val="009C5CE5"/>
    <w:rsid w:val="009C6B04"/>
    <w:rsid w:val="009D1AD4"/>
    <w:rsid w:val="009D20DA"/>
    <w:rsid w:val="009D29B5"/>
    <w:rsid w:val="009D4920"/>
    <w:rsid w:val="009D4A78"/>
    <w:rsid w:val="009D7D64"/>
    <w:rsid w:val="009E6FEC"/>
    <w:rsid w:val="009F0735"/>
    <w:rsid w:val="009F2FBC"/>
    <w:rsid w:val="009F3532"/>
    <w:rsid w:val="009F3A9D"/>
    <w:rsid w:val="009F5716"/>
    <w:rsid w:val="00A1321C"/>
    <w:rsid w:val="00A23B41"/>
    <w:rsid w:val="00A24E20"/>
    <w:rsid w:val="00A33BC7"/>
    <w:rsid w:val="00A36AFF"/>
    <w:rsid w:val="00A402BE"/>
    <w:rsid w:val="00A4124B"/>
    <w:rsid w:val="00A47F79"/>
    <w:rsid w:val="00A54AD4"/>
    <w:rsid w:val="00A56F4D"/>
    <w:rsid w:val="00A57971"/>
    <w:rsid w:val="00A618A1"/>
    <w:rsid w:val="00A63338"/>
    <w:rsid w:val="00A64A3E"/>
    <w:rsid w:val="00A67456"/>
    <w:rsid w:val="00A815AF"/>
    <w:rsid w:val="00A81854"/>
    <w:rsid w:val="00A83073"/>
    <w:rsid w:val="00A8354B"/>
    <w:rsid w:val="00AA1336"/>
    <w:rsid w:val="00AA427C"/>
    <w:rsid w:val="00AA601B"/>
    <w:rsid w:val="00AB2026"/>
    <w:rsid w:val="00AB31DB"/>
    <w:rsid w:val="00AC4B41"/>
    <w:rsid w:val="00AE02BA"/>
    <w:rsid w:val="00AE6E4A"/>
    <w:rsid w:val="00B01448"/>
    <w:rsid w:val="00B01AAC"/>
    <w:rsid w:val="00B044A9"/>
    <w:rsid w:val="00B300B6"/>
    <w:rsid w:val="00B52CB5"/>
    <w:rsid w:val="00B61ADB"/>
    <w:rsid w:val="00B824D5"/>
    <w:rsid w:val="00B8638B"/>
    <w:rsid w:val="00B91211"/>
    <w:rsid w:val="00B93F8D"/>
    <w:rsid w:val="00B97DC1"/>
    <w:rsid w:val="00BA2BD0"/>
    <w:rsid w:val="00BB121F"/>
    <w:rsid w:val="00BB5ACE"/>
    <w:rsid w:val="00BC21F0"/>
    <w:rsid w:val="00BC3E39"/>
    <w:rsid w:val="00BC5CA1"/>
    <w:rsid w:val="00BD13ED"/>
    <w:rsid w:val="00BE0A8C"/>
    <w:rsid w:val="00BE68C2"/>
    <w:rsid w:val="00BF4434"/>
    <w:rsid w:val="00BF6C83"/>
    <w:rsid w:val="00C018C0"/>
    <w:rsid w:val="00C03091"/>
    <w:rsid w:val="00C11587"/>
    <w:rsid w:val="00C12A48"/>
    <w:rsid w:val="00C2565E"/>
    <w:rsid w:val="00C271AA"/>
    <w:rsid w:val="00C36574"/>
    <w:rsid w:val="00C47EAE"/>
    <w:rsid w:val="00C5286B"/>
    <w:rsid w:val="00C601BE"/>
    <w:rsid w:val="00C65F47"/>
    <w:rsid w:val="00C73B70"/>
    <w:rsid w:val="00CA09B2"/>
    <w:rsid w:val="00CA0EC0"/>
    <w:rsid w:val="00CB0AEB"/>
    <w:rsid w:val="00CC07A1"/>
    <w:rsid w:val="00CD10EC"/>
    <w:rsid w:val="00CD15E1"/>
    <w:rsid w:val="00CE13D1"/>
    <w:rsid w:val="00CE211E"/>
    <w:rsid w:val="00CE233A"/>
    <w:rsid w:val="00CE4CFB"/>
    <w:rsid w:val="00CE7479"/>
    <w:rsid w:val="00CF1EE0"/>
    <w:rsid w:val="00D021D0"/>
    <w:rsid w:val="00D07391"/>
    <w:rsid w:val="00D134DD"/>
    <w:rsid w:val="00D165B6"/>
    <w:rsid w:val="00D21467"/>
    <w:rsid w:val="00D24E4E"/>
    <w:rsid w:val="00D2523F"/>
    <w:rsid w:val="00D27116"/>
    <w:rsid w:val="00D41FBC"/>
    <w:rsid w:val="00D43ACD"/>
    <w:rsid w:val="00D504EC"/>
    <w:rsid w:val="00D55BB2"/>
    <w:rsid w:val="00D655BC"/>
    <w:rsid w:val="00D72290"/>
    <w:rsid w:val="00D729F1"/>
    <w:rsid w:val="00D73DC2"/>
    <w:rsid w:val="00D90E99"/>
    <w:rsid w:val="00D92D59"/>
    <w:rsid w:val="00D93521"/>
    <w:rsid w:val="00D970C8"/>
    <w:rsid w:val="00DA0143"/>
    <w:rsid w:val="00DA6D2F"/>
    <w:rsid w:val="00DB65B0"/>
    <w:rsid w:val="00DC5A7B"/>
    <w:rsid w:val="00DE2C2F"/>
    <w:rsid w:val="00DE55FC"/>
    <w:rsid w:val="00DF11F0"/>
    <w:rsid w:val="00E16548"/>
    <w:rsid w:val="00E21A56"/>
    <w:rsid w:val="00E24156"/>
    <w:rsid w:val="00E26374"/>
    <w:rsid w:val="00E32A23"/>
    <w:rsid w:val="00E32DD1"/>
    <w:rsid w:val="00E349DB"/>
    <w:rsid w:val="00E36072"/>
    <w:rsid w:val="00E371CD"/>
    <w:rsid w:val="00E52CBA"/>
    <w:rsid w:val="00E5315F"/>
    <w:rsid w:val="00E54DED"/>
    <w:rsid w:val="00E63149"/>
    <w:rsid w:val="00E650CA"/>
    <w:rsid w:val="00E74DC0"/>
    <w:rsid w:val="00E84E55"/>
    <w:rsid w:val="00E85A51"/>
    <w:rsid w:val="00E90AC8"/>
    <w:rsid w:val="00E9229D"/>
    <w:rsid w:val="00EA252D"/>
    <w:rsid w:val="00EA26A2"/>
    <w:rsid w:val="00EA6EBD"/>
    <w:rsid w:val="00EB5A1A"/>
    <w:rsid w:val="00ED51DC"/>
    <w:rsid w:val="00ED5629"/>
    <w:rsid w:val="00EE2F1C"/>
    <w:rsid w:val="00EF136F"/>
    <w:rsid w:val="00EF3B15"/>
    <w:rsid w:val="00EF695A"/>
    <w:rsid w:val="00F00736"/>
    <w:rsid w:val="00F057A2"/>
    <w:rsid w:val="00F12AFD"/>
    <w:rsid w:val="00F13E5E"/>
    <w:rsid w:val="00F21029"/>
    <w:rsid w:val="00F301FE"/>
    <w:rsid w:val="00F31BF5"/>
    <w:rsid w:val="00F332B9"/>
    <w:rsid w:val="00F3750F"/>
    <w:rsid w:val="00F401B5"/>
    <w:rsid w:val="00F5417D"/>
    <w:rsid w:val="00F56A8D"/>
    <w:rsid w:val="00F61777"/>
    <w:rsid w:val="00F626A0"/>
    <w:rsid w:val="00F6694F"/>
    <w:rsid w:val="00F66B25"/>
    <w:rsid w:val="00F73E05"/>
    <w:rsid w:val="00F8042F"/>
    <w:rsid w:val="00F84286"/>
    <w:rsid w:val="00F8658A"/>
    <w:rsid w:val="00F90284"/>
    <w:rsid w:val="00F974FF"/>
    <w:rsid w:val="00FA7EE0"/>
    <w:rsid w:val="00FB0E05"/>
    <w:rsid w:val="00FC0F10"/>
    <w:rsid w:val="00FC5032"/>
    <w:rsid w:val="00FC74E3"/>
    <w:rsid w:val="00FD3B7B"/>
    <w:rsid w:val="00FD516F"/>
    <w:rsid w:val="00FE3A05"/>
    <w:rsid w:val="00FF1D95"/>
    <w:rsid w:val="00FF3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92399C"/>
    <w:rPr>
      <w:sz w:val="22"/>
      <w:lang w:val="en-GB"/>
    </w:rPr>
  </w:style>
  <w:style w:type="paragraph" w:styleId="CommentSubject">
    <w:name w:val="annotation subject"/>
    <w:basedOn w:val="CommentText"/>
    <w:next w:val="CommentText"/>
    <w:link w:val="CommentSubjectChar"/>
    <w:rsid w:val="00E36072"/>
    <w:rPr>
      <w:b/>
      <w:bCs/>
    </w:rPr>
  </w:style>
  <w:style w:type="character" w:customStyle="1" w:styleId="CommentSubjectChar">
    <w:name w:val="Comment Subject Char"/>
    <w:basedOn w:val="CommentTextChar"/>
    <w:link w:val="CommentSubject"/>
    <w:rsid w:val="00E3607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9162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802\Spec_Review\802.11me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57C77-0C55-40C3-B0EC-8A560561FEFA}">
  <ds:schemaRefs>
    <ds:schemaRef ds:uri="http://schemas.microsoft.com/sharepoint/v3/contenttype/forms"/>
  </ds:schemaRefs>
</ds:datastoreItem>
</file>

<file path=customXml/itemProps3.xml><?xml version="1.0" encoding="utf-8"?>
<ds:datastoreItem xmlns:ds="http://schemas.openxmlformats.org/officeDocument/2006/customXml" ds:itemID="{F4080297-7075-49F7-B615-903A619BE89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2f50e1-6846-4d7d-ad60-ccd6877e6c5e"/>
    <ds:schemaRef ds:uri="5a888943-97ca-4c93-b605-714bb5e9e285"/>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18159A9-B0B8-4397-90D5-720A49D2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5</Pages>
  <Words>972</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Some Company</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zinan.lin@interdigital.com</dc:creator>
  <cp:keywords>March 2022</cp:keywords>
  <dc:description/>
  <cp:lastModifiedBy>Zinan Lin</cp:lastModifiedBy>
  <cp:revision>11</cp:revision>
  <cp:lastPrinted>2022-04-08T18:47:00Z</cp:lastPrinted>
  <dcterms:created xsi:type="dcterms:W3CDTF">2022-04-19T13:39:00Z</dcterms:created>
  <dcterms:modified xsi:type="dcterms:W3CDTF">2022-04-19T13:43:00Z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