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5422AD72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2F07AC">
              <w:t>4</w:t>
            </w:r>
            <w:r w:rsidR="000D1543">
              <w:t>90</w:t>
            </w:r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5658F8BC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2B5521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5521">
              <w:rPr>
                <w:sz w:val="20"/>
              </w:rPr>
              <w:t>13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523CD567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2F07AC">
                              <w:t>4</w:t>
                            </w:r>
                            <w:r w:rsidR="000D1543">
                              <w:t>90</w:t>
                            </w:r>
                            <w:r w:rsidR="00AF4848">
                              <w:t>.</w:t>
                            </w:r>
                          </w:p>
                          <w:p w14:paraId="4AD573CD" w14:textId="6768E76D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D1.1.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Discussion : </w:t>
                            </w:r>
                          </w:p>
                          <w:p w14:paraId="27EC9B3C" w14:textId="0EEFDD1E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2F07AC">
                              <w:t>4</w:t>
                            </w:r>
                            <w:r w:rsidR="002B5521">
                              <w:t>90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7520CEF9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r w:rsidR="00560232">
                              <w:t>1</w:t>
                            </w:r>
                            <w:r w:rsidR="002F07AC">
                              <w:t>4</w:t>
                            </w:r>
                            <w:r w:rsidR="000D1543">
                              <w:t>90</w:t>
                            </w:r>
                            <w:r>
                              <w:t xml:space="preserve"> : </w:t>
                            </w:r>
                            <w:r w:rsidR="006F4CA1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523CD567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2F07AC">
                        <w:t>4</w:t>
                      </w:r>
                      <w:r w:rsidR="000D1543">
                        <w:t>90</w:t>
                      </w:r>
                      <w:r w:rsidR="00AF4848">
                        <w:t>.</w:t>
                      </w:r>
                    </w:p>
                    <w:p w14:paraId="4AD573CD" w14:textId="6768E76D" w:rsidR="00755976" w:rsidRDefault="00755976">
                      <w:pPr>
                        <w:jc w:val="both"/>
                      </w:pPr>
                      <w:r>
                        <w:t>Proposed changes are based on P802.11REVme D1.1.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0EEFDD1E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2F07AC">
                        <w:t>4</w:t>
                      </w:r>
                      <w:r w:rsidR="002B5521">
                        <w:t>90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7520CEF9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proofErr w:type="gramStart"/>
                      <w:r w:rsidR="00560232">
                        <w:t>1</w:t>
                      </w:r>
                      <w:r w:rsidR="002F07AC">
                        <w:t>4</w:t>
                      </w:r>
                      <w:r w:rsidR="000D1543">
                        <w:t>90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6F4CA1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3A8E7A8B" w:rsidR="002F07AC" w:rsidRDefault="002F07AC">
            <w:r>
              <w:t>14</w:t>
            </w:r>
            <w:r w:rsidR="000D1543">
              <w:t>90</w:t>
            </w:r>
          </w:p>
        </w:tc>
        <w:tc>
          <w:tcPr>
            <w:tcW w:w="999" w:type="dxa"/>
            <w:shd w:val="clear" w:color="auto" w:fill="auto"/>
          </w:tcPr>
          <w:p w14:paraId="57DDFBAA" w14:textId="1C79AD53" w:rsidR="002F07AC" w:rsidRDefault="00D6365A">
            <w:r>
              <w:t>9.</w:t>
            </w:r>
            <w:r w:rsidR="000D1543">
              <w:t>2.5.1</w:t>
            </w:r>
          </w:p>
        </w:tc>
        <w:tc>
          <w:tcPr>
            <w:tcW w:w="5803" w:type="dxa"/>
            <w:shd w:val="clear" w:color="auto" w:fill="auto"/>
          </w:tcPr>
          <w:p w14:paraId="7595E386" w14:textId="77777777" w:rsidR="000D1543" w:rsidRDefault="000D1543" w:rsidP="000D15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"If a calculated duration includes a</w:t>
            </w:r>
          </w:p>
          <w:p w14:paraId="6ED26DE6" w14:textId="124691F4" w:rsidR="002F07AC" w:rsidRDefault="000D1543" w:rsidP="000D15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fractional microsecond, that value inserted in the Duration/ID field is rounded up to the next higher integer." is wrong because for S1G it's not a fractional microsecond but a fractional 40 us</w:t>
            </w:r>
          </w:p>
        </w:tc>
        <w:tc>
          <w:tcPr>
            <w:tcW w:w="1980" w:type="dxa"/>
            <w:shd w:val="clear" w:color="auto" w:fill="auto"/>
          </w:tcPr>
          <w:p w14:paraId="19CF0D17" w14:textId="4FE4F065" w:rsidR="002F07AC" w:rsidRDefault="000D1543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0D1543">
              <w:t>Change to "If a calculated Duration/ID field value would not be an integer, the value inserted in the Duration/ID field is that rounded up to the next higher integer."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7F902736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D54F33">
        <w:rPr>
          <w:i/>
          <w:iCs/>
        </w:rPr>
        <w:t>9.</w:t>
      </w:r>
      <w:r w:rsidR="000D1543">
        <w:rPr>
          <w:i/>
          <w:iCs/>
        </w:rPr>
        <w:t>2.5.1</w:t>
      </w:r>
    </w:p>
    <w:p w14:paraId="334AD0ED" w14:textId="77777777" w:rsidR="001D4DD2" w:rsidRDefault="001D4DD2">
      <w:pPr>
        <w:rPr>
          <w:b/>
          <w:sz w:val="24"/>
        </w:rPr>
      </w:pPr>
    </w:p>
    <w:p w14:paraId="60429E90" w14:textId="6EFE6B94" w:rsidR="00890FBF" w:rsidRPr="00B13ED0" w:rsidRDefault="00890FBF" w:rsidP="00D54F33">
      <w:pPr>
        <w:pStyle w:val="T"/>
        <w:rPr>
          <w:w w:val="100"/>
        </w:rPr>
      </w:pPr>
      <w:r w:rsidRPr="00890FBF">
        <w:rPr>
          <w:w w:val="100"/>
        </w:rPr>
        <w:t xml:space="preserve">(#147)Unless stated otherwise, all times are calculated in </w:t>
      </w:r>
      <w:del w:id="0" w:author="David Halasz" w:date="2022-05-20T14:17:00Z">
        <w:r w:rsidRPr="00890FBF" w:rsidDel="00691FB3">
          <w:rPr>
            <w:w w:val="100"/>
          </w:rPr>
          <w:delText>microseconds</w:delText>
        </w:r>
      </w:del>
      <w:ins w:id="1" w:author="David Halasz" w:date="2022-05-20T14:16:00Z">
        <w:r w:rsidR="00691FB3">
          <w:rPr>
            <w:w w:val="100"/>
          </w:rPr>
          <w:t>µs</w:t>
        </w:r>
      </w:ins>
      <w:r w:rsidRPr="00890FBF">
        <w:rPr>
          <w:w w:val="100"/>
          <w:u w:val="single"/>
        </w:rPr>
        <w:t xml:space="preserve">, or multiples of 40 </w:t>
      </w:r>
      <w:del w:id="2" w:author="David Halasz" w:date="2022-05-20T14:17:00Z">
        <w:r w:rsidRPr="00890FBF" w:rsidDel="00691FB3">
          <w:rPr>
            <w:w w:val="100"/>
            <w:u w:val="single"/>
          </w:rPr>
          <w:delText>microseconds</w:delText>
        </w:r>
      </w:del>
      <w:ins w:id="3" w:author="David Halasz" w:date="2022-05-20T14:17:00Z">
        <w:r w:rsidR="00691FB3">
          <w:rPr>
            <w:w w:val="100"/>
          </w:rPr>
          <w:t>µs</w:t>
        </w:r>
      </w:ins>
      <w:r w:rsidRPr="00890FBF">
        <w:rPr>
          <w:w w:val="100"/>
          <w:u w:val="single"/>
        </w:rPr>
        <w:t xml:space="preserve"> in the case of S1G NDP_1M frames (see below)</w:t>
      </w:r>
      <w:r w:rsidRPr="00890FBF">
        <w:rPr>
          <w:w w:val="100"/>
        </w:rPr>
        <w:t xml:space="preserve">. If a calculated duration includes a fractional </w:t>
      </w:r>
      <w:del w:id="4" w:author="David Halasz" w:date="2022-05-20T14:18:00Z">
        <w:r w:rsidRPr="00890FBF" w:rsidDel="00691FB3">
          <w:rPr>
            <w:w w:val="100"/>
          </w:rPr>
          <w:delText>microsecond</w:delText>
        </w:r>
      </w:del>
      <w:ins w:id="5" w:author="David Halasz" w:date="2022-05-20T14:18:00Z">
        <w:r w:rsidR="00691FB3">
          <w:rPr>
            <w:w w:val="100"/>
          </w:rPr>
          <w:t>µs</w:t>
        </w:r>
      </w:ins>
      <w:r w:rsidRPr="00890FBF">
        <w:rPr>
          <w:w w:val="100"/>
        </w:rPr>
        <w:t xml:space="preserve">, that value inserted in the Duration/ID field is rounded up to the next higher integer. </w:t>
      </w:r>
      <w:r w:rsidRPr="00890FBF">
        <w:rPr>
          <w:w w:val="100"/>
          <w:u w:val="single"/>
        </w:rPr>
        <w:t xml:space="preserve">If a duration is calculated in multiples of 40 </w:t>
      </w:r>
      <w:del w:id="6" w:author="David Halasz" w:date="2022-05-20T14:19:00Z">
        <w:r w:rsidRPr="00890FBF" w:rsidDel="00691FB3">
          <w:rPr>
            <w:w w:val="100"/>
            <w:u w:val="single"/>
          </w:rPr>
          <w:delText>uS</w:delText>
        </w:r>
      </w:del>
      <w:ins w:id="7" w:author="David Halasz" w:date="2022-05-20T14:18:00Z">
        <w:r w:rsidR="00691FB3">
          <w:rPr>
            <w:w w:val="100"/>
          </w:rPr>
          <w:t>µs</w:t>
        </w:r>
      </w:ins>
      <w:r w:rsidRPr="00890FBF">
        <w:rPr>
          <w:w w:val="100"/>
          <w:u w:val="single"/>
        </w:rPr>
        <w:t xml:space="preserve"> then that value inserted is round</w:t>
      </w:r>
      <w:ins w:id="8" w:author="David Halasz" w:date="2022-05-20T14:21:00Z">
        <w:r w:rsidR="00220D3C">
          <w:rPr>
            <w:w w:val="100"/>
            <w:u w:val="single"/>
          </w:rPr>
          <w:t>ed up</w:t>
        </w:r>
      </w:ins>
      <w:r w:rsidRPr="00890FBF">
        <w:rPr>
          <w:w w:val="100"/>
          <w:u w:val="single"/>
        </w:rPr>
        <w:t xml:space="preserve"> to the nearest multiple of 40 </w:t>
      </w:r>
      <w:del w:id="9" w:author="David Halasz" w:date="2022-05-20T14:19:00Z">
        <w:r w:rsidRPr="00890FBF" w:rsidDel="00691FB3">
          <w:rPr>
            <w:w w:val="100"/>
            <w:u w:val="single"/>
          </w:rPr>
          <w:delText>uS</w:delText>
        </w:r>
      </w:del>
      <w:ins w:id="10" w:author="David Halasz" w:date="2022-05-20T14:19:00Z">
        <w:r w:rsidR="00691FB3">
          <w:rPr>
            <w:w w:val="100"/>
          </w:rPr>
          <w:t>µs</w:t>
        </w:r>
      </w:ins>
      <w:r w:rsidRPr="00890FBF">
        <w:rPr>
          <w:w w:val="100"/>
          <w:u w:val="single"/>
        </w:rPr>
        <w:t xml:space="preserve">. </w:t>
      </w:r>
      <w:r w:rsidRPr="00890FBF">
        <w:rPr>
          <w:w w:val="100"/>
        </w:rPr>
        <w:t>If a calculated duration results in a negative value, the Duration/ID field is 0.</w:t>
      </w:r>
    </w:p>
    <w:p w14:paraId="584C0DF3" w14:textId="6EE51D81" w:rsidR="001D4DD2" w:rsidRPr="00B13ED0" w:rsidRDefault="001D4DD2">
      <w:pPr>
        <w:rPr>
          <w:b/>
          <w:sz w:val="24"/>
        </w:rPr>
      </w:pPr>
    </w:p>
    <w:p w14:paraId="18F592C9" w14:textId="200CE50A" w:rsidR="0030739A" w:rsidRDefault="0030739A">
      <w:pPr>
        <w:rPr>
          <w:b/>
          <w:sz w:val="24"/>
        </w:rPr>
      </w:pPr>
    </w:p>
    <w:p w14:paraId="3656BF5B" w14:textId="77777777" w:rsidR="00CE7BAB" w:rsidRDefault="00CE7BAB">
      <w:pPr>
        <w:rPr>
          <w:b/>
          <w:sz w:val="24"/>
        </w:rPr>
      </w:pPr>
    </w:p>
    <w:p w14:paraId="241102DD" w14:textId="77777777" w:rsidR="00030AB6" w:rsidRDefault="00030AB6">
      <w:pPr>
        <w:rPr>
          <w:b/>
          <w:sz w:val="24"/>
        </w:rPr>
      </w:pPr>
    </w:p>
    <w:p w14:paraId="3DA689B1" w14:textId="3FB8F33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72E0" w14:textId="77777777" w:rsidR="00DB4DFB" w:rsidRDefault="00DB4DFB">
      <w:r>
        <w:separator/>
      </w:r>
    </w:p>
  </w:endnote>
  <w:endnote w:type="continuationSeparator" w:id="0">
    <w:p w14:paraId="19378670" w14:textId="77777777" w:rsidR="00DB4DFB" w:rsidRDefault="00DB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DB4DF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B7613">
      <w:t>Submission</w:t>
    </w:r>
    <w:r>
      <w:fldChar w:fldCharType="end"/>
    </w:r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r>
      <w:fldChar w:fldCharType="begin"/>
    </w:r>
    <w:r>
      <w:instrText xml:space="preserve"> COMMENTS  \* MERGEFORMAT </w:instrText>
    </w:r>
    <w:r>
      <w:fldChar w:fldCharType="separate"/>
    </w:r>
    <w:r w:rsidR="009B7613">
      <w:t xml:space="preserve">, </w:t>
    </w:r>
    <w:r>
      <w:fldChar w:fldCharType="end"/>
    </w:r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EE8A" w14:textId="77777777" w:rsidR="00DB4DFB" w:rsidRDefault="00DB4DFB">
      <w:r>
        <w:separator/>
      </w:r>
    </w:p>
  </w:footnote>
  <w:footnote w:type="continuationSeparator" w:id="0">
    <w:p w14:paraId="41340413" w14:textId="77777777" w:rsidR="00DB4DFB" w:rsidRDefault="00DB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5A0C3050" w:rsidR="00946C79" w:rsidRDefault="002B5521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DB4DFB">
      <w:fldChar w:fldCharType="begin"/>
    </w:r>
    <w:r w:rsidR="00DB4DFB">
      <w:instrText xml:space="preserve"> KEYWORDS  \* MERGEFORMAT </w:instrText>
    </w:r>
    <w:r w:rsidR="00DB4DFB">
      <w:fldChar w:fldCharType="separate"/>
    </w:r>
    <w:r w:rsidR="009B7613">
      <w:t xml:space="preserve"> </w:t>
    </w:r>
    <w:r w:rsidR="00DB4DFB">
      <w:fldChar w:fldCharType="end"/>
    </w:r>
    <w:r w:rsidR="009B7613">
      <w:t>202</w:t>
    </w:r>
    <w:r w:rsidR="006F2A3C">
      <w:t>2</w:t>
    </w:r>
    <w:r w:rsidR="009B7613">
      <w:tab/>
    </w:r>
    <w:r w:rsidR="009B7613">
      <w:tab/>
    </w:r>
    <w:r w:rsidR="00DB4DFB">
      <w:fldChar w:fldCharType="begin"/>
    </w:r>
    <w:r w:rsidR="00DB4DFB">
      <w:instrText xml:space="preserve"> TITLE  \* MERGEFORMAT </w:instrText>
    </w:r>
    <w:r w:rsidR="00DB4DFB">
      <w:fldChar w:fldCharType="separate"/>
    </w:r>
    <w:r w:rsidR="009B7613">
      <w:t>doc.: IEEE 802.11-2</w:t>
    </w:r>
    <w:r w:rsidR="00AF4848">
      <w:t>2</w:t>
    </w:r>
    <w:r w:rsidR="009B7613">
      <w:t>/</w:t>
    </w:r>
    <w:r w:rsidR="00AF4848">
      <w:t>0</w:t>
    </w:r>
    <w:r w:rsidR="005B1241">
      <w:t>644</w:t>
    </w:r>
    <w:r w:rsidR="009B7613">
      <w:t>r</w:t>
    </w:r>
    <w:r w:rsidR="00DB4DFB">
      <w:fldChar w:fldCharType="end"/>
    </w:r>
    <w:ins w:id="11" w:author="David Halasz" w:date="2022-05-20T14:15:00Z">
      <w:r w:rsidR="00691FB3">
        <w:t>2</w:t>
      </w:r>
    </w:ins>
    <w:del w:id="12" w:author="David Halasz" w:date="2022-05-20T14:15:00Z">
      <w:r w:rsidR="006F4CA1" w:rsidDel="00691FB3"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Halasz">
    <w15:presenceInfo w15:providerId="None" w15:userId="David Hal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B3458"/>
    <w:rsid w:val="000D1543"/>
    <w:rsid w:val="000F2271"/>
    <w:rsid w:val="001325C6"/>
    <w:rsid w:val="00132C7D"/>
    <w:rsid w:val="00150F93"/>
    <w:rsid w:val="001647C7"/>
    <w:rsid w:val="001A12ED"/>
    <w:rsid w:val="001A4A64"/>
    <w:rsid w:val="001B03AF"/>
    <w:rsid w:val="001B3778"/>
    <w:rsid w:val="001D4DD2"/>
    <w:rsid w:val="00220D3C"/>
    <w:rsid w:val="002324AC"/>
    <w:rsid w:val="00241429"/>
    <w:rsid w:val="002757A3"/>
    <w:rsid w:val="002A41B9"/>
    <w:rsid w:val="002B5521"/>
    <w:rsid w:val="002D1AA7"/>
    <w:rsid w:val="002F07AC"/>
    <w:rsid w:val="002F2EFE"/>
    <w:rsid w:val="0030739A"/>
    <w:rsid w:val="00307D07"/>
    <w:rsid w:val="0033568F"/>
    <w:rsid w:val="00357A86"/>
    <w:rsid w:val="003B4A0B"/>
    <w:rsid w:val="004B0D6A"/>
    <w:rsid w:val="004D2414"/>
    <w:rsid w:val="004D7565"/>
    <w:rsid w:val="004E335A"/>
    <w:rsid w:val="005015B9"/>
    <w:rsid w:val="00510A36"/>
    <w:rsid w:val="0053198C"/>
    <w:rsid w:val="00560232"/>
    <w:rsid w:val="00572F32"/>
    <w:rsid w:val="00591BAE"/>
    <w:rsid w:val="005B1241"/>
    <w:rsid w:val="00680CC8"/>
    <w:rsid w:val="00691194"/>
    <w:rsid w:val="00691FB3"/>
    <w:rsid w:val="006D20A1"/>
    <w:rsid w:val="006D276D"/>
    <w:rsid w:val="006D60A8"/>
    <w:rsid w:val="006E5F87"/>
    <w:rsid w:val="006F2045"/>
    <w:rsid w:val="006F2A3C"/>
    <w:rsid w:val="006F36C6"/>
    <w:rsid w:val="006F4CA1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325F1"/>
    <w:rsid w:val="00856F17"/>
    <w:rsid w:val="00863B55"/>
    <w:rsid w:val="0087021A"/>
    <w:rsid w:val="008722CD"/>
    <w:rsid w:val="0087588E"/>
    <w:rsid w:val="00876804"/>
    <w:rsid w:val="00890FBF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42BF6"/>
    <w:rsid w:val="009461D3"/>
    <w:rsid w:val="00946C79"/>
    <w:rsid w:val="00951730"/>
    <w:rsid w:val="009747D2"/>
    <w:rsid w:val="009B3E1D"/>
    <w:rsid w:val="009B7613"/>
    <w:rsid w:val="009B7DC6"/>
    <w:rsid w:val="009E65AD"/>
    <w:rsid w:val="009E6C39"/>
    <w:rsid w:val="009F3EB8"/>
    <w:rsid w:val="00A30421"/>
    <w:rsid w:val="00A66D00"/>
    <w:rsid w:val="00A864D5"/>
    <w:rsid w:val="00AE22E5"/>
    <w:rsid w:val="00AE2EE0"/>
    <w:rsid w:val="00AF4848"/>
    <w:rsid w:val="00B13ED0"/>
    <w:rsid w:val="00B20E5A"/>
    <w:rsid w:val="00B263C8"/>
    <w:rsid w:val="00B27CFA"/>
    <w:rsid w:val="00B36495"/>
    <w:rsid w:val="00B70904"/>
    <w:rsid w:val="00B813E0"/>
    <w:rsid w:val="00BE1080"/>
    <w:rsid w:val="00C21934"/>
    <w:rsid w:val="00C24A22"/>
    <w:rsid w:val="00CB03E5"/>
    <w:rsid w:val="00CC184F"/>
    <w:rsid w:val="00CD334F"/>
    <w:rsid w:val="00CE7BAB"/>
    <w:rsid w:val="00D21A52"/>
    <w:rsid w:val="00D21CCF"/>
    <w:rsid w:val="00D24545"/>
    <w:rsid w:val="00D31361"/>
    <w:rsid w:val="00D44CD5"/>
    <w:rsid w:val="00D54F33"/>
    <w:rsid w:val="00D6365A"/>
    <w:rsid w:val="00D8560B"/>
    <w:rsid w:val="00D87C5F"/>
    <w:rsid w:val="00DA5EA1"/>
    <w:rsid w:val="00DB4DFB"/>
    <w:rsid w:val="00DC320B"/>
    <w:rsid w:val="00DC538C"/>
    <w:rsid w:val="00DE3AC0"/>
    <w:rsid w:val="00E04833"/>
    <w:rsid w:val="00E40172"/>
    <w:rsid w:val="00E427F6"/>
    <w:rsid w:val="00E8352C"/>
    <w:rsid w:val="00E90A1F"/>
    <w:rsid w:val="00EE467E"/>
    <w:rsid w:val="00F1758C"/>
    <w:rsid w:val="00F31898"/>
    <w:rsid w:val="00F334C4"/>
    <w:rsid w:val="00F34D65"/>
    <w:rsid w:val="00F709E1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styleId="Revision">
    <w:name w:val="Revision"/>
    <w:hidden/>
    <w:uiPriority w:val="99"/>
    <w:semiHidden/>
    <w:rsid w:val="00691FB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7905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43</cp:revision>
  <dcterms:created xsi:type="dcterms:W3CDTF">2022-02-01T19:00:00Z</dcterms:created>
  <dcterms:modified xsi:type="dcterms:W3CDTF">2022-05-20T18:22:00Z</dcterms:modified>
</cp:coreProperties>
</file>