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D16CF0D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2B66BD">
              <w:rPr>
                <w:lang w:val="fr-FR" w:eastAsia="ko-KR"/>
              </w:rPr>
              <w:t xml:space="preserve">CID </w:t>
            </w:r>
            <w:r w:rsidR="00AE17E1">
              <w:t xml:space="preserve">7296 and </w:t>
            </w:r>
            <w:r w:rsidR="002B66BD">
              <w:rPr>
                <w:lang w:val="fr-FR" w:eastAsia="ko-KR"/>
              </w:rPr>
              <w:t>7</w:t>
            </w:r>
            <w:r w:rsidR="00AE17E1">
              <w:rPr>
                <w:lang w:val="fr-FR" w:eastAsia="ko-KR"/>
              </w:rPr>
              <w:t>33</w:t>
            </w:r>
            <w:r w:rsidR="002B66BD">
              <w:rPr>
                <w:lang w:val="fr-FR" w:eastAsia="ko-KR"/>
              </w:rPr>
              <w:t>6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D48116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253DB2">
              <w:rPr>
                <w:b w:val="0"/>
                <w:sz w:val="20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E69F0">
              <w:rPr>
                <w:b w:val="0"/>
                <w:sz w:val="20"/>
                <w:lang w:eastAsia="ko-KR"/>
              </w:rPr>
              <w:t>0</w:t>
            </w:r>
            <w:r w:rsidR="00525D04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D918A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EDD5598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5043F8" w:rsidRPr="005043F8">
        <w:rPr>
          <w:lang w:eastAsia="ko-KR"/>
        </w:rPr>
        <w:t>7296</w:t>
      </w:r>
      <w:r w:rsidR="005043F8">
        <w:rPr>
          <w:lang w:eastAsia="ko-KR"/>
        </w:rPr>
        <w:t xml:space="preserve"> and </w:t>
      </w:r>
      <w:r w:rsidR="00741E80" w:rsidRPr="00741E80">
        <w:rPr>
          <w:lang w:eastAsia="ko-KR"/>
        </w:rPr>
        <w:t>7</w:t>
      </w:r>
      <w:r w:rsidR="00525D04">
        <w:rPr>
          <w:lang w:eastAsia="ko-KR"/>
        </w:rPr>
        <w:t>336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5CAF317B" w:rsidR="000E2F9F" w:rsidRDefault="00886504" w:rsidP="00465DA8">
      <w:pPr>
        <w:pStyle w:val="ListParagraph"/>
        <w:numPr>
          <w:ilvl w:val="0"/>
          <w:numId w:val="2"/>
        </w:numPr>
        <w:ind w:leftChars="0"/>
        <w:jc w:val="both"/>
      </w:pPr>
      <w:r>
        <w:t>Update resolution boxes</w:t>
      </w:r>
    </w:p>
    <w:p w14:paraId="480A2AA7" w14:textId="5D6F7CE9" w:rsidR="00237695" w:rsidRDefault="00237695" w:rsidP="00465DA8">
      <w:pPr>
        <w:pStyle w:val="ListParagraph"/>
        <w:numPr>
          <w:ilvl w:val="0"/>
          <w:numId w:val="2"/>
        </w:numPr>
        <w:ind w:leftChars="0"/>
        <w:jc w:val="both"/>
      </w:pPr>
      <w:r>
        <w:t>Feedback from presentation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11B27F3E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  <w:r w:rsidR="00AE17E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336</w:t>
            </w:r>
          </w:p>
        </w:tc>
        <w:tc>
          <w:tcPr>
            <w:tcW w:w="720" w:type="dxa"/>
          </w:tcPr>
          <w:p w14:paraId="4D1B1681" w14:textId="7E58D6A2" w:rsidR="009D7101" w:rsidRDefault="00525D04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  <w:r w:rsidR="00D35342">
              <w:rPr>
                <w:rFonts w:ascii="Arial" w:hAnsi="Arial" w:cs="Arial"/>
                <w:sz w:val="20"/>
                <w:lang w:val="en-US"/>
              </w:rPr>
              <w:t>9</w:t>
            </w:r>
            <w:r w:rsidR="00D65ECB" w:rsidRPr="00D65ECB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810" w:type="dxa"/>
          </w:tcPr>
          <w:p w14:paraId="233B280F" w14:textId="2A2F2795" w:rsidR="009D7101" w:rsidRDefault="00525D04" w:rsidP="009D7101">
            <w:pPr>
              <w:rPr>
                <w:rFonts w:ascii="Arial" w:hAnsi="Arial" w:cs="Arial"/>
                <w:sz w:val="20"/>
              </w:rPr>
            </w:pPr>
            <w:r w:rsidRPr="00525D04">
              <w:rPr>
                <w:rFonts w:ascii="Arial" w:hAnsi="Arial" w:cs="Arial"/>
                <w:sz w:val="20"/>
              </w:rPr>
              <w:t>9.4.2.298</w:t>
            </w:r>
          </w:p>
        </w:tc>
        <w:tc>
          <w:tcPr>
            <w:tcW w:w="2965" w:type="dxa"/>
          </w:tcPr>
          <w:p w14:paraId="2F7C8F15" w14:textId="5D51BB0D" w:rsidR="009D7101" w:rsidRPr="000070F9" w:rsidRDefault="00525D04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25D04">
              <w:rPr>
                <w:rFonts w:ascii="Arial" w:hAnsi="Arial" w:cs="Arial"/>
                <w:color w:val="000000"/>
                <w:szCs w:val="18"/>
                <w:lang w:val="en-US"/>
              </w:rPr>
              <w:t>Does "Max number of LTFs" mean maximum number of HE-LTF symbols?  Or maximum number of 'some sort of section' (e.g. users)?</w:t>
            </w:r>
          </w:p>
        </w:tc>
        <w:tc>
          <w:tcPr>
            <w:tcW w:w="2255" w:type="dxa"/>
          </w:tcPr>
          <w:p w14:paraId="5889E4FB" w14:textId="2F3862AE" w:rsidR="009D7101" w:rsidRPr="000070F9" w:rsidRDefault="00525D04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525D04">
              <w:rPr>
                <w:rFonts w:ascii="Arial" w:hAnsi="Arial" w:cs="Arial"/>
                <w:color w:val="000000"/>
                <w:szCs w:val="18"/>
              </w:rPr>
              <w:t>Assuming this means the number of HE-LTF symbols, change the first row of Table 9-322h23fc from "Max number of LTFs" to "Maximum total number of HE-LTF symbols"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0AC2522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2EDE5C8" w14:textId="38C1B807" w:rsidR="00F83B90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7ABDB0D1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D224E8B" w14:textId="1AE0B7AC" w:rsidR="00F83B90" w:rsidRPr="003F6C02" w:rsidRDefault="00D918AE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9" w:history="1">
              <w:r w:rsidR="00C25A4C" w:rsidRPr="0026373F">
                <w:rPr>
                  <w:rStyle w:val="Hyperlink"/>
                  <w:rFonts w:ascii="Arial" w:hAnsi="Arial" w:cs="Arial"/>
                </w:rPr>
                <w:t>https://mentor.ieee.org/802.11/dcn/22/11-22-0643-02-00az-comment-resolution-sa1-cid-7296-and-7336.docx</w:t>
              </w:r>
            </w:hyperlink>
            <w:r w:rsidR="003F6C02" w:rsidRPr="003F6C02">
              <w:rPr>
                <w:rFonts w:ascii="Arial" w:hAnsi="Arial" w:cs="Arial"/>
                <w:color w:val="000000"/>
              </w:rPr>
              <w:br/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7D791E0" w:rsidR="00EE6047" w:rsidRPr="009D488E" w:rsidRDefault="002368FA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68F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7296</w:t>
            </w:r>
          </w:p>
        </w:tc>
        <w:tc>
          <w:tcPr>
            <w:tcW w:w="720" w:type="dxa"/>
          </w:tcPr>
          <w:p w14:paraId="545FB614" w14:textId="10DA322E" w:rsidR="00EE6047" w:rsidRDefault="002368FA" w:rsidP="00EE6047">
            <w:pPr>
              <w:rPr>
                <w:rFonts w:ascii="Arial" w:hAnsi="Arial" w:cs="Arial"/>
                <w:color w:val="000000"/>
                <w:sz w:val="20"/>
              </w:rPr>
            </w:pPr>
            <w:r w:rsidRPr="002368FA">
              <w:rPr>
                <w:rFonts w:ascii="Arial" w:hAnsi="Arial" w:cs="Arial"/>
                <w:color w:val="000000"/>
                <w:sz w:val="20"/>
              </w:rPr>
              <w:t>169.11</w:t>
            </w:r>
          </w:p>
        </w:tc>
        <w:tc>
          <w:tcPr>
            <w:tcW w:w="810" w:type="dxa"/>
          </w:tcPr>
          <w:p w14:paraId="76D907F6" w14:textId="0CF6C912" w:rsidR="00EE6047" w:rsidRPr="009D488E" w:rsidRDefault="002368FA" w:rsidP="00EE6047">
            <w:pPr>
              <w:rPr>
                <w:rFonts w:ascii="Arial" w:hAnsi="Arial" w:cs="Arial"/>
                <w:sz w:val="20"/>
              </w:rPr>
            </w:pPr>
            <w:r w:rsidRPr="002368FA">
              <w:rPr>
                <w:rFonts w:ascii="Arial" w:hAnsi="Arial" w:cs="Arial"/>
                <w:sz w:val="20"/>
              </w:rPr>
              <w:t>11.21.6.4.5.2</w:t>
            </w:r>
          </w:p>
        </w:tc>
        <w:tc>
          <w:tcPr>
            <w:tcW w:w="2965" w:type="dxa"/>
          </w:tcPr>
          <w:p w14:paraId="7F135B61" w14:textId="3E32C19D" w:rsidR="00EE6047" w:rsidRPr="00EF0313" w:rsidRDefault="002368FA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Relationship between HELTF symbols and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Nsts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is not clear….For Ex: if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Nss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=3,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Nsts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=2 then NLTF=3 according to this statement but NLTF=3 is not valid</w:t>
            </w:r>
          </w:p>
        </w:tc>
        <w:tc>
          <w:tcPr>
            <w:tcW w:w="2255" w:type="dxa"/>
          </w:tcPr>
          <w:p w14:paraId="24A5918D" w14:textId="037285E5" w:rsidR="00EE6047" w:rsidRPr="00EF0313" w:rsidRDefault="002368FA" w:rsidP="00EE6047">
            <w:pPr>
              <w:rPr>
                <w:rFonts w:ascii="Arial" w:hAnsi="Arial" w:cs="Arial"/>
                <w:color w:val="000000"/>
                <w:szCs w:val="18"/>
              </w:rPr>
            </w:pPr>
            <w:r w:rsidRPr="002368FA">
              <w:rPr>
                <w:rFonts w:ascii="Arial" w:hAnsi="Arial" w:cs="Arial"/>
                <w:color w:val="000000"/>
                <w:szCs w:val="18"/>
              </w:rPr>
              <w:t xml:space="preserve">Add a table with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</w:rPr>
              <w:t>Nsts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</w:rPr>
              <w:t xml:space="preserve"> and HELTF symbol mapping</w:t>
            </w:r>
          </w:p>
        </w:tc>
        <w:tc>
          <w:tcPr>
            <w:tcW w:w="2577" w:type="dxa"/>
          </w:tcPr>
          <w:p w14:paraId="7329FB9B" w14:textId="77777777" w:rsidR="002368FA" w:rsidRDefault="002368FA" w:rsidP="00236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CA64FE3" w14:textId="77777777" w:rsidR="002368FA" w:rsidRDefault="002368FA" w:rsidP="00236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40A37FF" w14:textId="77777777" w:rsidR="00EE6047" w:rsidRDefault="002368FA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335DF9F4" w14:textId="77777777" w:rsidR="00EA4DEC" w:rsidRDefault="00EA4DEC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BFFE3F3" w14:textId="0ECEB329" w:rsidR="00EA4DEC" w:rsidRPr="002368FA" w:rsidRDefault="00D918AE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10" w:history="1">
              <w:r w:rsidR="00C25A4C" w:rsidRPr="0026373F">
                <w:rPr>
                  <w:rStyle w:val="Hyperlink"/>
                  <w:rFonts w:ascii="Arial" w:hAnsi="Arial" w:cs="Arial"/>
                </w:rPr>
                <w:t>https://mentor.ieee.org/802.11/dcn/22/11-22-0643-02-00az-comment-resolution-sa1-cid-7296-and-7336.docx</w:t>
              </w:r>
            </w:hyperlink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2343958A" w14:textId="78AA3850" w:rsidR="00E7285A" w:rsidRDefault="00E7285A" w:rsidP="00A56BD9">
      <w:pPr>
        <w:pStyle w:val="IEEEStdsParagraph"/>
        <w:rPr>
          <w:b/>
          <w:bCs/>
          <w:sz w:val="24"/>
          <w:szCs w:val="24"/>
          <w:lang w:eastAsia="ko-KR"/>
        </w:rPr>
      </w:pPr>
    </w:p>
    <w:p w14:paraId="7205B033" w14:textId="40B53E8D" w:rsidR="00F25E3E" w:rsidRDefault="00A97415" w:rsidP="00A56BD9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Discussion:</w:t>
      </w:r>
    </w:p>
    <w:p w14:paraId="3BD16134" w14:textId="7251A96D" w:rsidR="008807D7" w:rsidRPr="00862346" w:rsidRDefault="00862346" w:rsidP="008807D7">
      <w:pPr>
        <w:pStyle w:val="IEEEStdsParagraph"/>
        <w:rPr>
          <w:sz w:val="24"/>
          <w:szCs w:val="24"/>
          <w:lang w:eastAsia="ko-KR"/>
        </w:rPr>
      </w:pPr>
      <w:r w:rsidRPr="00862346">
        <w:rPr>
          <w:sz w:val="24"/>
          <w:szCs w:val="24"/>
          <w:lang w:eastAsia="ko-KR"/>
        </w:rPr>
        <w:t xml:space="preserve">Do </w:t>
      </w:r>
      <w:r>
        <w:rPr>
          <w:sz w:val="24"/>
          <w:szCs w:val="24"/>
          <w:lang w:eastAsia="ko-KR"/>
        </w:rPr>
        <w:t>we need an additional constraint for the total number of concatenated LTFs in TB-Ranging R2I NDP with secure HE-LTFs?</w:t>
      </w:r>
      <w:r w:rsidR="00AE626A">
        <w:rPr>
          <w:sz w:val="24"/>
          <w:szCs w:val="24"/>
          <w:lang w:eastAsia="ko-KR"/>
        </w:rPr>
        <w:t xml:space="preserve"> The currently negotiated limit is on how many HE-LTFs are to be received or processed by a STA.</w:t>
      </w:r>
    </w:p>
    <w:p w14:paraId="111BE69B" w14:textId="766A86A5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6FBC6CF0" w14:textId="2AAC1CEA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27DDFBE0" w14:textId="0A148311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4FF4C99D" w14:textId="77777777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6BB75DCA" w14:textId="1D5E02C0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Resolution:</w:t>
      </w:r>
    </w:p>
    <w:p w14:paraId="55F08A8B" w14:textId="7CE76CD7" w:rsidR="003A015C" w:rsidRDefault="003A015C" w:rsidP="00ED5173">
      <w:pPr>
        <w:pStyle w:val="IEEEStdsParagraph"/>
        <w:rPr>
          <w:b/>
          <w:bCs/>
          <w:sz w:val="24"/>
          <w:szCs w:val="24"/>
          <w:lang w:eastAsia="ko-KR"/>
        </w:rPr>
      </w:pPr>
    </w:p>
    <w:p w14:paraId="3B8D7E08" w14:textId="148F14BF" w:rsidR="00BF495D" w:rsidRPr="00D21056" w:rsidRDefault="00BF495D" w:rsidP="00BF495D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“Secure LTF” with “Secure HE-LTF” throughout the draft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 </w:t>
      </w:r>
    </w:p>
    <w:p w14:paraId="55476805" w14:textId="77777777" w:rsidR="00B56505" w:rsidRDefault="00B56505" w:rsidP="00ED5173">
      <w:pPr>
        <w:pStyle w:val="IEEEStdsParagraph"/>
        <w:rPr>
          <w:b/>
          <w:bCs/>
          <w:sz w:val="24"/>
          <w:szCs w:val="24"/>
          <w:lang w:eastAsia="ko-KR"/>
        </w:rPr>
      </w:pPr>
    </w:p>
    <w:p w14:paraId="415BA5AC" w14:textId="6A758A70" w:rsidR="0043299F" w:rsidRPr="00106FDD" w:rsidRDefault="00B56505" w:rsidP="0043299F">
      <w:pPr>
        <w:pStyle w:val="IEEEStdsLevel6Header"/>
        <w:numPr>
          <w:ilvl w:val="0"/>
          <w:numId w:val="0"/>
        </w:numPr>
      </w:pPr>
      <w:r w:rsidRPr="00B56505">
        <w:t>9.4.2.298 Ranging Parameters element</w:t>
      </w:r>
    </w:p>
    <w:p w14:paraId="163573FE" w14:textId="4A8DD99D" w:rsidR="0043299F" w:rsidRPr="00D21056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="009C3EB3">
        <w:rPr>
          <w:bCs w:val="0"/>
          <w:iCs w:val="0"/>
          <w:color w:val="auto"/>
          <w:sz w:val="22"/>
          <w:szCs w:val="22"/>
          <w:highlight w:val="yellow"/>
        </w:rPr>
        <w:t>Change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</w:t>
      </w:r>
      <w:r w:rsidR="00B56505">
        <w:rPr>
          <w:color w:val="auto"/>
          <w:w w:val="100"/>
          <w:sz w:val="22"/>
          <w:szCs w:val="22"/>
          <w:highlight w:val="yellow"/>
        </w:rPr>
        <w:t>7</w:t>
      </w:r>
      <w:r w:rsidR="009C3EB3">
        <w:rPr>
          <w:color w:val="auto"/>
          <w:w w:val="100"/>
          <w:sz w:val="22"/>
          <w:szCs w:val="22"/>
          <w:highlight w:val="yellow"/>
        </w:rPr>
        <w:t>9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B56505">
        <w:rPr>
          <w:color w:val="auto"/>
          <w:w w:val="100"/>
          <w:sz w:val="22"/>
          <w:szCs w:val="22"/>
          <w:highlight w:val="yellow"/>
        </w:rPr>
        <w:t>1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AE5A4DA" w14:textId="65027D5D" w:rsidR="00B56505" w:rsidRPr="00136B14" w:rsidRDefault="00B56505" w:rsidP="004C2227">
      <w:pPr>
        <w:spacing w:after="240"/>
        <w:jc w:val="both"/>
        <w:rPr>
          <w:sz w:val="22"/>
          <w:szCs w:val="22"/>
        </w:rPr>
      </w:pPr>
      <w:r w:rsidRPr="00136B14">
        <w:rPr>
          <w:sz w:val="22"/>
          <w:szCs w:val="22"/>
        </w:rPr>
        <w:lastRenderedPageBreak/>
        <w:t xml:space="preserve">The Max R2I LTF Total and Max I2R LTF Total subfields indicate the maximum number of </w:t>
      </w:r>
      <w:ins w:id="6" w:author="Christian Berger" w:date="2022-04-06T11:14:00Z">
        <w:r w:rsidR="0057441B">
          <w:rPr>
            <w:sz w:val="22"/>
            <w:szCs w:val="22"/>
          </w:rPr>
          <w:t>HE-</w:t>
        </w:r>
      </w:ins>
      <w:r w:rsidRPr="00136B14">
        <w:rPr>
          <w:sz w:val="22"/>
          <w:szCs w:val="22"/>
        </w:rPr>
        <w:t xml:space="preserve">LTFs </w:t>
      </w:r>
      <w:del w:id="7" w:author="Christian Berger" w:date="2022-04-06T11:15:00Z">
        <w:r w:rsidRPr="00136B14" w:rsidDel="0057441B">
          <w:rPr>
            <w:sz w:val="22"/>
            <w:szCs w:val="22"/>
          </w:rPr>
          <w:delText xml:space="preserve">used </w:delText>
        </w:r>
      </w:del>
      <w:ins w:id="8" w:author="Christian Berger" w:date="2022-04-06T11:15:00Z">
        <w:r w:rsidR="0057441B">
          <w:rPr>
            <w:sz w:val="22"/>
            <w:szCs w:val="22"/>
          </w:rPr>
          <w:t xml:space="preserve">to be </w:t>
        </w:r>
      </w:ins>
      <w:ins w:id="9" w:author="Christian Berger" w:date="2022-04-20T11:53:00Z">
        <w:r w:rsidR="00334CD7">
          <w:rPr>
            <w:sz w:val="22"/>
            <w:szCs w:val="22"/>
          </w:rPr>
          <w:t xml:space="preserve">destined to </w:t>
        </w:r>
      </w:ins>
      <w:ins w:id="10" w:author="Christian Berger" w:date="2022-04-06T11:15:00Z">
        <w:r w:rsidR="0057441B">
          <w:rPr>
            <w:sz w:val="22"/>
            <w:szCs w:val="22"/>
          </w:rPr>
          <w:t xml:space="preserve">an ISTA </w:t>
        </w:r>
      </w:ins>
      <w:r w:rsidRPr="00136B14">
        <w:rPr>
          <w:sz w:val="22"/>
          <w:szCs w:val="22"/>
        </w:rPr>
        <w:t xml:space="preserve">in the R2I </w:t>
      </w:r>
      <w:ins w:id="11" w:author="Christian Berger" w:date="2022-04-06T11:15:00Z">
        <w:r w:rsidR="0057441B">
          <w:rPr>
            <w:sz w:val="22"/>
            <w:szCs w:val="22"/>
          </w:rPr>
          <w:t xml:space="preserve">NDP </w:t>
        </w:r>
      </w:ins>
      <w:r w:rsidRPr="00136B14">
        <w:rPr>
          <w:sz w:val="22"/>
          <w:szCs w:val="22"/>
        </w:rPr>
        <w:t xml:space="preserve">and </w:t>
      </w:r>
      <w:ins w:id="12" w:author="Christian Berger" w:date="2022-04-06T11:15:00Z">
        <w:r w:rsidR="0057441B">
          <w:rPr>
            <w:sz w:val="22"/>
            <w:szCs w:val="22"/>
          </w:rPr>
          <w:t xml:space="preserve">an RSTA in an </w:t>
        </w:r>
      </w:ins>
      <w:r w:rsidRPr="00136B14">
        <w:rPr>
          <w:sz w:val="22"/>
          <w:szCs w:val="22"/>
        </w:rPr>
        <w:t xml:space="preserve">I2R NDP respectively, the encoding is given in Table </w:t>
      </w:r>
      <w:hyperlink w:anchor="T09o322h23fc" w:history="1">
        <w:r w:rsidRPr="00540E57">
          <w:rPr>
            <w:rStyle w:val="Hyperlink"/>
            <w:sz w:val="22"/>
            <w:szCs w:val="22"/>
          </w:rPr>
          <w:t>9-322h23fc</w:t>
        </w:r>
      </w:hyperlink>
      <w:r w:rsidRPr="00136B14">
        <w:rPr>
          <w:sz w:val="22"/>
          <w:szCs w:val="22"/>
        </w:rPr>
        <w:t xml:space="preserve"> Max R2I/I2R LTF Total subfields. The maximum number of </w:t>
      </w:r>
      <w:ins w:id="13" w:author="Christian Berger" w:date="2022-04-06T11:15:00Z">
        <w:r w:rsidR="0057441B">
          <w:rPr>
            <w:sz w:val="22"/>
            <w:szCs w:val="22"/>
          </w:rPr>
          <w:t>HE-</w:t>
        </w:r>
      </w:ins>
      <w:r w:rsidRPr="00136B14">
        <w:rPr>
          <w:sz w:val="22"/>
          <w:szCs w:val="22"/>
        </w:rPr>
        <w:t xml:space="preserve">LTFs limits the allowed combinations of number of space-time streams and </w:t>
      </w:r>
      <w:r>
        <w:rPr>
          <w:sz w:val="22"/>
          <w:szCs w:val="22"/>
        </w:rPr>
        <w:t>HE-</w:t>
      </w:r>
      <w:r w:rsidRPr="00136B14">
        <w:rPr>
          <w:sz w:val="22"/>
          <w:szCs w:val="22"/>
        </w:rPr>
        <w:t>LTF repetitions. (#</w:t>
      </w:r>
      <w:r w:rsidRPr="00540E57">
        <w:rPr>
          <w:b/>
          <w:sz w:val="22"/>
          <w:szCs w:val="22"/>
        </w:rPr>
        <w:t>5428</w:t>
      </w:r>
      <w:r>
        <w:rPr>
          <w:sz w:val="22"/>
          <w:szCs w:val="22"/>
        </w:rPr>
        <w:t xml:space="preserve">, </w:t>
      </w:r>
      <w:r w:rsidRPr="00136B14">
        <w:rPr>
          <w:sz w:val="22"/>
          <w:szCs w:val="22"/>
        </w:rPr>
        <w:t>#</w:t>
      </w:r>
      <w:r w:rsidRPr="00136B14">
        <w:rPr>
          <w:b/>
          <w:sz w:val="22"/>
          <w:szCs w:val="22"/>
        </w:rPr>
        <w:t>TC707r3</w:t>
      </w:r>
      <w:r w:rsidRPr="008A6279">
        <w:rPr>
          <w:sz w:val="22"/>
          <w:szCs w:val="22"/>
        </w:rPr>
        <w:t>, #</w:t>
      </w:r>
      <w:r>
        <w:rPr>
          <w:b/>
          <w:sz w:val="22"/>
          <w:szCs w:val="22"/>
        </w:rPr>
        <w:t>7053</w:t>
      </w:r>
      <w:ins w:id="14" w:author="Christian Berger" w:date="2022-04-12T12:13:00Z">
        <w:r w:rsidR="004C2227">
          <w:rPr>
            <w:b/>
            <w:sz w:val="22"/>
            <w:szCs w:val="22"/>
          </w:rPr>
          <w:t>, #</w:t>
        </w:r>
        <w:r w:rsidR="004C2227" w:rsidRPr="004C2227">
          <w:rPr>
            <w:b/>
            <w:sz w:val="22"/>
            <w:szCs w:val="22"/>
          </w:rPr>
          <w:t>7336</w:t>
        </w:r>
      </w:ins>
      <w:r w:rsidRPr="00136B14">
        <w:rPr>
          <w:sz w:val="22"/>
          <w:szCs w:val="22"/>
        </w:rPr>
        <w:t>)</w:t>
      </w:r>
    </w:p>
    <w:p w14:paraId="3FEA3EB2" w14:textId="77777777" w:rsidR="00B56505" w:rsidRPr="00540E57" w:rsidRDefault="00B56505" w:rsidP="004C2227">
      <w:pPr>
        <w:pStyle w:val="IEEEStdsParagraph"/>
        <w:rPr>
          <w:b/>
          <w:i/>
          <w:sz w:val="22"/>
          <w:szCs w:val="22"/>
        </w:rPr>
      </w:pPr>
      <w:r w:rsidRPr="00540E57">
        <w:rPr>
          <w:sz w:val="22"/>
          <w:szCs w:val="22"/>
        </w:rPr>
        <w:t>The Max I2R STS ≤ 80 MHz subfield indicates for bandwidths less than or equal to 80 MHz the maximum number of space-time streams to be used in I2R NDP in the session.</w:t>
      </w:r>
    </w:p>
    <w:p w14:paraId="187408AF" w14:textId="77777777" w:rsidR="00B56505" w:rsidRPr="00540E57" w:rsidRDefault="00B56505" w:rsidP="004C2227">
      <w:pPr>
        <w:pStyle w:val="IEEEStdsParagraph"/>
        <w:rPr>
          <w:sz w:val="22"/>
          <w:szCs w:val="22"/>
        </w:rPr>
      </w:pPr>
      <w:r w:rsidRPr="00540E57">
        <w:rPr>
          <w:sz w:val="22"/>
          <w:szCs w:val="22"/>
        </w:rPr>
        <w:t>The Max I2R STS &gt; 80 MHz subfield indicates for bandwidths greater than 80 MHz the maximum number of space-time streams to be used in I2R NDP in the session.</w:t>
      </w:r>
    </w:p>
    <w:p w14:paraId="367DE922" w14:textId="77777777" w:rsidR="00B56505" w:rsidRDefault="00B56505" w:rsidP="00B56505">
      <w:pPr>
        <w:pStyle w:val="IEEEStdsRegularTableCaption"/>
      </w:pPr>
      <w:bookmarkStart w:id="15" w:name="T09o322h23fc"/>
      <w:bookmarkStart w:id="16" w:name="_Toc94730581"/>
      <w:r>
        <w:t>Table 9-322h23fc</w:t>
      </w:r>
      <w:r w:rsidRPr="00603826">
        <w:rPr>
          <w:rFonts w:eastAsia="Helvetica"/>
        </w:rPr>
        <w:t>—</w:t>
      </w:r>
      <w:bookmarkEnd w:id="15"/>
      <w:r>
        <w:t xml:space="preserve">Max R2I/I2R LTF Total subfields </w:t>
      </w:r>
      <w:r>
        <w:rPr>
          <w:sz w:val="22"/>
          <w:szCs w:val="22"/>
        </w:rPr>
        <w:t>(#</w:t>
      </w:r>
      <w:r w:rsidRPr="00FF31AF">
        <w:rPr>
          <w:sz w:val="22"/>
          <w:szCs w:val="22"/>
        </w:rPr>
        <w:t>TC707r3</w:t>
      </w:r>
      <w:r w:rsidRPr="00540E57">
        <w:rPr>
          <w:b w:val="0"/>
          <w:sz w:val="22"/>
          <w:szCs w:val="22"/>
        </w:rPr>
        <w:t>, #</w:t>
      </w:r>
      <w:r>
        <w:rPr>
          <w:sz w:val="22"/>
          <w:szCs w:val="22"/>
        </w:rPr>
        <w:t>5427</w:t>
      </w:r>
      <w:r w:rsidRPr="00540E57">
        <w:rPr>
          <w:b w:val="0"/>
          <w:sz w:val="22"/>
          <w:szCs w:val="22"/>
        </w:rPr>
        <w:t>, #</w:t>
      </w:r>
      <w:r>
        <w:rPr>
          <w:sz w:val="22"/>
          <w:szCs w:val="22"/>
        </w:rPr>
        <w:t>5428))</w:t>
      </w:r>
      <w:bookmarkEnd w:id="16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1192"/>
      </w:tblGrid>
      <w:tr w:rsidR="00B56505" w14:paraId="5EAF8332" w14:textId="77777777" w:rsidTr="008A6279">
        <w:trPr>
          <w:trHeight w:val="288"/>
          <w:jc w:val="center"/>
        </w:trPr>
        <w:tc>
          <w:tcPr>
            <w:tcW w:w="968" w:type="dxa"/>
          </w:tcPr>
          <w:p w14:paraId="176582BD" w14:textId="77777777" w:rsidR="00B56505" w:rsidRDefault="00B56505" w:rsidP="008A627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value</w:t>
            </w:r>
          </w:p>
        </w:tc>
        <w:tc>
          <w:tcPr>
            <w:tcW w:w="1192" w:type="dxa"/>
          </w:tcPr>
          <w:p w14:paraId="2C5547C8" w14:textId="3BA5DC40" w:rsidR="00B56505" w:rsidRDefault="00B56505" w:rsidP="008A627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number of </w:t>
            </w:r>
            <w:ins w:id="17" w:author="Christian Berger" w:date="2022-04-06T11:15:00Z">
              <w:r w:rsidR="0057441B">
                <w:rPr>
                  <w:sz w:val="22"/>
                  <w:szCs w:val="22"/>
                </w:rPr>
                <w:t>HE-</w:t>
              </w:r>
            </w:ins>
            <w:r>
              <w:rPr>
                <w:sz w:val="22"/>
                <w:szCs w:val="22"/>
              </w:rPr>
              <w:t>LTFs</w:t>
            </w:r>
          </w:p>
        </w:tc>
      </w:tr>
      <w:tr w:rsidR="00B56505" w14:paraId="20B18FE9" w14:textId="77777777" w:rsidTr="008A6279">
        <w:trPr>
          <w:trHeight w:val="288"/>
          <w:jc w:val="center"/>
        </w:trPr>
        <w:tc>
          <w:tcPr>
            <w:tcW w:w="968" w:type="dxa"/>
          </w:tcPr>
          <w:p w14:paraId="0E48F035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14:paraId="1F33C8F8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6505" w14:paraId="6078236F" w14:textId="77777777" w:rsidTr="008A6279">
        <w:trPr>
          <w:trHeight w:val="288"/>
          <w:jc w:val="center"/>
        </w:trPr>
        <w:tc>
          <w:tcPr>
            <w:tcW w:w="968" w:type="dxa"/>
          </w:tcPr>
          <w:p w14:paraId="56EAB1DD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14:paraId="04B64B6C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56505" w14:paraId="2FB948D2" w14:textId="77777777" w:rsidTr="008A6279">
        <w:trPr>
          <w:trHeight w:val="288"/>
          <w:jc w:val="center"/>
        </w:trPr>
        <w:tc>
          <w:tcPr>
            <w:tcW w:w="968" w:type="dxa"/>
          </w:tcPr>
          <w:p w14:paraId="7BF431D0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</w:tcPr>
          <w:p w14:paraId="6227E641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56505" w14:paraId="4D5D76A5" w14:textId="77777777" w:rsidTr="008A6279">
        <w:trPr>
          <w:trHeight w:val="593"/>
          <w:jc w:val="center"/>
        </w:trPr>
        <w:tc>
          <w:tcPr>
            <w:tcW w:w="968" w:type="dxa"/>
          </w:tcPr>
          <w:p w14:paraId="722B67C5" w14:textId="77777777" w:rsidR="00B56505" w:rsidRDefault="00B56505" w:rsidP="008A627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14:paraId="0638D559" w14:textId="77777777" w:rsidR="00B56505" w:rsidRDefault="00B56505" w:rsidP="008A6279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</w:tbl>
    <w:p w14:paraId="159D8471" w14:textId="77777777" w:rsidR="00B56505" w:rsidRDefault="00B56505" w:rsidP="00B56505">
      <w:pPr>
        <w:pStyle w:val="IEEEStdsParagraph"/>
        <w:rPr>
          <w:b/>
          <w:i/>
          <w:sz w:val="22"/>
        </w:rPr>
      </w:pPr>
    </w:p>
    <w:p w14:paraId="742C59E7" w14:textId="36961766" w:rsidR="0051541C" w:rsidRDefault="0051541C" w:rsidP="00387AD1">
      <w:pPr>
        <w:pStyle w:val="IEEEStdsParagraph"/>
      </w:pPr>
    </w:p>
    <w:p w14:paraId="2273D59F" w14:textId="6FD02993" w:rsidR="003D2C93" w:rsidRDefault="003D2C93" w:rsidP="003D2C93">
      <w:pPr>
        <w:pStyle w:val="IEEEStdsLevel5Header"/>
        <w:numPr>
          <w:ilvl w:val="0"/>
          <w:numId w:val="0"/>
        </w:numPr>
      </w:pPr>
      <w:bookmarkStart w:id="18" w:name="H11o21o6o3o3"/>
      <w:r>
        <w:t>11.21.</w:t>
      </w:r>
      <w:r w:rsidRPr="00FC1BF4">
        <w:t xml:space="preserve">6.3.3 </w:t>
      </w:r>
      <w:bookmarkEnd w:id="18"/>
      <w:r w:rsidRPr="004204A9">
        <w:t xml:space="preserve">Negotiation for TB and </w:t>
      </w:r>
      <w:r>
        <w:t>non-TB ranging</w:t>
      </w:r>
      <w:r w:rsidRPr="004204A9">
        <w:t xml:space="preserve"> measurement exchange</w:t>
      </w:r>
    </w:p>
    <w:p w14:paraId="68092ED1" w14:textId="77777777" w:rsidR="00F85294" w:rsidRDefault="00F85294" w:rsidP="00F85294">
      <w:pPr>
        <w:pStyle w:val="EditiingInstruction"/>
        <w:spacing w:after="240"/>
        <w:rPr>
          <w:bCs w:val="0"/>
          <w:iCs w:val="0"/>
          <w:color w:val="auto"/>
          <w:sz w:val="22"/>
          <w:szCs w:val="22"/>
          <w:highlight w:val="yellow"/>
        </w:rPr>
      </w:pPr>
    </w:p>
    <w:p w14:paraId="1E151D37" w14:textId="7EE49314" w:rsidR="00F85294" w:rsidRPr="00D21056" w:rsidRDefault="00F85294" w:rsidP="00F85294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134 at line 27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59FA37B" w14:textId="62AF96EA" w:rsidR="0009331F" w:rsidRPr="00066963" w:rsidRDefault="0009331F" w:rsidP="0009331F">
      <w:pPr>
        <w:pStyle w:val="IEEEStdsParagraph"/>
        <w:numPr>
          <w:ilvl w:val="0"/>
          <w:numId w:val="28"/>
        </w:numPr>
        <w:rPr>
          <w:sz w:val="22"/>
        </w:rPr>
      </w:pPr>
      <w:r w:rsidRPr="00066963">
        <w:rPr>
          <w:sz w:val="22"/>
        </w:rPr>
        <w:t>In the Max R2I LTF Total subfield, either the maximum number of LTFs in total it is capable of transmitting</w:t>
      </w:r>
      <w:ins w:id="19" w:author="Christian Berger" w:date="2022-04-12T11:40:00Z">
        <w:r w:rsidR="00F85294">
          <w:rPr>
            <w:sz w:val="22"/>
          </w:rPr>
          <w:t xml:space="preserve"> to this ISTA</w:t>
        </w:r>
      </w:ins>
      <w:r w:rsidRPr="00066963">
        <w:rPr>
          <w:sz w:val="22"/>
        </w:rPr>
        <w:t xml:space="preserve">, including </w:t>
      </w:r>
      <w:r>
        <w:rPr>
          <w:sz w:val="22"/>
        </w:rPr>
        <w:t>HE-LTF</w:t>
      </w:r>
      <w:r w:rsidRPr="00066963">
        <w:rPr>
          <w:sz w:val="22"/>
        </w:rPr>
        <w:t xml:space="preserve"> repetitions, in the R2I NDP, or the value in the corresponding IFTMR</w:t>
      </w:r>
      <w:r>
        <w:rPr>
          <w:sz w:val="22"/>
        </w:rPr>
        <w:t xml:space="preserve"> frame</w:t>
      </w:r>
      <w:r w:rsidRPr="00066963">
        <w:rPr>
          <w:sz w:val="22"/>
        </w:rPr>
        <w:t>, whichever is smaller (referred to as RSTA Assigned R2I LTF Total).</w:t>
      </w:r>
      <w:r>
        <w:rPr>
          <w:sz w:val="22"/>
        </w:rPr>
        <w:t xml:space="preserve"> (#</w:t>
      </w:r>
      <w:r w:rsidRPr="00CE060D">
        <w:rPr>
          <w:b/>
          <w:sz w:val="22"/>
        </w:rPr>
        <w:t>7346</w:t>
      </w:r>
      <w:ins w:id="20" w:author="Christian Berger" w:date="2022-04-12T12:15:00Z">
        <w:r w:rsidR="001655DE">
          <w:rPr>
            <w:b/>
            <w:sz w:val="22"/>
            <w:szCs w:val="22"/>
          </w:rPr>
          <w:t>, #</w:t>
        </w:r>
        <w:r w:rsidR="001655DE" w:rsidRPr="004C2227">
          <w:rPr>
            <w:b/>
            <w:sz w:val="22"/>
            <w:szCs w:val="22"/>
          </w:rPr>
          <w:t>7336</w:t>
        </w:r>
      </w:ins>
      <w:r>
        <w:rPr>
          <w:sz w:val="22"/>
        </w:rPr>
        <w:t>)</w:t>
      </w:r>
    </w:p>
    <w:p w14:paraId="584F60BA" w14:textId="77777777" w:rsidR="0009331F" w:rsidRPr="0014357A" w:rsidRDefault="0009331F" w:rsidP="0009331F">
      <w:pPr>
        <w:pStyle w:val="IEEEStdsParagraph"/>
        <w:numPr>
          <w:ilvl w:val="0"/>
          <w:numId w:val="28"/>
        </w:numPr>
        <w:rPr>
          <w:sz w:val="22"/>
        </w:rPr>
      </w:pPr>
      <w:r w:rsidRPr="00066963">
        <w:rPr>
          <w:sz w:val="22"/>
        </w:rPr>
        <w:t xml:space="preserve">In the Max I2R LTF Total subfield, either the maximum number of LTFs in total it is capable of receiving, including </w:t>
      </w:r>
      <w:r>
        <w:rPr>
          <w:sz w:val="22"/>
        </w:rPr>
        <w:t>HE-LTF</w:t>
      </w:r>
      <w:r w:rsidRPr="00066963">
        <w:rPr>
          <w:sz w:val="22"/>
        </w:rPr>
        <w:t xml:space="preserve"> repetitions, in  the I2R NDP, or the value in the corresponding IFTMR</w:t>
      </w:r>
      <w:r>
        <w:rPr>
          <w:sz w:val="22"/>
        </w:rPr>
        <w:t xml:space="preserve"> frame</w:t>
      </w:r>
      <w:r w:rsidRPr="00066963">
        <w:rPr>
          <w:sz w:val="22"/>
        </w:rPr>
        <w:t>, whichever is smaller (referred to as RSTA Assigned I2R LTF Total)</w:t>
      </w:r>
      <w:r>
        <w:rPr>
          <w:sz w:val="22"/>
        </w:rPr>
        <w:t>.</w:t>
      </w:r>
      <w:r w:rsidRPr="00066963">
        <w:rPr>
          <w:sz w:val="22"/>
        </w:rPr>
        <w:t xml:space="preserve"> (#</w:t>
      </w:r>
      <w:r w:rsidRPr="00D51915">
        <w:rPr>
          <w:b/>
          <w:sz w:val="22"/>
        </w:rPr>
        <w:t>3700</w:t>
      </w:r>
      <w:r>
        <w:rPr>
          <w:sz w:val="22"/>
        </w:rPr>
        <w:t>, #</w:t>
      </w:r>
      <w:r w:rsidRPr="00CE060D">
        <w:rPr>
          <w:b/>
          <w:sz w:val="22"/>
        </w:rPr>
        <w:t>7346</w:t>
      </w:r>
      <w:r>
        <w:rPr>
          <w:sz w:val="22"/>
        </w:rPr>
        <w:t>)</w:t>
      </w:r>
    </w:p>
    <w:p w14:paraId="1CA5EB05" w14:textId="7DC65D6F" w:rsidR="00D56A10" w:rsidRDefault="003D2C93" w:rsidP="00D56A10">
      <w:pPr>
        <w:pStyle w:val="IEEEStdsParagraph"/>
        <w:rPr>
          <w:sz w:val="22"/>
        </w:rPr>
      </w:pPr>
      <w:r>
        <w:rPr>
          <w:sz w:val="22"/>
        </w:rPr>
        <w:t>When</w:t>
      </w:r>
      <w:r w:rsidRPr="0014357A">
        <w:rPr>
          <w:sz w:val="22"/>
        </w:rPr>
        <w:t xml:space="preserve"> the Secure LTF Required subfield of </w:t>
      </w:r>
      <w:r>
        <w:rPr>
          <w:sz w:val="22"/>
        </w:rPr>
        <w:t xml:space="preserve">the Secure LTF </w:t>
      </w:r>
      <w:proofErr w:type="spellStart"/>
      <w:r>
        <w:rPr>
          <w:sz w:val="22"/>
        </w:rPr>
        <w:t>subelement</w:t>
      </w:r>
      <w:proofErr w:type="spellEnd"/>
      <w:r>
        <w:rPr>
          <w:sz w:val="22"/>
        </w:rPr>
        <w:t xml:space="preserve"> in </w:t>
      </w:r>
      <w:r w:rsidRPr="0014357A">
        <w:rPr>
          <w:sz w:val="22"/>
        </w:rPr>
        <w:t xml:space="preserve">the Ranging Parameters field is equal to 1, the RSTA shall set the </w:t>
      </w:r>
      <w:r>
        <w:rPr>
          <w:sz w:val="22"/>
        </w:rPr>
        <w:t xml:space="preserve">RSTA Assigned R2I Rep </w:t>
      </w:r>
      <w:r w:rsidRPr="0014357A">
        <w:rPr>
          <w:sz w:val="22"/>
        </w:rPr>
        <w:t xml:space="preserve">to </w:t>
      </w:r>
      <w:r>
        <w:rPr>
          <w:sz w:val="22"/>
        </w:rPr>
        <w:t xml:space="preserve">the Max R2I Repetition subfield value </w:t>
      </w:r>
      <w:r w:rsidRPr="0014357A">
        <w:rPr>
          <w:sz w:val="22"/>
        </w:rPr>
        <w:t>in the IFTMR</w:t>
      </w:r>
      <w:r>
        <w:rPr>
          <w:sz w:val="22"/>
        </w:rPr>
        <w:t xml:space="preserve"> frame</w:t>
      </w:r>
      <w:r w:rsidRPr="0014357A">
        <w:rPr>
          <w:sz w:val="22"/>
        </w:rPr>
        <w:t xml:space="preserve">, and the RSTA shall set </w:t>
      </w:r>
      <w:r>
        <w:rPr>
          <w:sz w:val="22"/>
        </w:rPr>
        <w:t xml:space="preserve">the RSTA Assigned I2R Rep </w:t>
      </w:r>
      <w:r w:rsidRPr="0014357A">
        <w:rPr>
          <w:sz w:val="22"/>
        </w:rPr>
        <w:t xml:space="preserve">to a value greater than 0 and less than or equal to the </w:t>
      </w:r>
      <w:r>
        <w:rPr>
          <w:sz w:val="22"/>
        </w:rPr>
        <w:t>Max I2R Repetition subfield</w:t>
      </w:r>
      <w:r w:rsidRPr="0014357A">
        <w:rPr>
          <w:sz w:val="22"/>
        </w:rPr>
        <w:t xml:space="preserve"> value in </w:t>
      </w:r>
      <w:r>
        <w:rPr>
          <w:sz w:val="22"/>
        </w:rPr>
        <w:t xml:space="preserve">the </w:t>
      </w:r>
      <w:r w:rsidRPr="0014357A">
        <w:rPr>
          <w:sz w:val="22"/>
        </w:rPr>
        <w:t>IFTMR</w:t>
      </w:r>
      <w:r>
        <w:rPr>
          <w:sz w:val="22"/>
        </w:rPr>
        <w:t xml:space="preserve"> frame, where the RSTA Assigned R2I Rep and RSTA Assigned I2R Rep specify the number of HE-LTF repetitions in the preamble of the R2I and I2R NDP for this session respectively</w:t>
      </w:r>
      <w:r w:rsidRPr="0014357A">
        <w:rPr>
          <w:sz w:val="22"/>
        </w:rPr>
        <w:t xml:space="preserve">. </w:t>
      </w:r>
      <w:r>
        <w:rPr>
          <w:sz w:val="22"/>
        </w:rPr>
        <w:t>(#</w:t>
      </w:r>
      <w:r w:rsidRPr="00674E44">
        <w:rPr>
          <w:b/>
          <w:sz w:val="22"/>
        </w:rPr>
        <w:t>7346</w:t>
      </w:r>
      <w:r>
        <w:rPr>
          <w:sz w:val="22"/>
        </w:rPr>
        <w:t>)</w:t>
      </w:r>
    </w:p>
    <w:p w14:paraId="70461237" w14:textId="77777777" w:rsidR="00886FD2" w:rsidRDefault="00886FD2" w:rsidP="00886FD2">
      <w:pPr>
        <w:pStyle w:val="EditiingInstruction"/>
        <w:spacing w:after="240"/>
        <w:rPr>
          <w:bCs w:val="0"/>
          <w:iCs w:val="0"/>
          <w:color w:val="auto"/>
          <w:sz w:val="22"/>
          <w:szCs w:val="22"/>
          <w:highlight w:val="yellow"/>
        </w:rPr>
      </w:pPr>
    </w:p>
    <w:p w14:paraId="3EA2CB69" w14:textId="77777777" w:rsidR="00886FD2" w:rsidRDefault="00886FD2" w:rsidP="00886FD2">
      <w:pPr>
        <w:pStyle w:val="IEEEStdsLevel6Header"/>
        <w:numPr>
          <w:ilvl w:val="0"/>
          <w:numId w:val="0"/>
        </w:numPr>
        <w:rPr>
          <w:rFonts w:cs="Arial"/>
          <w:bCs/>
          <w:color w:val="000000"/>
          <w:lang w:val="en-GB"/>
        </w:rPr>
      </w:pPr>
      <w:bookmarkStart w:id="21" w:name="H11o21o6o4o5o2"/>
      <w:r>
        <w:rPr>
          <w:lang w:bidi="he-IL"/>
        </w:rPr>
        <w:lastRenderedPageBreak/>
        <w:t xml:space="preserve">11.21.6.4.5.2 </w:t>
      </w:r>
      <w:bookmarkEnd w:id="21"/>
      <w:r w:rsidRPr="00D51915">
        <w:t xml:space="preserve">TB </w:t>
      </w:r>
      <w:r>
        <w:t>r</w:t>
      </w:r>
      <w:r w:rsidRPr="00D51915">
        <w:t xml:space="preserve">anging </w:t>
      </w:r>
      <w:r>
        <w:t>m</w:t>
      </w:r>
      <w:r w:rsidRPr="00D51915">
        <w:t xml:space="preserve">easurement </w:t>
      </w:r>
      <w:r>
        <w:t>e</w:t>
      </w:r>
      <w:r w:rsidRPr="00D51915">
        <w:t xml:space="preserve">xchange with </w:t>
      </w:r>
      <w:r>
        <w:t>s</w:t>
      </w:r>
      <w:r w:rsidRPr="00D51915">
        <w:t>ecure LTF</w:t>
      </w:r>
    </w:p>
    <w:p w14:paraId="67B2773D" w14:textId="77777777" w:rsidR="00886FD2" w:rsidRPr="00886FD2" w:rsidRDefault="00886FD2" w:rsidP="00886FD2">
      <w:pPr>
        <w:pStyle w:val="EditiingInstruction"/>
        <w:spacing w:after="240"/>
        <w:rPr>
          <w:bCs w:val="0"/>
          <w:iCs w:val="0"/>
          <w:color w:val="auto"/>
          <w:sz w:val="22"/>
          <w:szCs w:val="22"/>
          <w:highlight w:val="yellow"/>
          <w:lang w:val="en-GB"/>
        </w:rPr>
      </w:pPr>
    </w:p>
    <w:p w14:paraId="3E2FC823" w14:textId="2DE33CBF" w:rsidR="00886FD2" w:rsidRPr="00D21056" w:rsidRDefault="00886FD2" w:rsidP="00886FD2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</w:t>
      </w:r>
      <w:r w:rsidR="009A16EC">
        <w:rPr>
          <w:color w:val="auto"/>
          <w:w w:val="100"/>
          <w:sz w:val="22"/>
          <w:szCs w:val="22"/>
          <w:highlight w:val="yellow"/>
        </w:rPr>
        <w:t>168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9A16EC">
        <w:rPr>
          <w:color w:val="auto"/>
          <w:w w:val="100"/>
          <w:sz w:val="22"/>
          <w:szCs w:val="22"/>
          <w:highlight w:val="yellow"/>
        </w:rPr>
        <w:t>44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413287D" w14:textId="7B75A85E" w:rsidR="00886FD2" w:rsidRDefault="00886FD2" w:rsidP="00886FD2">
      <w:pPr>
        <w:pStyle w:val="IEEEStdsParagraph"/>
        <w:contextualSpacing/>
        <w:rPr>
          <w:sz w:val="22"/>
          <w:szCs w:val="22"/>
        </w:rPr>
      </w:pPr>
      <w:del w:id="22" w:author="Christian Berger" w:date="2022-04-12T12:15:00Z">
        <w:r w:rsidRPr="00B66C5C" w:rsidDel="00FB3769">
          <w:rPr>
            <w:sz w:val="22"/>
            <w:szCs w:val="22"/>
          </w:rPr>
          <w:delText xml:space="preserve">The </w:delText>
        </w:r>
      </w:del>
      <w:ins w:id="23" w:author="Christian Berger" w:date="2022-04-12T12:15:00Z">
        <w:r w:rsidR="00FB3769">
          <w:rPr>
            <w:sz w:val="22"/>
            <w:szCs w:val="22"/>
          </w:rPr>
          <w:t xml:space="preserve">When an </w:t>
        </w:r>
      </w:ins>
      <w:r w:rsidRPr="00B66C5C">
        <w:rPr>
          <w:sz w:val="22"/>
          <w:szCs w:val="22"/>
        </w:rPr>
        <w:t xml:space="preserve">RSTA </w:t>
      </w:r>
      <w:del w:id="24" w:author="Christian Berger" w:date="2022-04-12T12:15:00Z">
        <w:r w:rsidRPr="00B66C5C" w:rsidDel="00FB3769">
          <w:rPr>
            <w:sz w:val="22"/>
            <w:szCs w:val="22"/>
          </w:rPr>
          <w:delText xml:space="preserve">that </w:delText>
        </w:r>
      </w:del>
      <w:r w:rsidRPr="00B66C5C">
        <w:rPr>
          <w:sz w:val="22"/>
          <w:szCs w:val="22"/>
        </w:rPr>
        <w:t xml:space="preserve">sends </w:t>
      </w:r>
      <w:del w:id="25" w:author="Christian Berger" w:date="2022-04-12T12:15:00Z">
        <w:r w:rsidRPr="00B66C5C" w:rsidDel="00FB3769">
          <w:rPr>
            <w:sz w:val="22"/>
            <w:szCs w:val="22"/>
          </w:rPr>
          <w:delText xml:space="preserve">the </w:delText>
        </w:r>
      </w:del>
      <w:ins w:id="26" w:author="Christian Berger" w:date="2022-04-12T12:15:00Z">
        <w:r w:rsidR="00FB3769">
          <w:rPr>
            <w:sz w:val="22"/>
            <w:szCs w:val="22"/>
          </w:rPr>
          <w:t>a</w:t>
        </w:r>
        <w:r w:rsidR="00FB3769" w:rsidRPr="00B66C5C">
          <w:rPr>
            <w:sz w:val="22"/>
            <w:szCs w:val="22"/>
          </w:rPr>
          <w:t xml:space="preserve"> </w:t>
        </w:r>
      </w:ins>
      <w:r w:rsidRPr="00B66C5C">
        <w:rPr>
          <w:sz w:val="22"/>
          <w:szCs w:val="22"/>
        </w:rPr>
        <w:t>Ranging NDP Announcement frame</w:t>
      </w:r>
      <w:ins w:id="27" w:author="Christian Berger" w:date="2022-04-12T12:15:00Z">
        <w:r w:rsidR="00FB3769">
          <w:rPr>
            <w:sz w:val="22"/>
            <w:szCs w:val="22"/>
          </w:rPr>
          <w:t>, it</w:t>
        </w:r>
      </w:ins>
      <w:r w:rsidRPr="00B66C5C">
        <w:rPr>
          <w:sz w:val="22"/>
          <w:szCs w:val="22"/>
        </w:rPr>
        <w:t xml:space="preserve"> shall set the </w:t>
      </w:r>
      <w:r>
        <w:rPr>
          <w:sz w:val="22"/>
          <w:szCs w:val="22"/>
        </w:rPr>
        <w:t xml:space="preserve">LTF </w:t>
      </w:r>
      <w:r w:rsidRPr="00B66C5C">
        <w:rPr>
          <w:sz w:val="22"/>
          <w:szCs w:val="22"/>
        </w:rPr>
        <w:t>Offset subfield in the STA Info field</w:t>
      </w:r>
      <w:ins w:id="28" w:author="Christian Berger" w:date="2022-04-12T12:21:00Z">
        <w:r w:rsidR="00FB3769">
          <w:rPr>
            <w:sz w:val="22"/>
            <w:szCs w:val="22"/>
          </w:rPr>
          <w:t>s</w:t>
        </w:r>
      </w:ins>
      <w:r w:rsidRPr="00B66C5C">
        <w:rPr>
          <w:sz w:val="22"/>
          <w:szCs w:val="22"/>
        </w:rPr>
        <w:t xml:space="preserve"> </w:t>
      </w:r>
      <w:del w:id="29" w:author="Christian Berger" w:date="2022-04-12T12:21:00Z">
        <w:r w:rsidRPr="00B66C5C" w:rsidDel="00FB3769">
          <w:rPr>
            <w:sz w:val="22"/>
            <w:szCs w:val="22"/>
          </w:rPr>
          <w:delText xml:space="preserve">corresponding to the ISTA in the Ranging NDP Announcement frame </w:delText>
        </w:r>
      </w:del>
      <w:r w:rsidRPr="00B66C5C">
        <w:rPr>
          <w:sz w:val="22"/>
          <w:szCs w:val="22"/>
        </w:rPr>
        <w:t xml:space="preserve">to values </w:t>
      </w:r>
      <w:r>
        <w:rPr>
          <w:sz w:val="22"/>
          <w:szCs w:val="22"/>
        </w:rPr>
        <w:t xml:space="preserve">that satisfy </w:t>
      </w:r>
      <w:r w:rsidRPr="00B66C5C">
        <w:rPr>
          <w:sz w:val="22"/>
          <w:szCs w:val="22"/>
        </w:rPr>
        <w:t>Equation</w:t>
      </w:r>
      <w:r>
        <w:rPr>
          <w:sz w:val="22"/>
          <w:szCs w:val="22"/>
        </w:rPr>
        <w:t>s</w:t>
      </w:r>
      <w:r w:rsidRPr="00B66C5C">
        <w:rPr>
          <w:sz w:val="22"/>
          <w:szCs w:val="22"/>
        </w:rPr>
        <w:t xml:space="preserve"> </w:t>
      </w:r>
      <w:hyperlink w:anchor="E11o6a" w:history="1">
        <w:r w:rsidRPr="001B76B7">
          <w:rPr>
            <w:rStyle w:val="Hyperlink"/>
            <w:sz w:val="22"/>
            <w:szCs w:val="22"/>
          </w:rPr>
          <w:t>(11-6a)</w:t>
        </w:r>
      </w:hyperlink>
      <w:r>
        <w:rPr>
          <w:sz w:val="22"/>
          <w:szCs w:val="22"/>
        </w:rPr>
        <w:t xml:space="preserve"> and </w:t>
      </w:r>
      <w:hyperlink w:anchor="E11o6b" w:history="1">
        <w:r w:rsidRPr="001B76B7">
          <w:rPr>
            <w:rStyle w:val="Hyperlink"/>
            <w:sz w:val="22"/>
            <w:szCs w:val="22"/>
          </w:rPr>
          <w:t>(11-6b):</w:t>
        </w:r>
      </w:hyperlink>
      <w:r>
        <w:rPr>
          <w:sz w:val="22"/>
          <w:szCs w:val="22"/>
        </w:rPr>
        <w:t xml:space="preserve"> (#</w:t>
      </w:r>
      <w:r w:rsidRPr="00D51915">
        <w:rPr>
          <w:b/>
          <w:sz w:val="22"/>
          <w:szCs w:val="22"/>
        </w:rPr>
        <w:t>3771</w:t>
      </w:r>
      <w:ins w:id="30" w:author="Christian Berger" w:date="2022-04-12T12:22:00Z">
        <w:r w:rsidR="00D67622">
          <w:rPr>
            <w:b/>
            <w:sz w:val="22"/>
            <w:szCs w:val="22"/>
          </w:rPr>
          <w:t>, #7296</w:t>
        </w:r>
      </w:ins>
      <w:r>
        <w:rPr>
          <w:sz w:val="22"/>
          <w:szCs w:val="22"/>
        </w:rPr>
        <w:t>)</w:t>
      </w:r>
    </w:p>
    <w:p w14:paraId="4E053A3F" w14:textId="77777777" w:rsidR="00886FD2" w:rsidRDefault="00D918AE" w:rsidP="00886FD2">
      <w:pPr>
        <w:pStyle w:val="IEEEStdsParagraph"/>
        <w:contextualSpacing/>
        <w:jc w:val="left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4"/>
                  <w:szCs w:val="22"/>
                </w:rPr>
                <m:t>Offset</m:t>
              </m:r>
            </m:e>
            <m:sub>
              <m:r>
                <w:rPr>
                  <w:rFonts w:ascii="Cambria Math" w:hAnsi="Cambria Math"/>
                  <w:sz w:val="24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2"/>
            </w:rPr>
            <m:t xml:space="preserve"> ≤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2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2"/>
                    </w:rPr>
                    <m:t>MaxOffset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2"/>
                    </w:rPr>
                    <m:t>i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2"/>
                    </w:rPr>
                    <m:t>N_LTF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2"/>
                    </w:rPr>
                    <m:t>Rep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2"/>
                    </w:rPr>
                    <m:t>k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14:paraId="39985FE0" w14:textId="77777777" w:rsidR="00886FD2" w:rsidRDefault="00886FD2" w:rsidP="00886FD2">
      <w:pPr>
        <w:pStyle w:val="IEEEStdsParagraph"/>
        <w:contextualSpacing/>
        <w:jc w:val="right"/>
        <w:rPr>
          <w:sz w:val="22"/>
        </w:rPr>
      </w:pPr>
      <w:bookmarkStart w:id="31" w:name="E11o6a"/>
      <w:r w:rsidRPr="00D51915">
        <w:rPr>
          <w:sz w:val="22"/>
        </w:rPr>
        <w:t>(11-</w:t>
      </w:r>
      <w:r>
        <w:rPr>
          <w:sz w:val="22"/>
        </w:rPr>
        <w:t>6</w:t>
      </w:r>
      <w:r w:rsidRPr="00D51915">
        <w:rPr>
          <w:sz w:val="22"/>
        </w:rPr>
        <w:t>a)</w:t>
      </w:r>
      <w:bookmarkEnd w:id="31"/>
      <w:r w:rsidRPr="00D51915">
        <w:rPr>
          <w:sz w:val="22"/>
        </w:rPr>
        <w:t xml:space="preserve"> (#</w:t>
      </w:r>
      <w:r w:rsidRPr="00D51915">
        <w:rPr>
          <w:b/>
          <w:sz w:val="22"/>
        </w:rPr>
        <w:t>3069</w:t>
      </w:r>
      <w:r w:rsidRPr="00D51915">
        <w:rPr>
          <w:sz w:val="22"/>
        </w:rPr>
        <w:t>, #</w:t>
      </w:r>
      <w:r>
        <w:rPr>
          <w:b/>
          <w:sz w:val="22"/>
        </w:rPr>
        <w:t>3772</w:t>
      </w:r>
      <w:r w:rsidRPr="00D51915">
        <w:rPr>
          <w:sz w:val="22"/>
        </w:rPr>
        <w:t>)</w:t>
      </w:r>
    </w:p>
    <w:p w14:paraId="25A2D7D0" w14:textId="77777777" w:rsidR="00886FD2" w:rsidRDefault="00886FD2" w:rsidP="00886FD2">
      <w:pPr>
        <w:pStyle w:val="IEEEStdsParagraph"/>
        <w:contextualSpacing/>
        <w:jc w:val="left"/>
        <w:rPr>
          <w:sz w:val="22"/>
        </w:rPr>
      </w:pPr>
    </w:p>
    <w:p w14:paraId="733E0C51" w14:textId="77777777" w:rsidR="00886FD2" w:rsidRPr="000E17F7" w:rsidRDefault="00D918AE" w:rsidP="00886FD2">
      <w:pPr>
        <w:spacing w:after="240"/>
        <w:contextualSpacing/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Offset</m:t>
              </m:r>
            </m:e>
            <m:sub>
              <m:r>
                <w:rPr>
                  <w:rFonts w:ascii="Cambria Math" w:hAnsi="Cambria Math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Cs w:val="22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Offset</m:t>
              </m:r>
            </m:e>
            <m:sub>
              <m: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N_LTF</m:t>
              </m:r>
            </m:e>
            <m:sub>
              <m: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Rep</m:t>
              </m:r>
            </m:e>
            <m:sub>
              <m: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Cs w:val="22"/>
            </w:rPr>
            <m:t>,∀j∈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MinOffset</m:t>
              </m:r>
            </m:e>
            <m:sub>
              <m:r>
                <w:rPr>
                  <w:rFonts w:ascii="Cambria Math" w:hAnsi="Cambria Math"/>
                  <w:szCs w:val="22"/>
                </w:rPr>
                <m:t>i</m:t>
              </m:r>
            </m:sub>
          </m:sSub>
          <m:r>
            <m:rPr>
              <m:sty m:val="p"/>
            </m:rPr>
            <w:rPr>
              <w:szCs w:val="22"/>
            </w:rPr>
            <w:br/>
          </m:r>
        </m:oMath>
      </m:oMathPara>
    </w:p>
    <w:p w14:paraId="4E3235CA" w14:textId="3C9DED75" w:rsidR="00BC5F9D" w:rsidRDefault="007D01C4" w:rsidP="00BC5F9D">
      <w:pPr>
        <w:rPr>
          <w:ins w:id="32" w:author="Christian Berger" w:date="2022-04-12T12:31:00Z"/>
        </w:rPr>
      </w:pPr>
      <m:oMathPara>
        <m:oMath>
          <m:r>
            <w:ins w:id="33" w:author="Christian Berger" w:date="2022-04-27T10:23:00Z">
              <m:rPr>
                <m:sty m:val="p"/>
              </m:rPr>
              <w:rPr>
                <w:rFonts w:ascii="Cambria Math" w:hAnsi="Cambria Math"/>
              </w:rPr>
              <m:t xml:space="preserve">If </m:t>
            </w:ins>
          </m:r>
          <m:r>
            <m:rPr>
              <m:sty m:val="p"/>
            </m:rPr>
            <w:rPr>
              <w:rFonts w:ascii="Cambria Math" w:hAnsi="Cambria Math"/>
            </w:rPr>
            <m:t>Offse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w:del w:id="34" w:author="Christian Berger" w:date="2022-04-27T10:25:00Z">
                  <w:rPr>
                    <w:rFonts w:ascii="Cambria Math" w:hAnsi="Cambria Math"/>
                    <w:rPrChange w:id="35" w:author="Christian Berger" w:date="2022-04-27T10:25:00Z">
                      <w:rPr>
                        <w:rFonts w:ascii="Cambria Math" w:hAnsi="Cambria Math"/>
                      </w:rPr>
                    </w:rPrChange>
                  </w:rPr>
                  <m:t>m</m:t>
                </w:del>
              </m:r>
              <m:r>
                <w:ins w:id="36" w:author="Christian Berger" w:date="2022-04-27T10:25:00Z"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del w:id="37" w:author="Christian Berger" w:date="2022-04-27T10:22:00Z">
              <w:rPr>
                <w:rFonts w:ascii="Cambria Math" w:hAnsi="Cambria Math"/>
              </w:rPr>
              <m:t>≤</m:t>
            </w:del>
          </m:r>
          <m:r>
            <w:ins w:id="38" w:author="Christian Berger" w:date="2022-04-27T10:22:00Z">
              <w:rPr>
                <w:rFonts w:ascii="Cambria Math" w:hAnsi="Cambria Math"/>
              </w:rPr>
              <m:t>=</m:t>
            </w:ins>
          </m:r>
          <m:r>
            <w:del w:id="39" w:author="Christian Berger" w:date="2022-04-27T10:22:00Z">
              <m:rPr>
                <m:sty m:val="p"/>
              </m:rPr>
              <w:rPr>
                <w:rFonts w:ascii="Cambria Math" w:hAnsi="Cambria Math"/>
              </w:rPr>
              <m:t>Offse</m:t>
            </w:del>
          </m:r>
          <m:sSub>
            <m:sSubPr>
              <m:ctrlPr>
                <w:del w:id="40" w:author="Christian Berger" w:date="2022-04-27T10:22:00Z">
                  <w:rPr>
                    <w:rFonts w:ascii="Cambria Math" w:hAnsi="Cambria Math"/>
                    <w:iCs/>
                  </w:rPr>
                </w:del>
              </m:ctrlPr>
            </m:sSubPr>
            <m:e>
              <m:r>
                <w:del w:id="41" w:author="Christian Berger" w:date="2022-04-27T10:22:00Z">
                  <m:rPr>
                    <m:sty m:val="p"/>
                  </m:rPr>
                  <w:rPr>
                    <w:rFonts w:ascii="Cambria Math" w:hAnsi="Cambria Math"/>
                  </w:rPr>
                  <m:t>t</m:t>
                </w:del>
              </m:r>
            </m:e>
            <m:sub>
              <m:r>
                <w:del w:id="42" w:author="Christian Berger" w:date="2022-04-27T10:22:00Z">
                  <m:rPr>
                    <m:sty m:val="p"/>
                  </m:rPr>
                  <w:rPr>
                    <w:rFonts w:ascii="Cambria Math" w:hAnsi="Cambria Math"/>
                  </w:rPr>
                  <m:t>n</m:t>
                </w:del>
              </m:r>
            </m:sub>
          </m:sSub>
          <m:r>
            <w:ins w:id="43" w:author="Christian Berger" w:date="2022-04-27T10:22:00Z">
              <m:rPr>
                <m:sty m:val="p"/>
              </m:rPr>
              <w:rPr>
                <w:rFonts w:ascii="Cambria Math" w:hAnsi="Cambria Math"/>
              </w:rPr>
              <m:t>0</m:t>
            </w:ins>
          </m:r>
          <m:r>
            <w:rPr>
              <w:rFonts w:ascii="Cambria Math" w:hAnsi="Cambria Math"/>
            </w:rPr>
            <m:t xml:space="preserve">  </m:t>
          </m:r>
          <m:r>
            <w:del w:id="44" w:author="Christian Berger" w:date="2022-04-27T10:22:00Z">
              <m:rPr>
                <m:nor/>
              </m:rPr>
              <w:rPr>
                <w:rFonts w:ascii="Cambria Math" w:hAnsi="Cambria Math"/>
                <w:rPrChange w:id="45" w:author="Christian Berger" w:date="2022-04-27T10:23:00Z">
                  <w:rPr>
                    <w:rFonts w:ascii="Cambria Math" w:hAnsi="Cambria Math"/>
                  </w:rPr>
                </w:rPrChange>
              </w:rPr>
              <m:t>∀ n≠m</m:t>
            </w:del>
          </m:r>
          <w:bookmarkStart w:id="46" w:name="_Hlk100659364"/>
          <m:r>
            <w:ins w:id="47" w:author="Christian Berger" w:date="2022-04-27T10:22:00Z">
              <m:rPr>
                <m:nor/>
              </m:rPr>
              <w:rPr>
                <w:rFonts w:ascii="Cambria Math" w:hAnsi="Cambria Math"/>
                <w:rPrChange w:id="48" w:author="Christian Berger" w:date="2022-04-27T10:23:00Z">
                  <w:rPr>
                    <w:rFonts w:ascii="Cambria Math" w:hAnsi="Cambria Math"/>
                  </w:rPr>
                </w:rPrChange>
              </w:rPr>
              <m:t>then</m:t>
            </w:ins>
          </m:r>
          <m:r>
            <w:ins w:id="49" w:author="Christian Berger" w:date="2022-04-27T10:22:00Z">
              <w:rPr>
                <w:rFonts w:ascii="Cambria Math" w:hAnsi="Cambria Math"/>
              </w:rPr>
              <m:t xml:space="preserve"> </m:t>
            </w:ins>
          </m:r>
          <m:sSub>
            <m:sSubPr>
              <m:ctrlPr>
                <w:ins w:id="50" w:author="Christian Berger" w:date="2022-04-12T12:31:00Z">
                  <w:rPr>
                    <w:rFonts w:ascii="Cambria Math" w:hAnsi="Cambria Math"/>
                    <w:iCs/>
                  </w:rPr>
                </w:ins>
              </m:ctrlPr>
            </m:sSubPr>
            <m:e>
              <m:r>
                <w:ins w:id="51" w:author="Christian Berger" w:date="2022-04-12T12:33:00Z">
                  <m:rPr>
                    <m:sty m:val="p"/>
                  </m:rPr>
                  <w:rPr>
                    <w:rFonts w:ascii="Cambria Math" w:hAnsi="Cambria Math"/>
                  </w:rPr>
                  <m:t>N_STS</m:t>
                </w:ins>
              </m:r>
            </m:e>
            <m:sub>
              <m:r>
                <w:ins w:id="52" w:author="Christian Berger" w:date="2022-04-27T10:25:00Z">
                  <w:rPr>
                    <w:rFonts w:ascii="Cambria Math" w:hAnsi="Cambria Math"/>
                    <w:rPrChange w:id="53" w:author="Christian Berger" w:date="2022-04-27T10:26:00Z">
                      <w:rPr>
                        <w:rFonts w:ascii="Cambria Math" w:hAnsi="Cambria Math"/>
                      </w:rPr>
                    </w:rPrChange>
                  </w:rPr>
                  <m:t>i</m:t>
                </w:ins>
              </m:r>
            </m:sub>
          </m:sSub>
          <m:r>
            <w:ins w:id="54" w:author="Christian Berger" w:date="2022-04-27T10:22:00Z">
              <w:rPr>
                <w:rFonts w:ascii="Cambria Math" w:hAnsi="Cambria Math"/>
              </w:rPr>
              <m:t>≥</m:t>
            </w:ins>
          </m:r>
          <m:sSub>
            <m:sSubPr>
              <m:ctrlPr>
                <w:ins w:id="55" w:author="Christian Berger" w:date="2022-04-12T12:31:00Z">
                  <w:rPr>
                    <w:rFonts w:ascii="Cambria Math" w:hAnsi="Cambria Math"/>
                    <w:iCs/>
                  </w:rPr>
                </w:ins>
              </m:ctrlPr>
            </m:sSubPr>
            <m:e>
              <m:r>
                <w:ins w:id="56" w:author="Christian Berger" w:date="2022-04-12T12:33:00Z">
                  <m:rPr>
                    <m:sty m:val="p"/>
                  </m:rPr>
                  <w:rPr>
                    <w:rFonts w:ascii="Cambria Math" w:hAnsi="Cambria Math"/>
                  </w:rPr>
                  <m:t>N_STS</m:t>
                </w:ins>
              </m:r>
            </m:e>
            <m:sub>
              <m:r>
                <w:ins w:id="57" w:author="Christian Berger" w:date="2022-04-12T12:34:00Z">
                  <m:rPr>
                    <m:sty m:val="p"/>
                  </m:rPr>
                  <w:rPr>
                    <w:rFonts w:ascii="Cambria Math" w:hAnsi="Cambria Math"/>
                  </w:rPr>
                  <m:t>j</m:t>
                </w:ins>
              </m:r>
            </m:sub>
          </m:sSub>
          <m:r>
            <w:ins w:id="58" w:author="Christian Berger" w:date="2022-04-12T12:31:00Z">
              <w:rPr>
                <w:rFonts w:ascii="Cambria Math" w:hAnsi="Cambria Math"/>
              </w:rPr>
              <m:t xml:space="preserve">  </m:t>
            </w:ins>
          </m:r>
          <m:r>
            <w:ins w:id="59" w:author="Christian Berger" w:date="2022-04-12T12:31:00Z">
              <m:rPr>
                <m:sty m:val="p"/>
              </m:rPr>
              <w:rPr>
                <w:rFonts w:ascii="Cambria Math" w:hAnsi="Cambria Math"/>
              </w:rPr>
              <m:t xml:space="preserve">∀ </m:t>
            </w:ins>
          </m:r>
          <m:r>
            <w:ins w:id="60" w:author="Christian Berger" w:date="2022-04-12T12:34:00Z">
              <w:rPr>
                <w:rFonts w:ascii="Cambria Math" w:hAnsi="Cambria Math"/>
              </w:rPr>
              <m:t>j</m:t>
            </w:ins>
          </m:r>
        </m:oMath>
      </m:oMathPara>
    </w:p>
    <w:bookmarkEnd w:id="46"/>
    <w:p w14:paraId="2F955C50" w14:textId="77777777" w:rsidR="00BC5F9D" w:rsidRDefault="00BC5F9D" w:rsidP="00886FD2"/>
    <w:p w14:paraId="6DAA2E32" w14:textId="77777777" w:rsidR="00886FD2" w:rsidRPr="00815092" w:rsidRDefault="00886FD2" w:rsidP="00886FD2">
      <w:pPr>
        <w:spacing w:after="240"/>
        <w:contextualSpacing/>
        <w:rPr>
          <w:szCs w:val="22"/>
        </w:rPr>
      </w:pPr>
    </w:p>
    <w:p w14:paraId="34BB1F03" w14:textId="77777777" w:rsidR="00886FD2" w:rsidRDefault="00886FD2" w:rsidP="00886FD2">
      <w:pPr>
        <w:spacing w:after="240"/>
        <w:contextualSpacing/>
        <w:rPr>
          <w:szCs w:val="22"/>
        </w:rPr>
      </w:pPr>
    </w:p>
    <w:p w14:paraId="09A190D5" w14:textId="77777777" w:rsidR="00886FD2" w:rsidRPr="00D51915" w:rsidRDefault="00886FD2" w:rsidP="00886FD2">
      <w:pPr>
        <w:spacing w:after="240"/>
        <w:contextualSpacing/>
        <w:jc w:val="right"/>
        <w:rPr>
          <w:szCs w:val="22"/>
          <w:vertAlign w:val="subscript"/>
        </w:rPr>
      </w:pPr>
      <w:bookmarkStart w:id="61" w:name="E11o6b"/>
      <w:r>
        <w:rPr>
          <w:sz w:val="20"/>
        </w:rPr>
        <w:t xml:space="preserve"> (11-6b</w:t>
      </w:r>
      <w:r w:rsidRPr="00940479">
        <w:rPr>
          <w:sz w:val="20"/>
        </w:rPr>
        <w:t>)</w:t>
      </w:r>
      <w:r>
        <w:rPr>
          <w:sz w:val="20"/>
        </w:rPr>
        <w:t xml:space="preserve"> </w:t>
      </w:r>
      <w:bookmarkEnd w:id="61"/>
      <w:r>
        <w:rPr>
          <w:sz w:val="20"/>
        </w:rPr>
        <w:t>(#</w:t>
      </w:r>
      <w:r w:rsidRPr="00D51915">
        <w:rPr>
          <w:b/>
          <w:sz w:val="20"/>
        </w:rPr>
        <w:t>3772</w:t>
      </w:r>
      <w:r>
        <w:rPr>
          <w:b/>
          <w:sz w:val="20"/>
        </w:rPr>
        <w:t>, #5090</w:t>
      </w:r>
      <w:r>
        <w:rPr>
          <w:sz w:val="20"/>
        </w:rPr>
        <w:t>)</w:t>
      </w:r>
      <w:r>
        <w:rPr>
          <w:sz w:val="22"/>
        </w:rPr>
        <w:br/>
      </w:r>
    </w:p>
    <w:p w14:paraId="163DED95" w14:textId="4E1FD1FB" w:rsidR="00886FD2" w:rsidRPr="00B66C5C" w:rsidRDefault="00886FD2" w:rsidP="00886FD2">
      <w:pPr>
        <w:pStyle w:val="IEEEStdsParagraph"/>
        <w:contextualSpacing/>
        <w:rPr>
          <w:sz w:val="22"/>
          <w:szCs w:val="22"/>
        </w:rPr>
      </w:pPr>
      <w:r>
        <w:rPr>
          <w:sz w:val="22"/>
          <w:szCs w:val="22"/>
        </w:rPr>
        <w:t>w</w:t>
      </w:r>
      <w:r w:rsidRPr="00B66C5C">
        <w:rPr>
          <w:sz w:val="22"/>
          <w:szCs w:val="22"/>
        </w:rPr>
        <w:t>here</w:t>
      </w:r>
      <w:r>
        <w:rPr>
          <w:sz w:val="22"/>
          <w:szCs w:val="22"/>
        </w:rPr>
        <w:t>,</w:t>
      </w:r>
    </w:p>
    <w:p w14:paraId="60D03B6D" w14:textId="308C8232" w:rsidR="00886FD2" w:rsidRPr="00540E57" w:rsidRDefault="00886FD2" w:rsidP="00CA7B6E">
      <w:pPr>
        <w:pStyle w:val="ListParagraph"/>
        <w:numPr>
          <w:ilvl w:val="0"/>
          <w:numId w:val="29"/>
        </w:numPr>
        <w:spacing w:after="240"/>
        <w:ind w:leftChars="0"/>
        <w:jc w:val="both"/>
        <w:rPr>
          <w:sz w:val="22"/>
          <w:szCs w:val="22"/>
        </w:rPr>
      </w:pPr>
      <w:proofErr w:type="spellStart"/>
      <w:r w:rsidRPr="00540E57">
        <w:rPr>
          <w:iCs/>
          <w:sz w:val="22"/>
          <w:szCs w:val="22"/>
        </w:rPr>
        <w:t>Offset</w:t>
      </w:r>
      <w:r w:rsidRPr="00540E57">
        <w:rPr>
          <w:i/>
          <w:sz w:val="22"/>
          <w:szCs w:val="22"/>
          <w:vertAlign w:val="subscript"/>
        </w:rPr>
        <w:t>n</w:t>
      </w:r>
      <w:proofErr w:type="spellEnd"/>
      <w:r w:rsidRPr="00540E57">
        <w:rPr>
          <w:sz w:val="22"/>
          <w:szCs w:val="22"/>
        </w:rPr>
        <w:t xml:space="preserve">  represents the LTF Offset subfield value of</w:t>
      </w:r>
      <w:ins w:id="62" w:author="Christian Berger" w:date="2022-04-12T12:16:00Z">
        <w:r w:rsidR="00FB3769">
          <w:rPr>
            <w:sz w:val="22"/>
            <w:szCs w:val="22"/>
          </w:rPr>
          <w:t xml:space="preserve"> the</w:t>
        </w:r>
      </w:ins>
      <w:r w:rsidRPr="00540E57">
        <w:rPr>
          <w:sz w:val="22"/>
          <w:szCs w:val="22"/>
        </w:rPr>
        <w:t xml:space="preserve"> </w:t>
      </w:r>
      <w:r w:rsidRPr="00540E57">
        <w:rPr>
          <w:i/>
          <w:sz w:val="22"/>
          <w:szCs w:val="22"/>
        </w:rPr>
        <w:t>n</w:t>
      </w:r>
      <w:r w:rsidRPr="00540E57">
        <w:rPr>
          <w:i/>
          <w:sz w:val="22"/>
          <w:szCs w:val="22"/>
          <w:vertAlign w:val="superscript"/>
        </w:rPr>
        <w:t>th</w:t>
      </w:r>
      <w:r w:rsidRPr="00540E57">
        <w:rPr>
          <w:sz w:val="22"/>
          <w:szCs w:val="22"/>
        </w:rPr>
        <w:t xml:space="preserve"> STA Info field in the Ranging NDP Announcement frame.</w:t>
      </w:r>
    </w:p>
    <w:p w14:paraId="180C2306" w14:textId="00EAC5F2" w:rsidR="00BC5F9D" w:rsidRDefault="00BC5F9D" w:rsidP="00CA7B6E">
      <w:pPr>
        <w:pStyle w:val="IEEEStdsParagraph"/>
        <w:numPr>
          <w:ilvl w:val="0"/>
          <w:numId w:val="29"/>
        </w:numPr>
        <w:rPr>
          <w:ins w:id="63" w:author="Christian Berger" w:date="2022-04-12T12:31:00Z"/>
          <w:sz w:val="22"/>
          <w:szCs w:val="22"/>
        </w:rPr>
      </w:pPr>
      <w:bookmarkStart w:id="64" w:name="_Hlk100659369"/>
      <w:proofErr w:type="spellStart"/>
      <w:ins w:id="65" w:author="Christian Berger" w:date="2022-04-12T12:31:00Z">
        <w:r w:rsidRPr="00B66C5C">
          <w:rPr>
            <w:i/>
            <w:sz w:val="22"/>
            <w:szCs w:val="22"/>
          </w:rPr>
          <w:t>N_</w:t>
        </w:r>
        <w:r>
          <w:rPr>
            <w:i/>
            <w:sz w:val="22"/>
            <w:szCs w:val="22"/>
          </w:rPr>
          <w:t>STS</w:t>
        </w:r>
        <w:r w:rsidRPr="00B66C5C">
          <w:rPr>
            <w:i/>
            <w:sz w:val="22"/>
            <w:szCs w:val="22"/>
            <w:vertAlign w:val="subscript"/>
          </w:rPr>
          <w:t>n</w:t>
        </w:r>
        <w:proofErr w:type="spellEnd"/>
        <w:r w:rsidRPr="00B66C5C">
          <w:rPr>
            <w:sz w:val="22"/>
            <w:szCs w:val="22"/>
          </w:rPr>
          <w:t xml:space="preserve"> represents the </w:t>
        </w:r>
        <w:r>
          <w:rPr>
            <w:sz w:val="22"/>
            <w:szCs w:val="22"/>
          </w:rPr>
          <w:t>R2I NSTS</w:t>
        </w:r>
        <w:r w:rsidRPr="00B66C5C">
          <w:rPr>
            <w:sz w:val="22"/>
            <w:szCs w:val="22"/>
          </w:rPr>
          <w:t xml:space="preserve"> subfield value plus 1 of </w:t>
        </w:r>
        <w:r>
          <w:rPr>
            <w:sz w:val="22"/>
            <w:szCs w:val="22"/>
          </w:rPr>
          <w:t xml:space="preserve">the </w:t>
        </w:r>
        <w:r w:rsidRPr="00B66C5C">
          <w:rPr>
            <w:i/>
            <w:sz w:val="22"/>
            <w:szCs w:val="22"/>
          </w:rPr>
          <w:t>n</w:t>
        </w:r>
        <w:r w:rsidRPr="00B66C5C">
          <w:rPr>
            <w:i/>
            <w:sz w:val="22"/>
            <w:szCs w:val="22"/>
            <w:vertAlign w:val="superscript"/>
          </w:rPr>
          <w:t>th</w:t>
        </w:r>
        <w:r w:rsidRPr="00B66C5C">
          <w:rPr>
            <w:sz w:val="22"/>
            <w:szCs w:val="22"/>
          </w:rPr>
          <w:t xml:space="preserve"> STA Info field in the Ranging NDP Announcement frame.</w:t>
        </w:r>
      </w:ins>
    </w:p>
    <w:bookmarkEnd w:id="64"/>
    <w:p w14:paraId="2F84BDAF" w14:textId="57F980E6" w:rsidR="00886FD2" w:rsidRPr="00B66C5C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N_LTF</w:t>
      </w:r>
      <w:r w:rsidRPr="00B66C5C">
        <w:rPr>
          <w:i/>
          <w:sz w:val="22"/>
          <w:szCs w:val="22"/>
          <w:vertAlign w:val="subscript"/>
        </w:rPr>
        <w:t>n</w:t>
      </w:r>
      <w:proofErr w:type="spellEnd"/>
      <w:r w:rsidRPr="00B66C5C">
        <w:rPr>
          <w:sz w:val="22"/>
          <w:szCs w:val="22"/>
        </w:rPr>
        <w:t xml:space="preserve"> </w:t>
      </w:r>
      <w:del w:id="66" w:author="Christian Berger" w:date="2022-04-12T12:36:00Z">
        <w:r w:rsidDel="00282B5D">
          <w:rPr>
            <w:sz w:val="22"/>
            <w:szCs w:val="22"/>
          </w:rPr>
          <w:delText xml:space="preserve"> </w:delText>
        </w:r>
      </w:del>
      <w:r w:rsidRPr="00B66C5C">
        <w:rPr>
          <w:sz w:val="22"/>
          <w:szCs w:val="22"/>
        </w:rPr>
        <w:t xml:space="preserve">represents the number of HE-LTF symbols </w:t>
      </w:r>
      <w:del w:id="67" w:author="Christian Berger" w:date="2022-04-12T12:36:00Z">
        <w:r w:rsidRPr="00B66C5C" w:rsidDel="00282B5D">
          <w:rPr>
            <w:sz w:val="22"/>
            <w:szCs w:val="22"/>
          </w:rPr>
          <w:delText xml:space="preserve">the </w:delText>
        </w:r>
        <w:r w:rsidDel="00282B5D">
          <w:rPr>
            <w:sz w:val="22"/>
            <w:szCs w:val="22"/>
          </w:rPr>
          <w:delText>R2I NSTS</w:delText>
        </w:r>
        <w:r w:rsidRPr="00B66C5C" w:rsidDel="00282B5D">
          <w:rPr>
            <w:sz w:val="22"/>
            <w:szCs w:val="22"/>
          </w:rPr>
          <w:delText xml:space="preserve"> subfield value plus 1 of </w:delText>
        </w:r>
      </w:del>
      <w:ins w:id="68" w:author="Christian Berger" w:date="2022-04-12T12:36:00Z">
        <w:r w:rsidR="00282B5D">
          <w:rPr>
            <w:sz w:val="22"/>
            <w:szCs w:val="22"/>
          </w:rPr>
          <w:t>based</w:t>
        </w:r>
      </w:ins>
      <w:ins w:id="69" w:author="Christian Berger" w:date="2022-04-12T12:38:00Z">
        <w:r w:rsidR="00BB0F82">
          <w:rPr>
            <w:sz w:val="22"/>
            <w:szCs w:val="22"/>
          </w:rPr>
          <w:t xml:space="preserve"> on</w:t>
        </w:r>
      </w:ins>
      <w:ins w:id="70" w:author="Christian Berger" w:date="2022-04-12T12:36:00Z">
        <w:r w:rsidR="00282B5D">
          <w:rPr>
            <w:sz w:val="22"/>
            <w:szCs w:val="22"/>
          </w:rPr>
          <w:t xml:space="preserve"> </w:t>
        </w:r>
        <w:proofErr w:type="spellStart"/>
        <w:r w:rsidR="00282B5D" w:rsidRPr="00B66C5C">
          <w:rPr>
            <w:i/>
            <w:sz w:val="22"/>
            <w:szCs w:val="22"/>
          </w:rPr>
          <w:t>N_</w:t>
        </w:r>
        <w:r w:rsidR="00282B5D">
          <w:rPr>
            <w:i/>
            <w:sz w:val="22"/>
            <w:szCs w:val="22"/>
          </w:rPr>
          <w:t>STS</w:t>
        </w:r>
        <w:r w:rsidR="00282B5D" w:rsidRPr="00B66C5C">
          <w:rPr>
            <w:i/>
            <w:sz w:val="22"/>
            <w:szCs w:val="22"/>
            <w:vertAlign w:val="subscript"/>
          </w:rPr>
          <w:t>n</w:t>
        </w:r>
      </w:ins>
      <w:proofErr w:type="spellEnd"/>
      <w:ins w:id="71" w:author="Christian Berger" w:date="2022-04-12T12:38:00Z">
        <w:r w:rsidR="00282B5D">
          <w:rPr>
            <w:sz w:val="22"/>
            <w:szCs w:val="22"/>
          </w:rPr>
          <w:t xml:space="preserve">, </w:t>
        </w:r>
      </w:ins>
      <w:ins w:id="72" w:author="Christian Berger" w:date="2022-04-12T12:37:00Z">
        <w:r w:rsidR="00282B5D">
          <w:rPr>
            <w:sz w:val="22"/>
            <w:szCs w:val="22"/>
          </w:rPr>
          <w:t xml:space="preserve">see </w:t>
        </w:r>
        <w:r w:rsidR="00282B5D" w:rsidRPr="002C5653">
          <w:rPr>
            <w:sz w:val="22"/>
            <w:szCs w:val="22"/>
          </w:rPr>
          <w:t>Table 21-13 (Number of VHT-LTFs required for different numbers of space-time streams)</w:t>
        </w:r>
      </w:ins>
      <w:ins w:id="73" w:author="Christian Berger" w:date="2022-04-12T12:38:00Z">
        <w:r w:rsidR="00282B5D">
          <w:rPr>
            <w:sz w:val="22"/>
            <w:szCs w:val="22"/>
          </w:rPr>
          <w:t xml:space="preserve">, </w:t>
        </w:r>
      </w:ins>
      <w:ins w:id="74" w:author="Christian Berger" w:date="2022-04-12T12:36:00Z">
        <w:r w:rsidR="00282B5D">
          <w:rPr>
            <w:sz w:val="22"/>
            <w:szCs w:val="22"/>
          </w:rPr>
          <w:t xml:space="preserve">for the </w:t>
        </w:r>
      </w:ins>
      <w:r w:rsidRPr="00B66C5C">
        <w:rPr>
          <w:i/>
          <w:sz w:val="22"/>
          <w:szCs w:val="22"/>
        </w:rPr>
        <w:t>n</w:t>
      </w:r>
      <w:r w:rsidRPr="00B66C5C">
        <w:rPr>
          <w:i/>
          <w:sz w:val="22"/>
          <w:szCs w:val="22"/>
          <w:vertAlign w:val="superscript"/>
        </w:rPr>
        <w:t>th</w:t>
      </w:r>
      <w:r w:rsidRPr="00B66C5C">
        <w:rPr>
          <w:sz w:val="22"/>
          <w:szCs w:val="22"/>
        </w:rPr>
        <w:t xml:space="preserve"> STA Info field in the Ranging NDP Announcement frame.</w:t>
      </w:r>
      <w:ins w:id="75" w:author="Christian Berger" w:date="2022-04-12T12:40:00Z">
        <w:r w:rsidR="00BB0F82">
          <w:rPr>
            <w:sz w:val="22"/>
            <w:szCs w:val="22"/>
          </w:rPr>
          <w:t xml:space="preserve"> (#</w:t>
        </w:r>
        <w:r w:rsidR="00BB0F82" w:rsidRPr="00BB0F82">
          <w:rPr>
            <w:b/>
            <w:bCs/>
            <w:sz w:val="22"/>
            <w:szCs w:val="22"/>
            <w:rPrChange w:id="76" w:author="Christian Berger" w:date="2022-04-12T12:40:00Z">
              <w:rPr>
                <w:sz w:val="22"/>
                <w:szCs w:val="22"/>
              </w:rPr>
            </w:rPrChange>
          </w:rPr>
          <w:t>7296</w:t>
        </w:r>
        <w:r w:rsidR="00BB0F82">
          <w:rPr>
            <w:sz w:val="22"/>
            <w:szCs w:val="22"/>
          </w:rPr>
          <w:t>)</w:t>
        </w:r>
      </w:ins>
    </w:p>
    <w:p w14:paraId="126DAA6F" w14:textId="13A68918" w:rsidR="00886FD2" w:rsidRPr="00B66C5C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Rep</w:t>
      </w:r>
      <w:r w:rsidRPr="00B66C5C">
        <w:rPr>
          <w:i/>
          <w:sz w:val="22"/>
          <w:szCs w:val="22"/>
          <w:vertAlign w:val="subscript"/>
        </w:rPr>
        <w:t>n</w:t>
      </w:r>
      <w:proofErr w:type="spellEnd"/>
      <w:r w:rsidRPr="00B66C5C">
        <w:rPr>
          <w:sz w:val="22"/>
          <w:szCs w:val="22"/>
        </w:rPr>
        <w:t xml:space="preserve"> </w:t>
      </w:r>
      <w:del w:id="77" w:author="Christian Berger" w:date="2022-04-12T12:32:00Z">
        <w:r w:rsidDel="00BC5F9D">
          <w:rPr>
            <w:sz w:val="22"/>
            <w:szCs w:val="22"/>
          </w:rPr>
          <w:delText xml:space="preserve"> </w:delText>
        </w:r>
      </w:del>
      <w:r w:rsidRPr="00B66C5C">
        <w:rPr>
          <w:sz w:val="22"/>
          <w:szCs w:val="22"/>
        </w:rPr>
        <w:t xml:space="preserve">represents the </w:t>
      </w:r>
      <w:r>
        <w:rPr>
          <w:sz w:val="22"/>
          <w:szCs w:val="22"/>
        </w:rPr>
        <w:t xml:space="preserve">R2I </w:t>
      </w:r>
      <w:r w:rsidRPr="00B66C5C">
        <w:rPr>
          <w:sz w:val="22"/>
          <w:szCs w:val="22"/>
        </w:rPr>
        <w:t>Rep subfield value plus 1 of</w:t>
      </w:r>
      <w:ins w:id="78" w:author="Christian Berger" w:date="2022-04-12T12:17:00Z">
        <w:r w:rsidR="00FB3769">
          <w:rPr>
            <w:sz w:val="22"/>
            <w:szCs w:val="22"/>
          </w:rPr>
          <w:t xml:space="preserve"> the</w:t>
        </w:r>
      </w:ins>
      <w:r w:rsidRPr="00B66C5C">
        <w:rPr>
          <w:sz w:val="22"/>
          <w:szCs w:val="22"/>
        </w:rPr>
        <w:t xml:space="preserve"> </w:t>
      </w:r>
      <w:r w:rsidRPr="00B66C5C">
        <w:rPr>
          <w:i/>
          <w:sz w:val="22"/>
          <w:szCs w:val="22"/>
        </w:rPr>
        <w:t>n</w:t>
      </w:r>
      <w:r w:rsidRPr="00B66C5C">
        <w:rPr>
          <w:i/>
          <w:sz w:val="22"/>
          <w:szCs w:val="22"/>
          <w:vertAlign w:val="superscript"/>
        </w:rPr>
        <w:t>th</w:t>
      </w:r>
      <w:r w:rsidRPr="00B66C5C">
        <w:rPr>
          <w:sz w:val="22"/>
          <w:szCs w:val="22"/>
        </w:rPr>
        <w:t xml:space="preserve"> STA Info field in the Ranging NDP Announcement frame.</w:t>
      </w:r>
    </w:p>
    <w:p w14:paraId="14301F39" w14:textId="76E62C51" w:rsidR="00886FD2" w:rsidRPr="00B66C5C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MinOffset</w:t>
      </w:r>
      <w:ins w:id="79" w:author="Christian Berger" w:date="2022-04-12T12:17:00Z">
        <w:r w:rsidR="00FB3769" w:rsidRPr="00FB3769">
          <w:rPr>
            <w:i/>
            <w:sz w:val="22"/>
            <w:szCs w:val="22"/>
            <w:vertAlign w:val="subscript"/>
            <w:rPrChange w:id="80" w:author="Christian Berger" w:date="2022-04-12T12:17:00Z">
              <w:rPr>
                <w:i/>
                <w:sz w:val="22"/>
                <w:szCs w:val="22"/>
              </w:rPr>
            </w:rPrChange>
          </w:rPr>
          <w:t>i</w:t>
        </w:r>
      </w:ins>
      <w:proofErr w:type="spellEnd"/>
      <w:r w:rsidRPr="00B66C5C">
        <w:rPr>
          <w:sz w:val="22"/>
          <w:szCs w:val="22"/>
        </w:rPr>
        <w:t xml:space="preserve"> </w:t>
      </w:r>
      <w:del w:id="81" w:author="Christian Berger" w:date="2022-04-12T12:34:00Z">
        <w:r w:rsidDel="00282B5D">
          <w:rPr>
            <w:sz w:val="22"/>
            <w:szCs w:val="22"/>
          </w:rPr>
          <w:delText xml:space="preserve"> </w:delText>
        </w:r>
      </w:del>
      <w:r w:rsidRPr="00B66C5C">
        <w:rPr>
          <w:sz w:val="22"/>
          <w:szCs w:val="22"/>
        </w:rPr>
        <w:t xml:space="preserve">represents the set of indexes of the STA Info fields of which the </w:t>
      </w:r>
      <w:r>
        <w:rPr>
          <w:sz w:val="22"/>
          <w:szCs w:val="22"/>
        </w:rPr>
        <w:t xml:space="preserve">LTF </w:t>
      </w:r>
      <w:r w:rsidRPr="00B66C5C">
        <w:rPr>
          <w:sz w:val="22"/>
          <w:szCs w:val="22"/>
        </w:rPr>
        <w:t xml:space="preserve">Offset subfield values are less than the </w:t>
      </w:r>
      <w:r>
        <w:rPr>
          <w:sz w:val="22"/>
          <w:szCs w:val="22"/>
        </w:rPr>
        <w:t xml:space="preserve">LTF </w:t>
      </w:r>
      <w:r w:rsidRPr="00B66C5C">
        <w:rPr>
          <w:sz w:val="22"/>
          <w:szCs w:val="22"/>
        </w:rPr>
        <w:t xml:space="preserve">Offset subfield value of </w:t>
      </w:r>
      <w:proofErr w:type="spellStart"/>
      <w:r w:rsidRPr="00B66C5C">
        <w:rPr>
          <w:i/>
          <w:sz w:val="22"/>
          <w:szCs w:val="22"/>
        </w:rPr>
        <w:t>i</w:t>
      </w:r>
      <w:r w:rsidRPr="00B66C5C">
        <w:rPr>
          <w:i/>
          <w:sz w:val="22"/>
          <w:szCs w:val="22"/>
          <w:vertAlign w:val="superscript"/>
        </w:rPr>
        <w:t>th</w:t>
      </w:r>
      <w:proofErr w:type="spellEnd"/>
      <w:r w:rsidRPr="00B66C5C">
        <w:rPr>
          <w:sz w:val="22"/>
          <w:szCs w:val="22"/>
        </w:rPr>
        <w:t xml:space="preserve"> STA Info field in the Ranging NDP Announcement frame.</w:t>
      </w:r>
      <w:r>
        <w:rPr>
          <w:sz w:val="22"/>
          <w:szCs w:val="22"/>
        </w:rPr>
        <w:t xml:space="preserve"> (#</w:t>
      </w:r>
      <w:r w:rsidRPr="00D51915">
        <w:rPr>
          <w:b/>
          <w:sz w:val="22"/>
          <w:szCs w:val="22"/>
        </w:rPr>
        <w:t>3882</w:t>
      </w:r>
      <w:r>
        <w:rPr>
          <w:sz w:val="22"/>
          <w:szCs w:val="22"/>
        </w:rPr>
        <w:t>)</w:t>
      </w:r>
    </w:p>
    <w:p w14:paraId="152A7858" w14:textId="773F0E04" w:rsidR="00886FD2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MaxOffset</w:t>
      </w:r>
      <w:ins w:id="82" w:author="Christian Berger" w:date="2022-04-12T12:18:00Z">
        <w:r w:rsidR="00FB3769" w:rsidRPr="00FB3769">
          <w:rPr>
            <w:i/>
            <w:sz w:val="22"/>
            <w:szCs w:val="22"/>
            <w:vertAlign w:val="subscript"/>
            <w:rPrChange w:id="83" w:author="Christian Berger" w:date="2022-04-12T12:18:00Z">
              <w:rPr>
                <w:i/>
                <w:sz w:val="22"/>
                <w:szCs w:val="22"/>
              </w:rPr>
            </w:rPrChange>
          </w:rPr>
          <w:t>i</w:t>
        </w:r>
      </w:ins>
      <w:proofErr w:type="spellEnd"/>
      <w:r w:rsidRPr="00B66C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66C5C">
        <w:rPr>
          <w:sz w:val="22"/>
          <w:szCs w:val="22"/>
        </w:rPr>
        <w:t xml:space="preserve">represents the set of indexes of all STA Info fields excluding </w:t>
      </w:r>
      <w:proofErr w:type="spellStart"/>
      <w:r w:rsidRPr="00B66C5C">
        <w:rPr>
          <w:i/>
          <w:sz w:val="22"/>
          <w:szCs w:val="22"/>
        </w:rPr>
        <w:t>i</w:t>
      </w:r>
      <w:r w:rsidRPr="00B66C5C">
        <w:rPr>
          <w:i/>
          <w:sz w:val="22"/>
          <w:szCs w:val="22"/>
          <w:vertAlign w:val="superscript"/>
        </w:rPr>
        <w:t>th</w:t>
      </w:r>
      <w:proofErr w:type="spellEnd"/>
      <w:r w:rsidRPr="00B66C5C">
        <w:rPr>
          <w:sz w:val="22"/>
          <w:szCs w:val="22"/>
        </w:rPr>
        <w:t xml:space="preserve"> STA Info field.</w:t>
      </w:r>
    </w:p>
    <w:p w14:paraId="4E2FDEAD" w14:textId="724BFC47" w:rsidR="00886FD2" w:rsidRPr="00886FD2" w:rsidDel="002F5D1B" w:rsidRDefault="00886FD2" w:rsidP="00CA7B6E">
      <w:pPr>
        <w:pStyle w:val="ListParagraph"/>
        <w:numPr>
          <w:ilvl w:val="0"/>
          <w:numId w:val="29"/>
        </w:numPr>
        <w:spacing w:after="240"/>
        <w:ind w:leftChars="0"/>
        <w:rPr>
          <w:del w:id="84" w:author="Christian Berger" w:date="2022-04-12T14:06:00Z"/>
          <w:sz w:val="22"/>
          <w:szCs w:val="22"/>
        </w:rPr>
      </w:pPr>
      <w:del w:id="85" w:author="Christian Berger" w:date="2022-04-12T14:06:00Z">
        <w:r w:rsidRPr="00540E57" w:rsidDel="002F5D1B">
          <w:rPr>
            <w:sz w:val="22"/>
            <w:szCs w:val="22"/>
          </w:rPr>
          <w:delText xml:space="preserve">m is the index of the STA with the largest </w:delText>
        </w:r>
        <w:r w:rsidDel="002F5D1B">
          <w:rPr>
            <w:sz w:val="22"/>
            <w:szCs w:val="22"/>
          </w:rPr>
          <w:delText>NSTS</w:delText>
        </w:r>
        <w:r w:rsidRPr="00540E57" w:rsidDel="002F5D1B">
          <w:rPr>
            <w:sz w:val="22"/>
            <w:szCs w:val="22"/>
          </w:rPr>
          <w:delText xml:space="preserve"> value, or the index of one of the STAs with the largest </w:delText>
        </w:r>
        <w:r w:rsidDel="002F5D1B">
          <w:rPr>
            <w:sz w:val="22"/>
            <w:szCs w:val="22"/>
          </w:rPr>
          <w:delText>NSTS</w:delText>
        </w:r>
        <w:r w:rsidRPr="00540E57" w:rsidDel="002F5D1B">
          <w:rPr>
            <w:sz w:val="22"/>
            <w:szCs w:val="22"/>
          </w:rPr>
          <w:delText xml:space="preserve"> value if there is more than one STA with the largest </w:delText>
        </w:r>
        <w:r w:rsidDel="002F5D1B">
          <w:rPr>
            <w:sz w:val="22"/>
            <w:szCs w:val="22"/>
          </w:rPr>
          <w:delText>NSTS</w:delText>
        </w:r>
        <w:r w:rsidRPr="00540E57" w:rsidDel="002F5D1B">
          <w:rPr>
            <w:sz w:val="22"/>
            <w:szCs w:val="22"/>
          </w:rPr>
          <w:delText xml:space="preserve"> value. (#</w:delText>
        </w:r>
        <w:r w:rsidRPr="00540E57" w:rsidDel="002F5D1B">
          <w:rPr>
            <w:b/>
            <w:sz w:val="22"/>
            <w:szCs w:val="22"/>
          </w:rPr>
          <w:delText>5090</w:delText>
        </w:r>
        <w:r w:rsidRPr="00540E57" w:rsidDel="002F5D1B">
          <w:rPr>
            <w:sz w:val="22"/>
            <w:szCs w:val="22"/>
          </w:rPr>
          <w:delText>)</w:delText>
        </w:r>
      </w:del>
    </w:p>
    <w:p w14:paraId="1D7E8198" w14:textId="3788E815" w:rsidR="00886FD2" w:rsidRPr="00540E57" w:rsidRDefault="00886FD2" w:rsidP="002F5D1B">
      <w:pPr>
        <w:spacing w:before="100" w:beforeAutospacing="1" w:after="100" w:afterAutospacing="1"/>
        <w:jc w:val="both"/>
      </w:pPr>
      <w:r w:rsidRPr="00B66C5C">
        <w:rPr>
          <w:sz w:val="22"/>
          <w:szCs w:val="22"/>
        </w:rPr>
        <w:t xml:space="preserve">The RSTA shall set the </w:t>
      </w:r>
      <w:r>
        <w:rPr>
          <w:sz w:val="22"/>
          <w:szCs w:val="22"/>
        </w:rPr>
        <w:t xml:space="preserve">R2I </w:t>
      </w:r>
      <w:r w:rsidRPr="00B66C5C">
        <w:rPr>
          <w:sz w:val="22"/>
          <w:szCs w:val="22"/>
        </w:rPr>
        <w:t xml:space="preserve">Rep subfield </w:t>
      </w:r>
      <w:ins w:id="86" w:author="Christian Berger" w:date="2022-04-12T14:16:00Z">
        <w:r w:rsidR="00CC5BC9">
          <w:rPr>
            <w:sz w:val="22"/>
            <w:szCs w:val="22"/>
            <w:lang w:val="en-US"/>
          </w:rPr>
          <w:t xml:space="preserve">in each </w:t>
        </w:r>
      </w:ins>
      <w:r w:rsidRPr="00B66C5C">
        <w:rPr>
          <w:sz w:val="22"/>
          <w:szCs w:val="22"/>
        </w:rPr>
        <w:t>of the STA Info field</w:t>
      </w:r>
      <w:ins w:id="87" w:author="Christian Berger" w:date="2022-04-12T14:16:00Z">
        <w:r w:rsidR="00CC5BC9">
          <w:rPr>
            <w:sz w:val="22"/>
            <w:szCs w:val="22"/>
          </w:rPr>
          <w:t>s</w:t>
        </w:r>
      </w:ins>
      <w:r w:rsidRPr="00B66C5C">
        <w:rPr>
          <w:sz w:val="22"/>
          <w:szCs w:val="22"/>
        </w:rPr>
        <w:t xml:space="preserve"> </w:t>
      </w:r>
      <w:del w:id="88" w:author="Christian Berger" w:date="2022-04-12T14:17:00Z">
        <w:r w:rsidRPr="00B66C5C" w:rsidDel="00CC5BC9">
          <w:rPr>
            <w:sz w:val="22"/>
            <w:szCs w:val="22"/>
          </w:rPr>
          <w:delText xml:space="preserve">corresponding to the ISTA </w:delText>
        </w:r>
      </w:del>
      <w:r w:rsidRPr="00B66C5C">
        <w:rPr>
          <w:sz w:val="22"/>
          <w:szCs w:val="22"/>
        </w:rPr>
        <w:t xml:space="preserve">in the Ranging NDP Announcement frame </w:t>
      </w:r>
      <w:r>
        <w:rPr>
          <w:sz w:val="22"/>
          <w:szCs w:val="22"/>
        </w:rPr>
        <w:t xml:space="preserve">equal </w:t>
      </w:r>
      <w:r w:rsidRPr="00B66C5C">
        <w:rPr>
          <w:sz w:val="22"/>
          <w:szCs w:val="22"/>
        </w:rPr>
        <w:t xml:space="preserve">to </w:t>
      </w:r>
      <w:del w:id="89" w:author="Christian Berger" w:date="2022-04-12T14:17:00Z">
        <w:r w:rsidRPr="00B66C5C" w:rsidDel="00CC5BC9">
          <w:rPr>
            <w:sz w:val="22"/>
            <w:szCs w:val="22"/>
          </w:rPr>
          <w:delText xml:space="preserve">the </w:delText>
        </w:r>
        <w:r w:rsidDel="00CC5BC9">
          <w:rPr>
            <w:sz w:val="22"/>
            <w:szCs w:val="22"/>
          </w:rPr>
          <w:delText xml:space="preserve">value of </w:delText>
        </w:r>
      </w:del>
      <w:r>
        <w:rPr>
          <w:sz w:val="22"/>
          <w:szCs w:val="22"/>
        </w:rPr>
        <w:t xml:space="preserve">the </w:t>
      </w:r>
      <w:r w:rsidRPr="00D51915">
        <w:rPr>
          <w:i/>
          <w:sz w:val="22"/>
          <w:szCs w:val="22"/>
        </w:rPr>
        <w:t>RSTA Assigned R2I Rep</w:t>
      </w:r>
      <w:r>
        <w:rPr>
          <w:sz w:val="22"/>
          <w:szCs w:val="22"/>
        </w:rPr>
        <w:t xml:space="preserve"> </w:t>
      </w:r>
      <w:ins w:id="90" w:author="Christian Berger" w:date="2022-04-12T14:17:00Z">
        <w:r w:rsidR="00CC5BC9">
          <w:rPr>
            <w:sz w:val="22"/>
            <w:szCs w:val="22"/>
          </w:rPr>
          <w:t xml:space="preserve">for each </w:t>
        </w:r>
      </w:ins>
      <w:del w:id="91" w:author="Christian Berger" w:date="2022-04-12T14:17:00Z">
        <w:r w:rsidRPr="00B66C5C" w:rsidDel="00CC5BC9">
          <w:rPr>
            <w:sz w:val="22"/>
            <w:szCs w:val="22"/>
          </w:rPr>
          <w:delText>t</w:delText>
        </w:r>
      </w:del>
      <w:r w:rsidRPr="00B66C5C">
        <w:rPr>
          <w:sz w:val="22"/>
          <w:szCs w:val="22"/>
        </w:rPr>
        <w:t>o</w:t>
      </w:r>
      <w:ins w:id="92" w:author="Christian Berger" w:date="2022-04-12T14:17:00Z">
        <w:r w:rsidR="00CC5BC9">
          <w:rPr>
            <w:sz w:val="22"/>
            <w:szCs w:val="22"/>
          </w:rPr>
          <w:t>f</w:t>
        </w:r>
      </w:ins>
      <w:r w:rsidRPr="00B66C5C">
        <w:rPr>
          <w:sz w:val="22"/>
          <w:szCs w:val="22"/>
        </w:rPr>
        <w:t xml:space="preserve"> the </w:t>
      </w:r>
      <w:ins w:id="93" w:author="Christian Berger" w:date="2022-04-12T14:18:00Z">
        <w:r w:rsidR="00CC5BC9">
          <w:rPr>
            <w:sz w:val="22"/>
            <w:szCs w:val="22"/>
          </w:rPr>
          <w:t xml:space="preserve">corresponding </w:t>
        </w:r>
      </w:ins>
      <w:r w:rsidRPr="00B66C5C">
        <w:rPr>
          <w:sz w:val="22"/>
          <w:szCs w:val="22"/>
        </w:rPr>
        <w:t>ISTA</w:t>
      </w:r>
      <w:ins w:id="94" w:author="Christian Berger" w:date="2022-04-12T14:18:00Z">
        <w:r w:rsidR="00CC5BC9">
          <w:rPr>
            <w:sz w:val="22"/>
            <w:szCs w:val="22"/>
          </w:rPr>
          <w:t>s</w:t>
        </w:r>
      </w:ins>
      <w:r>
        <w:rPr>
          <w:rFonts w:ascii="TimesNewRomanPSMT" w:hAnsi="TimesNewRomanPSMT"/>
          <w:sz w:val="22"/>
          <w:szCs w:val="22"/>
        </w:rPr>
        <w:t xml:space="preserve">, where </w:t>
      </w:r>
      <w:ins w:id="95" w:author="Christian Berger" w:date="2022-04-12T14:18:00Z">
        <w:r w:rsidR="00CC5BC9">
          <w:rPr>
            <w:rFonts w:ascii="TimesNewRomanPSMT" w:hAnsi="TimesNewRomanPSMT"/>
            <w:sz w:val="22"/>
            <w:szCs w:val="22"/>
          </w:rPr>
          <w:t xml:space="preserve">all </w:t>
        </w:r>
      </w:ins>
      <w:del w:id="96" w:author="Christian Berger" w:date="2022-04-12T14:18:00Z">
        <w:r w:rsidDel="00CC5BC9">
          <w:rPr>
            <w:rFonts w:ascii="TimesNewRomanPSMT" w:hAnsi="TimesNewRomanPSMT"/>
            <w:sz w:val="22"/>
            <w:szCs w:val="22"/>
          </w:rPr>
          <w:delText xml:space="preserve">the value </w:delText>
        </w:r>
      </w:del>
      <w:r>
        <w:rPr>
          <w:rFonts w:ascii="TimesNewRomanPSMT" w:hAnsi="TimesNewRomanPSMT"/>
          <w:sz w:val="22"/>
          <w:szCs w:val="22"/>
        </w:rPr>
        <w:t xml:space="preserve">of the </w:t>
      </w:r>
      <w:r w:rsidRPr="00824472">
        <w:rPr>
          <w:rFonts w:ascii="TimesNewRomanPSMT" w:hAnsi="TimesNewRomanPSMT"/>
          <w:i/>
          <w:sz w:val="22"/>
          <w:szCs w:val="22"/>
        </w:rPr>
        <w:t>RSTA Assigned R2I Rep</w:t>
      </w:r>
      <w:r>
        <w:rPr>
          <w:rFonts w:ascii="TimesNewRomanPSMT" w:hAnsi="TimesNewRomanPSMT"/>
          <w:i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shall be greater than 0.</w:t>
      </w:r>
      <w:r w:rsidRPr="000065F6">
        <w:rPr>
          <w:rFonts w:ascii="TimesNewRomanPSMT" w:hAnsi="TimesNewRomanPSMT"/>
          <w:sz w:val="22"/>
          <w:szCs w:val="22"/>
        </w:rPr>
        <w:t xml:space="preserve"> </w:t>
      </w:r>
      <w:r>
        <w:t>(#</w:t>
      </w:r>
      <w:r w:rsidRPr="00540E57">
        <w:rPr>
          <w:rFonts w:ascii="TimesNewRomanPSMT" w:hAnsi="TimesNewRomanPSMT"/>
          <w:b/>
          <w:sz w:val="22"/>
          <w:szCs w:val="22"/>
        </w:rPr>
        <w:t>5435</w:t>
      </w:r>
      <w:r>
        <w:rPr>
          <w:rFonts w:ascii="TimesNewRomanPSMT" w:hAnsi="TimesNewRomanPSMT"/>
          <w:sz w:val="22"/>
          <w:szCs w:val="22"/>
        </w:rPr>
        <w:t>, #</w:t>
      </w:r>
      <w:r w:rsidRPr="00540E57">
        <w:rPr>
          <w:rFonts w:ascii="TimesNewRomanPSMT" w:hAnsi="TimesNewRomanPSMT"/>
          <w:b/>
          <w:sz w:val="22"/>
          <w:szCs w:val="22"/>
        </w:rPr>
        <w:t>5452</w:t>
      </w:r>
      <w:r>
        <w:rPr>
          <w:rFonts w:ascii="TimesNewRomanPSMT" w:hAnsi="TimesNewRomanPSMT"/>
          <w:sz w:val="22"/>
          <w:szCs w:val="22"/>
        </w:rPr>
        <w:t>, #</w:t>
      </w:r>
      <w:r w:rsidRPr="00540E57">
        <w:rPr>
          <w:rFonts w:ascii="TimesNewRomanPSMT" w:hAnsi="TimesNewRomanPSMT"/>
          <w:b/>
          <w:sz w:val="22"/>
          <w:szCs w:val="22"/>
        </w:rPr>
        <w:t>5376</w:t>
      </w:r>
      <w:r>
        <w:rPr>
          <w:rFonts w:ascii="TimesNewRomanPSMT" w:hAnsi="TimesNewRomanPSMT"/>
          <w:sz w:val="22"/>
          <w:szCs w:val="22"/>
        </w:rPr>
        <w:t>)</w:t>
      </w:r>
    </w:p>
    <w:p w14:paraId="681761E3" w14:textId="77777777" w:rsidR="00886FD2" w:rsidRPr="00FA65B7" w:rsidRDefault="00886FD2" w:rsidP="00D56A10">
      <w:pPr>
        <w:pStyle w:val="IEEEStdsParagraph"/>
        <w:rPr>
          <w:sz w:val="22"/>
          <w:szCs w:val="22"/>
        </w:rPr>
      </w:pPr>
    </w:p>
    <w:sectPr w:rsidR="00886FD2" w:rsidRPr="00FA65B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B9B4" w14:textId="77777777" w:rsidR="00D918AE" w:rsidRDefault="00D918AE">
      <w:r>
        <w:separator/>
      </w:r>
    </w:p>
  </w:endnote>
  <w:endnote w:type="continuationSeparator" w:id="0">
    <w:p w14:paraId="38B29B57" w14:textId="77777777" w:rsidR="00D918AE" w:rsidRDefault="00D9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D918A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C702" w14:textId="77777777" w:rsidR="00D918AE" w:rsidRDefault="00D918AE">
      <w:r>
        <w:separator/>
      </w:r>
    </w:p>
  </w:footnote>
  <w:footnote w:type="continuationSeparator" w:id="0">
    <w:p w14:paraId="28BB17AF" w14:textId="77777777" w:rsidR="00D918AE" w:rsidRDefault="00D9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35C917C" w:rsidR="00E45F0E" w:rsidRDefault="002B66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7816AF">
        <w:t>doc.: IEEE 802.11-22/0643</w:t>
      </w:r>
      <w:r w:rsidR="007816AF">
        <w:rPr>
          <w:lang w:eastAsia="ko-KR"/>
        </w:rPr>
        <w:t>r</w:t>
      </w:r>
    </w:fldSimple>
    <w:r w:rsidR="003000F1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D2127CE"/>
    <w:multiLevelType w:val="hybridMultilevel"/>
    <w:tmpl w:val="62EC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8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8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7"/>
  </w:num>
  <w:num w:numId="5">
    <w:abstractNumId w:val="23"/>
  </w:num>
  <w:num w:numId="6">
    <w:abstractNumId w:val="11"/>
  </w:num>
  <w:num w:numId="7">
    <w:abstractNumId w:val="22"/>
  </w:num>
  <w:num w:numId="8">
    <w:abstractNumId w:val="25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6"/>
  </w:num>
  <w:num w:numId="14">
    <w:abstractNumId w:val="13"/>
  </w:num>
  <w:num w:numId="15">
    <w:abstractNumId w:val="9"/>
  </w:num>
  <w:num w:numId="16">
    <w:abstractNumId w:val="18"/>
  </w:num>
  <w:num w:numId="17">
    <w:abstractNumId w:val="4"/>
  </w:num>
  <w:num w:numId="18">
    <w:abstractNumId w:val="14"/>
  </w:num>
  <w:num w:numId="19">
    <w:abstractNumId w:val="27"/>
  </w:num>
  <w:num w:numId="20">
    <w:abstractNumId w:val="5"/>
  </w:num>
  <w:num w:numId="21">
    <w:abstractNumId w:val="20"/>
  </w:num>
  <w:num w:numId="22">
    <w:abstractNumId w:val="2"/>
  </w:num>
  <w:num w:numId="23">
    <w:abstractNumId w:val="8"/>
  </w:num>
  <w:num w:numId="24">
    <w:abstractNumId w:val="28"/>
  </w:num>
  <w:num w:numId="25">
    <w:abstractNumId w:val="19"/>
  </w:num>
  <w:num w:numId="26">
    <w:abstractNumId w:val="21"/>
  </w:num>
  <w:num w:numId="27">
    <w:abstractNumId w:val="16"/>
  </w:num>
  <w:num w:numId="28">
    <w:abstractNumId w:val="12"/>
  </w:num>
  <w:num w:numId="29">
    <w:abstractNumId w:val="1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68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31F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5DE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219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8FA"/>
    <w:rsid w:val="002369FD"/>
    <w:rsid w:val="00236A7E"/>
    <w:rsid w:val="0023760F"/>
    <w:rsid w:val="00237695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033"/>
    <w:rsid w:val="002805A7"/>
    <w:rsid w:val="00280814"/>
    <w:rsid w:val="00280E8E"/>
    <w:rsid w:val="00281013"/>
    <w:rsid w:val="00281A5D"/>
    <w:rsid w:val="00281BD8"/>
    <w:rsid w:val="00282053"/>
    <w:rsid w:val="002827AD"/>
    <w:rsid w:val="00282B5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5D1B"/>
    <w:rsid w:val="002F6A9A"/>
    <w:rsid w:val="002F7199"/>
    <w:rsid w:val="002F7224"/>
    <w:rsid w:val="002F7D11"/>
    <w:rsid w:val="003000F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CD7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2C93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227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265"/>
    <w:rsid w:val="005043F8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D04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1B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1E0E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3C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3B8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16AF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1C4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10E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346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504"/>
    <w:rsid w:val="00886885"/>
    <w:rsid w:val="00886FD2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6EC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17E1"/>
    <w:rsid w:val="00AE2542"/>
    <w:rsid w:val="00AE31AB"/>
    <w:rsid w:val="00AE3478"/>
    <w:rsid w:val="00AE3F4A"/>
    <w:rsid w:val="00AE4CC9"/>
    <w:rsid w:val="00AE4EE9"/>
    <w:rsid w:val="00AE58D9"/>
    <w:rsid w:val="00AE5CA6"/>
    <w:rsid w:val="00AE626A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505"/>
    <w:rsid w:val="00B56B13"/>
    <w:rsid w:val="00B5776D"/>
    <w:rsid w:val="00B5784E"/>
    <w:rsid w:val="00B608CE"/>
    <w:rsid w:val="00B60DD2"/>
    <w:rsid w:val="00B615E6"/>
    <w:rsid w:val="00B6166F"/>
    <w:rsid w:val="00B61CC8"/>
    <w:rsid w:val="00B6260E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9F8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0F82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5F9D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95D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5A4C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1E0E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802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A7B6E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BC9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67622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8AE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DEC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294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769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76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0643-02-00az-comment-resolution-sa1-cid-7296-and-733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643-02-00az-comment-resolution-sa1-cid-7296-and-7336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7152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6</cp:revision>
  <cp:lastPrinted>2010-05-04T03:47:00Z</cp:lastPrinted>
  <dcterms:created xsi:type="dcterms:W3CDTF">2022-04-20T18:53:00Z</dcterms:created>
  <dcterms:modified xsi:type="dcterms:W3CDTF">2022-04-27T17:27:00Z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