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06070ABA"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93244">
              <w:rPr>
                <w:rFonts w:ascii="Verdana" w:hAnsi="Verdana"/>
                <w:color w:val="000000"/>
                <w:sz w:val="14"/>
                <w:szCs w:val="14"/>
                <w:shd w:val="clear" w:color="auto" w:fill="FFFFFF"/>
                <w:lang w:val="fr-FR"/>
              </w:rPr>
              <w:t>3</w:t>
            </w:r>
          </w:p>
        </w:tc>
      </w:tr>
      <w:tr w:rsidR="00B6527E" w:rsidRPr="0038212E" w14:paraId="25960C30" w14:textId="77777777" w:rsidTr="001968A8">
        <w:trPr>
          <w:trHeight w:val="359"/>
          <w:jc w:val="center"/>
        </w:trPr>
        <w:tc>
          <w:tcPr>
            <w:tcW w:w="9576" w:type="dxa"/>
            <w:gridSpan w:val="5"/>
            <w:vAlign w:val="center"/>
          </w:tcPr>
          <w:p w14:paraId="5C4A3311" w14:textId="29071F4F"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9E7911">
              <w:rPr>
                <w:b w:val="0"/>
                <w:sz w:val="18"/>
                <w:szCs w:val="18"/>
              </w:rPr>
              <w:t>4</w:t>
            </w:r>
            <w:r w:rsidR="00CB61DE" w:rsidRPr="0038212E">
              <w:rPr>
                <w:b w:val="0"/>
                <w:sz w:val="18"/>
                <w:szCs w:val="18"/>
              </w:rPr>
              <w:t>-</w:t>
            </w:r>
            <w:r w:rsidR="009E7911">
              <w:rPr>
                <w:b w:val="0"/>
                <w:sz w:val="18"/>
                <w:szCs w:val="18"/>
              </w:rPr>
              <w:t>05</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13E57504" w:rsidR="00B00D36" w:rsidRDefault="0061349D" w:rsidP="00B00D36">
      <w:pPr>
        <w:rPr>
          <w:lang w:eastAsia="ko-KR"/>
        </w:rPr>
      </w:pPr>
      <w:r>
        <w:rPr>
          <w:lang w:eastAsia="ko-KR"/>
        </w:rPr>
        <w:tab/>
      </w:r>
      <w:r w:rsidR="00393244" w:rsidRPr="00B23DF0">
        <w:rPr>
          <w:highlight w:val="yellow"/>
          <w:lang w:eastAsia="ko-KR"/>
          <w:rPrChange w:id="0" w:author="Liwen Chu" w:date="2022-05-09T17:41:00Z">
            <w:rPr>
              <w:lang w:eastAsia="ko-KR"/>
            </w:rPr>
          </w:rPrChange>
        </w:rPr>
        <w:t>4286,</w:t>
      </w:r>
      <w:r w:rsidR="00393244">
        <w:rPr>
          <w:lang w:eastAsia="ko-KR"/>
        </w:rPr>
        <w:t xml:space="preserve"> 6075, 6076, 7001</w:t>
      </w:r>
    </w:p>
    <w:p w14:paraId="64C6D173" w14:textId="592DAAF1" w:rsidR="00440101" w:rsidRPr="00F61E81" w:rsidRDefault="00440101" w:rsidP="00B00D36">
      <w:pPr>
        <w:rPr>
          <w:rFonts w:ascii="Arial" w:hAnsi="Arial" w:cs="Arial"/>
          <w:sz w:val="20"/>
        </w:rPr>
      </w:pPr>
      <w:r>
        <w:rPr>
          <w:lang w:eastAsia="ko-KR"/>
        </w:rPr>
        <w:tab/>
      </w:r>
      <w:r w:rsidRPr="00B23DF0">
        <w:rPr>
          <w:highlight w:val="yellow"/>
          <w:lang w:eastAsia="ko-KR"/>
          <w:rPrChange w:id="1" w:author="Liwen Chu" w:date="2022-05-09T17:41:00Z">
            <w:rPr>
              <w:lang w:eastAsia="ko-KR"/>
            </w:rPr>
          </w:rPrChange>
        </w:rPr>
        <w:t>5159</w:t>
      </w:r>
    </w:p>
    <w:p w14:paraId="13A1A051" w14:textId="76DCA39E" w:rsidR="00C6048D" w:rsidRPr="00F61E81" w:rsidRDefault="00C6048D" w:rsidP="00973266">
      <w:pPr>
        <w:ind w:firstLine="720"/>
        <w:rPr>
          <w:rFonts w:ascii="Arial" w:hAnsi="Arial" w:cs="Arial"/>
          <w:sz w:val="20"/>
        </w:rPr>
      </w:pP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092B8A">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p w14:paraId="5E33907B" w14:textId="743EFDA8" w:rsidR="009F02E9" w:rsidRDefault="009F02E9">
      <w:pPr>
        <w:jc w:val="left"/>
        <w:rPr>
          <w:rFonts w:eastAsia="Batang"/>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1A348818" w14:textId="77777777" w:rsidTr="00A57D12">
        <w:trPr>
          <w:trHeight w:val="514"/>
        </w:trPr>
        <w:tc>
          <w:tcPr>
            <w:tcW w:w="602" w:type="dxa"/>
            <w:shd w:val="clear" w:color="auto" w:fill="auto"/>
            <w:noWrap/>
            <w:vAlign w:val="center"/>
          </w:tcPr>
          <w:p w14:paraId="38C62F13" w14:textId="77777777" w:rsidR="00B00D36" w:rsidRPr="001F481D" w:rsidRDefault="00B00D36" w:rsidP="00B00D36">
            <w:pPr>
              <w:jc w:val="left"/>
              <w:rPr>
                <w:rFonts w:ascii="Arial" w:hAnsi="Arial" w:cs="Arial"/>
                <w:sz w:val="20"/>
                <w:highlight w:val="yellow"/>
                <w:lang w:val="en-US"/>
                <w:rPrChange w:id="2" w:author="Liwen Chu" w:date="2022-05-09T17:28:00Z">
                  <w:rPr>
                    <w:rFonts w:ascii="Arial" w:hAnsi="Arial" w:cs="Arial"/>
                    <w:sz w:val="20"/>
                    <w:lang w:val="en-US"/>
                  </w:rPr>
                </w:rPrChange>
              </w:rPr>
            </w:pPr>
            <w:r w:rsidRPr="001F481D">
              <w:rPr>
                <w:rFonts w:ascii="Arial" w:hAnsi="Arial" w:cs="Arial"/>
                <w:sz w:val="20"/>
                <w:highlight w:val="yellow"/>
                <w:rPrChange w:id="3" w:author="Liwen Chu" w:date="2022-05-09T17:28:00Z">
                  <w:rPr>
                    <w:rFonts w:ascii="Arial" w:hAnsi="Arial" w:cs="Arial"/>
                    <w:sz w:val="20"/>
                  </w:rPr>
                </w:rPrChange>
              </w:rPr>
              <w:t>4286</w:t>
            </w:r>
          </w:p>
          <w:p w14:paraId="696FE1F5" w14:textId="77777777" w:rsidR="00B00D36" w:rsidRPr="001F481D" w:rsidRDefault="00B00D36" w:rsidP="00B00D36">
            <w:pPr>
              <w:jc w:val="left"/>
              <w:rPr>
                <w:rFonts w:eastAsia="Times New Roman"/>
                <w:b/>
                <w:bCs/>
                <w:color w:val="000000"/>
                <w:sz w:val="20"/>
                <w:szCs w:val="14"/>
                <w:highlight w:val="yellow"/>
                <w:lang w:val="en-US"/>
                <w:rPrChange w:id="4" w:author="Liwen Chu" w:date="2022-05-09T17:28:00Z">
                  <w:rPr>
                    <w:rFonts w:eastAsia="Times New Roman"/>
                    <w:b/>
                    <w:bCs/>
                    <w:color w:val="000000"/>
                    <w:sz w:val="20"/>
                    <w:szCs w:val="14"/>
                    <w:lang w:val="en-US"/>
                  </w:rPr>
                </w:rPrChange>
              </w:rPr>
            </w:pPr>
          </w:p>
        </w:tc>
        <w:tc>
          <w:tcPr>
            <w:tcW w:w="602" w:type="dxa"/>
            <w:shd w:val="clear" w:color="auto" w:fill="auto"/>
            <w:noWrap/>
          </w:tcPr>
          <w:p w14:paraId="043C642D" w14:textId="481121D0" w:rsidR="00B00D36" w:rsidRPr="009F02E9" w:rsidRDefault="00B00D36" w:rsidP="00B00D36">
            <w:pPr>
              <w:jc w:val="left"/>
              <w:rPr>
                <w:rFonts w:eastAsia="Times New Roman"/>
                <w:b/>
                <w:bCs/>
                <w:color w:val="000000"/>
                <w:sz w:val="20"/>
                <w:szCs w:val="14"/>
                <w:lang w:val="en-US"/>
              </w:rPr>
            </w:pPr>
            <w:r>
              <w:rPr>
                <w:rFonts w:ascii="Arial" w:hAnsi="Arial" w:cs="Arial"/>
                <w:sz w:val="20"/>
              </w:rPr>
              <w:t>35</w:t>
            </w:r>
          </w:p>
        </w:tc>
        <w:tc>
          <w:tcPr>
            <w:tcW w:w="774" w:type="dxa"/>
            <w:shd w:val="clear" w:color="auto" w:fill="auto"/>
            <w:noWrap/>
          </w:tcPr>
          <w:p w14:paraId="1BDBC29B" w14:textId="544AF836" w:rsidR="00B00D36" w:rsidRPr="009F02E9" w:rsidRDefault="00B00D36" w:rsidP="00B00D36">
            <w:pPr>
              <w:jc w:val="left"/>
              <w:rPr>
                <w:rFonts w:eastAsia="Times New Roman"/>
                <w:b/>
                <w:bCs/>
                <w:color w:val="000000"/>
                <w:sz w:val="20"/>
                <w:szCs w:val="14"/>
                <w:lang w:val="en-US"/>
              </w:rPr>
            </w:pPr>
            <w:r>
              <w:rPr>
                <w:rFonts w:ascii="Arial" w:hAnsi="Arial" w:cs="Arial"/>
                <w:sz w:val="20"/>
              </w:rPr>
              <w:t> </w:t>
            </w:r>
          </w:p>
        </w:tc>
        <w:tc>
          <w:tcPr>
            <w:tcW w:w="3010" w:type="dxa"/>
            <w:shd w:val="clear" w:color="auto" w:fill="auto"/>
            <w:noWrap/>
          </w:tcPr>
          <w:p w14:paraId="58C566E2" w14:textId="62CF99F2" w:rsidR="00B00D36" w:rsidRPr="009F02E9" w:rsidRDefault="00B00D36" w:rsidP="00B00D36">
            <w:pPr>
              <w:jc w:val="left"/>
              <w:rPr>
                <w:rFonts w:eastAsia="Times New Roman"/>
                <w:b/>
                <w:bCs/>
                <w:color w:val="000000"/>
                <w:sz w:val="20"/>
                <w:szCs w:val="14"/>
                <w:lang w:val="en-US"/>
              </w:rPr>
            </w:pPr>
            <w:r>
              <w:rPr>
                <w:rFonts w:ascii="Arial" w:hAnsi="Arial" w:cs="Arial"/>
                <w:sz w:val="20"/>
              </w:rPr>
              <w:t xml:space="preserve">Subclause for </w:t>
            </w:r>
            <w:proofErr w:type="spellStart"/>
            <w:r>
              <w:rPr>
                <w:rFonts w:ascii="Arial" w:hAnsi="Arial" w:cs="Arial"/>
                <w:sz w:val="20"/>
              </w:rPr>
              <w:t>BlockAck</w:t>
            </w:r>
            <w:proofErr w:type="spellEnd"/>
            <w:r>
              <w:rPr>
                <w:rFonts w:ascii="Arial" w:hAnsi="Arial" w:cs="Arial"/>
                <w:sz w:val="20"/>
              </w:rPr>
              <w:t xml:space="preserve"> protocol enhancements for EHT is missing. Needed for 512K, 1K, etc. Use 11ax respective subclause as well to specify what type of control responses are sent depending on what type of PPDU is soliciting them.</w:t>
            </w:r>
          </w:p>
        </w:tc>
        <w:tc>
          <w:tcPr>
            <w:tcW w:w="1634" w:type="dxa"/>
            <w:shd w:val="clear" w:color="auto" w:fill="auto"/>
            <w:noWrap/>
          </w:tcPr>
          <w:p w14:paraId="2808DD3F" w14:textId="5151C58F" w:rsidR="00B00D36" w:rsidRPr="009F02E9" w:rsidRDefault="00B00D36" w:rsidP="00B00D36">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72A2A17F" w14:textId="77777777" w:rsidR="00B00D36" w:rsidRDefault="0078345B" w:rsidP="00B00D36">
            <w:pPr>
              <w:jc w:val="left"/>
              <w:rPr>
                <w:rFonts w:eastAsia="Times New Roman"/>
                <w:color w:val="000000"/>
                <w:sz w:val="20"/>
                <w:szCs w:val="14"/>
                <w:lang w:val="en-US"/>
              </w:rPr>
            </w:pPr>
            <w:r>
              <w:rPr>
                <w:rFonts w:eastAsia="Times New Roman"/>
                <w:color w:val="000000"/>
                <w:sz w:val="20"/>
                <w:szCs w:val="14"/>
                <w:lang w:val="en-US"/>
              </w:rPr>
              <w:t>Revised</w:t>
            </w:r>
          </w:p>
          <w:p w14:paraId="6660A476" w14:textId="77777777" w:rsidR="0078345B" w:rsidRDefault="0078345B" w:rsidP="00B00D36">
            <w:pPr>
              <w:jc w:val="left"/>
              <w:rPr>
                <w:rFonts w:eastAsia="Times New Roman"/>
                <w:color w:val="000000"/>
                <w:sz w:val="20"/>
                <w:szCs w:val="14"/>
                <w:lang w:val="en-US"/>
              </w:rPr>
            </w:pPr>
          </w:p>
          <w:p w14:paraId="1B7D7289" w14:textId="77777777" w:rsidR="0078345B" w:rsidRDefault="0078345B" w:rsidP="00B00D36">
            <w:pPr>
              <w:jc w:val="left"/>
              <w:rPr>
                <w:rFonts w:eastAsia="Times New Roman"/>
                <w:color w:val="000000"/>
                <w:sz w:val="20"/>
                <w:szCs w:val="14"/>
                <w:lang w:val="en-US"/>
              </w:rPr>
            </w:pPr>
            <w:proofErr w:type="spellStart"/>
            <w:r>
              <w:rPr>
                <w:rFonts w:eastAsia="Times New Roman"/>
                <w:color w:val="000000"/>
                <w:sz w:val="20"/>
                <w:szCs w:val="14"/>
                <w:lang w:val="en-US"/>
              </w:rPr>
              <w:t>Genreally</w:t>
            </w:r>
            <w:proofErr w:type="spellEnd"/>
            <w:r>
              <w:rPr>
                <w:rFonts w:eastAsia="Times New Roman"/>
                <w:color w:val="000000"/>
                <w:sz w:val="20"/>
                <w:szCs w:val="14"/>
                <w:lang w:val="en-US"/>
              </w:rPr>
              <w:t xml:space="preserve"> agree with the commenter.</w:t>
            </w:r>
          </w:p>
          <w:p w14:paraId="2933A9CA" w14:textId="77777777" w:rsidR="0078345B" w:rsidRDefault="0078345B" w:rsidP="00B00D36">
            <w:pPr>
              <w:jc w:val="left"/>
              <w:rPr>
                <w:rFonts w:eastAsia="Times New Roman"/>
                <w:color w:val="000000"/>
                <w:sz w:val="20"/>
                <w:szCs w:val="14"/>
                <w:lang w:val="en-US"/>
              </w:rPr>
            </w:pPr>
          </w:p>
          <w:p w14:paraId="771C7800" w14:textId="79853FD8" w:rsidR="0078345B" w:rsidRPr="009F02E9" w:rsidRDefault="0078345B" w:rsidP="00B00D36">
            <w:pPr>
              <w:jc w:val="left"/>
              <w:rPr>
                <w:rFonts w:eastAsia="Times New Roman"/>
                <w:color w:val="000000"/>
                <w:sz w:val="20"/>
                <w:szCs w:val="14"/>
                <w:lang w:val="en-US"/>
              </w:rPr>
            </w:pPr>
            <w:r>
              <w:rPr>
                <w:rFonts w:eastAsia="Times New Roman"/>
                <w:color w:val="000000"/>
                <w:sz w:val="20"/>
                <w:szCs w:val="14"/>
                <w:lang w:val="en-US"/>
              </w:rPr>
              <w:t>TGbe editor to add changes in this document under CID 4286</w:t>
            </w:r>
          </w:p>
        </w:tc>
      </w:tr>
    </w:tbl>
    <w:p w14:paraId="7991477A" w14:textId="317F75C6" w:rsidR="00960933" w:rsidRDefault="00960933" w:rsidP="00440001">
      <w:pPr>
        <w:rPr>
          <w:sz w:val="18"/>
          <w:szCs w:val="18"/>
          <w:highlight w:val="yellow"/>
        </w:rPr>
      </w:pPr>
    </w:p>
    <w:p w14:paraId="01D606FF" w14:textId="6D129F38" w:rsidR="00B00D36" w:rsidRDefault="00B00D36" w:rsidP="00440001">
      <w:pPr>
        <w:rPr>
          <w:sz w:val="18"/>
          <w:szCs w:val="18"/>
          <w:highlight w:val="yellow"/>
        </w:rPr>
      </w:pPr>
    </w:p>
    <w:p w14:paraId="7F7B5AA1" w14:textId="77777777" w:rsidR="009F52A6" w:rsidRDefault="009F52A6" w:rsidP="00440001">
      <w:pPr>
        <w:rPr>
          <w:b/>
          <w:bCs/>
          <w:szCs w:val="22"/>
        </w:rPr>
      </w:pPr>
      <w:r>
        <w:rPr>
          <w:b/>
          <w:bCs/>
          <w:szCs w:val="22"/>
        </w:rPr>
        <w:t>35.4 EHT acknowledgment procedure(#4111)(#5167)</w:t>
      </w:r>
    </w:p>
    <w:p w14:paraId="7E731855" w14:textId="62EB7F31" w:rsidR="009F52A6" w:rsidRDefault="009F52A6" w:rsidP="00440001">
      <w:pPr>
        <w:rPr>
          <w:sz w:val="18"/>
          <w:szCs w:val="18"/>
          <w:highlight w:val="yellow"/>
        </w:rPr>
      </w:pPr>
      <w:r>
        <w:rPr>
          <w:b/>
          <w:bCs/>
          <w:sz w:val="20"/>
        </w:rPr>
        <w:t>35.4.1 Overview</w:t>
      </w:r>
    </w:p>
    <w:p w14:paraId="7AAD8C38" w14:textId="3A50DEE8" w:rsidR="00B00D36" w:rsidRDefault="00B00D36" w:rsidP="00440001">
      <w:pPr>
        <w:rPr>
          <w:sz w:val="18"/>
          <w:szCs w:val="18"/>
          <w:highlight w:val="yellow"/>
        </w:rPr>
      </w:pPr>
    </w:p>
    <w:p w14:paraId="0820F21E" w14:textId="41CA60B8" w:rsidR="00B00D36" w:rsidRDefault="003D684D" w:rsidP="00440001">
      <w:pPr>
        <w:rPr>
          <w:sz w:val="18"/>
          <w:szCs w:val="18"/>
          <w:highlight w:val="yellow"/>
        </w:rPr>
      </w:pPr>
      <w:r>
        <w:rPr>
          <w:sz w:val="18"/>
          <w:szCs w:val="18"/>
          <w:highlight w:val="yellow"/>
        </w:rPr>
        <w:t>TGbe Editor: Please add the following text at the end of 35.4.1:</w:t>
      </w:r>
      <w:ins w:id="5" w:author="Liwen Chu" w:date="2022-04-08T11:36:00Z">
        <w:r>
          <w:rPr>
            <w:sz w:val="18"/>
            <w:szCs w:val="18"/>
            <w:highlight w:val="yellow"/>
          </w:rPr>
          <w:t xml:space="preserve"> (#4286)</w:t>
        </w:r>
      </w:ins>
    </w:p>
    <w:p w14:paraId="275667D8" w14:textId="38DA8B42" w:rsidR="003D684D" w:rsidRDefault="003D684D" w:rsidP="00440001">
      <w:pPr>
        <w:rPr>
          <w:sz w:val="18"/>
          <w:szCs w:val="18"/>
          <w:highlight w:val="yellow"/>
        </w:rPr>
      </w:pPr>
    </w:p>
    <w:p w14:paraId="00B65201" w14:textId="77777777" w:rsidR="003D684D" w:rsidRPr="009F52A6" w:rsidRDefault="003D684D" w:rsidP="003D684D">
      <w:pPr>
        <w:autoSpaceDE w:val="0"/>
        <w:autoSpaceDN w:val="0"/>
        <w:adjustRightInd w:val="0"/>
        <w:jc w:val="left"/>
        <w:rPr>
          <w:ins w:id="6" w:author="Liwen Chu" w:date="2022-04-08T11:36:00Z"/>
          <w:rFonts w:eastAsia="TimesNewRomanPSMT"/>
          <w:sz w:val="20"/>
          <w:lang w:val="en-US"/>
        </w:rPr>
      </w:pPr>
      <w:ins w:id="7" w:author="Liwen Chu" w:date="2022-04-08T11:36:00Z">
        <w:r w:rsidRPr="009F52A6">
          <w:rPr>
            <w:rFonts w:eastAsia="TimesNewRomanPSMT"/>
            <w:sz w:val="20"/>
            <w:lang w:val="en-US"/>
          </w:rPr>
          <w:t xml:space="preserve">An </w:t>
        </w:r>
        <w:r>
          <w:rPr>
            <w:rFonts w:eastAsia="TimesNewRomanPSMT"/>
            <w:sz w:val="20"/>
            <w:lang w:val="en-US"/>
          </w:rPr>
          <w:t>EHT</w:t>
        </w:r>
        <w:r w:rsidRPr="009F52A6">
          <w:rPr>
            <w:rFonts w:eastAsia="TimesNewRomanPSMT"/>
            <w:sz w:val="20"/>
            <w:lang w:val="en-US"/>
          </w:rPr>
          <w:t xml:space="preserve"> AP that sends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where the Per AID TID Info fields are all addressed to a single recipient STA and that is not sent in response to an EHT TB PPDU shall set the RA field of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to the address of the recipient STA.</w:t>
        </w:r>
      </w:ins>
    </w:p>
    <w:p w14:paraId="6D74930D" w14:textId="77777777" w:rsidR="003D684D" w:rsidRPr="009F52A6" w:rsidRDefault="003D684D" w:rsidP="003D684D">
      <w:pPr>
        <w:autoSpaceDE w:val="0"/>
        <w:autoSpaceDN w:val="0"/>
        <w:adjustRightInd w:val="0"/>
        <w:jc w:val="left"/>
        <w:rPr>
          <w:ins w:id="8" w:author="Liwen Chu" w:date="2022-04-08T11:36:00Z"/>
          <w:rFonts w:eastAsia="TimesNewRomanPSMT"/>
          <w:sz w:val="20"/>
          <w:lang w:val="en-US"/>
        </w:rPr>
      </w:pPr>
    </w:p>
    <w:p w14:paraId="2C3A5DC0" w14:textId="343D8C25" w:rsidR="003D684D" w:rsidRPr="003D684D" w:rsidRDefault="003D684D" w:rsidP="003D684D">
      <w:pPr>
        <w:autoSpaceDE w:val="0"/>
        <w:autoSpaceDN w:val="0"/>
        <w:adjustRightInd w:val="0"/>
        <w:jc w:val="left"/>
        <w:rPr>
          <w:ins w:id="9" w:author="Liwen Chu" w:date="2022-04-08T11:36:00Z"/>
          <w:rFonts w:eastAsia="TimesNewRomanPSMT"/>
          <w:sz w:val="20"/>
          <w:lang w:val="en-US"/>
        </w:rPr>
      </w:pPr>
      <w:ins w:id="10" w:author="Liwen Chu" w:date="2022-04-08T11:36:00Z">
        <w:r w:rsidRPr="009F52A6">
          <w:rPr>
            <w:rFonts w:eastAsia="TimesNewRomanPSMT"/>
            <w:sz w:val="20"/>
            <w:lang w:val="en-US"/>
          </w:rPr>
          <w:t xml:space="preserve">An EHT STA that receives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that is a response to frames requiring acknowledgment shall examine Per AID TID Info field received in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and shall process each Per AID </w:t>
        </w:r>
        <w:r w:rsidRPr="003D684D">
          <w:rPr>
            <w:rFonts w:eastAsia="TimesNewRomanPSMT"/>
            <w:sz w:val="20"/>
            <w:lang w:val="en-US"/>
          </w:rPr>
          <w:t xml:space="preserve">TID Info field using the procedure defined in </w:t>
        </w:r>
      </w:ins>
      <w:commentRangeStart w:id="11"/>
      <w:ins w:id="12" w:author="Liwen Chu" w:date="2022-04-08T11:38:00Z">
        <w:r>
          <w:rPr>
            <w:rFonts w:eastAsia="TimesNewRomanPSMT"/>
            <w:sz w:val="20"/>
            <w:lang w:val="en-US"/>
          </w:rPr>
          <w:t>26</w:t>
        </w:r>
      </w:ins>
      <w:ins w:id="13" w:author="Liwen Chu" w:date="2022-04-08T11:36:00Z">
        <w:r w:rsidRPr="003D684D">
          <w:rPr>
            <w:rFonts w:eastAsia="TimesNewRomanPSMT"/>
            <w:sz w:val="20"/>
            <w:lang w:val="en-US"/>
          </w:rPr>
          <w:t>.4.</w:t>
        </w:r>
      </w:ins>
      <w:ins w:id="14" w:author="Liwen Chu" w:date="2022-04-08T11:38:00Z">
        <w:r>
          <w:rPr>
            <w:rFonts w:eastAsia="TimesNewRomanPSMT"/>
            <w:sz w:val="20"/>
            <w:lang w:val="en-US"/>
          </w:rPr>
          <w:t>2</w:t>
        </w:r>
      </w:ins>
      <w:ins w:id="15" w:author="Liwen Chu" w:date="2022-04-08T11:36:00Z">
        <w:r w:rsidRPr="003D684D">
          <w:rPr>
            <w:rFonts w:eastAsia="TimesNewRomanPSMT"/>
            <w:sz w:val="20"/>
            <w:lang w:val="en-US"/>
          </w:rPr>
          <w:t xml:space="preserve"> (</w:t>
        </w:r>
      </w:ins>
      <w:commentRangeEnd w:id="11"/>
      <w:ins w:id="16" w:author="Liwen Chu" w:date="2022-04-08T11:38:00Z">
        <w:r>
          <w:rPr>
            <w:rStyle w:val="CommentReference"/>
            <w:rFonts w:eastAsiaTheme="minorEastAsia"/>
            <w:color w:val="000000"/>
            <w:w w:val="0"/>
          </w:rPr>
          <w:commentReference w:id="11"/>
        </w:r>
      </w:ins>
      <w:ins w:id="17" w:author="Liwen Chu" w:date="2022-04-08T11:36:00Z">
        <w:r w:rsidRPr="003D684D">
          <w:rPr>
            <w:rFonts w:eastAsia="TimesNewRomanPSMT"/>
            <w:sz w:val="20"/>
            <w:lang w:val="en-US"/>
          </w:rPr>
          <w:t xml:space="preserve">Acknowledgment context in a Multi-STA </w:t>
        </w:r>
        <w:proofErr w:type="spellStart"/>
        <w:r w:rsidRPr="003D684D">
          <w:rPr>
            <w:rFonts w:eastAsia="TimesNewRomanPSMT"/>
            <w:sz w:val="20"/>
            <w:lang w:val="en-US"/>
          </w:rPr>
          <w:t>BlockAck</w:t>
        </w:r>
        <w:proofErr w:type="spellEnd"/>
        <w:r w:rsidRPr="003D684D">
          <w:rPr>
            <w:rFonts w:eastAsia="TimesNewRomanPSMT"/>
            <w:sz w:val="20"/>
            <w:lang w:val="en-US"/>
          </w:rPr>
          <w:t xml:space="preserve"> frame).</w:t>
        </w:r>
      </w:ins>
    </w:p>
    <w:p w14:paraId="562B4FB6" w14:textId="77777777" w:rsidR="003D684D" w:rsidRPr="003D684D" w:rsidRDefault="003D684D" w:rsidP="003D684D">
      <w:pPr>
        <w:autoSpaceDE w:val="0"/>
        <w:autoSpaceDN w:val="0"/>
        <w:adjustRightInd w:val="0"/>
        <w:jc w:val="left"/>
        <w:rPr>
          <w:ins w:id="18" w:author="Liwen Chu" w:date="2022-04-08T11:36:00Z"/>
          <w:rFonts w:eastAsia="TimesNewRomanPSMT"/>
          <w:sz w:val="20"/>
          <w:lang w:val="en-US"/>
        </w:rPr>
      </w:pPr>
    </w:p>
    <w:p w14:paraId="569DE576" w14:textId="77777777" w:rsidR="003D684D" w:rsidRPr="003D684D" w:rsidRDefault="003D684D" w:rsidP="003D684D">
      <w:pPr>
        <w:autoSpaceDE w:val="0"/>
        <w:autoSpaceDN w:val="0"/>
        <w:adjustRightInd w:val="0"/>
        <w:jc w:val="left"/>
        <w:rPr>
          <w:ins w:id="19" w:author="Liwen Chu" w:date="2022-04-08T11:36:00Z"/>
          <w:rFonts w:eastAsia="TimesNewRomanPSMT"/>
          <w:sz w:val="20"/>
          <w:lang w:val="en-US"/>
        </w:rPr>
      </w:pPr>
      <w:ins w:id="20" w:author="Liwen Chu" w:date="2022-04-08T11:36:00Z">
        <w:r w:rsidRPr="003D684D">
          <w:rPr>
            <w:rFonts w:eastAsia="TimesNewRomanPSMT"/>
            <w:sz w:val="20"/>
            <w:lang w:val="en-US"/>
          </w:rPr>
          <w:t xml:space="preserve">An EHT STA that transmits a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each of the TID Value subfields in the Per TID Info subfields of the BAR Information field of the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p>
    <w:p w14:paraId="0278D2BD" w14:textId="77777777" w:rsidR="003D684D" w:rsidRPr="003D684D" w:rsidRDefault="003D684D" w:rsidP="003D684D">
      <w:pPr>
        <w:autoSpaceDE w:val="0"/>
        <w:autoSpaceDN w:val="0"/>
        <w:adjustRightInd w:val="0"/>
        <w:jc w:val="left"/>
        <w:rPr>
          <w:ins w:id="21" w:author="Liwen Chu" w:date="2022-04-08T11:36:00Z"/>
          <w:rFonts w:eastAsia="TimesNewRomanPSMT"/>
          <w:sz w:val="20"/>
          <w:lang w:val="en-US"/>
        </w:rPr>
      </w:pPr>
    </w:p>
    <w:p w14:paraId="7F304BCC" w14:textId="77777777" w:rsidR="00C3533C" w:rsidRDefault="003D684D" w:rsidP="003D684D">
      <w:pPr>
        <w:autoSpaceDE w:val="0"/>
        <w:autoSpaceDN w:val="0"/>
        <w:adjustRightInd w:val="0"/>
        <w:jc w:val="left"/>
        <w:rPr>
          <w:ins w:id="22" w:author="Liwen Chu" w:date="2022-04-08T11:49:00Z"/>
          <w:rFonts w:eastAsia="TimesNewRomanPSMT"/>
          <w:sz w:val="20"/>
          <w:lang w:val="en-US"/>
        </w:rPr>
      </w:pPr>
      <w:ins w:id="23" w:author="Liwen Chu" w:date="2022-04-08T11:36:00Z">
        <w:r w:rsidRPr="003D684D">
          <w:rPr>
            <w:rFonts w:eastAsia="TimesNewRomanPSMT"/>
            <w:sz w:val="20"/>
            <w:lang w:val="en-US"/>
          </w:rPr>
          <w:t xml:space="preserve">An EHT STA that transmits a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the TID subfield in the AID TID Info field in the BAR Information field of the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ins w:id="24" w:author="Liwen Chu" w:date="2022-04-08T11:49:00Z">
        <w:r w:rsidR="00C3533C">
          <w:rPr>
            <w:rFonts w:eastAsia="TimesNewRomanPSMT"/>
            <w:sz w:val="20"/>
            <w:lang w:val="en-US"/>
          </w:rPr>
          <w:t>.</w:t>
        </w:r>
      </w:ins>
    </w:p>
    <w:p w14:paraId="6B47575B" w14:textId="77777777" w:rsidR="00C3533C" w:rsidRDefault="00C3533C" w:rsidP="003D684D">
      <w:pPr>
        <w:autoSpaceDE w:val="0"/>
        <w:autoSpaceDN w:val="0"/>
        <w:adjustRightInd w:val="0"/>
        <w:jc w:val="left"/>
        <w:rPr>
          <w:ins w:id="25" w:author="Liwen Chu" w:date="2022-04-08T11:49:00Z"/>
          <w:rFonts w:eastAsia="TimesNewRomanPSMT"/>
          <w:sz w:val="20"/>
          <w:lang w:val="en-US"/>
        </w:rPr>
      </w:pPr>
    </w:p>
    <w:p w14:paraId="795B9395" w14:textId="1F9F4FB7" w:rsidR="00C3533C" w:rsidRDefault="00C3533C" w:rsidP="00C3533C">
      <w:pPr>
        <w:autoSpaceDE w:val="0"/>
        <w:autoSpaceDN w:val="0"/>
        <w:adjustRightInd w:val="0"/>
        <w:jc w:val="left"/>
        <w:rPr>
          <w:ins w:id="26" w:author="Liwen Chu" w:date="2022-04-08T11:56:00Z"/>
          <w:rFonts w:ascii="Arial-BoldMT" w:hAnsi="Arial-BoldMT" w:cs="Arial-BoldMT"/>
          <w:sz w:val="20"/>
          <w:lang w:val="en-US"/>
        </w:rPr>
      </w:pPr>
      <w:ins w:id="27" w:author="Liwen Chu" w:date="2022-04-08T11:49:00Z">
        <w:r>
          <w:rPr>
            <w:rFonts w:eastAsia="TimesNewRomanPSMT"/>
            <w:sz w:val="20"/>
            <w:lang w:val="en-US"/>
          </w:rPr>
          <w:t xml:space="preserve">An EHT STA that </w:t>
        </w:r>
      </w:ins>
      <w:ins w:id="28" w:author="Liwen Chu" w:date="2022-04-08T11:50:00Z">
        <w:r>
          <w:rPr>
            <w:rFonts w:eastAsia="TimesNewRomanPSMT"/>
            <w:sz w:val="20"/>
            <w:lang w:val="en-US"/>
          </w:rPr>
          <w:t xml:space="preserve">responds </w:t>
        </w:r>
      </w:ins>
      <w:ins w:id="29" w:author="Liwen Chu" w:date="2022-04-08T11:51:00Z">
        <w:r>
          <w:rPr>
            <w:rFonts w:eastAsia="TimesNewRomanPSMT"/>
            <w:sz w:val="20"/>
            <w:lang w:val="en-US"/>
          </w:rPr>
          <w:t>to an EHT MU PPDU addressed to the EHT STA</w:t>
        </w:r>
      </w:ins>
      <w:ins w:id="30" w:author="Liwen Chu" w:date="2022-04-08T11:52:00Z">
        <w:r>
          <w:rPr>
            <w:rFonts w:eastAsia="TimesNewRomanPSMT"/>
            <w:sz w:val="20"/>
            <w:lang w:val="en-US"/>
          </w:rPr>
          <w:t xml:space="preserve"> only with an SU PPDU </w:t>
        </w:r>
      </w:ins>
      <w:ins w:id="31" w:author="Liwen Chu" w:date="2022-04-08T11:53: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SU PPDU or HE ER SU PPDU </w:t>
        </w:r>
      </w:ins>
      <w:ins w:id="32" w:author="Liwen Chu" w:date="2022-04-08T11:55:00Z">
        <w:r>
          <w:rPr>
            <w:rFonts w:eastAsia="TimesNewRomanPSMT"/>
            <w:sz w:val="20"/>
            <w:lang w:val="en-US"/>
          </w:rPr>
          <w:t xml:space="preserve">with an SU PPDU </w:t>
        </w:r>
        <w:r>
          <w:rPr>
            <w:rFonts w:ascii="Arial-BoldMT" w:hAnsi="Arial-BoldMT" w:cs="Arial-BoldMT"/>
            <w:sz w:val="20"/>
            <w:lang w:val="en-US"/>
          </w:rPr>
          <w:t xml:space="preserve">as if the EHT STA receives </w:t>
        </w:r>
      </w:ins>
      <w:ins w:id="33" w:author="Liwen Chu" w:date="2022-04-08T11:56:00Z">
        <w:r w:rsidRPr="00C3533C">
          <w:rPr>
            <w:rFonts w:ascii="Arial-BoldMT" w:hAnsi="Arial-BoldMT" w:cs="Arial-BoldMT"/>
            <w:sz w:val="20"/>
            <w:lang w:val="en-US"/>
          </w:rPr>
          <w:t>HE SU PPDU or HE ER SU PPDU</w:t>
        </w:r>
      </w:ins>
      <w:ins w:id="34" w:author="Liwen Chu" w:date="2022-04-08T11:54:00Z">
        <w:r>
          <w:rPr>
            <w:rFonts w:ascii="Arial-BoldMT" w:hAnsi="Arial-BoldMT" w:cs="Arial-BoldMT"/>
            <w:sz w:val="20"/>
            <w:lang w:val="en-US"/>
          </w:rPr>
          <w:t>.</w:t>
        </w:r>
      </w:ins>
    </w:p>
    <w:p w14:paraId="3DC1E7C9" w14:textId="63C8A62E" w:rsidR="00C3533C" w:rsidRDefault="00C3533C" w:rsidP="00C3533C">
      <w:pPr>
        <w:autoSpaceDE w:val="0"/>
        <w:autoSpaceDN w:val="0"/>
        <w:adjustRightInd w:val="0"/>
        <w:jc w:val="left"/>
        <w:rPr>
          <w:ins w:id="35" w:author="Liwen Chu" w:date="2022-04-08T12:28:00Z"/>
          <w:rFonts w:ascii="Arial-BoldMT" w:hAnsi="Arial-BoldMT" w:cs="Arial-BoldMT"/>
          <w:sz w:val="20"/>
          <w:lang w:val="en-US"/>
        </w:rPr>
      </w:pPr>
    </w:p>
    <w:p w14:paraId="22CE8DA8" w14:textId="52D11276" w:rsidR="002C7E48" w:rsidRDefault="002C7E48" w:rsidP="002C7E48">
      <w:pPr>
        <w:autoSpaceDE w:val="0"/>
        <w:autoSpaceDN w:val="0"/>
        <w:adjustRightInd w:val="0"/>
        <w:jc w:val="left"/>
        <w:rPr>
          <w:ins w:id="36" w:author="Liwen Chu" w:date="2022-04-08T12:55:00Z"/>
          <w:rFonts w:ascii="Arial-BoldMT" w:hAnsi="Arial-BoldMT" w:cs="Arial-BoldMT"/>
          <w:sz w:val="20"/>
          <w:lang w:val="en-US"/>
        </w:rPr>
      </w:pPr>
      <w:ins w:id="37" w:author="Liwen Chu" w:date="2022-04-08T12:28:00Z">
        <w:r>
          <w:rPr>
            <w:rFonts w:eastAsia="TimesNewRomanPSMT"/>
            <w:sz w:val="20"/>
            <w:lang w:val="en-US"/>
          </w:rPr>
          <w:t xml:space="preserve">An EHT STA that responds to an EHT MU PPDU addressed to </w:t>
        </w:r>
      </w:ins>
      <w:ins w:id="38" w:author="Liwen Chu" w:date="2022-04-08T12:29:00Z">
        <w:r>
          <w:rPr>
            <w:rFonts w:eastAsia="TimesNewRomanPSMT"/>
            <w:sz w:val="20"/>
            <w:lang w:val="en-US"/>
          </w:rPr>
          <w:t>more than one</w:t>
        </w:r>
      </w:ins>
      <w:ins w:id="39" w:author="Liwen Chu" w:date="2022-04-08T12:28:00Z">
        <w:r>
          <w:rPr>
            <w:rFonts w:eastAsia="TimesNewRomanPSMT"/>
            <w:sz w:val="20"/>
            <w:lang w:val="en-US"/>
          </w:rPr>
          <w:t xml:space="preserve"> EHT STA only with an </w:t>
        </w:r>
        <w:commentRangeStart w:id="40"/>
        <w:r>
          <w:rPr>
            <w:rFonts w:eastAsia="TimesNewRomanPSMT"/>
            <w:sz w:val="20"/>
            <w:lang w:val="en-US"/>
          </w:rPr>
          <w:t xml:space="preserve">SU PPDU </w:t>
        </w:r>
      </w:ins>
      <w:commentRangeEnd w:id="40"/>
      <w:ins w:id="41" w:author="Liwen Chu" w:date="2022-05-09T17:26:00Z">
        <w:r w:rsidR="001F481D">
          <w:rPr>
            <w:rStyle w:val="CommentReference"/>
            <w:rFonts w:eastAsiaTheme="minorEastAsia"/>
            <w:color w:val="000000"/>
            <w:w w:val="0"/>
          </w:rPr>
          <w:commentReference w:id="40"/>
        </w:r>
      </w:ins>
      <w:ins w:id="42" w:author="Liwen Chu" w:date="2022-04-08T12:28: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w:t>
        </w:r>
      </w:ins>
      <w:ins w:id="43" w:author="Liwen Chu" w:date="2022-04-08T12:29:00Z">
        <w:r>
          <w:rPr>
            <w:rFonts w:ascii="Arial-BoldMT" w:hAnsi="Arial-BoldMT" w:cs="Arial-BoldMT"/>
            <w:sz w:val="20"/>
            <w:lang w:val="en-US"/>
          </w:rPr>
          <w:t>MU</w:t>
        </w:r>
      </w:ins>
      <w:ins w:id="44" w:author="Liwen Chu" w:date="2022-04-08T12:28:00Z">
        <w:r w:rsidRPr="00C3533C">
          <w:rPr>
            <w:rFonts w:ascii="Arial-BoldMT" w:hAnsi="Arial-BoldMT" w:cs="Arial-BoldMT"/>
            <w:sz w:val="20"/>
            <w:lang w:val="en-US"/>
          </w:rPr>
          <w:t xml:space="preserve"> PPDU </w:t>
        </w:r>
        <w:r>
          <w:rPr>
            <w:rFonts w:eastAsia="TimesNewRomanPSMT"/>
            <w:sz w:val="20"/>
            <w:lang w:val="en-US"/>
          </w:rPr>
          <w:t xml:space="preserve">with an SU PPDU </w:t>
        </w:r>
        <w:commentRangeStart w:id="45"/>
        <w:r>
          <w:rPr>
            <w:rFonts w:ascii="Arial-BoldMT" w:hAnsi="Arial-BoldMT" w:cs="Arial-BoldMT"/>
            <w:sz w:val="20"/>
            <w:lang w:val="en-US"/>
          </w:rPr>
          <w:t xml:space="preserve">as if the EHT STA receives </w:t>
        </w:r>
      </w:ins>
      <w:ins w:id="46" w:author="Liwen Chu" w:date="2022-04-08T12:29:00Z">
        <w:r>
          <w:rPr>
            <w:rFonts w:ascii="Arial-BoldMT" w:hAnsi="Arial-BoldMT" w:cs="Arial-BoldMT"/>
            <w:sz w:val="20"/>
            <w:lang w:val="en-US"/>
          </w:rPr>
          <w:t>EHT MU</w:t>
        </w:r>
      </w:ins>
      <w:ins w:id="47" w:author="Liwen Chu" w:date="2022-04-08T12:28:00Z">
        <w:r w:rsidRPr="00C3533C">
          <w:rPr>
            <w:rFonts w:ascii="Arial-BoldMT" w:hAnsi="Arial-BoldMT" w:cs="Arial-BoldMT"/>
            <w:sz w:val="20"/>
            <w:lang w:val="en-US"/>
          </w:rPr>
          <w:t xml:space="preserve"> PPDU</w:t>
        </w:r>
      </w:ins>
      <w:ins w:id="48" w:author="Liwen Chu" w:date="2022-04-08T12:30:00Z">
        <w:r w:rsidRPr="002C7E48">
          <w:rPr>
            <w:rFonts w:eastAsia="TimesNewRomanPSMT"/>
            <w:sz w:val="20"/>
            <w:lang w:val="en-US"/>
          </w:rPr>
          <w:t xml:space="preserve"> </w:t>
        </w:r>
        <w:r>
          <w:rPr>
            <w:rFonts w:eastAsia="TimesNewRomanPSMT"/>
            <w:sz w:val="20"/>
            <w:lang w:val="en-US"/>
          </w:rPr>
          <w:t>addressed to more than one EHT STA</w:t>
        </w:r>
      </w:ins>
      <w:commentRangeEnd w:id="45"/>
      <w:ins w:id="49" w:author="Liwen Chu" w:date="2022-05-09T17:24:00Z">
        <w:r w:rsidR="001F481D">
          <w:rPr>
            <w:rStyle w:val="CommentReference"/>
            <w:rFonts w:eastAsiaTheme="minorEastAsia"/>
            <w:color w:val="000000"/>
            <w:w w:val="0"/>
          </w:rPr>
          <w:commentReference w:id="45"/>
        </w:r>
      </w:ins>
      <w:ins w:id="50" w:author="Liwen Chu" w:date="2022-04-08T12:28:00Z">
        <w:r>
          <w:rPr>
            <w:rFonts w:ascii="Arial-BoldMT" w:hAnsi="Arial-BoldMT" w:cs="Arial-BoldMT"/>
            <w:sz w:val="20"/>
            <w:lang w:val="en-US"/>
          </w:rPr>
          <w:t>.</w:t>
        </w:r>
      </w:ins>
    </w:p>
    <w:p w14:paraId="39BE213E" w14:textId="4E0E2256" w:rsidR="00194B5A" w:rsidRDefault="00194B5A" w:rsidP="002C7E48">
      <w:pPr>
        <w:autoSpaceDE w:val="0"/>
        <w:autoSpaceDN w:val="0"/>
        <w:adjustRightInd w:val="0"/>
        <w:jc w:val="left"/>
        <w:rPr>
          <w:ins w:id="51" w:author="Liwen Chu" w:date="2022-04-08T12:55:00Z"/>
          <w:rFonts w:ascii="Arial-BoldMT" w:hAnsi="Arial-BoldMT" w:cs="Arial-BoldMT"/>
          <w:sz w:val="20"/>
          <w:lang w:val="en-US"/>
        </w:rPr>
      </w:pPr>
    </w:p>
    <w:p w14:paraId="5C84C878" w14:textId="2506A569" w:rsidR="00194B5A" w:rsidRDefault="00194B5A" w:rsidP="00194B5A">
      <w:pPr>
        <w:autoSpaceDE w:val="0"/>
        <w:autoSpaceDN w:val="0"/>
        <w:adjustRightInd w:val="0"/>
        <w:jc w:val="left"/>
        <w:rPr>
          <w:ins w:id="52" w:author="Liwen Chu" w:date="2022-04-08T12:55:00Z"/>
          <w:rFonts w:ascii="Arial-BoldMT" w:hAnsi="Arial-BoldMT" w:cs="Arial-BoldMT"/>
          <w:sz w:val="20"/>
          <w:lang w:val="en-US"/>
        </w:rPr>
      </w:pPr>
      <w:ins w:id="53" w:author="Liwen Chu" w:date="2022-04-08T12:55:00Z">
        <w:r>
          <w:rPr>
            <w:rFonts w:eastAsia="TimesNewRomanPSMT"/>
            <w:sz w:val="20"/>
            <w:lang w:val="en-US"/>
          </w:rPr>
          <w:t xml:space="preserve">An EHT AP that responds to an EHT </w:t>
        </w:r>
      </w:ins>
      <w:ins w:id="54" w:author="Liwen Chu" w:date="2022-04-08T12:56:00Z">
        <w:r>
          <w:rPr>
            <w:rFonts w:eastAsia="TimesNewRomanPSMT"/>
            <w:sz w:val="20"/>
            <w:lang w:val="en-US"/>
          </w:rPr>
          <w:t>TB</w:t>
        </w:r>
      </w:ins>
      <w:ins w:id="55" w:author="Liwen Chu" w:date="2022-04-08T12:55:00Z">
        <w:r>
          <w:rPr>
            <w:rFonts w:eastAsia="TimesNewRomanPSMT"/>
            <w:sz w:val="20"/>
            <w:lang w:val="en-US"/>
          </w:rPr>
          <w:t xml:space="preserve"> PPDU with an SU PPDU follows the same rules as an HE </w:t>
        </w:r>
      </w:ins>
      <w:ins w:id="56" w:author="Liwen Chu" w:date="2022-04-08T12:56:00Z">
        <w:r>
          <w:rPr>
            <w:rFonts w:eastAsia="TimesNewRomanPSMT"/>
            <w:sz w:val="20"/>
            <w:lang w:val="en-US"/>
          </w:rPr>
          <w:t>AP</w:t>
        </w:r>
      </w:ins>
      <w:ins w:id="57" w:author="Liwen Chu" w:date="2022-04-08T12:55:00Z">
        <w:r>
          <w:rPr>
            <w:rFonts w:eastAsia="TimesNewRomanPSMT"/>
            <w:sz w:val="20"/>
            <w:lang w:val="en-US"/>
          </w:rPr>
          <w:t xml:space="preserve"> that responds </w:t>
        </w:r>
        <w:r w:rsidRPr="00C3533C">
          <w:rPr>
            <w:rFonts w:ascii="Arial-BoldMT" w:hAnsi="Arial-BoldMT" w:cs="Arial-BoldMT"/>
            <w:sz w:val="20"/>
            <w:lang w:val="en-US"/>
          </w:rPr>
          <w:t xml:space="preserve">to an HE </w:t>
        </w:r>
      </w:ins>
      <w:ins w:id="58" w:author="Liwen Chu" w:date="2022-04-08T12:56:00Z">
        <w:r>
          <w:rPr>
            <w:rFonts w:ascii="Arial-BoldMT" w:hAnsi="Arial-BoldMT" w:cs="Arial-BoldMT"/>
            <w:sz w:val="20"/>
            <w:lang w:val="en-US"/>
          </w:rPr>
          <w:t>TB</w:t>
        </w:r>
      </w:ins>
      <w:ins w:id="59" w:author="Liwen Chu" w:date="2022-04-08T12:55:00Z">
        <w:r w:rsidRPr="00C3533C">
          <w:rPr>
            <w:rFonts w:ascii="Arial-BoldMT" w:hAnsi="Arial-BoldMT" w:cs="Arial-BoldMT"/>
            <w:sz w:val="20"/>
            <w:lang w:val="en-US"/>
          </w:rPr>
          <w:t xml:space="preserve"> PPDU </w:t>
        </w:r>
        <w:r>
          <w:rPr>
            <w:rFonts w:eastAsia="TimesNewRomanPSMT"/>
            <w:sz w:val="20"/>
            <w:lang w:val="en-US"/>
          </w:rPr>
          <w:t xml:space="preserve">with an SU PPDU </w:t>
        </w:r>
        <w:commentRangeStart w:id="60"/>
        <w:r>
          <w:rPr>
            <w:rFonts w:ascii="Arial-BoldMT" w:hAnsi="Arial-BoldMT" w:cs="Arial-BoldMT"/>
            <w:sz w:val="20"/>
            <w:lang w:val="en-US"/>
          </w:rPr>
          <w:t xml:space="preserve">as if the EHT </w:t>
        </w:r>
      </w:ins>
      <w:ins w:id="61" w:author="Liwen Chu" w:date="2022-04-08T12:56:00Z">
        <w:r>
          <w:rPr>
            <w:rFonts w:ascii="Arial-BoldMT" w:hAnsi="Arial-BoldMT" w:cs="Arial-BoldMT"/>
            <w:sz w:val="20"/>
            <w:lang w:val="en-US"/>
          </w:rPr>
          <w:t>AP</w:t>
        </w:r>
      </w:ins>
      <w:ins w:id="62" w:author="Liwen Chu" w:date="2022-04-08T12:55:00Z">
        <w:r>
          <w:rPr>
            <w:rFonts w:ascii="Arial-BoldMT" w:hAnsi="Arial-BoldMT" w:cs="Arial-BoldMT"/>
            <w:sz w:val="20"/>
            <w:lang w:val="en-US"/>
          </w:rPr>
          <w:t xml:space="preserve"> receives </w:t>
        </w:r>
      </w:ins>
      <w:ins w:id="63" w:author="Liwen Chu" w:date="2022-04-08T12:56:00Z">
        <w:r>
          <w:rPr>
            <w:rFonts w:ascii="Arial-BoldMT" w:hAnsi="Arial-BoldMT" w:cs="Arial-BoldMT"/>
            <w:sz w:val="20"/>
            <w:lang w:val="en-US"/>
          </w:rPr>
          <w:t>HE TB</w:t>
        </w:r>
      </w:ins>
      <w:ins w:id="64" w:author="Liwen Chu" w:date="2022-04-08T12:55:00Z">
        <w:r w:rsidRPr="00C3533C">
          <w:rPr>
            <w:rFonts w:ascii="Arial-BoldMT" w:hAnsi="Arial-BoldMT" w:cs="Arial-BoldMT"/>
            <w:sz w:val="20"/>
            <w:lang w:val="en-US"/>
          </w:rPr>
          <w:t xml:space="preserve"> PPDU</w:t>
        </w:r>
      </w:ins>
      <w:commentRangeEnd w:id="60"/>
      <w:ins w:id="65" w:author="Liwen Chu" w:date="2022-05-09T17:22:00Z">
        <w:r w:rsidR="001F481D">
          <w:rPr>
            <w:rStyle w:val="CommentReference"/>
            <w:rFonts w:eastAsiaTheme="minorEastAsia"/>
            <w:color w:val="000000"/>
            <w:w w:val="0"/>
          </w:rPr>
          <w:commentReference w:id="60"/>
        </w:r>
      </w:ins>
      <w:ins w:id="66" w:author="Liwen Chu" w:date="2022-04-08T12:55:00Z">
        <w:r>
          <w:rPr>
            <w:rFonts w:ascii="Arial-BoldMT" w:hAnsi="Arial-BoldMT" w:cs="Arial-BoldMT"/>
            <w:sz w:val="20"/>
            <w:lang w:val="en-US"/>
          </w:rPr>
          <w:t>.</w:t>
        </w:r>
      </w:ins>
    </w:p>
    <w:p w14:paraId="0F481CC7" w14:textId="77777777" w:rsidR="00194B5A" w:rsidRDefault="00194B5A" w:rsidP="002C7E48">
      <w:pPr>
        <w:autoSpaceDE w:val="0"/>
        <w:autoSpaceDN w:val="0"/>
        <w:adjustRightInd w:val="0"/>
        <w:jc w:val="left"/>
        <w:rPr>
          <w:ins w:id="67" w:author="Liwen Chu" w:date="2022-04-08T12:28:00Z"/>
          <w:rFonts w:ascii="Arial-BoldMT" w:hAnsi="Arial-BoldMT" w:cs="Arial-BoldMT"/>
          <w:sz w:val="20"/>
          <w:lang w:val="en-US"/>
        </w:rPr>
      </w:pPr>
    </w:p>
    <w:p w14:paraId="513F6941" w14:textId="7AE010E8" w:rsidR="00194B5A" w:rsidRDefault="00194B5A" w:rsidP="00194B5A">
      <w:pPr>
        <w:autoSpaceDE w:val="0"/>
        <w:autoSpaceDN w:val="0"/>
        <w:adjustRightInd w:val="0"/>
        <w:jc w:val="left"/>
        <w:rPr>
          <w:ins w:id="68" w:author="Liwen Chu" w:date="2022-04-08T13:03:00Z"/>
          <w:rFonts w:ascii="Arial-BoldMT" w:hAnsi="Arial-BoldMT" w:cs="Arial-BoldMT"/>
          <w:sz w:val="20"/>
          <w:lang w:val="en-US"/>
        </w:rPr>
      </w:pPr>
      <w:ins w:id="69" w:author="Liwen Chu" w:date="2022-04-08T12:58:00Z">
        <w:r>
          <w:rPr>
            <w:rFonts w:eastAsia="TimesNewRomanPSMT"/>
            <w:sz w:val="20"/>
            <w:lang w:val="en-US"/>
          </w:rPr>
          <w:t xml:space="preserve">An EHT AP that responds to an EHT TB PPDU with an EHT MU PPDU follows the same rules as an HE AP that responds </w:t>
        </w:r>
        <w:r w:rsidRPr="00C3533C">
          <w:rPr>
            <w:rFonts w:ascii="Arial-BoldMT" w:hAnsi="Arial-BoldMT" w:cs="Arial-BoldMT"/>
            <w:sz w:val="20"/>
            <w:lang w:val="en-US"/>
          </w:rPr>
          <w:t xml:space="preserve">to an HE </w:t>
        </w:r>
        <w:r>
          <w:rPr>
            <w:rFonts w:ascii="Arial-BoldMT" w:hAnsi="Arial-BoldMT" w:cs="Arial-BoldMT"/>
            <w:sz w:val="20"/>
            <w:lang w:val="en-US"/>
          </w:rPr>
          <w:t>TB</w:t>
        </w:r>
        <w:r w:rsidRPr="00C3533C">
          <w:rPr>
            <w:rFonts w:ascii="Arial-BoldMT" w:hAnsi="Arial-BoldMT" w:cs="Arial-BoldMT"/>
            <w:sz w:val="20"/>
            <w:lang w:val="en-US"/>
          </w:rPr>
          <w:t xml:space="preserve"> PPDU </w:t>
        </w:r>
        <w:r>
          <w:rPr>
            <w:rFonts w:eastAsia="TimesNewRomanPSMT"/>
            <w:sz w:val="20"/>
            <w:lang w:val="en-US"/>
          </w:rPr>
          <w:t xml:space="preserve">with an HE MU PPDU </w:t>
        </w:r>
        <w:r>
          <w:rPr>
            <w:rFonts w:ascii="Arial-BoldMT" w:hAnsi="Arial-BoldMT" w:cs="Arial-BoldMT"/>
            <w:sz w:val="20"/>
            <w:lang w:val="en-US"/>
          </w:rPr>
          <w:t>as if the EHT AP receives HE TB</w:t>
        </w:r>
        <w:r w:rsidRPr="00C3533C">
          <w:rPr>
            <w:rFonts w:ascii="Arial-BoldMT" w:hAnsi="Arial-BoldMT" w:cs="Arial-BoldMT"/>
            <w:sz w:val="20"/>
            <w:lang w:val="en-US"/>
          </w:rPr>
          <w:t xml:space="preserve"> PPDU</w:t>
        </w:r>
      </w:ins>
      <w:ins w:id="70" w:author="Liwen Chu" w:date="2022-04-08T12:59:00Z">
        <w:r>
          <w:rPr>
            <w:rFonts w:ascii="Arial-BoldMT" w:hAnsi="Arial-BoldMT" w:cs="Arial-BoldMT"/>
            <w:sz w:val="20"/>
            <w:lang w:val="en-US"/>
          </w:rPr>
          <w:t xml:space="preserve"> and uses the </w:t>
        </w:r>
      </w:ins>
      <w:ins w:id="71" w:author="Liwen Chu" w:date="2022-04-08T13:00:00Z">
        <w:r w:rsidR="00EF4390">
          <w:rPr>
            <w:rFonts w:ascii="Arial-BoldMT" w:hAnsi="Arial-BoldMT" w:cs="Arial-BoldMT"/>
            <w:sz w:val="20"/>
            <w:lang w:val="en-US"/>
          </w:rPr>
          <w:t>responding EHT MU PPDU to replace responding HE MU PPDU</w:t>
        </w:r>
      </w:ins>
      <w:ins w:id="72" w:author="Liwen Chu" w:date="2022-04-08T12:58:00Z">
        <w:r>
          <w:rPr>
            <w:rFonts w:ascii="Arial-BoldMT" w:hAnsi="Arial-BoldMT" w:cs="Arial-BoldMT"/>
            <w:sz w:val="20"/>
            <w:lang w:val="en-US"/>
          </w:rPr>
          <w:t>.</w:t>
        </w:r>
      </w:ins>
    </w:p>
    <w:p w14:paraId="00F58B32" w14:textId="77777777" w:rsidR="00EF4390" w:rsidRDefault="00EF4390" w:rsidP="00194B5A">
      <w:pPr>
        <w:autoSpaceDE w:val="0"/>
        <w:autoSpaceDN w:val="0"/>
        <w:adjustRightInd w:val="0"/>
        <w:jc w:val="left"/>
        <w:rPr>
          <w:ins w:id="73" w:author="Liwen Chu" w:date="2022-04-08T13:02:00Z"/>
          <w:rFonts w:ascii="Arial-BoldMT" w:hAnsi="Arial-BoldMT" w:cs="Arial-BoldMT"/>
          <w:sz w:val="20"/>
          <w:lang w:val="en-US"/>
        </w:rPr>
      </w:pPr>
    </w:p>
    <w:p w14:paraId="331D28E3" w14:textId="16E3C4BB" w:rsidR="003D684D" w:rsidDel="00EF4390" w:rsidRDefault="003D684D" w:rsidP="00440001">
      <w:pPr>
        <w:rPr>
          <w:del w:id="74" w:author="Liwen Chu" w:date="2022-04-08T13:06:00Z"/>
          <w:sz w:val="18"/>
          <w:szCs w:val="18"/>
          <w:highlight w:val="yellow"/>
        </w:rPr>
      </w:pPr>
    </w:p>
    <w:p w14:paraId="419611CE" w14:textId="6F3FD3C2" w:rsidR="00B00D36" w:rsidRDefault="00B00D36" w:rsidP="00440001">
      <w:pPr>
        <w:rPr>
          <w:sz w:val="18"/>
          <w:szCs w:val="18"/>
          <w:highlight w:val="yellow"/>
        </w:rPr>
      </w:pPr>
    </w:p>
    <w:p w14:paraId="7EABBD0C" w14:textId="7C620CD7" w:rsidR="00B00D36" w:rsidRDefault="00B00D36" w:rsidP="00440001">
      <w:pPr>
        <w:rPr>
          <w:sz w:val="18"/>
          <w:szCs w:val="18"/>
          <w:highlight w:val="yellow"/>
        </w:rPr>
      </w:pPr>
    </w:p>
    <w:p w14:paraId="5893956E" w14:textId="30D88A95" w:rsidR="009F52A6" w:rsidRDefault="009F52A6" w:rsidP="00440001">
      <w:pPr>
        <w:rPr>
          <w:sz w:val="18"/>
          <w:szCs w:val="18"/>
          <w:highlight w:val="yellow"/>
        </w:rPr>
      </w:pPr>
    </w:p>
    <w:p w14:paraId="7E494600" w14:textId="5C0F5FF7" w:rsidR="009F52A6" w:rsidRDefault="009F52A6" w:rsidP="00440001">
      <w:pPr>
        <w:rPr>
          <w:sz w:val="18"/>
          <w:szCs w:val="18"/>
          <w:highlight w:val="yellow"/>
        </w:rPr>
      </w:pPr>
    </w:p>
    <w:p w14:paraId="54E16B35" w14:textId="66DAC058" w:rsidR="009F52A6" w:rsidRDefault="009F52A6" w:rsidP="00440001">
      <w:pPr>
        <w:rPr>
          <w:sz w:val="18"/>
          <w:szCs w:val="18"/>
          <w:highlight w:val="yellow"/>
        </w:rPr>
      </w:pPr>
    </w:p>
    <w:p w14:paraId="7111E5FA" w14:textId="56B0AB3E" w:rsidR="009F52A6" w:rsidRDefault="009F52A6" w:rsidP="00440001">
      <w:pPr>
        <w:rPr>
          <w:sz w:val="18"/>
          <w:szCs w:val="18"/>
          <w:highlight w:val="yellow"/>
        </w:rPr>
      </w:pPr>
    </w:p>
    <w:p w14:paraId="52A65A71" w14:textId="77777777" w:rsidR="009F52A6" w:rsidRDefault="009F52A6" w:rsidP="00440001">
      <w:pPr>
        <w:rPr>
          <w:sz w:val="18"/>
          <w:szCs w:val="18"/>
          <w:highlight w:val="yellow"/>
        </w:rPr>
      </w:pPr>
    </w:p>
    <w:p w14:paraId="63F169A5" w14:textId="77777777" w:rsidR="00B00D36" w:rsidRDefault="00B00D36" w:rsidP="00440001">
      <w:pPr>
        <w:rPr>
          <w:sz w:val="18"/>
          <w:szCs w:val="18"/>
          <w:highlight w:val="yellow"/>
        </w:rPr>
      </w:pPr>
    </w:p>
    <w:p w14:paraId="6E3D8097" w14:textId="487B0123" w:rsidR="00B00D36" w:rsidRDefault="00B00D3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00D36" w:rsidRPr="004112A3" w14:paraId="770F7DE7" w14:textId="77777777" w:rsidTr="009F615A">
        <w:trPr>
          <w:trHeight w:val="514"/>
        </w:trPr>
        <w:tc>
          <w:tcPr>
            <w:tcW w:w="602" w:type="dxa"/>
            <w:shd w:val="clear" w:color="auto" w:fill="auto"/>
            <w:noWrap/>
            <w:vAlign w:val="center"/>
          </w:tcPr>
          <w:p w14:paraId="19F13F1A"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570E8C67"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42D41F4"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748151E"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35EF3D1"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4CBC838C" w14:textId="77777777" w:rsidR="00B00D36" w:rsidRPr="009F02E9" w:rsidRDefault="00B00D36" w:rsidP="009F615A">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329234E4" w14:textId="77777777" w:rsidTr="009F615A">
        <w:trPr>
          <w:trHeight w:val="514"/>
        </w:trPr>
        <w:tc>
          <w:tcPr>
            <w:tcW w:w="602" w:type="dxa"/>
            <w:shd w:val="clear" w:color="auto" w:fill="auto"/>
            <w:noWrap/>
            <w:vAlign w:val="center"/>
          </w:tcPr>
          <w:p w14:paraId="2856DB4A" w14:textId="77777777" w:rsidR="00B00D36" w:rsidRDefault="00B00D36" w:rsidP="00B00D36">
            <w:pPr>
              <w:jc w:val="left"/>
              <w:rPr>
                <w:rFonts w:ascii="Arial" w:hAnsi="Arial" w:cs="Arial"/>
                <w:sz w:val="20"/>
                <w:lang w:val="en-US"/>
              </w:rPr>
            </w:pPr>
            <w:r>
              <w:rPr>
                <w:rFonts w:ascii="Arial" w:hAnsi="Arial" w:cs="Arial"/>
                <w:sz w:val="20"/>
              </w:rPr>
              <w:t>6075</w:t>
            </w:r>
          </w:p>
          <w:p w14:paraId="15DCCEE6" w14:textId="77777777" w:rsidR="00B00D36" w:rsidRDefault="00B00D36" w:rsidP="00B00D36">
            <w:pPr>
              <w:jc w:val="left"/>
              <w:rPr>
                <w:rFonts w:ascii="Arial" w:hAnsi="Arial" w:cs="Arial"/>
                <w:sz w:val="20"/>
              </w:rPr>
            </w:pPr>
          </w:p>
        </w:tc>
        <w:tc>
          <w:tcPr>
            <w:tcW w:w="602" w:type="dxa"/>
            <w:shd w:val="clear" w:color="auto" w:fill="auto"/>
            <w:noWrap/>
          </w:tcPr>
          <w:p w14:paraId="52FA0573" w14:textId="685EF812" w:rsidR="00B00D36" w:rsidRDefault="00B00D36" w:rsidP="00B00D36">
            <w:pPr>
              <w:jc w:val="left"/>
              <w:rPr>
                <w:rFonts w:ascii="Arial" w:hAnsi="Arial" w:cs="Arial"/>
                <w:sz w:val="20"/>
              </w:rPr>
            </w:pPr>
            <w:r>
              <w:rPr>
                <w:rFonts w:ascii="Arial" w:hAnsi="Arial" w:cs="Arial"/>
                <w:sz w:val="20"/>
              </w:rPr>
              <w:t>243</w:t>
            </w:r>
          </w:p>
        </w:tc>
        <w:tc>
          <w:tcPr>
            <w:tcW w:w="774" w:type="dxa"/>
            <w:shd w:val="clear" w:color="auto" w:fill="auto"/>
            <w:noWrap/>
          </w:tcPr>
          <w:p w14:paraId="5CAFF9F2" w14:textId="1E5FA9DA" w:rsidR="00B00D36" w:rsidRDefault="00B00D36" w:rsidP="00B00D36">
            <w:pPr>
              <w:jc w:val="left"/>
              <w:rPr>
                <w:rFonts w:ascii="Arial" w:hAnsi="Arial" w:cs="Arial"/>
                <w:sz w:val="20"/>
              </w:rPr>
            </w:pPr>
            <w:r>
              <w:rPr>
                <w:rFonts w:ascii="Arial" w:hAnsi="Arial" w:cs="Arial"/>
                <w:sz w:val="20"/>
              </w:rPr>
              <w:t>5</w:t>
            </w:r>
          </w:p>
        </w:tc>
        <w:tc>
          <w:tcPr>
            <w:tcW w:w="3010" w:type="dxa"/>
            <w:shd w:val="clear" w:color="auto" w:fill="auto"/>
            <w:noWrap/>
          </w:tcPr>
          <w:p w14:paraId="6614ABB4" w14:textId="6F68551E" w:rsidR="00B00D36" w:rsidRDefault="00B00D36" w:rsidP="00B00D36">
            <w:pPr>
              <w:jc w:val="left"/>
              <w:rPr>
                <w:rFonts w:ascii="Arial" w:hAnsi="Arial" w:cs="Arial"/>
                <w:sz w:val="20"/>
              </w:rPr>
            </w:pPr>
            <w:r>
              <w:rPr>
                <w:rFonts w:ascii="Arial" w:hAnsi="Arial" w:cs="Arial"/>
                <w:sz w:val="20"/>
              </w:rPr>
              <w:t>since some STA can't support same BW as the BSS operating BW and those STAs can be HE STAs, the methods to better use BSS BW should be provided. One of them is that within SST, an EHT STA with same BW as BSS operating BW can park in secondary channel. With this the A-PPDUs have higher chance to use the whole BSS operating BW.</w:t>
            </w:r>
          </w:p>
        </w:tc>
        <w:tc>
          <w:tcPr>
            <w:tcW w:w="1634" w:type="dxa"/>
            <w:shd w:val="clear" w:color="auto" w:fill="auto"/>
            <w:noWrap/>
          </w:tcPr>
          <w:p w14:paraId="420BFCB8" w14:textId="109654F1" w:rsidR="00B00D36" w:rsidRDefault="00B00D36" w:rsidP="00B00D36">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2A42003D" w14:textId="77777777" w:rsidR="00B00D36" w:rsidRDefault="00A873BC" w:rsidP="00B00D36">
            <w:pPr>
              <w:jc w:val="left"/>
              <w:rPr>
                <w:rFonts w:eastAsia="Times New Roman"/>
                <w:color w:val="000000"/>
                <w:sz w:val="20"/>
                <w:szCs w:val="14"/>
                <w:lang w:val="en-US"/>
              </w:rPr>
            </w:pPr>
            <w:r>
              <w:rPr>
                <w:rFonts w:eastAsia="Times New Roman"/>
                <w:color w:val="000000"/>
                <w:sz w:val="20"/>
                <w:szCs w:val="14"/>
                <w:lang w:val="en-US"/>
              </w:rPr>
              <w:t>Rejected</w:t>
            </w:r>
          </w:p>
          <w:p w14:paraId="1B820F57" w14:textId="77777777" w:rsidR="00A873BC" w:rsidRDefault="00A873BC" w:rsidP="00B00D36">
            <w:pPr>
              <w:jc w:val="left"/>
              <w:rPr>
                <w:rFonts w:eastAsia="Times New Roman"/>
                <w:color w:val="000000"/>
                <w:sz w:val="20"/>
                <w:szCs w:val="14"/>
                <w:lang w:val="en-US"/>
              </w:rPr>
            </w:pPr>
          </w:p>
          <w:p w14:paraId="60EB0100" w14:textId="0EA03B81" w:rsidR="00A873BC" w:rsidRDefault="00A873BC" w:rsidP="00B00D36">
            <w:pPr>
              <w:jc w:val="left"/>
              <w:rPr>
                <w:rFonts w:eastAsia="Times New Roman"/>
                <w:color w:val="000000"/>
                <w:sz w:val="20"/>
                <w:szCs w:val="14"/>
                <w:lang w:val="en-US"/>
              </w:rPr>
            </w:pPr>
            <w:r>
              <w:rPr>
                <w:rFonts w:eastAsia="Times New Roman"/>
                <w:color w:val="000000"/>
                <w:sz w:val="20"/>
                <w:szCs w:val="14"/>
                <w:lang w:val="en-US"/>
              </w:rPr>
              <w:t xml:space="preserve">A-PPDU is not adopted in the current 11be draft. </w:t>
            </w:r>
          </w:p>
        </w:tc>
      </w:tr>
      <w:tr w:rsidR="00F72BE2" w:rsidRPr="004112A3" w14:paraId="480CBFCE" w14:textId="77777777" w:rsidTr="009F615A">
        <w:trPr>
          <w:trHeight w:val="514"/>
        </w:trPr>
        <w:tc>
          <w:tcPr>
            <w:tcW w:w="602" w:type="dxa"/>
            <w:shd w:val="clear" w:color="auto" w:fill="auto"/>
            <w:noWrap/>
            <w:vAlign w:val="center"/>
          </w:tcPr>
          <w:p w14:paraId="2E03EB24" w14:textId="32C8A4B3" w:rsidR="00F72BE2" w:rsidRDefault="00F72BE2" w:rsidP="00F72BE2">
            <w:pPr>
              <w:jc w:val="left"/>
              <w:rPr>
                <w:rFonts w:ascii="Arial" w:hAnsi="Arial" w:cs="Arial"/>
                <w:sz w:val="20"/>
              </w:rPr>
            </w:pPr>
            <w:r>
              <w:rPr>
                <w:rFonts w:ascii="Arial" w:hAnsi="Arial" w:cs="Arial"/>
                <w:sz w:val="20"/>
              </w:rPr>
              <w:t>6076</w:t>
            </w:r>
          </w:p>
        </w:tc>
        <w:tc>
          <w:tcPr>
            <w:tcW w:w="602" w:type="dxa"/>
            <w:shd w:val="clear" w:color="auto" w:fill="auto"/>
            <w:noWrap/>
          </w:tcPr>
          <w:p w14:paraId="67609586" w14:textId="207B4C8F" w:rsidR="00F72BE2" w:rsidRDefault="00F72BE2" w:rsidP="00F72BE2">
            <w:pPr>
              <w:jc w:val="left"/>
              <w:rPr>
                <w:rFonts w:ascii="Arial" w:hAnsi="Arial" w:cs="Arial"/>
                <w:sz w:val="20"/>
              </w:rPr>
            </w:pPr>
            <w:r>
              <w:rPr>
                <w:rFonts w:ascii="Arial" w:hAnsi="Arial" w:cs="Arial"/>
                <w:sz w:val="20"/>
              </w:rPr>
              <w:t>243</w:t>
            </w:r>
          </w:p>
        </w:tc>
        <w:tc>
          <w:tcPr>
            <w:tcW w:w="774" w:type="dxa"/>
            <w:shd w:val="clear" w:color="auto" w:fill="auto"/>
            <w:noWrap/>
          </w:tcPr>
          <w:p w14:paraId="7F552086" w14:textId="3534DB3F" w:rsidR="00F72BE2" w:rsidRDefault="00F72BE2" w:rsidP="00F72BE2">
            <w:pPr>
              <w:jc w:val="left"/>
              <w:rPr>
                <w:rFonts w:ascii="Arial" w:hAnsi="Arial" w:cs="Arial"/>
                <w:sz w:val="20"/>
              </w:rPr>
            </w:pPr>
            <w:r>
              <w:rPr>
                <w:rFonts w:ascii="Arial" w:hAnsi="Arial" w:cs="Arial"/>
                <w:sz w:val="20"/>
              </w:rPr>
              <w:t>5</w:t>
            </w:r>
          </w:p>
        </w:tc>
        <w:tc>
          <w:tcPr>
            <w:tcW w:w="3010" w:type="dxa"/>
            <w:shd w:val="clear" w:color="auto" w:fill="auto"/>
            <w:noWrap/>
          </w:tcPr>
          <w:p w14:paraId="7FCDB5A1" w14:textId="6FB6A94C" w:rsidR="00F72BE2" w:rsidRDefault="00F72BE2" w:rsidP="00F72BE2">
            <w:pPr>
              <w:jc w:val="left"/>
              <w:rPr>
                <w:rFonts w:ascii="Arial" w:hAnsi="Arial" w:cs="Arial"/>
                <w:sz w:val="20"/>
              </w:rPr>
            </w:pPr>
            <w:r>
              <w:rPr>
                <w:rFonts w:ascii="Arial" w:hAnsi="Arial" w:cs="Arial"/>
                <w:sz w:val="20"/>
              </w:rPr>
              <w:t>The dynamic channel puncture for 5GHz band and 6GHz band should be provided</w:t>
            </w:r>
          </w:p>
        </w:tc>
        <w:tc>
          <w:tcPr>
            <w:tcW w:w="1634" w:type="dxa"/>
            <w:shd w:val="clear" w:color="auto" w:fill="auto"/>
            <w:noWrap/>
          </w:tcPr>
          <w:p w14:paraId="11BDD28F" w14:textId="4D89C55D" w:rsidR="00F72BE2" w:rsidRDefault="00F72BE2" w:rsidP="00F72BE2">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4091B6B7" w14:textId="77777777"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Rejected</w:t>
            </w:r>
          </w:p>
          <w:p w14:paraId="00AB4912" w14:textId="77777777" w:rsidR="00F72BE2" w:rsidRDefault="00F72BE2" w:rsidP="00F72BE2">
            <w:pPr>
              <w:jc w:val="left"/>
              <w:rPr>
                <w:rFonts w:eastAsia="Times New Roman"/>
                <w:color w:val="000000"/>
                <w:sz w:val="20"/>
                <w:szCs w:val="14"/>
                <w:lang w:val="en-US"/>
              </w:rPr>
            </w:pPr>
          </w:p>
          <w:p w14:paraId="3A436F2C" w14:textId="19189006"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 xml:space="preserve">The static channel puncture can address the issue of incumbent users overlapped with some 20MHz channel of BSS operating channel. The dynamic channel puncture tris to address the </w:t>
            </w:r>
            <w:del w:id="75" w:author="Liwen Chu" w:date="2022-05-09T17:30:00Z">
              <w:r w:rsidDel="001F481D">
                <w:rPr>
                  <w:rFonts w:eastAsia="Times New Roman"/>
                  <w:color w:val="000000"/>
                  <w:sz w:val="20"/>
                  <w:szCs w:val="14"/>
                  <w:lang w:val="en-US"/>
                </w:rPr>
                <w:delText xml:space="preserve">come </w:delText>
              </w:r>
            </w:del>
            <w:ins w:id="76" w:author="Liwen Chu" w:date="2022-05-09T17:30:00Z">
              <w:r w:rsidR="001F481D">
                <w:rPr>
                  <w:rFonts w:eastAsia="Times New Roman"/>
                  <w:color w:val="000000"/>
                  <w:sz w:val="20"/>
                  <w:szCs w:val="14"/>
                  <w:lang w:val="en-US"/>
                </w:rPr>
                <w:t>s</w:t>
              </w:r>
              <w:r w:rsidR="001F481D">
                <w:rPr>
                  <w:rFonts w:eastAsia="Times New Roman"/>
                  <w:color w:val="000000"/>
                  <w:sz w:val="20"/>
                  <w:szCs w:val="14"/>
                  <w:lang w:val="en-US"/>
                </w:rPr>
                <w:t>ome</w:t>
              </w:r>
              <w:r w:rsidR="001F481D">
                <w:rPr>
                  <w:rFonts w:eastAsia="Times New Roman"/>
                  <w:color w:val="000000"/>
                  <w:sz w:val="20"/>
                  <w:szCs w:val="14"/>
                  <w:lang w:val="en-US"/>
                </w:rPr>
                <w:t xml:space="preserve"> issue</w:t>
              </w:r>
              <w:r w:rsidR="001F481D">
                <w:rPr>
                  <w:rFonts w:eastAsia="Times New Roman"/>
                  <w:color w:val="000000"/>
                  <w:sz w:val="20"/>
                  <w:szCs w:val="14"/>
                  <w:lang w:val="en-US"/>
                </w:rPr>
                <w:t xml:space="preserve"> </w:t>
              </w:r>
            </w:ins>
            <w:r>
              <w:rPr>
                <w:rFonts w:eastAsia="Times New Roman"/>
                <w:color w:val="000000"/>
                <w:sz w:val="20"/>
                <w:szCs w:val="14"/>
                <w:lang w:val="en-US"/>
              </w:rPr>
              <w:t xml:space="preserve">whose improvement is not as big as static </w:t>
            </w:r>
            <w:proofErr w:type="spellStart"/>
            <w:r>
              <w:rPr>
                <w:rFonts w:eastAsia="Times New Roman"/>
                <w:color w:val="000000"/>
                <w:sz w:val="20"/>
                <w:szCs w:val="14"/>
                <w:lang w:val="en-US"/>
              </w:rPr>
              <w:t>channe</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lpuncture</w:t>
            </w:r>
            <w:proofErr w:type="spellEnd"/>
            <w:r>
              <w:rPr>
                <w:rFonts w:eastAsia="Times New Roman"/>
                <w:color w:val="000000"/>
                <w:sz w:val="20"/>
                <w:szCs w:val="14"/>
                <w:lang w:val="en-US"/>
              </w:rPr>
              <w:t>. The group can’t get the consensus to support dynamic channel puncture at this stage.</w:t>
            </w:r>
          </w:p>
        </w:tc>
      </w:tr>
      <w:tr w:rsidR="00E22B7B" w:rsidRPr="004112A3" w14:paraId="34B1E7F6" w14:textId="77777777" w:rsidTr="009F615A">
        <w:trPr>
          <w:trHeight w:val="514"/>
        </w:trPr>
        <w:tc>
          <w:tcPr>
            <w:tcW w:w="602" w:type="dxa"/>
            <w:shd w:val="clear" w:color="auto" w:fill="auto"/>
            <w:noWrap/>
            <w:vAlign w:val="center"/>
          </w:tcPr>
          <w:p w14:paraId="7FB8421C" w14:textId="77777777" w:rsidR="00E22B7B" w:rsidRDefault="00E22B7B" w:rsidP="00E22B7B">
            <w:pPr>
              <w:jc w:val="left"/>
              <w:rPr>
                <w:rFonts w:ascii="Arial" w:hAnsi="Arial" w:cs="Arial"/>
                <w:sz w:val="20"/>
                <w:lang w:val="en-US"/>
              </w:rPr>
            </w:pPr>
            <w:r>
              <w:rPr>
                <w:rFonts w:ascii="Arial" w:hAnsi="Arial" w:cs="Arial"/>
                <w:sz w:val="20"/>
              </w:rPr>
              <w:t>7001</w:t>
            </w:r>
          </w:p>
          <w:p w14:paraId="2C270CFE" w14:textId="77777777" w:rsidR="00E22B7B" w:rsidRPr="009F02E9" w:rsidRDefault="00E22B7B" w:rsidP="00E22B7B">
            <w:pPr>
              <w:jc w:val="left"/>
              <w:rPr>
                <w:rFonts w:eastAsia="Times New Roman"/>
                <w:b/>
                <w:bCs/>
                <w:color w:val="000000"/>
                <w:sz w:val="20"/>
                <w:szCs w:val="14"/>
                <w:lang w:val="en-US"/>
              </w:rPr>
            </w:pPr>
          </w:p>
        </w:tc>
        <w:tc>
          <w:tcPr>
            <w:tcW w:w="602" w:type="dxa"/>
            <w:shd w:val="clear" w:color="auto" w:fill="auto"/>
            <w:noWrap/>
          </w:tcPr>
          <w:p w14:paraId="712A26DD" w14:textId="10746FD6" w:rsidR="00E22B7B" w:rsidRPr="009F02E9" w:rsidRDefault="00E22B7B" w:rsidP="00E22B7B">
            <w:pPr>
              <w:jc w:val="left"/>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921EE22" w14:textId="5DF31F69" w:rsidR="00E22B7B" w:rsidRPr="009F02E9" w:rsidRDefault="00E22B7B" w:rsidP="00E22B7B">
            <w:pPr>
              <w:jc w:val="left"/>
              <w:rPr>
                <w:rFonts w:eastAsia="Times New Roman"/>
                <w:b/>
                <w:bCs/>
                <w:color w:val="000000"/>
                <w:sz w:val="20"/>
                <w:szCs w:val="14"/>
                <w:lang w:val="en-US"/>
              </w:rPr>
            </w:pPr>
            <w:r>
              <w:rPr>
                <w:rFonts w:ascii="Arial" w:hAnsi="Arial" w:cs="Arial"/>
                <w:sz w:val="20"/>
              </w:rPr>
              <w:t>31+32</w:t>
            </w:r>
          </w:p>
        </w:tc>
        <w:tc>
          <w:tcPr>
            <w:tcW w:w="3010" w:type="dxa"/>
            <w:shd w:val="clear" w:color="auto" w:fill="auto"/>
            <w:noWrap/>
          </w:tcPr>
          <w:p w14:paraId="25B98650" w14:textId="5007625B" w:rsidR="00E22B7B" w:rsidRPr="009F02E9" w:rsidRDefault="00E22B7B" w:rsidP="00E22B7B">
            <w:pPr>
              <w:jc w:val="left"/>
              <w:rPr>
                <w:rFonts w:eastAsia="Times New Roman"/>
                <w:b/>
                <w:bCs/>
                <w:color w:val="000000"/>
                <w:sz w:val="20"/>
                <w:szCs w:val="14"/>
                <w:lang w:val="en-US"/>
              </w:rPr>
            </w:pPr>
            <w:r>
              <w:rPr>
                <w:rFonts w:ascii="Arial" w:hAnsi="Arial" w:cs="Arial"/>
                <w:sz w:val="20"/>
              </w:rPr>
              <w:t>There is no EHT SU PPDU, only EHT MU and EHT TB.</w:t>
            </w:r>
          </w:p>
        </w:tc>
        <w:tc>
          <w:tcPr>
            <w:tcW w:w="1634" w:type="dxa"/>
            <w:shd w:val="clear" w:color="auto" w:fill="auto"/>
            <w:noWrap/>
          </w:tcPr>
          <w:p w14:paraId="59627D8F" w14:textId="46551C24" w:rsidR="00E22B7B" w:rsidRPr="009F02E9" w:rsidRDefault="00E22B7B" w:rsidP="00E22B7B">
            <w:pPr>
              <w:jc w:val="left"/>
              <w:rPr>
                <w:rFonts w:eastAsia="Times New Roman"/>
                <w:b/>
                <w:bCs/>
                <w:color w:val="000000"/>
                <w:sz w:val="20"/>
                <w:szCs w:val="14"/>
                <w:lang w:val="en-US"/>
              </w:rPr>
            </w:pPr>
            <w:r>
              <w:rPr>
                <w:rFonts w:ascii="Arial" w:hAnsi="Arial" w:cs="Arial"/>
                <w:sz w:val="20"/>
              </w:rPr>
              <w:t>Remove 'EHT SU PPDU'.</w:t>
            </w:r>
          </w:p>
        </w:tc>
        <w:tc>
          <w:tcPr>
            <w:tcW w:w="3440" w:type="dxa"/>
            <w:shd w:val="clear" w:color="auto" w:fill="auto"/>
            <w:vAlign w:val="center"/>
          </w:tcPr>
          <w:p w14:paraId="37BF1343" w14:textId="77777777"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Revised</w:t>
            </w:r>
          </w:p>
          <w:p w14:paraId="5C016D1B" w14:textId="77777777" w:rsidR="00E22B7B" w:rsidRDefault="00E22B7B" w:rsidP="00E22B7B">
            <w:pPr>
              <w:jc w:val="left"/>
              <w:rPr>
                <w:rFonts w:eastAsia="Times New Roman"/>
                <w:color w:val="000000"/>
                <w:sz w:val="20"/>
                <w:szCs w:val="14"/>
                <w:lang w:val="en-US"/>
              </w:rPr>
            </w:pPr>
          </w:p>
          <w:p w14:paraId="221C821B" w14:textId="213E24CD"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The cited text by the commenter was replaced by “</w:t>
            </w:r>
            <w:r>
              <w:rPr>
                <w:sz w:val="20"/>
              </w:rPr>
              <w:t>EHT MU PPDU directed to a single (#1752)EHT STA</w:t>
            </w:r>
            <w:r>
              <w:rPr>
                <w:rFonts w:eastAsia="Times New Roman"/>
                <w:color w:val="000000"/>
                <w:sz w:val="20"/>
                <w:szCs w:val="14"/>
                <w:lang w:val="en-US"/>
              </w:rPr>
              <w:t xml:space="preserve">” </w:t>
            </w:r>
            <w:r w:rsidR="006571F9">
              <w:rPr>
                <w:rFonts w:eastAsia="Times New Roman"/>
                <w:color w:val="000000"/>
                <w:sz w:val="20"/>
                <w:szCs w:val="14"/>
                <w:lang w:val="en-US"/>
              </w:rPr>
              <w:t>in 11be D1.5</w:t>
            </w:r>
          </w:p>
          <w:p w14:paraId="43CB5EAD" w14:textId="77777777" w:rsidR="00E22B7B" w:rsidRDefault="00E22B7B" w:rsidP="00E22B7B">
            <w:pPr>
              <w:jc w:val="left"/>
              <w:rPr>
                <w:rFonts w:eastAsia="Times New Roman"/>
                <w:color w:val="000000"/>
                <w:sz w:val="20"/>
                <w:szCs w:val="14"/>
                <w:lang w:val="en-US"/>
              </w:rPr>
            </w:pPr>
          </w:p>
          <w:p w14:paraId="3277B044" w14:textId="4552F30D" w:rsidR="00E22B7B" w:rsidRPr="009F02E9" w:rsidRDefault="00E22B7B" w:rsidP="00E22B7B">
            <w:pPr>
              <w:jc w:val="left"/>
              <w:rPr>
                <w:rFonts w:eastAsia="Times New Roman"/>
                <w:color w:val="000000"/>
                <w:sz w:val="20"/>
                <w:szCs w:val="14"/>
                <w:lang w:val="en-US"/>
              </w:rPr>
            </w:pPr>
            <w:r>
              <w:rPr>
                <w:rFonts w:eastAsia="Times New Roman"/>
                <w:color w:val="000000"/>
                <w:sz w:val="20"/>
                <w:szCs w:val="14"/>
                <w:lang w:val="en-US"/>
              </w:rPr>
              <w:t xml:space="preserve">Note to editor: no </w:t>
            </w:r>
            <w:proofErr w:type="spellStart"/>
            <w:r>
              <w:rPr>
                <w:rFonts w:eastAsia="Times New Roman"/>
                <w:color w:val="000000"/>
                <w:sz w:val="20"/>
                <w:szCs w:val="14"/>
                <w:lang w:val="en-US"/>
              </w:rPr>
              <w:t>frther</w:t>
            </w:r>
            <w:proofErr w:type="spellEnd"/>
            <w:r>
              <w:rPr>
                <w:rFonts w:eastAsia="Times New Roman"/>
                <w:color w:val="000000"/>
                <w:sz w:val="20"/>
                <w:szCs w:val="14"/>
                <w:lang w:val="en-US"/>
              </w:rPr>
              <w:t xml:space="preserve"> change is need.</w:t>
            </w:r>
          </w:p>
        </w:tc>
      </w:tr>
    </w:tbl>
    <w:p w14:paraId="31E7854A" w14:textId="46217287" w:rsidR="00B00D36" w:rsidRDefault="00B00D36" w:rsidP="00440001">
      <w:pPr>
        <w:rPr>
          <w:sz w:val="18"/>
          <w:szCs w:val="18"/>
          <w:highlight w:val="yellow"/>
        </w:rPr>
      </w:pPr>
    </w:p>
    <w:p w14:paraId="0C33754B" w14:textId="2D278654" w:rsidR="00896486" w:rsidRDefault="00896486" w:rsidP="00440001">
      <w:pPr>
        <w:rPr>
          <w:sz w:val="18"/>
          <w:szCs w:val="18"/>
          <w:highlight w:val="yellow"/>
        </w:rPr>
      </w:pPr>
    </w:p>
    <w:p w14:paraId="60591450" w14:textId="546D2C0F" w:rsidR="00896486" w:rsidRDefault="0089648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896486" w:rsidRPr="004112A3" w14:paraId="4490AD38" w14:textId="77777777" w:rsidTr="00B5417E">
        <w:trPr>
          <w:trHeight w:val="514"/>
        </w:trPr>
        <w:tc>
          <w:tcPr>
            <w:tcW w:w="602" w:type="dxa"/>
            <w:shd w:val="clear" w:color="auto" w:fill="auto"/>
            <w:noWrap/>
            <w:vAlign w:val="center"/>
          </w:tcPr>
          <w:p w14:paraId="66B0F034"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CFBF8B2"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9809D87"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6282E38"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3E81DC95"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6F8097D" w14:textId="77777777" w:rsidR="00896486" w:rsidRPr="009F02E9" w:rsidRDefault="00896486" w:rsidP="00B5417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896486" w:rsidRPr="004112A3" w14:paraId="48BE8A19" w14:textId="77777777" w:rsidTr="00B5417E">
        <w:trPr>
          <w:trHeight w:val="514"/>
        </w:trPr>
        <w:tc>
          <w:tcPr>
            <w:tcW w:w="602" w:type="dxa"/>
            <w:shd w:val="clear" w:color="auto" w:fill="auto"/>
            <w:noWrap/>
            <w:vAlign w:val="center"/>
          </w:tcPr>
          <w:p w14:paraId="7D5208A5" w14:textId="7E925BFD" w:rsidR="00896486" w:rsidRDefault="00896486" w:rsidP="00896486">
            <w:pPr>
              <w:jc w:val="left"/>
              <w:rPr>
                <w:rFonts w:ascii="Arial" w:hAnsi="Arial" w:cs="Arial"/>
                <w:sz w:val="20"/>
                <w:lang w:val="en-US"/>
              </w:rPr>
            </w:pPr>
            <w:r w:rsidRPr="00B23DF0">
              <w:rPr>
                <w:rFonts w:ascii="Arial" w:hAnsi="Arial" w:cs="Arial"/>
                <w:sz w:val="20"/>
                <w:highlight w:val="yellow"/>
                <w:rPrChange w:id="77" w:author="Liwen Chu" w:date="2022-05-09T17:41:00Z">
                  <w:rPr>
                    <w:rFonts w:ascii="Arial" w:hAnsi="Arial" w:cs="Arial"/>
                    <w:sz w:val="20"/>
                  </w:rPr>
                </w:rPrChange>
              </w:rPr>
              <w:t>5159</w:t>
            </w:r>
          </w:p>
          <w:p w14:paraId="4F2290D6" w14:textId="77777777" w:rsidR="00896486" w:rsidRDefault="00896486" w:rsidP="00896486">
            <w:pPr>
              <w:jc w:val="left"/>
              <w:rPr>
                <w:rFonts w:ascii="Arial" w:hAnsi="Arial" w:cs="Arial"/>
                <w:sz w:val="20"/>
              </w:rPr>
            </w:pPr>
          </w:p>
        </w:tc>
        <w:tc>
          <w:tcPr>
            <w:tcW w:w="602" w:type="dxa"/>
            <w:shd w:val="clear" w:color="auto" w:fill="auto"/>
            <w:noWrap/>
          </w:tcPr>
          <w:p w14:paraId="7C1B34FC" w14:textId="40409B49" w:rsidR="00896486" w:rsidRDefault="00896486" w:rsidP="00896486">
            <w:pPr>
              <w:jc w:val="left"/>
              <w:rPr>
                <w:rFonts w:ascii="Arial" w:hAnsi="Arial" w:cs="Arial"/>
                <w:sz w:val="20"/>
              </w:rPr>
            </w:pPr>
            <w:r>
              <w:rPr>
                <w:rFonts w:ascii="Arial" w:hAnsi="Arial" w:cs="Arial"/>
                <w:sz w:val="20"/>
              </w:rPr>
              <w:t>261</w:t>
            </w:r>
          </w:p>
        </w:tc>
        <w:tc>
          <w:tcPr>
            <w:tcW w:w="774" w:type="dxa"/>
            <w:shd w:val="clear" w:color="auto" w:fill="auto"/>
            <w:noWrap/>
          </w:tcPr>
          <w:p w14:paraId="3ACCA02F" w14:textId="419C55DB" w:rsidR="00896486" w:rsidRDefault="00896486" w:rsidP="00896486">
            <w:pPr>
              <w:jc w:val="left"/>
              <w:rPr>
                <w:rFonts w:ascii="Arial" w:hAnsi="Arial" w:cs="Arial"/>
                <w:sz w:val="20"/>
              </w:rPr>
            </w:pPr>
            <w:r>
              <w:rPr>
                <w:rFonts w:ascii="Arial" w:hAnsi="Arial" w:cs="Arial"/>
                <w:sz w:val="20"/>
              </w:rPr>
              <w:t>37</w:t>
            </w:r>
          </w:p>
        </w:tc>
        <w:tc>
          <w:tcPr>
            <w:tcW w:w="3010" w:type="dxa"/>
            <w:shd w:val="clear" w:color="auto" w:fill="auto"/>
            <w:noWrap/>
          </w:tcPr>
          <w:p w14:paraId="5729EFA2" w14:textId="7C5189B8" w:rsidR="00896486" w:rsidRDefault="00896486" w:rsidP="00896486">
            <w:pPr>
              <w:jc w:val="left"/>
              <w:rPr>
                <w:rFonts w:ascii="Arial" w:hAnsi="Arial" w:cs="Arial"/>
                <w:sz w:val="20"/>
              </w:rPr>
            </w:pPr>
            <w:r>
              <w:rPr>
                <w:rFonts w:ascii="Arial" w:hAnsi="Arial" w:cs="Arial"/>
                <w:sz w:val="20"/>
              </w:rPr>
              <w:t>Procedure for response to BAR and reshuffling of sequence number is not clear for MLD operation. Please define</w:t>
            </w:r>
          </w:p>
        </w:tc>
        <w:tc>
          <w:tcPr>
            <w:tcW w:w="1634" w:type="dxa"/>
            <w:shd w:val="clear" w:color="auto" w:fill="auto"/>
            <w:noWrap/>
          </w:tcPr>
          <w:p w14:paraId="7EDAFB68" w14:textId="01663187" w:rsidR="00896486" w:rsidRDefault="00896486" w:rsidP="00896486">
            <w:pPr>
              <w:jc w:val="left"/>
              <w:rPr>
                <w:rFonts w:ascii="Arial" w:hAnsi="Arial" w:cs="Arial"/>
                <w:sz w:val="20"/>
              </w:rPr>
            </w:pPr>
            <w:r>
              <w:rPr>
                <w:rFonts w:ascii="Arial" w:hAnsi="Arial" w:cs="Arial"/>
                <w:sz w:val="20"/>
              </w:rPr>
              <w:t>As in the comment</w:t>
            </w:r>
          </w:p>
        </w:tc>
        <w:tc>
          <w:tcPr>
            <w:tcW w:w="3440" w:type="dxa"/>
            <w:shd w:val="clear" w:color="auto" w:fill="auto"/>
            <w:vAlign w:val="center"/>
          </w:tcPr>
          <w:p w14:paraId="4FB0B106"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Revised</w:t>
            </w:r>
          </w:p>
          <w:p w14:paraId="48841808" w14:textId="77777777" w:rsidR="00896486" w:rsidRPr="002C1ACE" w:rsidRDefault="00896486" w:rsidP="00896486">
            <w:pPr>
              <w:jc w:val="left"/>
              <w:rPr>
                <w:rFonts w:eastAsia="Times New Roman"/>
                <w:color w:val="000000"/>
                <w:sz w:val="18"/>
                <w:szCs w:val="18"/>
                <w:lang w:val="en-US"/>
              </w:rPr>
            </w:pPr>
          </w:p>
          <w:p w14:paraId="0E9AD77B" w14:textId="77777777" w:rsidR="00896486" w:rsidRPr="002C1ACE" w:rsidRDefault="00896486" w:rsidP="00896486">
            <w:pPr>
              <w:jc w:val="left"/>
              <w:rPr>
                <w:rFonts w:eastAsia="Times New Roman"/>
                <w:color w:val="000000"/>
                <w:sz w:val="18"/>
                <w:szCs w:val="18"/>
                <w:lang w:val="en-US"/>
              </w:rPr>
            </w:pPr>
            <w:commentRangeStart w:id="78"/>
            <w:r w:rsidRPr="002C1ACE">
              <w:rPr>
                <w:rFonts w:eastAsia="Times New Roman"/>
                <w:color w:val="000000"/>
                <w:sz w:val="18"/>
                <w:szCs w:val="18"/>
                <w:lang w:val="en-US"/>
              </w:rPr>
              <w:t>Discussion:</w:t>
            </w:r>
            <w:commentRangeEnd w:id="78"/>
            <w:r w:rsidR="0078345B">
              <w:rPr>
                <w:rStyle w:val="CommentReference"/>
                <w:rFonts w:eastAsiaTheme="minorEastAsia"/>
                <w:color w:val="000000"/>
                <w:w w:val="0"/>
              </w:rPr>
              <w:commentReference w:id="78"/>
            </w:r>
            <w:r w:rsidRPr="002C1ACE">
              <w:rPr>
                <w:rFonts w:eastAsia="Times New Roman"/>
                <w:color w:val="000000"/>
                <w:sz w:val="18"/>
                <w:szCs w:val="18"/>
                <w:lang w:val="en-US"/>
              </w:rPr>
              <w:t xml:space="preserve">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654944BA" w14:textId="77777777" w:rsidR="00896486" w:rsidRPr="002C1ACE" w:rsidRDefault="00896486" w:rsidP="00896486">
            <w:pPr>
              <w:jc w:val="left"/>
              <w:rPr>
                <w:rFonts w:eastAsia="Times New Roman"/>
                <w:color w:val="000000"/>
                <w:sz w:val="18"/>
                <w:szCs w:val="18"/>
                <w:lang w:val="en-US"/>
              </w:rPr>
            </w:pPr>
          </w:p>
          <w:p w14:paraId="46DE7281"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lastRenderedPageBreak/>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5EDB9E05" w14:textId="77777777" w:rsidR="00896486" w:rsidRPr="002C1ACE" w:rsidRDefault="00896486" w:rsidP="00896486">
            <w:pPr>
              <w:jc w:val="left"/>
              <w:rPr>
                <w:rFonts w:eastAsia="Times New Roman"/>
                <w:color w:val="000000"/>
                <w:sz w:val="18"/>
                <w:szCs w:val="18"/>
                <w:lang w:val="en-US"/>
              </w:rPr>
            </w:pPr>
          </w:p>
          <w:p w14:paraId="2A4A19E2" w14:textId="77777777" w:rsidR="00896486"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77CFB470" w14:textId="77777777" w:rsidR="00896486" w:rsidRPr="00986F83" w:rsidRDefault="00896486" w:rsidP="00896486">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764A1582"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132820ED" w14:textId="77777777" w:rsidR="00896486" w:rsidRDefault="00896486" w:rsidP="00896486">
            <w:pPr>
              <w:jc w:val="left"/>
              <w:rPr>
                <w:rFonts w:eastAsia="Times New Roman"/>
                <w:color w:val="000000"/>
                <w:sz w:val="18"/>
                <w:szCs w:val="18"/>
                <w:lang w:val="en-US"/>
              </w:rPr>
            </w:pPr>
          </w:p>
          <w:p w14:paraId="0583F1F4" w14:textId="688B2EFB" w:rsidR="00896486" w:rsidRPr="002C1ACE" w:rsidRDefault="00896486" w:rsidP="00896486">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5159</w:t>
            </w:r>
          </w:p>
          <w:p w14:paraId="59706AD0" w14:textId="473B797E" w:rsidR="00896486" w:rsidRDefault="00896486" w:rsidP="00896486">
            <w:pPr>
              <w:jc w:val="left"/>
              <w:rPr>
                <w:rFonts w:eastAsia="Times New Roman"/>
                <w:color w:val="000000"/>
                <w:sz w:val="20"/>
                <w:szCs w:val="14"/>
                <w:lang w:val="en-US"/>
              </w:rPr>
            </w:pPr>
          </w:p>
        </w:tc>
      </w:tr>
    </w:tbl>
    <w:p w14:paraId="7B4023F9" w14:textId="6CC16542" w:rsidR="00896486" w:rsidRDefault="00896486" w:rsidP="00440001">
      <w:pPr>
        <w:rPr>
          <w:sz w:val="18"/>
          <w:szCs w:val="18"/>
          <w:highlight w:val="yellow"/>
        </w:rPr>
      </w:pPr>
    </w:p>
    <w:p w14:paraId="52567DE0" w14:textId="5B27DF9A" w:rsidR="00D05CF8" w:rsidRDefault="00D05CF8" w:rsidP="00440001">
      <w:pPr>
        <w:rPr>
          <w:sz w:val="18"/>
          <w:szCs w:val="18"/>
          <w:highlight w:val="yellow"/>
        </w:rPr>
      </w:pPr>
    </w:p>
    <w:p w14:paraId="23B9FFFF" w14:textId="322D89B4" w:rsidR="00D05CF8" w:rsidRDefault="00D05CF8" w:rsidP="00440001">
      <w:pPr>
        <w:rPr>
          <w:b/>
          <w:bCs/>
          <w:sz w:val="20"/>
        </w:rPr>
      </w:pPr>
      <w:r>
        <w:rPr>
          <w:b/>
          <w:bCs/>
          <w:sz w:val="20"/>
        </w:rPr>
        <w:t>35.3.8 Block ack procedures in Multi-link operation</w:t>
      </w:r>
    </w:p>
    <w:p w14:paraId="18088919" w14:textId="1A803B3B" w:rsidR="00D05CF8" w:rsidRDefault="00D05CF8" w:rsidP="00440001">
      <w:pPr>
        <w:rPr>
          <w:b/>
          <w:bCs/>
          <w:sz w:val="20"/>
        </w:rPr>
      </w:pPr>
    </w:p>
    <w:p w14:paraId="446D1449" w14:textId="40307139" w:rsidR="00D05CF8" w:rsidRDefault="00D05CF8" w:rsidP="00440001">
      <w:pPr>
        <w:rPr>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w:t>
      </w:r>
      <w:r>
        <w:rPr>
          <w:rFonts w:ascii="Arial" w:hAnsi="Arial" w:cs="Arial"/>
          <w:b/>
          <w:bCs/>
          <w:i/>
          <w:iCs/>
          <w:color w:val="000000"/>
          <w:sz w:val="20"/>
          <w:highlight w:val="yellow"/>
          <w:lang w:val="en-US"/>
        </w:rPr>
        <w:t>35.3.8</w:t>
      </w:r>
    </w:p>
    <w:p w14:paraId="1D74676F" w14:textId="15B0CAFE" w:rsidR="00D05CF8" w:rsidRDefault="00D05CF8" w:rsidP="00440001">
      <w:pPr>
        <w:rPr>
          <w:rFonts w:ascii="Arial" w:hAnsi="Arial" w:cs="Arial"/>
          <w:b/>
          <w:bCs/>
          <w:i/>
          <w:iCs/>
          <w:color w:val="000000"/>
          <w:sz w:val="20"/>
          <w:highlight w:val="yellow"/>
          <w:lang w:val="en-US"/>
        </w:rPr>
      </w:pPr>
    </w:p>
    <w:p w14:paraId="1634B608" w14:textId="2A985CFC" w:rsidR="00D05CF8" w:rsidRPr="00C01D6D" w:rsidRDefault="00D05CF8" w:rsidP="00D05CF8">
      <w:pPr>
        <w:autoSpaceDE w:val="0"/>
        <w:autoSpaceDN w:val="0"/>
        <w:adjustRightInd w:val="0"/>
        <w:spacing w:before="240" w:after="240"/>
        <w:jc w:val="left"/>
        <w:rPr>
          <w:ins w:id="79" w:author="Liwen Chu" w:date="2022-05-09T08:55:00Z"/>
          <w:color w:val="000000"/>
          <w:sz w:val="20"/>
          <w:lang w:val="en-US"/>
        </w:rPr>
      </w:pPr>
      <w:ins w:id="80" w:author="Liwen Chu" w:date="2022-05-09T08:55: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w:t>
        </w:r>
      </w:ins>
      <w:ins w:id="81" w:author="Liwen Chu" w:date="2022-05-09T08:56:00Z">
        <w:r w:rsidRPr="0078345B">
          <w:rPr>
            <w:rFonts w:ascii="Arial" w:hAnsi="Arial" w:cs="Arial"/>
            <w:b/>
            <w:bCs/>
            <w:i/>
            <w:iCs/>
            <w:color w:val="000000"/>
            <w:sz w:val="20"/>
            <w:lang w:val="en-US"/>
          </w:rPr>
          <w:t>515</w:t>
        </w:r>
      </w:ins>
      <w:ins w:id="82" w:author="Liwen Chu" w:date="2022-05-09T08:55:00Z">
        <w:r w:rsidRPr="0078345B">
          <w:rPr>
            <w:rFonts w:ascii="Arial" w:hAnsi="Arial" w:cs="Arial"/>
            <w:b/>
            <w:bCs/>
            <w:i/>
            <w:iCs/>
            <w:color w:val="000000"/>
            <w:sz w:val="20"/>
            <w:lang w:val="en-US"/>
          </w:rPr>
          <w:t>9)</w:t>
        </w:r>
      </w:ins>
    </w:p>
    <w:p w14:paraId="7F381251" w14:textId="77777777" w:rsidR="00D05CF8" w:rsidRPr="00C01D6D" w:rsidRDefault="00D05CF8" w:rsidP="00D05CF8">
      <w:pPr>
        <w:pStyle w:val="ListParagraph"/>
        <w:numPr>
          <w:ilvl w:val="0"/>
          <w:numId w:val="2"/>
        </w:numPr>
        <w:autoSpaceDE w:val="0"/>
        <w:autoSpaceDN w:val="0"/>
        <w:adjustRightInd w:val="0"/>
        <w:spacing w:before="240" w:after="240"/>
        <w:jc w:val="left"/>
        <w:rPr>
          <w:ins w:id="83" w:author="Liwen Chu" w:date="2022-05-09T08:55:00Z"/>
          <w:color w:val="000000"/>
          <w:sz w:val="20"/>
        </w:rPr>
      </w:pPr>
      <w:ins w:id="84" w:author="Liwen Chu" w:date="2022-05-09T08:55:00Z">
        <w:r w:rsidRPr="00C01D6D">
          <w:rPr>
            <w:color w:val="000000"/>
            <w:sz w:val="20"/>
            <w:lang w:val="en-US"/>
          </w:rPr>
          <w:t xml:space="preserve">Have a </w:t>
        </w:r>
        <w:r w:rsidRPr="00C01D6D">
          <w:rPr>
            <w:color w:val="000000"/>
            <w:sz w:val="20"/>
          </w:rPr>
          <w:t>separate scoreboard context control with partial state operation in each link</w:t>
        </w:r>
      </w:ins>
    </w:p>
    <w:p w14:paraId="25239D39" w14:textId="77777777" w:rsidR="00D05CF8" w:rsidRPr="00C01D6D" w:rsidRDefault="00D05CF8" w:rsidP="00D05CF8">
      <w:pPr>
        <w:pStyle w:val="ListParagraph"/>
        <w:numPr>
          <w:ilvl w:val="0"/>
          <w:numId w:val="2"/>
        </w:numPr>
        <w:autoSpaceDE w:val="0"/>
        <w:autoSpaceDN w:val="0"/>
        <w:adjustRightInd w:val="0"/>
        <w:spacing w:before="240" w:after="240"/>
        <w:jc w:val="left"/>
        <w:rPr>
          <w:ins w:id="85" w:author="Liwen Chu" w:date="2022-05-09T08:55:00Z"/>
          <w:color w:val="000000"/>
          <w:sz w:val="20"/>
        </w:rPr>
      </w:pPr>
      <w:ins w:id="86" w:author="Liwen Chu" w:date="2022-05-09T08:55:00Z">
        <w:r w:rsidRPr="00C01D6D">
          <w:rPr>
            <w:color w:val="000000"/>
            <w:sz w:val="20"/>
          </w:rPr>
          <w:t>Have a separate scoreboard context control with full state operation in each link</w:t>
        </w:r>
      </w:ins>
    </w:p>
    <w:p w14:paraId="6253477B" w14:textId="77777777" w:rsidR="00D05CF8" w:rsidRPr="00C01D6D" w:rsidRDefault="00D05CF8" w:rsidP="00D05CF8">
      <w:pPr>
        <w:pStyle w:val="ListParagraph"/>
        <w:numPr>
          <w:ilvl w:val="0"/>
          <w:numId w:val="2"/>
        </w:numPr>
        <w:autoSpaceDE w:val="0"/>
        <w:autoSpaceDN w:val="0"/>
        <w:adjustRightInd w:val="0"/>
        <w:spacing w:before="240" w:after="240"/>
        <w:jc w:val="left"/>
        <w:rPr>
          <w:ins w:id="87" w:author="Liwen Chu" w:date="2022-05-09T08:55:00Z"/>
          <w:color w:val="000000"/>
          <w:sz w:val="20"/>
        </w:rPr>
      </w:pPr>
      <w:ins w:id="88" w:author="Liwen Chu" w:date="2022-05-09T08:55:00Z">
        <w:r w:rsidRPr="00C01D6D">
          <w:rPr>
            <w:color w:val="000000"/>
            <w:sz w:val="20"/>
          </w:rPr>
          <w:t>Have one scoreboard context control with partial state operation for all links</w:t>
        </w:r>
      </w:ins>
    </w:p>
    <w:p w14:paraId="2FEA273B" w14:textId="77777777" w:rsidR="00D05CF8" w:rsidRPr="00C01D6D" w:rsidRDefault="00D05CF8" w:rsidP="00D05CF8">
      <w:pPr>
        <w:pStyle w:val="ListParagraph"/>
        <w:numPr>
          <w:ilvl w:val="0"/>
          <w:numId w:val="2"/>
        </w:numPr>
        <w:autoSpaceDE w:val="0"/>
        <w:autoSpaceDN w:val="0"/>
        <w:adjustRightInd w:val="0"/>
        <w:spacing w:before="240" w:after="240"/>
        <w:jc w:val="left"/>
        <w:rPr>
          <w:ins w:id="89" w:author="Liwen Chu" w:date="2022-05-09T08:55:00Z"/>
          <w:color w:val="000000"/>
          <w:sz w:val="20"/>
        </w:rPr>
      </w:pPr>
      <w:ins w:id="90" w:author="Liwen Chu" w:date="2022-05-09T08:55:00Z">
        <w:r w:rsidRPr="00C01D6D">
          <w:rPr>
            <w:color w:val="000000"/>
            <w:sz w:val="20"/>
          </w:rPr>
          <w:t>Have one scoreboard context control with full state operation for all links</w:t>
        </w:r>
      </w:ins>
    </w:p>
    <w:p w14:paraId="44EFCB57" w14:textId="77777777" w:rsidR="00D05CF8" w:rsidRPr="000C3C4E" w:rsidRDefault="00D05CF8" w:rsidP="00D05CF8">
      <w:pPr>
        <w:autoSpaceDE w:val="0"/>
        <w:autoSpaceDN w:val="0"/>
        <w:adjustRightInd w:val="0"/>
        <w:spacing w:before="240" w:after="240"/>
        <w:jc w:val="left"/>
        <w:rPr>
          <w:ins w:id="91" w:author="Liwen Chu" w:date="2022-05-09T08:55:00Z"/>
          <w:color w:val="000000"/>
          <w:sz w:val="20"/>
        </w:rPr>
      </w:pPr>
    </w:p>
    <w:p w14:paraId="3E589854" w14:textId="64867951" w:rsidR="00D05CF8" w:rsidRDefault="00D05CF8" w:rsidP="00D05CF8">
      <w:pPr>
        <w:rPr>
          <w:ins w:id="92" w:author="Liwen Chu" w:date="2022-05-09T08:55:00Z"/>
          <w:color w:val="000000"/>
          <w:sz w:val="20"/>
          <w:lang w:val="en-US"/>
        </w:rPr>
      </w:pPr>
      <w:ins w:id="93" w:author="Liwen Chu" w:date="2022-05-09T08:55:00Z">
        <w:r w:rsidRPr="00EB2684">
          <w:rPr>
            <w:rFonts w:ascii="Arial" w:hAnsi="Arial" w:cs="Arial"/>
            <w:b/>
            <w:bCs/>
            <w:i/>
            <w:iCs/>
            <w:color w:val="000000"/>
            <w:sz w:val="20"/>
            <w:lang w:val="en-US"/>
          </w:rPr>
          <w:t>(#</w:t>
        </w:r>
      </w:ins>
      <w:ins w:id="94"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95" w:author="Liwen Chu" w:date="2022-05-09T08:55:00Z">
        <w:r w:rsidRPr="00EB2684">
          <w:rPr>
            <w:rFonts w:ascii="Arial" w:hAnsi="Arial" w:cs="Arial"/>
            <w:b/>
            <w:bCs/>
            <w:i/>
            <w:iCs/>
            <w:color w:val="000000"/>
            <w:sz w:val="20"/>
            <w:lang w:val="en-US"/>
          </w:rPr>
          <w:t>)</w:t>
        </w:r>
        <w:r w:rsidRPr="00357861">
          <w:rPr>
            <w:color w:val="000000"/>
            <w:sz w:val="20"/>
          </w:rPr>
          <w:t xml:space="preserve">When a STA affiliated with a recipient MLD that has </w:t>
        </w:r>
        <w:r>
          <w:rPr>
            <w:color w:val="000000"/>
            <w:sz w:val="20"/>
          </w:rPr>
          <w:t xml:space="preserve">a </w:t>
        </w:r>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r>
          <w:rPr>
            <w:color w:val="000000"/>
            <w:sz w:val="20"/>
          </w:rPr>
          <w:t>^</w:t>
        </w:r>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3A68388F" w14:textId="7C275FDE" w:rsidR="00D05CF8" w:rsidRDefault="00D05CF8" w:rsidP="00440001">
      <w:pPr>
        <w:rPr>
          <w:ins w:id="96" w:author="Liwen Chu" w:date="2022-05-09T08:55:00Z"/>
          <w:sz w:val="18"/>
          <w:szCs w:val="18"/>
          <w:highlight w:val="yellow"/>
          <w:lang w:val="en-US"/>
        </w:rPr>
      </w:pPr>
    </w:p>
    <w:p w14:paraId="470F5D48" w14:textId="28E45B5D" w:rsidR="00D05CF8" w:rsidRPr="00B76089" w:rsidRDefault="00D05CF8" w:rsidP="00D05CF8">
      <w:pPr>
        <w:autoSpaceDE w:val="0"/>
        <w:autoSpaceDN w:val="0"/>
        <w:adjustRightInd w:val="0"/>
        <w:spacing w:before="240" w:after="240"/>
        <w:jc w:val="left"/>
        <w:rPr>
          <w:ins w:id="97" w:author="Liwen Chu" w:date="2022-05-09T08:55:00Z"/>
          <w:rFonts w:ascii="Arial" w:hAnsi="Arial" w:cs="Arial"/>
          <w:color w:val="000000"/>
          <w:sz w:val="20"/>
          <w:lang w:val="en-US"/>
        </w:rPr>
      </w:pPr>
      <w:ins w:id="98" w:author="Liwen Chu" w:date="2022-05-09T08:55:00Z">
        <w:r w:rsidRPr="00EB2684">
          <w:rPr>
            <w:rFonts w:ascii="Arial" w:hAnsi="Arial" w:cs="Arial"/>
            <w:b/>
            <w:bCs/>
            <w:i/>
            <w:iCs/>
            <w:color w:val="000000"/>
            <w:sz w:val="20"/>
            <w:lang w:val="en-US"/>
          </w:rPr>
          <w:lastRenderedPageBreak/>
          <w:t>(#</w:t>
        </w:r>
      </w:ins>
      <w:ins w:id="99"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100"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B76089">
          <w:rPr>
            <w:rFonts w:ascii="Arial" w:hAnsi="Arial" w:cs="Arial"/>
            <w:color w:val="000000"/>
            <w:sz w:val="20"/>
            <w:lang w:val="en-US"/>
          </w:rPr>
          <w:t>If the following conditions are true</w:t>
        </w:r>
      </w:ins>
    </w:p>
    <w:p w14:paraId="337A7DB5" w14:textId="77777777" w:rsidR="00D05CF8" w:rsidRDefault="00D05CF8" w:rsidP="00D05CF8">
      <w:pPr>
        <w:pStyle w:val="ListParagraph"/>
        <w:numPr>
          <w:ilvl w:val="0"/>
          <w:numId w:val="4"/>
        </w:numPr>
        <w:autoSpaceDE w:val="0"/>
        <w:autoSpaceDN w:val="0"/>
        <w:adjustRightInd w:val="0"/>
        <w:spacing w:before="240" w:after="240"/>
        <w:jc w:val="left"/>
        <w:rPr>
          <w:ins w:id="101" w:author="Liwen Chu" w:date="2022-05-09T08:55:00Z"/>
          <w:rFonts w:ascii="Arial" w:hAnsi="Arial" w:cs="Arial"/>
          <w:color w:val="000000"/>
          <w:sz w:val="20"/>
          <w:lang w:val="en-US"/>
        </w:rPr>
      </w:pPr>
      <w:ins w:id="102" w:author="Liwen Chu" w:date="2022-05-09T08:55:00Z">
        <w:r w:rsidRPr="00B76089">
          <w:rPr>
            <w:rFonts w:ascii="Arial" w:hAnsi="Arial" w:cs="Arial"/>
            <w:color w:val="000000"/>
            <w:sz w:val="20"/>
            <w:lang w:val="en-US"/>
          </w:rPr>
          <w:t xml:space="preserve">a recipient MLD has </w:t>
        </w:r>
        <w:r>
          <w:rPr>
            <w:rFonts w:ascii="Arial" w:hAnsi="Arial" w:cs="Arial"/>
            <w:color w:val="000000"/>
            <w:sz w:val="20"/>
            <w:lang w:val="en-US"/>
          </w:rPr>
          <w:t>a</w:t>
        </w:r>
        <w:r w:rsidRPr="00B76089">
          <w:rPr>
            <w:rFonts w:ascii="Arial" w:hAnsi="Arial" w:cs="Arial"/>
            <w:color w:val="000000"/>
            <w:sz w:val="20"/>
            <w:lang w:val="en-US"/>
          </w:rPr>
          <w:t xml:space="preserve"> separate scoreboard context control in each link,</w:t>
        </w:r>
      </w:ins>
    </w:p>
    <w:p w14:paraId="7D354777" w14:textId="77777777" w:rsidR="00D05CF8" w:rsidRPr="00C01D6D" w:rsidRDefault="00D05CF8" w:rsidP="00D05CF8">
      <w:pPr>
        <w:pStyle w:val="ListParagraph"/>
        <w:numPr>
          <w:ilvl w:val="0"/>
          <w:numId w:val="4"/>
        </w:numPr>
        <w:autoSpaceDE w:val="0"/>
        <w:autoSpaceDN w:val="0"/>
        <w:adjustRightInd w:val="0"/>
        <w:spacing w:before="240" w:after="240"/>
        <w:jc w:val="left"/>
        <w:rPr>
          <w:ins w:id="103" w:author="Liwen Chu" w:date="2022-05-09T08:55:00Z"/>
          <w:rFonts w:ascii="Arial" w:hAnsi="Arial" w:cs="Arial"/>
          <w:color w:val="000000"/>
          <w:sz w:val="20"/>
          <w:lang w:val="en-US"/>
        </w:rPr>
      </w:pPr>
      <w:ins w:id="104" w:author="Liwen Chu" w:date="2022-05-09T08:55:00Z">
        <w:r w:rsidRPr="00C01D6D">
          <w:rPr>
            <w:rFonts w:ascii="Arial" w:hAnsi="Arial" w:cs="Arial"/>
            <w:color w:val="000000"/>
            <w:sz w:val="20"/>
            <w:lang w:val="en-US"/>
          </w:rPr>
          <w:t>The STA affiliated with the MLD is capable of using reordering buffer information to update its scoreboard context.</w:t>
        </w:r>
      </w:ins>
    </w:p>
    <w:p w14:paraId="0003A1B6" w14:textId="77777777" w:rsidR="00D05CF8" w:rsidRPr="00B76089" w:rsidRDefault="00D05CF8" w:rsidP="00D05CF8">
      <w:pPr>
        <w:pStyle w:val="ListParagraph"/>
        <w:numPr>
          <w:ilvl w:val="0"/>
          <w:numId w:val="4"/>
        </w:numPr>
        <w:autoSpaceDE w:val="0"/>
        <w:autoSpaceDN w:val="0"/>
        <w:adjustRightInd w:val="0"/>
        <w:spacing w:before="240" w:after="240"/>
        <w:jc w:val="left"/>
        <w:rPr>
          <w:ins w:id="105" w:author="Liwen Chu" w:date="2022-05-09T08:55:00Z"/>
          <w:rFonts w:ascii="Arial" w:hAnsi="Arial" w:cs="Arial"/>
          <w:color w:val="000000"/>
          <w:sz w:val="20"/>
          <w:lang w:val="en-US"/>
        </w:rPr>
      </w:pPr>
      <w:ins w:id="106" w:author="Liwen Chu" w:date="2022-05-09T08:55:00Z">
        <w:r w:rsidRPr="00B76089">
          <w:rPr>
            <w:rFonts w:ascii="Arial" w:hAnsi="Arial" w:cs="Arial"/>
            <w:color w:val="000000"/>
            <w:sz w:val="20"/>
            <w:lang w:val="en-US"/>
          </w:rPr>
          <w:t xml:space="preserve">a STA affiliated with the MLD receives a frame with SN 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ins>
    </w:p>
    <w:p w14:paraId="265F71CD" w14:textId="77777777" w:rsidR="00D05CF8" w:rsidRPr="00B76089" w:rsidRDefault="00D05CF8" w:rsidP="00D05CF8">
      <w:pPr>
        <w:pStyle w:val="ListParagraph"/>
        <w:numPr>
          <w:ilvl w:val="0"/>
          <w:numId w:val="4"/>
        </w:numPr>
        <w:autoSpaceDE w:val="0"/>
        <w:autoSpaceDN w:val="0"/>
        <w:adjustRightInd w:val="0"/>
        <w:spacing w:before="240" w:after="240"/>
        <w:jc w:val="left"/>
        <w:rPr>
          <w:ins w:id="107" w:author="Liwen Chu" w:date="2022-05-09T08:55:00Z"/>
          <w:rFonts w:ascii="Arial" w:hAnsi="Arial" w:cs="Arial"/>
          <w:color w:val="000000"/>
          <w:sz w:val="20"/>
          <w:lang w:val="en-US"/>
        </w:rPr>
      </w:pPr>
      <w:ins w:id="108" w:author="Liwen Chu" w:date="2022-05-09T08:55:00Z">
        <w:r w:rsidRPr="00B76089">
          <w:rPr>
            <w:rFonts w:ascii="Arial" w:hAnsi="Arial" w:cs="Arial"/>
            <w:color w:val="000000"/>
            <w:sz w:val="20"/>
            <w:lang w:val="en-US"/>
          </w:rPr>
          <w:t xml:space="preserve">The SN of the frame doesn’t satisfy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proofErr w:type="spellEnd"/>
      </w:ins>
    </w:p>
    <w:p w14:paraId="369D7F2B" w14:textId="77777777" w:rsidR="00D05CF8" w:rsidRDefault="00D05CF8" w:rsidP="00D05CF8">
      <w:pPr>
        <w:autoSpaceDE w:val="0"/>
        <w:autoSpaceDN w:val="0"/>
        <w:adjustRightInd w:val="0"/>
        <w:spacing w:before="240" w:after="240"/>
        <w:jc w:val="left"/>
        <w:rPr>
          <w:ins w:id="109" w:author="Liwen Chu" w:date="2022-05-09T08:55:00Z"/>
          <w:rFonts w:ascii="Arial" w:hAnsi="Arial" w:cs="Arial"/>
          <w:color w:val="000000"/>
          <w:sz w:val="20"/>
          <w:lang w:val="en-US"/>
        </w:rPr>
      </w:pPr>
      <w:ins w:id="110" w:author="Liwen Chu" w:date="2022-05-09T08:55:00Z">
        <w:r w:rsidRPr="00B76089">
          <w:rPr>
            <w:rFonts w:ascii="Arial" w:hAnsi="Arial" w:cs="Arial"/>
            <w:color w:val="000000"/>
            <w:sz w:val="20"/>
            <w:lang w:val="en-US"/>
          </w:rPr>
          <w:t xml:space="preserve">the STA shall update the scoreboard context as if the frame with SN that satisfies </w:t>
        </w:r>
        <w:proofErr w:type="spellStart"/>
        <w:r w:rsidRPr="00B76089">
          <w:rPr>
            <w:rFonts w:ascii="TimesNewRoman,Italic" w:hAnsi="TimesNewRoman,Italic" w:cs="TimesNewRoman,Italic"/>
            <w:i/>
            <w:iCs/>
            <w:sz w:val="20"/>
            <w:lang w:val="en-US"/>
          </w:rPr>
          <w:t>WinEnd</w:t>
        </w:r>
        <w:r w:rsidRPr="00B76089">
          <w:rPr>
            <w:rFonts w:ascii="TimesNewRoman,Italic" w:hAnsi="TimesNewRoman,Italic" w:cs="TimesNewRoman,Italic"/>
            <w:i/>
            <w:iCs/>
            <w:sz w:val="18"/>
            <w:szCs w:val="18"/>
            <w:vertAlign w:val="subscript"/>
            <w:lang w:val="en-US"/>
          </w:rPr>
          <w:t>R</w:t>
        </w:r>
        <w:proofErr w:type="spellEnd"/>
        <w:r w:rsidRPr="00B76089">
          <w:rPr>
            <w:rFonts w:ascii="TimesNewRoman,Italic" w:hAnsi="TimesNewRoman,Italic" w:cs="TimesNewRoman,Italic"/>
            <w:i/>
            <w:iCs/>
            <w:sz w:val="18"/>
            <w:szCs w:val="18"/>
            <w:vertAlign w:val="subscript"/>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r w:rsidRPr="00B76089">
          <w:rPr>
            <w:rFonts w:ascii="Arial" w:hAnsi="Arial" w:cs="Arial"/>
            <w:color w:val="000000"/>
            <w:sz w:val="20"/>
            <w:lang w:val="en-US"/>
          </w:rPr>
          <w:t xml:space="preserve"> </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Arial" w:hAnsi="Arial" w:cs="Arial"/>
            <w:color w:val="000000"/>
            <w:sz w:val="20"/>
            <w:lang w:val="en-US"/>
          </w:rPr>
          <w:t>is received.</w:t>
        </w:r>
      </w:ins>
    </w:p>
    <w:p w14:paraId="5324770A" w14:textId="0105D3C8" w:rsidR="00D05CF8" w:rsidRDefault="00D05CF8" w:rsidP="00D05CF8">
      <w:pPr>
        <w:autoSpaceDE w:val="0"/>
        <w:autoSpaceDN w:val="0"/>
        <w:adjustRightInd w:val="0"/>
        <w:spacing w:before="120" w:after="240"/>
        <w:rPr>
          <w:ins w:id="111" w:author="Liwen Chu" w:date="2022-05-09T08:55:00Z"/>
          <w:color w:val="000000"/>
          <w:sz w:val="20"/>
          <w:lang w:val="en-US"/>
        </w:rPr>
      </w:pPr>
      <w:ins w:id="112" w:author="Liwen Chu" w:date="2022-05-09T08:55:00Z">
        <w:r w:rsidRPr="00EB2684">
          <w:rPr>
            <w:rFonts w:ascii="Arial" w:hAnsi="Arial" w:cs="Arial"/>
            <w:b/>
            <w:bCs/>
            <w:i/>
            <w:iCs/>
            <w:color w:val="000000"/>
            <w:sz w:val="20"/>
            <w:lang w:val="en-US"/>
          </w:rPr>
          <w:t>(#</w:t>
        </w:r>
      </w:ins>
      <w:ins w:id="113"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114"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38F797B2" w14:textId="558B3B80" w:rsidR="00D05CF8" w:rsidRPr="00C01D6D" w:rsidRDefault="00D05CF8" w:rsidP="00D05CF8">
      <w:pPr>
        <w:autoSpaceDE w:val="0"/>
        <w:autoSpaceDN w:val="0"/>
        <w:adjustRightInd w:val="0"/>
        <w:spacing w:before="120" w:after="240"/>
        <w:rPr>
          <w:ins w:id="115" w:author="Liwen Chu" w:date="2022-05-09T08:55:00Z"/>
          <w:rFonts w:ascii="Arial" w:hAnsi="Arial" w:cs="Arial"/>
          <w:strike/>
          <w:color w:val="000000"/>
          <w:sz w:val="20"/>
          <w:lang w:val="en-US"/>
        </w:rPr>
      </w:pPr>
      <w:ins w:id="116" w:author="Liwen Chu" w:date="2022-05-09T08:55:00Z">
        <w:r w:rsidRPr="00EB2684">
          <w:rPr>
            <w:rFonts w:ascii="Arial" w:hAnsi="Arial" w:cs="Arial"/>
            <w:b/>
            <w:bCs/>
            <w:i/>
            <w:iCs/>
            <w:color w:val="000000"/>
            <w:sz w:val="20"/>
            <w:lang w:val="en-US"/>
          </w:rPr>
          <w:t>(#</w:t>
        </w:r>
      </w:ins>
      <w:ins w:id="117"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118"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0D835212" w14:textId="77777777" w:rsidR="00D05CF8" w:rsidRPr="00C01D6D" w:rsidRDefault="00D05CF8" w:rsidP="00D05CF8">
      <w:pPr>
        <w:pStyle w:val="ListParagraph"/>
        <w:numPr>
          <w:ilvl w:val="0"/>
          <w:numId w:val="5"/>
        </w:numPr>
        <w:rPr>
          <w:ins w:id="119" w:author="Liwen Chu" w:date="2022-05-09T08:55:00Z"/>
          <w:rFonts w:ascii="Arial" w:hAnsi="Arial" w:cs="Arial"/>
          <w:sz w:val="20"/>
          <w:lang w:val="en-US"/>
        </w:rPr>
      </w:pPr>
      <w:bookmarkStart w:id="120" w:name="_Hlk90457286"/>
      <w:ins w:id="121" w:author="Liwen Chu" w:date="2022-05-09T08:55:00Z">
        <w:r w:rsidRPr="00C01D6D">
          <w:rPr>
            <w:rFonts w:ascii="Arial" w:eastAsia="Times New Roman" w:hAnsi="Arial" w:cs="Arial"/>
            <w:color w:val="000000"/>
            <w:sz w:val="20"/>
          </w:rPr>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01F03E2E" w14:textId="5EAC994B" w:rsidR="00D05CF8" w:rsidRPr="00C01D6D" w:rsidRDefault="00D05CF8" w:rsidP="00D05CF8">
      <w:pPr>
        <w:pStyle w:val="ListParagraph"/>
        <w:numPr>
          <w:ilvl w:val="0"/>
          <w:numId w:val="5"/>
        </w:numPr>
        <w:rPr>
          <w:ins w:id="122" w:author="Liwen Chu" w:date="2022-05-09T08:55:00Z"/>
          <w:rFonts w:ascii="Arial" w:hAnsi="Arial" w:cs="Arial"/>
          <w:sz w:val="20"/>
          <w:lang w:val="en-US"/>
        </w:rPr>
      </w:pPr>
      <w:ins w:id="123" w:author="Liwen Chu" w:date="2022-05-09T08:55:00Z">
        <w:r w:rsidRPr="00C01D6D">
          <w:rPr>
            <w:rFonts w:ascii="Arial" w:eastAsia="Times New Roman" w:hAnsi="Arial" w:cs="Arial"/>
            <w:color w:val="000000"/>
            <w:sz w:val="20"/>
          </w:rPr>
          <w:t>After the end of the current TXOP and</w:t>
        </w:r>
        <w:commentRangeStart w:id="124"/>
        <w:r w:rsidRPr="00C01D6D">
          <w:rPr>
            <w:rFonts w:ascii="Arial" w:eastAsia="Times New Roman" w:hAnsi="Arial" w:cs="Arial"/>
            <w:color w:val="000000"/>
            <w:sz w:val="20"/>
          </w:rPr>
          <w:t xml:space="preserve"> </w:t>
        </w:r>
      </w:ins>
      <w:commentRangeEnd w:id="124"/>
      <w:ins w:id="125" w:author="Liwen Chu" w:date="2022-05-09T11:11:00Z">
        <w:r w:rsidR="00FB2858">
          <w:rPr>
            <w:rStyle w:val="CommentReference"/>
            <w:rFonts w:eastAsiaTheme="minorEastAsia"/>
            <w:color w:val="000000"/>
            <w:w w:val="0"/>
          </w:rPr>
          <w:commentReference w:id="124"/>
        </w:r>
      </w:ins>
      <w:ins w:id="126" w:author="Liwen Chu" w:date="2022-05-09T11:10:00Z">
        <w:r w:rsidR="00FB2858" w:rsidRPr="00FB2858">
          <w:rPr>
            <w:rFonts w:ascii="Arial" w:eastAsia="Times New Roman" w:hAnsi="Arial" w:cs="Arial"/>
            <w:color w:val="000000"/>
            <w:sz w:val="20"/>
            <w:highlight w:val="green"/>
          </w:rPr>
          <w:t>right</w:t>
        </w:r>
        <w:r w:rsidR="00FB2858">
          <w:rPr>
            <w:rFonts w:ascii="Arial" w:eastAsia="Times New Roman" w:hAnsi="Arial" w:cs="Arial"/>
            <w:color w:val="000000"/>
            <w:sz w:val="20"/>
          </w:rPr>
          <w:t xml:space="preserve"> </w:t>
        </w:r>
      </w:ins>
      <w:ins w:id="127" w:author="Liwen Chu" w:date="2022-05-09T08:55:00Z">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bookmarkEnd w:id="120"/>
    <w:p w14:paraId="788E22AE" w14:textId="30BBD70E" w:rsidR="00D05CF8" w:rsidRPr="00D73B4E" w:rsidRDefault="00D05CF8" w:rsidP="00D05CF8">
      <w:pPr>
        <w:autoSpaceDE w:val="0"/>
        <w:autoSpaceDN w:val="0"/>
        <w:adjustRightInd w:val="0"/>
        <w:spacing w:before="240" w:after="240"/>
        <w:jc w:val="left"/>
        <w:rPr>
          <w:ins w:id="128" w:author="Liwen Chu" w:date="2022-05-09T08:55:00Z"/>
          <w:rFonts w:ascii="Arial" w:hAnsi="Arial" w:cs="Arial"/>
          <w:color w:val="000000"/>
          <w:sz w:val="20"/>
          <w:lang w:val="en-US"/>
        </w:rPr>
      </w:pPr>
      <w:ins w:id="129" w:author="Liwen Chu" w:date="2022-05-09T08:55:00Z">
        <w:r w:rsidRPr="0078345B">
          <w:rPr>
            <w:rFonts w:ascii="Arial" w:hAnsi="Arial" w:cs="Arial"/>
            <w:b/>
            <w:bCs/>
            <w:i/>
            <w:iCs/>
            <w:color w:val="000000"/>
            <w:sz w:val="20"/>
            <w:lang w:val="en-US"/>
          </w:rPr>
          <w:t>(#</w:t>
        </w:r>
      </w:ins>
      <w:ins w:id="130" w:author="Liwen Chu" w:date="2022-05-09T08:57:00Z">
        <w:r w:rsidRPr="0078345B">
          <w:rPr>
            <w:rFonts w:ascii="Arial" w:hAnsi="Arial" w:cs="Arial"/>
            <w:b/>
            <w:bCs/>
            <w:i/>
            <w:iCs/>
            <w:color w:val="000000"/>
            <w:sz w:val="20"/>
            <w:lang w:val="en-US"/>
          </w:rPr>
          <w:t>5159</w:t>
        </w:r>
      </w:ins>
      <w:ins w:id="131" w:author="Liwen Chu" w:date="2022-05-09T08:55:00Z">
        <w:r w:rsidRPr="0078345B">
          <w:rPr>
            <w:rFonts w:ascii="Arial" w:hAnsi="Arial" w:cs="Arial"/>
            <w:b/>
            <w:bCs/>
            <w:i/>
            <w:iCs/>
            <w:color w:val="000000"/>
            <w:sz w:val="20"/>
            <w:lang w:val="en-US"/>
          </w:rPr>
          <w:t>)</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32AD9E19" w14:textId="7FA4A714" w:rsidR="00D05CF8" w:rsidRPr="00C01D6D" w:rsidRDefault="00D05CF8" w:rsidP="00D05CF8">
      <w:pPr>
        <w:autoSpaceDE w:val="0"/>
        <w:autoSpaceDN w:val="0"/>
        <w:adjustRightInd w:val="0"/>
        <w:spacing w:before="240" w:after="240"/>
        <w:jc w:val="left"/>
        <w:rPr>
          <w:ins w:id="132" w:author="Liwen Chu" w:date="2022-05-09T08:56:00Z"/>
          <w:rFonts w:ascii="Arial" w:hAnsi="Arial" w:cs="Arial"/>
          <w:color w:val="000000"/>
          <w:sz w:val="20"/>
          <w:lang w:val="en-US"/>
        </w:rPr>
      </w:pPr>
      <w:ins w:id="133" w:author="Liwen Chu" w:date="2022-05-09T08:56:00Z">
        <w:r w:rsidRPr="00C01D6D">
          <w:rPr>
            <w:rFonts w:ascii="Arial" w:hAnsi="Arial" w:cs="Arial"/>
            <w:color w:val="000000"/>
            <w:sz w:val="20"/>
            <w:lang w:val="en-US"/>
          </w:rPr>
          <w:t>(#</w:t>
        </w:r>
      </w:ins>
      <w:ins w:id="134" w:author="Liwen Chu" w:date="2022-05-09T08:57:00Z">
        <w:r w:rsidRPr="0078345B">
          <w:rPr>
            <w:rFonts w:ascii="Arial" w:hAnsi="Arial" w:cs="Arial"/>
            <w:b/>
            <w:bCs/>
            <w:i/>
            <w:iCs/>
            <w:color w:val="000000"/>
            <w:sz w:val="20"/>
            <w:lang w:val="en-US"/>
          </w:rPr>
          <w:t>5159</w:t>
        </w:r>
      </w:ins>
      <w:ins w:id="135" w:author="Liwen Chu" w:date="2022-05-09T08:56:00Z">
        <w:r w:rsidRPr="00C01D6D">
          <w:rPr>
            <w:rFonts w:ascii="Arial" w:hAnsi="Arial" w:cs="Arial"/>
            <w:color w:val="000000"/>
            <w:sz w:val="20"/>
            <w:lang w:val="en-US"/>
          </w:rPr>
          <w:t>)</w:t>
        </w:r>
        <w:commentRangeStart w:id="136"/>
        <w:r w:rsidRPr="00C01D6D">
          <w:rPr>
            <w:rFonts w:ascii="Arial" w:hAnsi="Arial" w:cs="Arial"/>
            <w:color w:val="000000"/>
            <w:sz w:val="20"/>
            <w:lang w:val="en-US"/>
          </w:rPr>
          <w:t xml:space="preserve">If </w:t>
        </w:r>
        <w:commentRangeEnd w:id="136"/>
        <w:r w:rsidRPr="0078345B">
          <w:rPr>
            <w:rStyle w:val="CommentReference"/>
            <w:rFonts w:eastAsiaTheme="minorEastAsia"/>
            <w:color w:val="000000"/>
            <w:w w:val="0"/>
          </w:rPr>
          <w:commentReference w:id="136"/>
        </w:r>
        <w:r w:rsidRPr="00C01D6D">
          <w:rPr>
            <w:rFonts w:ascii="Arial" w:hAnsi="Arial" w:cs="Arial"/>
            <w:color w:val="000000"/>
            <w:sz w:val="20"/>
            <w:lang w:val="en-US"/>
          </w:rPr>
          <w:t>the following conditions are true</w:t>
        </w:r>
      </w:ins>
    </w:p>
    <w:p w14:paraId="4996F3E8" w14:textId="77777777" w:rsidR="00D05CF8" w:rsidRPr="00C01D6D" w:rsidRDefault="00D05CF8" w:rsidP="00D05CF8">
      <w:pPr>
        <w:pStyle w:val="ListParagraph"/>
        <w:numPr>
          <w:ilvl w:val="0"/>
          <w:numId w:val="4"/>
        </w:numPr>
        <w:autoSpaceDE w:val="0"/>
        <w:autoSpaceDN w:val="0"/>
        <w:adjustRightInd w:val="0"/>
        <w:spacing w:before="240" w:after="240"/>
        <w:jc w:val="left"/>
        <w:rPr>
          <w:ins w:id="137" w:author="Liwen Chu" w:date="2022-05-09T08:56:00Z"/>
          <w:rFonts w:ascii="Arial" w:hAnsi="Arial" w:cs="Arial"/>
          <w:color w:val="000000"/>
          <w:sz w:val="20"/>
          <w:lang w:val="en-US"/>
        </w:rPr>
      </w:pPr>
      <w:ins w:id="138" w:author="Liwen Chu" w:date="2022-05-09T08:56:00Z">
        <w:r w:rsidRPr="00C01D6D">
          <w:rPr>
            <w:rFonts w:ascii="Arial" w:hAnsi="Arial" w:cs="Arial"/>
            <w:color w:val="000000"/>
            <w:sz w:val="20"/>
            <w:lang w:val="en-US"/>
          </w:rPr>
          <w:t>a recipient MLD has a separate scoreboard context control in each link,</w:t>
        </w:r>
      </w:ins>
    </w:p>
    <w:p w14:paraId="3F17E86B" w14:textId="77777777" w:rsidR="00D05CF8" w:rsidRPr="00C01D6D" w:rsidRDefault="00D05CF8" w:rsidP="00D05CF8">
      <w:pPr>
        <w:pStyle w:val="ListParagraph"/>
        <w:numPr>
          <w:ilvl w:val="0"/>
          <w:numId w:val="4"/>
        </w:numPr>
        <w:autoSpaceDE w:val="0"/>
        <w:autoSpaceDN w:val="0"/>
        <w:adjustRightInd w:val="0"/>
        <w:spacing w:before="240" w:after="240"/>
        <w:jc w:val="left"/>
        <w:rPr>
          <w:ins w:id="139" w:author="Liwen Chu" w:date="2022-05-09T08:56:00Z"/>
          <w:rFonts w:ascii="Arial" w:hAnsi="Arial" w:cs="Arial"/>
          <w:color w:val="000000"/>
          <w:sz w:val="20"/>
          <w:lang w:val="en-US"/>
        </w:rPr>
      </w:pPr>
      <w:ins w:id="140" w:author="Liwen Chu" w:date="2022-05-09T08:56:00Z">
        <w:r w:rsidRPr="00C01D6D">
          <w:rPr>
            <w:rFonts w:ascii="Arial" w:hAnsi="Arial" w:cs="Arial"/>
            <w:color w:val="000000"/>
            <w:sz w:val="20"/>
            <w:lang w:val="en-US"/>
          </w:rPr>
          <w:t>The STA affiliated with the MLD is capable of using reordering buffer information to update its scoreboard context.</w:t>
        </w:r>
      </w:ins>
    </w:p>
    <w:p w14:paraId="133C223F" w14:textId="77777777" w:rsidR="00D05CF8" w:rsidRPr="00C01D6D" w:rsidRDefault="00D05CF8" w:rsidP="00D05CF8">
      <w:pPr>
        <w:pStyle w:val="ListParagraph"/>
        <w:numPr>
          <w:ilvl w:val="0"/>
          <w:numId w:val="4"/>
        </w:numPr>
        <w:autoSpaceDE w:val="0"/>
        <w:autoSpaceDN w:val="0"/>
        <w:adjustRightInd w:val="0"/>
        <w:spacing w:before="240" w:after="240"/>
        <w:jc w:val="left"/>
        <w:rPr>
          <w:ins w:id="141" w:author="Liwen Chu" w:date="2022-05-09T08:56:00Z"/>
          <w:rFonts w:ascii="Calibri" w:hAnsi="Calibri"/>
          <w:szCs w:val="22"/>
        </w:rPr>
      </w:pPr>
      <w:ins w:id="142" w:author="Liwen Chu" w:date="2022-05-09T08:56:00Z">
        <w:r w:rsidRPr="00C01D6D">
          <w:rPr>
            <w:rFonts w:ascii="Arial" w:hAnsi="Arial" w:cs="Arial"/>
            <w:color w:val="000000"/>
            <w:sz w:val="20"/>
          </w:rPr>
          <w:t xml:space="preserve">a STA affiliated with the MLD receives two A-MPDUs with SNs that are </w:t>
        </w:r>
        <w:proofErr w:type="spellStart"/>
        <w:r w:rsidRPr="00C01D6D">
          <w:rPr>
            <w:rFonts w:ascii="TimesNewRoman,Italic" w:hAnsi="TimesNewRoman,Italic"/>
            <w:i/>
            <w:iCs/>
            <w:sz w:val="20"/>
          </w:rPr>
          <w:t>WinStart</w:t>
        </w:r>
        <w:r w:rsidRPr="00C01D6D">
          <w:rPr>
            <w:rFonts w:ascii="TimesNewRoman,Italic" w:hAnsi="TimesNewRoman,Italic"/>
            <w:i/>
            <w:iCs/>
            <w:sz w:val="18"/>
            <w:szCs w:val="18"/>
            <w:vertAlign w:val="subscript"/>
          </w:rPr>
          <w:t>R</w:t>
        </w:r>
        <w:proofErr w:type="spellEnd"/>
        <w:r w:rsidRPr="00C01D6D">
          <w:rPr>
            <w:rFonts w:ascii="TimesNewRoman" w:eastAsia="TimesNewRoman" w:hint="eastAsia"/>
            <w:sz w:val="20"/>
          </w:rPr>
          <w:t xml:space="preserve"> </w:t>
        </w:r>
        <w:r w:rsidRPr="00C01D6D">
          <w:rPr>
            <w:rFonts w:ascii="Symbol" w:hAnsi="Symbol"/>
            <w:sz w:val="20"/>
          </w:rPr>
          <w:t xml:space="preserve">£ </w:t>
        </w:r>
        <w:r w:rsidRPr="00C01D6D">
          <w:rPr>
            <w:rFonts w:ascii="TimesNewRoman,Italic" w:hAnsi="TimesNewRoman,Italic"/>
            <w:i/>
            <w:iCs/>
            <w:sz w:val="20"/>
          </w:rPr>
          <w:t xml:space="preserve">SN </w:t>
        </w:r>
        <w:r w:rsidRPr="00C01D6D">
          <w:rPr>
            <w:rFonts w:ascii="Symbol" w:hAnsi="Symbol"/>
            <w:sz w:val="20"/>
          </w:rPr>
          <w:t xml:space="preserve">&lt; </w:t>
        </w:r>
        <w:proofErr w:type="spellStart"/>
        <w:r w:rsidRPr="00C01D6D">
          <w:rPr>
            <w:rFonts w:ascii="TimesNewRoman,Italic" w:hAnsi="TimesNewRoman,Italic"/>
            <w:i/>
            <w:iCs/>
            <w:sz w:val="20"/>
          </w:rPr>
          <w:t>WinEnd</w:t>
        </w:r>
        <w:r w:rsidRPr="00C01D6D">
          <w:rPr>
            <w:rFonts w:ascii="TimesNewRoman,Italic" w:hAnsi="TimesNewRoman,Italic"/>
            <w:i/>
            <w:iCs/>
            <w:sz w:val="18"/>
            <w:szCs w:val="18"/>
            <w:vertAlign w:val="subscript"/>
          </w:rPr>
          <w:t>R</w:t>
        </w:r>
        <w:proofErr w:type="spellEnd"/>
        <w:r w:rsidRPr="00C01D6D">
          <w:rPr>
            <w:rFonts w:ascii="Arial" w:hAnsi="Arial" w:cs="Arial"/>
            <w:color w:val="000000"/>
            <w:sz w:val="20"/>
          </w:rPr>
          <w:t xml:space="preserve"> or a STA affiliated with the MLD updates its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and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per the received second A-MPDU where the new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is less than the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and more than the </w:t>
        </w:r>
        <w:proofErr w:type="spellStart"/>
        <w:r w:rsidRPr="00C01D6D">
          <w:rPr>
            <w:rFonts w:ascii="Arial" w:hAnsi="Arial" w:cs="Arial"/>
            <w:color w:val="000000"/>
            <w:sz w:val="20"/>
          </w:rPr>
          <w:t>WinSrartR</w:t>
        </w:r>
        <w:proofErr w:type="spellEnd"/>
        <w:r w:rsidRPr="00C01D6D">
          <w:rPr>
            <w:rFonts w:ascii="Arial" w:hAnsi="Arial" w:cs="Arial"/>
            <w:color w:val="000000"/>
            <w:sz w:val="20"/>
          </w:rPr>
          <w:t xml:space="preserve"> updated per the received first A-MPDU, and  between two A-MPDUs the following event happens: </w:t>
        </w:r>
        <w:proofErr w:type="spellStart"/>
        <w:r w:rsidRPr="00C01D6D">
          <w:rPr>
            <w:rFonts w:ascii="Arial" w:hAnsi="Arial" w:cs="Arial"/>
            <w:color w:val="000000"/>
            <w:sz w:val="20"/>
          </w:rPr>
          <w:t>WinStartB</w:t>
        </w:r>
        <w:proofErr w:type="spellEnd"/>
        <w:r w:rsidRPr="00C01D6D">
          <w:rPr>
            <w:rFonts w:ascii="Arial" w:hAnsi="Arial" w:cs="Arial"/>
            <w:color w:val="000000"/>
            <w:sz w:val="20"/>
          </w:rPr>
          <w:t xml:space="preserve"> is more than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+ 2^11 the first A-MPDU</w:t>
        </w:r>
      </w:ins>
    </w:p>
    <w:p w14:paraId="04FA8868" w14:textId="77777777" w:rsidR="00D05CF8" w:rsidRPr="00B5417E" w:rsidRDefault="00D05CF8" w:rsidP="00D05CF8">
      <w:pPr>
        <w:autoSpaceDE w:val="0"/>
        <w:autoSpaceDN w:val="0"/>
        <w:adjustRightInd w:val="0"/>
        <w:spacing w:before="240" w:after="240"/>
        <w:ind w:left="360"/>
        <w:jc w:val="left"/>
        <w:rPr>
          <w:ins w:id="143" w:author="Liwen Chu" w:date="2022-05-09T08:56:00Z"/>
          <w:rFonts w:ascii="Arial" w:hAnsi="Arial" w:cs="Arial"/>
          <w:color w:val="000000"/>
          <w:sz w:val="20"/>
          <w:lang w:val="en-US"/>
        </w:rPr>
      </w:pPr>
      <w:ins w:id="144" w:author="Liwen Chu" w:date="2022-05-09T08:56:00Z">
        <w:r w:rsidRPr="00C01D6D">
          <w:rPr>
            <w:rFonts w:ascii="Arial" w:hAnsi="Arial" w:cs="Arial"/>
            <w:color w:val="000000"/>
            <w:sz w:val="20"/>
            <w:lang w:val="en-US"/>
          </w:rPr>
          <w:t>the STA shall flush the scoreboard context and update the scoreboard context after receiving the second PPDU.</w:t>
        </w:r>
      </w:ins>
    </w:p>
    <w:p w14:paraId="0D95CE13" w14:textId="4A114734" w:rsidR="00D05CF8" w:rsidRPr="00D05CF8" w:rsidRDefault="00D05CF8" w:rsidP="00440001">
      <w:pPr>
        <w:rPr>
          <w:sz w:val="18"/>
          <w:szCs w:val="18"/>
          <w:highlight w:val="yellow"/>
          <w:lang w:val="en-US"/>
        </w:rPr>
      </w:pPr>
    </w:p>
    <w:sectPr w:rsidR="00D05CF8" w:rsidRPr="00D05CF8" w:rsidSect="00F04FA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wen Chu" w:date="2022-04-08T11:38:00Z" w:initials="LC">
    <w:p w14:paraId="1268105E" w14:textId="778C8054" w:rsidR="003D684D" w:rsidRPr="003D684D" w:rsidRDefault="003D684D">
      <w:pPr>
        <w:pStyle w:val="CommentText"/>
        <w:rPr>
          <w:lang w:val="en-US"/>
        </w:rPr>
      </w:pPr>
      <w:r>
        <w:rPr>
          <w:rStyle w:val="CommentReference"/>
        </w:rPr>
        <w:annotationRef/>
      </w:r>
      <w:r>
        <w:t>No HE PPDU is mentioned in 26.4.2. So referring to 26.4.2 is ok.</w:t>
      </w:r>
    </w:p>
  </w:comment>
  <w:comment w:id="40" w:author="Liwen Chu" w:date="2022-05-09T17:26:00Z" w:initials="LC">
    <w:p w14:paraId="0891C5B1" w14:textId="712E799E" w:rsidR="001F481D" w:rsidRDefault="001F481D">
      <w:pPr>
        <w:pStyle w:val="CommentText"/>
      </w:pPr>
      <w:r>
        <w:rPr>
          <w:rStyle w:val="CommentReference"/>
        </w:rPr>
        <w:annotationRef/>
      </w:r>
      <w:r>
        <w:t>“SU PPDU” to “PPDU addressed to single STA”</w:t>
      </w:r>
    </w:p>
  </w:comment>
  <w:comment w:id="45" w:author="Liwen Chu" w:date="2022-05-09T17:24:00Z" w:initials="LC">
    <w:p w14:paraId="76296F90" w14:textId="008EFD23" w:rsidR="001F481D" w:rsidRDefault="001F481D">
      <w:pPr>
        <w:pStyle w:val="CommentText"/>
      </w:pPr>
      <w:r>
        <w:rPr>
          <w:rStyle w:val="CommentReference"/>
        </w:rPr>
        <w:annotationRef/>
      </w:r>
      <w:r>
        <w:t>Add reference subclause. No need “as if…”</w:t>
      </w:r>
    </w:p>
  </w:comment>
  <w:comment w:id="60" w:author="Liwen Chu" w:date="2022-05-09T17:22:00Z" w:initials="LC">
    <w:p w14:paraId="0D519FF3" w14:textId="28704590" w:rsidR="001F481D" w:rsidRDefault="001F481D">
      <w:pPr>
        <w:pStyle w:val="CommentText"/>
      </w:pPr>
      <w:r>
        <w:rPr>
          <w:rStyle w:val="CommentReference"/>
        </w:rPr>
        <w:annotationRef/>
      </w:r>
      <w:r>
        <w:t>Add reference subclause here. No need “as if…”.</w:t>
      </w:r>
    </w:p>
  </w:comment>
  <w:comment w:id="78" w:author="Liwen Chu" w:date="2022-05-09T09:10:00Z" w:initials="LC">
    <w:p w14:paraId="7DB37CB2" w14:textId="5E59FFD5" w:rsidR="0078345B" w:rsidRDefault="0078345B">
      <w:pPr>
        <w:pStyle w:val="CommentText"/>
      </w:pPr>
      <w:r>
        <w:rPr>
          <w:rStyle w:val="CommentReference"/>
        </w:rPr>
        <w:annotationRef/>
      </w:r>
      <w:r>
        <w:t>The proposed change was originally in 11-</w:t>
      </w:r>
      <w:r w:rsidR="001F481D">
        <w:t>2</w:t>
      </w:r>
      <w:r>
        <w:t xml:space="preserve">1/1601. </w:t>
      </w:r>
    </w:p>
  </w:comment>
  <w:comment w:id="124" w:author="Liwen Chu" w:date="2022-05-09T11:11:00Z" w:initials="LC">
    <w:p w14:paraId="4EB1FC70" w14:textId="255A92E4" w:rsidR="00FB2858" w:rsidRDefault="00FB2858">
      <w:pPr>
        <w:pStyle w:val="CommentText"/>
      </w:pPr>
      <w:r>
        <w:rPr>
          <w:rStyle w:val="CommentReference"/>
        </w:rPr>
        <w:annotationRef/>
      </w:r>
      <w:r>
        <w:t>Added per the comment.</w:t>
      </w:r>
    </w:p>
  </w:comment>
  <w:comment w:id="136" w:author="Liwen Chu" w:date="2022-01-18T14:55:00Z" w:initials="LC">
    <w:p w14:paraId="1A4FB621" w14:textId="77777777" w:rsidR="00D05CF8" w:rsidRDefault="00D05CF8" w:rsidP="00D05CF8">
      <w:pPr>
        <w:pStyle w:val="CommentText"/>
      </w:pPr>
      <w:r>
        <w:rPr>
          <w:rStyle w:val="CommentReference"/>
        </w:rPr>
        <w:annotationRef/>
      </w:r>
      <w:r>
        <w:t>New text</w:t>
      </w:r>
    </w:p>
    <w:p w14:paraId="7F0ADA3D" w14:textId="77777777" w:rsidR="00D05CF8" w:rsidRDefault="00D05CF8" w:rsidP="00D05CF8">
      <w:pPr>
        <w:pStyle w:val="CommentText"/>
      </w:pPr>
    </w:p>
    <w:p w14:paraId="5E635696" w14:textId="77777777" w:rsidR="00D05CF8" w:rsidRDefault="00D05CF8" w:rsidP="00D05CF8">
      <w:pPr>
        <w:pStyle w:val="CommentText"/>
      </w:pPr>
      <w:r>
        <w:t>This paragraph address the following issue:</w:t>
      </w:r>
    </w:p>
    <w:p w14:paraId="23FD9F39" w14:textId="77777777" w:rsidR="00D05CF8" w:rsidRDefault="00D05CF8" w:rsidP="00D05CF8">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105E" w15:done="0"/>
  <w15:commentEx w15:paraId="0891C5B1" w15:done="0"/>
  <w15:commentEx w15:paraId="76296F90" w15:done="0"/>
  <w15:commentEx w15:paraId="0D519FF3" w15:done="0"/>
  <w15:commentEx w15:paraId="7DB37CB2" w15:done="0"/>
  <w15:commentEx w15:paraId="4EB1FC70" w15:done="0"/>
  <w15:commentEx w15:paraId="23FD9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4A" w16cex:dateUtc="2022-04-08T18:38:00Z"/>
  <w16cex:commentExtensible w16cex:durableId="2623CD36" w16cex:dateUtc="2022-05-10T00:26:00Z"/>
  <w16cex:commentExtensible w16cex:durableId="2623CCBF" w16cex:dateUtc="2022-05-10T00:24:00Z"/>
  <w16cex:commentExtensible w16cex:durableId="2623CC44" w16cex:dateUtc="2022-05-10T00:22:00Z"/>
  <w16cex:commentExtensible w16cex:durableId="26235900" w16cex:dateUtc="2022-05-09T16:10:00Z"/>
  <w16cex:commentExtensible w16cex:durableId="2623756A" w16cex:dateUtc="2022-05-09T18:11:00Z"/>
  <w16cex:commentExtensible w16cex:durableId="259E2DCE"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105E" w16cid:durableId="25FA9D4A"/>
  <w16cid:commentId w16cid:paraId="0891C5B1" w16cid:durableId="2623CD36"/>
  <w16cid:commentId w16cid:paraId="76296F90" w16cid:durableId="2623CCBF"/>
  <w16cid:commentId w16cid:paraId="0D519FF3" w16cid:durableId="2623CC44"/>
  <w16cid:commentId w16cid:paraId="7DB37CB2" w16cid:durableId="26235900"/>
  <w16cid:commentId w16cid:paraId="4EB1FC70" w16cid:durableId="2623756A"/>
  <w16cid:commentId w16cid:paraId="23FD9F39" w16cid:durableId="259E2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9831" w14:textId="77777777" w:rsidR="007A7864" w:rsidRDefault="007A7864">
      <w:r>
        <w:separator/>
      </w:r>
    </w:p>
  </w:endnote>
  <w:endnote w:type="continuationSeparator" w:id="0">
    <w:p w14:paraId="44E848F5" w14:textId="77777777" w:rsidR="007A7864" w:rsidRDefault="007A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1834" w14:textId="77777777" w:rsidR="00706386" w:rsidRDefault="0070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0078" w14:textId="77777777" w:rsidR="00706386" w:rsidRDefault="0070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28A" w14:textId="77777777" w:rsidR="007A7864" w:rsidRDefault="007A7864">
      <w:r>
        <w:separator/>
      </w:r>
    </w:p>
  </w:footnote>
  <w:footnote w:type="continuationSeparator" w:id="0">
    <w:p w14:paraId="460F327E" w14:textId="77777777" w:rsidR="007A7864" w:rsidRDefault="007A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2B4A" w14:textId="77777777" w:rsidR="00706386" w:rsidRDefault="0070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2A4690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F481D">
      <w:rPr>
        <w:noProof/>
      </w:rPr>
      <w:t>May 2022</w:t>
    </w:r>
    <w:r>
      <w:fldChar w:fldCharType="end"/>
    </w:r>
    <w:r>
      <w:tab/>
    </w:r>
    <w:r>
      <w:tab/>
    </w:r>
    <w:fldSimple w:instr=" TITLE  \* MERGEFORMAT ">
      <w:r>
        <w:t>doc.: IEEE 802.11-2</w:t>
      </w:r>
      <w:r w:rsidR="00CA196D">
        <w:t>2</w:t>
      </w:r>
      <w:r>
        <w:t>/</w:t>
      </w:r>
      <w:r w:rsidR="00CD1155">
        <w:t>0</w:t>
      </w:r>
      <w:r w:rsidR="006571F9">
        <w:t>631</w:t>
      </w:r>
      <w:r>
        <w:t>r</w:t>
      </w:r>
    </w:fldSimple>
    <w:r w:rsidR="00706386">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46C4" w14:textId="77777777" w:rsidR="00706386" w:rsidRDefault="0070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2B8A"/>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4B5A"/>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81D"/>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C7E48"/>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7FC"/>
    <w:rsid w:val="003929FD"/>
    <w:rsid w:val="00393244"/>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684D"/>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1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474CC"/>
    <w:rsid w:val="0065045C"/>
    <w:rsid w:val="00650D1D"/>
    <w:rsid w:val="00652F8C"/>
    <w:rsid w:val="006535EA"/>
    <w:rsid w:val="00653853"/>
    <w:rsid w:val="006540F7"/>
    <w:rsid w:val="00655C76"/>
    <w:rsid w:val="006571F9"/>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06386"/>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45B"/>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A7864"/>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57762"/>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48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E61"/>
    <w:rsid w:val="008D6FBD"/>
    <w:rsid w:val="008D716F"/>
    <w:rsid w:val="008E1AA4"/>
    <w:rsid w:val="008E2714"/>
    <w:rsid w:val="008E3151"/>
    <w:rsid w:val="008E37C8"/>
    <w:rsid w:val="008E3855"/>
    <w:rsid w:val="008E410A"/>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C6AD6"/>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911"/>
    <w:rsid w:val="009E7B1A"/>
    <w:rsid w:val="009F02E9"/>
    <w:rsid w:val="009F0834"/>
    <w:rsid w:val="009F15A1"/>
    <w:rsid w:val="009F2A10"/>
    <w:rsid w:val="009F2A2D"/>
    <w:rsid w:val="009F2FBC"/>
    <w:rsid w:val="009F37EE"/>
    <w:rsid w:val="009F38E1"/>
    <w:rsid w:val="009F4C4A"/>
    <w:rsid w:val="009F52A6"/>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38F1"/>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3BC"/>
    <w:rsid w:val="00A87896"/>
    <w:rsid w:val="00A9130D"/>
    <w:rsid w:val="00A92B13"/>
    <w:rsid w:val="00A92DD4"/>
    <w:rsid w:val="00A933DD"/>
    <w:rsid w:val="00A95AD0"/>
    <w:rsid w:val="00A95B70"/>
    <w:rsid w:val="00A96FB0"/>
    <w:rsid w:val="00AA0E90"/>
    <w:rsid w:val="00AA136D"/>
    <w:rsid w:val="00AA18C3"/>
    <w:rsid w:val="00AA2DAF"/>
    <w:rsid w:val="00AA427C"/>
    <w:rsid w:val="00AA4837"/>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D36"/>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3DF0"/>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1D6D"/>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533C"/>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5CF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2B7B"/>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6DD"/>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390"/>
    <w:rsid w:val="00EF4421"/>
    <w:rsid w:val="00EF4F00"/>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2BE2"/>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858"/>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4E33"/>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48067204">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1396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2022-05-10T00:43:00Z</dcterms:created>
  <dcterms:modified xsi:type="dcterms:W3CDTF">2022-05-10T00:43:00Z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