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F575C2" w14:paraId="3CBA909A" w14:textId="77777777" w:rsidTr="001968A8">
        <w:trPr>
          <w:trHeight w:val="485"/>
          <w:jc w:val="center"/>
        </w:trPr>
        <w:tc>
          <w:tcPr>
            <w:tcW w:w="9576" w:type="dxa"/>
            <w:gridSpan w:val="5"/>
            <w:vAlign w:val="center"/>
          </w:tcPr>
          <w:p w14:paraId="60D73FE1" w14:textId="06070ABA" w:rsidR="00B6527E" w:rsidRPr="00F575C2" w:rsidRDefault="009F02E9" w:rsidP="003E4ABA">
            <w:pPr>
              <w:pStyle w:val="T2"/>
              <w:rPr>
                <w:sz w:val="18"/>
                <w:szCs w:val="18"/>
                <w:lang w:val="fr-FR"/>
              </w:rPr>
            </w:pPr>
            <w:r w:rsidRPr="00F575C2">
              <w:rPr>
                <w:sz w:val="18"/>
                <w:szCs w:val="18"/>
                <w:lang w:val="fr-FR"/>
              </w:rPr>
              <w:t xml:space="preserve">CC36 comment </w:t>
            </w:r>
            <w:proofErr w:type="spellStart"/>
            <w:r w:rsidRPr="00F575C2">
              <w:rPr>
                <w:sz w:val="18"/>
                <w:szCs w:val="18"/>
                <w:lang w:val="fr-FR"/>
              </w:rPr>
              <w:t>resolution</w:t>
            </w:r>
            <w:proofErr w:type="spellEnd"/>
            <w:r w:rsidR="00F575C2">
              <w:rPr>
                <w:sz w:val="18"/>
                <w:szCs w:val="18"/>
                <w:lang w:val="fr-FR"/>
              </w:rPr>
              <w:t xml:space="preserve"> for </w:t>
            </w:r>
            <w:proofErr w:type="spellStart"/>
            <w:r w:rsidR="00F575C2">
              <w:rPr>
                <w:sz w:val="18"/>
                <w:szCs w:val="18"/>
                <w:lang w:val="fr-FR"/>
              </w:rPr>
              <w:t>m</w:t>
            </w:r>
            <w:r w:rsidR="00F575C2" w:rsidRPr="00F575C2">
              <w:rPr>
                <w:rFonts w:ascii="Verdana" w:hAnsi="Verdana"/>
                <w:color w:val="000000"/>
                <w:sz w:val="14"/>
                <w:szCs w:val="14"/>
                <w:shd w:val="clear" w:color="auto" w:fill="FFFFFF"/>
                <w:lang w:val="fr-FR"/>
              </w:rPr>
              <w:t>iscellaneous</w:t>
            </w:r>
            <w:proofErr w:type="spellEnd"/>
            <w:r w:rsidR="00F575C2" w:rsidRPr="00F575C2">
              <w:rPr>
                <w:rFonts w:ascii="Verdana" w:hAnsi="Verdana"/>
                <w:color w:val="000000"/>
                <w:sz w:val="14"/>
                <w:szCs w:val="14"/>
                <w:shd w:val="clear" w:color="auto" w:fill="FFFFFF"/>
                <w:lang w:val="fr-FR"/>
              </w:rPr>
              <w:t> </w:t>
            </w:r>
            <w:proofErr w:type="spellStart"/>
            <w:r w:rsidR="00F575C2" w:rsidRPr="00F575C2">
              <w:rPr>
                <w:rFonts w:ascii="Verdana" w:hAnsi="Verdana"/>
                <w:color w:val="000000"/>
                <w:sz w:val="14"/>
                <w:szCs w:val="14"/>
                <w:shd w:val="clear" w:color="auto" w:fill="FFFFFF"/>
                <w:lang w:val="fr-FR"/>
              </w:rPr>
              <w:t>comme</w:t>
            </w:r>
            <w:r w:rsidR="00F575C2">
              <w:rPr>
                <w:rFonts w:ascii="Verdana" w:hAnsi="Verdana"/>
                <w:color w:val="000000"/>
                <w:sz w:val="14"/>
                <w:szCs w:val="14"/>
                <w:shd w:val="clear" w:color="auto" w:fill="FFFFFF"/>
                <w:lang w:val="fr-FR"/>
              </w:rPr>
              <w:t>nts</w:t>
            </w:r>
            <w:proofErr w:type="spellEnd"/>
            <w:r w:rsidR="003E5351">
              <w:rPr>
                <w:rFonts w:ascii="Verdana" w:hAnsi="Verdana"/>
                <w:color w:val="000000"/>
                <w:sz w:val="14"/>
                <w:szCs w:val="14"/>
                <w:shd w:val="clear" w:color="auto" w:fill="FFFFFF"/>
                <w:lang w:val="fr-FR"/>
              </w:rPr>
              <w:t xml:space="preserve"> part </w:t>
            </w:r>
            <w:r w:rsidR="00393244">
              <w:rPr>
                <w:rFonts w:ascii="Verdana" w:hAnsi="Verdana"/>
                <w:color w:val="000000"/>
                <w:sz w:val="14"/>
                <w:szCs w:val="14"/>
                <w:shd w:val="clear" w:color="auto" w:fill="FFFFFF"/>
                <w:lang w:val="fr-FR"/>
              </w:rPr>
              <w:t>3</w:t>
            </w:r>
          </w:p>
        </w:tc>
      </w:tr>
      <w:tr w:rsidR="00B6527E" w:rsidRPr="0038212E" w14:paraId="25960C30" w14:textId="77777777" w:rsidTr="001968A8">
        <w:trPr>
          <w:trHeight w:val="359"/>
          <w:jc w:val="center"/>
        </w:trPr>
        <w:tc>
          <w:tcPr>
            <w:tcW w:w="9576" w:type="dxa"/>
            <w:gridSpan w:val="5"/>
            <w:vAlign w:val="center"/>
          </w:tcPr>
          <w:p w14:paraId="5C4A3311" w14:textId="29071F4F"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1E4482">
              <w:rPr>
                <w:b w:val="0"/>
                <w:sz w:val="18"/>
                <w:szCs w:val="18"/>
              </w:rPr>
              <w:t>2</w:t>
            </w:r>
            <w:r w:rsidR="00CB61DE" w:rsidRPr="0038212E">
              <w:rPr>
                <w:b w:val="0"/>
                <w:sz w:val="18"/>
                <w:szCs w:val="18"/>
              </w:rPr>
              <w:t>-0</w:t>
            </w:r>
            <w:r w:rsidR="009E7911">
              <w:rPr>
                <w:b w:val="0"/>
                <w:sz w:val="18"/>
                <w:szCs w:val="18"/>
              </w:rPr>
              <w:t>4</w:t>
            </w:r>
            <w:r w:rsidR="00CB61DE" w:rsidRPr="0038212E">
              <w:rPr>
                <w:b w:val="0"/>
                <w:sz w:val="18"/>
                <w:szCs w:val="18"/>
              </w:rPr>
              <w:t>-</w:t>
            </w:r>
            <w:r w:rsidR="009E7911">
              <w:rPr>
                <w:b w:val="0"/>
                <w:sz w:val="18"/>
                <w:szCs w:val="18"/>
              </w:rPr>
              <w:t>05</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56759A24" w14:textId="13E57504" w:rsidR="00B00D36" w:rsidRDefault="0061349D" w:rsidP="00B00D36">
      <w:pPr>
        <w:rPr>
          <w:lang w:eastAsia="ko-KR"/>
        </w:rPr>
      </w:pPr>
      <w:r>
        <w:rPr>
          <w:lang w:eastAsia="ko-KR"/>
        </w:rPr>
        <w:tab/>
      </w:r>
      <w:r w:rsidR="00393244">
        <w:rPr>
          <w:lang w:eastAsia="ko-KR"/>
        </w:rPr>
        <w:t>4286, 6075, 6076, 7001</w:t>
      </w:r>
    </w:p>
    <w:p w14:paraId="64C6D173" w14:textId="592DAAF1" w:rsidR="00440101" w:rsidRPr="00F61E81" w:rsidRDefault="00440101" w:rsidP="00B00D36">
      <w:pPr>
        <w:rPr>
          <w:rFonts w:ascii="Arial" w:hAnsi="Arial" w:cs="Arial"/>
          <w:sz w:val="20"/>
        </w:rPr>
      </w:pPr>
      <w:r>
        <w:rPr>
          <w:lang w:eastAsia="ko-KR"/>
        </w:rPr>
        <w:tab/>
        <w:t>5159</w:t>
      </w:r>
    </w:p>
    <w:p w14:paraId="13A1A051" w14:textId="76DCA39E" w:rsidR="00C6048D" w:rsidRPr="00F61E81" w:rsidRDefault="00C6048D" w:rsidP="00973266">
      <w:pPr>
        <w:ind w:firstLine="720"/>
        <w:rPr>
          <w:rFonts w:ascii="Arial" w:hAnsi="Arial" w:cs="Arial"/>
          <w:sz w:val="20"/>
        </w:rPr>
      </w:pPr>
    </w:p>
    <w:p w14:paraId="524C7867" w14:textId="77777777" w:rsidR="007C791D" w:rsidRPr="007C791D" w:rsidRDefault="007C791D" w:rsidP="007C791D">
      <w:pPr>
        <w:jc w:val="left"/>
        <w:rPr>
          <w:rFonts w:ascii="Arial" w:hAnsi="Arial" w:cs="Arial"/>
          <w:sz w:val="18"/>
          <w:szCs w:val="18"/>
          <w:lang w:val="en-US"/>
        </w:rPr>
      </w:pPr>
    </w:p>
    <w:p w14:paraId="65AB5655" w14:textId="66D40301" w:rsidR="007C791D" w:rsidRDefault="007C791D" w:rsidP="00440001">
      <w:pPr>
        <w:rPr>
          <w:lang w:eastAsia="ko-KR"/>
        </w:rPr>
      </w:pPr>
    </w:p>
    <w:p w14:paraId="3AEB7C42" w14:textId="770ABE59" w:rsidR="00B10135" w:rsidRDefault="00B10135" w:rsidP="00440001">
      <w:pPr>
        <w:rPr>
          <w:lang w:eastAsia="ko-KR"/>
        </w:rPr>
      </w:pPr>
    </w:p>
    <w:p w14:paraId="72355C62" w14:textId="042605C7" w:rsidR="00B10135" w:rsidRDefault="00B10135" w:rsidP="00440001">
      <w:pPr>
        <w:rPr>
          <w:lang w:eastAsia="ko-KR"/>
        </w:rPr>
      </w:pPr>
      <w:r>
        <w:rPr>
          <w:lang w:eastAsia="ko-KR"/>
        </w:rPr>
        <w:tab/>
      </w:r>
    </w:p>
    <w:p w14:paraId="58E4A161" w14:textId="560FF834" w:rsidR="009703E3" w:rsidRDefault="009703E3" w:rsidP="00440001">
      <w:pPr>
        <w:rPr>
          <w:lang w:eastAsia="ko-KR"/>
        </w:rPr>
      </w:pPr>
    </w:p>
    <w:p w14:paraId="3DB1C74C" w14:textId="77777777" w:rsidR="009703E3" w:rsidRDefault="009703E3" w:rsidP="00440001">
      <w:pPr>
        <w:rPr>
          <w:lang w:eastAsia="ko-KR"/>
        </w:rPr>
      </w:pP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092B8A">
      <w:pPr>
        <w:pStyle w:val="ListParagraph"/>
        <w:numPr>
          <w:ilvl w:val="0"/>
          <w:numId w:val="2"/>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44411D2C" w:rsidR="009F02E9" w:rsidRDefault="009F02E9" w:rsidP="009F02E9">
      <w:pPr>
        <w:pStyle w:val="BodyText"/>
        <w:rPr>
          <w:sz w:val="20"/>
        </w:rPr>
      </w:pPr>
    </w:p>
    <w:p w14:paraId="1108F941" w14:textId="204EE50B" w:rsidR="00005FB2" w:rsidRDefault="00005FB2" w:rsidP="009F02E9">
      <w:pPr>
        <w:pStyle w:val="BodyText"/>
        <w:rPr>
          <w:sz w:val="20"/>
        </w:rPr>
      </w:pPr>
    </w:p>
    <w:p w14:paraId="0DB593D7" w14:textId="09F56577" w:rsidR="00005FB2" w:rsidRDefault="00005FB2" w:rsidP="009F02E9">
      <w:pPr>
        <w:pStyle w:val="BodyText"/>
        <w:rPr>
          <w:sz w:val="20"/>
        </w:rPr>
      </w:pPr>
    </w:p>
    <w:p w14:paraId="26424F36" w14:textId="58E5A14F" w:rsidR="00005FB2" w:rsidRDefault="00005FB2" w:rsidP="009F02E9">
      <w:pPr>
        <w:pStyle w:val="BodyText"/>
        <w:rPr>
          <w:sz w:val="20"/>
        </w:rPr>
      </w:pPr>
    </w:p>
    <w:p w14:paraId="7C6A339B" w14:textId="114AAE55" w:rsidR="00005FB2" w:rsidRDefault="00005FB2" w:rsidP="009F02E9">
      <w:pPr>
        <w:pStyle w:val="BodyText"/>
        <w:rPr>
          <w:sz w:val="20"/>
        </w:rPr>
      </w:pPr>
    </w:p>
    <w:p w14:paraId="790EB171" w14:textId="43BA2F97" w:rsidR="00005FB2" w:rsidRDefault="00005FB2" w:rsidP="009F02E9">
      <w:pPr>
        <w:pStyle w:val="BodyText"/>
        <w:rPr>
          <w:sz w:val="20"/>
        </w:rPr>
      </w:pPr>
    </w:p>
    <w:p w14:paraId="58C0914A" w14:textId="6E92B120" w:rsidR="00005FB2" w:rsidRDefault="00005FB2" w:rsidP="009F02E9">
      <w:pPr>
        <w:pStyle w:val="BodyText"/>
        <w:rPr>
          <w:sz w:val="20"/>
        </w:rPr>
      </w:pPr>
    </w:p>
    <w:p w14:paraId="0CA21263" w14:textId="40A819E2" w:rsidR="00005FB2" w:rsidRDefault="00005FB2" w:rsidP="009F02E9">
      <w:pPr>
        <w:pStyle w:val="BodyText"/>
        <w:rPr>
          <w:sz w:val="20"/>
        </w:rPr>
      </w:pPr>
    </w:p>
    <w:p w14:paraId="0BF5DC9B" w14:textId="721CD031" w:rsidR="00005FB2" w:rsidRDefault="00005FB2" w:rsidP="009F02E9">
      <w:pPr>
        <w:pStyle w:val="BodyText"/>
        <w:rPr>
          <w:sz w:val="20"/>
        </w:rPr>
      </w:pPr>
    </w:p>
    <w:p w14:paraId="566BD63E" w14:textId="0206FED7" w:rsidR="00005FB2" w:rsidRDefault="00005FB2" w:rsidP="009F02E9">
      <w:pPr>
        <w:pStyle w:val="BodyText"/>
        <w:rPr>
          <w:sz w:val="20"/>
        </w:rPr>
      </w:pPr>
    </w:p>
    <w:p w14:paraId="616B2A50" w14:textId="67431F58" w:rsidR="00005FB2" w:rsidRDefault="00005FB2" w:rsidP="009F02E9">
      <w:pPr>
        <w:pStyle w:val="BodyText"/>
        <w:rPr>
          <w:sz w:val="20"/>
        </w:rPr>
      </w:pPr>
    </w:p>
    <w:p w14:paraId="15167379" w14:textId="1958B024" w:rsidR="00005FB2" w:rsidRDefault="00005FB2" w:rsidP="009F02E9">
      <w:pPr>
        <w:pStyle w:val="BodyText"/>
        <w:rPr>
          <w:sz w:val="20"/>
        </w:rPr>
      </w:pPr>
    </w:p>
    <w:p w14:paraId="7A6A1DFB" w14:textId="540D1C45" w:rsidR="00005FB2" w:rsidRDefault="00005FB2" w:rsidP="009F02E9">
      <w:pPr>
        <w:pStyle w:val="BodyText"/>
        <w:rPr>
          <w:sz w:val="20"/>
        </w:rPr>
      </w:pPr>
    </w:p>
    <w:p w14:paraId="16026719" w14:textId="7539F05D" w:rsidR="00005FB2" w:rsidRDefault="00005FB2" w:rsidP="009F02E9">
      <w:pPr>
        <w:pStyle w:val="BodyText"/>
        <w:rPr>
          <w:sz w:val="20"/>
        </w:rPr>
      </w:pPr>
    </w:p>
    <w:p w14:paraId="4AC70829" w14:textId="5090E7C8" w:rsidR="00005FB2" w:rsidRDefault="00005FB2" w:rsidP="009F02E9">
      <w:pPr>
        <w:pStyle w:val="BodyText"/>
        <w:rPr>
          <w:sz w:val="20"/>
        </w:rPr>
      </w:pPr>
    </w:p>
    <w:p w14:paraId="6218CA28" w14:textId="6C104CF3" w:rsidR="00005FB2" w:rsidRDefault="00005FB2" w:rsidP="009F02E9">
      <w:pPr>
        <w:pStyle w:val="BodyText"/>
        <w:rPr>
          <w:sz w:val="20"/>
        </w:rPr>
      </w:pPr>
    </w:p>
    <w:p w14:paraId="4865001C" w14:textId="65C2197F" w:rsidR="00005FB2" w:rsidRDefault="00005FB2" w:rsidP="009F02E9">
      <w:pPr>
        <w:pStyle w:val="BodyText"/>
        <w:rPr>
          <w:sz w:val="20"/>
        </w:rPr>
      </w:pPr>
    </w:p>
    <w:p w14:paraId="6259097B" w14:textId="0CCDA68D" w:rsidR="00005FB2" w:rsidRDefault="00005FB2" w:rsidP="009F02E9">
      <w:pPr>
        <w:pStyle w:val="BodyText"/>
        <w:rPr>
          <w:sz w:val="20"/>
        </w:rPr>
      </w:pPr>
    </w:p>
    <w:p w14:paraId="487B3428" w14:textId="398CC091" w:rsidR="00005FB2" w:rsidRDefault="00005FB2" w:rsidP="009F02E9">
      <w:pPr>
        <w:pStyle w:val="BodyText"/>
        <w:rPr>
          <w:sz w:val="20"/>
        </w:rPr>
      </w:pPr>
    </w:p>
    <w:p w14:paraId="67C452F0" w14:textId="71AEC057" w:rsidR="00005FB2" w:rsidRDefault="00005FB2" w:rsidP="009F02E9">
      <w:pPr>
        <w:pStyle w:val="BodyText"/>
        <w:rPr>
          <w:sz w:val="20"/>
        </w:rPr>
      </w:pPr>
    </w:p>
    <w:p w14:paraId="5815ACCF" w14:textId="52936DEB" w:rsidR="00005FB2" w:rsidRDefault="00005FB2" w:rsidP="009F02E9">
      <w:pPr>
        <w:pStyle w:val="BodyText"/>
        <w:rPr>
          <w:sz w:val="20"/>
        </w:rPr>
      </w:pPr>
    </w:p>
    <w:p w14:paraId="7CECBFB6" w14:textId="2183A62D" w:rsidR="00005FB2" w:rsidRDefault="00005FB2" w:rsidP="009F02E9">
      <w:pPr>
        <w:pStyle w:val="BodyText"/>
        <w:rPr>
          <w:sz w:val="20"/>
        </w:rPr>
      </w:pPr>
    </w:p>
    <w:p w14:paraId="528AC5F7" w14:textId="30D988B9" w:rsidR="00005FB2" w:rsidRDefault="00005FB2" w:rsidP="009F02E9">
      <w:pPr>
        <w:pStyle w:val="BodyText"/>
        <w:rPr>
          <w:sz w:val="20"/>
        </w:rPr>
      </w:pPr>
    </w:p>
    <w:p w14:paraId="245EDB94" w14:textId="661A8359" w:rsidR="00005FB2" w:rsidRDefault="00005FB2" w:rsidP="009F02E9">
      <w:pPr>
        <w:pStyle w:val="BodyText"/>
        <w:rPr>
          <w:sz w:val="20"/>
        </w:rPr>
      </w:pPr>
    </w:p>
    <w:p w14:paraId="222DCB38" w14:textId="51D9EDAC" w:rsidR="00005FB2" w:rsidRDefault="00005FB2" w:rsidP="009F02E9">
      <w:pPr>
        <w:pStyle w:val="BodyText"/>
        <w:rPr>
          <w:sz w:val="20"/>
        </w:rPr>
      </w:pPr>
    </w:p>
    <w:p w14:paraId="307FC085" w14:textId="30096A69" w:rsidR="00005FB2" w:rsidRDefault="00005FB2" w:rsidP="009F02E9">
      <w:pPr>
        <w:pStyle w:val="BodyText"/>
        <w:rPr>
          <w:sz w:val="20"/>
        </w:rPr>
      </w:pPr>
    </w:p>
    <w:p w14:paraId="74440B8B" w14:textId="717BC5AF" w:rsidR="00005FB2" w:rsidRDefault="00005FB2" w:rsidP="009F02E9">
      <w:pPr>
        <w:pStyle w:val="BodyText"/>
        <w:rPr>
          <w:sz w:val="20"/>
        </w:rPr>
      </w:pPr>
    </w:p>
    <w:p w14:paraId="345BC3E2" w14:textId="3F7691F0" w:rsidR="00005FB2" w:rsidRDefault="00005FB2" w:rsidP="009F02E9">
      <w:pPr>
        <w:pStyle w:val="BodyText"/>
        <w:rPr>
          <w:sz w:val="20"/>
        </w:rPr>
      </w:pPr>
    </w:p>
    <w:p w14:paraId="42C9800D" w14:textId="474240B9" w:rsidR="00005FB2" w:rsidRDefault="00005FB2" w:rsidP="009F02E9">
      <w:pPr>
        <w:pStyle w:val="BodyText"/>
        <w:rPr>
          <w:sz w:val="20"/>
        </w:rPr>
      </w:pPr>
    </w:p>
    <w:p w14:paraId="53B9D66B" w14:textId="1B639F37" w:rsidR="00005FB2" w:rsidRDefault="00005FB2" w:rsidP="009F02E9">
      <w:pPr>
        <w:pStyle w:val="BodyText"/>
        <w:rPr>
          <w:sz w:val="20"/>
        </w:rPr>
      </w:pPr>
    </w:p>
    <w:p w14:paraId="5E33907B" w14:textId="743EFDA8" w:rsidR="009F02E9" w:rsidRDefault="009F02E9">
      <w:pPr>
        <w:jc w:val="left"/>
        <w:rPr>
          <w:rFonts w:eastAsia="Batang"/>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9F02E9" w:rsidRPr="004112A3" w14:paraId="5A4A9CC7" w14:textId="77777777" w:rsidTr="00537579">
        <w:trPr>
          <w:trHeight w:val="514"/>
        </w:trPr>
        <w:tc>
          <w:tcPr>
            <w:tcW w:w="602"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B00D36" w:rsidRPr="004112A3" w14:paraId="1A348818" w14:textId="77777777" w:rsidTr="00A57D12">
        <w:trPr>
          <w:trHeight w:val="514"/>
        </w:trPr>
        <w:tc>
          <w:tcPr>
            <w:tcW w:w="602" w:type="dxa"/>
            <w:shd w:val="clear" w:color="auto" w:fill="auto"/>
            <w:noWrap/>
            <w:vAlign w:val="center"/>
          </w:tcPr>
          <w:p w14:paraId="38C62F13" w14:textId="77777777" w:rsidR="00B00D36" w:rsidRDefault="00B00D36" w:rsidP="00B00D36">
            <w:pPr>
              <w:jc w:val="left"/>
              <w:rPr>
                <w:rFonts w:ascii="Arial" w:hAnsi="Arial" w:cs="Arial"/>
                <w:sz w:val="20"/>
                <w:lang w:val="en-US"/>
              </w:rPr>
            </w:pPr>
            <w:r>
              <w:rPr>
                <w:rFonts w:ascii="Arial" w:hAnsi="Arial" w:cs="Arial"/>
                <w:sz w:val="20"/>
              </w:rPr>
              <w:t>4286</w:t>
            </w:r>
          </w:p>
          <w:p w14:paraId="696FE1F5" w14:textId="77777777" w:rsidR="00B00D36" w:rsidRPr="009F02E9" w:rsidRDefault="00B00D36" w:rsidP="00B00D36">
            <w:pPr>
              <w:jc w:val="left"/>
              <w:rPr>
                <w:rFonts w:eastAsia="Times New Roman"/>
                <w:b/>
                <w:bCs/>
                <w:color w:val="000000"/>
                <w:sz w:val="20"/>
                <w:szCs w:val="14"/>
                <w:lang w:val="en-US"/>
              </w:rPr>
            </w:pPr>
          </w:p>
        </w:tc>
        <w:tc>
          <w:tcPr>
            <w:tcW w:w="602" w:type="dxa"/>
            <w:shd w:val="clear" w:color="auto" w:fill="auto"/>
            <w:noWrap/>
          </w:tcPr>
          <w:p w14:paraId="043C642D" w14:textId="481121D0" w:rsidR="00B00D36" w:rsidRPr="009F02E9" w:rsidRDefault="00B00D36" w:rsidP="00B00D36">
            <w:pPr>
              <w:jc w:val="left"/>
              <w:rPr>
                <w:rFonts w:eastAsia="Times New Roman"/>
                <w:b/>
                <w:bCs/>
                <w:color w:val="000000"/>
                <w:sz w:val="20"/>
                <w:szCs w:val="14"/>
                <w:lang w:val="en-US"/>
              </w:rPr>
            </w:pPr>
            <w:r>
              <w:rPr>
                <w:rFonts w:ascii="Arial" w:hAnsi="Arial" w:cs="Arial"/>
                <w:sz w:val="20"/>
              </w:rPr>
              <w:t>35</w:t>
            </w:r>
          </w:p>
        </w:tc>
        <w:tc>
          <w:tcPr>
            <w:tcW w:w="774" w:type="dxa"/>
            <w:shd w:val="clear" w:color="auto" w:fill="auto"/>
            <w:noWrap/>
          </w:tcPr>
          <w:p w14:paraId="1BDBC29B" w14:textId="544AF836" w:rsidR="00B00D36" w:rsidRPr="009F02E9" w:rsidRDefault="00B00D36" w:rsidP="00B00D36">
            <w:pPr>
              <w:jc w:val="left"/>
              <w:rPr>
                <w:rFonts w:eastAsia="Times New Roman"/>
                <w:b/>
                <w:bCs/>
                <w:color w:val="000000"/>
                <w:sz w:val="20"/>
                <w:szCs w:val="14"/>
                <w:lang w:val="en-US"/>
              </w:rPr>
            </w:pPr>
            <w:r>
              <w:rPr>
                <w:rFonts w:ascii="Arial" w:hAnsi="Arial" w:cs="Arial"/>
                <w:sz w:val="20"/>
              </w:rPr>
              <w:t> </w:t>
            </w:r>
          </w:p>
        </w:tc>
        <w:tc>
          <w:tcPr>
            <w:tcW w:w="3010" w:type="dxa"/>
            <w:shd w:val="clear" w:color="auto" w:fill="auto"/>
            <w:noWrap/>
          </w:tcPr>
          <w:p w14:paraId="58C566E2" w14:textId="62CF99F2" w:rsidR="00B00D36" w:rsidRPr="009F02E9" w:rsidRDefault="00B00D36" w:rsidP="00B00D36">
            <w:pPr>
              <w:jc w:val="left"/>
              <w:rPr>
                <w:rFonts w:eastAsia="Times New Roman"/>
                <w:b/>
                <w:bCs/>
                <w:color w:val="000000"/>
                <w:sz w:val="20"/>
                <w:szCs w:val="14"/>
                <w:lang w:val="en-US"/>
              </w:rPr>
            </w:pPr>
            <w:r>
              <w:rPr>
                <w:rFonts w:ascii="Arial" w:hAnsi="Arial" w:cs="Arial"/>
                <w:sz w:val="20"/>
              </w:rPr>
              <w:t xml:space="preserve">Subclause for </w:t>
            </w:r>
            <w:proofErr w:type="spellStart"/>
            <w:r>
              <w:rPr>
                <w:rFonts w:ascii="Arial" w:hAnsi="Arial" w:cs="Arial"/>
                <w:sz w:val="20"/>
              </w:rPr>
              <w:t>BlockAck</w:t>
            </w:r>
            <w:proofErr w:type="spellEnd"/>
            <w:r>
              <w:rPr>
                <w:rFonts w:ascii="Arial" w:hAnsi="Arial" w:cs="Arial"/>
                <w:sz w:val="20"/>
              </w:rPr>
              <w:t xml:space="preserve"> protocol enhancements for EHT is missing. Needed for 512K, 1K, etc. Use 11ax respective subclause as well to specify what type of control responses are sent depending on what type of PPDU is soliciting them.</w:t>
            </w:r>
          </w:p>
        </w:tc>
        <w:tc>
          <w:tcPr>
            <w:tcW w:w="1634" w:type="dxa"/>
            <w:shd w:val="clear" w:color="auto" w:fill="auto"/>
            <w:noWrap/>
          </w:tcPr>
          <w:p w14:paraId="2808DD3F" w14:textId="5151C58F" w:rsidR="00B00D36" w:rsidRPr="009F02E9" w:rsidRDefault="00B00D36" w:rsidP="00B00D36">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72A2A17F" w14:textId="77777777" w:rsidR="00B00D36" w:rsidRDefault="0078345B" w:rsidP="00B00D36">
            <w:pPr>
              <w:jc w:val="left"/>
              <w:rPr>
                <w:rFonts w:eastAsia="Times New Roman"/>
                <w:color w:val="000000"/>
                <w:sz w:val="20"/>
                <w:szCs w:val="14"/>
                <w:lang w:val="en-US"/>
              </w:rPr>
            </w:pPr>
            <w:r>
              <w:rPr>
                <w:rFonts w:eastAsia="Times New Roman"/>
                <w:color w:val="000000"/>
                <w:sz w:val="20"/>
                <w:szCs w:val="14"/>
                <w:lang w:val="en-US"/>
              </w:rPr>
              <w:t>Revised</w:t>
            </w:r>
          </w:p>
          <w:p w14:paraId="6660A476" w14:textId="77777777" w:rsidR="0078345B" w:rsidRDefault="0078345B" w:rsidP="00B00D36">
            <w:pPr>
              <w:jc w:val="left"/>
              <w:rPr>
                <w:rFonts w:eastAsia="Times New Roman"/>
                <w:color w:val="000000"/>
                <w:sz w:val="20"/>
                <w:szCs w:val="14"/>
                <w:lang w:val="en-US"/>
              </w:rPr>
            </w:pPr>
          </w:p>
          <w:p w14:paraId="1B7D7289" w14:textId="77777777" w:rsidR="0078345B" w:rsidRDefault="0078345B" w:rsidP="00B00D36">
            <w:pPr>
              <w:jc w:val="left"/>
              <w:rPr>
                <w:rFonts w:eastAsia="Times New Roman"/>
                <w:color w:val="000000"/>
                <w:sz w:val="20"/>
                <w:szCs w:val="14"/>
                <w:lang w:val="en-US"/>
              </w:rPr>
            </w:pPr>
            <w:proofErr w:type="spellStart"/>
            <w:r>
              <w:rPr>
                <w:rFonts w:eastAsia="Times New Roman"/>
                <w:color w:val="000000"/>
                <w:sz w:val="20"/>
                <w:szCs w:val="14"/>
                <w:lang w:val="en-US"/>
              </w:rPr>
              <w:t>Genreally</w:t>
            </w:r>
            <w:proofErr w:type="spellEnd"/>
            <w:r>
              <w:rPr>
                <w:rFonts w:eastAsia="Times New Roman"/>
                <w:color w:val="000000"/>
                <w:sz w:val="20"/>
                <w:szCs w:val="14"/>
                <w:lang w:val="en-US"/>
              </w:rPr>
              <w:t xml:space="preserve"> agree with the commenter.</w:t>
            </w:r>
          </w:p>
          <w:p w14:paraId="2933A9CA" w14:textId="77777777" w:rsidR="0078345B" w:rsidRDefault="0078345B" w:rsidP="00B00D36">
            <w:pPr>
              <w:jc w:val="left"/>
              <w:rPr>
                <w:rFonts w:eastAsia="Times New Roman"/>
                <w:color w:val="000000"/>
                <w:sz w:val="20"/>
                <w:szCs w:val="14"/>
                <w:lang w:val="en-US"/>
              </w:rPr>
            </w:pPr>
          </w:p>
          <w:p w14:paraId="771C7800" w14:textId="79853FD8" w:rsidR="0078345B" w:rsidRPr="009F02E9" w:rsidRDefault="0078345B" w:rsidP="00B00D36">
            <w:pPr>
              <w:jc w:val="left"/>
              <w:rPr>
                <w:rFonts w:eastAsia="Times New Roman"/>
                <w:color w:val="000000"/>
                <w:sz w:val="20"/>
                <w:szCs w:val="14"/>
                <w:lang w:val="en-US"/>
              </w:rPr>
            </w:pPr>
            <w:r>
              <w:rPr>
                <w:rFonts w:eastAsia="Times New Roman"/>
                <w:color w:val="000000"/>
                <w:sz w:val="20"/>
                <w:szCs w:val="14"/>
                <w:lang w:val="en-US"/>
              </w:rPr>
              <w:t>TGbe editor to add changes in this document under CID 4286</w:t>
            </w:r>
          </w:p>
        </w:tc>
      </w:tr>
    </w:tbl>
    <w:p w14:paraId="7991477A" w14:textId="317F75C6" w:rsidR="00960933" w:rsidRDefault="00960933" w:rsidP="00440001">
      <w:pPr>
        <w:rPr>
          <w:sz w:val="18"/>
          <w:szCs w:val="18"/>
          <w:highlight w:val="yellow"/>
        </w:rPr>
      </w:pPr>
    </w:p>
    <w:p w14:paraId="01D606FF" w14:textId="6D129F38" w:rsidR="00B00D36" w:rsidRDefault="00B00D36" w:rsidP="00440001">
      <w:pPr>
        <w:rPr>
          <w:sz w:val="18"/>
          <w:szCs w:val="18"/>
          <w:highlight w:val="yellow"/>
        </w:rPr>
      </w:pPr>
    </w:p>
    <w:p w14:paraId="7F7B5AA1" w14:textId="77777777" w:rsidR="009F52A6" w:rsidRDefault="009F52A6" w:rsidP="00440001">
      <w:pPr>
        <w:rPr>
          <w:b/>
          <w:bCs/>
          <w:szCs w:val="22"/>
        </w:rPr>
      </w:pPr>
      <w:r>
        <w:rPr>
          <w:b/>
          <w:bCs/>
          <w:szCs w:val="22"/>
        </w:rPr>
        <w:t>35.4 EHT acknowledgment procedure(#4111)(#5167)</w:t>
      </w:r>
    </w:p>
    <w:p w14:paraId="7E731855" w14:textId="62EB7F31" w:rsidR="009F52A6" w:rsidRDefault="009F52A6" w:rsidP="00440001">
      <w:pPr>
        <w:rPr>
          <w:sz w:val="18"/>
          <w:szCs w:val="18"/>
          <w:highlight w:val="yellow"/>
        </w:rPr>
      </w:pPr>
      <w:r>
        <w:rPr>
          <w:b/>
          <w:bCs/>
          <w:sz w:val="20"/>
        </w:rPr>
        <w:t>35.4.1 Overview</w:t>
      </w:r>
    </w:p>
    <w:p w14:paraId="7AAD8C38" w14:textId="3A50DEE8" w:rsidR="00B00D36" w:rsidRDefault="00B00D36" w:rsidP="00440001">
      <w:pPr>
        <w:rPr>
          <w:sz w:val="18"/>
          <w:szCs w:val="18"/>
          <w:highlight w:val="yellow"/>
        </w:rPr>
      </w:pPr>
    </w:p>
    <w:p w14:paraId="0820F21E" w14:textId="41CA60B8" w:rsidR="00B00D36" w:rsidRDefault="003D684D" w:rsidP="00440001">
      <w:pPr>
        <w:rPr>
          <w:sz w:val="18"/>
          <w:szCs w:val="18"/>
          <w:highlight w:val="yellow"/>
        </w:rPr>
      </w:pPr>
      <w:r>
        <w:rPr>
          <w:sz w:val="18"/>
          <w:szCs w:val="18"/>
          <w:highlight w:val="yellow"/>
        </w:rPr>
        <w:t>TGbe Editor: Please add the following text at the end of 35.4.1:</w:t>
      </w:r>
      <w:ins w:id="0" w:author="Liwen Chu" w:date="2022-04-08T11:36:00Z">
        <w:r>
          <w:rPr>
            <w:sz w:val="18"/>
            <w:szCs w:val="18"/>
            <w:highlight w:val="yellow"/>
          </w:rPr>
          <w:t xml:space="preserve"> (#4286)</w:t>
        </w:r>
      </w:ins>
    </w:p>
    <w:p w14:paraId="275667D8" w14:textId="38DA8B42" w:rsidR="003D684D" w:rsidRDefault="003D684D" w:rsidP="00440001">
      <w:pPr>
        <w:rPr>
          <w:sz w:val="18"/>
          <w:szCs w:val="18"/>
          <w:highlight w:val="yellow"/>
        </w:rPr>
      </w:pPr>
    </w:p>
    <w:p w14:paraId="00B65201" w14:textId="77777777" w:rsidR="003D684D" w:rsidRPr="009F52A6" w:rsidRDefault="003D684D" w:rsidP="003D684D">
      <w:pPr>
        <w:autoSpaceDE w:val="0"/>
        <w:autoSpaceDN w:val="0"/>
        <w:adjustRightInd w:val="0"/>
        <w:jc w:val="left"/>
        <w:rPr>
          <w:ins w:id="1" w:author="Liwen Chu" w:date="2022-04-08T11:36:00Z"/>
          <w:rFonts w:eastAsia="TimesNewRomanPSMT"/>
          <w:sz w:val="20"/>
          <w:lang w:val="en-US"/>
        </w:rPr>
      </w:pPr>
      <w:ins w:id="2" w:author="Liwen Chu" w:date="2022-04-08T11:36:00Z">
        <w:r w:rsidRPr="009F52A6">
          <w:rPr>
            <w:rFonts w:eastAsia="TimesNewRomanPSMT"/>
            <w:sz w:val="20"/>
            <w:lang w:val="en-US"/>
          </w:rPr>
          <w:t xml:space="preserve">An </w:t>
        </w:r>
        <w:r>
          <w:rPr>
            <w:rFonts w:eastAsia="TimesNewRomanPSMT"/>
            <w:sz w:val="20"/>
            <w:lang w:val="en-US"/>
          </w:rPr>
          <w:t>EHT</w:t>
        </w:r>
        <w:r w:rsidRPr="009F52A6">
          <w:rPr>
            <w:rFonts w:eastAsia="TimesNewRomanPSMT"/>
            <w:sz w:val="20"/>
            <w:lang w:val="en-US"/>
          </w:rPr>
          <w:t xml:space="preserve"> AP that sends a Multi-STA </w:t>
        </w:r>
        <w:proofErr w:type="spellStart"/>
        <w:r w:rsidRPr="009F52A6">
          <w:rPr>
            <w:rFonts w:eastAsia="TimesNewRomanPSMT"/>
            <w:sz w:val="20"/>
            <w:lang w:val="en-US"/>
          </w:rPr>
          <w:t>BlockAck</w:t>
        </w:r>
        <w:proofErr w:type="spellEnd"/>
        <w:r w:rsidRPr="009F52A6">
          <w:rPr>
            <w:rFonts w:eastAsia="TimesNewRomanPSMT"/>
            <w:sz w:val="20"/>
            <w:lang w:val="en-US"/>
          </w:rPr>
          <w:t xml:space="preserve"> frame where the Per AID TID Info fields are all addressed to a single recipient STA and that is not sent in response to an EHT TB PPDU shall set the RA field of the Multi-STA </w:t>
        </w:r>
        <w:proofErr w:type="spellStart"/>
        <w:r w:rsidRPr="009F52A6">
          <w:rPr>
            <w:rFonts w:eastAsia="TimesNewRomanPSMT"/>
            <w:sz w:val="20"/>
            <w:lang w:val="en-US"/>
          </w:rPr>
          <w:t>BlockAck</w:t>
        </w:r>
        <w:proofErr w:type="spellEnd"/>
        <w:r w:rsidRPr="009F52A6">
          <w:rPr>
            <w:rFonts w:eastAsia="TimesNewRomanPSMT"/>
            <w:sz w:val="20"/>
            <w:lang w:val="en-US"/>
          </w:rPr>
          <w:t xml:space="preserve"> frame to the address of the recipient STA.</w:t>
        </w:r>
      </w:ins>
    </w:p>
    <w:p w14:paraId="6D74930D" w14:textId="77777777" w:rsidR="003D684D" w:rsidRPr="009F52A6" w:rsidRDefault="003D684D" w:rsidP="003D684D">
      <w:pPr>
        <w:autoSpaceDE w:val="0"/>
        <w:autoSpaceDN w:val="0"/>
        <w:adjustRightInd w:val="0"/>
        <w:jc w:val="left"/>
        <w:rPr>
          <w:ins w:id="3" w:author="Liwen Chu" w:date="2022-04-08T11:36:00Z"/>
          <w:rFonts w:eastAsia="TimesNewRomanPSMT"/>
          <w:sz w:val="20"/>
          <w:lang w:val="en-US"/>
        </w:rPr>
      </w:pPr>
    </w:p>
    <w:p w14:paraId="2C3A5DC0" w14:textId="343D8C25" w:rsidR="003D684D" w:rsidRPr="003D684D" w:rsidRDefault="003D684D" w:rsidP="003D684D">
      <w:pPr>
        <w:autoSpaceDE w:val="0"/>
        <w:autoSpaceDN w:val="0"/>
        <w:adjustRightInd w:val="0"/>
        <w:jc w:val="left"/>
        <w:rPr>
          <w:ins w:id="4" w:author="Liwen Chu" w:date="2022-04-08T11:36:00Z"/>
          <w:rFonts w:eastAsia="TimesNewRomanPSMT"/>
          <w:sz w:val="20"/>
          <w:lang w:val="en-US"/>
        </w:rPr>
      </w:pPr>
      <w:ins w:id="5" w:author="Liwen Chu" w:date="2022-04-08T11:36:00Z">
        <w:r w:rsidRPr="009F52A6">
          <w:rPr>
            <w:rFonts w:eastAsia="TimesNewRomanPSMT"/>
            <w:sz w:val="20"/>
            <w:lang w:val="en-US"/>
          </w:rPr>
          <w:t xml:space="preserve">An EHT STA that receives a Multi-STA </w:t>
        </w:r>
        <w:proofErr w:type="spellStart"/>
        <w:r w:rsidRPr="009F52A6">
          <w:rPr>
            <w:rFonts w:eastAsia="TimesNewRomanPSMT"/>
            <w:sz w:val="20"/>
            <w:lang w:val="en-US"/>
          </w:rPr>
          <w:t>BlockAck</w:t>
        </w:r>
        <w:proofErr w:type="spellEnd"/>
        <w:r w:rsidRPr="009F52A6">
          <w:rPr>
            <w:rFonts w:eastAsia="TimesNewRomanPSMT"/>
            <w:sz w:val="20"/>
            <w:lang w:val="en-US"/>
          </w:rPr>
          <w:t xml:space="preserve"> frame that is a response to frames requiring acknowledgment shall examine Per AID TID Info field received in the Multi-STA </w:t>
        </w:r>
        <w:proofErr w:type="spellStart"/>
        <w:r w:rsidRPr="009F52A6">
          <w:rPr>
            <w:rFonts w:eastAsia="TimesNewRomanPSMT"/>
            <w:sz w:val="20"/>
            <w:lang w:val="en-US"/>
          </w:rPr>
          <w:t>BlockAck</w:t>
        </w:r>
        <w:proofErr w:type="spellEnd"/>
        <w:r w:rsidRPr="009F52A6">
          <w:rPr>
            <w:rFonts w:eastAsia="TimesNewRomanPSMT"/>
            <w:sz w:val="20"/>
            <w:lang w:val="en-US"/>
          </w:rPr>
          <w:t xml:space="preserve"> frame, and shall process each Per AID </w:t>
        </w:r>
        <w:r w:rsidRPr="003D684D">
          <w:rPr>
            <w:rFonts w:eastAsia="TimesNewRomanPSMT"/>
            <w:sz w:val="20"/>
            <w:lang w:val="en-US"/>
          </w:rPr>
          <w:t xml:space="preserve">TID Info field using the procedure defined in </w:t>
        </w:r>
      </w:ins>
      <w:commentRangeStart w:id="6"/>
      <w:ins w:id="7" w:author="Liwen Chu" w:date="2022-04-08T11:38:00Z">
        <w:r>
          <w:rPr>
            <w:rFonts w:eastAsia="TimesNewRomanPSMT"/>
            <w:sz w:val="20"/>
            <w:lang w:val="en-US"/>
          </w:rPr>
          <w:t>26</w:t>
        </w:r>
      </w:ins>
      <w:ins w:id="8" w:author="Liwen Chu" w:date="2022-04-08T11:36:00Z">
        <w:r w:rsidRPr="003D684D">
          <w:rPr>
            <w:rFonts w:eastAsia="TimesNewRomanPSMT"/>
            <w:sz w:val="20"/>
            <w:lang w:val="en-US"/>
          </w:rPr>
          <w:t>.4.</w:t>
        </w:r>
      </w:ins>
      <w:ins w:id="9" w:author="Liwen Chu" w:date="2022-04-08T11:38:00Z">
        <w:r>
          <w:rPr>
            <w:rFonts w:eastAsia="TimesNewRomanPSMT"/>
            <w:sz w:val="20"/>
            <w:lang w:val="en-US"/>
          </w:rPr>
          <w:t>2</w:t>
        </w:r>
      </w:ins>
      <w:ins w:id="10" w:author="Liwen Chu" w:date="2022-04-08T11:36:00Z">
        <w:r w:rsidRPr="003D684D">
          <w:rPr>
            <w:rFonts w:eastAsia="TimesNewRomanPSMT"/>
            <w:sz w:val="20"/>
            <w:lang w:val="en-US"/>
          </w:rPr>
          <w:t xml:space="preserve"> (</w:t>
        </w:r>
      </w:ins>
      <w:commentRangeEnd w:id="6"/>
      <w:ins w:id="11" w:author="Liwen Chu" w:date="2022-04-08T11:38:00Z">
        <w:r>
          <w:rPr>
            <w:rStyle w:val="CommentReference"/>
            <w:rFonts w:eastAsiaTheme="minorEastAsia"/>
            <w:color w:val="000000"/>
            <w:w w:val="0"/>
          </w:rPr>
          <w:commentReference w:id="6"/>
        </w:r>
      </w:ins>
      <w:ins w:id="12" w:author="Liwen Chu" w:date="2022-04-08T11:36:00Z">
        <w:r w:rsidRPr="003D684D">
          <w:rPr>
            <w:rFonts w:eastAsia="TimesNewRomanPSMT"/>
            <w:sz w:val="20"/>
            <w:lang w:val="en-US"/>
          </w:rPr>
          <w:t xml:space="preserve">Acknowledgment context in a Multi-STA </w:t>
        </w:r>
        <w:proofErr w:type="spellStart"/>
        <w:r w:rsidRPr="003D684D">
          <w:rPr>
            <w:rFonts w:eastAsia="TimesNewRomanPSMT"/>
            <w:sz w:val="20"/>
            <w:lang w:val="en-US"/>
          </w:rPr>
          <w:t>BlockAck</w:t>
        </w:r>
        <w:proofErr w:type="spellEnd"/>
        <w:r w:rsidRPr="003D684D">
          <w:rPr>
            <w:rFonts w:eastAsia="TimesNewRomanPSMT"/>
            <w:sz w:val="20"/>
            <w:lang w:val="en-US"/>
          </w:rPr>
          <w:t xml:space="preserve"> frame).</w:t>
        </w:r>
      </w:ins>
    </w:p>
    <w:p w14:paraId="562B4FB6" w14:textId="77777777" w:rsidR="003D684D" w:rsidRPr="003D684D" w:rsidRDefault="003D684D" w:rsidP="003D684D">
      <w:pPr>
        <w:autoSpaceDE w:val="0"/>
        <w:autoSpaceDN w:val="0"/>
        <w:adjustRightInd w:val="0"/>
        <w:jc w:val="left"/>
        <w:rPr>
          <w:ins w:id="13" w:author="Liwen Chu" w:date="2022-04-08T11:36:00Z"/>
          <w:rFonts w:eastAsia="TimesNewRomanPSMT"/>
          <w:sz w:val="20"/>
          <w:lang w:val="en-US"/>
        </w:rPr>
      </w:pPr>
    </w:p>
    <w:p w14:paraId="569DE576" w14:textId="77777777" w:rsidR="003D684D" w:rsidRPr="003D684D" w:rsidRDefault="003D684D" w:rsidP="003D684D">
      <w:pPr>
        <w:autoSpaceDE w:val="0"/>
        <w:autoSpaceDN w:val="0"/>
        <w:adjustRightInd w:val="0"/>
        <w:jc w:val="left"/>
        <w:rPr>
          <w:ins w:id="14" w:author="Liwen Chu" w:date="2022-04-08T11:36:00Z"/>
          <w:rFonts w:eastAsia="TimesNewRomanPSMT"/>
          <w:sz w:val="20"/>
          <w:lang w:val="en-US"/>
        </w:rPr>
      </w:pPr>
      <w:ins w:id="15" w:author="Liwen Chu" w:date="2022-04-08T11:36:00Z">
        <w:r w:rsidRPr="003D684D">
          <w:rPr>
            <w:rFonts w:eastAsia="TimesNewRomanPSMT"/>
            <w:sz w:val="20"/>
            <w:lang w:val="en-US"/>
          </w:rPr>
          <w:t xml:space="preserve">An EHT STA that transmits a Multi-TID </w:t>
        </w:r>
        <w:proofErr w:type="spellStart"/>
        <w:r w:rsidRPr="003D684D">
          <w:rPr>
            <w:rFonts w:eastAsia="TimesNewRomanPSMT"/>
            <w:sz w:val="20"/>
            <w:lang w:val="en-US"/>
          </w:rPr>
          <w:t>BlockAckReq</w:t>
        </w:r>
        <w:proofErr w:type="spellEnd"/>
        <w:r w:rsidRPr="003D684D">
          <w:rPr>
            <w:rFonts w:eastAsia="TimesNewRomanPSMT"/>
            <w:sz w:val="20"/>
            <w:lang w:val="en-US"/>
          </w:rPr>
          <w:t xml:space="preserve"> frame in an EHT TB PPDU may set each of the TID Value subfields in the Per TID Info subfields of the BAR Information field of the Multi-TID </w:t>
        </w:r>
        <w:proofErr w:type="spellStart"/>
        <w:r w:rsidRPr="003D684D">
          <w:rPr>
            <w:rFonts w:eastAsia="TimesNewRomanPSMT"/>
            <w:sz w:val="20"/>
            <w:lang w:val="en-US"/>
          </w:rPr>
          <w:t>BlockAckReq</w:t>
        </w:r>
        <w:proofErr w:type="spellEnd"/>
        <w:r w:rsidRPr="003D684D">
          <w:rPr>
            <w:rFonts w:eastAsia="TimesNewRomanPSMT"/>
            <w:sz w:val="20"/>
            <w:lang w:val="en-US"/>
          </w:rPr>
          <w:t xml:space="preserve"> frame to a TID that corresponds to any AC.</w:t>
        </w:r>
      </w:ins>
    </w:p>
    <w:p w14:paraId="0278D2BD" w14:textId="77777777" w:rsidR="003D684D" w:rsidRPr="003D684D" w:rsidRDefault="003D684D" w:rsidP="003D684D">
      <w:pPr>
        <w:autoSpaceDE w:val="0"/>
        <w:autoSpaceDN w:val="0"/>
        <w:adjustRightInd w:val="0"/>
        <w:jc w:val="left"/>
        <w:rPr>
          <w:ins w:id="16" w:author="Liwen Chu" w:date="2022-04-08T11:36:00Z"/>
          <w:rFonts w:eastAsia="TimesNewRomanPSMT"/>
          <w:sz w:val="20"/>
          <w:lang w:val="en-US"/>
        </w:rPr>
      </w:pPr>
    </w:p>
    <w:p w14:paraId="7F304BCC" w14:textId="77777777" w:rsidR="00C3533C" w:rsidRDefault="003D684D" w:rsidP="003D684D">
      <w:pPr>
        <w:autoSpaceDE w:val="0"/>
        <w:autoSpaceDN w:val="0"/>
        <w:adjustRightInd w:val="0"/>
        <w:jc w:val="left"/>
        <w:rPr>
          <w:ins w:id="17" w:author="Liwen Chu" w:date="2022-04-08T11:49:00Z"/>
          <w:rFonts w:eastAsia="TimesNewRomanPSMT"/>
          <w:sz w:val="20"/>
          <w:lang w:val="en-US"/>
        </w:rPr>
      </w:pPr>
      <w:ins w:id="18" w:author="Liwen Chu" w:date="2022-04-08T11:36:00Z">
        <w:r w:rsidRPr="003D684D">
          <w:rPr>
            <w:rFonts w:eastAsia="TimesNewRomanPSMT"/>
            <w:sz w:val="20"/>
            <w:lang w:val="en-US"/>
          </w:rPr>
          <w:t xml:space="preserve">An EHT STA that transmits a </w:t>
        </w:r>
        <w:proofErr w:type="spellStart"/>
        <w:r w:rsidRPr="003D684D">
          <w:rPr>
            <w:rFonts w:eastAsia="TimesNewRomanPSMT"/>
            <w:sz w:val="20"/>
            <w:lang w:val="en-US"/>
          </w:rPr>
          <w:t>BlockAckReq</w:t>
        </w:r>
        <w:proofErr w:type="spellEnd"/>
        <w:r w:rsidRPr="003D684D">
          <w:rPr>
            <w:rFonts w:eastAsia="TimesNewRomanPSMT"/>
            <w:sz w:val="20"/>
            <w:lang w:val="en-US"/>
          </w:rPr>
          <w:t xml:space="preserve"> frame in an EHT TB PPDU may set the TID subfield in the AID TID Info field in the BAR Information field of the </w:t>
        </w:r>
        <w:proofErr w:type="spellStart"/>
        <w:r w:rsidRPr="003D684D">
          <w:rPr>
            <w:rFonts w:eastAsia="TimesNewRomanPSMT"/>
            <w:sz w:val="20"/>
            <w:lang w:val="en-US"/>
          </w:rPr>
          <w:t>BlockAckReq</w:t>
        </w:r>
        <w:proofErr w:type="spellEnd"/>
        <w:r w:rsidRPr="003D684D">
          <w:rPr>
            <w:rFonts w:eastAsia="TimesNewRomanPSMT"/>
            <w:sz w:val="20"/>
            <w:lang w:val="en-US"/>
          </w:rPr>
          <w:t xml:space="preserve"> frame to a TID that corresponds to any AC</w:t>
        </w:r>
      </w:ins>
      <w:ins w:id="19" w:author="Liwen Chu" w:date="2022-04-08T11:49:00Z">
        <w:r w:rsidR="00C3533C">
          <w:rPr>
            <w:rFonts w:eastAsia="TimesNewRomanPSMT"/>
            <w:sz w:val="20"/>
            <w:lang w:val="en-US"/>
          </w:rPr>
          <w:t>.</w:t>
        </w:r>
      </w:ins>
    </w:p>
    <w:p w14:paraId="6B47575B" w14:textId="77777777" w:rsidR="00C3533C" w:rsidRDefault="00C3533C" w:rsidP="003D684D">
      <w:pPr>
        <w:autoSpaceDE w:val="0"/>
        <w:autoSpaceDN w:val="0"/>
        <w:adjustRightInd w:val="0"/>
        <w:jc w:val="left"/>
        <w:rPr>
          <w:ins w:id="20" w:author="Liwen Chu" w:date="2022-04-08T11:49:00Z"/>
          <w:rFonts w:eastAsia="TimesNewRomanPSMT"/>
          <w:sz w:val="20"/>
          <w:lang w:val="en-US"/>
        </w:rPr>
      </w:pPr>
    </w:p>
    <w:p w14:paraId="795B9395" w14:textId="1F9F4FB7" w:rsidR="00C3533C" w:rsidRDefault="00C3533C" w:rsidP="00C3533C">
      <w:pPr>
        <w:autoSpaceDE w:val="0"/>
        <w:autoSpaceDN w:val="0"/>
        <w:adjustRightInd w:val="0"/>
        <w:jc w:val="left"/>
        <w:rPr>
          <w:ins w:id="21" w:author="Liwen Chu" w:date="2022-04-08T11:56:00Z"/>
          <w:rFonts w:ascii="Arial-BoldMT" w:hAnsi="Arial-BoldMT" w:cs="Arial-BoldMT"/>
          <w:sz w:val="20"/>
          <w:lang w:val="en-US"/>
        </w:rPr>
      </w:pPr>
      <w:ins w:id="22" w:author="Liwen Chu" w:date="2022-04-08T11:49:00Z">
        <w:r>
          <w:rPr>
            <w:rFonts w:eastAsia="TimesNewRomanPSMT"/>
            <w:sz w:val="20"/>
            <w:lang w:val="en-US"/>
          </w:rPr>
          <w:t xml:space="preserve">An EHT STA that </w:t>
        </w:r>
      </w:ins>
      <w:ins w:id="23" w:author="Liwen Chu" w:date="2022-04-08T11:50:00Z">
        <w:r>
          <w:rPr>
            <w:rFonts w:eastAsia="TimesNewRomanPSMT"/>
            <w:sz w:val="20"/>
            <w:lang w:val="en-US"/>
          </w:rPr>
          <w:t xml:space="preserve">responds </w:t>
        </w:r>
      </w:ins>
      <w:ins w:id="24" w:author="Liwen Chu" w:date="2022-04-08T11:51:00Z">
        <w:r>
          <w:rPr>
            <w:rFonts w:eastAsia="TimesNewRomanPSMT"/>
            <w:sz w:val="20"/>
            <w:lang w:val="en-US"/>
          </w:rPr>
          <w:t>to an EHT MU PPDU addressed to the EHT STA</w:t>
        </w:r>
      </w:ins>
      <w:ins w:id="25" w:author="Liwen Chu" w:date="2022-04-08T11:52:00Z">
        <w:r>
          <w:rPr>
            <w:rFonts w:eastAsia="TimesNewRomanPSMT"/>
            <w:sz w:val="20"/>
            <w:lang w:val="en-US"/>
          </w:rPr>
          <w:t xml:space="preserve"> only with an SU PPDU </w:t>
        </w:r>
      </w:ins>
      <w:ins w:id="26" w:author="Liwen Chu" w:date="2022-04-08T11:53:00Z">
        <w:r>
          <w:rPr>
            <w:rFonts w:eastAsia="TimesNewRomanPSMT"/>
            <w:sz w:val="20"/>
            <w:lang w:val="en-US"/>
          </w:rPr>
          <w:t xml:space="preserve">follows the same rules as an HE STA that responds </w:t>
        </w:r>
        <w:r w:rsidRPr="00C3533C">
          <w:rPr>
            <w:rFonts w:ascii="Arial-BoldMT" w:hAnsi="Arial-BoldMT" w:cs="Arial-BoldMT"/>
            <w:sz w:val="20"/>
            <w:lang w:val="en-US"/>
          </w:rPr>
          <w:t xml:space="preserve">to an HE SU PPDU or HE ER SU PPDU </w:t>
        </w:r>
      </w:ins>
      <w:ins w:id="27" w:author="Liwen Chu" w:date="2022-04-08T11:55:00Z">
        <w:r>
          <w:rPr>
            <w:rFonts w:eastAsia="TimesNewRomanPSMT"/>
            <w:sz w:val="20"/>
            <w:lang w:val="en-US"/>
          </w:rPr>
          <w:t xml:space="preserve">with an SU PPDU </w:t>
        </w:r>
        <w:r>
          <w:rPr>
            <w:rFonts w:ascii="Arial-BoldMT" w:hAnsi="Arial-BoldMT" w:cs="Arial-BoldMT"/>
            <w:sz w:val="20"/>
            <w:lang w:val="en-US"/>
          </w:rPr>
          <w:t xml:space="preserve">as if the EHT STA receives </w:t>
        </w:r>
      </w:ins>
      <w:ins w:id="28" w:author="Liwen Chu" w:date="2022-04-08T11:56:00Z">
        <w:r w:rsidRPr="00C3533C">
          <w:rPr>
            <w:rFonts w:ascii="Arial-BoldMT" w:hAnsi="Arial-BoldMT" w:cs="Arial-BoldMT"/>
            <w:sz w:val="20"/>
            <w:lang w:val="en-US"/>
          </w:rPr>
          <w:t>HE SU PPDU or HE ER SU PPDU</w:t>
        </w:r>
      </w:ins>
      <w:ins w:id="29" w:author="Liwen Chu" w:date="2022-04-08T11:54:00Z">
        <w:r>
          <w:rPr>
            <w:rFonts w:ascii="Arial-BoldMT" w:hAnsi="Arial-BoldMT" w:cs="Arial-BoldMT"/>
            <w:sz w:val="20"/>
            <w:lang w:val="en-US"/>
          </w:rPr>
          <w:t>.</w:t>
        </w:r>
      </w:ins>
    </w:p>
    <w:p w14:paraId="3DC1E7C9" w14:textId="63C8A62E" w:rsidR="00C3533C" w:rsidRDefault="00C3533C" w:rsidP="00C3533C">
      <w:pPr>
        <w:autoSpaceDE w:val="0"/>
        <w:autoSpaceDN w:val="0"/>
        <w:adjustRightInd w:val="0"/>
        <w:jc w:val="left"/>
        <w:rPr>
          <w:ins w:id="30" w:author="Liwen Chu" w:date="2022-04-08T12:28:00Z"/>
          <w:rFonts w:ascii="Arial-BoldMT" w:hAnsi="Arial-BoldMT" w:cs="Arial-BoldMT"/>
          <w:sz w:val="20"/>
          <w:lang w:val="en-US"/>
        </w:rPr>
      </w:pPr>
    </w:p>
    <w:p w14:paraId="22CE8DA8" w14:textId="52D11276" w:rsidR="002C7E48" w:rsidRDefault="002C7E48" w:rsidP="002C7E48">
      <w:pPr>
        <w:autoSpaceDE w:val="0"/>
        <w:autoSpaceDN w:val="0"/>
        <w:adjustRightInd w:val="0"/>
        <w:jc w:val="left"/>
        <w:rPr>
          <w:ins w:id="31" w:author="Liwen Chu" w:date="2022-04-08T12:55:00Z"/>
          <w:rFonts w:ascii="Arial-BoldMT" w:hAnsi="Arial-BoldMT" w:cs="Arial-BoldMT"/>
          <w:sz w:val="20"/>
          <w:lang w:val="en-US"/>
        </w:rPr>
      </w:pPr>
      <w:ins w:id="32" w:author="Liwen Chu" w:date="2022-04-08T12:28:00Z">
        <w:r>
          <w:rPr>
            <w:rFonts w:eastAsia="TimesNewRomanPSMT"/>
            <w:sz w:val="20"/>
            <w:lang w:val="en-US"/>
          </w:rPr>
          <w:t xml:space="preserve">An EHT STA that responds to an EHT MU PPDU addressed to </w:t>
        </w:r>
      </w:ins>
      <w:ins w:id="33" w:author="Liwen Chu" w:date="2022-04-08T12:29:00Z">
        <w:r>
          <w:rPr>
            <w:rFonts w:eastAsia="TimesNewRomanPSMT"/>
            <w:sz w:val="20"/>
            <w:lang w:val="en-US"/>
          </w:rPr>
          <w:t>more than one</w:t>
        </w:r>
      </w:ins>
      <w:ins w:id="34" w:author="Liwen Chu" w:date="2022-04-08T12:28:00Z">
        <w:r>
          <w:rPr>
            <w:rFonts w:eastAsia="TimesNewRomanPSMT"/>
            <w:sz w:val="20"/>
            <w:lang w:val="en-US"/>
          </w:rPr>
          <w:t xml:space="preserve"> EHT STA only with an SU PPDU follows the same rules as an HE STA that responds </w:t>
        </w:r>
        <w:r w:rsidRPr="00C3533C">
          <w:rPr>
            <w:rFonts w:ascii="Arial-BoldMT" w:hAnsi="Arial-BoldMT" w:cs="Arial-BoldMT"/>
            <w:sz w:val="20"/>
            <w:lang w:val="en-US"/>
          </w:rPr>
          <w:t xml:space="preserve">to an HE </w:t>
        </w:r>
      </w:ins>
      <w:ins w:id="35" w:author="Liwen Chu" w:date="2022-04-08T12:29:00Z">
        <w:r>
          <w:rPr>
            <w:rFonts w:ascii="Arial-BoldMT" w:hAnsi="Arial-BoldMT" w:cs="Arial-BoldMT"/>
            <w:sz w:val="20"/>
            <w:lang w:val="en-US"/>
          </w:rPr>
          <w:t>MU</w:t>
        </w:r>
      </w:ins>
      <w:ins w:id="36" w:author="Liwen Chu" w:date="2022-04-08T12:28:00Z">
        <w:r w:rsidRPr="00C3533C">
          <w:rPr>
            <w:rFonts w:ascii="Arial-BoldMT" w:hAnsi="Arial-BoldMT" w:cs="Arial-BoldMT"/>
            <w:sz w:val="20"/>
            <w:lang w:val="en-US"/>
          </w:rPr>
          <w:t xml:space="preserve"> PPDU </w:t>
        </w:r>
        <w:r>
          <w:rPr>
            <w:rFonts w:eastAsia="TimesNewRomanPSMT"/>
            <w:sz w:val="20"/>
            <w:lang w:val="en-US"/>
          </w:rPr>
          <w:t xml:space="preserve">with an SU PPDU </w:t>
        </w:r>
        <w:r>
          <w:rPr>
            <w:rFonts w:ascii="Arial-BoldMT" w:hAnsi="Arial-BoldMT" w:cs="Arial-BoldMT"/>
            <w:sz w:val="20"/>
            <w:lang w:val="en-US"/>
          </w:rPr>
          <w:t xml:space="preserve">as if the EHT STA receives </w:t>
        </w:r>
      </w:ins>
      <w:ins w:id="37" w:author="Liwen Chu" w:date="2022-04-08T12:29:00Z">
        <w:r>
          <w:rPr>
            <w:rFonts w:ascii="Arial-BoldMT" w:hAnsi="Arial-BoldMT" w:cs="Arial-BoldMT"/>
            <w:sz w:val="20"/>
            <w:lang w:val="en-US"/>
          </w:rPr>
          <w:t>EHT MU</w:t>
        </w:r>
      </w:ins>
      <w:ins w:id="38" w:author="Liwen Chu" w:date="2022-04-08T12:28:00Z">
        <w:r w:rsidRPr="00C3533C">
          <w:rPr>
            <w:rFonts w:ascii="Arial-BoldMT" w:hAnsi="Arial-BoldMT" w:cs="Arial-BoldMT"/>
            <w:sz w:val="20"/>
            <w:lang w:val="en-US"/>
          </w:rPr>
          <w:t xml:space="preserve"> PPDU</w:t>
        </w:r>
      </w:ins>
      <w:ins w:id="39" w:author="Liwen Chu" w:date="2022-04-08T12:30:00Z">
        <w:r w:rsidRPr="002C7E48">
          <w:rPr>
            <w:rFonts w:eastAsia="TimesNewRomanPSMT"/>
            <w:sz w:val="20"/>
            <w:lang w:val="en-US"/>
          </w:rPr>
          <w:t xml:space="preserve"> </w:t>
        </w:r>
        <w:r>
          <w:rPr>
            <w:rFonts w:eastAsia="TimesNewRomanPSMT"/>
            <w:sz w:val="20"/>
            <w:lang w:val="en-US"/>
          </w:rPr>
          <w:t>addressed to more than one EHT STA</w:t>
        </w:r>
      </w:ins>
      <w:ins w:id="40" w:author="Liwen Chu" w:date="2022-04-08T12:28:00Z">
        <w:r>
          <w:rPr>
            <w:rFonts w:ascii="Arial-BoldMT" w:hAnsi="Arial-BoldMT" w:cs="Arial-BoldMT"/>
            <w:sz w:val="20"/>
            <w:lang w:val="en-US"/>
          </w:rPr>
          <w:t>.</w:t>
        </w:r>
      </w:ins>
    </w:p>
    <w:p w14:paraId="39BE213E" w14:textId="4E0E2256" w:rsidR="00194B5A" w:rsidRDefault="00194B5A" w:rsidP="002C7E48">
      <w:pPr>
        <w:autoSpaceDE w:val="0"/>
        <w:autoSpaceDN w:val="0"/>
        <w:adjustRightInd w:val="0"/>
        <w:jc w:val="left"/>
        <w:rPr>
          <w:ins w:id="41" w:author="Liwen Chu" w:date="2022-04-08T12:55:00Z"/>
          <w:rFonts w:ascii="Arial-BoldMT" w:hAnsi="Arial-BoldMT" w:cs="Arial-BoldMT"/>
          <w:sz w:val="20"/>
          <w:lang w:val="en-US"/>
        </w:rPr>
      </w:pPr>
    </w:p>
    <w:p w14:paraId="5C84C878" w14:textId="2506A569" w:rsidR="00194B5A" w:rsidRDefault="00194B5A" w:rsidP="00194B5A">
      <w:pPr>
        <w:autoSpaceDE w:val="0"/>
        <w:autoSpaceDN w:val="0"/>
        <w:adjustRightInd w:val="0"/>
        <w:jc w:val="left"/>
        <w:rPr>
          <w:ins w:id="42" w:author="Liwen Chu" w:date="2022-04-08T12:55:00Z"/>
          <w:rFonts w:ascii="Arial-BoldMT" w:hAnsi="Arial-BoldMT" w:cs="Arial-BoldMT"/>
          <w:sz w:val="20"/>
          <w:lang w:val="en-US"/>
        </w:rPr>
      </w:pPr>
      <w:ins w:id="43" w:author="Liwen Chu" w:date="2022-04-08T12:55:00Z">
        <w:r>
          <w:rPr>
            <w:rFonts w:eastAsia="TimesNewRomanPSMT"/>
            <w:sz w:val="20"/>
            <w:lang w:val="en-US"/>
          </w:rPr>
          <w:t xml:space="preserve">An EHT AP that responds to an EHT </w:t>
        </w:r>
      </w:ins>
      <w:ins w:id="44" w:author="Liwen Chu" w:date="2022-04-08T12:56:00Z">
        <w:r>
          <w:rPr>
            <w:rFonts w:eastAsia="TimesNewRomanPSMT"/>
            <w:sz w:val="20"/>
            <w:lang w:val="en-US"/>
          </w:rPr>
          <w:t>TB</w:t>
        </w:r>
      </w:ins>
      <w:ins w:id="45" w:author="Liwen Chu" w:date="2022-04-08T12:55:00Z">
        <w:r>
          <w:rPr>
            <w:rFonts w:eastAsia="TimesNewRomanPSMT"/>
            <w:sz w:val="20"/>
            <w:lang w:val="en-US"/>
          </w:rPr>
          <w:t xml:space="preserve"> PPDU with an SU PPDU follows the same rules as an HE </w:t>
        </w:r>
      </w:ins>
      <w:ins w:id="46" w:author="Liwen Chu" w:date="2022-04-08T12:56:00Z">
        <w:r>
          <w:rPr>
            <w:rFonts w:eastAsia="TimesNewRomanPSMT"/>
            <w:sz w:val="20"/>
            <w:lang w:val="en-US"/>
          </w:rPr>
          <w:t>AP</w:t>
        </w:r>
      </w:ins>
      <w:ins w:id="47" w:author="Liwen Chu" w:date="2022-04-08T12:55:00Z">
        <w:r>
          <w:rPr>
            <w:rFonts w:eastAsia="TimesNewRomanPSMT"/>
            <w:sz w:val="20"/>
            <w:lang w:val="en-US"/>
          </w:rPr>
          <w:t xml:space="preserve"> that responds </w:t>
        </w:r>
        <w:r w:rsidRPr="00C3533C">
          <w:rPr>
            <w:rFonts w:ascii="Arial-BoldMT" w:hAnsi="Arial-BoldMT" w:cs="Arial-BoldMT"/>
            <w:sz w:val="20"/>
            <w:lang w:val="en-US"/>
          </w:rPr>
          <w:t xml:space="preserve">to an HE </w:t>
        </w:r>
      </w:ins>
      <w:ins w:id="48" w:author="Liwen Chu" w:date="2022-04-08T12:56:00Z">
        <w:r>
          <w:rPr>
            <w:rFonts w:ascii="Arial-BoldMT" w:hAnsi="Arial-BoldMT" w:cs="Arial-BoldMT"/>
            <w:sz w:val="20"/>
            <w:lang w:val="en-US"/>
          </w:rPr>
          <w:t>TB</w:t>
        </w:r>
      </w:ins>
      <w:ins w:id="49" w:author="Liwen Chu" w:date="2022-04-08T12:55:00Z">
        <w:r w:rsidRPr="00C3533C">
          <w:rPr>
            <w:rFonts w:ascii="Arial-BoldMT" w:hAnsi="Arial-BoldMT" w:cs="Arial-BoldMT"/>
            <w:sz w:val="20"/>
            <w:lang w:val="en-US"/>
          </w:rPr>
          <w:t xml:space="preserve"> PPDU </w:t>
        </w:r>
        <w:r>
          <w:rPr>
            <w:rFonts w:eastAsia="TimesNewRomanPSMT"/>
            <w:sz w:val="20"/>
            <w:lang w:val="en-US"/>
          </w:rPr>
          <w:t xml:space="preserve">with an SU PPDU </w:t>
        </w:r>
        <w:r>
          <w:rPr>
            <w:rFonts w:ascii="Arial-BoldMT" w:hAnsi="Arial-BoldMT" w:cs="Arial-BoldMT"/>
            <w:sz w:val="20"/>
            <w:lang w:val="en-US"/>
          </w:rPr>
          <w:t xml:space="preserve">as if the EHT </w:t>
        </w:r>
      </w:ins>
      <w:ins w:id="50" w:author="Liwen Chu" w:date="2022-04-08T12:56:00Z">
        <w:r>
          <w:rPr>
            <w:rFonts w:ascii="Arial-BoldMT" w:hAnsi="Arial-BoldMT" w:cs="Arial-BoldMT"/>
            <w:sz w:val="20"/>
            <w:lang w:val="en-US"/>
          </w:rPr>
          <w:t>AP</w:t>
        </w:r>
      </w:ins>
      <w:ins w:id="51" w:author="Liwen Chu" w:date="2022-04-08T12:55:00Z">
        <w:r>
          <w:rPr>
            <w:rFonts w:ascii="Arial-BoldMT" w:hAnsi="Arial-BoldMT" w:cs="Arial-BoldMT"/>
            <w:sz w:val="20"/>
            <w:lang w:val="en-US"/>
          </w:rPr>
          <w:t xml:space="preserve"> receives </w:t>
        </w:r>
      </w:ins>
      <w:ins w:id="52" w:author="Liwen Chu" w:date="2022-04-08T12:56:00Z">
        <w:r>
          <w:rPr>
            <w:rFonts w:ascii="Arial-BoldMT" w:hAnsi="Arial-BoldMT" w:cs="Arial-BoldMT"/>
            <w:sz w:val="20"/>
            <w:lang w:val="en-US"/>
          </w:rPr>
          <w:t>HE TB</w:t>
        </w:r>
      </w:ins>
      <w:ins w:id="53" w:author="Liwen Chu" w:date="2022-04-08T12:55:00Z">
        <w:r w:rsidRPr="00C3533C">
          <w:rPr>
            <w:rFonts w:ascii="Arial-BoldMT" w:hAnsi="Arial-BoldMT" w:cs="Arial-BoldMT"/>
            <w:sz w:val="20"/>
            <w:lang w:val="en-US"/>
          </w:rPr>
          <w:t xml:space="preserve"> PPDU</w:t>
        </w:r>
        <w:r>
          <w:rPr>
            <w:rFonts w:ascii="Arial-BoldMT" w:hAnsi="Arial-BoldMT" w:cs="Arial-BoldMT"/>
            <w:sz w:val="20"/>
            <w:lang w:val="en-US"/>
          </w:rPr>
          <w:t>.</w:t>
        </w:r>
      </w:ins>
    </w:p>
    <w:p w14:paraId="0F481CC7" w14:textId="77777777" w:rsidR="00194B5A" w:rsidRDefault="00194B5A" w:rsidP="002C7E48">
      <w:pPr>
        <w:autoSpaceDE w:val="0"/>
        <w:autoSpaceDN w:val="0"/>
        <w:adjustRightInd w:val="0"/>
        <w:jc w:val="left"/>
        <w:rPr>
          <w:ins w:id="54" w:author="Liwen Chu" w:date="2022-04-08T12:28:00Z"/>
          <w:rFonts w:ascii="Arial-BoldMT" w:hAnsi="Arial-BoldMT" w:cs="Arial-BoldMT"/>
          <w:sz w:val="20"/>
          <w:lang w:val="en-US"/>
        </w:rPr>
      </w:pPr>
    </w:p>
    <w:p w14:paraId="513F6941" w14:textId="7AE010E8" w:rsidR="00194B5A" w:rsidRDefault="00194B5A" w:rsidP="00194B5A">
      <w:pPr>
        <w:autoSpaceDE w:val="0"/>
        <w:autoSpaceDN w:val="0"/>
        <w:adjustRightInd w:val="0"/>
        <w:jc w:val="left"/>
        <w:rPr>
          <w:ins w:id="55" w:author="Liwen Chu" w:date="2022-04-08T13:03:00Z"/>
          <w:rFonts w:ascii="Arial-BoldMT" w:hAnsi="Arial-BoldMT" w:cs="Arial-BoldMT"/>
          <w:sz w:val="20"/>
          <w:lang w:val="en-US"/>
        </w:rPr>
      </w:pPr>
      <w:ins w:id="56" w:author="Liwen Chu" w:date="2022-04-08T12:58:00Z">
        <w:r>
          <w:rPr>
            <w:rFonts w:eastAsia="TimesNewRomanPSMT"/>
            <w:sz w:val="20"/>
            <w:lang w:val="en-US"/>
          </w:rPr>
          <w:t xml:space="preserve">An EHT AP that responds to an EHT TB PPDU with an EHT MU PPDU follows the same rules as an HE AP that responds </w:t>
        </w:r>
        <w:r w:rsidRPr="00C3533C">
          <w:rPr>
            <w:rFonts w:ascii="Arial-BoldMT" w:hAnsi="Arial-BoldMT" w:cs="Arial-BoldMT"/>
            <w:sz w:val="20"/>
            <w:lang w:val="en-US"/>
          </w:rPr>
          <w:t xml:space="preserve">to an HE </w:t>
        </w:r>
        <w:r>
          <w:rPr>
            <w:rFonts w:ascii="Arial-BoldMT" w:hAnsi="Arial-BoldMT" w:cs="Arial-BoldMT"/>
            <w:sz w:val="20"/>
            <w:lang w:val="en-US"/>
          </w:rPr>
          <w:t>TB</w:t>
        </w:r>
        <w:r w:rsidRPr="00C3533C">
          <w:rPr>
            <w:rFonts w:ascii="Arial-BoldMT" w:hAnsi="Arial-BoldMT" w:cs="Arial-BoldMT"/>
            <w:sz w:val="20"/>
            <w:lang w:val="en-US"/>
          </w:rPr>
          <w:t xml:space="preserve"> PPDU </w:t>
        </w:r>
        <w:r>
          <w:rPr>
            <w:rFonts w:eastAsia="TimesNewRomanPSMT"/>
            <w:sz w:val="20"/>
            <w:lang w:val="en-US"/>
          </w:rPr>
          <w:t xml:space="preserve">with an HE MU PPDU </w:t>
        </w:r>
        <w:r>
          <w:rPr>
            <w:rFonts w:ascii="Arial-BoldMT" w:hAnsi="Arial-BoldMT" w:cs="Arial-BoldMT"/>
            <w:sz w:val="20"/>
            <w:lang w:val="en-US"/>
          </w:rPr>
          <w:t>as if the EHT AP receives HE TB</w:t>
        </w:r>
        <w:r w:rsidRPr="00C3533C">
          <w:rPr>
            <w:rFonts w:ascii="Arial-BoldMT" w:hAnsi="Arial-BoldMT" w:cs="Arial-BoldMT"/>
            <w:sz w:val="20"/>
            <w:lang w:val="en-US"/>
          </w:rPr>
          <w:t xml:space="preserve"> PPDU</w:t>
        </w:r>
      </w:ins>
      <w:ins w:id="57" w:author="Liwen Chu" w:date="2022-04-08T12:59:00Z">
        <w:r>
          <w:rPr>
            <w:rFonts w:ascii="Arial-BoldMT" w:hAnsi="Arial-BoldMT" w:cs="Arial-BoldMT"/>
            <w:sz w:val="20"/>
            <w:lang w:val="en-US"/>
          </w:rPr>
          <w:t xml:space="preserve"> and uses the </w:t>
        </w:r>
      </w:ins>
      <w:ins w:id="58" w:author="Liwen Chu" w:date="2022-04-08T13:00:00Z">
        <w:r w:rsidR="00EF4390">
          <w:rPr>
            <w:rFonts w:ascii="Arial-BoldMT" w:hAnsi="Arial-BoldMT" w:cs="Arial-BoldMT"/>
            <w:sz w:val="20"/>
            <w:lang w:val="en-US"/>
          </w:rPr>
          <w:t>responding EHT MU PPDU to replace responding HE MU PPDU</w:t>
        </w:r>
      </w:ins>
      <w:ins w:id="59" w:author="Liwen Chu" w:date="2022-04-08T12:58:00Z">
        <w:r>
          <w:rPr>
            <w:rFonts w:ascii="Arial-BoldMT" w:hAnsi="Arial-BoldMT" w:cs="Arial-BoldMT"/>
            <w:sz w:val="20"/>
            <w:lang w:val="en-US"/>
          </w:rPr>
          <w:t>.</w:t>
        </w:r>
      </w:ins>
    </w:p>
    <w:p w14:paraId="00F58B32" w14:textId="77777777" w:rsidR="00EF4390" w:rsidRDefault="00EF4390" w:rsidP="00194B5A">
      <w:pPr>
        <w:autoSpaceDE w:val="0"/>
        <w:autoSpaceDN w:val="0"/>
        <w:adjustRightInd w:val="0"/>
        <w:jc w:val="left"/>
        <w:rPr>
          <w:ins w:id="60" w:author="Liwen Chu" w:date="2022-04-08T13:02:00Z"/>
          <w:rFonts w:ascii="Arial-BoldMT" w:hAnsi="Arial-BoldMT" w:cs="Arial-BoldMT"/>
          <w:sz w:val="20"/>
          <w:lang w:val="en-US"/>
        </w:rPr>
      </w:pPr>
    </w:p>
    <w:p w14:paraId="331D28E3" w14:textId="16E3C4BB" w:rsidR="003D684D" w:rsidDel="00EF4390" w:rsidRDefault="003D684D" w:rsidP="00440001">
      <w:pPr>
        <w:rPr>
          <w:del w:id="61" w:author="Liwen Chu" w:date="2022-04-08T13:06:00Z"/>
          <w:sz w:val="18"/>
          <w:szCs w:val="18"/>
          <w:highlight w:val="yellow"/>
        </w:rPr>
      </w:pPr>
    </w:p>
    <w:p w14:paraId="419611CE" w14:textId="6F3FD3C2" w:rsidR="00B00D36" w:rsidRDefault="00B00D36" w:rsidP="00440001">
      <w:pPr>
        <w:rPr>
          <w:sz w:val="18"/>
          <w:szCs w:val="18"/>
          <w:highlight w:val="yellow"/>
        </w:rPr>
      </w:pPr>
    </w:p>
    <w:p w14:paraId="7EABBD0C" w14:textId="7C620CD7" w:rsidR="00B00D36" w:rsidRDefault="00B00D36" w:rsidP="00440001">
      <w:pPr>
        <w:rPr>
          <w:sz w:val="18"/>
          <w:szCs w:val="18"/>
          <w:highlight w:val="yellow"/>
        </w:rPr>
      </w:pPr>
    </w:p>
    <w:p w14:paraId="5893956E" w14:textId="30D88A95" w:rsidR="009F52A6" w:rsidRDefault="009F52A6" w:rsidP="00440001">
      <w:pPr>
        <w:rPr>
          <w:sz w:val="18"/>
          <w:szCs w:val="18"/>
          <w:highlight w:val="yellow"/>
        </w:rPr>
      </w:pPr>
    </w:p>
    <w:p w14:paraId="7E494600" w14:textId="5C0F5FF7" w:rsidR="009F52A6" w:rsidRDefault="009F52A6" w:rsidP="00440001">
      <w:pPr>
        <w:rPr>
          <w:sz w:val="18"/>
          <w:szCs w:val="18"/>
          <w:highlight w:val="yellow"/>
        </w:rPr>
      </w:pPr>
    </w:p>
    <w:p w14:paraId="54E16B35" w14:textId="66DAC058" w:rsidR="009F52A6" w:rsidRDefault="009F52A6" w:rsidP="00440001">
      <w:pPr>
        <w:rPr>
          <w:sz w:val="18"/>
          <w:szCs w:val="18"/>
          <w:highlight w:val="yellow"/>
        </w:rPr>
      </w:pPr>
    </w:p>
    <w:p w14:paraId="7111E5FA" w14:textId="56B0AB3E" w:rsidR="009F52A6" w:rsidRDefault="009F52A6" w:rsidP="00440001">
      <w:pPr>
        <w:rPr>
          <w:sz w:val="18"/>
          <w:szCs w:val="18"/>
          <w:highlight w:val="yellow"/>
        </w:rPr>
      </w:pPr>
    </w:p>
    <w:p w14:paraId="52A65A71" w14:textId="77777777" w:rsidR="009F52A6" w:rsidRDefault="009F52A6" w:rsidP="00440001">
      <w:pPr>
        <w:rPr>
          <w:sz w:val="18"/>
          <w:szCs w:val="18"/>
          <w:highlight w:val="yellow"/>
        </w:rPr>
      </w:pPr>
    </w:p>
    <w:p w14:paraId="63F169A5" w14:textId="77777777" w:rsidR="00B00D36" w:rsidRDefault="00B00D36" w:rsidP="00440001">
      <w:pPr>
        <w:rPr>
          <w:sz w:val="18"/>
          <w:szCs w:val="18"/>
          <w:highlight w:val="yellow"/>
        </w:rPr>
      </w:pPr>
    </w:p>
    <w:p w14:paraId="6E3D8097" w14:textId="487B0123" w:rsidR="00B00D36" w:rsidRDefault="00B00D36" w:rsidP="00440001">
      <w:pPr>
        <w:rPr>
          <w:sz w:val="18"/>
          <w:szCs w:val="18"/>
          <w:highlight w:val="yellow"/>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B00D36" w:rsidRPr="004112A3" w14:paraId="770F7DE7" w14:textId="77777777" w:rsidTr="009F615A">
        <w:trPr>
          <w:trHeight w:val="514"/>
        </w:trPr>
        <w:tc>
          <w:tcPr>
            <w:tcW w:w="602" w:type="dxa"/>
            <w:shd w:val="clear" w:color="auto" w:fill="auto"/>
            <w:noWrap/>
            <w:vAlign w:val="center"/>
          </w:tcPr>
          <w:p w14:paraId="19F13F1A"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570E8C67"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42D41F4"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3748151E"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35EF3D1"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4CBC838C" w14:textId="77777777" w:rsidR="00B00D36" w:rsidRPr="009F02E9" w:rsidRDefault="00B00D36" w:rsidP="009F615A">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B00D36" w:rsidRPr="004112A3" w14:paraId="329234E4" w14:textId="77777777" w:rsidTr="009F615A">
        <w:trPr>
          <w:trHeight w:val="514"/>
        </w:trPr>
        <w:tc>
          <w:tcPr>
            <w:tcW w:w="602" w:type="dxa"/>
            <w:shd w:val="clear" w:color="auto" w:fill="auto"/>
            <w:noWrap/>
            <w:vAlign w:val="center"/>
          </w:tcPr>
          <w:p w14:paraId="2856DB4A" w14:textId="77777777" w:rsidR="00B00D36" w:rsidRDefault="00B00D36" w:rsidP="00B00D36">
            <w:pPr>
              <w:jc w:val="left"/>
              <w:rPr>
                <w:rFonts w:ascii="Arial" w:hAnsi="Arial" w:cs="Arial"/>
                <w:sz w:val="20"/>
                <w:lang w:val="en-US"/>
              </w:rPr>
            </w:pPr>
            <w:r>
              <w:rPr>
                <w:rFonts w:ascii="Arial" w:hAnsi="Arial" w:cs="Arial"/>
                <w:sz w:val="20"/>
              </w:rPr>
              <w:t>6075</w:t>
            </w:r>
          </w:p>
          <w:p w14:paraId="15DCCEE6" w14:textId="77777777" w:rsidR="00B00D36" w:rsidRDefault="00B00D36" w:rsidP="00B00D36">
            <w:pPr>
              <w:jc w:val="left"/>
              <w:rPr>
                <w:rFonts w:ascii="Arial" w:hAnsi="Arial" w:cs="Arial"/>
                <w:sz w:val="20"/>
              </w:rPr>
            </w:pPr>
          </w:p>
        </w:tc>
        <w:tc>
          <w:tcPr>
            <w:tcW w:w="602" w:type="dxa"/>
            <w:shd w:val="clear" w:color="auto" w:fill="auto"/>
            <w:noWrap/>
          </w:tcPr>
          <w:p w14:paraId="52FA0573" w14:textId="685EF812" w:rsidR="00B00D36" w:rsidRDefault="00B00D36" w:rsidP="00B00D36">
            <w:pPr>
              <w:jc w:val="left"/>
              <w:rPr>
                <w:rFonts w:ascii="Arial" w:hAnsi="Arial" w:cs="Arial"/>
                <w:sz w:val="20"/>
              </w:rPr>
            </w:pPr>
            <w:r>
              <w:rPr>
                <w:rFonts w:ascii="Arial" w:hAnsi="Arial" w:cs="Arial"/>
                <w:sz w:val="20"/>
              </w:rPr>
              <w:t>243</w:t>
            </w:r>
          </w:p>
        </w:tc>
        <w:tc>
          <w:tcPr>
            <w:tcW w:w="774" w:type="dxa"/>
            <w:shd w:val="clear" w:color="auto" w:fill="auto"/>
            <w:noWrap/>
          </w:tcPr>
          <w:p w14:paraId="5CAFF9F2" w14:textId="1E5FA9DA" w:rsidR="00B00D36" w:rsidRDefault="00B00D36" w:rsidP="00B00D36">
            <w:pPr>
              <w:jc w:val="left"/>
              <w:rPr>
                <w:rFonts w:ascii="Arial" w:hAnsi="Arial" w:cs="Arial"/>
                <w:sz w:val="20"/>
              </w:rPr>
            </w:pPr>
            <w:r>
              <w:rPr>
                <w:rFonts w:ascii="Arial" w:hAnsi="Arial" w:cs="Arial"/>
                <w:sz w:val="20"/>
              </w:rPr>
              <w:t>5</w:t>
            </w:r>
          </w:p>
        </w:tc>
        <w:tc>
          <w:tcPr>
            <w:tcW w:w="3010" w:type="dxa"/>
            <w:shd w:val="clear" w:color="auto" w:fill="auto"/>
            <w:noWrap/>
          </w:tcPr>
          <w:p w14:paraId="6614ABB4" w14:textId="6F68551E" w:rsidR="00B00D36" w:rsidRDefault="00B00D36" w:rsidP="00B00D36">
            <w:pPr>
              <w:jc w:val="left"/>
              <w:rPr>
                <w:rFonts w:ascii="Arial" w:hAnsi="Arial" w:cs="Arial"/>
                <w:sz w:val="20"/>
              </w:rPr>
            </w:pPr>
            <w:r>
              <w:rPr>
                <w:rFonts w:ascii="Arial" w:hAnsi="Arial" w:cs="Arial"/>
                <w:sz w:val="20"/>
              </w:rPr>
              <w:t>since some STA can't support same BW as the BSS operating BW and those STAs can be HE STAs, the methods to better use BSS BW should be provided. One of them is that within SST, an EHT STA with same BW as BSS operating BW can park in secondary channel. With this the A-PPDUs have higher chance to use the whole BSS operating BW.</w:t>
            </w:r>
          </w:p>
        </w:tc>
        <w:tc>
          <w:tcPr>
            <w:tcW w:w="1634" w:type="dxa"/>
            <w:shd w:val="clear" w:color="auto" w:fill="auto"/>
            <w:noWrap/>
          </w:tcPr>
          <w:p w14:paraId="420BFCB8" w14:textId="109654F1" w:rsidR="00B00D36" w:rsidRDefault="00B00D36" w:rsidP="00B00D36">
            <w:pPr>
              <w:jc w:val="left"/>
              <w:rPr>
                <w:rFonts w:ascii="Arial" w:hAnsi="Arial" w:cs="Arial"/>
                <w:sz w:val="20"/>
              </w:rPr>
            </w:pPr>
            <w:r>
              <w:rPr>
                <w:rFonts w:ascii="Arial" w:hAnsi="Arial" w:cs="Arial"/>
                <w:sz w:val="20"/>
              </w:rPr>
              <w:t>Address the issue raised by the comment.</w:t>
            </w:r>
          </w:p>
        </w:tc>
        <w:tc>
          <w:tcPr>
            <w:tcW w:w="3440" w:type="dxa"/>
            <w:shd w:val="clear" w:color="auto" w:fill="auto"/>
            <w:vAlign w:val="center"/>
          </w:tcPr>
          <w:p w14:paraId="2A42003D" w14:textId="77777777" w:rsidR="00B00D36" w:rsidRDefault="00A873BC" w:rsidP="00B00D36">
            <w:pPr>
              <w:jc w:val="left"/>
              <w:rPr>
                <w:rFonts w:eastAsia="Times New Roman"/>
                <w:color w:val="000000"/>
                <w:sz w:val="20"/>
                <w:szCs w:val="14"/>
                <w:lang w:val="en-US"/>
              </w:rPr>
            </w:pPr>
            <w:r>
              <w:rPr>
                <w:rFonts w:eastAsia="Times New Roman"/>
                <w:color w:val="000000"/>
                <w:sz w:val="20"/>
                <w:szCs w:val="14"/>
                <w:lang w:val="en-US"/>
              </w:rPr>
              <w:t>Rejected</w:t>
            </w:r>
          </w:p>
          <w:p w14:paraId="1B820F57" w14:textId="77777777" w:rsidR="00A873BC" w:rsidRDefault="00A873BC" w:rsidP="00B00D36">
            <w:pPr>
              <w:jc w:val="left"/>
              <w:rPr>
                <w:rFonts w:eastAsia="Times New Roman"/>
                <w:color w:val="000000"/>
                <w:sz w:val="20"/>
                <w:szCs w:val="14"/>
                <w:lang w:val="en-US"/>
              </w:rPr>
            </w:pPr>
          </w:p>
          <w:p w14:paraId="60EB0100" w14:textId="0EA03B81" w:rsidR="00A873BC" w:rsidRDefault="00A873BC" w:rsidP="00B00D36">
            <w:pPr>
              <w:jc w:val="left"/>
              <w:rPr>
                <w:rFonts w:eastAsia="Times New Roman"/>
                <w:color w:val="000000"/>
                <w:sz w:val="20"/>
                <w:szCs w:val="14"/>
                <w:lang w:val="en-US"/>
              </w:rPr>
            </w:pPr>
            <w:r>
              <w:rPr>
                <w:rFonts w:eastAsia="Times New Roman"/>
                <w:color w:val="000000"/>
                <w:sz w:val="20"/>
                <w:szCs w:val="14"/>
                <w:lang w:val="en-US"/>
              </w:rPr>
              <w:t xml:space="preserve">A-PPDU is not adopted in the current 11be draft. </w:t>
            </w:r>
          </w:p>
        </w:tc>
      </w:tr>
      <w:tr w:rsidR="00F72BE2" w:rsidRPr="004112A3" w14:paraId="480CBFCE" w14:textId="77777777" w:rsidTr="009F615A">
        <w:trPr>
          <w:trHeight w:val="514"/>
        </w:trPr>
        <w:tc>
          <w:tcPr>
            <w:tcW w:w="602" w:type="dxa"/>
            <w:shd w:val="clear" w:color="auto" w:fill="auto"/>
            <w:noWrap/>
            <w:vAlign w:val="center"/>
          </w:tcPr>
          <w:p w14:paraId="2E03EB24" w14:textId="32C8A4B3" w:rsidR="00F72BE2" w:rsidRDefault="00F72BE2" w:rsidP="00F72BE2">
            <w:pPr>
              <w:jc w:val="left"/>
              <w:rPr>
                <w:rFonts w:ascii="Arial" w:hAnsi="Arial" w:cs="Arial"/>
                <w:sz w:val="20"/>
              </w:rPr>
            </w:pPr>
            <w:r>
              <w:rPr>
                <w:rFonts w:ascii="Arial" w:hAnsi="Arial" w:cs="Arial"/>
                <w:sz w:val="20"/>
              </w:rPr>
              <w:t>6076</w:t>
            </w:r>
          </w:p>
        </w:tc>
        <w:tc>
          <w:tcPr>
            <w:tcW w:w="602" w:type="dxa"/>
            <w:shd w:val="clear" w:color="auto" w:fill="auto"/>
            <w:noWrap/>
          </w:tcPr>
          <w:p w14:paraId="67609586" w14:textId="207B4C8F" w:rsidR="00F72BE2" w:rsidRDefault="00F72BE2" w:rsidP="00F72BE2">
            <w:pPr>
              <w:jc w:val="left"/>
              <w:rPr>
                <w:rFonts w:ascii="Arial" w:hAnsi="Arial" w:cs="Arial"/>
                <w:sz w:val="20"/>
              </w:rPr>
            </w:pPr>
            <w:r>
              <w:rPr>
                <w:rFonts w:ascii="Arial" w:hAnsi="Arial" w:cs="Arial"/>
                <w:sz w:val="20"/>
              </w:rPr>
              <w:t>243</w:t>
            </w:r>
          </w:p>
        </w:tc>
        <w:tc>
          <w:tcPr>
            <w:tcW w:w="774" w:type="dxa"/>
            <w:shd w:val="clear" w:color="auto" w:fill="auto"/>
            <w:noWrap/>
          </w:tcPr>
          <w:p w14:paraId="7F552086" w14:textId="3534DB3F" w:rsidR="00F72BE2" w:rsidRDefault="00F72BE2" w:rsidP="00F72BE2">
            <w:pPr>
              <w:jc w:val="left"/>
              <w:rPr>
                <w:rFonts w:ascii="Arial" w:hAnsi="Arial" w:cs="Arial"/>
                <w:sz w:val="20"/>
              </w:rPr>
            </w:pPr>
            <w:r>
              <w:rPr>
                <w:rFonts w:ascii="Arial" w:hAnsi="Arial" w:cs="Arial"/>
                <w:sz w:val="20"/>
              </w:rPr>
              <w:t>5</w:t>
            </w:r>
          </w:p>
        </w:tc>
        <w:tc>
          <w:tcPr>
            <w:tcW w:w="3010" w:type="dxa"/>
            <w:shd w:val="clear" w:color="auto" w:fill="auto"/>
            <w:noWrap/>
          </w:tcPr>
          <w:p w14:paraId="7FCDB5A1" w14:textId="6FB6A94C" w:rsidR="00F72BE2" w:rsidRDefault="00F72BE2" w:rsidP="00F72BE2">
            <w:pPr>
              <w:jc w:val="left"/>
              <w:rPr>
                <w:rFonts w:ascii="Arial" w:hAnsi="Arial" w:cs="Arial"/>
                <w:sz w:val="20"/>
              </w:rPr>
            </w:pPr>
            <w:r>
              <w:rPr>
                <w:rFonts w:ascii="Arial" w:hAnsi="Arial" w:cs="Arial"/>
                <w:sz w:val="20"/>
              </w:rPr>
              <w:t>The dynamic channel puncture for 5GHz band and 6GHz band should be provided</w:t>
            </w:r>
          </w:p>
        </w:tc>
        <w:tc>
          <w:tcPr>
            <w:tcW w:w="1634" w:type="dxa"/>
            <w:shd w:val="clear" w:color="auto" w:fill="auto"/>
            <w:noWrap/>
          </w:tcPr>
          <w:p w14:paraId="11BDD28F" w14:textId="4D89C55D" w:rsidR="00F72BE2" w:rsidRDefault="00F72BE2" w:rsidP="00F72BE2">
            <w:pPr>
              <w:jc w:val="left"/>
              <w:rPr>
                <w:rFonts w:ascii="Arial" w:hAnsi="Arial" w:cs="Arial"/>
                <w:sz w:val="20"/>
              </w:rPr>
            </w:pPr>
            <w:r>
              <w:rPr>
                <w:rFonts w:ascii="Arial" w:hAnsi="Arial" w:cs="Arial"/>
                <w:sz w:val="20"/>
              </w:rPr>
              <w:t>Address the issue raised by the comment.</w:t>
            </w:r>
          </w:p>
        </w:tc>
        <w:tc>
          <w:tcPr>
            <w:tcW w:w="3440" w:type="dxa"/>
            <w:shd w:val="clear" w:color="auto" w:fill="auto"/>
            <w:vAlign w:val="center"/>
          </w:tcPr>
          <w:p w14:paraId="4091B6B7" w14:textId="77777777" w:rsidR="00F72BE2" w:rsidRDefault="00F72BE2" w:rsidP="00F72BE2">
            <w:pPr>
              <w:jc w:val="left"/>
              <w:rPr>
                <w:rFonts w:eastAsia="Times New Roman"/>
                <w:color w:val="000000"/>
                <w:sz w:val="20"/>
                <w:szCs w:val="14"/>
                <w:lang w:val="en-US"/>
              </w:rPr>
            </w:pPr>
            <w:r>
              <w:rPr>
                <w:rFonts w:eastAsia="Times New Roman"/>
                <w:color w:val="000000"/>
                <w:sz w:val="20"/>
                <w:szCs w:val="14"/>
                <w:lang w:val="en-US"/>
              </w:rPr>
              <w:t>Rejected</w:t>
            </w:r>
          </w:p>
          <w:p w14:paraId="00AB4912" w14:textId="77777777" w:rsidR="00F72BE2" w:rsidRDefault="00F72BE2" w:rsidP="00F72BE2">
            <w:pPr>
              <w:jc w:val="left"/>
              <w:rPr>
                <w:rFonts w:eastAsia="Times New Roman"/>
                <w:color w:val="000000"/>
                <w:sz w:val="20"/>
                <w:szCs w:val="14"/>
                <w:lang w:val="en-US"/>
              </w:rPr>
            </w:pPr>
          </w:p>
          <w:p w14:paraId="3A436F2C" w14:textId="26AF459B" w:rsidR="00F72BE2" w:rsidRDefault="00F72BE2" w:rsidP="00F72BE2">
            <w:pPr>
              <w:jc w:val="left"/>
              <w:rPr>
                <w:rFonts w:eastAsia="Times New Roman"/>
                <w:color w:val="000000"/>
                <w:sz w:val="20"/>
                <w:szCs w:val="14"/>
                <w:lang w:val="en-US"/>
              </w:rPr>
            </w:pPr>
            <w:r>
              <w:rPr>
                <w:rFonts w:eastAsia="Times New Roman"/>
                <w:color w:val="000000"/>
                <w:sz w:val="20"/>
                <w:szCs w:val="14"/>
                <w:lang w:val="en-US"/>
              </w:rPr>
              <w:t xml:space="preserve">The static channel puncture can address the issue of incumbent users overlapped with some 20MHz channel of BSS operating channel. The dynamic channel puncture tris to address the come whose improvement is not as big as static </w:t>
            </w:r>
            <w:proofErr w:type="spellStart"/>
            <w:r>
              <w:rPr>
                <w:rFonts w:eastAsia="Times New Roman"/>
                <w:color w:val="000000"/>
                <w:sz w:val="20"/>
                <w:szCs w:val="14"/>
                <w:lang w:val="en-US"/>
              </w:rPr>
              <w:t>channe</w:t>
            </w:r>
            <w:proofErr w:type="spellEnd"/>
            <w:r>
              <w:rPr>
                <w:rFonts w:eastAsia="Times New Roman"/>
                <w:color w:val="000000"/>
                <w:sz w:val="20"/>
                <w:szCs w:val="14"/>
                <w:lang w:val="en-US"/>
              </w:rPr>
              <w:t xml:space="preserve"> </w:t>
            </w:r>
            <w:proofErr w:type="spellStart"/>
            <w:r>
              <w:rPr>
                <w:rFonts w:eastAsia="Times New Roman"/>
                <w:color w:val="000000"/>
                <w:sz w:val="20"/>
                <w:szCs w:val="14"/>
                <w:lang w:val="en-US"/>
              </w:rPr>
              <w:t>lpuncture</w:t>
            </w:r>
            <w:proofErr w:type="spellEnd"/>
            <w:r>
              <w:rPr>
                <w:rFonts w:eastAsia="Times New Roman"/>
                <w:color w:val="000000"/>
                <w:sz w:val="20"/>
                <w:szCs w:val="14"/>
                <w:lang w:val="en-US"/>
              </w:rPr>
              <w:t>. The group can’t get the consensus to support dynamic channel puncture at this stage.</w:t>
            </w:r>
          </w:p>
        </w:tc>
      </w:tr>
      <w:tr w:rsidR="00E22B7B" w:rsidRPr="004112A3" w14:paraId="34B1E7F6" w14:textId="77777777" w:rsidTr="009F615A">
        <w:trPr>
          <w:trHeight w:val="514"/>
        </w:trPr>
        <w:tc>
          <w:tcPr>
            <w:tcW w:w="602" w:type="dxa"/>
            <w:shd w:val="clear" w:color="auto" w:fill="auto"/>
            <w:noWrap/>
            <w:vAlign w:val="center"/>
          </w:tcPr>
          <w:p w14:paraId="7FB8421C" w14:textId="77777777" w:rsidR="00E22B7B" w:rsidRDefault="00E22B7B" w:rsidP="00E22B7B">
            <w:pPr>
              <w:jc w:val="left"/>
              <w:rPr>
                <w:rFonts w:ascii="Arial" w:hAnsi="Arial" w:cs="Arial"/>
                <w:sz w:val="20"/>
                <w:lang w:val="en-US"/>
              </w:rPr>
            </w:pPr>
            <w:r>
              <w:rPr>
                <w:rFonts w:ascii="Arial" w:hAnsi="Arial" w:cs="Arial"/>
                <w:sz w:val="20"/>
              </w:rPr>
              <w:t>7001</w:t>
            </w:r>
          </w:p>
          <w:p w14:paraId="2C270CFE" w14:textId="77777777" w:rsidR="00E22B7B" w:rsidRPr="009F02E9" w:rsidRDefault="00E22B7B" w:rsidP="00E22B7B">
            <w:pPr>
              <w:jc w:val="left"/>
              <w:rPr>
                <w:rFonts w:eastAsia="Times New Roman"/>
                <w:b/>
                <w:bCs/>
                <w:color w:val="000000"/>
                <w:sz w:val="20"/>
                <w:szCs w:val="14"/>
                <w:lang w:val="en-US"/>
              </w:rPr>
            </w:pPr>
          </w:p>
        </w:tc>
        <w:tc>
          <w:tcPr>
            <w:tcW w:w="602" w:type="dxa"/>
            <w:shd w:val="clear" w:color="auto" w:fill="auto"/>
            <w:noWrap/>
          </w:tcPr>
          <w:p w14:paraId="712A26DD" w14:textId="10746FD6" w:rsidR="00E22B7B" w:rsidRPr="009F02E9" w:rsidRDefault="00E22B7B" w:rsidP="00E22B7B">
            <w:pPr>
              <w:jc w:val="left"/>
              <w:rPr>
                <w:rFonts w:eastAsia="Times New Roman"/>
                <w:b/>
                <w:bCs/>
                <w:color w:val="000000"/>
                <w:sz w:val="20"/>
                <w:szCs w:val="14"/>
                <w:lang w:val="en-US"/>
              </w:rPr>
            </w:pPr>
            <w:r>
              <w:rPr>
                <w:rFonts w:ascii="Arial" w:hAnsi="Arial" w:cs="Arial"/>
                <w:sz w:val="20"/>
              </w:rPr>
              <w:t>262</w:t>
            </w:r>
          </w:p>
        </w:tc>
        <w:tc>
          <w:tcPr>
            <w:tcW w:w="774" w:type="dxa"/>
            <w:shd w:val="clear" w:color="auto" w:fill="auto"/>
            <w:noWrap/>
          </w:tcPr>
          <w:p w14:paraId="7921EE22" w14:textId="5DF31F69" w:rsidR="00E22B7B" w:rsidRPr="009F02E9" w:rsidRDefault="00E22B7B" w:rsidP="00E22B7B">
            <w:pPr>
              <w:jc w:val="left"/>
              <w:rPr>
                <w:rFonts w:eastAsia="Times New Roman"/>
                <w:b/>
                <w:bCs/>
                <w:color w:val="000000"/>
                <w:sz w:val="20"/>
                <w:szCs w:val="14"/>
                <w:lang w:val="en-US"/>
              </w:rPr>
            </w:pPr>
            <w:r>
              <w:rPr>
                <w:rFonts w:ascii="Arial" w:hAnsi="Arial" w:cs="Arial"/>
                <w:sz w:val="20"/>
              </w:rPr>
              <w:t>31+32</w:t>
            </w:r>
          </w:p>
        </w:tc>
        <w:tc>
          <w:tcPr>
            <w:tcW w:w="3010" w:type="dxa"/>
            <w:shd w:val="clear" w:color="auto" w:fill="auto"/>
            <w:noWrap/>
          </w:tcPr>
          <w:p w14:paraId="25B98650" w14:textId="5007625B" w:rsidR="00E22B7B" w:rsidRPr="009F02E9" w:rsidRDefault="00E22B7B" w:rsidP="00E22B7B">
            <w:pPr>
              <w:jc w:val="left"/>
              <w:rPr>
                <w:rFonts w:eastAsia="Times New Roman"/>
                <w:b/>
                <w:bCs/>
                <w:color w:val="000000"/>
                <w:sz w:val="20"/>
                <w:szCs w:val="14"/>
                <w:lang w:val="en-US"/>
              </w:rPr>
            </w:pPr>
            <w:r>
              <w:rPr>
                <w:rFonts w:ascii="Arial" w:hAnsi="Arial" w:cs="Arial"/>
                <w:sz w:val="20"/>
              </w:rPr>
              <w:t>There is no EHT SU PPDU, only EHT MU and EHT TB.</w:t>
            </w:r>
          </w:p>
        </w:tc>
        <w:tc>
          <w:tcPr>
            <w:tcW w:w="1634" w:type="dxa"/>
            <w:shd w:val="clear" w:color="auto" w:fill="auto"/>
            <w:noWrap/>
          </w:tcPr>
          <w:p w14:paraId="59627D8F" w14:textId="46551C24" w:rsidR="00E22B7B" w:rsidRPr="009F02E9" w:rsidRDefault="00E22B7B" w:rsidP="00E22B7B">
            <w:pPr>
              <w:jc w:val="left"/>
              <w:rPr>
                <w:rFonts w:eastAsia="Times New Roman"/>
                <w:b/>
                <w:bCs/>
                <w:color w:val="000000"/>
                <w:sz w:val="20"/>
                <w:szCs w:val="14"/>
                <w:lang w:val="en-US"/>
              </w:rPr>
            </w:pPr>
            <w:r>
              <w:rPr>
                <w:rFonts w:ascii="Arial" w:hAnsi="Arial" w:cs="Arial"/>
                <w:sz w:val="20"/>
              </w:rPr>
              <w:t>Remove 'EHT SU PPDU'.</w:t>
            </w:r>
          </w:p>
        </w:tc>
        <w:tc>
          <w:tcPr>
            <w:tcW w:w="3440" w:type="dxa"/>
            <w:shd w:val="clear" w:color="auto" w:fill="auto"/>
            <w:vAlign w:val="center"/>
          </w:tcPr>
          <w:p w14:paraId="37BF1343" w14:textId="77777777" w:rsidR="00E22B7B" w:rsidRDefault="00E22B7B" w:rsidP="00E22B7B">
            <w:pPr>
              <w:jc w:val="left"/>
              <w:rPr>
                <w:rFonts w:eastAsia="Times New Roman"/>
                <w:color w:val="000000"/>
                <w:sz w:val="20"/>
                <w:szCs w:val="14"/>
                <w:lang w:val="en-US"/>
              </w:rPr>
            </w:pPr>
            <w:r>
              <w:rPr>
                <w:rFonts w:eastAsia="Times New Roman"/>
                <w:color w:val="000000"/>
                <w:sz w:val="20"/>
                <w:szCs w:val="14"/>
                <w:lang w:val="en-US"/>
              </w:rPr>
              <w:t>Revised</w:t>
            </w:r>
          </w:p>
          <w:p w14:paraId="5C016D1B" w14:textId="77777777" w:rsidR="00E22B7B" w:rsidRDefault="00E22B7B" w:rsidP="00E22B7B">
            <w:pPr>
              <w:jc w:val="left"/>
              <w:rPr>
                <w:rFonts w:eastAsia="Times New Roman"/>
                <w:color w:val="000000"/>
                <w:sz w:val="20"/>
                <w:szCs w:val="14"/>
                <w:lang w:val="en-US"/>
              </w:rPr>
            </w:pPr>
          </w:p>
          <w:p w14:paraId="221C821B" w14:textId="213E24CD" w:rsidR="00E22B7B" w:rsidRDefault="00E22B7B" w:rsidP="00E22B7B">
            <w:pPr>
              <w:jc w:val="left"/>
              <w:rPr>
                <w:rFonts w:eastAsia="Times New Roman"/>
                <w:color w:val="000000"/>
                <w:sz w:val="20"/>
                <w:szCs w:val="14"/>
                <w:lang w:val="en-US"/>
              </w:rPr>
            </w:pPr>
            <w:r>
              <w:rPr>
                <w:rFonts w:eastAsia="Times New Roman"/>
                <w:color w:val="000000"/>
                <w:sz w:val="20"/>
                <w:szCs w:val="14"/>
                <w:lang w:val="en-US"/>
              </w:rPr>
              <w:t>The cited text by the commenter was replaced by “</w:t>
            </w:r>
            <w:r>
              <w:rPr>
                <w:sz w:val="20"/>
              </w:rPr>
              <w:t>EHT MU PPDU directed to a single (#1752)EHT STA</w:t>
            </w:r>
            <w:r>
              <w:rPr>
                <w:rFonts w:eastAsia="Times New Roman"/>
                <w:color w:val="000000"/>
                <w:sz w:val="20"/>
                <w:szCs w:val="14"/>
                <w:lang w:val="en-US"/>
              </w:rPr>
              <w:t xml:space="preserve">” </w:t>
            </w:r>
            <w:r w:rsidR="006571F9">
              <w:rPr>
                <w:rFonts w:eastAsia="Times New Roman"/>
                <w:color w:val="000000"/>
                <w:sz w:val="20"/>
                <w:szCs w:val="14"/>
                <w:lang w:val="en-US"/>
              </w:rPr>
              <w:t>in 11be D1.5</w:t>
            </w:r>
          </w:p>
          <w:p w14:paraId="43CB5EAD" w14:textId="77777777" w:rsidR="00E22B7B" w:rsidRDefault="00E22B7B" w:rsidP="00E22B7B">
            <w:pPr>
              <w:jc w:val="left"/>
              <w:rPr>
                <w:rFonts w:eastAsia="Times New Roman"/>
                <w:color w:val="000000"/>
                <w:sz w:val="20"/>
                <w:szCs w:val="14"/>
                <w:lang w:val="en-US"/>
              </w:rPr>
            </w:pPr>
          </w:p>
          <w:p w14:paraId="3277B044" w14:textId="4552F30D" w:rsidR="00E22B7B" w:rsidRPr="009F02E9" w:rsidRDefault="00E22B7B" w:rsidP="00E22B7B">
            <w:pPr>
              <w:jc w:val="left"/>
              <w:rPr>
                <w:rFonts w:eastAsia="Times New Roman"/>
                <w:color w:val="000000"/>
                <w:sz w:val="20"/>
                <w:szCs w:val="14"/>
                <w:lang w:val="en-US"/>
              </w:rPr>
            </w:pPr>
            <w:r>
              <w:rPr>
                <w:rFonts w:eastAsia="Times New Roman"/>
                <w:color w:val="000000"/>
                <w:sz w:val="20"/>
                <w:szCs w:val="14"/>
                <w:lang w:val="en-US"/>
              </w:rPr>
              <w:t xml:space="preserve">Note to editor: no </w:t>
            </w:r>
            <w:proofErr w:type="spellStart"/>
            <w:r>
              <w:rPr>
                <w:rFonts w:eastAsia="Times New Roman"/>
                <w:color w:val="000000"/>
                <w:sz w:val="20"/>
                <w:szCs w:val="14"/>
                <w:lang w:val="en-US"/>
              </w:rPr>
              <w:t>frther</w:t>
            </w:r>
            <w:proofErr w:type="spellEnd"/>
            <w:r>
              <w:rPr>
                <w:rFonts w:eastAsia="Times New Roman"/>
                <w:color w:val="000000"/>
                <w:sz w:val="20"/>
                <w:szCs w:val="14"/>
                <w:lang w:val="en-US"/>
              </w:rPr>
              <w:t xml:space="preserve"> change is need.</w:t>
            </w:r>
          </w:p>
        </w:tc>
      </w:tr>
    </w:tbl>
    <w:p w14:paraId="31E7854A" w14:textId="46217287" w:rsidR="00B00D36" w:rsidRDefault="00B00D36" w:rsidP="00440001">
      <w:pPr>
        <w:rPr>
          <w:sz w:val="18"/>
          <w:szCs w:val="18"/>
          <w:highlight w:val="yellow"/>
        </w:rPr>
      </w:pPr>
    </w:p>
    <w:p w14:paraId="0C33754B" w14:textId="2D278654" w:rsidR="00896486" w:rsidRDefault="00896486" w:rsidP="00440001">
      <w:pPr>
        <w:rPr>
          <w:sz w:val="18"/>
          <w:szCs w:val="18"/>
          <w:highlight w:val="yellow"/>
        </w:rPr>
      </w:pPr>
    </w:p>
    <w:p w14:paraId="60591450" w14:textId="546D2C0F" w:rsidR="00896486" w:rsidRDefault="00896486" w:rsidP="00440001">
      <w:pPr>
        <w:rPr>
          <w:sz w:val="18"/>
          <w:szCs w:val="18"/>
          <w:highlight w:val="yellow"/>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896486" w:rsidRPr="004112A3" w14:paraId="4490AD38" w14:textId="77777777" w:rsidTr="00B5417E">
        <w:trPr>
          <w:trHeight w:val="514"/>
        </w:trPr>
        <w:tc>
          <w:tcPr>
            <w:tcW w:w="602" w:type="dxa"/>
            <w:shd w:val="clear" w:color="auto" w:fill="auto"/>
            <w:noWrap/>
            <w:vAlign w:val="center"/>
          </w:tcPr>
          <w:p w14:paraId="66B0F034" w14:textId="77777777" w:rsidR="00896486" w:rsidRPr="009F02E9" w:rsidRDefault="00896486" w:rsidP="00B5417E">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2CFBF8B2" w14:textId="77777777" w:rsidR="00896486" w:rsidRPr="009F02E9" w:rsidRDefault="00896486" w:rsidP="00B5417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59809D87" w14:textId="77777777" w:rsidR="00896486" w:rsidRPr="009F02E9" w:rsidRDefault="00896486" w:rsidP="00B5417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36282E38" w14:textId="77777777" w:rsidR="00896486" w:rsidRPr="009F02E9" w:rsidRDefault="00896486" w:rsidP="00B5417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3E81DC95" w14:textId="77777777" w:rsidR="00896486" w:rsidRPr="009F02E9" w:rsidRDefault="00896486" w:rsidP="00B5417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16F8097D" w14:textId="77777777" w:rsidR="00896486" w:rsidRPr="009F02E9" w:rsidRDefault="00896486" w:rsidP="00B5417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896486" w:rsidRPr="004112A3" w14:paraId="48BE8A19" w14:textId="77777777" w:rsidTr="00B5417E">
        <w:trPr>
          <w:trHeight w:val="514"/>
        </w:trPr>
        <w:tc>
          <w:tcPr>
            <w:tcW w:w="602" w:type="dxa"/>
            <w:shd w:val="clear" w:color="auto" w:fill="auto"/>
            <w:noWrap/>
            <w:vAlign w:val="center"/>
          </w:tcPr>
          <w:p w14:paraId="7D5208A5" w14:textId="7E925BFD" w:rsidR="00896486" w:rsidRDefault="00896486" w:rsidP="00896486">
            <w:pPr>
              <w:jc w:val="left"/>
              <w:rPr>
                <w:rFonts w:ascii="Arial" w:hAnsi="Arial" w:cs="Arial"/>
                <w:sz w:val="20"/>
                <w:lang w:val="en-US"/>
              </w:rPr>
            </w:pPr>
            <w:r>
              <w:rPr>
                <w:rFonts w:ascii="Arial" w:hAnsi="Arial" w:cs="Arial"/>
                <w:sz w:val="20"/>
              </w:rPr>
              <w:t>5159</w:t>
            </w:r>
          </w:p>
          <w:p w14:paraId="4F2290D6" w14:textId="77777777" w:rsidR="00896486" w:rsidRDefault="00896486" w:rsidP="00896486">
            <w:pPr>
              <w:jc w:val="left"/>
              <w:rPr>
                <w:rFonts w:ascii="Arial" w:hAnsi="Arial" w:cs="Arial"/>
                <w:sz w:val="20"/>
              </w:rPr>
            </w:pPr>
          </w:p>
        </w:tc>
        <w:tc>
          <w:tcPr>
            <w:tcW w:w="602" w:type="dxa"/>
            <w:shd w:val="clear" w:color="auto" w:fill="auto"/>
            <w:noWrap/>
          </w:tcPr>
          <w:p w14:paraId="7C1B34FC" w14:textId="40409B49" w:rsidR="00896486" w:rsidRDefault="00896486" w:rsidP="00896486">
            <w:pPr>
              <w:jc w:val="left"/>
              <w:rPr>
                <w:rFonts w:ascii="Arial" w:hAnsi="Arial" w:cs="Arial"/>
                <w:sz w:val="20"/>
              </w:rPr>
            </w:pPr>
            <w:r>
              <w:rPr>
                <w:rFonts w:ascii="Arial" w:hAnsi="Arial" w:cs="Arial"/>
                <w:sz w:val="20"/>
              </w:rPr>
              <w:t>261</w:t>
            </w:r>
          </w:p>
        </w:tc>
        <w:tc>
          <w:tcPr>
            <w:tcW w:w="774" w:type="dxa"/>
            <w:shd w:val="clear" w:color="auto" w:fill="auto"/>
            <w:noWrap/>
          </w:tcPr>
          <w:p w14:paraId="3ACCA02F" w14:textId="419C55DB" w:rsidR="00896486" w:rsidRDefault="00896486" w:rsidP="00896486">
            <w:pPr>
              <w:jc w:val="left"/>
              <w:rPr>
                <w:rFonts w:ascii="Arial" w:hAnsi="Arial" w:cs="Arial"/>
                <w:sz w:val="20"/>
              </w:rPr>
            </w:pPr>
            <w:r>
              <w:rPr>
                <w:rFonts w:ascii="Arial" w:hAnsi="Arial" w:cs="Arial"/>
                <w:sz w:val="20"/>
              </w:rPr>
              <w:t>37</w:t>
            </w:r>
          </w:p>
        </w:tc>
        <w:tc>
          <w:tcPr>
            <w:tcW w:w="3010" w:type="dxa"/>
            <w:shd w:val="clear" w:color="auto" w:fill="auto"/>
            <w:noWrap/>
          </w:tcPr>
          <w:p w14:paraId="5729EFA2" w14:textId="7C5189B8" w:rsidR="00896486" w:rsidRDefault="00896486" w:rsidP="00896486">
            <w:pPr>
              <w:jc w:val="left"/>
              <w:rPr>
                <w:rFonts w:ascii="Arial" w:hAnsi="Arial" w:cs="Arial"/>
                <w:sz w:val="20"/>
              </w:rPr>
            </w:pPr>
            <w:r>
              <w:rPr>
                <w:rFonts w:ascii="Arial" w:hAnsi="Arial" w:cs="Arial"/>
                <w:sz w:val="20"/>
              </w:rPr>
              <w:t>Procedure for response to BAR and reshuffling of sequence number is not clear for MLD operation. Please define</w:t>
            </w:r>
          </w:p>
        </w:tc>
        <w:tc>
          <w:tcPr>
            <w:tcW w:w="1634" w:type="dxa"/>
            <w:shd w:val="clear" w:color="auto" w:fill="auto"/>
            <w:noWrap/>
          </w:tcPr>
          <w:p w14:paraId="7EDAFB68" w14:textId="01663187" w:rsidR="00896486" w:rsidRDefault="00896486" w:rsidP="00896486">
            <w:pPr>
              <w:jc w:val="left"/>
              <w:rPr>
                <w:rFonts w:ascii="Arial" w:hAnsi="Arial" w:cs="Arial"/>
                <w:sz w:val="20"/>
              </w:rPr>
            </w:pPr>
            <w:r>
              <w:rPr>
                <w:rFonts w:ascii="Arial" w:hAnsi="Arial" w:cs="Arial"/>
                <w:sz w:val="20"/>
              </w:rPr>
              <w:t>As in the comment</w:t>
            </w:r>
          </w:p>
        </w:tc>
        <w:tc>
          <w:tcPr>
            <w:tcW w:w="3440" w:type="dxa"/>
            <w:shd w:val="clear" w:color="auto" w:fill="auto"/>
            <w:vAlign w:val="center"/>
          </w:tcPr>
          <w:p w14:paraId="4FB0B106" w14:textId="77777777" w:rsidR="00896486" w:rsidRPr="002C1ACE" w:rsidRDefault="00896486" w:rsidP="00896486">
            <w:pPr>
              <w:jc w:val="left"/>
              <w:rPr>
                <w:rFonts w:eastAsia="Times New Roman"/>
                <w:color w:val="000000"/>
                <w:sz w:val="18"/>
                <w:szCs w:val="18"/>
                <w:lang w:val="en-US"/>
              </w:rPr>
            </w:pPr>
            <w:r w:rsidRPr="002C1ACE">
              <w:rPr>
                <w:rFonts w:eastAsia="Times New Roman"/>
                <w:color w:val="000000"/>
                <w:sz w:val="18"/>
                <w:szCs w:val="18"/>
                <w:lang w:val="en-US"/>
              </w:rPr>
              <w:t>Revised</w:t>
            </w:r>
          </w:p>
          <w:p w14:paraId="48841808" w14:textId="77777777" w:rsidR="00896486" w:rsidRPr="002C1ACE" w:rsidRDefault="00896486" w:rsidP="00896486">
            <w:pPr>
              <w:jc w:val="left"/>
              <w:rPr>
                <w:rFonts w:eastAsia="Times New Roman"/>
                <w:color w:val="000000"/>
                <w:sz w:val="18"/>
                <w:szCs w:val="18"/>
                <w:lang w:val="en-US"/>
              </w:rPr>
            </w:pPr>
          </w:p>
          <w:p w14:paraId="0E9AD77B" w14:textId="77777777" w:rsidR="00896486" w:rsidRPr="002C1ACE" w:rsidRDefault="00896486" w:rsidP="00896486">
            <w:pPr>
              <w:jc w:val="left"/>
              <w:rPr>
                <w:rFonts w:eastAsia="Times New Roman"/>
                <w:color w:val="000000"/>
                <w:sz w:val="18"/>
                <w:szCs w:val="18"/>
                <w:lang w:val="en-US"/>
              </w:rPr>
            </w:pPr>
            <w:commentRangeStart w:id="62"/>
            <w:r w:rsidRPr="002C1ACE">
              <w:rPr>
                <w:rFonts w:eastAsia="Times New Roman"/>
                <w:color w:val="000000"/>
                <w:sz w:val="18"/>
                <w:szCs w:val="18"/>
                <w:lang w:val="en-US"/>
              </w:rPr>
              <w:t>Discussion:</w:t>
            </w:r>
            <w:commentRangeEnd w:id="62"/>
            <w:r w:rsidR="0078345B">
              <w:rPr>
                <w:rStyle w:val="CommentReference"/>
                <w:rFonts w:eastAsiaTheme="minorEastAsia"/>
                <w:color w:val="000000"/>
                <w:w w:val="0"/>
              </w:rPr>
              <w:commentReference w:id="62"/>
            </w:r>
            <w:r w:rsidRPr="002C1ACE">
              <w:rPr>
                <w:rFonts w:eastAsia="Times New Roman"/>
                <w:color w:val="000000"/>
                <w:sz w:val="18"/>
                <w:szCs w:val="18"/>
                <w:lang w:val="en-US"/>
              </w:rPr>
              <w:t xml:space="preserve"> 11beD1.0 allows a recipient MLD to transmit BA in one link to optionally carry the acknowledgement information of frames received in another link. It is up to the recipient MLD to decide the method to implement the scoreboard context (e.g. per link scoreboard </w:t>
            </w:r>
            <w:proofErr w:type="spellStart"/>
            <w:r w:rsidRPr="002C1ACE">
              <w:rPr>
                <w:rFonts w:eastAsia="Times New Roman"/>
                <w:color w:val="000000"/>
                <w:sz w:val="18"/>
                <w:szCs w:val="18"/>
                <w:lang w:val="en-US"/>
              </w:rPr>
              <w:t>contect</w:t>
            </w:r>
            <w:proofErr w:type="spellEnd"/>
            <w:r w:rsidRPr="002C1ACE">
              <w:rPr>
                <w:rFonts w:eastAsia="Times New Roman"/>
                <w:color w:val="000000"/>
                <w:sz w:val="18"/>
                <w:szCs w:val="18"/>
                <w:lang w:val="en-US"/>
              </w:rPr>
              <w:t xml:space="preserve"> or MLD level scoreboard context).</w:t>
            </w:r>
          </w:p>
          <w:p w14:paraId="654944BA" w14:textId="77777777" w:rsidR="00896486" w:rsidRPr="002C1ACE" w:rsidRDefault="00896486" w:rsidP="00896486">
            <w:pPr>
              <w:jc w:val="left"/>
              <w:rPr>
                <w:rFonts w:eastAsia="Times New Roman"/>
                <w:color w:val="000000"/>
                <w:sz w:val="18"/>
                <w:szCs w:val="18"/>
                <w:lang w:val="en-US"/>
              </w:rPr>
            </w:pPr>
          </w:p>
          <w:p w14:paraId="46DE7281" w14:textId="77777777" w:rsidR="00896486" w:rsidRPr="002C1ACE" w:rsidRDefault="00896486" w:rsidP="00896486">
            <w:pPr>
              <w:jc w:val="left"/>
              <w:rPr>
                <w:rFonts w:eastAsia="Times New Roman"/>
                <w:color w:val="000000"/>
                <w:sz w:val="18"/>
                <w:szCs w:val="18"/>
                <w:lang w:val="en-US"/>
              </w:rPr>
            </w:pPr>
            <w:r w:rsidRPr="002C1ACE">
              <w:rPr>
                <w:rFonts w:eastAsia="Times New Roman"/>
                <w:color w:val="000000"/>
                <w:sz w:val="18"/>
                <w:szCs w:val="18"/>
                <w:lang w:val="en-US"/>
              </w:rPr>
              <w:t xml:space="preserve">In the current BA creation rules, the bits in BA bitmap whose related SNs are larger than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need to be set to 0 and the bits in BA bitmap whose related SNs are less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are set to either 1 or 0. When other links’ acknowledgement information is carried in BA, the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should be redefined, e.g. when the difference between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in the link where the BA will be transmitted and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in another link whose </w:t>
            </w:r>
            <w:r w:rsidRPr="002C1ACE">
              <w:rPr>
                <w:rFonts w:eastAsia="Times New Roman"/>
                <w:color w:val="000000"/>
                <w:sz w:val="18"/>
                <w:szCs w:val="18"/>
                <w:lang w:val="en-US"/>
              </w:rPr>
              <w:lastRenderedPageBreak/>
              <w:t>acknowledgement is optionally transmitted is more than the negotiated BA bitmap size (64 when the negotiated buffer size is no more than 64, 256 when the negotiated buffer size is more than 64 and no more than 256…).</w:t>
            </w:r>
          </w:p>
          <w:p w14:paraId="5EDB9E05" w14:textId="77777777" w:rsidR="00896486" w:rsidRPr="002C1ACE" w:rsidRDefault="00896486" w:rsidP="00896486">
            <w:pPr>
              <w:jc w:val="left"/>
              <w:rPr>
                <w:rFonts w:eastAsia="Times New Roman"/>
                <w:color w:val="000000"/>
                <w:sz w:val="18"/>
                <w:szCs w:val="18"/>
                <w:lang w:val="en-US"/>
              </w:rPr>
            </w:pPr>
          </w:p>
          <w:p w14:paraId="2A4A19E2" w14:textId="77777777" w:rsidR="00896486" w:rsidRDefault="00896486" w:rsidP="00896486">
            <w:pPr>
              <w:jc w:val="left"/>
              <w:rPr>
                <w:rFonts w:eastAsia="Times New Roman"/>
                <w:color w:val="000000"/>
                <w:sz w:val="18"/>
                <w:szCs w:val="18"/>
                <w:lang w:val="en-US"/>
              </w:rPr>
            </w:pPr>
            <w:r w:rsidRPr="002C1ACE">
              <w:rPr>
                <w:rFonts w:eastAsia="Times New Roman"/>
                <w:color w:val="000000"/>
                <w:sz w:val="18"/>
                <w:szCs w:val="18"/>
                <w:lang w:val="en-US"/>
              </w:rPr>
              <w:t xml:space="preserve">In 11baseline, when the SN of a received frame is more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+ 2^11 and less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the scoreboard context is not changed. With multiple links being used, the acknowledgement information may be wrong</w:t>
            </w:r>
            <w:r>
              <w:rPr>
                <w:rFonts w:eastAsia="Times New Roman"/>
                <w:color w:val="000000"/>
                <w:sz w:val="18"/>
                <w:szCs w:val="18"/>
                <w:lang w:val="en-US"/>
              </w:rPr>
              <w:t>. The following is an example:</w:t>
            </w:r>
          </w:p>
          <w:p w14:paraId="77CFB470" w14:textId="77777777" w:rsidR="00896486" w:rsidRPr="00986F83" w:rsidRDefault="00896486" w:rsidP="00896486">
            <w:pPr>
              <w:rPr>
                <w:sz w:val="18"/>
                <w:szCs w:val="18"/>
                <w:lang w:val="en-US"/>
              </w:rPr>
            </w:pPr>
            <w:r w:rsidRPr="00986F83">
              <w:rPr>
                <w:sz w:val="18"/>
                <w:szCs w:val="18"/>
              </w:rPr>
              <w:t xml:space="preserve">The AP MLD sends A-MPDU1 with SNs from 0 to 1023 in link 1 and receives BA where all the frames are acknowledged. The AP MLD sends A-MPDU2 with SNs from 1024 to 2047  in link 2 and receives BA where all the frames are acknowledged. The AP MLD sends A-MPDU3 with SNs from 2048 to 3071  in link 2 and receives BA where all the frames are acknowledged. The AP MLD sends A-MPDU4 with SNs from 3072 to 4095  in link 1. The STA of destined non-AP MLD in link 1 doesn’t updates its scoreboard context since the SNs are less than </w:t>
            </w:r>
            <w:proofErr w:type="spellStart"/>
            <w:r w:rsidRPr="00986F83">
              <w:rPr>
                <w:sz w:val="18"/>
                <w:szCs w:val="18"/>
              </w:rPr>
              <w:t>WinStartR</w:t>
            </w:r>
            <w:proofErr w:type="spellEnd"/>
            <w:r w:rsidRPr="00986F83">
              <w:rPr>
                <w:sz w:val="18"/>
                <w:szCs w:val="18"/>
              </w:rPr>
              <w:t xml:space="preserve"> and are &gt;=</w:t>
            </w:r>
            <w:proofErr w:type="spellStart"/>
            <w:r w:rsidRPr="00986F83">
              <w:rPr>
                <w:sz w:val="18"/>
                <w:szCs w:val="18"/>
              </w:rPr>
              <w:t>WinStartR</w:t>
            </w:r>
            <w:proofErr w:type="spellEnd"/>
            <w:r w:rsidRPr="00986F83">
              <w:rPr>
                <w:sz w:val="18"/>
                <w:szCs w:val="18"/>
              </w:rPr>
              <w:t xml:space="preserve"> + 2048. The frames in A-MPDU4 will never be acknowledged.</w:t>
            </w:r>
            <w:r>
              <w:rPr>
                <w:sz w:val="18"/>
                <w:szCs w:val="18"/>
              </w:rPr>
              <w:t xml:space="preserve"> After discarding the frames in A-MPDU4, the AP MLD transmits A-MPDU5 with SNs from 0 to 1023 where only one frame is correctly received. However the non-AP MLD responds with BA with all 1s in its BA bitmap…</w:t>
            </w:r>
          </w:p>
          <w:p w14:paraId="764A1582" w14:textId="77777777" w:rsidR="00896486" w:rsidRPr="002C1ACE" w:rsidRDefault="00896486" w:rsidP="00896486">
            <w:pPr>
              <w:jc w:val="left"/>
              <w:rPr>
                <w:rFonts w:eastAsia="Times New Roman"/>
                <w:color w:val="000000"/>
                <w:sz w:val="18"/>
                <w:szCs w:val="18"/>
                <w:lang w:val="en-US"/>
              </w:rPr>
            </w:pPr>
            <w:r w:rsidRPr="002C1ACE">
              <w:rPr>
                <w:rFonts w:eastAsia="Times New Roman"/>
                <w:color w:val="000000"/>
                <w:sz w:val="18"/>
                <w:szCs w:val="18"/>
                <w:lang w:val="en-US"/>
              </w:rPr>
              <w:t xml:space="preserve">. </w:t>
            </w:r>
          </w:p>
          <w:p w14:paraId="132820ED" w14:textId="77777777" w:rsidR="00896486" w:rsidRDefault="00896486" w:rsidP="00896486">
            <w:pPr>
              <w:jc w:val="left"/>
              <w:rPr>
                <w:rFonts w:eastAsia="Times New Roman"/>
                <w:color w:val="000000"/>
                <w:sz w:val="18"/>
                <w:szCs w:val="18"/>
                <w:lang w:val="en-US"/>
              </w:rPr>
            </w:pPr>
          </w:p>
          <w:p w14:paraId="0583F1F4" w14:textId="688B2EFB" w:rsidR="00896486" w:rsidRPr="002C1ACE" w:rsidRDefault="00896486" w:rsidP="00896486">
            <w:pPr>
              <w:jc w:val="left"/>
              <w:rPr>
                <w:rFonts w:eastAsia="Times New Roman"/>
                <w:color w:val="000000"/>
                <w:sz w:val="18"/>
                <w:szCs w:val="18"/>
                <w:lang w:val="en-US"/>
              </w:rPr>
            </w:pPr>
            <w:r>
              <w:rPr>
                <w:rFonts w:eastAsia="Times New Roman"/>
                <w:color w:val="000000"/>
                <w:sz w:val="18"/>
                <w:szCs w:val="18"/>
                <w:lang w:val="en-US"/>
              </w:rPr>
              <w:t xml:space="preserve">TGbe editor to make changes in </w:t>
            </w:r>
            <w:r>
              <w:rPr>
                <w:rFonts w:eastAsia="Times New Roman"/>
                <w:color w:val="000000"/>
                <w:sz w:val="18"/>
                <w:szCs w:val="18"/>
                <w:lang w:val="en-US"/>
              </w:rPr>
              <w:t>this document</w:t>
            </w:r>
            <w:r>
              <w:rPr>
                <w:rFonts w:eastAsia="Times New Roman"/>
                <w:color w:val="000000"/>
                <w:sz w:val="18"/>
                <w:szCs w:val="18"/>
                <w:lang w:val="en-US"/>
              </w:rPr>
              <w:t xml:space="preserve"> under CID </w:t>
            </w:r>
            <w:r>
              <w:rPr>
                <w:rFonts w:eastAsia="Times New Roman"/>
                <w:color w:val="000000"/>
                <w:sz w:val="18"/>
                <w:szCs w:val="18"/>
                <w:lang w:val="en-US"/>
              </w:rPr>
              <w:t>515</w:t>
            </w:r>
            <w:r>
              <w:rPr>
                <w:rFonts w:eastAsia="Times New Roman"/>
                <w:color w:val="000000"/>
                <w:sz w:val="18"/>
                <w:szCs w:val="18"/>
                <w:lang w:val="en-US"/>
              </w:rPr>
              <w:t>9</w:t>
            </w:r>
          </w:p>
          <w:p w14:paraId="59706AD0" w14:textId="473B797E" w:rsidR="00896486" w:rsidRDefault="00896486" w:rsidP="00896486">
            <w:pPr>
              <w:jc w:val="left"/>
              <w:rPr>
                <w:rFonts w:eastAsia="Times New Roman"/>
                <w:color w:val="000000"/>
                <w:sz w:val="20"/>
                <w:szCs w:val="14"/>
                <w:lang w:val="en-US"/>
              </w:rPr>
            </w:pPr>
          </w:p>
        </w:tc>
      </w:tr>
    </w:tbl>
    <w:p w14:paraId="7B4023F9" w14:textId="6CC16542" w:rsidR="00896486" w:rsidRDefault="00896486" w:rsidP="00440001">
      <w:pPr>
        <w:rPr>
          <w:sz w:val="18"/>
          <w:szCs w:val="18"/>
          <w:highlight w:val="yellow"/>
        </w:rPr>
      </w:pPr>
    </w:p>
    <w:p w14:paraId="52567DE0" w14:textId="5B27DF9A" w:rsidR="00D05CF8" w:rsidRDefault="00D05CF8" w:rsidP="00440001">
      <w:pPr>
        <w:rPr>
          <w:sz w:val="18"/>
          <w:szCs w:val="18"/>
          <w:highlight w:val="yellow"/>
        </w:rPr>
      </w:pPr>
    </w:p>
    <w:p w14:paraId="23B9FFFF" w14:textId="322D89B4" w:rsidR="00D05CF8" w:rsidRDefault="00D05CF8" w:rsidP="00440001">
      <w:pPr>
        <w:rPr>
          <w:b/>
          <w:bCs/>
          <w:sz w:val="20"/>
        </w:rPr>
      </w:pPr>
      <w:r>
        <w:rPr>
          <w:b/>
          <w:bCs/>
          <w:sz w:val="20"/>
        </w:rPr>
        <w:t>35.3.8 Block ack procedures in Multi-link operation</w:t>
      </w:r>
    </w:p>
    <w:p w14:paraId="18088919" w14:textId="1A803B3B" w:rsidR="00D05CF8" w:rsidRDefault="00D05CF8" w:rsidP="00440001">
      <w:pPr>
        <w:rPr>
          <w:b/>
          <w:bCs/>
          <w:sz w:val="20"/>
        </w:rPr>
      </w:pPr>
    </w:p>
    <w:p w14:paraId="446D1449" w14:textId="40307139" w:rsidR="00D05CF8" w:rsidRDefault="00D05CF8" w:rsidP="00440001">
      <w:pPr>
        <w:rPr>
          <w:rFonts w:ascii="Arial" w:hAnsi="Arial" w:cs="Arial"/>
          <w:b/>
          <w:bCs/>
          <w:i/>
          <w:iCs/>
          <w:color w:val="000000"/>
          <w:sz w:val="20"/>
          <w:highlight w:val="yellow"/>
          <w:lang w:val="en-US"/>
        </w:rPr>
      </w:pPr>
      <w:r w:rsidRPr="0034075A">
        <w:rPr>
          <w:rFonts w:ascii="Arial" w:hAnsi="Arial" w:cs="Arial"/>
          <w:b/>
          <w:bCs/>
          <w:i/>
          <w:iCs/>
          <w:color w:val="000000"/>
          <w:sz w:val="20"/>
          <w:highlight w:val="yellow"/>
          <w:lang w:val="en-US"/>
        </w:rPr>
        <w:t xml:space="preserve">TGbe editor: </w:t>
      </w:r>
      <w:r>
        <w:rPr>
          <w:rFonts w:ascii="Arial" w:hAnsi="Arial" w:cs="Arial"/>
          <w:b/>
          <w:bCs/>
          <w:i/>
          <w:iCs/>
          <w:color w:val="000000"/>
          <w:sz w:val="20"/>
          <w:highlight w:val="yellow"/>
          <w:lang w:val="en-US"/>
        </w:rPr>
        <w:t xml:space="preserve">Please add the following paragraphs in </w:t>
      </w:r>
      <w:r w:rsidRPr="0034075A">
        <w:rPr>
          <w:rFonts w:ascii="Arial" w:hAnsi="Arial" w:cs="Arial"/>
          <w:b/>
          <w:bCs/>
          <w:i/>
          <w:iCs/>
          <w:color w:val="000000"/>
          <w:sz w:val="20"/>
          <w:highlight w:val="yellow"/>
          <w:lang w:val="en-US"/>
        </w:rPr>
        <w:t xml:space="preserve"> </w:t>
      </w:r>
      <w:r>
        <w:rPr>
          <w:rFonts w:ascii="Arial" w:hAnsi="Arial" w:cs="Arial"/>
          <w:b/>
          <w:bCs/>
          <w:i/>
          <w:iCs/>
          <w:color w:val="000000"/>
          <w:sz w:val="20"/>
          <w:highlight w:val="yellow"/>
          <w:lang w:val="en-US"/>
        </w:rPr>
        <w:t>35.3.8</w:t>
      </w:r>
    </w:p>
    <w:p w14:paraId="1D74676F" w14:textId="15B0CAFE" w:rsidR="00D05CF8" w:rsidRDefault="00D05CF8" w:rsidP="00440001">
      <w:pPr>
        <w:rPr>
          <w:rFonts w:ascii="Arial" w:hAnsi="Arial" w:cs="Arial"/>
          <w:b/>
          <w:bCs/>
          <w:i/>
          <w:iCs/>
          <w:color w:val="000000"/>
          <w:sz w:val="20"/>
          <w:highlight w:val="yellow"/>
          <w:lang w:val="en-US"/>
        </w:rPr>
      </w:pPr>
    </w:p>
    <w:p w14:paraId="1634B608" w14:textId="2A985CFC" w:rsidR="00D05CF8" w:rsidRPr="00C01D6D" w:rsidRDefault="00D05CF8" w:rsidP="00D05CF8">
      <w:pPr>
        <w:autoSpaceDE w:val="0"/>
        <w:autoSpaceDN w:val="0"/>
        <w:adjustRightInd w:val="0"/>
        <w:spacing w:before="240" w:after="240"/>
        <w:jc w:val="left"/>
        <w:rPr>
          <w:ins w:id="63" w:author="Liwen Chu" w:date="2022-05-09T08:55:00Z"/>
          <w:color w:val="000000"/>
          <w:sz w:val="20"/>
          <w:lang w:val="en-US"/>
        </w:rPr>
      </w:pPr>
      <w:ins w:id="64" w:author="Liwen Chu" w:date="2022-05-09T08:55:00Z">
        <w:r w:rsidRPr="00C01D6D">
          <w:rPr>
            <w:color w:val="000000"/>
            <w:sz w:val="20"/>
            <w:lang w:val="en-US"/>
          </w:rPr>
          <w:t>A recipient MLD may do one of the following:</w:t>
        </w:r>
        <w:r w:rsidRPr="00C01D6D">
          <w:rPr>
            <w:rFonts w:ascii="Arial" w:hAnsi="Arial" w:cs="Arial"/>
            <w:b/>
            <w:bCs/>
            <w:i/>
            <w:iCs/>
            <w:color w:val="000000"/>
            <w:sz w:val="20"/>
            <w:lang w:val="en-US"/>
          </w:rPr>
          <w:t xml:space="preserve"> </w:t>
        </w:r>
        <w:r w:rsidRPr="0078345B">
          <w:rPr>
            <w:rFonts w:ascii="Arial" w:hAnsi="Arial" w:cs="Arial"/>
            <w:b/>
            <w:bCs/>
            <w:i/>
            <w:iCs/>
            <w:color w:val="000000"/>
            <w:sz w:val="20"/>
            <w:lang w:val="en-US"/>
          </w:rPr>
          <w:t>(#</w:t>
        </w:r>
      </w:ins>
      <w:ins w:id="65" w:author="Liwen Chu" w:date="2022-05-09T08:56:00Z">
        <w:r w:rsidRPr="0078345B">
          <w:rPr>
            <w:rFonts w:ascii="Arial" w:hAnsi="Arial" w:cs="Arial"/>
            <w:b/>
            <w:bCs/>
            <w:i/>
            <w:iCs/>
            <w:color w:val="000000"/>
            <w:sz w:val="20"/>
            <w:lang w:val="en-US"/>
          </w:rPr>
          <w:t>515</w:t>
        </w:r>
      </w:ins>
      <w:ins w:id="66" w:author="Liwen Chu" w:date="2022-05-09T08:55:00Z">
        <w:r w:rsidRPr="0078345B">
          <w:rPr>
            <w:rFonts w:ascii="Arial" w:hAnsi="Arial" w:cs="Arial"/>
            <w:b/>
            <w:bCs/>
            <w:i/>
            <w:iCs/>
            <w:color w:val="000000"/>
            <w:sz w:val="20"/>
            <w:lang w:val="en-US"/>
          </w:rPr>
          <w:t>9)</w:t>
        </w:r>
      </w:ins>
    </w:p>
    <w:p w14:paraId="7F381251" w14:textId="77777777" w:rsidR="00D05CF8" w:rsidRPr="00C01D6D" w:rsidRDefault="00D05CF8" w:rsidP="00D05CF8">
      <w:pPr>
        <w:pStyle w:val="ListParagraph"/>
        <w:numPr>
          <w:ilvl w:val="0"/>
          <w:numId w:val="2"/>
        </w:numPr>
        <w:autoSpaceDE w:val="0"/>
        <w:autoSpaceDN w:val="0"/>
        <w:adjustRightInd w:val="0"/>
        <w:spacing w:before="240" w:after="240"/>
        <w:jc w:val="left"/>
        <w:rPr>
          <w:ins w:id="67" w:author="Liwen Chu" w:date="2022-05-09T08:55:00Z"/>
          <w:color w:val="000000"/>
          <w:sz w:val="20"/>
        </w:rPr>
      </w:pPr>
      <w:ins w:id="68" w:author="Liwen Chu" w:date="2022-05-09T08:55:00Z">
        <w:r w:rsidRPr="00C01D6D">
          <w:rPr>
            <w:color w:val="000000"/>
            <w:sz w:val="20"/>
            <w:lang w:val="en-US"/>
          </w:rPr>
          <w:t xml:space="preserve">Have a </w:t>
        </w:r>
        <w:r w:rsidRPr="00C01D6D">
          <w:rPr>
            <w:color w:val="000000"/>
            <w:sz w:val="20"/>
          </w:rPr>
          <w:t>separate scoreboard context control with partial state operation in each link</w:t>
        </w:r>
      </w:ins>
    </w:p>
    <w:p w14:paraId="25239D39" w14:textId="77777777" w:rsidR="00D05CF8" w:rsidRPr="00C01D6D" w:rsidRDefault="00D05CF8" w:rsidP="00D05CF8">
      <w:pPr>
        <w:pStyle w:val="ListParagraph"/>
        <w:numPr>
          <w:ilvl w:val="0"/>
          <w:numId w:val="2"/>
        </w:numPr>
        <w:autoSpaceDE w:val="0"/>
        <w:autoSpaceDN w:val="0"/>
        <w:adjustRightInd w:val="0"/>
        <w:spacing w:before="240" w:after="240"/>
        <w:jc w:val="left"/>
        <w:rPr>
          <w:ins w:id="69" w:author="Liwen Chu" w:date="2022-05-09T08:55:00Z"/>
          <w:color w:val="000000"/>
          <w:sz w:val="20"/>
        </w:rPr>
      </w:pPr>
      <w:ins w:id="70" w:author="Liwen Chu" w:date="2022-05-09T08:55:00Z">
        <w:r w:rsidRPr="00C01D6D">
          <w:rPr>
            <w:color w:val="000000"/>
            <w:sz w:val="20"/>
          </w:rPr>
          <w:t>Have a separate scoreboard context control with full state operation in each link</w:t>
        </w:r>
      </w:ins>
    </w:p>
    <w:p w14:paraId="6253477B" w14:textId="77777777" w:rsidR="00D05CF8" w:rsidRPr="00C01D6D" w:rsidRDefault="00D05CF8" w:rsidP="00D05CF8">
      <w:pPr>
        <w:pStyle w:val="ListParagraph"/>
        <w:numPr>
          <w:ilvl w:val="0"/>
          <w:numId w:val="2"/>
        </w:numPr>
        <w:autoSpaceDE w:val="0"/>
        <w:autoSpaceDN w:val="0"/>
        <w:adjustRightInd w:val="0"/>
        <w:spacing w:before="240" w:after="240"/>
        <w:jc w:val="left"/>
        <w:rPr>
          <w:ins w:id="71" w:author="Liwen Chu" w:date="2022-05-09T08:55:00Z"/>
          <w:color w:val="000000"/>
          <w:sz w:val="20"/>
        </w:rPr>
      </w:pPr>
      <w:ins w:id="72" w:author="Liwen Chu" w:date="2022-05-09T08:55:00Z">
        <w:r w:rsidRPr="00C01D6D">
          <w:rPr>
            <w:color w:val="000000"/>
            <w:sz w:val="20"/>
          </w:rPr>
          <w:t>Have one scoreboard context control with partial state operation for all links</w:t>
        </w:r>
      </w:ins>
    </w:p>
    <w:p w14:paraId="2FEA273B" w14:textId="77777777" w:rsidR="00D05CF8" w:rsidRPr="00C01D6D" w:rsidRDefault="00D05CF8" w:rsidP="00D05CF8">
      <w:pPr>
        <w:pStyle w:val="ListParagraph"/>
        <w:numPr>
          <w:ilvl w:val="0"/>
          <w:numId w:val="2"/>
        </w:numPr>
        <w:autoSpaceDE w:val="0"/>
        <w:autoSpaceDN w:val="0"/>
        <w:adjustRightInd w:val="0"/>
        <w:spacing w:before="240" w:after="240"/>
        <w:jc w:val="left"/>
        <w:rPr>
          <w:ins w:id="73" w:author="Liwen Chu" w:date="2022-05-09T08:55:00Z"/>
          <w:color w:val="000000"/>
          <w:sz w:val="20"/>
        </w:rPr>
      </w:pPr>
      <w:ins w:id="74" w:author="Liwen Chu" w:date="2022-05-09T08:55:00Z">
        <w:r w:rsidRPr="00C01D6D">
          <w:rPr>
            <w:color w:val="000000"/>
            <w:sz w:val="20"/>
          </w:rPr>
          <w:t>Have one scoreboard context control with full state operation for all links</w:t>
        </w:r>
      </w:ins>
    </w:p>
    <w:p w14:paraId="44EFCB57" w14:textId="77777777" w:rsidR="00D05CF8" w:rsidRPr="000C3C4E" w:rsidRDefault="00D05CF8" w:rsidP="00D05CF8">
      <w:pPr>
        <w:autoSpaceDE w:val="0"/>
        <w:autoSpaceDN w:val="0"/>
        <w:adjustRightInd w:val="0"/>
        <w:spacing w:before="240" w:after="240"/>
        <w:jc w:val="left"/>
        <w:rPr>
          <w:ins w:id="75" w:author="Liwen Chu" w:date="2022-05-09T08:55:00Z"/>
          <w:color w:val="000000"/>
          <w:sz w:val="20"/>
        </w:rPr>
      </w:pPr>
    </w:p>
    <w:p w14:paraId="3E589854" w14:textId="64867951" w:rsidR="00D05CF8" w:rsidRDefault="00D05CF8" w:rsidP="00D05CF8">
      <w:pPr>
        <w:rPr>
          <w:ins w:id="76" w:author="Liwen Chu" w:date="2022-05-09T08:55:00Z"/>
          <w:color w:val="000000"/>
          <w:sz w:val="20"/>
          <w:lang w:val="en-US"/>
        </w:rPr>
      </w:pPr>
      <w:ins w:id="77" w:author="Liwen Chu" w:date="2022-05-09T08:55:00Z">
        <w:r w:rsidRPr="00EB2684">
          <w:rPr>
            <w:rFonts w:ascii="Arial" w:hAnsi="Arial" w:cs="Arial"/>
            <w:b/>
            <w:bCs/>
            <w:i/>
            <w:iCs/>
            <w:color w:val="000000"/>
            <w:sz w:val="20"/>
            <w:lang w:val="en-US"/>
          </w:rPr>
          <w:t>(#</w:t>
        </w:r>
      </w:ins>
      <w:ins w:id="78" w:author="Liwen Chu" w:date="2022-05-09T08:56:00Z">
        <w:r>
          <w:rPr>
            <w:rFonts w:ascii="Arial" w:hAnsi="Arial" w:cs="Arial"/>
            <w:b/>
            <w:bCs/>
            <w:i/>
            <w:iCs/>
            <w:color w:val="000000"/>
            <w:sz w:val="20"/>
            <w:lang w:val="en-US"/>
          </w:rPr>
          <w:t>515</w:t>
        </w:r>
        <w:r w:rsidRPr="00EB2684">
          <w:rPr>
            <w:rFonts w:ascii="Arial" w:hAnsi="Arial" w:cs="Arial"/>
            <w:b/>
            <w:bCs/>
            <w:i/>
            <w:iCs/>
            <w:color w:val="000000"/>
            <w:sz w:val="20"/>
            <w:lang w:val="en-US"/>
          </w:rPr>
          <w:t>9</w:t>
        </w:r>
      </w:ins>
      <w:ins w:id="79" w:author="Liwen Chu" w:date="2022-05-09T08:55:00Z">
        <w:r w:rsidRPr="00EB2684">
          <w:rPr>
            <w:rFonts w:ascii="Arial" w:hAnsi="Arial" w:cs="Arial"/>
            <w:b/>
            <w:bCs/>
            <w:i/>
            <w:iCs/>
            <w:color w:val="000000"/>
            <w:sz w:val="20"/>
            <w:lang w:val="en-US"/>
          </w:rPr>
          <w:t>)</w:t>
        </w:r>
        <w:r w:rsidRPr="00357861">
          <w:rPr>
            <w:color w:val="000000"/>
            <w:sz w:val="20"/>
          </w:rPr>
          <w:t xml:space="preserve">When a STA affiliated with a recipient MLD that has </w:t>
        </w:r>
        <w:r>
          <w:rPr>
            <w:color w:val="000000"/>
            <w:sz w:val="20"/>
          </w:rPr>
          <w:t xml:space="preserve">a </w:t>
        </w:r>
        <w:r w:rsidRPr="00357861">
          <w:rPr>
            <w:color w:val="000000"/>
            <w:sz w:val="20"/>
          </w:rPr>
          <w:t xml:space="preserve">separate scoreboard context control in each link transmits a </w:t>
        </w:r>
        <w:proofErr w:type="spellStart"/>
        <w:r w:rsidRPr="00357861">
          <w:rPr>
            <w:color w:val="000000"/>
            <w:sz w:val="20"/>
          </w:rPr>
          <w:t>BlockAck</w:t>
        </w:r>
        <w:proofErr w:type="spellEnd"/>
        <w:r w:rsidRPr="00357861">
          <w:rPr>
            <w:color w:val="000000"/>
            <w:sz w:val="20"/>
          </w:rPr>
          <w:t xml:space="preserve"> frame on a link with scoreboard context </w:t>
        </w:r>
        <w:proofErr w:type="spellStart"/>
        <w:r w:rsidRPr="00357861">
          <w:rPr>
            <w:color w:val="000000"/>
            <w:sz w:val="20"/>
          </w:rPr>
          <w:t>WinStartR</w:t>
        </w:r>
        <w:proofErr w:type="spellEnd"/>
        <w:r w:rsidRPr="00357861">
          <w:rPr>
            <w:color w:val="000000"/>
            <w:sz w:val="20"/>
          </w:rPr>
          <w:t xml:space="preserve"> and </w:t>
        </w:r>
        <w:proofErr w:type="spellStart"/>
        <w:r w:rsidRPr="00357861">
          <w:rPr>
            <w:color w:val="000000"/>
            <w:sz w:val="20"/>
          </w:rPr>
          <w:t>WinEndR</w:t>
        </w:r>
        <w:proofErr w:type="spellEnd"/>
        <w:r w:rsidRPr="00357861">
          <w:rPr>
            <w:color w:val="000000"/>
            <w:sz w:val="20"/>
          </w:rPr>
          <w:t xml:space="preserve"> carrying the reception status of one MPDU successfully received by another STA affiliated with the recipient MLD with sequence number equal to SN, where </w:t>
        </w:r>
        <w:proofErr w:type="spellStart"/>
        <w:r w:rsidRPr="00357861">
          <w:rPr>
            <w:color w:val="000000"/>
            <w:sz w:val="20"/>
          </w:rPr>
          <w:t>WinEndR</w:t>
        </w:r>
        <w:proofErr w:type="spellEnd"/>
        <w:r w:rsidRPr="00357861">
          <w:rPr>
            <w:color w:val="000000"/>
            <w:sz w:val="20"/>
          </w:rPr>
          <w:t xml:space="preserve"> </w:t>
        </w:r>
        <w:r w:rsidRPr="00357861">
          <w:rPr>
            <w:rFonts w:ascii="Symbol" w:hAnsi="Symbol" w:hint="eastAsia"/>
            <w:color w:val="000000"/>
            <w:sz w:val="20"/>
          </w:rPr>
          <w:t>&lt;</w:t>
        </w:r>
        <w:r w:rsidRPr="00357861">
          <w:rPr>
            <w:color w:val="000000"/>
            <w:sz w:val="20"/>
          </w:rPr>
          <w:t xml:space="preserve"> SN &lt; WinStartR+2</w:t>
        </w:r>
        <w:r>
          <w:rPr>
            <w:color w:val="000000"/>
            <w:sz w:val="20"/>
          </w:rPr>
          <w:t>^</w:t>
        </w:r>
        <w:r w:rsidRPr="00357861">
          <w:rPr>
            <w:color w:val="000000"/>
            <w:sz w:val="20"/>
          </w:rPr>
          <w:t xml:space="preserve">11, then the STA shall follow </w:t>
        </w:r>
        <w:r w:rsidRPr="00357861">
          <w:t xml:space="preserve">10.25.6.3 Scoreboard context control during full-state operation to update </w:t>
        </w:r>
        <w:proofErr w:type="spellStart"/>
        <w:r w:rsidRPr="00357861">
          <w:rPr>
            <w:color w:val="000000"/>
            <w:sz w:val="20"/>
          </w:rPr>
          <w:t>WinStartR</w:t>
        </w:r>
        <w:proofErr w:type="spellEnd"/>
        <w:r w:rsidRPr="00357861">
          <w:rPr>
            <w:color w:val="000000"/>
            <w:sz w:val="20"/>
          </w:rPr>
          <w:t xml:space="preserve"> and </w:t>
        </w:r>
        <w:proofErr w:type="spellStart"/>
        <w:r w:rsidRPr="00357861">
          <w:rPr>
            <w:color w:val="000000"/>
            <w:sz w:val="20"/>
          </w:rPr>
          <w:t>WinEndR</w:t>
        </w:r>
        <w:proofErr w:type="spellEnd"/>
        <w:r w:rsidRPr="00357861">
          <w:rPr>
            <w:color w:val="000000"/>
            <w:sz w:val="20"/>
          </w:rPr>
          <w:t>.</w:t>
        </w:r>
      </w:ins>
    </w:p>
    <w:p w14:paraId="3A68388F" w14:textId="7C275FDE" w:rsidR="00D05CF8" w:rsidRDefault="00D05CF8" w:rsidP="00440001">
      <w:pPr>
        <w:rPr>
          <w:ins w:id="80" w:author="Liwen Chu" w:date="2022-05-09T08:55:00Z"/>
          <w:sz w:val="18"/>
          <w:szCs w:val="18"/>
          <w:highlight w:val="yellow"/>
          <w:lang w:val="en-US"/>
        </w:rPr>
      </w:pPr>
    </w:p>
    <w:p w14:paraId="470F5D48" w14:textId="28E45B5D" w:rsidR="00D05CF8" w:rsidRPr="00B76089" w:rsidRDefault="00D05CF8" w:rsidP="00D05CF8">
      <w:pPr>
        <w:autoSpaceDE w:val="0"/>
        <w:autoSpaceDN w:val="0"/>
        <w:adjustRightInd w:val="0"/>
        <w:spacing w:before="240" w:after="240"/>
        <w:jc w:val="left"/>
        <w:rPr>
          <w:ins w:id="81" w:author="Liwen Chu" w:date="2022-05-09T08:55:00Z"/>
          <w:rFonts w:ascii="Arial" w:hAnsi="Arial" w:cs="Arial"/>
          <w:color w:val="000000"/>
          <w:sz w:val="20"/>
          <w:lang w:val="en-US"/>
        </w:rPr>
      </w:pPr>
      <w:ins w:id="82" w:author="Liwen Chu" w:date="2022-05-09T08:55:00Z">
        <w:r w:rsidRPr="00EB2684">
          <w:rPr>
            <w:rFonts w:ascii="Arial" w:hAnsi="Arial" w:cs="Arial"/>
            <w:b/>
            <w:bCs/>
            <w:i/>
            <w:iCs/>
            <w:color w:val="000000"/>
            <w:sz w:val="20"/>
            <w:lang w:val="en-US"/>
          </w:rPr>
          <w:lastRenderedPageBreak/>
          <w:t>(#</w:t>
        </w:r>
      </w:ins>
      <w:ins w:id="83" w:author="Liwen Chu" w:date="2022-05-09T08:56:00Z">
        <w:r>
          <w:rPr>
            <w:rFonts w:ascii="Arial" w:hAnsi="Arial" w:cs="Arial"/>
            <w:b/>
            <w:bCs/>
            <w:i/>
            <w:iCs/>
            <w:color w:val="000000"/>
            <w:sz w:val="20"/>
            <w:lang w:val="en-US"/>
          </w:rPr>
          <w:t>515</w:t>
        </w:r>
        <w:r w:rsidRPr="00EB2684">
          <w:rPr>
            <w:rFonts w:ascii="Arial" w:hAnsi="Arial" w:cs="Arial"/>
            <w:b/>
            <w:bCs/>
            <w:i/>
            <w:iCs/>
            <w:color w:val="000000"/>
            <w:sz w:val="20"/>
            <w:lang w:val="en-US"/>
          </w:rPr>
          <w:t>9</w:t>
        </w:r>
      </w:ins>
      <w:ins w:id="84" w:author="Liwen Chu" w:date="2022-05-09T08:55:00Z">
        <w:r w:rsidRPr="00EB2684">
          <w:rPr>
            <w:rFonts w:ascii="Arial" w:hAnsi="Arial" w:cs="Arial"/>
            <w:b/>
            <w:bCs/>
            <w:i/>
            <w:iCs/>
            <w:color w:val="000000"/>
            <w:sz w:val="20"/>
            <w:lang w:val="en-US"/>
          </w:rPr>
          <w:t>)</w:t>
        </w:r>
        <w:r>
          <w:rPr>
            <w:rFonts w:ascii="Arial" w:hAnsi="Arial" w:cs="Arial"/>
            <w:b/>
            <w:bCs/>
            <w:i/>
            <w:iCs/>
            <w:color w:val="000000"/>
            <w:sz w:val="20"/>
            <w:lang w:val="en-US"/>
          </w:rPr>
          <w:t xml:space="preserve"> </w:t>
        </w:r>
        <w:r w:rsidRPr="00B76089">
          <w:rPr>
            <w:rFonts w:ascii="Arial" w:hAnsi="Arial" w:cs="Arial"/>
            <w:color w:val="000000"/>
            <w:sz w:val="20"/>
            <w:lang w:val="en-US"/>
          </w:rPr>
          <w:t>If the following conditions are true</w:t>
        </w:r>
      </w:ins>
    </w:p>
    <w:p w14:paraId="337A7DB5" w14:textId="77777777" w:rsidR="00D05CF8" w:rsidRDefault="00D05CF8" w:rsidP="00D05CF8">
      <w:pPr>
        <w:pStyle w:val="ListParagraph"/>
        <w:numPr>
          <w:ilvl w:val="0"/>
          <w:numId w:val="4"/>
        </w:numPr>
        <w:autoSpaceDE w:val="0"/>
        <w:autoSpaceDN w:val="0"/>
        <w:adjustRightInd w:val="0"/>
        <w:spacing w:before="240" w:after="240"/>
        <w:jc w:val="left"/>
        <w:rPr>
          <w:ins w:id="85" w:author="Liwen Chu" w:date="2022-05-09T08:55:00Z"/>
          <w:rFonts w:ascii="Arial" w:hAnsi="Arial" w:cs="Arial"/>
          <w:color w:val="000000"/>
          <w:sz w:val="20"/>
          <w:lang w:val="en-US"/>
        </w:rPr>
      </w:pPr>
      <w:ins w:id="86" w:author="Liwen Chu" w:date="2022-05-09T08:55:00Z">
        <w:r w:rsidRPr="00B76089">
          <w:rPr>
            <w:rFonts w:ascii="Arial" w:hAnsi="Arial" w:cs="Arial"/>
            <w:color w:val="000000"/>
            <w:sz w:val="20"/>
            <w:lang w:val="en-US"/>
          </w:rPr>
          <w:t xml:space="preserve">a recipient MLD has </w:t>
        </w:r>
        <w:r>
          <w:rPr>
            <w:rFonts w:ascii="Arial" w:hAnsi="Arial" w:cs="Arial"/>
            <w:color w:val="000000"/>
            <w:sz w:val="20"/>
            <w:lang w:val="en-US"/>
          </w:rPr>
          <w:t>a</w:t>
        </w:r>
        <w:r w:rsidRPr="00B76089">
          <w:rPr>
            <w:rFonts w:ascii="Arial" w:hAnsi="Arial" w:cs="Arial"/>
            <w:color w:val="000000"/>
            <w:sz w:val="20"/>
            <w:lang w:val="en-US"/>
          </w:rPr>
          <w:t xml:space="preserve"> separate scoreboard context control in each link,</w:t>
        </w:r>
      </w:ins>
    </w:p>
    <w:p w14:paraId="7D354777" w14:textId="77777777" w:rsidR="00D05CF8" w:rsidRPr="00C01D6D" w:rsidRDefault="00D05CF8" w:rsidP="00D05CF8">
      <w:pPr>
        <w:pStyle w:val="ListParagraph"/>
        <w:numPr>
          <w:ilvl w:val="0"/>
          <w:numId w:val="4"/>
        </w:numPr>
        <w:autoSpaceDE w:val="0"/>
        <w:autoSpaceDN w:val="0"/>
        <w:adjustRightInd w:val="0"/>
        <w:spacing w:before="240" w:after="240"/>
        <w:jc w:val="left"/>
        <w:rPr>
          <w:ins w:id="87" w:author="Liwen Chu" w:date="2022-05-09T08:55:00Z"/>
          <w:rFonts w:ascii="Arial" w:hAnsi="Arial" w:cs="Arial"/>
          <w:color w:val="000000"/>
          <w:sz w:val="20"/>
          <w:lang w:val="en-US"/>
        </w:rPr>
      </w:pPr>
      <w:ins w:id="88" w:author="Liwen Chu" w:date="2022-05-09T08:55:00Z">
        <w:r w:rsidRPr="00C01D6D">
          <w:rPr>
            <w:rFonts w:ascii="Arial" w:hAnsi="Arial" w:cs="Arial"/>
            <w:color w:val="000000"/>
            <w:sz w:val="20"/>
            <w:lang w:val="en-US"/>
          </w:rPr>
          <w:t>The STA affiliated with the MLD is capable of using reordering buffer information to update its scoreboard context.</w:t>
        </w:r>
      </w:ins>
    </w:p>
    <w:p w14:paraId="0003A1B6" w14:textId="77777777" w:rsidR="00D05CF8" w:rsidRPr="00B76089" w:rsidRDefault="00D05CF8" w:rsidP="00D05CF8">
      <w:pPr>
        <w:pStyle w:val="ListParagraph"/>
        <w:numPr>
          <w:ilvl w:val="0"/>
          <w:numId w:val="4"/>
        </w:numPr>
        <w:autoSpaceDE w:val="0"/>
        <w:autoSpaceDN w:val="0"/>
        <w:adjustRightInd w:val="0"/>
        <w:spacing w:before="240" w:after="240"/>
        <w:jc w:val="left"/>
        <w:rPr>
          <w:ins w:id="89" w:author="Liwen Chu" w:date="2022-05-09T08:55:00Z"/>
          <w:rFonts w:ascii="Arial" w:hAnsi="Arial" w:cs="Arial"/>
          <w:color w:val="000000"/>
          <w:sz w:val="20"/>
          <w:lang w:val="en-US"/>
        </w:rPr>
      </w:pPr>
      <w:ins w:id="90" w:author="Liwen Chu" w:date="2022-05-09T08:55:00Z">
        <w:r w:rsidRPr="00B76089">
          <w:rPr>
            <w:rFonts w:ascii="Arial" w:hAnsi="Arial" w:cs="Arial"/>
            <w:color w:val="000000"/>
            <w:sz w:val="20"/>
            <w:lang w:val="en-US"/>
          </w:rPr>
          <w:t xml:space="preserve">a STA affiliated with the MLD receives a frame with SN that satisfies </w:t>
        </w:r>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18"/>
            <w:szCs w:val="18"/>
            <w:vertAlign w:val="subscript"/>
            <w:lang w:val="en-US"/>
          </w:rPr>
          <w:t>R</w:t>
        </w:r>
        <w:r w:rsidRPr="00B76089">
          <w:rPr>
            <w:rFonts w:ascii="TimesNewRoman" w:hAnsi="TimesNewRoman" w:cs="TimesNewRoman"/>
            <w:sz w:val="20"/>
            <w:lang w:val="en-US"/>
          </w:rPr>
          <w:t>+2</w:t>
        </w:r>
        <w:r w:rsidRPr="00B76089">
          <w:rPr>
            <w:rFonts w:ascii="TimesNewRoman" w:hAnsi="TimesNewRoman" w:cs="TimesNewRoman"/>
            <w:sz w:val="20"/>
            <w:vertAlign w:val="superscript"/>
            <w:lang w:val="en-US"/>
          </w:rPr>
          <w:t>11</w:t>
        </w:r>
        <w:r w:rsidRPr="00B76089">
          <w:rPr>
            <w:rFonts w:ascii="TimesNewRoman" w:hAnsi="TimesNewRoman" w:cs="TimesNewRoman"/>
            <w:sz w:val="14"/>
            <w:szCs w:val="14"/>
            <w:lang w:val="en-US"/>
          </w:rPr>
          <w:t xml:space="preserve"> </w:t>
        </w:r>
        <w:r w:rsidRPr="00B76089">
          <w:rPr>
            <w:rFonts w:ascii="Symbol" w:hAnsi="Symbol" w:cs="Symbol"/>
            <w:sz w:val="20"/>
            <w:lang w:val="en-US"/>
          </w:rPr>
          <w:t></w:t>
        </w:r>
        <w:r w:rsidRPr="00B76089">
          <w:rPr>
            <w:rFonts w:ascii="Symbol" w:hAnsi="Symbol" w:cs="Symbol" w:hint="eastAsia"/>
            <w:sz w:val="20"/>
            <w:lang w:val="en-US"/>
          </w:rPr>
          <w:t xml:space="preserve"> </w:t>
        </w:r>
        <w:r w:rsidRPr="00B76089">
          <w:rPr>
            <w:rFonts w:ascii="TimesNewRoman,Italic" w:hAnsi="TimesNewRoman,Italic" w:cs="TimesNewRoman,Italic"/>
            <w:i/>
            <w:iCs/>
            <w:sz w:val="20"/>
            <w:lang w:val="en-US"/>
          </w:rPr>
          <w:t xml:space="preserve">SN </w:t>
        </w:r>
        <w:r w:rsidRPr="00B76089">
          <w:rPr>
            <w:rFonts w:ascii="Symbol" w:hAnsi="Symbol" w:cs="Symbol"/>
            <w:sz w:val="20"/>
            <w:lang w:val="en-US"/>
          </w:rPr>
          <w:t></w:t>
        </w:r>
        <w:r w:rsidRPr="00B76089">
          <w:rPr>
            <w:rFonts w:ascii="Symbol" w:hAnsi="Symbol" w:cs="Symbol" w:hint="eastAsia"/>
            <w:sz w:val="20"/>
            <w:lang w:val="en-US"/>
          </w:rPr>
          <w:t xml:space="preserve"> </w:t>
        </w:r>
        <w:proofErr w:type="spellStart"/>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18"/>
            <w:szCs w:val="18"/>
            <w:vertAlign w:val="subscript"/>
            <w:lang w:val="en-US"/>
          </w:rPr>
          <w:t>R</w:t>
        </w:r>
        <w:proofErr w:type="spellEnd"/>
      </w:ins>
    </w:p>
    <w:p w14:paraId="265F71CD" w14:textId="77777777" w:rsidR="00D05CF8" w:rsidRPr="00B76089" w:rsidRDefault="00D05CF8" w:rsidP="00D05CF8">
      <w:pPr>
        <w:pStyle w:val="ListParagraph"/>
        <w:numPr>
          <w:ilvl w:val="0"/>
          <w:numId w:val="4"/>
        </w:numPr>
        <w:autoSpaceDE w:val="0"/>
        <w:autoSpaceDN w:val="0"/>
        <w:adjustRightInd w:val="0"/>
        <w:spacing w:before="240" w:after="240"/>
        <w:jc w:val="left"/>
        <w:rPr>
          <w:ins w:id="91" w:author="Liwen Chu" w:date="2022-05-09T08:55:00Z"/>
          <w:rFonts w:ascii="Arial" w:hAnsi="Arial" w:cs="Arial"/>
          <w:color w:val="000000"/>
          <w:sz w:val="20"/>
          <w:lang w:val="en-US"/>
        </w:rPr>
      </w:pPr>
      <w:ins w:id="92" w:author="Liwen Chu" w:date="2022-05-09T08:55:00Z">
        <w:r w:rsidRPr="00B76089">
          <w:rPr>
            <w:rFonts w:ascii="Arial" w:hAnsi="Arial" w:cs="Arial"/>
            <w:color w:val="000000"/>
            <w:sz w:val="20"/>
            <w:lang w:val="en-US"/>
          </w:rPr>
          <w:t xml:space="preserve">The SN of the frame doesn’t satisfy </w:t>
        </w:r>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20"/>
            <w:vertAlign w:val="subscript"/>
            <w:lang w:val="en-US"/>
          </w:rPr>
          <w:t>B</w:t>
        </w:r>
        <w:r w:rsidRPr="00B76089">
          <w:rPr>
            <w:rFonts w:ascii="TimesNewRoman" w:hAnsi="TimesNewRoman" w:cs="TimesNewRoman"/>
            <w:sz w:val="20"/>
            <w:lang w:val="en-US"/>
          </w:rPr>
          <w:t>+2</w:t>
        </w:r>
        <w:r w:rsidRPr="00B76089">
          <w:rPr>
            <w:rFonts w:ascii="TimesNewRoman" w:hAnsi="TimesNewRoman" w:cs="TimesNewRoman"/>
            <w:sz w:val="20"/>
            <w:vertAlign w:val="superscript"/>
            <w:lang w:val="en-US"/>
          </w:rPr>
          <w:t>11</w:t>
        </w:r>
        <w:r w:rsidRPr="00B76089">
          <w:rPr>
            <w:rFonts w:ascii="TimesNewRoman" w:hAnsi="TimesNewRoman" w:cs="TimesNewRoman"/>
            <w:sz w:val="14"/>
            <w:szCs w:val="14"/>
            <w:lang w:val="en-US"/>
          </w:rPr>
          <w:t xml:space="preserve"> </w:t>
        </w:r>
        <w:r w:rsidRPr="00B76089">
          <w:rPr>
            <w:rFonts w:ascii="Symbol" w:hAnsi="Symbol" w:cs="Symbol"/>
            <w:sz w:val="20"/>
            <w:lang w:val="en-US"/>
          </w:rPr>
          <w:t></w:t>
        </w:r>
        <w:r w:rsidRPr="00B76089">
          <w:rPr>
            <w:rFonts w:ascii="Symbol" w:hAnsi="Symbol" w:cs="Symbol" w:hint="eastAsia"/>
            <w:sz w:val="20"/>
            <w:lang w:val="en-US"/>
          </w:rPr>
          <w:t xml:space="preserve"> </w:t>
        </w:r>
        <w:r w:rsidRPr="00B76089">
          <w:rPr>
            <w:rFonts w:ascii="TimesNewRoman,Italic" w:hAnsi="TimesNewRoman,Italic" w:cs="TimesNewRoman,Italic"/>
            <w:i/>
            <w:iCs/>
            <w:sz w:val="20"/>
            <w:lang w:val="en-US"/>
          </w:rPr>
          <w:t xml:space="preserve">SN </w:t>
        </w:r>
        <w:r w:rsidRPr="00B76089">
          <w:rPr>
            <w:rFonts w:ascii="Symbol" w:hAnsi="Symbol" w:cs="Symbol"/>
            <w:sz w:val="20"/>
            <w:lang w:val="en-US"/>
          </w:rPr>
          <w:t></w:t>
        </w:r>
        <w:r w:rsidRPr="00B76089">
          <w:rPr>
            <w:rFonts w:ascii="Symbol" w:hAnsi="Symbol" w:cs="Symbol" w:hint="eastAsia"/>
            <w:sz w:val="20"/>
            <w:lang w:val="en-US"/>
          </w:rPr>
          <w:t xml:space="preserve"> </w:t>
        </w:r>
        <w:proofErr w:type="spellStart"/>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20"/>
            <w:vertAlign w:val="subscript"/>
            <w:lang w:val="en-US"/>
          </w:rPr>
          <w:t>B</w:t>
        </w:r>
        <w:proofErr w:type="spellEnd"/>
      </w:ins>
    </w:p>
    <w:p w14:paraId="369D7F2B" w14:textId="77777777" w:rsidR="00D05CF8" w:rsidRDefault="00D05CF8" w:rsidP="00D05CF8">
      <w:pPr>
        <w:autoSpaceDE w:val="0"/>
        <w:autoSpaceDN w:val="0"/>
        <w:adjustRightInd w:val="0"/>
        <w:spacing w:before="240" w:after="240"/>
        <w:jc w:val="left"/>
        <w:rPr>
          <w:ins w:id="93" w:author="Liwen Chu" w:date="2022-05-09T08:55:00Z"/>
          <w:rFonts w:ascii="Arial" w:hAnsi="Arial" w:cs="Arial"/>
          <w:color w:val="000000"/>
          <w:sz w:val="20"/>
          <w:lang w:val="en-US"/>
        </w:rPr>
      </w:pPr>
      <w:ins w:id="94" w:author="Liwen Chu" w:date="2022-05-09T08:55:00Z">
        <w:r w:rsidRPr="00B76089">
          <w:rPr>
            <w:rFonts w:ascii="Arial" w:hAnsi="Arial" w:cs="Arial"/>
            <w:color w:val="000000"/>
            <w:sz w:val="20"/>
            <w:lang w:val="en-US"/>
          </w:rPr>
          <w:t xml:space="preserve">the STA shall update the scoreboard context as if the frame with SN that satisfies </w:t>
        </w:r>
        <w:proofErr w:type="spellStart"/>
        <w:r w:rsidRPr="00B76089">
          <w:rPr>
            <w:rFonts w:ascii="TimesNewRoman,Italic" w:hAnsi="TimesNewRoman,Italic" w:cs="TimesNewRoman,Italic"/>
            <w:i/>
            <w:iCs/>
            <w:sz w:val="20"/>
            <w:lang w:val="en-US"/>
          </w:rPr>
          <w:t>WinEnd</w:t>
        </w:r>
        <w:r w:rsidRPr="00B76089">
          <w:rPr>
            <w:rFonts w:ascii="TimesNewRoman,Italic" w:hAnsi="TimesNewRoman,Italic" w:cs="TimesNewRoman,Italic"/>
            <w:i/>
            <w:iCs/>
            <w:sz w:val="18"/>
            <w:szCs w:val="18"/>
            <w:vertAlign w:val="subscript"/>
            <w:lang w:val="en-US"/>
          </w:rPr>
          <w:t>R</w:t>
        </w:r>
        <w:proofErr w:type="spellEnd"/>
        <w:r w:rsidRPr="00B76089">
          <w:rPr>
            <w:rFonts w:ascii="TimesNewRoman,Italic" w:hAnsi="TimesNewRoman,Italic" w:cs="TimesNewRoman,Italic"/>
            <w:i/>
            <w:iCs/>
            <w:sz w:val="18"/>
            <w:szCs w:val="18"/>
            <w:vertAlign w:val="subscript"/>
            <w:lang w:val="en-US"/>
          </w:rPr>
          <w:t xml:space="preserve"> </w:t>
        </w:r>
        <w:r w:rsidRPr="00B76089">
          <w:rPr>
            <w:rFonts w:ascii="Symbol" w:hAnsi="Symbol" w:cs="Symbol"/>
            <w:sz w:val="20"/>
            <w:lang w:val="en-US"/>
          </w:rPr>
          <w:t></w:t>
        </w:r>
        <w:r w:rsidRPr="00B76089">
          <w:rPr>
            <w:rFonts w:ascii="Symbol" w:hAnsi="Symbol" w:cs="Symbol" w:hint="eastAsia"/>
            <w:sz w:val="20"/>
            <w:lang w:val="en-US"/>
          </w:rPr>
          <w:t xml:space="preserve"> </w:t>
        </w:r>
        <w:r w:rsidRPr="00B76089">
          <w:rPr>
            <w:rFonts w:ascii="TimesNewRoman,Italic" w:hAnsi="TimesNewRoman,Italic" w:cs="TimesNewRoman,Italic"/>
            <w:i/>
            <w:iCs/>
            <w:sz w:val="20"/>
            <w:lang w:val="en-US"/>
          </w:rPr>
          <w:t xml:space="preserve">SN </w:t>
        </w:r>
        <w:r w:rsidRPr="00B76089">
          <w:rPr>
            <w:rFonts w:ascii="Symbol" w:hAnsi="Symbol" w:cs="Symbol"/>
            <w:sz w:val="20"/>
            <w:lang w:val="en-US"/>
          </w:rPr>
          <w:t></w:t>
        </w:r>
        <w:r w:rsidRPr="00B76089">
          <w:rPr>
            <w:rFonts w:ascii="Symbol" w:hAnsi="Symbol" w:cs="Symbol" w:hint="eastAsia"/>
            <w:sz w:val="20"/>
            <w:lang w:val="en-US"/>
          </w:rPr>
          <w:t xml:space="preserve"> </w:t>
        </w:r>
        <w:proofErr w:type="spellStart"/>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18"/>
            <w:szCs w:val="18"/>
            <w:vertAlign w:val="subscript"/>
            <w:lang w:val="en-US"/>
          </w:rPr>
          <w:t>R</w:t>
        </w:r>
        <w:proofErr w:type="spellEnd"/>
        <w:r w:rsidRPr="00B76089">
          <w:rPr>
            <w:rFonts w:ascii="Arial" w:hAnsi="Arial" w:cs="Arial"/>
            <w:color w:val="000000"/>
            <w:sz w:val="20"/>
            <w:lang w:val="en-US"/>
          </w:rPr>
          <w:t xml:space="preserve"> </w:t>
        </w:r>
        <w:r w:rsidRPr="00B76089">
          <w:rPr>
            <w:rFonts w:ascii="TimesNewRoman" w:hAnsi="TimesNewRoman" w:cs="TimesNewRoman"/>
            <w:sz w:val="20"/>
            <w:lang w:val="en-US"/>
          </w:rPr>
          <w:t>+2</w:t>
        </w:r>
        <w:r w:rsidRPr="00B76089">
          <w:rPr>
            <w:rFonts w:ascii="TimesNewRoman" w:hAnsi="TimesNewRoman" w:cs="TimesNewRoman"/>
            <w:sz w:val="20"/>
            <w:vertAlign w:val="superscript"/>
            <w:lang w:val="en-US"/>
          </w:rPr>
          <w:t>11</w:t>
        </w:r>
        <w:r w:rsidRPr="00B76089">
          <w:rPr>
            <w:rFonts w:ascii="TimesNewRoman" w:hAnsi="TimesNewRoman" w:cs="TimesNewRoman"/>
            <w:sz w:val="14"/>
            <w:szCs w:val="14"/>
            <w:lang w:val="en-US"/>
          </w:rPr>
          <w:t xml:space="preserve"> </w:t>
        </w:r>
        <w:r w:rsidRPr="00B76089">
          <w:rPr>
            <w:rFonts w:ascii="Arial" w:hAnsi="Arial" w:cs="Arial"/>
            <w:color w:val="000000"/>
            <w:sz w:val="20"/>
            <w:lang w:val="en-US"/>
          </w:rPr>
          <w:t>is received.</w:t>
        </w:r>
      </w:ins>
    </w:p>
    <w:p w14:paraId="5324770A" w14:textId="0105D3C8" w:rsidR="00D05CF8" w:rsidRDefault="00D05CF8" w:rsidP="00D05CF8">
      <w:pPr>
        <w:autoSpaceDE w:val="0"/>
        <w:autoSpaceDN w:val="0"/>
        <w:adjustRightInd w:val="0"/>
        <w:spacing w:before="120" w:after="240"/>
        <w:rPr>
          <w:ins w:id="95" w:author="Liwen Chu" w:date="2022-05-09T08:55:00Z"/>
          <w:color w:val="000000"/>
          <w:sz w:val="20"/>
          <w:lang w:val="en-US"/>
        </w:rPr>
      </w:pPr>
      <w:ins w:id="96" w:author="Liwen Chu" w:date="2022-05-09T08:55:00Z">
        <w:r w:rsidRPr="00EB2684">
          <w:rPr>
            <w:rFonts w:ascii="Arial" w:hAnsi="Arial" w:cs="Arial"/>
            <w:b/>
            <w:bCs/>
            <w:i/>
            <w:iCs/>
            <w:color w:val="000000"/>
            <w:sz w:val="20"/>
            <w:lang w:val="en-US"/>
          </w:rPr>
          <w:t>(#</w:t>
        </w:r>
      </w:ins>
      <w:ins w:id="97" w:author="Liwen Chu" w:date="2022-05-09T08:56:00Z">
        <w:r>
          <w:rPr>
            <w:rFonts w:ascii="Arial" w:hAnsi="Arial" w:cs="Arial"/>
            <w:b/>
            <w:bCs/>
            <w:i/>
            <w:iCs/>
            <w:color w:val="000000"/>
            <w:sz w:val="20"/>
            <w:lang w:val="en-US"/>
          </w:rPr>
          <w:t>515</w:t>
        </w:r>
        <w:r w:rsidRPr="00EB2684">
          <w:rPr>
            <w:rFonts w:ascii="Arial" w:hAnsi="Arial" w:cs="Arial"/>
            <w:b/>
            <w:bCs/>
            <w:i/>
            <w:iCs/>
            <w:color w:val="000000"/>
            <w:sz w:val="20"/>
            <w:lang w:val="en-US"/>
          </w:rPr>
          <w:t>9</w:t>
        </w:r>
      </w:ins>
      <w:ins w:id="98" w:author="Liwen Chu" w:date="2022-05-09T08:55:00Z">
        <w:r w:rsidRPr="00EB2684">
          <w:rPr>
            <w:rFonts w:ascii="Arial" w:hAnsi="Arial" w:cs="Arial"/>
            <w:b/>
            <w:bCs/>
            <w:i/>
            <w:iCs/>
            <w:color w:val="000000"/>
            <w:sz w:val="20"/>
            <w:lang w:val="en-US"/>
          </w:rPr>
          <w:t>)</w:t>
        </w:r>
        <w:r>
          <w:rPr>
            <w:rFonts w:ascii="Arial" w:hAnsi="Arial" w:cs="Arial"/>
            <w:b/>
            <w:bCs/>
            <w:i/>
            <w:iCs/>
            <w:color w:val="000000"/>
            <w:sz w:val="20"/>
            <w:lang w:val="en-US"/>
          </w:rPr>
          <w:t xml:space="preserve"> </w:t>
        </w:r>
        <w:r w:rsidRPr="00383BA6">
          <w:rPr>
            <w:color w:val="000000"/>
            <w:sz w:val="20"/>
            <w:lang w:val="en-US"/>
          </w:rPr>
          <w:t xml:space="preserve">NOTE </w:t>
        </w:r>
        <w:r>
          <w:rPr>
            <w:color w:val="000000"/>
            <w:sz w:val="20"/>
            <w:lang w:val="en-US"/>
          </w:rPr>
          <w:t>x</w:t>
        </w:r>
        <w:r w:rsidRPr="00383BA6">
          <w:rPr>
            <w:color w:val="000000"/>
            <w:sz w:val="20"/>
            <w:lang w:val="en-US"/>
          </w:rPr>
          <w:t xml:space="preserve">----This can happen when the originator MLD uses </w:t>
        </w:r>
        <w:r>
          <w:rPr>
            <w:color w:val="000000"/>
            <w:sz w:val="20"/>
            <w:lang w:val="en-US"/>
          </w:rPr>
          <w:t>more than one link</w:t>
        </w:r>
        <w:r w:rsidRPr="00383BA6">
          <w:rPr>
            <w:color w:val="000000"/>
            <w:sz w:val="20"/>
            <w:lang w:val="en-US"/>
          </w:rPr>
          <w:t xml:space="preserve"> to transmit </w:t>
        </w:r>
        <w:r>
          <w:rPr>
            <w:color w:val="000000"/>
            <w:sz w:val="20"/>
            <w:lang w:val="en-US"/>
          </w:rPr>
          <w:t>(</w:t>
        </w:r>
        <w:r w:rsidRPr="00383BA6">
          <w:rPr>
            <w:color w:val="000000"/>
            <w:sz w:val="20"/>
            <w:lang w:val="en-US"/>
          </w:rPr>
          <w:t>A</w:t>
        </w:r>
        <w:r>
          <w:rPr>
            <w:color w:val="000000"/>
            <w:sz w:val="20"/>
            <w:lang w:val="en-US"/>
          </w:rPr>
          <w:t>)</w:t>
        </w:r>
        <w:r w:rsidRPr="00383BA6">
          <w:rPr>
            <w:color w:val="000000"/>
            <w:sz w:val="20"/>
            <w:lang w:val="en-US"/>
          </w:rPr>
          <w:t xml:space="preserve">MPDUs for a TID and the recipient MLD uses </w:t>
        </w:r>
        <w:r>
          <w:rPr>
            <w:color w:val="000000"/>
            <w:sz w:val="20"/>
            <w:lang w:val="en-US"/>
          </w:rPr>
          <w:t xml:space="preserve">either </w:t>
        </w:r>
        <w:r w:rsidRPr="00383BA6">
          <w:rPr>
            <w:color w:val="000000"/>
            <w:sz w:val="20"/>
            <w:lang w:val="en-US"/>
          </w:rPr>
          <w:t>full-state operation or partial-state operation</w:t>
        </w:r>
        <w:r w:rsidRPr="00126F18">
          <w:rPr>
            <w:color w:val="000000"/>
            <w:sz w:val="20"/>
            <w:lang w:val="en-US"/>
          </w:rPr>
          <w:t>.</w:t>
        </w:r>
        <w:r w:rsidRPr="00383BA6">
          <w:rPr>
            <w:color w:val="000000"/>
            <w:sz w:val="20"/>
            <w:lang w:val="en-US"/>
          </w:rPr>
          <w:t xml:space="preserve"> </w:t>
        </w:r>
        <w:r>
          <w:rPr>
            <w:color w:val="000000"/>
            <w:sz w:val="20"/>
            <w:lang w:val="en-US"/>
          </w:rPr>
          <w:t xml:space="preserve">See </w:t>
        </w:r>
        <w:r w:rsidRPr="008043C4">
          <w:rPr>
            <w:color w:val="000000"/>
            <w:sz w:val="20"/>
            <w:lang w:val="en-US"/>
          </w:rPr>
          <w:t xml:space="preserve">10.25.6.3 </w:t>
        </w:r>
        <w:r>
          <w:rPr>
            <w:color w:val="000000"/>
            <w:sz w:val="20"/>
            <w:lang w:val="en-US"/>
          </w:rPr>
          <w:t>(</w:t>
        </w:r>
        <w:r w:rsidRPr="008043C4">
          <w:rPr>
            <w:color w:val="000000"/>
            <w:sz w:val="20"/>
            <w:lang w:val="en-US"/>
          </w:rPr>
          <w:t>Scoreboard context control during full-state operation</w:t>
        </w:r>
        <w:r>
          <w:rPr>
            <w:color w:val="000000"/>
            <w:sz w:val="20"/>
            <w:lang w:val="en-US"/>
          </w:rPr>
          <w:t xml:space="preserve">) and </w:t>
        </w:r>
        <w:r w:rsidRPr="008043C4">
          <w:rPr>
            <w:color w:val="000000"/>
            <w:sz w:val="20"/>
            <w:lang w:val="en-US"/>
          </w:rPr>
          <w:t xml:space="preserve">10.25.6.4 </w:t>
        </w:r>
        <w:r>
          <w:rPr>
            <w:color w:val="000000"/>
            <w:sz w:val="20"/>
            <w:lang w:val="en-US"/>
          </w:rPr>
          <w:t>(</w:t>
        </w:r>
        <w:r w:rsidRPr="008043C4">
          <w:rPr>
            <w:color w:val="000000"/>
            <w:sz w:val="20"/>
            <w:lang w:val="en-US"/>
          </w:rPr>
          <w:t>Scoreboard context control during partial-state operation</w:t>
        </w:r>
        <w:r>
          <w:rPr>
            <w:color w:val="000000"/>
            <w:sz w:val="20"/>
            <w:lang w:val="en-US"/>
          </w:rPr>
          <w:t>).</w:t>
        </w:r>
      </w:ins>
    </w:p>
    <w:p w14:paraId="38F797B2" w14:textId="558B3B80" w:rsidR="00D05CF8" w:rsidRPr="00C01D6D" w:rsidRDefault="00D05CF8" w:rsidP="00D05CF8">
      <w:pPr>
        <w:autoSpaceDE w:val="0"/>
        <w:autoSpaceDN w:val="0"/>
        <w:adjustRightInd w:val="0"/>
        <w:spacing w:before="120" w:after="240"/>
        <w:rPr>
          <w:ins w:id="99" w:author="Liwen Chu" w:date="2022-05-09T08:55:00Z"/>
          <w:rFonts w:ascii="Arial" w:hAnsi="Arial" w:cs="Arial"/>
          <w:strike/>
          <w:color w:val="000000"/>
          <w:sz w:val="20"/>
          <w:lang w:val="en-US"/>
        </w:rPr>
      </w:pPr>
      <w:ins w:id="100" w:author="Liwen Chu" w:date="2022-05-09T08:55:00Z">
        <w:r w:rsidRPr="00EB2684">
          <w:rPr>
            <w:rFonts w:ascii="Arial" w:hAnsi="Arial" w:cs="Arial"/>
            <w:b/>
            <w:bCs/>
            <w:i/>
            <w:iCs/>
            <w:color w:val="000000"/>
            <w:sz w:val="20"/>
            <w:lang w:val="en-US"/>
          </w:rPr>
          <w:t>(#</w:t>
        </w:r>
      </w:ins>
      <w:ins w:id="101" w:author="Liwen Chu" w:date="2022-05-09T08:56:00Z">
        <w:r>
          <w:rPr>
            <w:rFonts w:ascii="Arial" w:hAnsi="Arial" w:cs="Arial"/>
            <w:b/>
            <w:bCs/>
            <w:i/>
            <w:iCs/>
            <w:color w:val="000000"/>
            <w:sz w:val="20"/>
            <w:lang w:val="en-US"/>
          </w:rPr>
          <w:t>515</w:t>
        </w:r>
        <w:r w:rsidRPr="00EB2684">
          <w:rPr>
            <w:rFonts w:ascii="Arial" w:hAnsi="Arial" w:cs="Arial"/>
            <w:b/>
            <w:bCs/>
            <w:i/>
            <w:iCs/>
            <w:color w:val="000000"/>
            <w:sz w:val="20"/>
            <w:lang w:val="en-US"/>
          </w:rPr>
          <w:t>9</w:t>
        </w:r>
      </w:ins>
      <w:ins w:id="102" w:author="Liwen Chu" w:date="2022-05-09T08:55:00Z">
        <w:r w:rsidRPr="00EB2684">
          <w:rPr>
            <w:rFonts w:ascii="Arial" w:hAnsi="Arial" w:cs="Arial"/>
            <w:b/>
            <w:bCs/>
            <w:i/>
            <w:iCs/>
            <w:color w:val="000000"/>
            <w:sz w:val="20"/>
            <w:lang w:val="en-US"/>
          </w:rPr>
          <w:t>)</w:t>
        </w:r>
        <w:r>
          <w:rPr>
            <w:rFonts w:ascii="Arial" w:hAnsi="Arial" w:cs="Arial"/>
            <w:b/>
            <w:bCs/>
            <w:i/>
            <w:iCs/>
            <w:color w:val="000000"/>
            <w:sz w:val="20"/>
            <w:lang w:val="en-US"/>
          </w:rPr>
          <w:t xml:space="preserve"> </w:t>
        </w:r>
        <w:r w:rsidRPr="00C01D6D">
          <w:rPr>
            <w:color w:val="000000"/>
            <w:sz w:val="20"/>
            <w:lang w:val="en-US"/>
          </w:rPr>
          <w:t xml:space="preserve">If a STA </w:t>
        </w:r>
        <w:r w:rsidRPr="00C01D6D">
          <w:rPr>
            <w:rFonts w:ascii="Arial" w:hAnsi="Arial" w:cs="Arial"/>
            <w:color w:val="000000"/>
            <w:sz w:val="20"/>
            <w:lang w:val="en-US"/>
          </w:rPr>
          <w:t xml:space="preserve">affiliated with a recipient MLD in a link is not capable of using reordering buffer information to update its scoreboard context </w:t>
        </w:r>
        <w:r w:rsidRPr="00C01D6D">
          <w:rPr>
            <w:rFonts w:ascii="Arial" w:hAnsi="Arial" w:cs="Arial"/>
            <w:sz w:val="20"/>
            <w:lang w:val="en-US"/>
          </w:rPr>
          <w:t xml:space="preserve">and the recipient MLD has a separate scoreboard context control in each link, </w:t>
        </w:r>
        <w:r w:rsidRPr="00C01D6D">
          <w:rPr>
            <w:rFonts w:ascii="Arial" w:hAnsi="Arial" w:cs="Arial"/>
            <w:color w:val="000000"/>
            <w:sz w:val="20"/>
            <w:lang w:val="en-US"/>
          </w:rPr>
          <w:t xml:space="preserve">the STA shall implement the partial-state operation and should discard the temporary record </w:t>
        </w:r>
        <w:r w:rsidRPr="00C01D6D">
          <w:rPr>
            <w:rFonts w:ascii="Arial" w:hAnsi="Arial" w:cs="Arial"/>
            <w:color w:val="000000"/>
            <w:sz w:val="20"/>
          </w:rPr>
          <w:t>in the following defined time periods</w:t>
        </w:r>
        <w:r w:rsidRPr="00C01D6D">
          <w:rPr>
            <w:rFonts w:ascii="Arial" w:hAnsi="Arial" w:cs="Arial"/>
            <w:color w:val="000000"/>
            <w:sz w:val="20"/>
            <w:lang w:val="en-US"/>
          </w:rPr>
          <w:t>:</w:t>
        </w:r>
      </w:ins>
    </w:p>
    <w:p w14:paraId="0D835212" w14:textId="77777777" w:rsidR="00D05CF8" w:rsidRPr="00C01D6D" w:rsidRDefault="00D05CF8" w:rsidP="00D05CF8">
      <w:pPr>
        <w:pStyle w:val="ListParagraph"/>
        <w:numPr>
          <w:ilvl w:val="0"/>
          <w:numId w:val="5"/>
        </w:numPr>
        <w:rPr>
          <w:ins w:id="103" w:author="Liwen Chu" w:date="2022-05-09T08:55:00Z"/>
          <w:rFonts w:ascii="Arial" w:hAnsi="Arial" w:cs="Arial"/>
          <w:sz w:val="20"/>
          <w:lang w:val="en-US"/>
        </w:rPr>
      </w:pPr>
      <w:bookmarkStart w:id="104" w:name="_Hlk90457286"/>
      <w:ins w:id="105" w:author="Liwen Chu" w:date="2022-05-09T08:55:00Z">
        <w:r w:rsidRPr="00C01D6D">
          <w:rPr>
            <w:rFonts w:ascii="Arial" w:eastAsia="Times New Roman" w:hAnsi="Arial" w:cs="Arial"/>
            <w:color w:val="000000"/>
            <w:sz w:val="20"/>
          </w:rPr>
          <w:t xml:space="preserve">After sending a BA </w:t>
        </w:r>
        <w:r w:rsidRPr="00FB2858">
          <w:rPr>
            <w:rFonts w:ascii="Arial" w:eastAsia="Times New Roman" w:hAnsi="Arial" w:cs="Arial"/>
            <w:color w:val="000000"/>
            <w:sz w:val="20"/>
          </w:rPr>
          <w:t>where the BA and the acknowledged A-MPDU(s) are in one TXOP</w:t>
        </w:r>
        <w:r w:rsidRPr="00C01D6D">
          <w:rPr>
            <w:rFonts w:ascii="Arial" w:eastAsia="Times New Roman" w:hAnsi="Arial" w:cs="Arial"/>
            <w:color w:val="000000"/>
            <w:sz w:val="20"/>
          </w:rPr>
          <w:t xml:space="preserve"> and before processing the scoreboard context of the next </w:t>
        </w:r>
        <w:r w:rsidRPr="00C01D6D">
          <w:rPr>
            <w:rFonts w:ascii="Arial" w:eastAsia="Times New Roman" w:hAnsi="Arial" w:cs="Arial"/>
            <w:sz w:val="20"/>
          </w:rPr>
          <w:t> received the QoS Data frame of the TID from the initiator MLD in the link if BA is transmitted</w:t>
        </w:r>
      </w:ins>
    </w:p>
    <w:p w14:paraId="01F03E2E" w14:textId="5EAC994B" w:rsidR="00D05CF8" w:rsidRPr="00C01D6D" w:rsidRDefault="00D05CF8" w:rsidP="00D05CF8">
      <w:pPr>
        <w:pStyle w:val="ListParagraph"/>
        <w:numPr>
          <w:ilvl w:val="0"/>
          <w:numId w:val="5"/>
        </w:numPr>
        <w:rPr>
          <w:ins w:id="106" w:author="Liwen Chu" w:date="2022-05-09T08:55:00Z"/>
          <w:rFonts w:ascii="Arial" w:hAnsi="Arial" w:cs="Arial"/>
          <w:sz w:val="20"/>
          <w:lang w:val="en-US"/>
        </w:rPr>
      </w:pPr>
      <w:ins w:id="107" w:author="Liwen Chu" w:date="2022-05-09T08:55:00Z">
        <w:r w:rsidRPr="00C01D6D">
          <w:rPr>
            <w:rFonts w:ascii="Arial" w:eastAsia="Times New Roman" w:hAnsi="Arial" w:cs="Arial"/>
            <w:color w:val="000000"/>
            <w:sz w:val="20"/>
          </w:rPr>
          <w:t>After the end of the current TXOP and</w:t>
        </w:r>
        <w:commentRangeStart w:id="108"/>
        <w:r w:rsidRPr="00C01D6D">
          <w:rPr>
            <w:rFonts w:ascii="Arial" w:eastAsia="Times New Roman" w:hAnsi="Arial" w:cs="Arial"/>
            <w:color w:val="000000"/>
            <w:sz w:val="20"/>
          </w:rPr>
          <w:t xml:space="preserve"> </w:t>
        </w:r>
      </w:ins>
      <w:commentRangeEnd w:id="108"/>
      <w:ins w:id="109" w:author="Liwen Chu" w:date="2022-05-09T11:11:00Z">
        <w:r w:rsidR="00FB2858">
          <w:rPr>
            <w:rStyle w:val="CommentReference"/>
            <w:rFonts w:eastAsiaTheme="minorEastAsia"/>
            <w:color w:val="000000"/>
            <w:w w:val="0"/>
          </w:rPr>
          <w:commentReference w:id="108"/>
        </w:r>
      </w:ins>
      <w:ins w:id="110" w:author="Liwen Chu" w:date="2022-05-09T11:10:00Z">
        <w:r w:rsidR="00FB2858" w:rsidRPr="00FB2858">
          <w:rPr>
            <w:rFonts w:ascii="Arial" w:eastAsia="Times New Roman" w:hAnsi="Arial" w:cs="Arial"/>
            <w:color w:val="000000"/>
            <w:sz w:val="20"/>
            <w:highlight w:val="green"/>
          </w:rPr>
          <w:t>right</w:t>
        </w:r>
        <w:r w:rsidR="00FB2858">
          <w:rPr>
            <w:rFonts w:ascii="Arial" w:eastAsia="Times New Roman" w:hAnsi="Arial" w:cs="Arial"/>
            <w:color w:val="000000"/>
            <w:sz w:val="20"/>
          </w:rPr>
          <w:t xml:space="preserve"> </w:t>
        </w:r>
      </w:ins>
      <w:ins w:id="111" w:author="Liwen Chu" w:date="2022-05-09T08:55:00Z">
        <w:r w:rsidRPr="00C01D6D">
          <w:rPr>
            <w:rFonts w:ascii="Arial" w:eastAsia="Times New Roman" w:hAnsi="Arial" w:cs="Arial"/>
            <w:color w:val="000000"/>
            <w:sz w:val="20"/>
          </w:rPr>
          <w:t xml:space="preserve">before processing the scoreboard context of the next </w:t>
        </w:r>
        <w:r w:rsidRPr="00C01D6D">
          <w:rPr>
            <w:rFonts w:ascii="Arial" w:eastAsia="Times New Roman" w:hAnsi="Arial" w:cs="Arial"/>
            <w:sz w:val="20"/>
          </w:rPr>
          <w:t>received the QoS Data frame of the TID from the initiator MLD in the link in a new TXOP if BA is not transmitted at the end of the current TXOP</w:t>
        </w:r>
      </w:ins>
    </w:p>
    <w:bookmarkEnd w:id="104"/>
    <w:p w14:paraId="788E22AE" w14:textId="30BBD70E" w:rsidR="00D05CF8" w:rsidRPr="00D73B4E" w:rsidRDefault="00D05CF8" w:rsidP="00D05CF8">
      <w:pPr>
        <w:autoSpaceDE w:val="0"/>
        <w:autoSpaceDN w:val="0"/>
        <w:adjustRightInd w:val="0"/>
        <w:spacing w:before="240" w:after="240"/>
        <w:jc w:val="left"/>
        <w:rPr>
          <w:ins w:id="112" w:author="Liwen Chu" w:date="2022-05-09T08:55:00Z"/>
          <w:rFonts w:ascii="Arial" w:hAnsi="Arial" w:cs="Arial"/>
          <w:color w:val="000000"/>
          <w:sz w:val="20"/>
          <w:lang w:val="en-US"/>
        </w:rPr>
      </w:pPr>
      <w:ins w:id="113" w:author="Liwen Chu" w:date="2022-05-09T08:55:00Z">
        <w:r w:rsidRPr="0078345B">
          <w:rPr>
            <w:rFonts w:ascii="Arial" w:hAnsi="Arial" w:cs="Arial"/>
            <w:b/>
            <w:bCs/>
            <w:i/>
            <w:iCs/>
            <w:color w:val="000000"/>
            <w:sz w:val="20"/>
            <w:lang w:val="en-US"/>
          </w:rPr>
          <w:t>(#</w:t>
        </w:r>
      </w:ins>
      <w:ins w:id="114" w:author="Liwen Chu" w:date="2022-05-09T08:57:00Z">
        <w:r w:rsidRPr="0078345B">
          <w:rPr>
            <w:rFonts w:ascii="Arial" w:hAnsi="Arial" w:cs="Arial"/>
            <w:b/>
            <w:bCs/>
            <w:i/>
            <w:iCs/>
            <w:color w:val="000000"/>
            <w:sz w:val="20"/>
            <w:lang w:val="en-US"/>
          </w:rPr>
          <w:t>5159</w:t>
        </w:r>
      </w:ins>
      <w:ins w:id="115" w:author="Liwen Chu" w:date="2022-05-09T08:55:00Z">
        <w:r w:rsidRPr="0078345B">
          <w:rPr>
            <w:rFonts w:ascii="Arial" w:hAnsi="Arial" w:cs="Arial"/>
            <w:b/>
            <w:bCs/>
            <w:i/>
            <w:iCs/>
            <w:color w:val="000000"/>
            <w:sz w:val="20"/>
            <w:lang w:val="en-US"/>
          </w:rPr>
          <w:t>)</w:t>
        </w:r>
        <w:r w:rsidRPr="00C01D6D">
          <w:rPr>
            <w:rFonts w:ascii="Arial" w:hAnsi="Arial" w:cs="Arial"/>
            <w:b/>
            <w:bCs/>
            <w:i/>
            <w:iCs/>
            <w:color w:val="000000"/>
            <w:sz w:val="20"/>
            <w:lang w:val="en-US"/>
          </w:rPr>
          <w:t xml:space="preserve"> </w:t>
        </w:r>
        <w:r w:rsidRPr="00C01D6D">
          <w:rPr>
            <w:rFonts w:ascii="Arial" w:hAnsi="Arial" w:cs="Arial"/>
            <w:color w:val="000000"/>
            <w:sz w:val="20"/>
            <w:lang w:val="en-US"/>
          </w:rPr>
          <w:t xml:space="preserve">NOTE----a STA affiliated with a recipient MLD that discards the temporary record later than the time periods mentioned in the previous paragraph could fail to update the scoreboard context per the received frame within  the </w:t>
        </w:r>
        <w:r w:rsidRPr="00C01D6D">
          <w:rPr>
            <w:color w:val="000000"/>
            <w:sz w:val="20"/>
            <w:lang w:val="en-US"/>
          </w:rPr>
          <w:t xml:space="preserve">transmit </w:t>
        </w:r>
        <w:r w:rsidRPr="00C01D6D">
          <w:rPr>
            <w:rFonts w:ascii="Arial" w:hAnsi="Arial" w:cs="Arial"/>
            <w:sz w:val="18"/>
            <w:szCs w:val="18"/>
          </w:rPr>
          <w:t xml:space="preserve">buffer control </w:t>
        </w:r>
        <w:r w:rsidRPr="00C01D6D">
          <w:rPr>
            <w:rFonts w:ascii="Arial" w:hAnsi="Arial" w:cs="Arial"/>
            <w:color w:val="000000"/>
            <w:sz w:val="20"/>
            <w:lang w:val="en-US"/>
          </w:rPr>
          <w:t>of the initiator MLD and can’t acknowledge the received frame.</w:t>
        </w:r>
      </w:ins>
    </w:p>
    <w:p w14:paraId="32AD9E19" w14:textId="7FA4A714" w:rsidR="00D05CF8" w:rsidRPr="00C01D6D" w:rsidRDefault="00D05CF8" w:rsidP="00D05CF8">
      <w:pPr>
        <w:autoSpaceDE w:val="0"/>
        <w:autoSpaceDN w:val="0"/>
        <w:adjustRightInd w:val="0"/>
        <w:spacing w:before="240" w:after="240"/>
        <w:jc w:val="left"/>
        <w:rPr>
          <w:ins w:id="116" w:author="Liwen Chu" w:date="2022-05-09T08:56:00Z"/>
          <w:rFonts w:ascii="Arial" w:hAnsi="Arial" w:cs="Arial"/>
          <w:color w:val="000000"/>
          <w:sz w:val="20"/>
          <w:lang w:val="en-US"/>
        </w:rPr>
      </w:pPr>
      <w:ins w:id="117" w:author="Liwen Chu" w:date="2022-05-09T08:56:00Z">
        <w:r w:rsidRPr="00C01D6D">
          <w:rPr>
            <w:rFonts w:ascii="Arial" w:hAnsi="Arial" w:cs="Arial"/>
            <w:color w:val="000000"/>
            <w:sz w:val="20"/>
            <w:lang w:val="en-US"/>
          </w:rPr>
          <w:t>(#</w:t>
        </w:r>
      </w:ins>
      <w:ins w:id="118" w:author="Liwen Chu" w:date="2022-05-09T08:57:00Z">
        <w:r w:rsidRPr="0078345B">
          <w:rPr>
            <w:rFonts w:ascii="Arial" w:hAnsi="Arial" w:cs="Arial"/>
            <w:b/>
            <w:bCs/>
            <w:i/>
            <w:iCs/>
            <w:color w:val="000000"/>
            <w:sz w:val="20"/>
            <w:lang w:val="en-US"/>
          </w:rPr>
          <w:t>5159</w:t>
        </w:r>
      </w:ins>
      <w:ins w:id="119" w:author="Liwen Chu" w:date="2022-05-09T08:56:00Z">
        <w:r w:rsidRPr="00C01D6D">
          <w:rPr>
            <w:rFonts w:ascii="Arial" w:hAnsi="Arial" w:cs="Arial"/>
            <w:color w:val="000000"/>
            <w:sz w:val="20"/>
            <w:lang w:val="en-US"/>
          </w:rPr>
          <w:t>)</w:t>
        </w:r>
        <w:commentRangeStart w:id="120"/>
        <w:r w:rsidRPr="00C01D6D">
          <w:rPr>
            <w:rFonts w:ascii="Arial" w:hAnsi="Arial" w:cs="Arial"/>
            <w:color w:val="000000"/>
            <w:sz w:val="20"/>
            <w:lang w:val="en-US"/>
          </w:rPr>
          <w:t xml:space="preserve">If </w:t>
        </w:r>
        <w:commentRangeEnd w:id="120"/>
        <w:r w:rsidRPr="0078345B">
          <w:rPr>
            <w:rStyle w:val="CommentReference"/>
            <w:rFonts w:eastAsiaTheme="minorEastAsia"/>
            <w:color w:val="000000"/>
            <w:w w:val="0"/>
          </w:rPr>
          <w:commentReference w:id="120"/>
        </w:r>
        <w:r w:rsidRPr="00C01D6D">
          <w:rPr>
            <w:rFonts w:ascii="Arial" w:hAnsi="Arial" w:cs="Arial"/>
            <w:color w:val="000000"/>
            <w:sz w:val="20"/>
            <w:lang w:val="en-US"/>
          </w:rPr>
          <w:t>the following conditions are true</w:t>
        </w:r>
      </w:ins>
    </w:p>
    <w:p w14:paraId="4996F3E8" w14:textId="77777777" w:rsidR="00D05CF8" w:rsidRPr="00C01D6D" w:rsidRDefault="00D05CF8" w:rsidP="00D05CF8">
      <w:pPr>
        <w:pStyle w:val="ListParagraph"/>
        <w:numPr>
          <w:ilvl w:val="0"/>
          <w:numId w:val="4"/>
        </w:numPr>
        <w:autoSpaceDE w:val="0"/>
        <w:autoSpaceDN w:val="0"/>
        <w:adjustRightInd w:val="0"/>
        <w:spacing w:before="240" w:after="240"/>
        <w:jc w:val="left"/>
        <w:rPr>
          <w:ins w:id="121" w:author="Liwen Chu" w:date="2022-05-09T08:56:00Z"/>
          <w:rFonts w:ascii="Arial" w:hAnsi="Arial" w:cs="Arial"/>
          <w:color w:val="000000"/>
          <w:sz w:val="20"/>
          <w:lang w:val="en-US"/>
        </w:rPr>
      </w:pPr>
      <w:ins w:id="122" w:author="Liwen Chu" w:date="2022-05-09T08:56:00Z">
        <w:r w:rsidRPr="00C01D6D">
          <w:rPr>
            <w:rFonts w:ascii="Arial" w:hAnsi="Arial" w:cs="Arial"/>
            <w:color w:val="000000"/>
            <w:sz w:val="20"/>
            <w:lang w:val="en-US"/>
          </w:rPr>
          <w:t>a recipient MLD has a separate scoreboard context control in each link,</w:t>
        </w:r>
      </w:ins>
    </w:p>
    <w:p w14:paraId="3F17E86B" w14:textId="77777777" w:rsidR="00D05CF8" w:rsidRPr="00C01D6D" w:rsidRDefault="00D05CF8" w:rsidP="00D05CF8">
      <w:pPr>
        <w:pStyle w:val="ListParagraph"/>
        <w:numPr>
          <w:ilvl w:val="0"/>
          <w:numId w:val="4"/>
        </w:numPr>
        <w:autoSpaceDE w:val="0"/>
        <w:autoSpaceDN w:val="0"/>
        <w:adjustRightInd w:val="0"/>
        <w:spacing w:before="240" w:after="240"/>
        <w:jc w:val="left"/>
        <w:rPr>
          <w:ins w:id="123" w:author="Liwen Chu" w:date="2022-05-09T08:56:00Z"/>
          <w:rFonts w:ascii="Arial" w:hAnsi="Arial" w:cs="Arial"/>
          <w:color w:val="000000"/>
          <w:sz w:val="20"/>
          <w:lang w:val="en-US"/>
        </w:rPr>
      </w:pPr>
      <w:ins w:id="124" w:author="Liwen Chu" w:date="2022-05-09T08:56:00Z">
        <w:r w:rsidRPr="00C01D6D">
          <w:rPr>
            <w:rFonts w:ascii="Arial" w:hAnsi="Arial" w:cs="Arial"/>
            <w:color w:val="000000"/>
            <w:sz w:val="20"/>
            <w:lang w:val="en-US"/>
          </w:rPr>
          <w:t>The STA affiliated with the MLD is capable of using reordering buffer information to update its scoreboard context.</w:t>
        </w:r>
      </w:ins>
    </w:p>
    <w:p w14:paraId="133C223F" w14:textId="77777777" w:rsidR="00D05CF8" w:rsidRPr="00C01D6D" w:rsidRDefault="00D05CF8" w:rsidP="00D05CF8">
      <w:pPr>
        <w:pStyle w:val="ListParagraph"/>
        <w:numPr>
          <w:ilvl w:val="0"/>
          <w:numId w:val="4"/>
        </w:numPr>
        <w:autoSpaceDE w:val="0"/>
        <w:autoSpaceDN w:val="0"/>
        <w:adjustRightInd w:val="0"/>
        <w:spacing w:before="240" w:after="240"/>
        <w:jc w:val="left"/>
        <w:rPr>
          <w:ins w:id="125" w:author="Liwen Chu" w:date="2022-05-09T08:56:00Z"/>
          <w:rFonts w:ascii="Calibri" w:hAnsi="Calibri"/>
          <w:szCs w:val="22"/>
        </w:rPr>
      </w:pPr>
      <w:ins w:id="126" w:author="Liwen Chu" w:date="2022-05-09T08:56:00Z">
        <w:r w:rsidRPr="00C01D6D">
          <w:rPr>
            <w:rFonts w:ascii="Arial" w:hAnsi="Arial" w:cs="Arial"/>
            <w:color w:val="000000"/>
            <w:sz w:val="20"/>
          </w:rPr>
          <w:t xml:space="preserve">a STA affiliated with the MLD receives two A-MPDUs with SNs that are </w:t>
        </w:r>
        <w:proofErr w:type="spellStart"/>
        <w:r w:rsidRPr="00C01D6D">
          <w:rPr>
            <w:rFonts w:ascii="TimesNewRoman,Italic" w:hAnsi="TimesNewRoman,Italic"/>
            <w:i/>
            <w:iCs/>
            <w:sz w:val="20"/>
          </w:rPr>
          <w:t>WinStart</w:t>
        </w:r>
        <w:r w:rsidRPr="00C01D6D">
          <w:rPr>
            <w:rFonts w:ascii="TimesNewRoman,Italic" w:hAnsi="TimesNewRoman,Italic"/>
            <w:i/>
            <w:iCs/>
            <w:sz w:val="18"/>
            <w:szCs w:val="18"/>
            <w:vertAlign w:val="subscript"/>
          </w:rPr>
          <w:t>R</w:t>
        </w:r>
        <w:proofErr w:type="spellEnd"/>
        <w:r w:rsidRPr="00C01D6D">
          <w:rPr>
            <w:rFonts w:ascii="TimesNewRoman" w:eastAsia="TimesNewRoman" w:hint="eastAsia"/>
            <w:sz w:val="20"/>
          </w:rPr>
          <w:t xml:space="preserve"> </w:t>
        </w:r>
        <w:r w:rsidRPr="00C01D6D">
          <w:rPr>
            <w:rFonts w:ascii="Symbol" w:hAnsi="Symbol"/>
            <w:sz w:val="20"/>
          </w:rPr>
          <w:t xml:space="preserve">£ </w:t>
        </w:r>
        <w:r w:rsidRPr="00C01D6D">
          <w:rPr>
            <w:rFonts w:ascii="TimesNewRoman,Italic" w:hAnsi="TimesNewRoman,Italic"/>
            <w:i/>
            <w:iCs/>
            <w:sz w:val="20"/>
          </w:rPr>
          <w:t xml:space="preserve">SN </w:t>
        </w:r>
        <w:r w:rsidRPr="00C01D6D">
          <w:rPr>
            <w:rFonts w:ascii="Symbol" w:hAnsi="Symbol"/>
            <w:sz w:val="20"/>
          </w:rPr>
          <w:t xml:space="preserve">&lt; </w:t>
        </w:r>
        <w:proofErr w:type="spellStart"/>
        <w:r w:rsidRPr="00C01D6D">
          <w:rPr>
            <w:rFonts w:ascii="TimesNewRoman,Italic" w:hAnsi="TimesNewRoman,Italic"/>
            <w:i/>
            <w:iCs/>
            <w:sz w:val="20"/>
          </w:rPr>
          <w:t>WinEnd</w:t>
        </w:r>
        <w:r w:rsidRPr="00C01D6D">
          <w:rPr>
            <w:rFonts w:ascii="TimesNewRoman,Italic" w:hAnsi="TimesNewRoman,Italic"/>
            <w:i/>
            <w:iCs/>
            <w:sz w:val="18"/>
            <w:szCs w:val="18"/>
            <w:vertAlign w:val="subscript"/>
          </w:rPr>
          <w:t>R</w:t>
        </w:r>
        <w:proofErr w:type="spellEnd"/>
        <w:r w:rsidRPr="00C01D6D">
          <w:rPr>
            <w:rFonts w:ascii="Arial" w:hAnsi="Arial" w:cs="Arial"/>
            <w:color w:val="000000"/>
            <w:sz w:val="20"/>
          </w:rPr>
          <w:t xml:space="preserve"> or a STA affiliated with the MLD updates its </w:t>
        </w:r>
        <w:proofErr w:type="spellStart"/>
        <w:r w:rsidRPr="00C01D6D">
          <w:rPr>
            <w:rFonts w:ascii="Arial" w:hAnsi="Arial" w:cs="Arial"/>
            <w:color w:val="000000"/>
            <w:sz w:val="20"/>
          </w:rPr>
          <w:t>WinStartR</w:t>
        </w:r>
        <w:proofErr w:type="spellEnd"/>
        <w:r w:rsidRPr="00C01D6D">
          <w:rPr>
            <w:rFonts w:ascii="Arial" w:hAnsi="Arial" w:cs="Arial"/>
            <w:color w:val="000000"/>
            <w:sz w:val="20"/>
          </w:rPr>
          <w:t xml:space="preserve"> and </w:t>
        </w:r>
        <w:proofErr w:type="spellStart"/>
        <w:r w:rsidRPr="00C01D6D">
          <w:rPr>
            <w:rFonts w:ascii="Arial" w:hAnsi="Arial" w:cs="Arial"/>
            <w:color w:val="000000"/>
            <w:sz w:val="20"/>
          </w:rPr>
          <w:t>WinEndR</w:t>
        </w:r>
        <w:proofErr w:type="spellEnd"/>
        <w:r w:rsidRPr="00C01D6D">
          <w:rPr>
            <w:rFonts w:ascii="Arial" w:hAnsi="Arial" w:cs="Arial"/>
            <w:color w:val="000000"/>
            <w:sz w:val="20"/>
          </w:rPr>
          <w:t xml:space="preserve"> per the received second A-MPDU where the new </w:t>
        </w:r>
        <w:proofErr w:type="spellStart"/>
        <w:r w:rsidRPr="00C01D6D">
          <w:rPr>
            <w:rFonts w:ascii="Arial" w:hAnsi="Arial" w:cs="Arial"/>
            <w:color w:val="000000"/>
            <w:sz w:val="20"/>
          </w:rPr>
          <w:t>WinStartR</w:t>
        </w:r>
        <w:proofErr w:type="spellEnd"/>
        <w:r w:rsidRPr="00C01D6D">
          <w:rPr>
            <w:rFonts w:ascii="Arial" w:hAnsi="Arial" w:cs="Arial"/>
            <w:color w:val="000000"/>
            <w:sz w:val="20"/>
          </w:rPr>
          <w:t xml:space="preserve"> is less than the </w:t>
        </w:r>
        <w:proofErr w:type="spellStart"/>
        <w:r w:rsidRPr="00C01D6D">
          <w:rPr>
            <w:rFonts w:ascii="Arial" w:hAnsi="Arial" w:cs="Arial"/>
            <w:color w:val="000000"/>
            <w:sz w:val="20"/>
          </w:rPr>
          <w:t>WinEndR</w:t>
        </w:r>
        <w:proofErr w:type="spellEnd"/>
        <w:r w:rsidRPr="00C01D6D">
          <w:rPr>
            <w:rFonts w:ascii="Arial" w:hAnsi="Arial" w:cs="Arial"/>
            <w:color w:val="000000"/>
            <w:sz w:val="20"/>
          </w:rPr>
          <w:t xml:space="preserve"> and more than the </w:t>
        </w:r>
        <w:proofErr w:type="spellStart"/>
        <w:r w:rsidRPr="00C01D6D">
          <w:rPr>
            <w:rFonts w:ascii="Arial" w:hAnsi="Arial" w:cs="Arial"/>
            <w:color w:val="000000"/>
            <w:sz w:val="20"/>
          </w:rPr>
          <w:t>WinSrartR</w:t>
        </w:r>
        <w:proofErr w:type="spellEnd"/>
        <w:r w:rsidRPr="00C01D6D">
          <w:rPr>
            <w:rFonts w:ascii="Arial" w:hAnsi="Arial" w:cs="Arial"/>
            <w:color w:val="000000"/>
            <w:sz w:val="20"/>
          </w:rPr>
          <w:t xml:space="preserve"> updated per the received first A-MPDU, and  between two A-MPDUs the following event happens: </w:t>
        </w:r>
        <w:proofErr w:type="spellStart"/>
        <w:r w:rsidRPr="00C01D6D">
          <w:rPr>
            <w:rFonts w:ascii="Arial" w:hAnsi="Arial" w:cs="Arial"/>
            <w:color w:val="000000"/>
            <w:sz w:val="20"/>
          </w:rPr>
          <w:t>WinStartB</w:t>
        </w:r>
        <w:proofErr w:type="spellEnd"/>
        <w:r w:rsidRPr="00C01D6D">
          <w:rPr>
            <w:rFonts w:ascii="Arial" w:hAnsi="Arial" w:cs="Arial"/>
            <w:color w:val="000000"/>
            <w:sz w:val="20"/>
          </w:rPr>
          <w:t xml:space="preserve"> is more than </w:t>
        </w:r>
        <w:proofErr w:type="spellStart"/>
        <w:r w:rsidRPr="00C01D6D">
          <w:rPr>
            <w:rFonts w:ascii="Arial" w:hAnsi="Arial" w:cs="Arial"/>
            <w:color w:val="000000"/>
            <w:sz w:val="20"/>
          </w:rPr>
          <w:t>WinStartR</w:t>
        </w:r>
        <w:proofErr w:type="spellEnd"/>
        <w:r w:rsidRPr="00C01D6D">
          <w:rPr>
            <w:rFonts w:ascii="Arial" w:hAnsi="Arial" w:cs="Arial"/>
            <w:color w:val="000000"/>
            <w:sz w:val="20"/>
          </w:rPr>
          <w:t xml:space="preserve"> + 2^11 the first A-MPDU</w:t>
        </w:r>
      </w:ins>
    </w:p>
    <w:p w14:paraId="04FA8868" w14:textId="77777777" w:rsidR="00D05CF8" w:rsidRPr="00B5417E" w:rsidRDefault="00D05CF8" w:rsidP="00D05CF8">
      <w:pPr>
        <w:autoSpaceDE w:val="0"/>
        <w:autoSpaceDN w:val="0"/>
        <w:adjustRightInd w:val="0"/>
        <w:spacing w:before="240" w:after="240"/>
        <w:ind w:left="360"/>
        <w:jc w:val="left"/>
        <w:rPr>
          <w:ins w:id="127" w:author="Liwen Chu" w:date="2022-05-09T08:56:00Z"/>
          <w:rFonts w:ascii="Arial" w:hAnsi="Arial" w:cs="Arial"/>
          <w:color w:val="000000"/>
          <w:sz w:val="20"/>
          <w:lang w:val="en-US"/>
        </w:rPr>
      </w:pPr>
      <w:ins w:id="128" w:author="Liwen Chu" w:date="2022-05-09T08:56:00Z">
        <w:r w:rsidRPr="00C01D6D">
          <w:rPr>
            <w:rFonts w:ascii="Arial" w:hAnsi="Arial" w:cs="Arial"/>
            <w:color w:val="000000"/>
            <w:sz w:val="20"/>
            <w:lang w:val="en-US"/>
          </w:rPr>
          <w:t>the STA shall flush the scoreboard context and update the scoreboard context after receiving the second PPDU.</w:t>
        </w:r>
      </w:ins>
    </w:p>
    <w:p w14:paraId="0D95CE13" w14:textId="4A114734" w:rsidR="00D05CF8" w:rsidRPr="00D05CF8" w:rsidRDefault="00D05CF8" w:rsidP="00440001">
      <w:pPr>
        <w:rPr>
          <w:sz w:val="18"/>
          <w:szCs w:val="18"/>
          <w:highlight w:val="yellow"/>
          <w:lang w:val="en-US"/>
        </w:rPr>
      </w:pPr>
    </w:p>
    <w:sectPr w:rsidR="00D05CF8" w:rsidRPr="00D05CF8"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Liwen Chu" w:date="2022-04-08T11:38:00Z" w:initials="LC">
    <w:p w14:paraId="1268105E" w14:textId="778C8054" w:rsidR="003D684D" w:rsidRPr="003D684D" w:rsidRDefault="003D684D">
      <w:pPr>
        <w:pStyle w:val="CommentText"/>
        <w:rPr>
          <w:lang w:val="en-US"/>
        </w:rPr>
      </w:pPr>
      <w:r>
        <w:rPr>
          <w:rStyle w:val="CommentReference"/>
        </w:rPr>
        <w:annotationRef/>
      </w:r>
      <w:r>
        <w:t>No HE PPDU is mentioned in 26.4.2. So referring to 26.4.2 is ok.</w:t>
      </w:r>
    </w:p>
  </w:comment>
  <w:comment w:id="62" w:author="Liwen Chu" w:date="2022-05-09T09:10:00Z" w:initials="LC">
    <w:p w14:paraId="7DB37CB2" w14:textId="3D1EEA30" w:rsidR="0078345B" w:rsidRDefault="0078345B">
      <w:pPr>
        <w:pStyle w:val="CommentText"/>
      </w:pPr>
      <w:r>
        <w:rPr>
          <w:rStyle w:val="CommentReference"/>
        </w:rPr>
        <w:annotationRef/>
      </w:r>
      <w:r>
        <w:t xml:space="preserve">The proposed change was originally in 11-1/1601. </w:t>
      </w:r>
    </w:p>
  </w:comment>
  <w:comment w:id="108" w:author="Liwen Chu" w:date="2022-05-09T11:11:00Z" w:initials="LC">
    <w:p w14:paraId="4EB1FC70" w14:textId="255A92E4" w:rsidR="00FB2858" w:rsidRDefault="00FB2858">
      <w:pPr>
        <w:pStyle w:val="CommentText"/>
      </w:pPr>
      <w:r>
        <w:rPr>
          <w:rStyle w:val="CommentReference"/>
        </w:rPr>
        <w:annotationRef/>
      </w:r>
      <w:r>
        <w:t>Added per the comment.</w:t>
      </w:r>
    </w:p>
  </w:comment>
  <w:comment w:id="120" w:author="Liwen Chu" w:date="2022-01-18T14:55:00Z" w:initials="LC">
    <w:p w14:paraId="1A4FB621" w14:textId="77777777" w:rsidR="00D05CF8" w:rsidRDefault="00D05CF8" w:rsidP="00D05CF8">
      <w:pPr>
        <w:pStyle w:val="CommentText"/>
      </w:pPr>
      <w:r>
        <w:rPr>
          <w:rStyle w:val="CommentReference"/>
        </w:rPr>
        <w:annotationRef/>
      </w:r>
      <w:r>
        <w:t>New text</w:t>
      </w:r>
    </w:p>
    <w:p w14:paraId="7F0ADA3D" w14:textId="77777777" w:rsidR="00D05CF8" w:rsidRDefault="00D05CF8" w:rsidP="00D05CF8">
      <w:pPr>
        <w:pStyle w:val="CommentText"/>
      </w:pPr>
    </w:p>
    <w:p w14:paraId="5E635696" w14:textId="77777777" w:rsidR="00D05CF8" w:rsidRDefault="00D05CF8" w:rsidP="00D05CF8">
      <w:pPr>
        <w:pStyle w:val="CommentText"/>
      </w:pPr>
      <w:r>
        <w:t>This paragraph address the following issue:</w:t>
      </w:r>
    </w:p>
    <w:p w14:paraId="23FD9F39" w14:textId="77777777" w:rsidR="00D05CF8" w:rsidRDefault="00D05CF8" w:rsidP="00D05CF8">
      <w:pPr>
        <w:pStyle w:val="CommentText"/>
      </w:pPr>
      <w:r>
        <w:rPr>
          <w:sz w:val="18"/>
          <w:szCs w:val="18"/>
        </w:rPr>
        <w:t>The AP MLD sends A-MPDU1 with SNs from 0 to 1023 in link 1 and receives BA where all the frames are acknowledged. The AP MLD sends A-MPDU2 with SNs from 1024 to 2047  in link 2 and receives BA where all the frames are acknowledged. The AP MLD sends A-MPDU3 with SNs from 2048 to 3071  in link 2 and receives BA where all the frames are acknowledged. The AP MLD sends A-MPDU4 with SNs from 3072 to 4095  in link 2 and receives BA where all the frames are acknowledged. Then the AP MLD transmits A-MPDU5 with SNs from 0 to 1023 where only one frame is correctly received. However the non-AP MLD responds with BA with all 1s in its BA bitmap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68105E" w15:done="0"/>
  <w15:commentEx w15:paraId="7DB37CB2" w15:done="0"/>
  <w15:commentEx w15:paraId="4EB1FC70" w15:done="0"/>
  <w15:commentEx w15:paraId="23FD9F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9D4A" w16cex:dateUtc="2022-04-08T18:38:00Z"/>
  <w16cex:commentExtensible w16cex:durableId="26235900" w16cex:dateUtc="2022-05-09T16:10:00Z"/>
  <w16cex:commentExtensible w16cex:durableId="2623756A" w16cex:dateUtc="2022-05-09T18:11:00Z"/>
  <w16cex:commentExtensible w16cex:durableId="259E2DCE" w16cex:dateUtc="2022-01-18T2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68105E" w16cid:durableId="25FA9D4A"/>
  <w16cid:commentId w16cid:paraId="7DB37CB2" w16cid:durableId="26235900"/>
  <w16cid:commentId w16cid:paraId="4EB1FC70" w16cid:durableId="2623756A"/>
  <w16cid:commentId w16cid:paraId="23FD9F39" w16cid:durableId="259E2D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B08B3" w14:textId="77777777" w:rsidR="006474CC" w:rsidRDefault="006474CC">
      <w:r>
        <w:separator/>
      </w:r>
    </w:p>
  </w:endnote>
  <w:endnote w:type="continuationSeparator" w:id="0">
    <w:p w14:paraId="1DA834A2" w14:textId="77777777" w:rsidR="006474CC" w:rsidRDefault="0064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B2BE" w14:textId="77777777" w:rsidR="006474CC" w:rsidRDefault="006474CC">
      <w:r>
        <w:separator/>
      </w:r>
    </w:p>
  </w:footnote>
  <w:footnote w:type="continuationSeparator" w:id="0">
    <w:p w14:paraId="45D90C2E" w14:textId="77777777" w:rsidR="006474CC" w:rsidRDefault="00647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20FBEEE"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AA4837">
      <w:rPr>
        <w:noProof/>
      </w:rPr>
      <w:t>May 2022</w:t>
    </w:r>
    <w:r>
      <w:fldChar w:fldCharType="end"/>
    </w:r>
    <w:r>
      <w:tab/>
    </w:r>
    <w:r>
      <w:tab/>
    </w:r>
    <w:r w:rsidR="006474CC">
      <w:fldChar w:fldCharType="begin"/>
    </w:r>
    <w:r w:rsidR="006474CC">
      <w:instrText xml:space="preserve"> TITLE  \* MERGEFORMAT </w:instrText>
    </w:r>
    <w:r w:rsidR="006474CC">
      <w:fldChar w:fldCharType="separate"/>
    </w:r>
    <w:r>
      <w:t>doc.: IEEE 802.11-2</w:t>
    </w:r>
    <w:r w:rsidR="00CA196D">
      <w:t>2</w:t>
    </w:r>
    <w:r>
      <w:t>/</w:t>
    </w:r>
    <w:r w:rsidR="00CD1155">
      <w:t>0</w:t>
    </w:r>
    <w:r w:rsidR="006571F9">
      <w:t>631</w:t>
    </w:r>
    <w:r>
      <w:t>r</w:t>
    </w:r>
    <w:r w:rsidR="006474CC">
      <w:fldChar w:fldCharType="end"/>
    </w:r>
    <w:r w:rsidR="008E410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00000426"/>
    <w:multiLevelType w:val="multilevel"/>
    <w:tmpl w:val="000008A9"/>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2" w15:restartNumberingAfterBreak="0">
    <w:nsid w:val="39437602"/>
    <w:multiLevelType w:val="hybridMultilevel"/>
    <w:tmpl w:val="A7B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96C29"/>
    <w:multiLevelType w:val="hybridMultilevel"/>
    <w:tmpl w:val="6F5A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1BDB"/>
    <w:rsid w:val="00002781"/>
    <w:rsid w:val="00002B6A"/>
    <w:rsid w:val="000053CF"/>
    <w:rsid w:val="00005903"/>
    <w:rsid w:val="00005FB2"/>
    <w:rsid w:val="0000701A"/>
    <w:rsid w:val="00007917"/>
    <w:rsid w:val="00007C9B"/>
    <w:rsid w:val="00010414"/>
    <w:rsid w:val="0001124B"/>
    <w:rsid w:val="00013A38"/>
    <w:rsid w:val="00013F2D"/>
    <w:rsid w:val="000159FC"/>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308AB"/>
    <w:rsid w:val="00030A9C"/>
    <w:rsid w:val="00030ACD"/>
    <w:rsid w:val="00035667"/>
    <w:rsid w:val="00035D4D"/>
    <w:rsid w:val="00036BCE"/>
    <w:rsid w:val="00036C3D"/>
    <w:rsid w:val="000371D3"/>
    <w:rsid w:val="000374C2"/>
    <w:rsid w:val="00037685"/>
    <w:rsid w:val="0003771E"/>
    <w:rsid w:val="00041004"/>
    <w:rsid w:val="000423B2"/>
    <w:rsid w:val="00042854"/>
    <w:rsid w:val="00043CC6"/>
    <w:rsid w:val="0004439F"/>
    <w:rsid w:val="00045515"/>
    <w:rsid w:val="0004587C"/>
    <w:rsid w:val="00050BA8"/>
    <w:rsid w:val="00051832"/>
    <w:rsid w:val="00053CEC"/>
    <w:rsid w:val="000552BF"/>
    <w:rsid w:val="0005531C"/>
    <w:rsid w:val="000567FC"/>
    <w:rsid w:val="000568B0"/>
    <w:rsid w:val="0005694E"/>
    <w:rsid w:val="00056EE4"/>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7F0"/>
    <w:rsid w:val="00086987"/>
    <w:rsid w:val="00086BBE"/>
    <w:rsid w:val="00092B8A"/>
    <w:rsid w:val="00093ED9"/>
    <w:rsid w:val="000946B8"/>
    <w:rsid w:val="000946CE"/>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8"/>
    <w:rsid w:val="000A74C9"/>
    <w:rsid w:val="000B0EAF"/>
    <w:rsid w:val="000B2409"/>
    <w:rsid w:val="000B48BC"/>
    <w:rsid w:val="000B784B"/>
    <w:rsid w:val="000B79CD"/>
    <w:rsid w:val="000C2EF6"/>
    <w:rsid w:val="000C4C38"/>
    <w:rsid w:val="000C5F3E"/>
    <w:rsid w:val="000C6895"/>
    <w:rsid w:val="000C68B8"/>
    <w:rsid w:val="000D01A8"/>
    <w:rsid w:val="000D380E"/>
    <w:rsid w:val="000D4ACF"/>
    <w:rsid w:val="000D4ED7"/>
    <w:rsid w:val="000D5528"/>
    <w:rsid w:val="000D57E9"/>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578"/>
    <w:rsid w:val="00107F09"/>
    <w:rsid w:val="00110B78"/>
    <w:rsid w:val="00111CFA"/>
    <w:rsid w:val="00111F98"/>
    <w:rsid w:val="00114A71"/>
    <w:rsid w:val="001154D2"/>
    <w:rsid w:val="001171AF"/>
    <w:rsid w:val="00117386"/>
    <w:rsid w:val="00117CC9"/>
    <w:rsid w:val="00121B31"/>
    <w:rsid w:val="001256CF"/>
    <w:rsid w:val="00126AF5"/>
    <w:rsid w:val="001270FB"/>
    <w:rsid w:val="0012772B"/>
    <w:rsid w:val="00130C0D"/>
    <w:rsid w:val="001318C3"/>
    <w:rsid w:val="00132225"/>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058"/>
    <w:rsid w:val="00172E28"/>
    <w:rsid w:val="00172F06"/>
    <w:rsid w:val="00173E5E"/>
    <w:rsid w:val="0017432E"/>
    <w:rsid w:val="001743FC"/>
    <w:rsid w:val="001747DB"/>
    <w:rsid w:val="00174EAC"/>
    <w:rsid w:val="001757F2"/>
    <w:rsid w:val="00175AFA"/>
    <w:rsid w:val="00177068"/>
    <w:rsid w:val="00180D46"/>
    <w:rsid w:val="001820D1"/>
    <w:rsid w:val="0018422B"/>
    <w:rsid w:val="00184827"/>
    <w:rsid w:val="0018534C"/>
    <w:rsid w:val="00185986"/>
    <w:rsid w:val="00185BD1"/>
    <w:rsid w:val="001907C5"/>
    <w:rsid w:val="001909E5"/>
    <w:rsid w:val="001911EC"/>
    <w:rsid w:val="0019214D"/>
    <w:rsid w:val="00192A58"/>
    <w:rsid w:val="00192A5B"/>
    <w:rsid w:val="00194B5A"/>
    <w:rsid w:val="00195EBE"/>
    <w:rsid w:val="00195F54"/>
    <w:rsid w:val="001968A8"/>
    <w:rsid w:val="001A0178"/>
    <w:rsid w:val="001A0F38"/>
    <w:rsid w:val="001A1A08"/>
    <w:rsid w:val="001A1A50"/>
    <w:rsid w:val="001A25FA"/>
    <w:rsid w:val="001A3F3D"/>
    <w:rsid w:val="001A51BC"/>
    <w:rsid w:val="001A5286"/>
    <w:rsid w:val="001A597C"/>
    <w:rsid w:val="001A6C05"/>
    <w:rsid w:val="001B1B49"/>
    <w:rsid w:val="001B2A31"/>
    <w:rsid w:val="001B2CC4"/>
    <w:rsid w:val="001B31A6"/>
    <w:rsid w:val="001B3D70"/>
    <w:rsid w:val="001B4FC3"/>
    <w:rsid w:val="001B5045"/>
    <w:rsid w:val="001B55C8"/>
    <w:rsid w:val="001B6158"/>
    <w:rsid w:val="001B6471"/>
    <w:rsid w:val="001B76FE"/>
    <w:rsid w:val="001B7AEB"/>
    <w:rsid w:val="001C0698"/>
    <w:rsid w:val="001C1ADC"/>
    <w:rsid w:val="001C34F7"/>
    <w:rsid w:val="001C44AC"/>
    <w:rsid w:val="001C5AFD"/>
    <w:rsid w:val="001C6548"/>
    <w:rsid w:val="001C685B"/>
    <w:rsid w:val="001C6A70"/>
    <w:rsid w:val="001C7EAD"/>
    <w:rsid w:val="001D11EB"/>
    <w:rsid w:val="001D1276"/>
    <w:rsid w:val="001D39F8"/>
    <w:rsid w:val="001D3C40"/>
    <w:rsid w:val="001D47E0"/>
    <w:rsid w:val="001D58D1"/>
    <w:rsid w:val="001D6097"/>
    <w:rsid w:val="001D723B"/>
    <w:rsid w:val="001D7BA8"/>
    <w:rsid w:val="001E048B"/>
    <w:rsid w:val="001E0ADE"/>
    <w:rsid w:val="001E10A2"/>
    <w:rsid w:val="001E1245"/>
    <w:rsid w:val="001E1249"/>
    <w:rsid w:val="001E2B02"/>
    <w:rsid w:val="001E4107"/>
    <w:rsid w:val="001E4482"/>
    <w:rsid w:val="001E4A26"/>
    <w:rsid w:val="001E5896"/>
    <w:rsid w:val="001E5C0C"/>
    <w:rsid w:val="001E6213"/>
    <w:rsid w:val="001E768F"/>
    <w:rsid w:val="001F07B2"/>
    <w:rsid w:val="001F0DC7"/>
    <w:rsid w:val="001F10D9"/>
    <w:rsid w:val="001F1C30"/>
    <w:rsid w:val="001F24A7"/>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BBD"/>
    <w:rsid w:val="00210E83"/>
    <w:rsid w:val="00212A9C"/>
    <w:rsid w:val="00213460"/>
    <w:rsid w:val="00214194"/>
    <w:rsid w:val="002142AE"/>
    <w:rsid w:val="00215CE5"/>
    <w:rsid w:val="00216D1C"/>
    <w:rsid w:val="00216EF4"/>
    <w:rsid w:val="00217BB3"/>
    <w:rsid w:val="00217CF9"/>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987"/>
    <w:rsid w:val="00267CFE"/>
    <w:rsid w:val="00270266"/>
    <w:rsid w:val="00270858"/>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08ED"/>
    <w:rsid w:val="00291144"/>
    <w:rsid w:val="00291334"/>
    <w:rsid w:val="002916ED"/>
    <w:rsid w:val="00291DF9"/>
    <w:rsid w:val="002929AC"/>
    <w:rsid w:val="00293A4A"/>
    <w:rsid w:val="00293F73"/>
    <w:rsid w:val="0029410C"/>
    <w:rsid w:val="0029461D"/>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2B1"/>
    <w:rsid w:val="002B5FB2"/>
    <w:rsid w:val="002B6510"/>
    <w:rsid w:val="002B6673"/>
    <w:rsid w:val="002C24B0"/>
    <w:rsid w:val="002C522E"/>
    <w:rsid w:val="002C6304"/>
    <w:rsid w:val="002C75AA"/>
    <w:rsid w:val="002C7E48"/>
    <w:rsid w:val="002D02D7"/>
    <w:rsid w:val="002D1BA9"/>
    <w:rsid w:val="002D2C4B"/>
    <w:rsid w:val="002D2EA5"/>
    <w:rsid w:val="002D4185"/>
    <w:rsid w:val="002D44BE"/>
    <w:rsid w:val="002D6402"/>
    <w:rsid w:val="002D6B31"/>
    <w:rsid w:val="002D6BA1"/>
    <w:rsid w:val="002D6D2D"/>
    <w:rsid w:val="002D6E27"/>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014"/>
    <w:rsid w:val="00307A4E"/>
    <w:rsid w:val="00310775"/>
    <w:rsid w:val="00310E2D"/>
    <w:rsid w:val="003111DF"/>
    <w:rsid w:val="003115A5"/>
    <w:rsid w:val="0031231B"/>
    <w:rsid w:val="00312F71"/>
    <w:rsid w:val="00314739"/>
    <w:rsid w:val="00314DE7"/>
    <w:rsid w:val="0031562F"/>
    <w:rsid w:val="003165E2"/>
    <w:rsid w:val="00316694"/>
    <w:rsid w:val="0031742F"/>
    <w:rsid w:val="003177AD"/>
    <w:rsid w:val="00320E15"/>
    <w:rsid w:val="00321165"/>
    <w:rsid w:val="00321A8F"/>
    <w:rsid w:val="003234A6"/>
    <w:rsid w:val="0032425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1EF"/>
    <w:rsid w:val="00352BD8"/>
    <w:rsid w:val="00353808"/>
    <w:rsid w:val="00353E28"/>
    <w:rsid w:val="00356FE9"/>
    <w:rsid w:val="0035725E"/>
    <w:rsid w:val="003573D5"/>
    <w:rsid w:val="00357B12"/>
    <w:rsid w:val="00362D39"/>
    <w:rsid w:val="003639EB"/>
    <w:rsid w:val="003642E1"/>
    <w:rsid w:val="00365E37"/>
    <w:rsid w:val="00366056"/>
    <w:rsid w:val="003711EB"/>
    <w:rsid w:val="003717F1"/>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7FC"/>
    <w:rsid w:val="003929FD"/>
    <w:rsid w:val="00393244"/>
    <w:rsid w:val="00395B13"/>
    <w:rsid w:val="00396EC0"/>
    <w:rsid w:val="0039759D"/>
    <w:rsid w:val="00397A0B"/>
    <w:rsid w:val="00397F00"/>
    <w:rsid w:val="003A09C3"/>
    <w:rsid w:val="003A0A11"/>
    <w:rsid w:val="003A1172"/>
    <w:rsid w:val="003A23BD"/>
    <w:rsid w:val="003A5B42"/>
    <w:rsid w:val="003A60F7"/>
    <w:rsid w:val="003A65BC"/>
    <w:rsid w:val="003B029D"/>
    <w:rsid w:val="003B051C"/>
    <w:rsid w:val="003B0DBD"/>
    <w:rsid w:val="003B4033"/>
    <w:rsid w:val="003B45F7"/>
    <w:rsid w:val="003B4F97"/>
    <w:rsid w:val="003B51C4"/>
    <w:rsid w:val="003B5CC8"/>
    <w:rsid w:val="003C1D44"/>
    <w:rsid w:val="003C3DAD"/>
    <w:rsid w:val="003C476F"/>
    <w:rsid w:val="003C6A6E"/>
    <w:rsid w:val="003D0DB8"/>
    <w:rsid w:val="003D1229"/>
    <w:rsid w:val="003D1C3B"/>
    <w:rsid w:val="003D1D97"/>
    <w:rsid w:val="003D332C"/>
    <w:rsid w:val="003D4B46"/>
    <w:rsid w:val="003D51D7"/>
    <w:rsid w:val="003D5CB0"/>
    <w:rsid w:val="003D684D"/>
    <w:rsid w:val="003D774F"/>
    <w:rsid w:val="003E013D"/>
    <w:rsid w:val="003E01F3"/>
    <w:rsid w:val="003E0C37"/>
    <w:rsid w:val="003E18F8"/>
    <w:rsid w:val="003E2843"/>
    <w:rsid w:val="003E3832"/>
    <w:rsid w:val="003E4ABA"/>
    <w:rsid w:val="003E4E0A"/>
    <w:rsid w:val="003E5351"/>
    <w:rsid w:val="003F074F"/>
    <w:rsid w:val="003F09D8"/>
    <w:rsid w:val="003F10E4"/>
    <w:rsid w:val="003F11D9"/>
    <w:rsid w:val="003F3217"/>
    <w:rsid w:val="003F3CC2"/>
    <w:rsid w:val="003F4755"/>
    <w:rsid w:val="003F4B3C"/>
    <w:rsid w:val="003F5E7C"/>
    <w:rsid w:val="003F73C3"/>
    <w:rsid w:val="003F7B14"/>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0B6"/>
    <w:rsid w:val="0042131A"/>
    <w:rsid w:val="00424D2C"/>
    <w:rsid w:val="00425B89"/>
    <w:rsid w:val="00430522"/>
    <w:rsid w:val="00432950"/>
    <w:rsid w:val="00433406"/>
    <w:rsid w:val="00433BF2"/>
    <w:rsid w:val="00434119"/>
    <w:rsid w:val="00435B8B"/>
    <w:rsid w:val="00436CF1"/>
    <w:rsid w:val="00437BE2"/>
    <w:rsid w:val="00440001"/>
    <w:rsid w:val="00440101"/>
    <w:rsid w:val="004406EA"/>
    <w:rsid w:val="00440C98"/>
    <w:rsid w:val="00441B54"/>
    <w:rsid w:val="00441C6E"/>
    <w:rsid w:val="00442037"/>
    <w:rsid w:val="00442856"/>
    <w:rsid w:val="00443B20"/>
    <w:rsid w:val="00444640"/>
    <w:rsid w:val="0044510F"/>
    <w:rsid w:val="0044570A"/>
    <w:rsid w:val="00451CDF"/>
    <w:rsid w:val="00451DA3"/>
    <w:rsid w:val="0045431C"/>
    <w:rsid w:val="00454642"/>
    <w:rsid w:val="00454AB3"/>
    <w:rsid w:val="004555A6"/>
    <w:rsid w:val="00455886"/>
    <w:rsid w:val="00455F9B"/>
    <w:rsid w:val="00456014"/>
    <w:rsid w:val="00456F6C"/>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2BFC"/>
    <w:rsid w:val="00483B39"/>
    <w:rsid w:val="00483C9F"/>
    <w:rsid w:val="00484901"/>
    <w:rsid w:val="00484D2F"/>
    <w:rsid w:val="00485241"/>
    <w:rsid w:val="00486C90"/>
    <w:rsid w:val="004876F7"/>
    <w:rsid w:val="00487A30"/>
    <w:rsid w:val="00487C22"/>
    <w:rsid w:val="004916EB"/>
    <w:rsid w:val="0049281B"/>
    <w:rsid w:val="00493F29"/>
    <w:rsid w:val="0049405F"/>
    <w:rsid w:val="004958C0"/>
    <w:rsid w:val="00496822"/>
    <w:rsid w:val="00496C9B"/>
    <w:rsid w:val="004A0148"/>
    <w:rsid w:val="004A046D"/>
    <w:rsid w:val="004A12AD"/>
    <w:rsid w:val="004A5446"/>
    <w:rsid w:val="004A5867"/>
    <w:rsid w:val="004A73C0"/>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85"/>
    <w:rsid w:val="004C5993"/>
    <w:rsid w:val="004C608C"/>
    <w:rsid w:val="004C6531"/>
    <w:rsid w:val="004C683A"/>
    <w:rsid w:val="004D0485"/>
    <w:rsid w:val="004D1B35"/>
    <w:rsid w:val="004D3125"/>
    <w:rsid w:val="004D3922"/>
    <w:rsid w:val="004D39EA"/>
    <w:rsid w:val="004D3B3F"/>
    <w:rsid w:val="004D5AF9"/>
    <w:rsid w:val="004D5D2D"/>
    <w:rsid w:val="004D5EBB"/>
    <w:rsid w:val="004D5FEE"/>
    <w:rsid w:val="004D6178"/>
    <w:rsid w:val="004D61B0"/>
    <w:rsid w:val="004D6850"/>
    <w:rsid w:val="004E030A"/>
    <w:rsid w:val="004E07C0"/>
    <w:rsid w:val="004E0917"/>
    <w:rsid w:val="004E0D35"/>
    <w:rsid w:val="004E13CF"/>
    <w:rsid w:val="004E1DBD"/>
    <w:rsid w:val="004E2CB8"/>
    <w:rsid w:val="004E3374"/>
    <w:rsid w:val="004E4331"/>
    <w:rsid w:val="004E49A6"/>
    <w:rsid w:val="004E4B12"/>
    <w:rsid w:val="004E4ED4"/>
    <w:rsid w:val="004E5276"/>
    <w:rsid w:val="004E70CC"/>
    <w:rsid w:val="004F10C4"/>
    <w:rsid w:val="004F1BAB"/>
    <w:rsid w:val="004F23B7"/>
    <w:rsid w:val="004F56A0"/>
    <w:rsid w:val="004F6745"/>
    <w:rsid w:val="004F762D"/>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1790A"/>
    <w:rsid w:val="0052071E"/>
    <w:rsid w:val="00520DE2"/>
    <w:rsid w:val="0052116A"/>
    <w:rsid w:val="0052342C"/>
    <w:rsid w:val="00523D51"/>
    <w:rsid w:val="005252B7"/>
    <w:rsid w:val="005257AB"/>
    <w:rsid w:val="005264E6"/>
    <w:rsid w:val="0052680A"/>
    <w:rsid w:val="00527061"/>
    <w:rsid w:val="00531768"/>
    <w:rsid w:val="00532358"/>
    <w:rsid w:val="00532365"/>
    <w:rsid w:val="0053261C"/>
    <w:rsid w:val="005352E1"/>
    <w:rsid w:val="00535678"/>
    <w:rsid w:val="005364A1"/>
    <w:rsid w:val="00537403"/>
    <w:rsid w:val="00537579"/>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2CA3"/>
    <w:rsid w:val="00563DA8"/>
    <w:rsid w:val="00563FB8"/>
    <w:rsid w:val="005651A1"/>
    <w:rsid w:val="005653C8"/>
    <w:rsid w:val="005666FD"/>
    <w:rsid w:val="0056723F"/>
    <w:rsid w:val="00567E80"/>
    <w:rsid w:val="00570AA6"/>
    <w:rsid w:val="00570B37"/>
    <w:rsid w:val="00571578"/>
    <w:rsid w:val="00571DE6"/>
    <w:rsid w:val="00572580"/>
    <w:rsid w:val="00572898"/>
    <w:rsid w:val="00572C38"/>
    <w:rsid w:val="00572F1B"/>
    <w:rsid w:val="00573E44"/>
    <w:rsid w:val="00574448"/>
    <w:rsid w:val="00574918"/>
    <w:rsid w:val="00575869"/>
    <w:rsid w:val="00575FC8"/>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646"/>
    <w:rsid w:val="005A7953"/>
    <w:rsid w:val="005B02D3"/>
    <w:rsid w:val="005B23EA"/>
    <w:rsid w:val="005B33DA"/>
    <w:rsid w:val="005B341A"/>
    <w:rsid w:val="005B3884"/>
    <w:rsid w:val="005B4110"/>
    <w:rsid w:val="005B41FC"/>
    <w:rsid w:val="005B5A9F"/>
    <w:rsid w:val="005B75E2"/>
    <w:rsid w:val="005C08EA"/>
    <w:rsid w:val="005C0EC6"/>
    <w:rsid w:val="005C11BF"/>
    <w:rsid w:val="005C1485"/>
    <w:rsid w:val="005C3066"/>
    <w:rsid w:val="005C436B"/>
    <w:rsid w:val="005C60C1"/>
    <w:rsid w:val="005C7A72"/>
    <w:rsid w:val="005C7B67"/>
    <w:rsid w:val="005D0034"/>
    <w:rsid w:val="005D1E21"/>
    <w:rsid w:val="005D2073"/>
    <w:rsid w:val="005D2E21"/>
    <w:rsid w:val="005D4DAE"/>
    <w:rsid w:val="005D5886"/>
    <w:rsid w:val="005D6C33"/>
    <w:rsid w:val="005D743B"/>
    <w:rsid w:val="005D7D19"/>
    <w:rsid w:val="005E14D1"/>
    <w:rsid w:val="005E2F43"/>
    <w:rsid w:val="005E4B9F"/>
    <w:rsid w:val="005E5099"/>
    <w:rsid w:val="005E5B2F"/>
    <w:rsid w:val="005E77EC"/>
    <w:rsid w:val="005F3881"/>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4E1C"/>
    <w:rsid w:val="00615061"/>
    <w:rsid w:val="006163F8"/>
    <w:rsid w:val="00617076"/>
    <w:rsid w:val="006171E7"/>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345"/>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474CC"/>
    <w:rsid w:val="0065045C"/>
    <w:rsid w:val="00650D1D"/>
    <w:rsid w:val="00652F8C"/>
    <w:rsid w:val="006535EA"/>
    <w:rsid w:val="00653853"/>
    <w:rsid w:val="006540F7"/>
    <w:rsid w:val="00655C76"/>
    <w:rsid w:val="006571F9"/>
    <w:rsid w:val="00660E4B"/>
    <w:rsid w:val="00661B07"/>
    <w:rsid w:val="00661BC4"/>
    <w:rsid w:val="00661C19"/>
    <w:rsid w:val="006622EC"/>
    <w:rsid w:val="0066471B"/>
    <w:rsid w:val="006650D0"/>
    <w:rsid w:val="00665646"/>
    <w:rsid w:val="00666CEF"/>
    <w:rsid w:val="00667C22"/>
    <w:rsid w:val="00671D22"/>
    <w:rsid w:val="00672AE1"/>
    <w:rsid w:val="0067358E"/>
    <w:rsid w:val="00673D3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98E"/>
    <w:rsid w:val="006A4C8B"/>
    <w:rsid w:val="006A5204"/>
    <w:rsid w:val="006A701A"/>
    <w:rsid w:val="006B0160"/>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120"/>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E597D"/>
    <w:rsid w:val="006F1BC2"/>
    <w:rsid w:val="006F1E5D"/>
    <w:rsid w:val="006F318D"/>
    <w:rsid w:val="006F4526"/>
    <w:rsid w:val="006F523F"/>
    <w:rsid w:val="006F570B"/>
    <w:rsid w:val="006F62ED"/>
    <w:rsid w:val="0070003D"/>
    <w:rsid w:val="0070208D"/>
    <w:rsid w:val="0070325A"/>
    <w:rsid w:val="007039C3"/>
    <w:rsid w:val="0070423B"/>
    <w:rsid w:val="007059A9"/>
    <w:rsid w:val="007109B4"/>
    <w:rsid w:val="00710F1C"/>
    <w:rsid w:val="007113CD"/>
    <w:rsid w:val="00711AE2"/>
    <w:rsid w:val="007123FC"/>
    <w:rsid w:val="007143B9"/>
    <w:rsid w:val="007147DC"/>
    <w:rsid w:val="00715DA2"/>
    <w:rsid w:val="00716EB7"/>
    <w:rsid w:val="0071740E"/>
    <w:rsid w:val="0072297D"/>
    <w:rsid w:val="00722E53"/>
    <w:rsid w:val="007236EF"/>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53C5"/>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57682"/>
    <w:rsid w:val="00761ADC"/>
    <w:rsid w:val="007626F7"/>
    <w:rsid w:val="007643A2"/>
    <w:rsid w:val="007646DE"/>
    <w:rsid w:val="00766BE1"/>
    <w:rsid w:val="007674F6"/>
    <w:rsid w:val="00767C0C"/>
    <w:rsid w:val="00770572"/>
    <w:rsid w:val="007709E8"/>
    <w:rsid w:val="00770B60"/>
    <w:rsid w:val="00770CB1"/>
    <w:rsid w:val="00775643"/>
    <w:rsid w:val="00776263"/>
    <w:rsid w:val="0078019E"/>
    <w:rsid w:val="00782CC1"/>
    <w:rsid w:val="00782DEA"/>
    <w:rsid w:val="0078345B"/>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2CA"/>
    <w:rsid w:val="007A4991"/>
    <w:rsid w:val="007A4C75"/>
    <w:rsid w:val="007A6CEE"/>
    <w:rsid w:val="007A761B"/>
    <w:rsid w:val="007B0DC1"/>
    <w:rsid w:val="007B12CE"/>
    <w:rsid w:val="007B1491"/>
    <w:rsid w:val="007B1A27"/>
    <w:rsid w:val="007B1F75"/>
    <w:rsid w:val="007B225D"/>
    <w:rsid w:val="007B40E7"/>
    <w:rsid w:val="007B4D64"/>
    <w:rsid w:val="007B600D"/>
    <w:rsid w:val="007B6120"/>
    <w:rsid w:val="007B68AD"/>
    <w:rsid w:val="007C0CF5"/>
    <w:rsid w:val="007C19F6"/>
    <w:rsid w:val="007C2476"/>
    <w:rsid w:val="007C25D1"/>
    <w:rsid w:val="007C2C14"/>
    <w:rsid w:val="007C5A1F"/>
    <w:rsid w:val="007C6872"/>
    <w:rsid w:val="007C791D"/>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5508"/>
    <w:rsid w:val="007E71CA"/>
    <w:rsid w:val="007F199D"/>
    <w:rsid w:val="007F2AAF"/>
    <w:rsid w:val="007F2BFC"/>
    <w:rsid w:val="007F3D4D"/>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6891"/>
    <w:rsid w:val="00807DDE"/>
    <w:rsid w:val="00811660"/>
    <w:rsid w:val="0081242E"/>
    <w:rsid w:val="0081255F"/>
    <w:rsid w:val="008130FD"/>
    <w:rsid w:val="00813A48"/>
    <w:rsid w:val="008143C4"/>
    <w:rsid w:val="008148BB"/>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57762"/>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16C2"/>
    <w:rsid w:val="0088394D"/>
    <w:rsid w:val="0088556F"/>
    <w:rsid w:val="0088560D"/>
    <w:rsid w:val="00886668"/>
    <w:rsid w:val="0089035D"/>
    <w:rsid w:val="0089041F"/>
    <w:rsid w:val="00892294"/>
    <w:rsid w:val="00892C49"/>
    <w:rsid w:val="008961B6"/>
    <w:rsid w:val="00896486"/>
    <w:rsid w:val="008966CB"/>
    <w:rsid w:val="0089696C"/>
    <w:rsid w:val="00897087"/>
    <w:rsid w:val="008A003F"/>
    <w:rsid w:val="008A08E1"/>
    <w:rsid w:val="008A0A7B"/>
    <w:rsid w:val="008A0F62"/>
    <w:rsid w:val="008A1939"/>
    <w:rsid w:val="008A2E69"/>
    <w:rsid w:val="008A717F"/>
    <w:rsid w:val="008B01A0"/>
    <w:rsid w:val="008B204C"/>
    <w:rsid w:val="008B3C1E"/>
    <w:rsid w:val="008B6CCC"/>
    <w:rsid w:val="008B7651"/>
    <w:rsid w:val="008C00F5"/>
    <w:rsid w:val="008C13E2"/>
    <w:rsid w:val="008C1AB0"/>
    <w:rsid w:val="008C2288"/>
    <w:rsid w:val="008C2925"/>
    <w:rsid w:val="008C42D6"/>
    <w:rsid w:val="008C4508"/>
    <w:rsid w:val="008D0042"/>
    <w:rsid w:val="008D029C"/>
    <w:rsid w:val="008D0543"/>
    <w:rsid w:val="008D081F"/>
    <w:rsid w:val="008D085C"/>
    <w:rsid w:val="008D12B5"/>
    <w:rsid w:val="008D2869"/>
    <w:rsid w:val="008D6E61"/>
    <w:rsid w:val="008D6FBD"/>
    <w:rsid w:val="008D716F"/>
    <w:rsid w:val="008E1AA4"/>
    <w:rsid w:val="008E2714"/>
    <w:rsid w:val="008E3151"/>
    <w:rsid w:val="008E37C8"/>
    <w:rsid w:val="008E3855"/>
    <w:rsid w:val="008E410A"/>
    <w:rsid w:val="008E4DA6"/>
    <w:rsid w:val="008E6C62"/>
    <w:rsid w:val="008E6CB5"/>
    <w:rsid w:val="008E71D5"/>
    <w:rsid w:val="008E77FB"/>
    <w:rsid w:val="008E7B8B"/>
    <w:rsid w:val="008F07D1"/>
    <w:rsid w:val="008F1A8B"/>
    <w:rsid w:val="008F254D"/>
    <w:rsid w:val="008F2B43"/>
    <w:rsid w:val="008F3AF0"/>
    <w:rsid w:val="008F4A71"/>
    <w:rsid w:val="008F4B97"/>
    <w:rsid w:val="008F7208"/>
    <w:rsid w:val="008F7A6B"/>
    <w:rsid w:val="00902B89"/>
    <w:rsid w:val="0090446A"/>
    <w:rsid w:val="00904CC2"/>
    <w:rsid w:val="00905668"/>
    <w:rsid w:val="00905951"/>
    <w:rsid w:val="00905ADD"/>
    <w:rsid w:val="0090645C"/>
    <w:rsid w:val="009069C1"/>
    <w:rsid w:val="00906FAA"/>
    <w:rsid w:val="00907A4C"/>
    <w:rsid w:val="00907C14"/>
    <w:rsid w:val="00907EF9"/>
    <w:rsid w:val="00907F30"/>
    <w:rsid w:val="00911648"/>
    <w:rsid w:val="00913028"/>
    <w:rsid w:val="00913ABF"/>
    <w:rsid w:val="00917C91"/>
    <w:rsid w:val="0092012D"/>
    <w:rsid w:val="00920B38"/>
    <w:rsid w:val="00922D4C"/>
    <w:rsid w:val="00923192"/>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E08"/>
    <w:rsid w:val="00941CEB"/>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03E3"/>
    <w:rsid w:val="00971189"/>
    <w:rsid w:val="009728BB"/>
    <w:rsid w:val="00972E37"/>
    <w:rsid w:val="00972F39"/>
    <w:rsid w:val="00973266"/>
    <w:rsid w:val="00974A67"/>
    <w:rsid w:val="00975242"/>
    <w:rsid w:val="00975AB6"/>
    <w:rsid w:val="00976D68"/>
    <w:rsid w:val="00977FA9"/>
    <w:rsid w:val="009801D5"/>
    <w:rsid w:val="009804D4"/>
    <w:rsid w:val="00980CF7"/>
    <w:rsid w:val="00981749"/>
    <w:rsid w:val="00982161"/>
    <w:rsid w:val="00982C1B"/>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8F4"/>
    <w:rsid w:val="00997D2E"/>
    <w:rsid w:val="009A01CE"/>
    <w:rsid w:val="009A03D6"/>
    <w:rsid w:val="009A0E12"/>
    <w:rsid w:val="009A1CEB"/>
    <w:rsid w:val="009A2575"/>
    <w:rsid w:val="009A2582"/>
    <w:rsid w:val="009A4ACB"/>
    <w:rsid w:val="009A633D"/>
    <w:rsid w:val="009A6B9C"/>
    <w:rsid w:val="009A7336"/>
    <w:rsid w:val="009A776E"/>
    <w:rsid w:val="009B2743"/>
    <w:rsid w:val="009B3A8F"/>
    <w:rsid w:val="009B5B5F"/>
    <w:rsid w:val="009B6696"/>
    <w:rsid w:val="009C04C4"/>
    <w:rsid w:val="009C09C6"/>
    <w:rsid w:val="009C15C2"/>
    <w:rsid w:val="009C35D2"/>
    <w:rsid w:val="009C35EE"/>
    <w:rsid w:val="009C486D"/>
    <w:rsid w:val="009C56EC"/>
    <w:rsid w:val="009C6AD6"/>
    <w:rsid w:val="009D0604"/>
    <w:rsid w:val="009D13E3"/>
    <w:rsid w:val="009D3C3E"/>
    <w:rsid w:val="009D4700"/>
    <w:rsid w:val="009D5B1D"/>
    <w:rsid w:val="009D60B0"/>
    <w:rsid w:val="009D6187"/>
    <w:rsid w:val="009D6746"/>
    <w:rsid w:val="009E0773"/>
    <w:rsid w:val="009E244A"/>
    <w:rsid w:val="009E2F3A"/>
    <w:rsid w:val="009E3443"/>
    <w:rsid w:val="009E41D4"/>
    <w:rsid w:val="009E4CC3"/>
    <w:rsid w:val="009E56E1"/>
    <w:rsid w:val="009E5D4B"/>
    <w:rsid w:val="009E5F7C"/>
    <w:rsid w:val="009E6AF6"/>
    <w:rsid w:val="009E77F0"/>
    <w:rsid w:val="009E781B"/>
    <w:rsid w:val="009E7911"/>
    <w:rsid w:val="009E7B1A"/>
    <w:rsid w:val="009F02E9"/>
    <w:rsid w:val="009F0834"/>
    <w:rsid w:val="009F15A1"/>
    <w:rsid w:val="009F2A10"/>
    <w:rsid w:val="009F2A2D"/>
    <w:rsid w:val="009F2FBC"/>
    <w:rsid w:val="009F37EE"/>
    <w:rsid w:val="009F38E1"/>
    <w:rsid w:val="009F4C4A"/>
    <w:rsid w:val="009F52A6"/>
    <w:rsid w:val="00A0210A"/>
    <w:rsid w:val="00A025C8"/>
    <w:rsid w:val="00A027CE"/>
    <w:rsid w:val="00A0284F"/>
    <w:rsid w:val="00A028C5"/>
    <w:rsid w:val="00A034CE"/>
    <w:rsid w:val="00A03758"/>
    <w:rsid w:val="00A039FD"/>
    <w:rsid w:val="00A05890"/>
    <w:rsid w:val="00A0691D"/>
    <w:rsid w:val="00A070B3"/>
    <w:rsid w:val="00A07484"/>
    <w:rsid w:val="00A101F9"/>
    <w:rsid w:val="00A103CD"/>
    <w:rsid w:val="00A141E0"/>
    <w:rsid w:val="00A14C3A"/>
    <w:rsid w:val="00A16207"/>
    <w:rsid w:val="00A17CDA"/>
    <w:rsid w:val="00A17E70"/>
    <w:rsid w:val="00A203F7"/>
    <w:rsid w:val="00A20956"/>
    <w:rsid w:val="00A21C2F"/>
    <w:rsid w:val="00A22764"/>
    <w:rsid w:val="00A2328B"/>
    <w:rsid w:val="00A24A48"/>
    <w:rsid w:val="00A24DFC"/>
    <w:rsid w:val="00A26728"/>
    <w:rsid w:val="00A26D93"/>
    <w:rsid w:val="00A27594"/>
    <w:rsid w:val="00A31489"/>
    <w:rsid w:val="00A31AB1"/>
    <w:rsid w:val="00A321E1"/>
    <w:rsid w:val="00A34935"/>
    <w:rsid w:val="00A34A39"/>
    <w:rsid w:val="00A353C3"/>
    <w:rsid w:val="00A35784"/>
    <w:rsid w:val="00A35A05"/>
    <w:rsid w:val="00A35B6C"/>
    <w:rsid w:val="00A35F6E"/>
    <w:rsid w:val="00A36C69"/>
    <w:rsid w:val="00A4144A"/>
    <w:rsid w:val="00A41793"/>
    <w:rsid w:val="00A41E44"/>
    <w:rsid w:val="00A42284"/>
    <w:rsid w:val="00A42818"/>
    <w:rsid w:val="00A43398"/>
    <w:rsid w:val="00A438F1"/>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17"/>
    <w:rsid w:val="00A6374B"/>
    <w:rsid w:val="00A650FE"/>
    <w:rsid w:val="00A65BAD"/>
    <w:rsid w:val="00A65C3B"/>
    <w:rsid w:val="00A65CFB"/>
    <w:rsid w:val="00A70E98"/>
    <w:rsid w:val="00A715D5"/>
    <w:rsid w:val="00A720B0"/>
    <w:rsid w:val="00A7278B"/>
    <w:rsid w:val="00A72BF6"/>
    <w:rsid w:val="00A72ECA"/>
    <w:rsid w:val="00A73EB8"/>
    <w:rsid w:val="00A745E1"/>
    <w:rsid w:val="00A75918"/>
    <w:rsid w:val="00A77AB8"/>
    <w:rsid w:val="00A80329"/>
    <w:rsid w:val="00A81059"/>
    <w:rsid w:val="00A83121"/>
    <w:rsid w:val="00A85B88"/>
    <w:rsid w:val="00A85D27"/>
    <w:rsid w:val="00A86621"/>
    <w:rsid w:val="00A873BC"/>
    <w:rsid w:val="00A87896"/>
    <w:rsid w:val="00A9130D"/>
    <w:rsid w:val="00A92B13"/>
    <w:rsid w:val="00A92DD4"/>
    <w:rsid w:val="00A933DD"/>
    <w:rsid w:val="00A95AD0"/>
    <w:rsid w:val="00A95B70"/>
    <w:rsid w:val="00A96FB0"/>
    <w:rsid w:val="00AA0E90"/>
    <w:rsid w:val="00AA136D"/>
    <w:rsid w:val="00AA18C3"/>
    <w:rsid w:val="00AA2DAF"/>
    <w:rsid w:val="00AA427C"/>
    <w:rsid w:val="00AA4837"/>
    <w:rsid w:val="00AA56F8"/>
    <w:rsid w:val="00AA716D"/>
    <w:rsid w:val="00AB0ECB"/>
    <w:rsid w:val="00AB10E6"/>
    <w:rsid w:val="00AB2177"/>
    <w:rsid w:val="00AB23DD"/>
    <w:rsid w:val="00AB2A02"/>
    <w:rsid w:val="00AB2FAB"/>
    <w:rsid w:val="00AB44BA"/>
    <w:rsid w:val="00AB4E6E"/>
    <w:rsid w:val="00AB696C"/>
    <w:rsid w:val="00AC03FE"/>
    <w:rsid w:val="00AC14EC"/>
    <w:rsid w:val="00AC1872"/>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0D36"/>
    <w:rsid w:val="00B01931"/>
    <w:rsid w:val="00B01AFD"/>
    <w:rsid w:val="00B01C29"/>
    <w:rsid w:val="00B03F6E"/>
    <w:rsid w:val="00B05B33"/>
    <w:rsid w:val="00B05E8D"/>
    <w:rsid w:val="00B063A7"/>
    <w:rsid w:val="00B0665C"/>
    <w:rsid w:val="00B07675"/>
    <w:rsid w:val="00B10135"/>
    <w:rsid w:val="00B12332"/>
    <w:rsid w:val="00B12933"/>
    <w:rsid w:val="00B14A8B"/>
    <w:rsid w:val="00B157C7"/>
    <w:rsid w:val="00B178EF"/>
    <w:rsid w:val="00B20DB6"/>
    <w:rsid w:val="00B20EF3"/>
    <w:rsid w:val="00B233D1"/>
    <w:rsid w:val="00B24600"/>
    <w:rsid w:val="00B24C1A"/>
    <w:rsid w:val="00B24CA7"/>
    <w:rsid w:val="00B25C5F"/>
    <w:rsid w:val="00B27127"/>
    <w:rsid w:val="00B27E2C"/>
    <w:rsid w:val="00B30E2C"/>
    <w:rsid w:val="00B30F61"/>
    <w:rsid w:val="00B32CAF"/>
    <w:rsid w:val="00B32DE6"/>
    <w:rsid w:val="00B3304C"/>
    <w:rsid w:val="00B33917"/>
    <w:rsid w:val="00B33925"/>
    <w:rsid w:val="00B35447"/>
    <w:rsid w:val="00B35D90"/>
    <w:rsid w:val="00B35DBC"/>
    <w:rsid w:val="00B36216"/>
    <w:rsid w:val="00B36570"/>
    <w:rsid w:val="00B36CD5"/>
    <w:rsid w:val="00B37B67"/>
    <w:rsid w:val="00B40558"/>
    <w:rsid w:val="00B41458"/>
    <w:rsid w:val="00B41E29"/>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87691"/>
    <w:rsid w:val="00B917AB"/>
    <w:rsid w:val="00B91A6A"/>
    <w:rsid w:val="00B91F88"/>
    <w:rsid w:val="00B9288A"/>
    <w:rsid w:val="00B94F95"/>
    <w:rsid w:val="00B95121"/>
    <w:rsid w:val="00B95523"/>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3E5"/>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D7862"/>
    <w:rsid w:val="00BE137F"/>
    <w:rsid w:val="00BE28DB"/>
    <w:rsid w:val="00BE3F01"/>
    <w:rsid w:val="00BE3F43"/>
    <w:rsid w:val="00BE499F"/>
    <w:rsid w:val="00BE68C2"/>
    <w:rsid w:val="00BF0445"/>
    <w:rsid w:val="00BF05D1"/>
    <w:rsid w:val="00BF2348"/>
    <w:rsid w:val="00BF2A2B"/>
    <w:rsid w:val="00BF32E4"/>
    <w:rsid w:val="00BF6B6F"/>
    <w:rsid w:val="00BF6FFD"/>
    <w:rsid w:val="00BF7D69"/>
    <w:rsid w:val="00C002E4"/>
    <w:rsid w:val="00C01A9F"/>
    <w:rsid w:val="00C01D6D"/>
    <w:rsid w:val="00C0412A"/>
    <w:rsid w:val="00C05976"/>
    <w:rsid w:val="00C06E69"/>
    <w:rsid w:val="00C1016C"/>
    <w:rsid w:val="00C10A13"/>
    <w:rsid w:val="00C10B72"/>
    <w:rsid w:val="00C126CD"/>
    <w:rsid w:val="00C14144"/>
    <w:rsid w:val="00C142AD"/>
    <w:rsid w:val="00C143E1"/>
    <w:rsid w:val="00C16234"/>
    <w:rsid w:val="00C16999"/>
    <w:rsid w:val="00C2383C"/>
    <w:rsid w:val="00C24F87"/>
    <w:rsid w:val="00C30506"/>
    <w:rsid w:val="00C3404B"/>
    <w:rsid w:val="00C3533C"/>
    <w:rsid w:val="00C37B5E"/>
    <w:rsid w:val="00C4144F"/>
    <w:rsid w:val="00C42B70"/>
    <w:rsid w:val="00C42C9D"/>
    <w:rsid w:val="00C43C7D"/>
    <w:rsid w:val="00C45EDA"/>
    <w:rsid w:val="00C473C3"/>
    <w:rsid w:val="00C549CE"/>
    <w:rsid w:val="00C556BC"/>
    <w:rsid w:val="00C55AB8"/>
    <w:rsid w:val="00C55F00"/>
    <w:rsid w:val="00C55F91"/>
    <w:rsid w:val="00C6048D"/>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4589"/>
    <w:rsid w:val="00C76FB9"/>
    <w:rsid w:val="00C773C4"/>
    <w:rsid w:val="00C775A1"/>
    <w:rsid w:val="00C778A4"/>
    <w:rsid w:val="00C801EB"/>
    <w:rsid w:val="00C80A3A"/>
    <w:rsid w:val="00C80B1C"/>
    <w:rsid w:val="00C80E44"/>
    <w:rsid w:val="00C82B26"/>
    <w:rsid w:val="00C82BD6"/>
    <w:rsid w:val="00C83496"/>
    <w:rsid w:val="00C83859"/>
    <w:rsid w:val="00C83F77"/>
    <w:rsid w:val="00C8416E"/>
    <w:rsid w:val="00C85E1F"/>
    <w:rsid w:val="00C868B8"/>
    <w:rsid w:val="00C86DAD"/>
    <w:rsid w:val="00C87338"/>
    <w:rsid w:val="00C91B69"/>
    <w:rsid w:val="00C91D8C"/>
    <w:rsid w:val="00C93286"/>
    <w:rsid w:val="00C947DC"/>
    <w:rsid w:val="00C96A1A"/>
    <w:rsid w:val="00C96E20"/>
    <w:rsid w:val="00CA011B"/>
    <w:rsid w:val="00CA028E"/>
    <w:rsid w:val="00CA0752"/>
    <w:rsid w:val="00CA09B2"/>
    <w:rsid w:val="00CA0A57"/>
    <w:rsid w:val="00CA196D"/>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155"/>
    <w:rsid w:val="00CD19D7"/>
    <w:rsid w:val="00CD1E22"/>
    <w:rsid w:val="00CD2619"/>
    <w:rsid w:val="00CD264E"/>
    <w:rsid w:val="00CD4ACC"/>
    <w:rsid w:val="00CD51FC"/>
    <w:rsid w:val="00CD52CD"/>
    <w:rsid w:val="00CD568A"/>
    <w:rsid w:val="00CD5B7F"/>
    <w:rsid w:val="00CD61C9"/>
    <w:rsid w:val="00CD6382"/>
    <w:rsid w:val="00CD64CE"/>
    <w:rsid w:val="00CD658E"/>
    <w:rsid w:val="00CD7892"/>
    <w:rsid w:val="00CE10E9"/>
    <w:rsid w:val="00CE1444"/>
    <w:rsid w:val="00CE192E"/>
    <w:rsid w:val="00CE32BE"/>
    <w:rsid w:val="00CE5032"/>
    <w:rsid w:val="00CE6972"/>
    <w:rsid w:val="00CE6FE1"/>
    <w:rsid w:val="00CE7016"/>
    <w:rsid w:val="00CF1147"/>
    <w:rsid w:val="00CF1270"/>
    <w:rsid w:val="00CF1DF8"/>
    <w:rsid w:val="00CF4970"/>
    <w:rsid w:val="00CF6B83"/>
    <w:rsid w:val="00D021BE"/>
    <w:rsid w:val="00D02630"/>
    <w:rsid w:val="00D0591E"/>
    <w:rsid w:val="00D05AA8"/>
    <w:rsid w:val="00D05CF8"/>
    <w:rsid w:val="00D06A2B"/>
    <w:rsid w:val="00D1060A"/>
    <w:rsid w:val="00D11103"/>
    <w:rsid w:val="00D112FD"/>
    <w:rsid w:val="00D1138B"/>
    <w:rsid w:val="00D12945"/>
    <w:rsid w:val="00D143EC"/>
    <w:rsid w:val="00D15004"/>
    <w:rsid w:val="00D1700E"/>
    <w:rsid w:val="00D218DD"/>
    <w:rsid w:val="00D2297E"/>
    <w:rsid w:val="00D229B8"/>
    <w:rsid w:val="00D2371A"/>
    <w:rsid w:val="00D240FC"/>
    <w:rsid w:val="00D243F7"/>
    <w:rsid w:val="00D245CB"/>
    <w:rsid w:val="00D24C31"/>
    <w:rsid w:val="00D2614C"/>
    <w:rsid w:val="00D262CC"/>
    <w:rsid w:val="00D262D0"/>
    <w:rsid w:val="00D315C2"/>
    <w:rsid w:val="00D334ED"/>
    <w:rsid w:val="00D34373"/>
    <w:rsid w:val="00D34C02"/>
    <w:rsid w:val="00D366CB"/>
    <w:rsid w:val="00D36C51"/>
    <w:rsid w:val="00D370BB"/>
    <w:rsid w:val="00D37B83"/>
    <w:rsid w:val="00D42510"/>
    <w:rsid w:val="00D42851"/>
    <w:rsid w:val="00D432E8"/>
    <w:rsid w:val="00D434AC"/>
    <w:rsid w:val="00D43DF0"/>
    <w:rsid w:val="00D451B4"/>
    <w:rsid w:val="00D455E8"/>
    <w:rsid w:val="00D46B3B"/>
    <w:rsid w:val="00D472B9"/>
    <w:rsid w:val="00D5041C"/>
    <w:rsid w:val="00D5157F"/>
    <w:rsid w:val="00D53300"/>
    <w:rsid w:val="00D53DBA"/>
    <w:rsid w:val="00D55C10"/>
    <w:rsid w:val="00D57696"/>
    <w:rsid w:val="00D57B6C"/>
    <w:rsid w:val="00D57F5C"/>
    <w:rsid w:val="00D6056D"/>
    <w:rsid w:val="00D60983"/>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76CE0"/>
    <w:rsid w:val="00D803B4"/>
    <w:rsid w:val="00D804BE"/>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6125"/>
    <w:rsid w:val="00DA7BF8"/>
    <w:rsid w:val="00DB2405"/>
    <w:rsid w:val="00DB2CF8"/>
    <w:rsid w:val="00DB3A00"/>
    <w:rsid w:val="00DB3DB2"/>
    <w:rsid w:val="00DB4223"/>
    <w:rsid w:val="00DB463B"/>
    <w:rsid w:val="00DB505B"/>
    <w:rsid w:val="00DB5A17"/>
    <w:rsid w:val="00DB5DF0"/>
    <w:rsid w:val="00DB6A45"/>
    <w:rsid w:val="00DB7CF9"/>
    <w:rsid w:val="00DC1050"/>
    <w:rsid w:val="00DC1EE1"/>
    <w:rsid w:val="00DC2259"/>
    <w:rsid w:val="00DC23C7"/>
    <w:rsid w:val="00DC38D4"/>
    <w:rsid w:val="00DC58A2"/>
    <w:rsid w:val="00DC5A7B"/>
    <w:rsid w:val="00DC5E0B"/>
    <w:rsid w:val="00DC5F04"/>
    <w:rsid w:val="00DC6554"/>
    <w:rsid w:val="00DC6D83"/>
    <w:rsid w:val="00DC7367"/>
    <w:rsid w:val="00DD0B1A"/>
    <w:rsid w:val="00DD155B"/>
    <w:rsid w:val="00DD16B1"/>
    <w:rsid w:val="00DD2738"/>
    <w:rsid w:val="00DD3E81"/>
    <w:rsid w:val="00DD3EA5"/>
    <w:rsid w:val="00DD4462"/>
    <w:rsid w:val="00DD570D"/>
    <w:rsid w:val="00DD69B7"/>
    <w:rsid w:val="00DE014E"/>
    <w:rsid w:val="00DE1317"/>
    <w:rsid w:val="00DE31BC"/>
    <w:rsid w:val="00DE46B6"/>
    <w:rsid w:val="00DE5798"/>
    <w:rsid w:val="00DE662B"/>
    <w:rsid w:val="00DE6A26"/>
    <w:rsid w:val="00DE78D5"/>
    <w:rsid w:val="00DF15DA"/>
    <w:rsid w:val="00DF1971"/>
    <w:rsid w:val="00DF3474"/>
    <w:rsid w:val="00DF3CD2"/>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86D"/>
    <w:rsid w:val="00E13A7D"/>
    <w:rsid w:val="00E13DA7"/>
    <w:rsid w:val="00E13F03"/>
    <w:rsid w:val="00E13F8F"/>
    <w:rsid w:val="00E1440D"/>
    <w:rsid w:val="00E14743"/>
    <w:rsid w:val="00E1485D"/>
    <w:rsid w:val="00E15482"/>
    <w:rsid w:val="00E2074D"/>
    <w:rsid w:val="00E210A7"/>
    <w:rsid w:val="00E21138"/>
    <w:rsid w:val="00E2168E"/>
    <w:rsid w:val="00E21C9D"/>
    <w:rsid w:val="00E22591"/>
    <w:rsid w:val="00E22B7B"/>
    <w:rsid w:val="00E234B7"/>
    <w:rsid w:val="00E237BE"/>
    <w:rsid w:val="00E247F3"/>
    <w:rsid w:val="00E258E9"/>
    <w:rsid w:val="00E25F1F"/>
    <w:rsid w:val="00E26740"/>
    <w:rsid w:val="00E30D2B"/>
    <w:rsid w:val="00E3115F"/>
    <w:rsid w:val="00E31FFC"/>
    <w:rsid w:val="00E335A7"/>
    <w:rsid w:val="00E345AB"/>
    <w:rsid w:val="00E35367"/>
    <w:rsid w:val="00E37826"/>
    <w:rsid w:val="00E37D46"/>
    <w:rsid w:val="00E37F19"/>
    <w:rsid w:val="00E4100D"/>
    <w:rsid w:val="00E4127C"/>
    <w:rsid w:val="00E423DE"/>
    <w:rsid w:val="00E427B6"/>
    <w:rsid w:val="00E431C1"/>
    <w:rsid w:val="00E479E5"/>
    <w:rsid w:val="00E52DD6"/>
    <w:rsid w:val="00E53D8C"/>
    <w:rsid w:val="00E543CC"/>
    <w:rsid w:val="00E55F51"/>
    <w:rsid w:val="00E56331"/>
    <w:rsid w:val="00E56F0D"/>
    <w:rsid w:val="00E60231"/>
    <w:rsid w:val="00E60CEB"/>
    <w:rsid w:val="00E60ED9"/>
    <w:rsid w:val="00E62F10"/>
    <w:rsid w:val="00E701A3"/>
    <w:rsid w:val="00E70342"/>
    <w:rsid w:val="00E70DFE"/>
    <w:rsid w:val="00E7149A"/>
    <w:rsid w:val="00E71DC3"/>
    <w:rsid w:val="00E71FF5"/>
    <w:rsid w:val="00E729A7"/>
    <w:rsid w:val="00E72A24"/>
    <w:rsid w:val="00E7301B"/>
    <w:rsid w:val="00E73731"/>
    <w:rsid w:val="00E73DC3"/>
    <w:rsid w:val="00E767B3"/>
    <w:rsid w:val="00E769ED"/>
    <w:rsid w:val="00E77301"/>
    <w:rsid w:val="00E773D3"/>
    <w:rsid w:val="00E808E1"/>
    <w:rsid w:val="00E831E8"/>
    <w:rsid w:val="00E847A0"/>
    <w:rsid w:val="00E85423"/>
    <w:rsid w:val="00E85DF8"/>
    <w:rsid w:val="00E85E19"/>
    <w:rsid w:val="00E866B3"/>
    <w:rsid w:val="00E86A59"/>
    <w:rsid w:val="00E870A4"/>
    <w:rsid w:val="00E91B82"/>
    <w:rsid w:val="00E92107"/>
    <w:rsid w:val="00E926DD"/>
    <w:rsid w:val="00E92D8B"/>
    <w:rsid w:val="00E9342F"/>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69D"/>
    <w:rsid w:val="00EE7C6C"/>
    <w:rsid w:val="00EF0C81"/>
    <w:rsid w:val="00EF1602"/>
    <w:rsid w:val="00EF1D98"/>
    <w:rsid w:val="00EF4390"/>
    <w:rsid w:val="00EF4421"/>
    <w:rsid w:val="00EF4F00"/>
    <w:rsid w:val="00F005B7"/>
    <w:rsid w:val="00F00699"/>
    <w:rsid w:val="00F02E6D"/>
    <w:rsid w:val="00F04F58"/>
    <w:rsid w:val="00F04FA0"/>
    <w:rsid w:val="00F05F96"/>
    <w:rsid w:val="00F06376"/>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4276"/>
    <w:rsid w:val="00F25164"/>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575C2"/>
    <w:rsid w:val="00F60E4B"/>
    <w:rsid w:val="00F617F8"/>
    <w:rsid w:val="00F61E81"/>
    <w:rsid w:val="00F62110"/>
    <w:rsid w:val="00F623D7"/>
    <w:rsid w:val="00F6368B"/>
    <w:rsid w:val="00F63D61"/>
    <w:rsid w:val="00F653BF"/>
    <w:rsid w:val="00F65419"/>
    <w:rsid w:val="00F662E7"/>
    <w:rsid w:val="00F66D22"/>
    <w:rsid w:val="00F66DC5"/>
    <w:rsid w:val="00F670DA"/>
    <w:rsid w:val="00F701A3"/>
    <w:rsid w:val="00F72890"/>
    <w:rsid w:val="00F72BE2"/>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0EAD"/>
    <w:rsid w:val="00FA255B"/>
    <w:rsid w:val="00FA3DF7"/>
    <w:rsid w:val="00FA5B98"/>
    <w:rsid w:val="00FA67E2"/>
    <w:rsid w:val="00FA7007"/>
    <w:rsid w:val="00FA7958"/>
    <w:rsid w:val="00FB0CDC"/>
    <w:rsid w:val="00FB131D"/>
    <w:rsid w:val="00FB1663"/>
    <w:rsid w:val="00FB2858"/>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4E33"/>
    <w:rsid w:val="00FD63D0"/>
    <w:rsid w:val="00FD6617"/>
    <w:rsid w:val="00FD709D"/>
    <w:rsid w:val="00FE07DA"/>
    <w:rsid w:val="00FE0D53"/>
    <w:rsid w:val="00FE23AC"/>
    <w:rsid w:val="00FE29D3"/>
    <w:rsid w:val="00FE2AF6"/>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1294957">
    <w:name w:val="SP.11.294957"/>
    <w:basedOn w:val="Default"/>
    <w:next w:val="Default"/>
    <w:uiPriority w:val="99"/>
    <w:rsid w:val="0051790A"/>
    <w:rPr>
      <w:rFonts w:ascii="Times New Roman" w:hAnsi="Times New Roman" w:cs="Times New Roman"/>
      <w:color w:val="auto"/>
    </w:rPr>
  </w:style>
  <w:style w:type="paragraph" w:customStyle="1" w:styleId="SP11294999">
    <w:name w:val="SP.11.294999"/>
    <w:basedOn w:val="Default"/>
    <w:next w:val="Default"/>
    <w:uiPriority w:val="99"/>
    <w:rsid w:val="0051790A"/>
    <w:rPr>
      <w:rFonts w:ascii="Times New Roman" w:hAnsi="Times New Roman" w:cs="Times New Roman"/>
      <w:color w:val="auto"/>
    </w:rPr>
  </w:style>
  <w:style w:type="paragraph" w:customStyle="1" w:styleId="SP11294977">
    <w:name w:val="SP.11.294977"/>
    <w:basedOn w:val="Default"/>
    <w:next w:val="Default"/>
    <w:uiPriority w:val="99"/>
    <w:rsid w:val="0051790A"/>
    <w:rPr>
      <w:rFonts w:ascii="Times New Roman" w:hAnsi="Times New Roman" w:cs="Times New Roman"/>
      <w:color w:val="auto"/>
    </w:rPr>
  </w:style>
  <w:style w:type="character" w:customStyle="1" w:styleId="SC11323589">
    <w:name w:val="SC.11.323589"/>
    <w:uiPriority w:val="99"/>
    <w:rsid w:val="0051790A"/>
    <w:rPr>
      <w:color w:val="000000"/>
      <w:sz w:val="20"/>
      <w:szCs w:val="20"/>
    </w:rPr>
  </w:style>
  <w:style w:type="paragraph" w:customStyle="1" w:styleId="SP16127370">
    <w:name w:val="SP.16.127370"/>
    <w:basedOn w:val="Default"/>
    <w:next w:val="Default"/>
    <w:uiPriority w:val="99"/>
    <w:rsid w:val="00172E28"/>
    <w:rPr>
      <w:color w:val="auto"/>
    </w:rPr>
  </w:style>
  <w:style w:type="paragraph" w:customStyle="1" w:styleId="SP16127381">
    <w:name w:val="SP.16.127381"/>
    <w:basedOn w:val="Default"/>
    <w:next w:val="Default"/>
    <w:uiPriority w:val="99"/>
    <w:rsid w:val="00172E28"/>
    <w:rPr>
      <w:color w:val="auto"/>
    </w:rPr>
  </w:style>
  <w:style w:type="character" w:customStyle="1" w:styleId="SC16323589">
    <w:name w:val="SC.16.323589"/>
    <w:uiPriority w:val="99"/>
    <w:rsid w:val="00172E28"/>
    <w:rPr>
      <w:b/>
      <w:bCs/>
      <w:color w:val="000000"/>
      <w:sz w:val="20"/>
      <w:szCs w:val="20"/>
    </w:rPr>
  </w:style>
  <w:style w:type="paragraph" w:customStyle="1" w:styleId="SP16126992">
    <w:name w:val="SP.16.126992"/>
    <w:basedOn w:val="Default"/>
    <w:next w:val="Default"/>
    <w:uiPriority w:val="99"/>
    <w:rsid w:val="007E5508"/>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80">
      <w:bodyDiv w:val="1"/>
      <w:marLeft w:val="0"/>
      <w:marRight w:val="0"/>
      <w:marTop w:val="0"/>
      <w:marBottom w:val="0"/>
      <w:divBdr>
        <w:top w:val="none" w:sz="0" w:space="0" w:color="auto"/>
        <w:left w:val="none" w:sz="0" w:space="0" w:color="auto"/>
        <w:bottom w:val="none" w:sz="0" w:space="0" w:color="auto"/>
        <w:right w:val="none" w:sz="0" w:space="0" w:color="auto"/>
      </w:divBdr>
    </w:div>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6731837">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1437746">
      <w:bodyDiv w:val="1"/>
      <w:marLeft w:val="0"/>
      <w:marRight w:val="0"/>
      <w:marTop w:val="0"/>
      <w:marBottom w:val="0"/>
      <w:divBdr>
        <w:top w:val="none" w:sz="0" w:space="0" w:color="auto"/>
        <w:left w:val="none" w:sz="0" w:space="0" w:color="auto"/>
        <w:bottom w:val="none" w:sz="0" w:space="0" w:color="auto"/>
        <w:right w:val="none" w:sz="0" w:space="0" w:color="auto"/>
      </w:divBdr>
    </w:div>
    <w:div w:id="90441592">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7487646">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48067204">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482936010">
      <w:bodyDiv w:val="1"/>
      <w:marLeft w:val="0"/>
      <w:marRight w:val="0"/>
      <w:marTop w:val="0"/>
      <w:marBottom w:val="0"/>
      <w:divBdr>
        <w:top w:val="none" w:sz="0" w:space="0" w:color="auto"/>
        <w:left w:val="none" w:sz="0" w:space="0" w:color="auto"/>
        <w:bottom w:val="none" w:sz="0" w:space="0" w:color="auto"/>
        <w:right w:val="none" w:sz="0" w:space="0" w:color="auto"/>
      </w:divBdr>
    </w:div>
    <w:div w:id="495458036">
      <w:bodyDiv w:val="1"/>
      <w:marLeft w:val="0"/>
      <w:marRight w:val="0"/>
      <w:marTop w:val="0"/>
      <w:marBottom w:val="0"/>
      <w:divBdr>
        <w:top w:val="none" w:sz="0" w:space="0" w:color="auto"/>
        <w:left w:val="none" w:sz="0" w:space="0" w:color="auto"/>
        <w:bottom w:val="none" w:sz="0" w:space="0" w:color="auto"/>
        <w:right w:val="none" w:sz="0" w:space="0" w:color="auto"/>
      </w:divBdr>
    </w:div>
    <w:div w:id="502429141">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07720814">
      <w:bodyDiv w:val="1"/>
      <w:marLeft w:val="0"/>
      <w:marRight w:val="0"/>
      <w:marTop w:val="0"/>
      <w:marBottom w:val="0"/>
      <w:divBdr>
        <w:top w:val="none" w:sz="0" w:space="0" w:color="auto"/>
        <w:left w:val="none" w:sz="0" w:space="0" w:color="auto"/>
        <w:bottom w:val="none" w:sz="0" w:space="0" w:color="auto"/>
        <w:right w:val="none" w:sz="0" w:space="0" w:color="auto"/>
      </w:divBdr>
    </w:div>
    <w:div w:id="517081102">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16565819">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4391822">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09631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1366854">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36918426">
      <w:bodyDiv w:val="1"/>
      <w:marLeft w:val="0"/>
      <w:marRight w:val="0"/>
      <w:marTop w:val="0"/>
      <w:marBottom w:val="0"/>
      <w:divBdr>
        <w:top w:val="none" w:sz="0" w:space="0" w:color="auto"/>
        <w:left w:val="none" w:sz="0" w:space="0" w:color="auto"/>
        <w:bottom w:val="none" w:sz="0" w:space="0" w:color="auto"/>
        <w:right w:val="none" w:sz="0" w:space="0" w:color="auto"/>
      </w:divBdr>
    </w:div>
    <w:div w:id="847912357">
      <w:bodyDiv w:val="1"/>
      <w:marLeft w:val="0"/>
      <w:marRight w:val="0"/>
      <w:marTop w:val="0"/>
      <w:marBottom w:val="0"/>
      <w:divBdr>
        <w:top w:val="none" w:sz="0" w:space="0" w:color="auto"/>
        <w:left w:val="none" w:sz="0" w:space="0" w:color="auto"/>
        <w:bottom w:val="none" w:sz="0" w:space="0" w:color="auto"/>
        <w:right w:val="none" w:sz="0" w:space="0" w:color="auto"/>
      </w:divBdr>
    </w:div>
    <w:div w:id="85604555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478834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6052027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1121835">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1942090">
      <w:bodyDiv w:val="1"/>
      <w:marLeft w:val="0"/>
      <w:marRight w:val="0"/>
      <w:marTop w:val="0"/>
      <w:marBottom w:val="0"/>
      <w:divBdr>
        <w:top w:val="none" w:sz="0" w:space="0" w:color="auto"/>
        <w:left w:val="none" w:sz="0" w:space="0" w:color="auto"/>
        <w:bottom w:val="none" w:sz="0" w:space="0" w:color="auto"/>
        <w:right w:val="none" w:sz="0" w:space="0" w:color="auto"/>
      </w:divBdr>
    </w:div>
    <w:div w:id="1214150628">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5967412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75538619">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79423033">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213964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471283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0918234">
      <w:bodyDiv w:val="1"/>
      <w:marLeft w:val="0"/>
      <w:marRight w:val="0"/>
      <w:marTop w:val="0"/>
      <w:marBottom w:val="0"/>
      <w:divBdr>
        <w:top w:val="none" w:sz="0" w:space="0" w:color="auto"/>
        <w:left w:val="none" w:sz="0" w:space="0" w:color="auto"/>
        <w:bottom w:val="none" w:sz="0" w:space="0" w:color="auto"/>
        <w:right w:val="none" w:sz="0" w:space="0" w:color="auto"/>
      </w:divBdr>
    </w:div>
    <w:div w:id="159227195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2590081">
      <w:bodyDiv w:val="1"/>
      <w:marLeft w:val="0"/>
      <w:marRight w:val="0"/>
      <w:marTop w:val="0"/>
      <w:marBottom w:val="0"/>
      <w:divBdr>
        <w:top w:val="none" w:sz="0" w:space="0" w:color="auto"/>
        <w:left w:val="none" w:sz="0" w:space="0" w:color="auto"/>
        <w:bottom w:val="none" w:sz="0" w:space="0" w:color="auto"/>
        <w:right w:val="none" w:sz="0" w:space="0" w:color="auto"/>
      </w:divBdr>
    </w:div>
    <w:div w:id="161952727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2247318">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1992617">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4031839">
      <w:bodyDiv w:val="1"/>
      <w:marLeft w:val="0"/>
      <w:marRight w:val="0"/>
      <w:marTop w:val="0"/>
      <w:marBottom w:val="0"/>
      <w:divBdr>
        <w:top w:val="none" w:sz="0" w:space="0" w:color="auto"/>
        <w:left w:val="none" w:sz="0" w:space="0" w:color="auto"/>
        <w:bottom w:val="none" w:sz="0" w:space="0" w:color="auto"/>
        <w:right w:val="none" w:sz="0" w:space="0" w:color="auto"/>
      </w:divBdr>
    </w:div>
    <w:div w:id="1885874375">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8829282">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354867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478060">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4</cp:revision>
  <cp:lastPrinted>2014-09-06T00:13:00Z</cp:lastPrinted>
  <dcterms:created xsi:type="dcterms:W3CDTF">2022-05-09T15:42:00Z</dcterms:created>
  <dcterms:modified xsi:type="dcterms:W3CDTF">2022-05-09T20:41:00Z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