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06070ABA"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93244">
              <w:rPr>
                <w:rFonts w:ascii="Verdana" w:hAnsi="Verdana"/>
                <w:color w:val="000000"/>
                <w:sz w:val="14"/>
                <w:szCs w:val="14"/>
                <w:shd w:val="clear" w:color="auto" w:fill="FFFFFF"/>
                <w:lang w:val="fr-FR"/>
              </w:rPr>
              <w:t>3</w:t>
            </w:r>
          </w:p>
        </w:tc>
      </w:tr>
      <w:tr w:rsidR="00B6527E" w:rsidRPr="0038212E" w14:paraId="25960C30" w14:textId="77777777" w:rsidTr="001968A8">
        <w:trPr>
          <w:trHeight w:val="359"/>
          <w:jc w:val="center"/>
        </w:trPr>
        <w:tc>
          <w:tcPr>
            <w:tcW w:w="9576" w:type="dxa"/>
            <w:gridSpan w:val="5"/>
            <w:vAlign w:val="center"/>
          </w:tcPr>
          <w:p w14:paraId="5C4A3311" w14:textId="29071F4F"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9E7911">
              <w:rPr>
                <w:b w:val="0"/>
                <w:sz w:val="18"/>
                <w:szCs w:val="18"/>
              </w:rPr>
              <w:t>4</w:t>
            </w:r>
            <w:r w:rsidR="00CB61DE" w:rsidRPr="0038212E">
              <w:rPr>
                <w:b w:val="0"/>
                <w:sz w:val="18"/>
                <w:szCs w:val="18"/>
              </w:rPr>
              <w:t>-</w:t>
            </w:r>
            <w:r w:rsidR="009E7911">
              <w:rPr>
                <w:b w:val="0"/>
                <w:sz w:val="18"/>
                <w:szCs w:val="18"/>
              </w:rPr>
              <w:t>05</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52F904A5" w:rsidR="00B00D36" w:rsidRPr="00F61E81" w:rsidRDefault="0061349D" w:rsidP="00B00D36">
      <w:pPr>
        <w:rPr>
          <w:rFonts w:ascii="Arial" w:hAnsi="Arial" w:cs="Arial"/>
          <w:sz w:val="20"/>
        </w:rPr>
      </w:pPr>
      <w:r>
        <w:rPr>
          <w:lang w:eastAsia="ko-KR"/>
        </w:rPr>
        <w:tab/>
      </w:r>
      <w:r w:rsidR="00393244">
        <w:rPr>
          <w:lang w:eastAsia="ko-KR"/>
        </w:rPr>
        <w:t>4286, 6075, 6076, 7001</w:t>
      </w:r>
    </w:p>
    <w:p w14:paraId="13A1A051" w14:textId="76DCA39E" w:rsidR="00C6048D" w:rsidRPr="00F61E81" w:rsidRDefault="00C6048D" w:rsidP="00973266">
      <w:pPr>
        <w:ind w:firstLine="720"/>
        <w:rPr>
          <w:rFonts w:ascii="Arial" w:hAnsi="Arial" w:cs="Arial"/>
          <w:sz w:val="20"/>
        </w:rPr>
      </w:pP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092B8A">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p w14:paraId="5E33907B" w14:textId="743EFDA8" w:rsidR="009F02E9" w:rsidRDefault="009F02E9">
      <w:pPr>
        <w:jc w:val="left"/>
        <w:rPr>
          <w:rFonts w:eastAsia="Batang"/>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1A348818" w14:textId="77777777" w:rsidTr="00A57D12">
        <w:trPr>
          <w:trHeight w:val="514"/>
        </w:trPr>
        <w:tc>
          <w:tcPr>
            <w:tcW w:w="602" w:type="dxa"/>
            <w:shd w:val="clear" w:color="auto" w:fill="auto"/>
            <w:noWrap/>
            <w:vAlign w:val="center"/>
          </w:tcPr>
          <w:p w14:paraId="38C62F13" w14:textId="77777777" w:rsidR="00B00D36" w:rsidRDefault="00B00D36" w:rsidP="00B00D36">
            <w:pPr>
              <w:jc w:val="left"/>
              <w:rPr>
                <w:rFonts w:ascii="Arial" w:hAnsi="Arial" w:cs="Arial"/>
                <w:sz w:val="20"/>
                <w:lang w:val="en-US"/>
              </w:rPr>
            </w:pPr>
            <w:r>
              <w:rPr>
                <w:rFonts w:ascii="Arial" w:hAnsi="Arial" w:cs="Arial"/>
                <w:sz w:val="20"/>
              </w:rPr>
              <w:t>4286</w:t>
            </w:r>
          </w:p>
          <w:p w14:paraId="696FE1F5" w14:textId="77777777" w:rsidR="00B00D36" w:rsidRPr="009F02E9" w:rsidRDefault="00B00D36" w:rsidP="00B00D36">
            <w:pPr>
              <w:jc w:val="left"/>
              <w:rPr>
                <w:rFonts w:eastAsia="Times New Roman"/>
                <w:b/>
                <w:bCs/>
                <w:color w:val="000000"/>
                <w:sz w:val="20"/>
                <w:szCs w:val="14"/>
                <w:lang w:val="en-US"/>
              </w:rPr>
            </w:pPr>
          </w:p>
        </w:tc>
        <w:tc>
          <w:tcPr>
            <w:tcW w:w="602" w:type="dxa"/>
            <w:shd w:val="clear" w:color="auto" w:fill="auto"/>
            <w:noWrap/>
          </w:tcPr>
          <w:p w14:paraId="043C642D" w14:textId="481121D0" w:rsidR="00B00D36" w:rsidRPr="009F02E9" w:rsidRDefault="00B00D36" w:rsidP="00B00D36">
            <w:pPr>
              <w:jc w:val="left"/>
              <w:rPr>
                <w:rFonts w:eastAsia="Times New Roman"/>
                <w:b/>
                <w:bCs/>
                <w:color w:val="000000"/>
                <w:sz w:val="20"/>
                <w:szCs w:val="14"/>
                <w:lang w:val="en-US"/>
              </w:rPr>
            </w:pPr>
            <w:r>
              <w:rPr>
                <w:rFonts w:ascii="Arial" w:hAnsi="Arial" w:cs="Arial"/>
                <w:sz w:val="20"/>
              </w:rPr>
              <w:t>35</w:t>
            </w:r>
          </w:p>
        </w:tc>
        <w:tc>
          <w:tcPr>
            <w:tcW w:w="774" w:type="dxa"/>
            <w:shd w:val="clear" w:color="auto" w:fill="auto"/>
            <w:noWrap/>
          </w:tcPr>
          <w:p w14:paraId="1BDBC29B" w14:textId="544AF836" w:rsidR="00B00D36" w:rsidRPr="009F02E9" w:rsidRDefault="00B00D36" w:rsidP="00B00D36">
            <w:pPr>
              <w:jc w:val="left"/>
              <w:rPr>
                <w:rFonts w:eastAsia="Times New Roman"/>
                <w:b/>
                <w:bCs/>
                <w:color w:val="000000"/>
                <w:sz w:val="20"/>
                <w:szCs w:val="14"/>
                <w:lang w:val="en-US"/>
              </w:rPr>
            </w:pPr>
            <w:r>
              <w:rPr>
                <w:rFonts w:ascii="Arial" w:hAnsi="Arial" w:cs="Arial"/>
                <w:sz w:val="20"/>
              </w:rPr>
              <w:t> </w:t>
            </w:r>
          </w:p>
        </w:tc>
        <w:tc>
          <w:tcPr>
            <w:tcW w:w="3010" w:type="dxa"/>
            <w:shd w:val="clear" w:color="auto" w:fill="auto"/>
            <w:noWrap/>
          </w:tcPr>
          <w:p w14:paraId="58C566E2" w14:textId="62CF99F2" w:rsidR="00B00D36" w:rsidRPr="009F02E9" w:rsidRDefault="00B00D36" w:rsidP="00B00D36">
            <w:pPr>
              <w:jc w:val="left"/>
              <w:rPr>
                <w:rFonts w:eastAsia="Times New Roman"/>
                <w:b/>
                <w:bCs/>
                <w:color w:val="000000"/>
                <w:sz w:val="20"/>
                <w:szCs w:val="14"/>
                <w:lang w:val="en-US"/>
              </w:rPr>
            </w:pPr>
            <w:r>
              <w:rPr>
                <w:rFonts w:ascii="Arial" w:hAnsi="Arial" w:cs="Arial"/>
                <w:sz w:val="20"/>
              </w:rPr>
              <w:t xml:space="preserve">Subclause for </w:t>
            </w:r>
            <w:proofErr w:type="spellStart"/>
            <w:r>
              <w:rPr>
                <w:rFonts w:ascii="Arial" w:hAnsi="Arial" w:cs="Arial"/>
                <w:sz w:val="20"/>
              </w:rPr>
              <w:t>BlockAck</w:t>
            </w:r>
            <w:proofErr w:type="spellEnd"/>
            <w:r>
              <w:rPr>
                <w:rFonts w:ascii="Arial" w:hAnsi="Arial" w:cs="Arial"/>
                <w:sz w:val="20"/>
              </w:rPr>
              <w:t xml:space="preserve"> protocol enhancements for EHT is missing. Needed for 512K, 1K, etc. Use 11ax respective subclause as well to specify what type of control responses are sent depending on what type of PPDU is soliciting them.</w:t>
            </w:r>
          </w:p>
        </w:tc>
        <w:tc>
          <w:tcPr>
            <w:tcW w:w="1634" w:type="dxa"/>
            <w:shd w:val="clear" w:color="auto" w:fill="auto"/>
            <w:noWrap/>
          </w:tcPr>
          <w:p w14:paraId="2808DD3F" w14:textId="5151C58F" w:rsidR="00B00D36" w:rsidRPr="009F02E9" w:rsidRDefault="00B00D36" w:rsidP="00B00D36">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771C7800" w14:textId="56FFA8B9" w:rsidR="00B00D36" w:rsidRPr="009F02E9" w:rsidRDefault="00B00D36" w:rsidP="00B00D36">
            <w:pPr>
              <w:jc w:val="left"/>
              <w:rPr>
                <w:rFonts w:eastAsia="Times New Roman"/>
                <w:color w:val="000000"/>
                <w:sz w:val="20"/>
                <w:szCs w:val="14"/>
                <w:lang w:val="en-US"/>
              </w:rPr>
            </w:pPr>
          </w:p>
        </w:tc>
      </w:tr>
    </w:tbl>
    <w:p w14:paraId="7991477A" w14:textId="317F75C6" w:rsidR="00960933" w:rsidRDefault="00960933" w:rsidP="00440001">
      <w:pPr>
        <w:rPr>
          <w:sz w:val="18"/>
          <w:szCs w:val="18"/>
          <w:highlight w:val="yellow"/>
        </w:rPr>
      </w:pPr>
    </w:p>
    <w:p w14:paraId="01D606FF" w14:textId="6D129F38" w:rsidR="00B00D36" w:rsidRDefault="00B00D36" w:rsidP="00440001">
      <w:pPr>
        <w:rPr>
          <w:sz w:val="18"/>
          <w:szCs w:val="18"/>
          <w:highlight w:val="yellow"/>
        </w:rPr>
      </w:pPr>
    </w:p>
    <w:p w14:paraId="7F7B5AA1" w14:textId="77777777" w:rsidR="009F52A6" w:rsidRDefault="009F52A6" w:rsidP="00440001">
      <w:pPr>
        <w:rPr>
          <w:b/>
          <w:bCs/>
          <w:szCs w:val="22"/>
        </w:rPr>
      </w:pPr>
      <w:r>
        <w:rPr>
          <w:b/>
          <w:bCs/>
          <w:szCs w:val="22"/>
        </w:rPr>
        <w:t>35.4 EHT acknowledgment procedure(#4111)(#5167)</w:t>
      </w:r>
    </w:p>
    <w:p w14:paraId="7E731855" w14:textId="62EB7F31" w:rsidR="009F52A6" w:rsidRDefault="009F52A6" w:rsidP="00440001">
      <w:pPr>
        <w:rPr>
          <w:sz w:val="18"/>
          <w:szCs w:val="18"/>
          <w:highlight w:val="yellow"/>
        </w:rPr>
      </w:pPr>
      <w:r>
        <w:rPr>
          <w:b/>
          <w:bCs/>
          <w:sz w:val="20"/>
        </w:rPr>
        <w:t>35.4.1 Overview</w:t>
      </w:r>
    </w:p>
    <w:p w14:paraId="7AAD8C38" w14:textId="3A50DEE8" w:rsidR="00B00D36" w:rsidRDefault="00B00D36" w:rsidP="00440001">
      <w:pPr>
        <w:rPr>
          <w:sz w:val="18"/>
          <w:szCs w:val="18"/>
          <w:highlight w:val="yellow"/>
        </w:rPr>
      </w:pPr>
    </w:p>
    <w:p w14:paraId="0820F21E" w14:textId="41CA60B8" w:rsidR="00B00D36" w:rsidRDefault="003D684D" w:rsidP="00440001">
      <w:pPr>
        <w:rPr>
          <w:sz w:val="18"/>
          <w:szCs w:val="18"/>
          <w:highlight w:val="yellow"/>
        </w:rPr>
      </w:pPr>
      <w:r>
        <w:rPr>
          <w:sz w:val="18"/>
          <w:szCs w:val="18"/>
          <w:highlight w:val="yellow"/>
        </w:rPr>
        <w:t>TGbe Editor: Please add the following text at the end of 35.4.1:</w:t>
      </w:r>
      <w:ins w:id="0" w:author="Liwen Chu" w:date="2022-04-08T11:36:00Z">
        <w:r>
          <w:rPr>
            <w:sz w:val="18"/>
            <w:szCs w:val="18"/>
            <w:highlight w:val="yellow"/>
          </w:rPr>
          <w:t xml:space="preserve"> (#4286)</w:t>
        </w:r>
      </w:ins>
    </w:p>
    <w:p w14:paraId="275667D8" w14:textId="38DA8B42" w:rsidR="003D684D" w:rsidRDefault="003D684D" w:rsidP="00440001">
      <w:pPr>
        <w:rPr>
          <w:sz w:val="18"/>
          <w:szCs w:val="18"/>
          <w:highlight w:val="yellow"/>
        </w:rPr>
      </w:pPr>
    </w:p>
    <w:p w14:paraId="00B65201" w14:textId="77777777" w:rsidR="003D684D" w:rsidRPr="009F52A6" w:rsidRDefault="003D684D" w:rsidP="003D684D">
      <w:pPr>
        <w:autoSpaceDE w:val="0"/>
        <w:autoSpaceDN w:val="0"/>
        <w:adjustRightInd w:val="0"/>
        <w:jc w:val="left"/>
        <w:rPr>
          <w:ins w:id="1" w:author="Liwen Chu" w:date="2022-04-08T11:36:00Z"/>
          <w:rFonts w:eastAsia="TimesNewRomanPSMT"/>
          <w:sz w:val="20"/>
          <w:lang w:val="en-US"/>
        </w:rPr>
      </w:pPr>
      <w:ins w:id="2" w:author="Liwen Chu" w:date="2022-04-08T11:36:00Z">
        <w:r w:rsidRPr="009F52A6">
          <w:rPr>
            <w:rFonts w:eastAsia="TimesNewRomanPSMT"/>
            <w:sz w:val="20"/>
            <w:lang w:val="en-US"/>
          </w:rPr>
          <w:t xml:space="preserve">An </w:t>
        </w:r>
        <w:r>
          <w:rPr>
            <w:rFonts w:eastAsia="TimesNewRomanPSMT"/>
            <w:sz w:val="20"/>
            <w:lang w:val="en-US"/>
          </w:rPr>
          <w:t>EHT</w:t>
        </w:r>
        <w:r w:rsidRPr="009F52A6">
          <w:rPr>
            <w:rFonts w:eastAsia="TimesNewRomanPSMT"/>
            <w:sz w:val="20"/>
            <w:lang w:val="en-US"/>
          </w:rPr>
          <w:t xml:space="preserve"> AP that sends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where the Per AID TID Info fields are all addressed to a single recipient STA and that is not sent in response to an EHT TB PPDU shall set the RA field of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to the address of the recipient STA.</w:t>
        </w:r>
      </w:ins>
    </w:p>
    <w:p w14:paraId="6D74930D" w14:textId="77777777" w:rsidR="003D684D" w:rsidRPr="009F52A6" w:rsidRDefault="003D684D" w:rsidP="003D684D">
      <w:pPr>
        <w:autoSpaceDE w:val="0"/>
        <w:autoSpaceDN w:val="0"/>
        <w:adjustRightInd w:val="0"/>
        <w:jc w:val="left"/>
        <w:rPr>
          <w:ins w:id="3" w:author="Liwen Chu" w:date="2022-04-08T11:36:00Z"/>
          <w:rFonts w:eastAsia="TimesNewRomanPSMT"/>
          <w:sz w:val="20"/>
          <w:lang w:val="en-US"/>
        </w:rPr>
      </w:pPr>
    </w:p>
    <w:p w14:paraId="2C3A5DC0" w14:textId="343D8C25" w:rsidR="003D684D" w:rsidRPr="003D684D" w:rsidRDefault="003D684D" w:rsidP="003D684D">
      <w:pPr>
        <w:autoSpaceDE w:val="0"/>
        <w:autoSpaceDN w:val="0"/>
        <w:adjustRightInd w:val="0"/>
        <w:jc w:val="left"/>
        <w:rPr>
          <w:ins w:id="4" w:author="Liwen Chu" w:date="2022-04-08T11:36:00Z"/>
          <w:rFonts w:eastAsia="TimesNewRomanPSMT"/>
          <w:sz w:val="20"/>
          <w:lang w:val="en-US"/>
        </w:rPr>
      </w:pPr>
      <w:ins w:id="5" w:author="Liwen Chu" w:date="2022-04-08T11:36:00Z">
        <w:r w:rsidRPr="009F52A6">
          <w:rPr>
            <w:rFonts w:eastAsia="TimesNewRomanPSMT"/>
            <w:sz w:val="20"/>
            <w:lang w:val="en-US"/>
          </w:rPr>
          <w:t xml:space="preserve">An EHT STA that receives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that is a response to frames requiring acknowledgment shall examine Per AID TID Info field received in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and shall process each Per AID </w:t>
        </w:r>
        <w:r w:rsidRPr="003D684D">
          <w:rPr>
            <w:rFonts w:eastAsia="TimesNewRomanPSMT"/>
            <w:sz w:val="20"/>
            <w:lang w:val="en-US"/>
          </w:rPr>
          <w:t xml:space="preserve">TID Info field using the procedure defined in </w:t>
        </w:r>
      </w:ins>
      <w:commentRangeStart w:id="6"/>
      <w:ins w:id="7" w:author="Liwen Chu" w:date="2022-04-08T11:38:00Z">
        <w:r>
          <w:rPr>
            <w:rFonts w:eastAsia="TimesNewRomanPSMT"/>
            <w:sz w:val="20"/>
            <w:lang w:val="en-US"/>
          </w:rPr>
          <w:t>26</w:t>
        </w:r>
      </w:ins>
      <w:ins w:id="8" w:author="Liwen Chu" w:date="2022-04-08T11:36:00Z">
        <w:r w:rsidRPr="003D684D">
          <w:rPr>
            <w:rFonts w:eastAsia="TimesNewRomanPSMT"/>
            <w:sz w:val="20"/>
            <w:lang w:val="en-US"/>
          </w:rPr>
          <w:t>.4.</w:t>
        </w:r>
      </w:ins>
      <w:ins w:id="9" w:author="Liwen Chu" w:date="2022-04-08T11:38:00Z">
        <w:r>
          <w:rPr>
            <w:rFonts w:eastAsia="TimesNewRomanPSMT"/>
            <w:sz w:val="20"/>
            <w:lang w:val="en-US"/>
          </w:rPr>
          <w:t>2</w:t>
        </w:r>
      </w:ins>
      <w:ins w:id="10" w:author="Liwen Chu" w:date="2022-04-08T11:36:00Z">
        <w:r w:rsidRPr="003D684D">
          <w:rPr>
            <w:rFonts w:eastAsia="TimesNewRomanPSMT"/>
            <w:sz w:val="20"/>
            <w:lang w:val="en-US"/>
          </w:rPr>
          <w:t xml:space="preserve"> (</w:t>
        </w:r>
      </w:ins>
      <w:commentRangeEnd w:id="6"/>
      <w:ins w:id="11" w:author="Liwen Chu" w:date="2022-04-08T11:38:00Z">
        <w:r>
          <w:rPr>
            <w:rStyle w:val="CommentReference"/>
            <w:rFonts w:eastAsiaTheme="minorEastAsia"/>
            <w:color w:val="000000"/>
            <w:w w:val="0"/>
          </w:rPr>
          <w:commentReference w:id="6"/>
        </w:r>
      </w:ins>
      <w:ins w:id="12" w:author="Liwen Chu" w:date="2022-04-08T11:36:00Z">
        <w:r w:rsidRPr="003D684D">
          <w:rPr>
            <w:rFonts w:eastAsia="TimesNewRomanPSMT"/>
            <w:sz w:val="20"/>
            <w:lang w:val="en-US"/>
          </w:rPr>
          <w:t xml:space="preserve">Acknowledgment context in a Multi-STA </w:t>
        </w:r>
        <w:proofErr w:type="spellStart"/>
        <w:r w:rsidRPr="003D684D">
          <w:rPr>
            <w:rFonts w:eastAsia="TimesNewRomanPSMT"/>
            <w:sz w:val="20"/>
            <w:lang w:val="en-US"/>
          </w:rPr>
          <w:t>BlockAck</w:t>
        </w:r>
        <w:proofErr w:type="spellEnd"/>
        <w:r w:rsidRPr="003D684D">
          <w:rPr>
            <w:rFonts w:eastAsia="TimesNewRomanPSMT"/>
            <w:sz w:val="20"/>
            <w:lang w:val="en-US"/>
          </w:rPr>
          <w:t xml:space="preserve"> frame).</w:t>
        </w:r>
      </w:ins>
    </w:p>
    <w:p w14:paraId="562B4FB6" w14:textId="77777777" w:rsidR="003D684D" w:rsidRPr="003D684D" w:rsidRDefault="003D684D" w:rsidP="003D684D">
      <w:pPr>
        <w:autoSpaceDE w:val="0"/>
        <w:autoSpaceDN w:val="0"/>
        <w:adjustRightInd w:val="0"/>
        <w:jc w:val="left"/>
        <w:rPr>
          <w:ins w:id="13" w:author="Liwen Chu" w:date="2022-04-08T11:36:00Z"/>
          <w:rFonts w:eastAsia="TimesNewRomanPSMT"/>
          <w:sz w:val="20"/>
          <w:lang w:val="en-US"/>
        </w:rPr>
      </w:pPr>
    </w:p>
    <w:p w14:paraId="569DE576" w14:textId="77777777" w:rsidR="003D684D" w:rsidRPr="003D684D" w:rsidRDefault="003D684D" w:rsidP="003D684D">
      <w:pPr>
        <w:autoSpaceDE w:val="0"/>
        <w:autoSpaceDN w:val="0"/>
        <w:adjustRightInd w:val="0"/>
        <w:jc w:val="left"/>
        <w:rPr>
          <w:ins w:id="14" w:author="Liwen Chu" w:date="2022-04-08T11:36:00Z"/>
          <w:rFonts w:eastAsia="TimesNewRomanPSMT"/>
          <w:sz w:val="20"/>
          <w:lang w:val="en-US"/>
        </w:rPr>
      </w:pPr>
      <w:ins w:id="15" w:author="Liwen Chu" w:date="2022-04-08T11:36:00Z">
        <w:r w:rsidRPr="003D684D">
          <w:rPr>
            <w:rFonts w:eastAsia="TimesNewRomanPSMT"/>
            <w:sz w:val="20"/>
            <w:lang w:val="en-US"/>
          </w:rPr>
          <w:t xml:space="preserve">An EHT STA that transmits a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each of the TID Value subfields in the Per TID Info subfields of the BAR Information field of the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p>
    <w:p w14:paraId="0278D2BD" w14:textId="77777777" w:rsidR="003D684D" w:rsidRPr="003D684D" w:rsidRDefault="003D684D" w:rsidP="003D684D">
      <w:pPr>
        <w:autoSpaceDE w:val="0"/>
        <w:autoSpaceDN w:val="0"/>
        <w:adjustRightInd w:val="0"/>
        <w:jc w:val="left"/>
        <w:rPr>
          <w:ins w:id="16" w:author="Liwen Chu" w:date="2022-04-08T11:36:00Z"/>
          <w:rFonts w:eastAsia="TimesNewRomanPSMT"/>
          <w:sz w:val="20"/>
          <w:lang w:val="en-US"/>
        </w:rPr>
      </w:pPr>
    </w:p>
    <w:p w14:paraId="7F304BCC" w14:textId="77777777" w:rsidR="00C3533C" w:rsidRDefault="003D684D" w:rsidP="003D684D">
      <w:pPr>
        <w:autoSpaceDE w:val="0"/>
        <w:autoSpaceDN w:val="0"/>
        <w:adjustRightInd w:val="0"/>
        <w:jc w:val="left"/>
        <w:rPr>
          <w:ins w:id="17" w:author="Liwen Chu" w:date="2022-04-08T11:49:00Z"/>
          <w:rFonts w:eastAsia="TimesNewRomanPSMT"/>
          <w:sz w:val="20"/>
          <w:lang w:val="en-US"/>
        </w:rPr>
      </w:pPr>
      <w:ins w:id="18" w:author="Liwen Chu" w:date="2022-04-08T11:36:00Z">
        <w:r w:rsidRPr="003D684D">
          <w:rPr>
            <w:rFonts w:eastAsia="TimesNewRomanPSMT"/>
            <w:sz w:val="20"/>
            <w:lang w:val="en-US"/>
          </w:rPr>
          <w:t xml:space="preserve">An EHT STA that transmits a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the TID subfield in the AID TID Info field in the BAR Information field of the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ins w:id="19" w:author="Liwen Chu" w:date="2022-04-08T11:49:00Z">
        <w:r w:rsidR="00C3533C">
          <w:rPr>
            <w:rFonts w:eastAsia="TimesNewRomanPSMT"/>
            <w:sz w:val="20"/>
            <w:lang w:val="en-US"/>
          </w:rPr>
          <w:t>.</w:t>
        </w:r>
      </w:ins>
    </w:p>
    <w:p w14:paraId="6B47575B" w14:textId="77777777" w:rsidR="00C3533C" w:rsidRDefault="00C3533C" w:rsidP="003D684D">
      <w:pPr>
        <w:autoSpaceDE w:val="0"/>
        <w:autoSpaceDN w:val="0"/>
        <w:adjustRightInd w:val="0"/>
        <w:jc w:val="left"/>
        <w:rPr>
          <w:ins w:id="20" w:author="Liwen Chu" w:date="2022-04-08T11:49:00Z"/>
          <w:rFonts w:eastAsia="TimesNewRomanPSMT"/>
          <w:sz w:val="20"/>
          <w:lang w:val="en-US"/>
        </w:rPr>
      </w:pPr>
    </w:p>
    <w:p w14:paraId="795B9395" w14:textId="1F9F4FB7" w:rsidR="00C3533C" w:rsidRDefault="00C3533C" w:rsidP="00C3533C">
      <w:pPr>
        <w:autoSpaceDE w:val="0"/>
        <w:autoSpaceDN w:val="0"/>
        <w:adjustRightInd w:val="0"/>
        <w:jc w:val="left"/>
        <w:rPr>
          <w:ins w:id="21" w:author="Liwen Chu" w:date="2022-04-08T11:56:00Z"/>
          <w:rFonts w:ascii="Arial-BoldMT" w:hAnsi="Arial-BoldMT" w:cs="Arial-BoldMT"/>
          <w:sz w:val="20"/>
          <w:lang w:val="en-US"/>
        </w:rPr>
      </w:pPr>
      <w:ins w:id="22" w:author="Liwen Chu" w:date="2022-04-08T11:49:00Z">
        <w:r>
          <w:rPr>
            <w:rFonts w:eastAsia="TimesNewRomanPSMT"/>
            <w:sz w:val="20"/>
            <w:lang w:val="en-US"/>
          </w:rPr>
          <w:t xml:space="preserve">An EHT STA that </w:t>
        </w:r>
      </w:ins>
      <w:ins w:id="23" w:author="Liwen Chu" w:date="2022-04-08T11:50:00Z">
        <w:r>
          <w:rPr>
            <w:rFonts w:eastAsia="TimesNewRomanPSMT"/>
            <w:sz w:val="20"/>
            <w:lang w:val="en-US"/>
          </w:rPr>
          <w:t xml:space="preserve">responds </w:t>
        </w:r>
      </w:ins>
      <w:ins w:id="24" w:author="Liwen Chu" w:date="2022-04-08T11:51:00Z">
        <w:r>
          <w:rPr>
            <w:rFonts w:eastAsia="TimesNewRomanPSMT"/>
            <w:sz w:val="20"/>
            <w:lang w:val="en-US"/>
          </w:rPr>
          <w:t>to an EHT MU PPDU addressed to the EHT STA</w:t>
        </w:r>
      </w:ins>
      <w:ins w:id="25" w:author="Liwen Chu" w:date="2022-04-08T11:52:00Z">
        <w:r>
          <w:rPr>
            <w:rFonts w:eastAsia="TimesNewRomanPSMT"/>
            <w:sz w:val="20"/>
            <w:lang w:val="en-US"/>
          </w:rPr>
          <w:t xml:space="preserve"> only with an SU PPDU </w:t>
        </w:r>
      </w:ins>
      <w:ins w:id="26" w:author="Liwen Chu" w:date="2022-04-08T11:53: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SU PPDU or HE ER SU PPDU </w:t>
        </w:r>
      </w:ins>
      <w:ins w:id="27" w:author="Liwen Chu" w:date="2022-04-08T11:55:00Z">
        <w:r>
          <w:rPr>
            <w:rFonts w:eastAsia="TimesNewRomanPSMT"/>
            <w:sz w:val="20"/>
            <w:lang w:val="en-US"/>
          </w:rPr>
          <w:t xml:space="preserve">with an SU PPDU </w:t>
        </w:r>
        <w:r>
          <w:rPr>
            <w:rFonts w:ascii="Arial-BoldMT" w:hAnsi="Arial-BoldMT" w:cs="Arial-BoldMT"/>
            <w:sz w:val="20"/>
            <w:lang w:val="en-US"/>
          </w:rPr>
          <w:t xml:space="preserve">as if the EHT STA receives </w:t>
        </w:r>
      </w:ins>
      <w:ins w:id="28" w:author="Liwen Chu" w:date="2022-04-08T11:56:00Z">
        <w:r w:rsidRPr="00C3533C">
          <w:rPr>
            <w:rFonts w:ascii="Arial-BoldMT" w:hAnsi="Arial-BoldMT" w:cs="Arial-BoldMT"/>
            <w:sz w:val="20"/>
            <w:lang w:val="en-US"/>
          </w:rPr>
          <w:t>HE SU PPDU or HE ER SU PPDU</w:t>
        </w:r>
      </w:ins>
      <w:ins w:id="29" w:author="Liwen Chu" w:date="2022-04-08T11:54:00Z">
        <w:r>
          <w:rPr>
            <w:rFonts w:ascii="Arial-BoldMT" w:hAnsi="Arial-BoldMT" w:cs="Arial-BoldMT"/>
            <w:sz w:val="20"/>
            <w:lang w:val="en-US"/>
          </w:rPr>
          <w:t>.</w:t>
        </w:r>
      </w:ins>
    </w:p>
    <w:p w14:paraId="3DC1E7C9" w14:textId="63C8A62E" w:rsidR="00C3533C" w:rsidRDefault="00C3533C" w:rsidP="00C3533C">
      <w:pPr>
        <w:autoSpaceDE w:val="0"/>
        <w:autoSpaceDN w:val="0"/>
        <w:adjustRightInd w:val="0"/>
        <w:jc w:val="left"/>
        <w:rPr>
          <w:ins w:id="30" w:author="Liwen Chu" w:date="2022-04-08T12:28:00Z"/>
          <w:rFonts w:ascii="Arial-BoldMT" w:hAnsi="Arial-BoldMT" w:cs="Arial-BoldMT"/>
          <w:sz w:val="20"/>
          <w:lang w:val="en-US"/>
        </w:rPr>
      </w:pPr>
    </w:p>
    <w:p w14:paraId="22CE8DA8" w14:textId="52D11276" w:rsidR="002C7E48" w:rsidRDefault="002C7E48" w:rsidP="002C7E48">
      <w:pPr>
        <w:autoSpaceDE w:val="0"/>
        <w:autoSpaceDN w:val="0"/>
        <w:adjustRightInd w:val="0"/>
        <w:jc w:val="left"/>
        <w:rPr>
          <w:ins w:id="31" w:author="Liwen Chu" w:date="2022-04-08T12:55:00Z"/>
          <w:rFonts w:ascii="Arial-BoldMT" w:hAnsi="Arial-BoldMT" w:cs="Arial-BoldMT"/>
          <w:sz w:val="20"/>
          <w:lang w:val="en-US"/>
        </w:rPr>
      </w:pPr>
      <w:ins w:id="32" w:author="Liwen Chu" w:date="2022-04-08T12:28:00Z">
        <w:r>
          <w:rPr>
            <w:rFonts w:eastAsia="TimesNewRomanPSMT"/>
            <w:sz w:val="20"/>
            <w:lang w:val="en-US"/>
          </w:rPr>
          <w:t xml:space="preserve">An EHT STA that responds to an EHT MU PPDU addressed to </w:t>
        </w:r>
      </w:ins>
      <w:ins w:id="33" w:author="Liwen Chu" w:date="2022-04-08T12:29:00Z">
        <w:r>
          <w:rPr>
            <w:rFonts w:eastAsia="TimesNewRomanPSMT"/>
            <w:sz w:val="20"/>
            <w:lang w:val="en-US"/>
          </w:rPr>
          <w:t>more than one</w:t>
        </w:r>
      </w:ins>
      <w:ins w:id="34" w:author="Liwen Chu" w:date="2022-04-08T12:28:00Z">
        <w:r>
          <w:rPr>
            <w:rFonts w:eastAsia="TimesNewRomanPSMT"/>
            <w:sz w:val="20"/>
            <w:lang w:val="en-US"/>
          </w:rPr>
          <w:t xml:space="preserve"> EHT STA only with an SU PPDU follows the same rules as an HE STA that responds </w:t>
        </w:r>
        <w:r w:rsidRPr="00C3533C">
          <w:rPr>
            <w:rFonts w:ascii="Arial-BoldMT" w:hAnsi="Arial-BoldMT" w:cs="Arial-BoldMT"/>
            <w:sz w:val="20"/>
            <w:lang w:val="en-US"/>
          </w:rPr>
          <w:t xml:space="preserve">to an HE </w:t>
        </w:r>
      </w:ins>
      <w:ins w:id="35" w:author="Liwen Chu" w:date="2022-04-08T12:29:00Z">
        <w:r>
          <w:rPr>
            <w:rFonts w:ascii="Arial-BoldMT" w:hAnsi="Arial-BoldMT" w:cs="Arial-BoldMT"/>
            <w:sz w:val="20"/>
            <w:lang w:val="en-US"/>
          </w:rPr>
          <w:t>MU</w:t>
        </w:r>
      </w:ins>
      <w:ins w:id="36" w:author="Liwen Chu" w:date="2022-04-08T12:28:00Z">
        <w:r w:rsidRPr="00C3533C">
          <w:rPr>
            <w:rFonts w:ascii="Arial-BoldMT" w:hAnsi="Arial-BoldMT" w:cs="Arial-BoldMT"/>
            <w:sz w:val="20"/>
            <w:lang w:val="en-US"/>
          </w:rPr>
          <w:t xml:space="preserve"> PPDU </w:t>
        </w:r>
        <w:r>
          <w:rPr>
            <w:rFonts w:eastAsia="TimesNewRomanPSMT"/>
            <w:sz w:val="20"/>
            <w:lang w:val="en-US"/>
          </w:rPr>
          <w:t xml:space="preserve">with an SU PPDU </w:t>
        </w:r>
        <w:r>
          <w:rPr>
            <w:rFonts w:ascii="Arial-BoldMT" w:hAnsi="Arial-BoldMT" w:cs="Arial-BoldMT"/>
            <w:sz w:val="20"/>
            <w:lang w:val="en-US"/>
          </w:rPr>
          <w:t xml:space="preserve">as if the EHT STA receives </w:t>
        </w:r>
      </w:ins>
      <w:ins w:id="37" w:author="Liwen Chu" w:date="2022-04-08T12:29:00Z">
        <w:r>
          <w:rPr>
            <w:rFonts w:ascii="Arial-BoldMT" w:hAnsi="Arial-BoldMT" w:cs="Arial-BoldMT"/>
            <w:sz w:val="20"/>
            <w:lang w:val="en-US"/>
          </w:rPr>
          <w:t>EHT MU</w:t>
        </w:r>
      </w:ins>
      <w:ins w:id="38" w:author="Liwen Chu" w:date="2022-04-08T12:28:00Z">
        <w:r w:rsidRPr="00C3533C">
          <w:rPr>
            <w:rFonts w:ascii="Arial-BoldMT" w:hAnsi="Arial-BoldMT" w:cs="Arial-BoldMT"/>
            <w:sz w:val="20"/>
            <w:lang w:val="en-US"/>
          </w:rPr>
          <w:t xml:space="preserve"> PPDU</w:t>
        </w:r>
      </w:ins>
      <w:ins w:id="39" w:author="Liwen Chu" w:date="2022-04-08T12:30:00Z">
        <w:r w:rsidRPr="002C7E48">
          <w:rPr>
            <w:rFonts w:eastAsia="TimesNewRomanPSMT"/>
            <w:sz w:val="20"/>
            <w:lang w:val="en-US"/>
          </w:rPr>
          <w:t xml:space="preserve"> </w:t>
        </w:r>
        <w:r>
          <w:rPr>
            <w:rFonts w:eastAsia="TimesNewRomanPSMT"/>
            <w:sz w:val="20"/>
            <w:lang w:val="en-US"/>
          </w:rPr>
          <w:t>addressed to more than one EHT STA</w:t>
        </w:r>
      </w:ins>
      <w:ins w:id="40" w:author="Liwen Chu" w:date="2022-04-08T12:28:00Z">
        <w:r>
          <w:rPr>
            <w:rFonts w:ascii="Arial-BoldMT" w:hAnsi="Arial-BoldMT" w:cs="Arial-BoldMT"/>
            <w:sz w:val="20"/>
            <w:lang w:val="en-US"/>
          </w:rPr>
          <w:t>.</w:t>
        </w:r>
      </w:ins>
    </w:p>
    <w:p w14:paraId="39BE213E" w14:textId="4E0E2256" w:rsidR="00194B5A" w:rsidRDefault="00194B5A" w:rsidP="002C7E48">
      <w:pPr>
        <w:autoSpaceDE w:val="0"/>
        <w:autoSpaceDN w:val="0"/>
        <w:adjustRightInd w:val="0"/>
        <w:jc w:val="left"/>
        <w:rPr>
          <w:ins w:id="41" w:author="Liwen Chu" w:date="2022-04-08T12:55:00Z"/>
          <w:rFonts w:ascii="Arial-BoldMT" w:hAnsi="Arial-BoldMT" w:cs="Arial-BoldMT"/>
          <w:sz w:val="20"/>
          <w:lang w:val="en-US"/>
        </w:rPr>
      </w:pPr>
    </w:p>
    <w:p w14:paraId="5C84C878" w14:textId="2506A569" w:rsidR="00194B5A" w:rsidRDefault="00194B5A" w:rsidP="00194B5A">
      <w:pPr>
        <w:autoSpaceDE w:val="0"/>
        <w:autoSpaceDN w:val="0"/>
        <w:adjustRightInd w:val="0"/>
        <w:jc w:val="left"/>
        <w:rPr>
          <w:ins w:id="42" w:author="Liwen Chu" w:date="2022-04-08T12:55:00Z"/>
          <w:rFonts w:ascii="Arial-BoldMT" w:hAnsi="Arial-BoldMT" w:cs="Arial-BoldMT"/>
          <w:sz w:val="20"/>
          <w:lang w:val="en-US"/>
        </w:rPr>
      </w:pPr>
      <w:ins w:id="43" w:author="Liwen Chu" w:date="2022-04-08T12:55:00Z">
        <w:r>
          <w:rPr>
            <w:rFonts w:eastAsia="TimesNewRomanPSMT"/>
            <w:sz w:val="20"/>
            <w:lang w:val="en-US"/>
          </w:rPr>
          <w:t xml:space="preserve">An EHT </w:t>
        </w:r>
        <w:r>
          <w:rPr>
            <w:rFonts w:eastAsia="TimesNewRomanPSMT"/>
            <w:sz w:val="20"/>
            <w:lang w:val="en-US"/>
          </w:rPr>
          <w:t>AP</w:t>
        </w:r>
        <w:r>
          <w:rPr>
            <w:rFonts w:eastAsia="TimesNewRomanPSMT"/>
            <w:sz w:val="20"/>
            <w:lang w:val="en-US"/>
          </w:rPr>
          <w:t xml:space="preserve"> that responds to an EHT </w:t>
        </w:r>
      </w:ins>
      <w:ins w:id="44" w:author="Liwen Chu" w:date="2022-04-08T12:56:00Z">
        <w:r>
          <w:rPr>
            <w:rFonts w:eastAsia="TimesNewRomanPSMT"/>
            <w:sz w:val="20"/>
            <w:lang w:val="en-US"/>
          </w:rPr>
          <w:t>TB</w:t>
        </w:r>
      </w:ins>
      <w:ins w:id="45" w:author="Liwen Chu" w:date="2022-04-08T12:55:00Z">
        <w:r>
          <w:rPr>
            <w:rFonts w:eastAsia="TimesNewRomanPSMT"/>
            <w:sz w:val="20"/>
            <w:lang w:val="en-US"/>
          </w:rPr>
          <w:t xml:space="preserve"> PPDU with an SU PPDU follows the same rules as an HE </w:t>
        </w:r>
      </w:ins>
      <w:ins w:id="46" w:author="Liwen Chu" w:date="2022-04-08T12:56:00Z">
        <w:r>
          <w:rPr>
            <w:rFonts w:eastAsia="TimesNewRomanPSMT"/>
            <w:sz w:val="20"/>
            <w:lang w:val="en-US"/>
          </w:rPr>
          <w:t>AP</w:t>
        </w:r>
      </w:ins>
      <w:ins w:id="47" w:author="Liwen Chu" w:date="2022-04-08T12:55:00Z">
        <w:r>
          <w:rPr>
            <w:rFonts w:eastAsia="TimesNewRomanPSMT"/>
            <w:sz w:val="20"/>
            <w:lang w:val="en-US"/>
          </w:rPr>
          <w:t xml:space="preserve"> that responds </w:t>
        </w:r>
        <w:r w:rsidRPr="00C3533C">
          <w:rPr>
            <w:rFonts w:ascii="Arial-BoldMT" w:hAnsi="Arial-BoldMT" w:cs="Arial-BoldMT"/>
            <w:sz w:val="20"/>
            <w:lang w:val="en-US"/>
          </w:rPr>
          <w:t xml:space="preserve">to an HE </w:t>
        </w:r>
      </w:ins>
      <w:ins w:id="48" w:author="Liwen Chu" w:date="2022-04-08T12:56:00Z">
        <w:r>
          <w:rPr>
            <w:rFonts w:ascii="Arial-BoldMT" w:hAnsi="Arial-BoldMT" w:cs="Arial-BoldMT"/>
            <w:sz w:val="20"/>
            <w:lang w:val="en-US"/>
          </w:rPr>
          <w:t>TB</w:t>
        </w:r>
      </w:ins>
      <w:ins w:id="49" w:author="Liwen Chu" w:date="2022-04-08T12:55:00Z">
        <w:r w:rsidRPr="00C3533C">
          <w:rPr>
            <w:rFonts w:ascii="Arial-BoldMT" w:hAnsi="Arial-BoldMT" w:cs="Arial-BoldMT"/>
            <w:sz w:val="20"/>
            <w:lang w:val="en-US"/>
          </w:rPr>
          <w:t xml:space="preserve"> PPDU </w:t>
        </w:r>
        <w:r>
          <w:rPr>
            <w:rFonts w:eastAsia="TimesNewRomanPSMT"/>
            <w:sz w:val="20"/>
            <w:lang w:val="en-US"/>
          </w:rPr>
          <w:t xml:space="preserve">with an SU PPDU </w:t>
        </w:r>
        <w:r>
          <w:rPr>
            <w:rFonts w:ascii="Arial-BoldMT" w:hAnsi="Arial-BoldMT" w:cs="Arial-BoldMT"/>
            <w:sz w:val="20"/>
            <w:lang w:val="en-US"/>
          </w:rPr>
          <w:t xml:space="preserve">as if the EHT </w:t>
        </w:r>
      </w:ins>
      <w:ins w:id="50" w:author="Liwen Chu" w:date="2022-04-08T12:56:00Z">
        <w:r>
          <w:rPr>
            <w:rFonts w:ascii="Arial-BoldMT" w:hAnsi="Arial-BoldMT" w:cs="Arial-BoldMT"/>
            <w:sz w:val="20"/>
            <w:lang w:val="en-US"/>
          </w:rPr>
          <w:t>AP</w:t>
        </w:r>
      </w:ins>
      <w:ins w:id="51" w:author="Liwen Chu" w:date="2022-04-08T12:55:00Z">
        <w:r>
          <w:rPr>
            <w:rFonts w:ascii="Arial-BoldMT" w:hAnsi="Arial-BoldMT" w:cs="Arial-BoldMT"/>
            <w:sz w:val="20"/>
            <w:lang w:val="en-US"/>
          </w:rPr>
          <w:t xml:space="preserve"> receives </w:t>
        </w:r>
      </w:ins>
      <w:ins w:id="52" w:author="Liwen Chu" w:date="2022-04-08T12:56:00Z">
        <w:r>
          <w:rPr>
            <w:rFonts w:ascii="Arial-BoldMT" w:hAnsi="Arial-BoldMT" w:cs="Arial-BoldMT"/>
            <w:sz w:val="20"/>
            <w:lang w:val="en-US"/>
          </w:rPr>
          <w:t>HE TB</w:t>
        </w:r>
      </w:ins>
      <w:ins w:id="53" w:author="Liwen Chu" w:date="2022-04-08T12:55:00Z">
        <w:r w:rsidRPr="00C3533C">
          <w:rPr>
            <w:rFonts w:ascii="Arial-BoldMT" w:hAnsi="Arial-BoldMT" w:cs="Arial-BoldMT"/>
            <w:sz w:val="20"/>
            <w:lang w:val="en-US"/>
          </w:rPr>
          <w:t xml:space="preserve"> PPDU</w:t>
        </w:r>
        <w:r>
          <w:rPr>
            <w:rFonts w:ascii="Arial-BoldMT" w:hAnsi="Arial-BoldMT" w:cs="Arial-BoldMT"/>
            <w:sz w:val="20"/>
            <w:lang w:val="en-US"/>
          </w:rPr>
          <w:t>.</w:t>
        </w:r>
      </w:ins>
    </w:p>
    <w:p w14:paraId="0F481CC7" w14:textId="77777777" w:rsidR="00194B5A" w:rsidRDefault="00194B5A" w:rsidP="002C7E48">
      <w:pPr>
        <w:autoSpaceDE w:val="0"/>
        <w:autoSpaceDN w:val="0"/>
        <w:adjustRightInd w:val="0"/>
        <w:jc w:val="left"/>
        <w:rPr>
          <w:ins w:id="54" w:author="Liwen Chu" w:date="2022-04-08T12:28:00Z"/>
          <w:rFonts w:ascii="Arial-BoldMT" w:hAnsi="Arial-BoldMT" w:cs="Arial-BoldMT"/>
          <w:sz w:val="20"/>
          <w:lang w:val="en-US"/>
        </w:rPr>
      </w:pPr>
    </w:p>
    <w:p w14:paraId="513F6941" w14:textId="7AE010E8" w:rsidR="00194B5A" w:rsidRDefault="00194B5A" w:rsidP="00194B5A">
      <w:pPr>
        <w:autoSpaceDE w:val="0"/>
        <w:autoSpaceDN w:val="0"/>
        <w:adjustRightInd w:val="0"/>
        <w:jc w:val="left"/>
        <w:rPr>
          <w:ins w:id="55" w:author="Liwen Chu" w:date="2022-04-08T13:03:00Z"/>
          <w:rFonts w:ascii="Arial-BoldMT" w:hAnsi="Arial-BoldMT" w:cs="Arial-BoldMT"/>
          <w:sz w:val="20"/>
          <w:lang w:val="en-US"/>
        </w:rPr>
      </w:pPr>
      <w:ins w:id="56" w:author="Liwen Chu" w:date="2022-04-08T12:58:00Z">
        <w:r>
          <w:rPr>
            <w:rFonts w:eastAsia="TimesNewRomanPSMT"/>
            <w:sz w:val="20"/>
            <w:lang w:val="en-US"/>
          </w:rPr>
          <w:t xml:space="preserve">An EHT AP that responds to an EHT TB PPDU with an </w:t>
        </w:r>
        <w:r>
          <w:rPr>
            <w:rFonts w:eastAsia="TimesNewRomanPSMT"/>
            <w:sz w:val="20"/>
            <w:lang w:val="en-US"/>
          </w:rPr>
          <w:t>EHT M</w:t>
        </w:r>
        <w:r>
          <w:rPr>
            <w:rFonts w:eastAsia="TimesNewRomanPSMT"/>
            <w:sz w:val="20"/>
            <w:lang w:val="en-US"/>
          </w:rPr>
          <w:t xml:space="preserve">U PPDU follows the same rules as an HE AP that responds </w:t>
        </w:r>
        <w:r w:rsidRPr="00C3533C">
          <w:rPr>
            <w:rFonts w:ascii="Arial-BoldMT" w:hAnsi="Arial-BoldMT" w:cs="Arial-BoldMT"/>
            <w:sz w:val="20"/>
            <w:lang w:val="en-US"/>
          </w:rPr>
          <w:t xml:space="preserve">to an HE </w:t>
        </w:r>
        <w:r>
          <w:rPr>
            <w:rFonts w:ascii="Arial-BoldMT" w:hAnsi="Arial-BoldMT" w:cs="Arial-BoldMT"/>
            <w:sz w:val="20"/>
            <w:lang w:val="en-US"/>
          </w:rPr>
          <w:t>TB</w:t>
        </w:r>
        <w:r w:rsidRPr="00C3533C">
          <w:rPr>
            <w:rFonts w:ascii="Arial-BoldMT" w:hAnsi="Arial-BoldMT" w:cs="Arial-BoldMT"/>
            <w:sz w:val="20"/>
            <w:lang w:val="en-US"/>
          </w:rPr>
          <w:t xml:space="preserve"> PPDU </w:t>
        </w:r>
        <w:r>
          <w:rPr>
            <w:rFonts w:eastAsia="TimesNewRomanPSMT"/>
            <w:sz w:val="20"/>
            <w:lang w:val="en-US"/>
          </w:rPr>
          <w:t xml:space="preserve">with an </w:t>
        </w:r>
        <w:r>
          <w:rPr>
            <w:rFonts w:eastAsia="TimesNewRomanPSMT"/>
            <w:sz w:val="20"/>
            <w:lang w:val="en-US"/>
          </w:rPr>
          <w:t>HE M</w:t>
        </w:r>
        <w:r>
          <w:rPr>
            <w:rFonts w:eastAsia="TimesNewRomanPSMT"/>
            <w:sz w:val="20"/>
            <w:lang w:val="en-US"/>
          </w:rPr>
          <w:t xml:space="preserve">U PPDU </w:t>
        </w:r>
        <w:r>
          <w:rPr>
            <w:rFonts w:ascii="Arial-BoldMT" w:hAnsi="Arial-BoldMT" w:cs="Arial-BoldMT"/>
            <w:sz w:val="20"/>
            <w:lang w:val="en-US"/>
          </w:rPr>
          <w:t>as if the EHT AP receives HE TB</w:t>
        </w:r>
        <w:r w:rsidRPr="00C3533C">
          <w:rPr>
            <w:rFonts w:ascii="Arial-BoldMT" w:hAnsi="Arial-BoldMT" w:cs="Arial-BoldMT"/>
            <w:sz w:val="20"/>
            <w:lang w:val="en-US"/>
          </w:rPr>
          <w:t xml:space="preserve"> PPDU</w:t>
        </w:r>
      </w:ins>
      <w:ins w:id="57" w:author="Liwen Chu" w:date="2022-04-08T12:59:00Z">
        <w:r>
          <w:rPr>
            <w:rFonts w:ascii="Arial-BoldMT" w:hAnsi="Arial-BoldMT" w:cs="Arial-BoldMT"/>
            <w:sz w:val="20"/>
            <w:lang w:val="en-US"/>
          </w:rPr>
          <w:t xml:space="preserve"> and uses the </w:t>
        </w:r>
      </w:ins>
      <w:ins w:id="58" w:author="Liwen Chu" w:date="2022-04-08T13:00:00Z">
        <w:r w:rsidR="00EF4390">
          <w:rPr>
            <w:rFonts w:ascii="Arial-BoldMT" w:hAnsi="Arial-BoldMT" w:cs="Arial-BoldMT"/>
            <w:sz w:val="20"/>
            <w:lang w:val="en-US"/>
          </w:rPr>
          <w:t>responding EHT MU PPDU to replace responding HE MU PPDU</w:t>
        </w:r>
      </w:ins>
      <w:ins w:id="59" w:author="Liwen Chu" w:date="2022-04-08T12:58:00Z">
        <w:r>
          <w:rPr>
            <w:rFonts w:ascii="Arial-BoldMT" w:hAnsi="Arial-BoldMT" w:cs="Arial-BoldMT"/>
            <w:sz w:val="20"/>
            <w:lang w:val="en-US"/>
          </w:rPr>
          <w:t>.</w:t>
        </w:r>
      </w:ins>
    </w:p>
    <w:p w14:paraId="00F58B32" w14:textId="77777777" w:rsidR="00EF4390" w:rsidRDefault="00EF4390" w:rsidP="00194B5A">
      <w:pPr>
        <w:autoSpaceDE w:val="0"/>
        <w:autoSpaceDN w:val="0"/>
        <w:adjustRightInd w:val="0"/>
        <w:jc w:val="left"/>
        <w:rPr>
          <w:ins w:id="60" w:author="Liwen Chu" w:date="2022-04-08T13:02:00Z"/>
          <w:rFonts w:ascii="Arial-BoldMT" w:hAnsi="Arial-BoldMT" w:cs="Arial-BoldMT"/>
          <w:sz w:val="20"/>
          <w:lang w:val="en-US"/>
        </w:rPr>
      </w:pPr>
    </w:p>
    <w:p w14:paraId="331D28E3" w14:textId="16E3C4BB" w:rsidR="003D684D" w:rsidDel="00EF4390" w:rsidRDefault="003D684D" w:rsidP="00440001">
      <w:pPr>
        <w:rPr>
          <w:del w:id="61" w:author="Liwen Chu" w:date="2022-04-08T13:06:00Z"/>
          <w:sz w:val="18"/>
          <w:szCs w:val="18"/>
          <w:highlight w:val="yellow"/>
        </w:rPr>
      </w:pPr>
    </w:p>
    <w:p w14:paraId="419611CE" w14:textId="6F3FD3C2" w:rsidR="00B00D36" w:rsidRDefault="00B00D36" w:rsidP="00440001">
      <w:pPr>
        <w:rPr>
          <w:sz w:val="18"/>
          <w:szCs w:val="18"/>
          <w:highlight w:val="yellow"/>
        </w:rPr>
      </w:pPr>
    </w:p>
    <w:p w14:paraId="7EABBD0C" w14:textId="7C620CD7" w:rsidR="00B00D36" w:rsidRDefault="00B00D36" w:rsidP="00440001">
      <w:pPr>
        <w:rPr>
          <w:sz w:val="18"/>
          <w:szCs w:val="18"/>
          <w:highlight w:val="yellow"/>
        </w:rPr>
      </w:pPr>
    </w:p>
    <w:p w14:paraId="5893956E" w14:textId="30D88A95" w:rsidR="009F52A6" w:rsidRDefault="009F52A6" w:rsidP="00440001">
      <w:pPr>
        <w:rPr>
          <w:sz w:val="18"/>
          <w:szCs w:val="18"/>
          <w:highlight w:val="yellow"/>
        </w:rPr>
      </w:pPr>
    </w:p>
    <w:p w14:paraId="7E494600" w14:textId="5C0F5FF7" w:rsidR="009F52A6" w:rsidRDefault="009F52A6" w:rsidP="00440001">
      <w:pPr>
        <w:rPr>
          <w:sz w:val="18"/>
          <w:szCs w:val="18"/>
          <w:highlight w:val="yellow"/>
        </w:rPr>
      </w:pPr>
    </w:p>
    <w:p w14:paraId="54E16B35" w14:textId="66DAC058" w:rsidR="009F52A6" w:rsidRDefault="009F52A6" w:rsidP="00440001">
      <w:pPr>
        <w:rPr>
          <w:sz w:val="18"/>
          <w:szCs w:val="18"/>
          <w:highlight w:val="yellow"/>
        </w:rPr>
      </w:pPr>
    </w:p>
    <w:p w14:paraId="7111E5FA" w14:textId="56B0AB3E" w:rsidR="009F52A6" w:rsidRDefault="009F52A6" w:rsidP="00440001">
      <w:pPr>
        <w:rPr>
          <w:sz w:val="18"/>
          <w:szCs w:val="18"/>
          <w:highlight w:val="yellow"/>
        </w:rPr>
      </w:pPr>
    </w:p>
    <w:p w14:paraId="52A65A71" w14:textId="77777777" w:rsidR="009F52A6" w:rsidRDefault="009F52A6" w:rsidP="00440001">
      <w:pPr>
        <w:rPr>
          <w:sz w:val="18"/>
          <w:szCs w:val="18"/>
          <w:highlight w:val="yellow"/>
        </w:rPr>
      </w:pPr>
    </w:p>
    <w:p w14:paraId="63F169A5" w14:textId="77777777" w:rsidR="00B00D36" w:rsidRDefault="00B00D36" w:rsidP="00440001">
      <w:pPr>
        <w:rPr>
          <w:sz w:val="18"/>
          <w:szCs w:val="18"/>
          <w:highlight w:val="yellow"/>
        </w:rPr>
      </w:pPr>
    </w:p>
    <w:p w14:paraId="6E3D8097" w14:textId="487B0123" w:rsidR="00B00D36" w:rsidRDefault="00B00D3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00D36" w:rsidRPr="004112A3" w14:paraId="770F7DE7" w14:textId="77777777" w:rsidTr="009F615A">
        <w:trPr>
          <w:trHeight w:val="514"/>
        </w:trPr>
        <w:tc>
          <w:tcPr>
            <w:tcW w:w="602" w:type="dxa"/>
            <w:shd w:val="clear" w:color="auto" w:fill="auto"/>
            <w:noWrap/>
            <w:vAlign w:val="center"/>
          </w:tcPr>
          <w:p w14:paraId="19F13F1A"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570E8C67"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42D41F4"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748151E"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35EF3D1"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4CBC838C" w14:textId="77777777" w:rsidR="00B00D36" w:rsidRPr="009F02E9" w:rsidRDefault="00B00D36" w:rsidP="009F615A">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329234E4" w14:textId="77777777" w:rsidTr="009F615A">
        <w:trPr>
          <w:trHeight w:val="514"/>
        </w:trPr>
        <w:tc>
          <w:tcPr>
            <w:tcW w:w="602" w:type="dxa"/>
            <w:shd w:val="clear" w:color="auto" w:fill="auto"/>
            <w:noWrap/>
            <w:vAlign w:val="center"/>
          </w:tcPr>
          <w:p w14:paraId="2856DB4A" w14:textId="77777777" w:rsidR="00B00D36" w:rsidRDefault="00B00D36" w:rsidP="00B00D36">
            <w:pPr>
              <w:jc w:val="left"/>
              <w:rPr>
                <w:rFonts w:ascii="Arial" w:hAnsi="Arial" w:cs="Arial"/>
                <w:sz w:val="20"/>
                <w:lang w:val="en-US"/>
              </w:rPr>
            </w:pPr>
            <w:r>
              <w:rPr>
                <w:rFonts w:ascii="Arial" w:hAnsi="Arial" w:cs="Arial"/>
                <w:sz w:val="20"/>
              </w:rPr>
              <w:t>6075</w:t>
            </w:r>
          </w:p>
          <w:p w14:paraId="15DCCEE6" w14:textId="77777777" w:rsidR="00B00D36" w:rsidRDefault="00B00D36" w:rsidP="00B00D36">
            <w:pPr>
              <w:jc w:val="left"/>
              <w:rPr>
                <w:rFonts w:ascii="Arial" w:hAnsi="Arial" w:cs="Arial"/>
                <w:sz w:val="20"/>
              </w:rPr>
            </w:pPr>
          </w:p>
        </w:tc>
        <w:tc>
          <w:tcPr>
            <w:tcW w:w="602" w:type="dxa"/>
            <w:shd w:val="clear" w:color="auto" w:fill="auto"/>
            <w:noWrap/>
          </w:tcPr>
          <w:p w14:paraId="52FA0573" w14:textId="685EF812" w:rsidR="00B00D36" w:rsidRDefault="00B00D36" w:rsidP="00B00D36">
            <w:pPr>
              <w:jc w:val="left"/>
              <w:rPr>
                <w:rFonts w:ascii="Arial" w:hAnsi="Arial" w:cs="Arial"/>
                <w:sz w:val="20"/>
              </w:rPr>
            </w:pPr>
            <w:r>
              <w:rPr>
                <w:rFonts w:ascii="Arial" w:hAnsi="Arial" w:cs="Arial"/>
                <w:sz w:val="20"/>
              </w:rPr>
              <w:t>243</w:t>
            </w:r>
          </w:p>
        </w:tc>
        <w:tc>
          <w:tcPr>
            <w:tcW w:w="774" w:type="dxa"/>
            <w:shd w:val="clear" w:color="auto" w:fill="auto"/>
            <w:noWrap/>
          </w:tcPr>
          <w:p w14:paraId="5CAFF9F2" w14:textId="1E5FA9DA" w:rsidR="00B00D36" w:rsidRDefault="00B00D36" w:rsidP="00B00D36">
            <w:pPr>
              <w:jc w:val="left"/>
              <w:rPr>
                <w:rFonts w:ascii="Arial" w:hAnsi="Arial" w:cs="Arial"/>
                <w:sz w:val="20"/>
              </w:rPr>
            </w:pPr>
            <w:r>
              <w:rPr>
                <w:rFonts w:ascii="Arial" w:hAnsi="Arial" w:cs="Arial"/>
                <w:sz w:val="20"/>
              </w:rPr>
              <w:t>5</w:t>
            </w:r>
          </w:p>
        </w:tc>
        <w:tc>
          <w:tcPr>
            <w:tcW w:w="3010" w:type="dxa"/>
            <w:shd w:val="clear" w:color="auto" w:fill="auto"/>
            <w:noWrap/>
          </w:tcPr>
          <w:p w14:paraId="6614ABB4" w14:textId="6F68551E" w:rsidR="00B00D36" w:rsidRDefault="00B00D36" w:rsidP="00B00D36">
            <w:pPr>
              <w:jc w:val="left"/>
              <w:rPr>
                <w:rFonts w:ascii="Arial" w:hAnsi="Arial" w:cs="Arial"/>
                <w:sz w:val="20"/>
              </w:rPr>
            </w:pPr>
            <w:r>
              <w:rPr>
                <w:rFonts w:ascii="Arial" w:hAnsi="Arial" w:cs="Arial"/>
                <w:sz w:val="20"/>
              </w:rPr>
              <w:t>since some STA can't support same BW as the BSS operating BW and those STAs can be HE STAs, the methods to better use BSS BW should be provided. One of them is that within SST, an EHT STA with same BW as BSS operating BW can park in secondary channel. With this the A-PPDUs have higher chance to use the whole BSS operating BW.</w:t>
            </w:r>
          </w:p>
        </w:tc>
        <w:tc>
          <w:tcPr>
            <w:tcW w:w="1634" w:type="dxa"/>
            <w:shd w:val="clear" w:color="auto" w:fill="auto"/>
            <w:noWrap/>
          </w:tcPr>
          <w:p w14:paraId="420BFCB8" w14:textId="109654F1" w:rsidR="00B00D36" w:rsidRDefault="00B00D36" w:rsidP="00B00D36">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2A42003D" w14:textId="77777777" w:rsidR="00B00D36" w:rsidRDefault="00A873BC" w:rsidP="00B00D36">
            <w:pPr>
              <w:jc w:val="left"/>
              <w:rPr>
                <w:rFonts w:eastAsia="Times New Roman"/>
                <w:color w:val="000000"/>
                <w:sz w:val="20"/>
                <w:szCs w:val="14"/>
                <w:lang w:val="en-US"/>
              </w:rPr>
            </w:pPr>
            <w:r>
              <w:rPr>
                <w:rFonts w:eastAsia="Times New Roman"/>
                <w:color w:val="000000"/>
                <w:sz w:val="20"/>
                <w:szCs w:val="14"/>
                <w:lang w:val="en-US"/>
              </w:rPr>
              <w:t>Rejected</w:t>
            </w:r>
          </w:p>
          <w:p w14:paraId="1B820F57" w14:textId="77777777" w:rsidR="00A873BC" w:rsidRDefault="00A873BC" w:rsidP="00B00D36">
            <w:pPr>
              <w:jc w:val="left"/>
              <w:rPr>
                <w:rFonts w:eastAsia="Times New Roman"/>
                <w:color w:val="000000"/>
                <w:sz w:val="20"/>
                <w:szCs w:val="14"/>
                <w:lang w:val="en-US"/>
              </w:rPr>
            </w:pPr>
          </w:p>
          <w:p w14:paraId="60EB0100" w14:textId="0EA03B81" w:rsidR="00A873BC" w:rsidRDefault="00A873BC" w:rsidP="00B00D36">
            <w:pPr>
              <w:jc w:val="left"/>
              <w:rPr>
                <w:rFonts w:eastAsia="Times New Roman"/>
                <w:color w:val="000000"/>
                <w:sz w:val="20"/>
                <w:szCs w:val="14"/>
                <w:lang w:val="en-US"/>
              </w:rPr>
            </w:pPr>
            <w:r>
              <w:rPr>
                <w:rFonts w:eastAsia="Times New Roman"/>
                <w:color w:val="000000"/>
                <w:sz w:val="20"/>
                <w:szCs w:val="14"/>
                <w:lang w:val="en-US"/>
              </w:rPr>
              <w:t xml:space="preserve">A-PPDU is not adopted in the current 11be draft. </w:t>
            </w:r>
          </w:p>
        </w:tc>
      </w:tr>
      <w:tr w:rsidR="00F72BE2" w:rsidRPr="004112A3" w14:paraId="480CBFCE" w14:textId="77777777" w:rsidTr="009F615A">
        <w:trPr>
          <w:trHeight w:val="514"/>
        </w:trPr>
        <w:tc>
          <w:tcPr>
            <w:tcW w:w="602" w:type="dxa"/>
            <w:shd w:val="clear" w:color="auto" w:fill="auto"/>
            <w:noWrap/>
            <w:vAlign w:val="center"/>
          </w:tcPr>
          <w:p w14:paraId="2E03EB24" w14:textId="32C8A4B3" w:rsidR="00F72BE2" w:rsidRDefault="00F72BE2" w:rsidP="00F72BE2">
            <w:pPr>
              <w:jc w:val="left"/>
              <w:rPr>
                <w:rFonts w:ascii="Arial" w:hAnsi="Arial" w:cs="Arial"/>
                <w:sz w:val="20"/>
              </w:rPr>
            </w:pPr>
            <w:r>
              <w:rPr>
                <w:rFonts w:ascii="Arial" w:hAnsi="Arial" w:cs="Arial"/>
                <w:sz w:val="20"/>
              </w:rPr>
              <w:t>6076</w:t>
            </w:r>
          </w:p>
        </w:tc>
        <w:tc>
          <w:tcPr>
            <w:tcW w:w="602" w:type="dxa"/>
            <w:shd w:val="clear" w:color="auto" w:fill="auto"/>
            <w:noWrap/>
          </w:tcPr>
          <w:p w14:paraId="67609586" w14:textId="207B4C8F" w:rsidR="00F72BE2" w:rsidRDefault="00F72BE2" w:rsidP="00F72BE2">
            <w:pPr>
              <w:jc w:val="left"/>
              <w:rPr>
                <w:rFonts w:ascii="Arial" w:hAnsi="Arial" w:cs="Arial"/>
                <w:sz w:val="20"/>
              </w:rPr>
            </w:pPr>
            <w:r>
              <w:rPr>
                <w:rFonts w:ascii="Arial" w:hAnsi="Arial" w:cs="Arial"/>
                <w:sz w:val="20"/>
              </w:rPr>
              <w:t>243</w:t>
            </w:r>
          </w:p>
        </w:tc>
        <w:tc>
          <w:tcPr>
            <w:tcW w:w="774" w:type="dxa"/>
            <w:shd w:val="clear" w:color="auto" w:fill="auto"/>
            <w:noWrap/>
          </w:tcPr>
          <w:p w14:paraId="7F552086" w14:textId="3534DB3F" w:rsidR="00F72BE2" w:rsidRDefault="00F72BE2" w:rsidP="00F72BE2">
            <w:pPr>
              <w:jc w:val="left"/>
              <w:rPr>
                <w:rFonts w:ascii="Arial" w:hAnsi="Arial" w:cs="Arial"/>
                <w:sz w:val="20"/>
              </w:rPr>
            </w:pPr>
            <w:r>
              <w:rPr>
                <w:rFonts w:ascii="Arial" w:hAnsi="Arial" w:cs="Arial"/>
                <w:sz w:val="20"/>
              </w:rPr>
              <w:t>5</w:t>
            </w:r>
          </w:p>
        </w:tc>
        <w:tc>
          <w:tcPr>
            <w:tcW w:w="3010" w:type="dxa"/>
            <w:shd w:val="clear" w:color="auto" w:fill="auto"/>
            <w:noWrap/>
          </w:tcPr>
          <w:p w14:paraId="7FCDB5A1" w14:textId="6FB6A94C" w:rsidR="00F72BE2" w:rsidRDefault="00F72BE2" w:rsidP="00F72BE2">
            <w:pPr>
              <w:jc w:val="left"/>
              <w:rPr>
                <w:rFonts w:ascii="Arial" w:hAnsi="Arial" w:cs="Arial"/>
                <w:sz w:val="20"/>
              </w:rPr>
            </w:pPr>
            <w:r>
              <w:rPr>
                <w:rFonts w:ascii="Arial" w:hAnsi="Arial" w:cs="Arial"/>
                <w:sz w:val="20"/>
              </w:rPr>
              <w:t>The dynamic channel puncture for 5GHz band and 6GHz band should be provided</w:t>
            </w:r>
          </w:p>
        </w:tc>
        <w:tc>
          <w:tcPr>
            <w:tcW w:w="1634" w:type="dxa"/>
            <w:shd w:val="clear" w:color="auto" w:fill="auto"/>
            <w:noWrap/>
          </w:tcPr>
          <w:p w14:paraId="11BDD28F" w14:textId="4D89C55D" w:rsidR="00F72BE2" w:rsidRDefault="00F72BE2" w:rsidP="00F72BE2">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4091B6B7" w14:textId="77777777"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Rejected</w:t>
            </w:r>
          </w:p>
          <w:p w14:paraId="00AB4912" w14:textId="77777777" w:rsidR="00F72BE2" w:rsidRDefault="00F72BE2" w:rsidP="00F72BE2">
            <w:pPr>
              <w:jc w:val="left"/>
              <w:rPr>
                <w:rFonts w:eastAsia="Times New Roman"/>
                <w:color w:val="000000"/>
                <w:sz w:val="20"/>
                <w:szCs w:val="14"/>
                <w:lang w:val="en-US"/>
              </w:rPr>
            </w:pPr>
          </w:p>
          <w:p w14:paraId="3A436F2C" w14:textId="26AF459B"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 xml:space="preserve">The static channel puncture can address the issue of incumbent users overlapped with some 20MHz channel of BSS operating channel. The dynamic channel puncture tris to address the come whose improvement is not as big as static </w:t>
            </w:r>
            <w:proofErr w:type="spellStart"/>
            <w:r>
              <w:rPr>
                <w:rFonts w:eastAsia="Times New Roman"/>
                <w:color w:val="000000"/>
                <w:sz w:val="20"/>
                <w:szCs w:val="14"/>
                <w:lang w:val="en-US"/>
              </w:rPr>
              <w:t>channe</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lpuncture</w:t>
            </w:r>
            <w:proofErr w:type="spellEnd"/>
            <w:r>
              <w:rPr>
                <w:rFonts w:eastAsia="Times New Roman"/>
                <w:color w:val="000000"/>
                <w:sz w:val="20"/>
                <w:szCs w:val="14"/>
                <w:lang w:val="en-US"/>
              </w:rPr>
              <w:t>. The group can’t get the consensus to support dynamic channel puncture at this stage.</w:t>
            </w:r>
          </w:p>
        </w:tc>
      </w:tr>
      <w:tr w:rsidR="00E22B7B" w:rsidRPr="004112A3" w14:paraId="34B1E7F6" w14:textId="77777777" w:rsidTr="009F615A">
        <w:trPr>
          <w:trHeight w:val="514"/>
        </w:trPr>
        <w:tc>
          <w:tcPr>
            <w:tcW w:w="602" w:type="dxa"/>
            <w:shd w:val="clear" w:color="auto" w:fill="auto"/>
            <w:noWrap/>
            <w:vAlign w:val="center"/>
          </w:tcPr>
          <w:p w14:paraId="7FB8421C" w14:textId="77777777" w:rsidR="00E22B7B" w:rsidRDefault="00E22B7B" w:rsidP="00E22B7B">
            <w:pPr>
              <w:jc w:val="left"/>
              <w:rPr>
                <w:rFonts w:ascii="Arial" w:hAnsi="Arial" w:cs="Arial"/>
                <w:sz w:val="20"/>
                <w:lang w:val="en-US"/>
              </w:rPr>
            </w:pPr>
            <w:r>
              <w:rPr>
                <w:rFonts w:ascii="Arial" w:hAnsi="Arial" w:cs="Arial"/>
                <w:sz w:val="20"/>
              </w:rPr>
              <w:t>7001</w:t>
            </w:r>
          </w:p>
          <w:p w14:paraId="2C270CFE" w14:textId="77777777" w:rsidR="00E22B7B" w:rsidRPr="009F02E9" w:rsidRDefault="00E22B7B" w:rsidP="00E22B7B">
            <w:pPr>
              <w:jc w:val="left"/>
              <w:rPr>
                <w:rFonts w:eastAsia="Times New Roman"/>
                <w:b/>
                <w:bCs/>
                <w:color w:val="000000"/>
                <w:sz w:val="20"/>
                <w:szCs w:val="14"/>
                <w:lang w:val="en-US"/>
              </w:rPr>
            </w:pPr>
          </w:p>
        </w:tc>
        <w:tc>
          <w:tcPr>
            <w:tcW w:w="602" w:type="dxa"/>
            <w:shd w:val="clear" w:color="auto" w:fill="auto"/>
            <w:noWrap/>
          </w:tcPr>
          <w:p w14:paraId="712A26DD" w14:textId="10746FD6" w:rsidR="00E22B7B" w:rsidRPr="009F02E9" w:rsidRDefault="00E22B7B" w:rsidP="00E22B7B">
            <w:pPr>
              <w:jc w:val="left"/>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921EE22" w14:textId="5DF31F69" w:rsidR="00E22B7B" w:rsidRPr="009F02E9" w:rsidRDefault="00E22B7B" w:rsidP="00E22B7B">
            <w:pPr>
              <w:jc w:val="left"/>
              <w:rPr>
                <w:rFonts w:eastAsia="Times New Roman"/>
                <w:b/>
                <w:bCs/>
                <w:color w:val="000000"/>
                <w:sz w:val="20"/>
                <w:szCs w:val="14"/>
                <w:lang w:val="en-US"/>
              </w:rPr>
            </w:pPr>
            <w:r>
              <w:rPr>
                <w:rFonts w:ascii="Arial" w:hAnsi="Arial" w:cs="Arial"/>
                <w:sz w:val="20"/>
              </w:rPr>
              <w:t>31+32</w:t>
            </w:r>
          </w:p>
        </w:tc>
        <w:tc>
          <w:tcPr>
            <w:tcW w:w="3010" w:type="dxa"/>
            <w:shd w:val="clear" w:color="auto" w:fill="auto"/>
            <w:noWrap/>
          </w:tcPr>
          <w:p w14:paraId="25B98650" w14:textId="5007625B" w:rsidR="00E22B7B" w:rsidRPr="009F02E9" w:rsidRDefault="00E22B7B" w:rsidP="00E22B7B">
            <w:pPr>
              <w:jc w:val="left"/>
              <w:rPr>
                <w:rFonts w:eastAsia="Times New Roman"/>
                <w:b/>
                <w:bCs/>
                <w:color w:val="000000"/>
                <w:sz w:val="20"/>
                <w:szCs w:val="14"/>
                <w:lang w:val="en-US"/>
              </w:rPr>
            </w:pPr>
            <w:r>
              <w:rPr>
                <w:rFonts w:ascii="Arial" w:hAnsi="Arial" w:cs="Arial"/>
                <w:sz w:val="20"/>
              </w:rPr>
              <w:t>There is no EHT SU PPDU, only EHT MU and EHT TB.</w:t>
            </w:r>
          </w:p>
        </w:tc>
        <w:tc>
          <w:tcPr>
            <w:tcW w:w="1634" w:type="dxa"/>
            <w:shd w:val="clear" w:color="auto" w:fill="auto"/>
            <w:noWrap/>
          </w:tcPr>
          <w:p w14:paraId="59627D8F" w14:textId="46551C24" w:rsidR="00E22B7B" w:rsidRPr="009F02E9" w:rsidRDefault="00E22B7B" w:rsidP="00E22B7B">
            <w:pPr>
              <w:jc w:val="left"/>
              <w:rPr>
                <w:rFonts w:eastAsia="Times New Roman"/>
                <w:b/>
                <w:bCs/>
                <w:color w:val="000000"/>
                <w:sz w:val="20"/>
                <w:szCs w:val="14"/>
                <w:lang w:val="en-US"/>
              </w:rPr>
            </w:pPr>
            <w:r>
              <w:rPr>
                <w:rFonts w:ascii="Arial" w:hAnsi="Arial" w:cs="Arial"/>
                <w:sz w:val="20"/>
              </w:rPr>
              <w:t>Remove 'EHT SU PPDU'.</w:t>
            </w:r>
          </w:p>
        </w:tc>
        <w:tc>
          <w:tcPr>
            <w:tcW w:w="3440" w:type="dxa"/>
            <w:shd w:val="clear" w:color="auto" w:fill="auto"/>
            <w:vAlign w:val="center"/>
          </w:tcPr>
          <w:p w14:paraId="37BF1343" w14:textId="77777777"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Revised</w:t>
            </w:r>
          </w:p>
          <w:p w14:paraId="5C016D1B" w14:textId="77777777" w:rsidR="00E22B7B" w:rsidRDefault="00E22B7B" w:rsidP="00E22B7B">
            <w:pPr>
              <w:jc w:val="left"/>
              <w:rPr>
                <w:rFonts w:eastAsia="Times New Roman"/>
                <w:color w:val="000000"/>
                <w:sz w:val="20"/>
                <w:szCs w:val="14"/>
                <w:lang w:val="en-US"/>
              </w:rPr>
            </w:pPr>
          </w:p>
          <w:p w14:paraId="221C821B" w14:textId="213E24CD"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The cited text by the commenter was replaced by “</w:t>
            </w:r>
            <w:r>
              <w:rPr>
                <w:sz w:val="20"/>
              </w:rPr>
              <w:t>EHT MU PPDU directed to a single (#1752)EHT STA</w:t>
            </w:r>
            <w:r>
              <w:rPr>
                <w:rFonts w:eastAsia="Times New Roman"/>
                <w:color w:val="000000"/>
                <w:sz w:val="20"/>
                <w:szCs w:val="14"/>
                <w:lang w:val="en-US"/>
              </w:rPr>
              <w:t xml:space="preserve">” </w:t>
            </w:r>
            <w:r w:rsidR="006571F9">
              <w:rPr>
                <w:rFonts w:eastAsia="Times New Roman"/>
                <w:color w:val="000000"/>
                <w:sz w:val="20"/>
                <w:szCs w:val="14"/>
                <w:lang w:val="en-US"/>
              </w:rPr>
              <w:t>in 11be D1.5</w:t>
            </w:r>
          </w:p>
          <w:p w14:paraId="43CB5EAD" w14:textId="77777777" w:rsidR="00E22B7B" w:rsidRDefault="00E22B7B" w:rsidP="00E22B7B">
            <w:pPr>
              <w:jc w:val="left"/>
              <w:rPr>
                <w:rFonts w:eastAsia="Times New Roman"/>
                <w:color w:val="000000"/>
                <w:sz w:val="20"/>
                <w:szCs w:val="14"/>
                <w:lang w:val="en-US"/>
              </w:rPr>
            </w:pPr>
          </w:p>
          <w:p w14:paraId="3277B044" w14:textId="4552F30D" w:rsidR="00E22B7B" w:rsidRPr="009F02E9" w:rsidRDefault="00E22B7B" w:rsidP="00E22B7B">
            <w:pPr>
              <w:jc w:val="left"/>
              <w:rPr>
                <w:rFonts w:eastAsia="Times New Roman"/>
                <w:color w:val="000000"/>
                <w:sz w:val="20"/>
                <w:szCs w:val="14"/>
                <w:lang w:val="en-US"/>
              </w:rPr>
            </w:pPr>
            <w:r>
              <w:rPr>
                <w:rFonts w:eastAsia="Times New Roman"/>
                <w:color w:val="000000"/>
                <w:sz w:val="20"/>
                <w:szCs w:val="14"/>
                <w:lang w:val="en-US"/>
              </w:rPr>
              <w:t xml:space="preserve">Note to editor: no </w:t>
            </w:r>
            <w:proofErr w:type="spellStart"/>
            <w:r>
              <w:rPr>
                <w:rFonts w:eastAsia="Times New Roman"/>
                <w:color w:val="000000"/>
                <w:sz w:val="20"/>
                <w:szCs w:val="14"/>
                <w:lang w:val="en-US"/>
              </w:rPr>
              <w:t>frther</w:t>
            </w:r>
            <w:proofErr w:type="spellEnd"/>
            <w:r>
              <w:rPr>
                <w:rFonts w:eastAsia="Times New Roman"/>
                <w:color w:val="000000"/>
                <w:sz w:val="20"/>
                <w:szCs w:val="14"/>
                <w:lang w:val="en-US"/>
              </w:rPr>
              <w:t xml:space="preserve"> change is need.</w:t>
            </w:r>
          </w:p>
        </w:tc>
      </w:tr>
    </w:tbl>
    <w:p w14:paraId="31E7854A" w14:textId="77777777" w:rsidR="00B00D36" w:rsidRDefault="00B00D36" w:rsidP="00440001">
      <w:pPr>
        <w:rPr>
          <w:sz w:val="18"/>
          <w:szCs w:val="18"/>
          <w:highlight w:val="yellow"/>
        </w:rPr>
      </w:pPr>
    </w:p>
    <w:sectPr w:rsidR="00B00D36"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iwen Chu" w:date="2022-04-08T11:38:00Z" w:initials="LC">
    <w:p w14:paraId="1268105E" w14:textId="778C8054" w:rsidR="003D684D" w:rsidRPr="003D684D" w:rsidRDefault="003D684D">
      <w:pPr>
        <w:pStyle w:val="CommentText"/>
        <w:rPr>
          <w:lang w:val="en-US"/>
        </w:rPr>
      </w:pPr>
      <w:r>
        <w:rPr>
          <w:rStyle w:val="CommentReference"/>
        </w:rPr>
        <w:annotationRef/>
      </w:r>
      <w:r>
        <w:t>No HE PPDU is mentioned in 26.4.2. So referring to 26.4.2 is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1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4A" w16cex:dateUtc="2022-04-08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105E" w16cid:durableId="25FA9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2940" w14:textId="77777777" w:rsidR="00FD4E33" w:rsidRDefault="00FD4E33">
      <w:r>
        <w:separator/>
      </w:r>
    </w:p>
  </w:endnote>
  <w:endnote w:type="continuationSeparator" w:id="0">
    <w:p w14:paraId="309DF833" w14:textId="77777777" w:rsidR="00FD4E33" w:rsidRDefault="00FD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A2E1" w14:textId="77777777" w:rsidR="00FD4E33" w:rsidRDefault="00FD4E33">
      <w:r>
        <w:separator/>
      </w:r>
    </w:p>
  </w:footnote>
  <w:footnote w:type="continuationSeparator" w:id="0">
    <w:p w14:paraId="2CEB0F11" w14:textId="77777777" w:rsidR="00FD4E33" w:rsidRDefault="00FD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36E403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926DD">
      <w:rPr>
        <w:noProof/>
      </w:rPr>
      <w:t>April 2022</w:t>
    </w:r>
    <w:r>
      <w:fldChar w:fldCharType="end"/>
    </w:r>
    <w:r>
      <w:tab/>
    </w:r>
    <w:r>
      <w:tab/>
    </w:r>
    <w:fldSimple w:instr=" TITLE  \* MERGEFORMAT ">
      <w:r>
        <w:t>doc.: IEEE 802.11-2</w:t>
      </w:r>
      <w:r w:rsidR="00CA196D">
        <w:t>2</w:t>
      </w:r>
      <w:r>
        <w:t>/</w:t>
      </w:r>
      <w:r w:rsidR="00CD1155">
        <w:t>0</w:t>
      </w:r>
      <w:r w:rsidR="006571F9">
        <w:t>631</w:t>
      </w:r>
      <w:r>
        <w:t>r</w:t>
      </w:r>
    </w:fldSimple>
    <w:r w:rsidR="00BC63E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2B8A"/>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4B5A"/>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C7E48"/>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7FC"/>
    <w:rsid w:val="003929FD"/>
    <w:rsid w:val="00393244"/>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684D"/>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571F9"/>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57762"/>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911"/>
    <w:rsid w:val="009E7B1A"/>
    <w:rsid w:val="009F02E9"/>
    <w:rsid w:val="009F0834"/>
    <w:rsid w:val="009F15A1"/>
    <w:rsid w:val="009F2A10"/>
    <w:rsid w:val="009F2A2D"/>
    <w:rsid w:val="009F2FBC"/>
    <w:rsid w:val="009F37EE"/>
    <w:rsid w:val="009F38E1"/>
    <w:rsid w:val="009F4C4A"/>
    <w:rsid w:val="009F52A6"/>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38F1"/>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3BC"/>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D36"/>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533C"/>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2B7B"/>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6DD"/>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390"/>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2BE2"/>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4E33"/>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48067204">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1396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2022-04-08T20:14:00Z</dcterms:created>
  <dcterms:modified xsi:type="dcterms:W3CDTF">2022-04-08T20:15:00Z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