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78CB285E" w:rsidR="00BB2F0B" w:rsidRPr="0015639B" w:rsidRDefault="00FC4F90" w:rsidP="00A8423C">
            <w:pPr>
              <w:pStyle w:val="T2"/>
            </w:pPr>
            <w:r>
              <w:t xml:space="preserve">Proposed </w:t>
            </w:r>
            <w:r w:rsidR="00BC098A">
              <w:t xml:space="preserve">Comment Resolution for </w:t>
            </w:r>
            <w:r w:rsidR="00FF5602">
              <w:t xml:space="preserve">some </w:t>
            </w:r>
            <w:r w:rsidR="000D757D">
              <w:t xml:space="preserve">GEN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18E1A74B"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0D757D">
              <w:rPr>
                <w:b w:val="0"/>
                <w:sz w:val="20"/>
              </w:rPr>
              <w:t>4</w:t>
            </w:r>
            <w:r w:rsidRPr="0015639B">
              <w:rPr>
                <w:b w:val="0"/>
                <w:sz w:val="20"/>
              </w:rPr>
              <w:t>-</w:t>
            </w:r>
            <w:r w:rsidR="00450DFA">
              <w:rPr>
                <w:b w:val="0"/>
                <w:sz w:val="20"/>
              </w:rPr>
              <w:t>2</w:t>
            </w:r>
            <w:r w:rsidR="00C63191">
              <w:rPr>
                <w:b w:val="0"/>
                <w:sz w:val="20"/>
              </w:rPr>
              <w:t>7</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0E2279"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09CE8AE7" w:rsidR="00666129" w:rsidRPr="0015639B" w:rsidRDefault="00666129" w:rsidP="00666129">
            <w:pPr>
              <w:pStyle w:val="T2"/>
              <w:spacing w:after="0"/>
              <w:ind w:left="0" w:right="0"/>
              <w:rPr>
                <w:b w:val="0"/>
                <w:sz w:val="20"/>
              </w:rPr>
            </w:pPr>
            <w:r>
              <w:rPr>
                <w:b w:val="0"/>
                <w:sz w:val="20"/>
              </w:rPr>
              <w:t>Jon Rosdahl</w:t>
            </w:r>
          </w:p>
        </w:tc>
        <w:tc>
          <w:tcPr>
            <w:tcW w:w="2064" w:type="dxa"/>
            <w:vAlign w:val="center"/>
          </w:tcPr>
          <w:p w14:paraId="2DD1408C" w14:textId="53B36322" w:rsidR="00666129" w:rsidRDefault="00666129" w:rsidP="00666129">
            <w:pPr>
              <w:pStyle w:val="T2"/>
              <w:spacing w:after="0"/>
              <w:ind w:left="0" w:right="0"/>
              <w:rPr>
                <w:b w:val="0"/>
                <w:sz w:val="20"/>
              </w:rPr>
            </w:pPr>
            <w:r>
              <w:rPr>
                <w:b w:val="0"/>
                <w:sz w:val="20"/>
              </w:rPr>
              <w:t>Qualcomm Technologies, Inc.</w:t>
            </w:r>
          </w:p>
        </w:tc>
        <w:tc>
          <w:tcPr>
            <w:tcW w:w="2814" w:type="dxa"/>
            <w:vAlign w:val="center"/>
          </w:tcPr>
          <w:p w14:paraId="23EEF76E" w14:textId="77777777" w:rsidR="00666129" w:rsidRDefault="00666129" w:rsidP="00666129">
            <w:pPr>
              <w:pStyle w:val="T2"/>
              <w:spacing w:after="0"/>
              <w:ind w:left="0" w:right="0"/>
              <w:rPr>
                <w:b w:val="0"/>
                <w:sz w:val="20"/>
              </w:rPr>
            </w:pPr>
            <w:r>
              <w:rPr>
                <w:b w:val="0"/>
                <w:sz w:val="20"/>
              </w:rPr>
              <w:t>10871 N 5750 W</w:t>
            </w:r>
          </w:p>
          <w:p w14:paraId="4FA602DD" w14:textId="2196F5E7" w:rsidR="00666129" w:rsidRDefault="00666129" w:rsidP="00666129">
            <w:pPr>
              <w:pStyle w:val="T2"/>
              <w:spacing w:after="0"/>
              <w:ind w:left="0" w:right="0"/>
              <w:rPr>
                <w:b w:val="0"/>
                <w:sz w:val="20"/>
              </w:rPr>
            </w:pPr>
            <w:r>
              <w:rPr>
                <w:b w:val="0"/>
                <w:sz w:val="20"/>
              </w:rPr>
              <w:t>Highland, UT 84003</w:t>
            </w:r>
          </w:p>
        </w:tc>
        <w:tc>
          <w:tcPr>
            <w:tcW w:w="1294" w:type="dxa"/>
            <w:vAlign w:val="center"/>
          </w:tcPr>
          <w:p w14:paraId="2EC8C77B" w14:textId="37646893" w:rsidR="00666129" w:rsidRPr="0015639B" w:rsidRDefault="00666129" w:rsidP="00666129">
            <w:pPr>
              <w:pStyle w:val="T2"/>
              <w:spacing w:after="0"/>
              <w:ind w:left="0" w:right="0"/>
              <w:jc w:val="left"/>
              <w:rPr>
                <w:b w:val="0"/>
                <w:sz w:val="20"/>
              </w:rPr>
            </w:pPr>
            <w:r>
              <w:rPr>
                <w:b w:val="0"/>
                <w:sz w:val="20"/>
              </w:rPr>
              <w:t>+1-801-492-4023</w:t>
            </w:r>
          </w:p>
        </w:tc>
        <w:tc>
          <w:tcPr>
            <w:tcW w:w="2068" w:type="dxa"/>
            <w:vAlign w:val="center"/>
          </w:tcPr>
          <w:p w14:paraId="67998270" w14:textId="220C9816" w:rsidR="00666129" w:rsidRDefault="00666129" w:rsidP="00666129">
            <w:pPr>
              <w:pStyle w:val="T2"/>
              <w:spacing w:after="0"/>
              <w:ind w:left="0" w:right="0"/>
            </w:pPr>
            <w:r>
              <w:rPr>
                <w:b w:val="0"/>
                <w:sz w:val="16"/>
              </w:rPr>
              <w:t>jrosdahl @ ieee . org</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652A1CD8" w:rsidR="00E05EA6" w:rsidRPr="00BC098A" w:rsidRDefault="009A5999" w:rsidP="00BC098A">
                            <w:r>
                              <w:t xml:space="preserve"> </w:t>
                            </w:r>
                            <w:r w:rsidR="000D757D" w:rsidRPr="000D757D">
                              <w:t xml:space="preserve">1033, 1268, 1374, 1392, 1489, 1516, 1542, 2040, 2252 and 2360 </w:t>
                            </w:r>
                            <w:r w:rsidR="00381179">
                              <w:t>(</w:t>
                            </w:r>
                            <w:r w:rsidR="00C65767">
                              <w:t>REVme D</w:t>
                            </w:r>
                            <w:r w:rsidR="00077760">
                              <w:t>1</w:t>
                            </w:r>
                            <w:r w:rsidR="00C65767">
                              <w:t>.</w:t>
                            </w:r>
                            <w:r w:rsidR="008430F6">
                              <w:t>0</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652A1CD8" w:rsidR="00E05EA6" w:rsidRPr="00BC098A" w:rsidRDefault="009A5999" w:rsidP="00BC098A">
                      <w:r>
                        <w:t xml:space="preserve"> </w:t>
                      </w:r>
                      <w:r w:rsidR="000D757D" w:rsidRPr="000D757D">
                        <w:t xml:space="preserve">1033, 1268, 1374, 1392, 1489, 1516, 1542, 2040, 2252 and 2360 </w:t>
                      </w:r>
                      <w:r w:rsidR="00381179">
                        <w:t>(</w:t>
                      </w:r>
                      <w:r w:rsidR="00C65767">
                        <w:t>REVme D</w:t>
                      </w:r>
                      <w:r w:rsidR="00077760">
                        <w:t>1</w:t>
                      </w:r>
                      <w:r w:rsidR="00C65767">
                        <w:t>.</w:t>
                      </w:r>
                      <w:r w:rsidR="008430F6">
                        <w:t>0</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Ind w:w="851" w:type="dxa"/>
        <w:tblCellMar>
          <w:left w:w="0" w:type="dxa"/>
          <w:right w:w="0" w:type="dxa"/>
        </w:tblCellMar>
        <w:tblLook w:val="04A0" w:firstRow="1" w:lastRow="0" w:firstColumn="1" w:lastColumn="0" w:noHBand="0" w:noVBand="1"/>
      </w:tblPr>
      <w:tblGrid>
        <w:gridCol w:w="9909"/>
      </w:tblGrid>
      <w:tr w:rsidR="00977649" w14:paraId="7237C9B1" w14:textId="77777777" w:rsidTr="00842C37">
        <w:trPr>
          <w:tblCellSpacing w:w="15" w:type="dxa"/>
        </w:trPr>
        <w:tc>
          <w:tcPr>
            <w:tcW w:w="9849" w:type="dxa"/>
            <w:vAlign w:val="center"/>
            <w:hideMark/>
          </w:tcPr>
          <w:p w14:paraId="6E9D0BD0" w14:textId="777777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1"/>
              <w:gridCol w:w="675"/>
              <w:gridCol w:w="949"/>
              <w:gridCol w:w="2507"/>
              <w:gridCol w:w="1844"/>
              <w:gridCol w:w="2539"/>
              <w:gridCol w:w="804"/>
            </w:tblGrid>
            <w:tr w:rsidR="0035122D" w14:paraId="6F6E7263" w14:textId="77777777" w:rsidTr="00C219DC">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99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277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2016"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279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0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8121BF" w14:paraId="7F06B631" w14:textId="77777777" w:rsidTr="00C219DC">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A8DD21D" w14:textId="334D7AC1" w:rsidR="008121BF" w:rsidRPr="00CA1504" w:rsidRDefault="008121BF" w:rsidP="008121BF">
                  <w:pPr>
                    <w:spacing w:before="100" w:beforeAutospacing="1" w:after="100" w:afterAutospacing="1"/>
                    <w:jc w:val="right"/>
                  </w:pPr>
                  <w:r w:rsidRPr="00CA1504">
                    <w:t>1033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1DC2660C" w14:textId="1F7F1824" w:rsidR="008121BF" w:rsidRPr="00CA1504" w:rsidRDefault="008121BF" w:rsidP="008121BF">
                  <w:pPr>
                    <w:spacing w:before="100" w:beforeAutospacing="1" w:after="100" w:afterAutospacing="1"/>
                    <w:jc w:val="right"/>
                  </w:pPr>
                  <w:r w:rsidRPr="00CA1504">
                    <w:t>1.1</w:t>
                  </w:r>
                </w:p>
              </w:tc>
              <w:tc>
                <w:tcPr>
                  <w:tcW w:w="9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5D1A716" w14:textId="6BE99C6F" w:rsidR="008121BF" w:rsidRPr="00CA1504" w:rsidRDefault="008121BF" w:rsidP="008121BF">
                  <w:pPr>
                    <w:spacing w:before="100" w:beforeAutospacing="1" w:after="100" w:afterAutospacing="1"/>
                  </w:pPr>
                  <w:r w:rsidRPr="00CA1504">
                    <w:t>1</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086F4D0E" w14:textId="4F689114" w:rsidR="008121BF" w:rsidRPr="00CA1504" w:rsidRDefault="008121BF" w:rsidP="008121BF">
                  <w:pPr>
                    <w:spacing w:before="100" w:beforeAutospacing="1" w:after="100" w:afterAutospacing="1"/>
                  </w:pPr>
                  <w:r w:rsidRPr="00CA1504">
                    <w:t>Surpassing 6K pages begs the question: "Should we divide the draft into volumes?"</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0EBC51D" w14:textId="07DBACB4" w:rsidR="008121BF" w:rsidRPr="00CA1504" w:rsidRDefault="008121BF" w:rsidP="008121BF">
                  <w:pPr>
                    <w:spacing w:before="100" w:beforeAutospacing="1" w:after="100" w:afterAutospacing="1"/>
                  </w:pPr>
                  <w:r w:rsidRPr="00CA1504">
                    <w:t>As in comment</w:t>
                  </w:r>
                </w:p>
              </w:tc>
              <w:tc>
                <w:tcPr>
                  <w:tcW w:w="27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468147" w14:textId="77777777" w:rsidR="00855E41" w:rsidRPr="00CA1504" w:rsidRDefault="00855E41" w:rsidP="00855E41">
                  <w:pPr>
                    <w:spacing w:before="100" w:beforeAutospacing="1" w:after="100" w:afterAutospacing="1"/>
                  </w:pPr>
                  <w:r w:rsidRPr="00CA1504">
                    <w:t xml:space="preserve">Rejected: </w:t>
                  </w:r>
                </w:p>
                <w:p w14:paraId="5FF5B7C2" w14:textId="27E79279" w:rsidR="008121BF" w:rsidRPr="00CA1504" w:rsidRDefault="00855E41" w:rsidP="00855E41">
                  <w:pPr>
                    <w:spacing w:before="100" w:beforeAutospacing="1" w:after="100" w:afterAutospacing="1"/>
                  </w:pPr>
                  <w:r w:rsidRPr="00CA1504">
                    <w:t>The comment fails to identify changes in sufficient detail so that the specific wording of the changes that will satisfy the commenter can be determined.</w:t>
                  </w:r>
                </w:p>
              </w:tc>
              <w:tc>
                <w:tcPr>
                  <w:tcW w:w="80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0977F97" w14:textId="23A76B25" w:rsidR="008121BF" w:rsidRPr="00CA1504" w:rsidRDefault="004E02E2" w:rsidP="008121BF">
                  <w:pPr>
                    <w:spacing w:before="100" w:beforeAutospacing="1" w:after="100" w:afterAutospacing="1"/>
                  </w:pPr>
                  <w:r w:rsidRPr="00CA1504">
                    <w:t>GEN</w:t>
                  </w:r>
                </w:p>
              </w:tc>
            </w:tr>
            <w:tr w:rsidR="008121BF" w14:paraId="61C6C0C8" w14:textId="77777777" w:rsidTr="00C219DC">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EC9602" w14:textId="3B0AF102" w:rsidR="008121BF" w:rsidRPr="00CA1504" w:rsidRDefault="008121BF" w:rsidP="008121BF">
                  <w:pPr>
                    <w:spacing w:before="100" w:beforeAutospacing="1" w:after="100" w:afterAutospacing="1"/>
                    <w:jc w:val="right"/>
                  </w:pPr>
                  <w:r w:rsidRPr="00CA1504">
                    <w:t>1268</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43967A" w14:textId="1E6804CD" w:rsidR="008121BF" w:rsidRPr="00CA1504" w:rsidRDefault="008121BF" w:rsidP="008121BF">
                  <w:pPr>
                    <w:spacing w:before="100" w:beforeAutospacing="1" w:after="100" w:afterAutospacing="1"/>
                    <w:jc w:val="right"/>
                  </w:pPr>
                  <w:r w:rsidRPr="00CA1504">
                    <w:t>331.54</w:t>
                  </w:r>
                </w:p>
              </w:tc>
              <w:tc>
                <w:tcPr>
                  <w:tcW w:w="9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F0B8AA" w14:textId="148B1EBC" w:rsidR="008121BF" w:rsidRPr="00CA1504" w:rsidRDefault="008121BF" w:rsidP="008121BF">
                  <w:pPr>
                    <w:widowControl/>
                    <w:autoSpaceDE/>
                    <w:autoSpaceDN/>
                    <w:adjustRightInd/>
                    <w:spacing w:before="100" w:beforeAutospacing="1" w:after="100" w:afterAutospacing="1"/>
                  </w:pPr>
                  <w:r w:rsidRPr="00CA1504">
                    <w:t>4.9.2, 6.4</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8E940F" w14:textId="7953FD0F" w:rsidR="008121BF" w:rsidRPr="00CA1504" w:rsidRDefault="008121BF" w:rsidP="008121BF">
                  <w:pPr>
                    <w:spacing w:before="100" w:beforeAutospacing="1" w:after="100" w:afterAutospacing="1"/>
                  </w:pPr>
                  <w:r w:rsidRPr="00CA1504">
                    <w:t>What is MSGCF and should it be maintained in the spec?  Isn't ESS management provided by  the DS?</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5D2AA7C" w14:textId="37ED2136" w:rsidR="008121BF" w:rsidRPr="00CA1504" w:rsidRDefault="008121BF" w:rsidP="008121BF">
                  <w:pPr>
                    <w:spacing w:before="100" w:beforeAutospacing="1" w:after="100" w:afterAutospacing="1"/>
                  </w:pPr>
                  <w:r w:rsidRPr="00CA1504">
                    <w:t>Remove clauses 4.9.2 and 6.4</w:t>
                  </w:r>
                </w:p>
              </w:tc>
              <w:tc>
                <w:tcPr>
                  <w:tcW w:w="27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0EF771" w14:textId="77777777" w:rsidR="0007117B" w:rsidRDefault="0007117B" w:rsidP="008430F6">
                  <w:pPr>
                    <w:widowControl/>
                    <w:autoSpaceDE/>
                    <w:autoSpaceDN/>
                    <w:adjustRightInd/>
                  </w:pPr>
                  <w:r>
                    <w:t>Rejected:</w:t>
                  </w:r>
                </w:p>
                <w:p w14:paraId="6EA504AF" w14:textId="77777777" w:rsidR="0007117B" w:rsidRDefault="0007117B" w:rsidP="008430F6">
                  <w:pPr>
                    <w:widowControl/>
                    <w:autoSpaceDE/>
                    <w:autoSpaceDN/>
                    <w:adjustRightInd/>
                  </w:pPr>
                </w:p>
                <w:p w14:paraId="0DE3493E" w14:textId="3737B199" w:rsidR="0007117B" w:rsidRPr="00CA1504" w:rsidRDefault="0007117B" w:rsidP="008430F6">
                  <w:pPr>
                    <w:widowControl/>
                    <w:autoSpaceDE/>
                    <w:autoSpaceDN/>
                    <w:adjustRightInd/>
                  </w:pPr>
                  <w:r>
                    <w:t>There are uses of 802.11 that do not use a DS and even for scenarios that use a DS, MSGCF may provide further functionality.</w:t>
                  </w:r>
                </w:p>
              </w:tc>
              <w:tc>
                <w:tcPr>
                  <w:tcW w:w="80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37D8791" w14:textId="1BA9CEEB" w:rsidR="008121BF" w:rsidRPr="00CA1504" w:rsidRDefault="004E02E2" w:rsidP="008121BF">
                  <w:pPr>
                    <w:spacing w:before="100" w:beforeAutospacing="1" w:after="100" w:afterAutospacing="1"/>
                  </w:pPr>
                  <w:r w:rsidRPr="00CA1504">
                    <w:t>GEN</w:t>
                  </w:r>
                </w:p>
              </w:tc>
            </w:tr>
          </w:tbl>
          <w:p w14:paraId="2ACB581C" w14:textId="55FFFE2A" w:rsidR="008430F6" w:rsidRDefault="008430F6"/>
          <w:p w14:paraId="58C682D9" w14:textId="290EB092" w:rsidR="008430F6" w:rsidRPr="008430F6" w:rsidRDefault="008430F6">
            <w:pPr>
              <w:rPr>
                <w:b/>
                <w:bCs/>
                <w:sz w:val="24"/>
                <w:szCs w:val="24"/>
              </w:rPr>
            </w:pPr>
            <w:r>
              <w:rPr>
                <w:b/>
                <w:bCs/>
                <w:sz w:val="24"/>
                <w:szCs w:val="24"/>
              </w:rPr>
              <w:t xml:space="preserve">1268 </w:t>
            </w:r>
            <w:r w:rsidRPr="008430F6">
              <w:rPr>
                <w:b/>
                <w:bCs/>
                <w:sz w:val="24"/>
                <w:szCs w:val="24"/>
              </w:rPr>
              <w:t>Discussion</w:t>
            </w:r>
          </w:p>
          <w:p w14:paraId="7427D873" w14:textId="37A7B541" w:rsidR="008430F6" w:rsidRDefault="008430F6"/>
          <w:p w14:paraId="37E153A8" w14:textId="7F3688E3" w:rsidR="008430F6" w:rsidRPr="00CA1504" w:rsidRDefault="008430F6">
            <w:r w:rsidRPr="00CA1504">
              <w:t>The MSGCF is an interface that allows ESS management information to be passed between 802.11 and 802.21 entities. It can be probably be made obsolete.</w:t>
            </w:r>
          </w:p>
          <w:p w14:paraId="788837D7" w14:textId="77777777" w:rsidR="008430F6" w:rsidRDefault="008430F6"/>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40"/>
              <w:gridCol w:w="872"/>
              <w:gridCol w:w="2618"/>
              <w:gridCol w:w="1887"/>
              <w:gridCol w:w="2494"/>
              <w:gridCol w:w="808"/>
            </w:tblGrid>
            <w:tr w:rsidR="00CF7AEA" w14:paraId="3BD158A3" w14:textId="77777777" w:rsidTr="008430F6">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4BDB9D" w14:textId="3DED439A" w:rsidR="004E02E2" w:rsidRPr="0073783B" w:rsidRDefault="004E02E2" w:rsidP="004E02E2">
                  <w:pPr>
                    <w:spacing w:before="100" w:beforeAutospacing="1" w:after="100" w:afterAutospacing="1"/>
                    <w:jc w:val="right"/>
                  </w:pPr>
                  <w:r>
                    <w:t>1374</w:t>
                  </w:r>
                </w:p>
              </w:tc>
              <w:tc>
                <w:tcPr>
                  <w:tcW w:w="72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D351172" w14:textId="3CE018E6" w:rsidR="004E02E2" w:rsidRPr="0073783B" w:rsidRDefault="004E02E2" w:rsidP="004E02E2">
                  <w:pPr>
                    <w:spacing w:before="100" w:beforeAutospacing="1" w:after="100" w:afterAutospacing="1"/>
                    <w:jc w:val="right"/>
                  </w:pPr>
                </w:p>
              </w:tc>
              <w:tc>
                <w:tcPr>
                  <w:tcW w:w="99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7EAFC30" w14:textId="7C2811B5" w:rsidR="004E02E2" w:rsidRPr="0073783B" w:rsidRDefault="004E02E2" w:rsidP="004E02E2">
                  <w:pPr>
                    <w:widowControl/>
                    <w:autoSpaceDE/>
                    <w:autoSpaceDN/>
                    <w:adjustRightInd/>
                    <w:spacing w:before="100" w:beforeAutospacing="1" w:after="100" w:afterAutospacing="1"/>
                  </w:pPr>
                </w:p>
              </w:tc>
              <w:tc>
                <w:tcPr>
                  <w:tcW w:w="283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D0FAFB5" w14:textId="4415CE4A" w:rsidR="004E02E2" w:rsidRPr="0073783B" w:rsidRDefault="004E02E2" w:rsidP="004E02E2">
                  <w:pPr>
                    <w:spacing w:before="100" w:beforeAutospacing="1" w:after="100" w:afterAutospacing="1"/>
                  </w:pPr>
                  <w:r w:rsidRPr="00A16243">
                    <w:t>The next major revision to 802.11 (the REVme results) should include amendments TGaz, TGbb, TGbc, TGbd, and TGbh.</w:t>
                  </w:r>
                </w:p>
              </w:tc>
              <w:tc>
                <w:tcPr>
                  <w:tcW w:w="19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DD47A16" w14:textId="3DD559BA" w:rsidR="004E02E2" w:rsidRPr="0073783B" w:rsidRDefault="004E02E2" w:rsidP="004E02E2">
                  <w:pPr>
                    <w:spacing w:before="100" w:beforeAutospacing="1" w:after="100" w:afterAutospacing="1"/>
                  </w:pPr>
                  <w:r w:rsidRPr="00A16243">
                    <w:t>Include "roll-up" of the listed amendments, before proceeding to SA ballot (or at least before publishing).</w:t>
                  </w:r>
                </w:p>
              </w:tc>
              <w:tc>
                <w:tcPr>
                  <w:tcW w:w="269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634A7B" w14:textId="77777777" w:rsidR="008430F6" w:rsidRDefault="008430F6" w:rsidP="008430F6">
                  <w:pPr>
                    <w:spacing w:before="100" w:beforeAutospacing="1" w:after="100" w:afterAutospacing="1"/>
                  </w:pPr>
                  <w:r>
                    <w:t xml:space="preserve">Rejected: </w:t>
                  </w:r>
                </w:p>
                <w:p w14:paraId="36352151" w14:textId="77777777" w:rsidR="000B43E3" w:rsidRDefault="000B43E3" w:rsidP="000B43E3">
                  <w:pPr>
                    <w:spacing w:before="100" w:beforeAutospacing="1" w:after="100" w:afterAutospacing="1"/>
                  </w:pPr>
                  <w:r>
                    <w:t>The PAR scope is to “roll-up” published amendments at the time of going to SA ballot and prior to when the balloting is complete.</w:t>
                  </w:r>
                </w:p>
                <w:p w14:paraId="6B5C74D5" w14:textId="02ECB037" w:rsidR="00CF7AEA" w:rsidRPr="0073783B" w:rsidRDefault="00CF7AEA" w:rsidP="000B43E3">
                  <w:pPr>
                    <w:spacing w:before="100" w:beforeAutospacing="1" w:after="100" w:afterAutospacing="1"/>
                  </w:pPr>
                  <w:r>
                    <w:t>There is IEEE SA policy that describes the number of amendments that must be included in the revision that must be completed in a  timely manner.</w:t>
                  </w:r>
                </w:p>
              </w:tc>
              <w:tc>
                <w:tcPr>
                  <w:tcW w:w="85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4FAFD39" w14:textId="64047019" w:rsidR="004E02E2" w:rsidRPr="0073783B" w:rsidRDefault="004E02E2" w:rsidP="004E02E2">
                  <w:pPr>
                    <w:spacing w:before="100" w:beforeAutospacing="1" w:after="100" w:afterAutospacing="1"/>
                  </w:pPr>
                  <w:r>
                    <w:t>GEN</w:t>
                  </w:r>
                </w:p>
              </w:tc>
            </w:tr>
          </w:tbl>
          <w:p w14:paraId="0A9A9D03" w14:textId="20970EB5" w:rsidR="008430F6" w:rsidRDefault="008430F6"/>
          <w:p w14:paraId="5E1BFA3D" w14:textId="21AEA138" w:rsidR="008430F6" w:rsidRDefault="008430F6">
            <w:pPr>
              <w:rPr>
                <w:b/>
                <w:bCs/>
                <w:sz w:val="24"/>
                <w:szCs w:val="24"/>
              </w:rPr>
            </w:pPr>
            <w:r>
              <w:rPr>
                <w:b/>
                <w:bCs/>
                <w:sz w:val="24"/>
                <w:szCs w:val="24"/>
              </w:rPr>
              <w:t xml:space="preserve">1374 </w:t>
            </w:r>
            <w:r w:rsidRPr="008430F6">
              <w:rPr>
                <w:b/>
                <w:bCs/>
                <w:sz w:val="24"/>
                <w:szCs w:val="24"/>
              </w:rPr>
              <w:t>Discussion</w:t>
            </w:r>
          </w:p>
          <w:p w14:paraId="436B987E" w14:textId="77777777" w:rsidR="008430F6" w:rsidRPr="008430F6" w:rsidRDefault="008430F6">
            <w:pPr>
              <w:rPr>
                <w:b/>
                <w:bCs/>
                <w:sz w:val="24"/>
                <w:szCs w:val="24"/>
              </w:rPr>
            </w:pPr>
          </w:p>
          <w:p w14:paraId="491DFA6A" w14:textId="65FE9473" w:rsidR="008430F6" w:rsidRDefault="008430F6">
            <w:r>
              <w:t>Although this is valid comment, there is insufficient detail as to how the “roll-up” should occur.</w:t>
            </w:r>
          </w:p>
          <w:p w14:paraId="7291F1AA" w14:textId="2E1C9BC4" w:rsidR="008430F6" w:rsidRDefault="008430F6"/>
          <w:p w14:paraId="1A907CA8" w14:textId="77777777" w:rsidR="00CF7AEA" w:rsidRDefault="00CF7AEA"/>
          <w:p w14:paraId="312ED6E8" w14:textId="77777777" w:rsidR="008430F6" w:rsidRDefault="008430F6"/>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966"/>
              <w:gridCol w:w="1631"/>
              <w:gridCol w:w="1848"/>
              <w:gridCol w:w="3573"/>
              <w:gridCol w:w="626"/>
            </w:tblGrid>
            <w:tr w:rsidR="004E02E2" w14:paraId="1F2FF50C" w14:textId="77777777" w:rsidTr="001C1269">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59110E" w14:textId="4885ACDD" w:rsidR="004E02E2" w:rsidRDefault="004E02E2" w:rsidP="004E02E2">
                  <w:pPr>
                    <w:spacing w:before="100" w:beforeAutospacing="1" w:after="100" w:afterAutospacing="1"/>
                    <w:jc w:val="right"/>
                  </w:pPr>
                  <w:r>
                    <w:lastRenderedPageBreak/>
                    <w:t>1392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F00F84" w14:textId="0FCC79E1" w:rsidR="004E02E2" w:rsidRPr="0073783B" w:rsidRDefault="004E02E2" w:rsidP="004E02E2">
                  <w:pPr>
                    <w:spacing w:before="100" w:beforeAutospacing="1" w:after="100" w:afterAutospacing="1"/>
                    <w:jc w:val="right"/>
                  </w:pPr>
                  <w:r w:rsidRPr="00130513">
                    <w:t>490.</w:t>
                  </w:r>
                  <w:r w:rsidR="008A4F57">
                    <w:t>19</w:t>
                  </w:r>
                </w:p>
              </w:tc>
              <w:tc>
                <w:tcPr>
                  <w:tcW w:w="98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8901517" w14:textId="4A08E230" w:rsidR="004E02E2" w:rsidRPr="0073783B" w:rsidRDefault="004E02E2" w:rsidP="004E02E2">
                  <w:pPr>
                    <w:widowControl/>
                    <w:autoSpaceDE/>
                    <w:autoSpaceDN/>
                    <w:adjustRightInd/>
                    <w:spacing w:before="100" w:beforeAutospacing="1" w:after="100" w:afterAutospacing="1"/>
                  </w:pPr>
                  <w:r w:rsidRPr="00130513">
                    <w:t>6.3.19.1.2</w:t>
                  </w:r>
                </w:p>
              </w:tc>
              <w:tc>
                <w:tcPr>
                  <w:tcW w:w="223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C4B3BE" w14:textId="77777777" w:rsidR="004E02E2" w:rsidRDefault="004E02E2" w:rsidP="004E02E2">
                  <w:pPr>
                    <w:spacing w:before="100" w:beforeAutospacing="1" w:after="100" w:afterAutospacing="1"/>
                  </w:pPr>
                  <w:r>
                    <w:t>"This parameter is valid only when the Key</w:t>
                  </w:r>
                </w:p>
                <w:p w14:paraId="2F307211" w14:textId="77777777" w:rsidR="004E02E2" w:rsidRDefault="004E02E2" w:rsidP="004E02E2">
                  <w:pPr>
                    <w:spacing w:before="100" w:beforeAutospacing="1" w:after="100" w:afterAutospacing="1"/>
                  </w:pPr>
                  <w:r>
                    <w:t>Type value is Pairwise, when the Key Type</w:t>
                  </w:r>
                </w:p>
                <w:p w14:paraId="7094BB2F" w14:textId="77777777" w:rsidR="004E02E2" w:rsidRDefault="004E02E2" w:rsidP="004E02E2">
                  <w:pPr>
                    <w:spacing w:before="100" w:beforeAutospacing="1" w:after="100" w:afterAutospacing="1"/>
                  </w:pPr>
                  <w:r>
                    <w:t>value is Group and the STA is in IBSS, or</w:t>
                  </w:r>
                </w:p>
                <w:p w14:paraId="4A8600E6" w14:textId="14DDDF15" w:rsidR="004E02E2" w:rsidRPr="0073783B" w:rsidRDefault="004E02E2" w:rsidP="004E02E2">
                  <w:pPr>
                    <w:spacing w:before="100" w:beforeAutospacing="1" w:after="100" w:afterAutospacing="1"/>
                  </w:pPr>
                  <w:r>
                    <w:t>when the Key Type value is PeerKey." -- need to cover PBSS or MBSS too.  Also should be "in an IBSS"</w:t>
                  </w:r>
                </w:p>
              </w:tc>
              <w:tc>
                <w:tcPr>
                  <w:tcW w:w="2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E1E816" w14:textId="77777777" w:rsidR="004E02E2" w:rsidRDefault="004E02E2" w:rsidP="004E02E2">
                  <w:pPr>
                    <w:spacing w:before="100" w:beforeAutospacing="1" w:after="100" w:afterAutospacing="1"/>
                  </w:pPr>
                  <w:r>
                    <w:t>Change to "This parameter is valid only when the Key</w:t>
                  </w:r>
                </w:p>
                <w:p w14:paraId="42917254" w14:textId="77777777" w:rsidR="004E02E2" w:rsidRDefault="004E02E2" w:rsidP="004E02E2">
                  <w:pPr>
                    <w:spacing w:before="100" w:beforeAutospacing="1" w:after="100" w:afterAutospacing="1"/>
                  </w:pPr>
                  <w:r>
                    <w:t>Type value is Pairwise, when the Key Type</w:t>
                  </w:r>
                </w:p>
                <w:p w14:paraId="60DBCE4A" w14:textId="77777777" w:rsidR="004E02E2" w:rsidRDefault="004E02E2" w:rsidP="004E02E2">
                  <w:pPr>
                    <w:spacing w:before="100" w:beforeAutospacing="1" w:after="100" w:afterAutospacing="1"/>
                  </w:pPr>
                  <w:r>
                    <w:t>value is Group and the STA is in an IBSS or PBSS (but not an MBSS), or</w:t>
                  </w:r>
                </w:p>
                <w:p w14:paraId="11DD66FA" w14:textId="6B85DB8D" w:rsidR="004E02E2" w:rsidRPr="0073783B" w:rsidRDefault="004E02E2" w:rsidP="004E02E2">
                  <w:pPr>
                    <w:spacing w:before="100" w:beforeAutospacing="1" w:after="100" w:afterAutospacing="1"/>
                  </w:pPr>
                  <w:r>
                    <w:t>when the Key Type value is PeerKey."</w:t>
                  </w:r>
                </w:p>
              </w:tc>
              <w:tc>
                <w:tcPr>
                  <w:tcW w:w="263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5654906" w14:textId="77777777" w:rsidR="004E02E2" w:rsidRDefault="00601C40" w:rsidP="004E02E2">
                  <w:pPr>
                    <w:spacing w:before="100" w:beforeAutospacing="1" w:after="100" w:afterAutospacing="1"/>
                  </w:pPr>
                  <w:r>
                    <w:t>Revised:</w:t>
                  </w:r>
                </w:p>
                <w:p w14:paraId="75C43C1D" w14:textId="3D11E97F" w:rsidR="00601C40" w:rsidRDefault="00601C40" w:rsidP="004E02E2">
                  <w:pPr>
                    <w:spacing w:before="100" w:beforeAutospacing="1" w:after="100" w:afterAutospacing="1"/>
                  </w:pPr>
                  <w:r>
                    <w:t>Please see the changes in &lt;</w:t>
                  </w:r>
                  <w:r w:rsidR="001C1269" w:rsidRPr="001C1269">
                    <w:t>https://mentor.ieee.org/802.11/dcn/22/</w:t>
                  </w:r>
                  <w:r w:rsidR="001C1269">
                    <w:t xml:space="preserve"> </w:t>
                  </w:r>
                  <w:r w:rsidR="001C1269" w:rsidRPr="001C1269">
                    <w:t>11-22-0627-0</w:t>
                  </w:r>
                  <w:r w:rsidR="00C95FDD">
                    <w:t>1</w:t>
                  </w:r>
                  <w:r w:rsidR="001C1269" w:rsidRPr="001C1269">
                    <w:t>-000m-comment-resolution-for-some-GEN-CIDs.docx</w:t>
                  </w:r>
                  <w:r>
                    <w:t>&gt; tagged #1392.</w:t>
                  </w:r>
                </w:p>
              </w:tc>
              <w:tc>
                <w:tcPr>
                  <w:tcW w:w="72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44326B1" w14:textId="058C1DCE" w:rsidR="004E02E2" w:rsidRPr="0073783B" w:rsidRDefault="003F7A28" w:rsidP="004E02E2">
                  <w:pPr>
                    <w:spacing w:before="100" w:beforeAutospacing="1" w:after="100" w:afterAutospacing="1"/>
                  </w:pPr>
                  <w:r>
                    <w:t>GEN</w:t>
                  </w:r>
                </w:p>
              </w:tc>
            </w:tr>
          </w:tbl>
          <w:p w14:paraId="55C55E05" w14:textId="77777777" w:rsidR="00601C40" w:rsidRDefault="00601C40"/>
          <w:p w14:paraId="7EF41D06" w14:textId="5C417228" w:rsidR="00601C40" w:rsidRPr="00CA1504" w:rsidRDefault="00601C40">
            <w:pPr>
              <w:rPr>
                <w:b/>
                <w:bCs/>
                <w:sz w:val="24"/>
                <w:szCs w:val="24"/>
              </w:rPr>
            </w:pPr>
            <w:r w:rsidRPr="00CA1504">
              <w:rPr>
                <w:b/>
                <w:bCs/>
                <w:sz w:val="24"/>
                <w:szCs w:val="24"/>
              </w:rPr>
              <w:t>1392 Discussion</w:t>
            </w:r>
          </w:p>
          <w:p w14:paraId="20BC66D9" w14:textId="0FB4B877" w:rsidR="00601C40" w:rsidRDefault="00601C40"/>
          <w:p w14:paraId="23156E1F" w14:textId="779AE0DF" w:rsidR="00601C40" w:rsidRDefault="00601C40">
            <w:r>
              <w:t>The suggested change is reasonable, but it’s easier to show the specific changes</w:t>
            </w:r>
            <w:r w:rsidR="00CA1504">
              <w:t>.</w:t>
            </w:r>
          </w:p>
          <w:p w14:paraId="0BB1B3B1" w14:textId="3B473756" w:rsidR="00CA1504" w:rsidRDefault="00CA1504"/>
          <w:p w14:paraId="3622B443" w14:textId="13B320E1" w:rsidR="00CA1504" w:rsidRPr="00CA1504" w:rsidRDefault="00CA1504">
            <w:pPr>
              <w:rPr>
                <w:b/>
                <w:bCs/>
                <w:sz w:val="24"/>
                <w:szCs w:val="24"/>
              </w:rPr>
            </w:pPr>
            <w:r w:rsidRPr="00CA1504">
              <w:rPr>
                <w:b/>
                <w:bCs/>
                <w:sz w:val="24"/>
                <w:szCs w:val="24"/>
              </w:rPr>
              <w:t>Resolution</w:t>
            </w:r>
          </w:p>
          <w:p w14:paraId="5A010A04" w14:textId="74EA10B8" w:rsidR="00CA1504" w:rsidRDefault="00CA1504"/>
          <w:p w14:paraId="529057CE" w14:textId="1CD0D6A1" w:rsidR="00CA1504" w:rsidRDefault="00CA1504">
            <w:r>
              <w:t>Revised:</w:t>
            </w:r>
          </w:p>
          <w:p w14:paraId="18AE1299" w14:textId="690C2A15" w:rsidR="00C57A04" w:rsidRDefault="00C57A04"/>
          <w:p w14:paraId="77F650D5" w14:textId="77777777" w:rsidR="00CA1504" w:rsidRPr="00CA1504" w:rsidRDefault="00CA1504" w:rsidP="00CA1504">
            <w:pPr>
              <w:rPr>
                <w:b/>
                <w:bCs/>
                <w:i/>
                <w:iCs/>
                <w:sz w:val="24"/>
                <w:szCs w:val="24"/>
              </w:rPr>
            </w:pPr>
            <w:r w:rsidRPr="00CA1504">
              <w:rPr>
                <w:b/>
                <w:bCs/>
                <w:i/>
                <w:iCs/>
                <w:sz w:val="24"/>
                <w:szCs w:val="24"/>
                <w:highlight w:val="yellow"/>
              </w:rPr>
              <w:t>Editor: Please make the following changes to the table at the top of P490L19</w:t>
            </w:r>
          </w:p>
          <w:p w14:paraId="5AE8C19F" w14:textId="77777777" w:rsidR="00CA1504" w:rsidRDefault="00CA1504">
            <w:pPr>
              <w:rPr>
                <w:b/>
                <w:bCs/>
                <w:sz w:val="24"/>
                <w:szCs w:val="24"/>
              </w:rPr>
            </w:pPr>
          </w:p>
          <w:p w14:paraId="12B751CE" w14:textId="3F87E1A8" w:rsidR="00C57A04" w:rsidRDefault="00C57A04">
            <w:pPr>
              <w:rPr>
                <w:rFonts w:eastAsia="Arial,Bold"/>
                <w:b/>
                <w:bCs/>
                <w:sz w:val="24"/>
                <w:szCs w:val="24"/>
              </w:rPr>
            </w:pPr>
            <w:r w:rsidRPr="00C57A04">
              <w:rPr>
                <w:b/>
                <w:bCs/>
                <w:sz w:val="24"/>
                <w:szCs w:val="24"/>
              </w:rPr>
              <w:t xml:space="preserve">6.3.19.1.2 </w:t>
            </w:r>
            <w:r w:rsidRPr="00C57A04">
              <w:rPr>
                <w:rFonts w:eastAsia="Arial,Bold"/>
                <w:b/>
                <w:bCs/>
                <w:sz w:val="24"/>
                <w:szCs w:val="24"/>
              </w:rPr>
              <w:t>Semantics of the service primitive</w:t>
            </w:r>
          </w:p>
          <w:p w14:paraId="3898455F" w14:textId="44AA2148" w:rsidR="00CA1504" w:rsidRDefault="00CA1504">
            <w:pPr>
              <w:rPr>
                <w:rFonts w:eastAsia="Arial,Bold"/>
                <w:b/>
                <w:bCs/>
                <w:sz w:val="24"/>
                <w:szCs w:val="24"/>
              </w:rPr>
            </w:pPr>
          </w:p>
          <w:p w14:paraId="5AE9B810" w14:textId="5347139B" w:rsidR="00601C40" w:rsidRDefault="00601C40"/>
          <w:tbl>
            <w:tblPr>
              <w:tblStyle w:val="TableGrid"/>
              <w:tblW w:w="0" w:type="auto"/>
              <w:tblLook w:val="04A0" w:firstRow="1" w:lastRow="0" w:firstColumn="1" w:lastColumn="0" w:noHBand="0" w:noVBand="1"/>
            </w:tblPr>
            <w:tblGrid>
              <w:gridCol w:w="2436"/>
              <w:gridCol w:w="1578"/>
              <w:gridCol w:w="1988"/>
              <w:gridCol w:w="3837"/>
            </w:tblGrid>
            <w:tr w:rsidR="00601C40" w14:paraId="428D6569" w14:textId="77777777" w:rsidTr="00C57A04">
              <w:tc>
                <w:tcPr>
                  <w:tcW w:w="2672" w:type="dxa"/>
                </w:tcPr>
                <w:p w14:paraId="42811563" w14:textId="7B653B85" w:rsidR="00601C40" w:rsidRPr="00601C40" w:rsidRDefault="00601C40" w:rsidP="00601C40">
                  <w:pPr>
                    <w:jc w:val="center"/>
                    <w:rPr>
                      <w:b/>
                      <w:bCs/>
                    </w:rPr>
                  </w:pPr>
                  <w:r w:rsidRPr="00601C40">
                    <w:rPr>
                      <w:b/>
                      <w:bCs/>
                    </w:rPr>
                    <w:t>Name</w:t>
                  </w:r>
                </w:p>
              </w:tc>
              <w:tc>
                <w:tcPr>
                  <w:tcW w:w="1688" w:type="dxa"/>
                </w:tcPr>
                <w:p w14:paraId="6D1E4736" w14:textId="33DB7ECB" w:rsidR="00601C40" w:rsidRPr="00601C40" w:rsidRDefault="00601C40" w:rsidP="00601C40">
                  <w:pPr>
                    <w:jc w:val="center"/>
                    <w:rPr>
                      <w:b/>
                      <w:bCs/>
                    </w:rPr>
                  </w:pPr>
                  <w:r w:rsidRPr="00601C40">
                    <w:rPr>
                      <w:b/>
                      <w:bCs/>
                    </w:rPr>
                    <w:t>Type</w:t>
                  </w:r>
                </w:p>
              </w:tc>
              <w:tc>
                <w:tcPr>
                  <w:tcW w:w="2126" w:type="dxa"/>
                </w:tcPr>
                <w:p w14:paraId="3D9ED110" w14:textId="4F17E848" w:rsidR="00601C40" w:rsidRPr="00601C40" w:rsidRDefault="00601C40" w:rsidP="00601C40">
                  <w:pPr>
                    <w:jc w:val="center"/>
                    <w:rPr>
                      <w:b/>
                      <w:bCs/>
                    </w:rPr>
                  </w:pPr>
                  <w:r w:rsidRPr="00601C40">
                    <w:rPr>
                      <w:b/>
                      <w:bCs/>
                    </w:rPr>
                    <w:t>Valid Range</w:t>
                  </w:r>
                </w:p>
              </w:tc>
              <w:tc>
                <w:tcPr>
                  <w:tcW w:w="4204" w:type="dxa"/>
                </w:tcPr>
                <w:p w14:paraId="10C722C4" w14:textId="6EE5AE84" w:rsidR="00601C40" w:rsidRPr="00601C40" w:rsidRDefault="00601C40" w:rsidP="00601C40">
                  <w:pPr>
                    <w:jc w:val="center"/>
                    <w:rPr>
                      <w:b/>
                      <w:bCs/>
                    </w:rPr>
                  </w:pPr>
                  <w:r w:rsidRPr="00601C40">
                    <w:rPr>
                      <w:b/>
                      <w:bCs/>
                    </w:rPr>
                    <w:t>Description</w:t>
                  </w:r>
                </w:p>
              </w:tc>
            </w:tr>
            <w:tr w:rsidR="00C57A04" w14:paraId="739E002A" w14:textId="77777777" w:rsidTr="00C57A04">
              <w:tc>
                <w:tcPr>
                  <w:tcW w:w="2672" w:type="dxa"/>
                </w:tcPr>
                <w:p w14:paraId="45784D6D" w14:textId="6A487C2B" w:rsidR="00C57A04" w:rsidRDefault="00C57A04" w:rsidP="00C57A04">
                  <w:r w:rsidRPr="006C4023">
                    <w:t xml:space="preserve">Address </w:t>
                  </w:r>
                </w:p>
              </w:tc>
              <w:tc>
                <w:tcPr>
                  <w:tcW w:w="1688" w:type="dxa"/>
                </w:tcPr>
                <w:p w14:paraId="333F3819" w14:textId="63F3929A" w:rsidR="00C57A04" w:rsidRDefault="00C57A04" w:rsidP="00C57A04">
                  <w:r w:rsidRPr="006C4023">
                    <w:t>MAC address</w:t>
                  </w:r>
                </w:p>
              </w:tc>
              <w:tc>
                <w:tcPr>
                  <w:tcW w:w="2126" w:type="dxa"/>
                </w:tcPr>
                <w:p w14:paraId="094F320E" w14:textId="77777777" w:rsidR="00C57A04" w:rsidRDefault="00C57A04" w:rsidP="00C57A04">
                  <w:r>
                    <w:t>Any valid</w:t>
                  </w:r>
                </w:p>
                <w:p w14:paraId="3E400B3E" w14:textId="77777777" w:rsidR="00C57A04" w:rsidRDefault="00C57A04" w:rsidP="00C57A04">
                  <w:r>
                    <w:t>individual MAC</w:t>
                  </w:r>
                </w:p>
                <w:p w14:paraId="1B57E755" w14:textId="39FC204B" w:rsidR="00C57A04" w:rsidRDefault="00C57A04" w:rsidP="00C57A04">
                  <w:r>
                    <w:t>address</w:t>
                  </w:r>
                </w:p>
              </w:tc>
              <w:tc>
                <w:tcPr>
                  <w:tcW w:w="4204" w:type="dxa"/>
                </w:tcPr>
                <w:p w14:paraId="6847DF82" w14:textId="77777777" w:rsidR="00C57A04" w:rsidRDefault="00C57A04" w:rsidP="00C57A04">
                  <w:r>
                    <w:t>This parameter is valid only when the Key</w:t>
                  </w:r>
                </w:p>
                <w:p w14:paraId="0527C076" w14:textId="6FF92451" w:rsidR="00C57A04" w:rsidRPr="00676B80" w:rsidRDefault="00C57A04" w:rsidP="00C57A04">
                  <w:pPr>
                    <w:rPr>
                      <w:ins w:id="0" w:author="Stephen McCann" w:date="2022-04-06T11:51:00Z"/>
                      <w:color w:val="FF0000"/>
                      <w:u w:val="single"/>
                    </w:rPr>
                  </w:pPr>
                  <w:r>
                    <w:t xml:space="preserve">Type value is </w:t>
                  </w:r>
                  <w:r w:rsidR="00676B80" w:rsidRPr="00676B80">
                    <w:rPr>
                      <w:color w:val="FF0000"/>
                      <w:u w:val="single"/>
                    </w:rPr>
                    <w:t>one of</w:t>
                  </w:r>
                  <w:ins w:id="1" w:author="Stephen McCann" w:date="2022-04-06T11:51:00Z">
                    <w:r w:rsidRPr="00676B80">
                      <w:rPr>
                        <w:color w:val="FF0000"/>
                        <w:u w:val="single"/>
                      </w:rPr>
                      <w:t>:</w:t>
                    </w:r>
                  </w:ins>
                </w:p>
                <w:p w14:paraId="28566255" w14:textId="566E8874" w:rsidR="00C57A04" w:rsidDel="00C57A04" w:rsidRDefault="00C57A04">
                  <w:pPr>
                    <w:pStyle w:val="ListParagraph"/>
                    <w:numPr>
                      <w:ilvl w:val="0"/>
                      <w:numId w:val="186"/>
                    </w:numPr>
                    <w:rPr>
                      <w:del w:id="2" w:author="Stephen McCann" w:date="2022-04-06T11:51:00Z"/>
                    </w:rPr>
                    <w:pPrChange w:id="3" w:author="Stephen McCann" w:date="2022-04-06T11:52:00Z">
                      <w:pPr/>
                    </w:pPrChange>
                  </w:pPr>
                  <w:r>
                    <w:t xml:space="preserve">Pairwise, </w:t>
                  </w:r>
                  <w:del w:id="4" w:author="Stephen McCann" w:date="2022-04-06T11:51:00Z">
                    <w:r w:rsidDel="00C57A04">
                      <w:delText>when the Key Type</w:delText>
                    </w:r>
                  </w:del>
                </w:p>
                <w:p w14:paraId="42183B94" w14:textId="77777777" w:rsidR="00C57A04" w:rsidRDefault="00C57A04">
                  <w:pPr>
                    <w:pStyle w:val="ListParagraph"/>
                    <w:numPr>
                      <w:ilvl w:val="0"/>
                      <w:numId w:val="186"/>
                    </w:numPr>
                    <w:rPr>
                      <w:ins w:id="5" w:author="Stephen McCann" w:date="2022-04-06T11:51:00Z"/>
                    </w:rPr>
                    <w:pPrChange w:id="6" w:author="Stephen McCann" w:date="2022-04-06T11:52:00Z">
                      <w:pPr/>
                    </w:pPrChange>
                  </w:pPr>
                </w:p>
                <w:p w14:paraId="15072422" w14:textId="176D3CAA" w:rsidR="00C57A04" w:rsidDel="00C57A04" w:rsidRDefault="00C57A04">
                  <w:pPr>
                    <w:pStyle w:val="ListParagraph"/>
                    <w:numPr>
                      <w:ilvl w:val="0"/>
                      <w:numId w:val="186"/>
                    </w:numPr>
                    <w:rPr>
                      <w:del w:id="7" w:author="Stephen McCann" w:date="2022-04-06T11:51:00Z"/>
                    </w:rPr>
                    <w:pPrChange w:id="8" w:author="Stephen McCann" w:date="2022-04-06T11:52:00Z">
                      <w:pPr/>
                    </w:pPrChange>
                  </w:pPr>
                  <w:del w:id="9" w:author="Stephen McCann" w:date="2022-04-06T11:51:00Z">
                    <w:r w:rsidDel="00C57A04">
                      <w:delText xml:space="preserve">value is </w:delText>
                    </w:r>
                  </w:del>
                  <w:r>
                    <w:t xml:space="preserve">Group and the STA is in </w:t>
                  </w:r>
                  <w:ins w:id="10" w:author="Stephen McCann" w:date="2022-04-06T11:51:00Z">
                    <w:r>
                      <w:t xml:space="preserve">an </w:t>
                    </w:r>
                  </w:ins>
                  <w:r>
                    <w:t>IBSS</w:t>
                  </w:r>
                  <w:ins w:id="11" w:author="Stephen McCann" w:date="2022-04-06T11:51:00Z">
                    <w:r>
                      <w:t xml:space="preserve"> or PBSS (but not an MBSS)</w:t>
                    </w:r>
                  </w:ins>
                  <w:del w:id="12" w:author="Stephen McCann" w:date="2022-04-06T11:51:00Z">
                    <w:r w:rsidDel="00C57A04">
                      <w:delText>or</w:delText>
                    </w:r>
                  </w:del>
                </w:p>
                <w:p w14:paraId="57669322" w14:textId="77777777" w:rsidR="00C57A04" w:rsidRDefault="00C57A04">
                  <w:pPr>
                    <w:pStyle w:val="ListParagraph"/>
                    <w:numPr>
                      <w:ilvl w:val="0"/>
                      <w:numId w:val="186"/>
                    </w:numPr>
                    <w:rPr>
                      <w:ins w:id="13" w:author="Stephen McCann" w:date="2022-04-06T11:51:00Z"/>
                    </w:rPr>
                    <w:pPrChange w:id="14" w:author="Stephen McCann" w:date="2022-04-06T11:52:00Z">
                      <w:pPr/>
                    </w:pPrChange>
                  </w:pPr>
                </w:p>
                <w:p w14:paraId="16526FF6" w14:textId="5F063267" w:rsidR="00C57A04" w:rsidRDefault="00C57A04">
                  <w:pPr>
                    <w:pStyle w:val="ListParagraph"/>
                    <w:numPr>
                      <w:ilvl w:val="0"/>
                      <w:numId w:val="186"/>
                    </w:numPr>
                    <w:pPrChange w:id="15" w:author="Stephen McCann" w:date="2022-04-06T11:52:00Z">
                      <w:pPr/>
                    </w:pPrChange>
                  </w:pPr>
                  <w:del w:id="16" w:author="Stephen McCann" w:date="2022-04-06T11:51:00Z">
                    <w:r w:rsidDel="00C57A04">
                      <w:delText xml:space="preserve">when the Key Type value is </w:delText>
                    </w:r>
                  </w:del>
                  <w:r>
                    <w:t>PeerKey.</w:t>
                  </w:r>
                </w:p>
              </w:tc>
            </w:tr>
          </w:tbl>
          <w:p w14:paraId="68C7FA52" w14:textId="5DEFA27D" w:rsidR="00601C40" w:rsidRDefault="00601C40"/>
          <w:p w14:paraId="0E6A76B8" w14:textId="42E0F2C8" w:rsidR="00601C40" w:rsidRDefault="008A4F57">
            <w:r>
              <w:t xml:space="preserve">A similar change also needs to be made </w:t>
            </w:r>
            <w:r w:rsidR="00CA1504">
              <w:t>to the tables on</w:t>
            </w:r>
            <w:r>
              <w:t xml:space="preserve"> P491L46, P494L30, P751L35 and P752L21.</w:t>
            </w:r>
          </w:p>
          <w:p w14:paraId="7CDB6DBC" w14:textId="519577EA" w:rsidR="00E63A0B" w:rsidRDefault="00E63A0B"/>
          <w:p w14:paraId="6E26385A" w14:textId="4B4CC78F" w:rsidR="00331F3B" w:rsidRDefault="00331F3B"/>
          <w:p w14:paraId="5B90A452" w14:textId="56FCC2CB" w:rsidR="00331F3B" w:rsidRDefault="00331F3B"/>
          <w:p w14:paraId="39C9B9E4" w14:textId="77777777" w:rsidR="00331F3B" w:rsidRDefault="00331F3B"/>
          <w:p w14:paraId="195490BD" w14:textId="77777777" w:rsidR="00601C40" w:rsidRDefault="00601C4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783"/>
              <w:gridCol w:w="1710"/>
              <w:gridCol w:w="1978"/>
              <w:gridCol w:w="3573"/>
              <w:gridCol w:w="600"/>
            </w:tblGrid>
            <w:tr w:rsidR="00C219DC" w14:paraId="1202DE7C" w14:textId="77777777" w:rsidTr="001C1269">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201A05F" w14:textId="2D3EFE9B" w:rsidR="00C219DC" w:rsidRDefault="00C219DC" w:rsidP="00C219DC">
                  <w:pPr>
                    <w:spacing w:before="100" w:beforeAutospacing="1" w:after="100" w:afterAutospacing="1"/>
                    <w:jc w:val="right"/>
                  </w:pPr>
                  <w:r>
                    <w:t>1489</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720859" w14:textId="34C278C9" w:rsidR="00C219DC" w:rsidRPr="0073783B" w:rsidRDefault="00C219DC" w:rsidP="00C219DC">
                  <w:pPr>
                    <w:spacing w:before="100" w:beforeAutospacing="1" w:after="100" w:afterAutospacing="1"/>
                    <w:jc w:val="right"/>
                  </w:pPr>
                  <w:r w:rsidRPr="001105D0">
                    <w:t>351.00</w:t>
                  </w:r>
                </w:p>
              </w:tc>
              <w:tc>
                <w:tcPr>
                  <w:tcW w:w="88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B6FBC7" w14:textId="23A07669" w:rsidR="00C219DC" w:rsidRPr="0073783B" w:rsidRDefault="00C219DC" w:rsidP="00C219DC">
                  <w:pPr>
                    <w:widowControl/>
                    <w:autoSpaceDE/>
                    <w:autoSpaceDN/>
                    <w:adjustRightInd/>
                    <w:spacing w:before="100" w:beforeAutospacing="1" w:after="100" w:afterAutospacing="1"/>
                  </w:pPr>
                  <w:r w:rsidRPr="001105D0">
                    <w:t>5.1.1.4</w:t>
                  </w:r>
                </w:p>
              </w:tc>
              <w:tc>
                <w:tcPr>
                  <w:tcW w:w="230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A57B19A" w14:textId="76D538E2" w:rsidR="00C219DC" w:rsidRDefault="00C219DC" w:rsidP="00C219DC">
                  <w:pPr>
                    <w:spacing w:before="100" w:beforeAutospacing="1" w:after="100" w:afterAutospacing="1"/>
                  </w:pPr>
                  <w:r>
                    <w:t>"When an MSDU is received from the MAC SAP with one of the following service class indications, and the recipient STA is a QoS STA:</w:t>
                  </w:r>
                </w:p>
                <w:p w14:paraId="3EE5C9AD" w14:textId="3145110D" w:rsidR="00C219DC" w:rsidRPr="0073783B" w:rsidRDefault="00C219DC" w:rsidP="00C219DC">
                  <w:pPr>
                    <w:spacing w:before="100" w:beforeAutospacing="1" w:after="100" w:afterAutospacing="1"/>
                  </w:pPr>
                  <w:r>
                    <w:t>-- QoSAck, the MSDU is transmitted using one or more QoS Data frame(s) with an ack policy other than No Ack.""  -- this is not true for groupcasts, unless all intended recipient STAs are QoS STAs"</w:t>
                  </w:r>
                </w:p>
              </w:tc>
              <w:tc>
                <w:tcPr>
                  <w:tcW w:w="280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B63550" w14:textId="6CF431CE" w:rsidR="00C219DC" w:rsidRDefault="00C219DC" w:rsidP="00C219DC">
                  <w:pPr>
                    <w:spacing w:before="100" w:beforeAutospacing="1" w:after="100" w:afterAutospacing="1"/>
                  </w:pPr>
                  <w:r>
                    <w:t>"Change to "When an MSDU is received from the MAC SAP with one of the following service class indications, and the recipient STA is a single QoS STA or all recipient STAs are QoS STAs:</w:t>
                  </w:r>
                </w:p>
                <w:p w14:paraId="28280A1E" w14:textId="77777777" w:rsidR="00C219DC" w:rsidRDefault="00C219DC" w:rsidP="00C219DC">
                  <w:pPr>
                    <w:spacing w:before="100" w:beforeAutospacing="1" w:after="100" w:afterAutospacing="1"/>
                  </w:pPr>
                  <w:r>
                    <w:t>-- QoSAck, the MSDU is transmitted using one or more QoS Data frame(s) with an ack policy other than No Ack."" and below change ""When an MSDU is received from the MAC SAP and the recipient STA is not a QoS STA, the MSDU is</w:t>
                  </w:r>
                </w:p>
                <w:p w14:paraId="2318E263" w14:textId="540FB8CB" w:rsidR="00C219DC" w:rsidRDefault="00C219DC" w:rsidP="00C219DC">
                  <w:pPr>
                    <w:spacing w:before="100" w:beforeAutospacing="1" w:after="100" w:afterAutospacing="1"/>
                  </w:pPr>
                  <w:r>
                    <w:t>transmitted using one or more non-QoS Data frame(s)."" to "Otherwise, the MSDU is</w:t>
                  </w:r>
                </w:p>
                <w:p w14:paraId="1076B729" w14:textId="5F5ED49F" w:rsidR="00C219DC" w:rsidRPr="0073783B" w:rsidRDefault="00C219DC" w:rsidP="00C219DC">
                  <w:pPr>
                    <w:spacing w:before="100" w:beforeAutospacing="1" w:after="100" w:afterAutospacing="1"/>
                  </w:pPr>
                  <w:r>
                    <w:t>transmitted using one or more non-QoS Data frame(s). "</w:t>
                  </w:r>
                </w:p>
              </w:tc>
              <w:tc>
                <w:tcPr>
                  <w:tcW w:w="253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BAEDA8" w14:textId="679D1222" w:rsidR="00C04EB8" w:rsidRDefault="00C04EB8" w:rsidP="00C04EB8">
                  <w:pPr>
                    <w:spacing w:before="100" w:beforeAutospacing="1" w:after="100" w:afterAutospacing="1"/>
                  </w:pPr>
                  <w:r>
                    <w:t>Revised:</w:t>
                  </w:r>
                </w:p>
                <w:p w14:paraId="235D0AF8" w14:textId="346754D0" w:rsidR="00C219DC" w:rsidRDefault="001C1269" w:rsidP="00C219DC">
                  <w:pPr>
                    <w:spacing w:before="100" w:beforeAutospacing="1" w:after="100" w:afterAutospacing="1"/>
                  </w:pPr>
                  <w:r w:rsidRPr="001C1269">
                    <w:t>Please see the changes in &lt;https://mentor.ieee.org/802.11/dcn/22/ 11-22-0627-0</w:t>
                  </w:r>
                  <w:r w:rsidR="00C95FDD">
                    <w:t>1</w:t>
                  </w:r>
                  <w:r w:rsidRPr="001C1269">
                    <w:t>-000m-comment-resolution-for-some-GEN-CIDs.docx&gt; tagged #1</w:t>
                  </w:r>
                  <w:r>
                    <w:t>489</w:t>
                  </w:r>
                  <w:r w:rsidRPr="001C1269">
                    <w:t>.</w:t>
                  </w:r>
                </w:p>
                <w:p w14:paraId="355D540C" w14:textId="15EF1274" w:rsidR="00463E6A" w:rsidRDefault="00463E6A" w:rsidP="00C219DC">
                  <w:pPr>
                    <w:spacing w:before="100" w:beforeAutospacing="1" w:after="100" w:afterAutospacing="1"/>
                  </w:pPr>
                  <w:r>
                    <w:t>The proposed changes are shown in redline within the document.</w:t>
                  </w:r>
                </w:p>
              </w:tc>
              <w:tc>
                <w:tcPr>
                  <w:tcW w:w="67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86E1405" w14:textId="6B601C95" w:rsidR="00C219DC" w:rsidRPr="0073783B" w:rsidRDefault="003F7A28" w:rsidP="00C219DC">
                  <w:pPr>
                    <w:spacing w:before="100" w:beforeAutospacing="1" w:after="100" w:afterAutospacing="1"/>
                  </w:pPr>
                  <w:r>
                    <w:t>GEN</w:t>
                  </w:r>
                </w:p>
              </w:tc>
            </w:tr>
          </w:tbl>
          <w:p w14:paraId="06A55D21" w14:textId="10F25C7C" w:rsidR="001E31FD" w:rsidRDefault="001E31FD"/>
          <w:p w14:paraId="3CD2BBF1" w14:textId="4A8E0CD5" w:rsidR="001E31FD" w:rsidRPr="00820381" w:rsidRDefault="001E31FD">
            <w:pPr>
              <w:rPr>
                <w:b/>
                <w:bCs/>
                <w:sz w:val="24"/>
                <w:szCs w:val="24"/>
              </w:rPr>
            </w:pPr>
            <w:r w:rsidRPr="00820381">
              <w:rPr>
                <w:b/>
                <w:bCs/>
                <w:sz w:val="24"/>
                <w:szCs w:val="24"/>
              </w:rPr>
              <w:t>CID 1489 Discussion</w:t>
            </w:r>
          </w:p>
          <w:p w14:paraId="468F1348" w14:textId="79E38B11" w:rsidR="001E31FD" w:rsidRDefault="001E31FD"/>
          <w:p w14:paraId="569D3242" w14:textId="77777777" w:rsidR="00820381" w:rsidRDefault="00820381" w:rsidP="00820381">
            <w:r>
              <w:t>The suggested change is reasonable, but it’s easier to show the specific changes.</w:t>
            </w:r>
          </w:p>
          <w:p w14:paraId="679DE544" w14:textId="77777777" w:rsidR="00820381" w:rsidRDefault="00820381" w:rsidP="00820381"/>
          <w:p w14:paraId="2F7152FF" w14:textId="77777777" w:rsidR="00820381" w:rsidRPr="00CA1504" w:rsidRDefault="00820381" w:rsidP="00820381">
            <w:pPr>
              <w:rPr>
                <w:b/>
                <w:bCs/>
                <w:sz w:val="24"/>
                <w:szCs w:val="24"/>
              </w:rPr>
            </w:pPr>
            <w:r w:rsidRPr="00CA1504">
              <w:rPr>
                <w:b/>
                <w:bCs/>
                <w:sz w:val="24"/>
                <w:szCs w:val="24"/>
              </w:rPr>
              <w:t>Resolution</w:t>
            </w:r>
          </w:p>
          <w:p w14:paraId="2989CCB1" w14:textId="77777777" w:rsidR="00820381" w:rsidRDefault="00820381" w:rsidP="00820381"/>
          <w:p w14:paraId="267E63CA" w14:textId="77777777" w:rsidR="00820381" w:rsidRDefault="00820381" w:rsidP="00820381">
            <w:r>
              <w:t>Revised:</w:t>
            </w:r>
          </w:p>
          <w:p w14:paraId="59C70CC8" w14:textId="77777777" w:rsidR="00820381" w:rsidRDefault="00820381" w:rsidP="00820381"/>
          <w:p w14:paraId="44422AAD" w14:textId="667DA478" w:rsidR="00820381" w:rsidRPr="00CA1504" w:rsidRDefault="00820381" w:rsidP="00820381">
            <w:pPr>
              <w:rPr>
                <w:b/>
                <w:bCs/>
                <w:i/>
                <w:iCs/>
                <w:sz w:val="24"/>
                <w:szCs w:val="24"/>
              </w:rPr>
            </w:pPr>
            <w:r w:rsidRPr="00CA1504">
              <w:rPr>
                <w:b/>
                <w:bCs/>
                <w:i/>
                <w:iCs/>
                <w:sz w:val="24"/>
                <w:szCs w:val="24"/>
                <w:highlight w:val="yellow"/>
              </w:rPr>
              <w:t xml:space="preserve">Editor: Please make the following changes to </w:t>
            </w:r>
            <w:r w:rsidRPr="00820381">
              <w:rPr>
                <w:b/>
                <w:bCs/>
                <w:i/>
                <w:iCs/>
                <w:sz w:val="24"/>
                <w:szCs w:val="24"/>
                <w:highlight w:val="yellow"/>
              </w:rPr>
              <w:t>P351L35</w:t>
            </w:r>
          </w:p>
          <w:p w14:paraId="7DD8B929" w14:textId="77777777" w:rsidR="00820381" w:rsidRDefault="00820381" w:rsidP="001E31FD">
            <w:pPr>
              <w:widowControl/>
              <w:rPr>
                <w:rFonts w:eastAsia="Arial,Bold"/>
                <w:b/>
                <w:bCs/>
                <w:sz w:val="24"/>
                <w:szCs w:val="24"/>
              </w:rPr>
            </w:pPr>
          </w:p>
          <w:p w14:paraId="76DE2F80" w14:textId="396BF668" w:rsidR="001E31FD" w:rsidRDefault="001E31FD" w:rsidP="001E31FD">
            <w:pPr>
              <w:widowControl/>
              <w:rPr>
                <w:rFonts w:eastAsia="Arial,Bold"/>
                <w:b/>
                <w:bCs/>
                <w:sz w:val="24"/>
                <w:szCs w:val="24"/>
              </w:rPr>
            </w:pPr>
            <w:r w:rsidRPr="001E31FD">
              <w:rPr>
                <w:rFonts w:eastAsia="Arial,Bold"/>
                <w:b/>
                <w:bCs/>
                <w:sz w:val="24"/>
                <w:szCs w:val="24"/>
              </w:rPr>
              <w:t>5.1.1.4 Interpretation of service class parameter in MAC service primitives in a STA</w:t>
            </w:r>
          </w:p>
          <w:p w14:paraId="5C7760A0" w14:textId="77777777" w:rsidR="001E31FD" w:rsidRPr="001E31FD" w:rsidRDefault="001E31FD" w:rsidP="001E31FD">
            <w:pPr>
              <w:widowControl/>
              <w:rPr>
                <w:rFonts w:eastAsia="Arial,Bold"/>
                <w:b/>
                <w:bCs/>
                <w:sz w:val="24"/>
                <w:szCs w:val="24"/>
              </w:rPr>
            </w:pPr>
          </w:p>
          <w:p w14:paraId="44D13736" w14:textId="77777777" w:rsidR="001E31FD" w:rsidRPr="001E31FD" w:rsidRDefault="001E31FD" w:rsidP="001E31FD">
            <w:pPr>
              <w:widowControl/>
              <w:rPr>
                <w:rFonts w:eastAsia="TimesNewRoman"/>
              </w:rPr>
            </w:pPr>
            <w:r w:rsidRPr="001E31FD">
              <w:rPr>
                <w:rFonts w:eastAsia="TimesNewRoman"/>
              </w:rPr>
              <w:t>In QoS STAs, the value of the service class parameter in the MAC service primitive (see 5.2 (MAC data</w:t>
            </w:r>
          </w:p>
          <w:p w14:paraId="293FFA3F" w14:textId="6AC2CC9D" w:rsidR="001E31FD" w:rsidRDefault="001E31FD" w:rsidP="001E31FD">
            <w:pPr>
              <w:widowControl/>
              <w:rPr>
                <w:rFonts w:eastAsia="TimesNewRoman"/>
              </w:rPr>
            </w:pPr>
            <w:r w:rsidRPr="001E31FD">
              <w:rPr>
                <w:rFonts w:eastAsia="TimesNewRoman"/>
              </w:rPr>
              <w:t>service specification)) may be a noninteger value of QoSAck or QoSNoAck.</w:t>
            </w:r>
          </w:p>
          <w:p w14:paraId="4E3091DB" w14:textId="77777777" w:rsidR="001E31FD" w:rsidRPr="001E31FD" w:rsidRDefault="001E31FD" w:rsidP="001E31FD">
            <w:pPr>
              <w:widowControl/>
              <w:rPr>
                <w:rFonts w:eastAsia="TimesNewRoman"/>
              </w:rPr>
            </w:pPr>
          </w:p>
          <w:p w14:paraId="166FFE62" w14:textId="77777777" w:rsidR="001E31FD" w:rsidRPr="001E31FD" w:rsidRDefault="001E31FD" w:rsidP="001E31FD">
            <w:pPr>
              <w:widowControl/>
              <w:rPr>
                <w:rFonts w:eastAsia="TimesNewRoman"/>
              </w:rPr>
            </w:pPr>
            <w:r w:rsidRPr="001E31FD">
              <w:rPr>
                <w:rFonts w:eastAsia="TimesNewRoman"/>
              </w:rPr>
              <w:t>When an MSDU is received from the MAC SAP with one of the following service class indications, and the</w:t>
            </w:r>
          </w:p>
          <w:p w14:paraId="46C664C0" w14:textId="048262D4" w:rsidR="001E31FD" w:rsidRDefault="001E31FD" w:rsidP="001E31FD">
            <w:pPr>
              <w:widowControl/>
              <w:rPr>
                <w:rFonts w:eastAsia="TimesNewRoman"/>
              </w:rPr>
            </w:pPr>
            <w:r w:rsidRPr="001E31FD">
              <w:rPr>
                <w:rFonts w:eastAsia="TimesNewRoman"/>
              </w:rPr>
              <w:t xml:space="preserve">recipient STA is a </w:t>
            </w:r>
            <w:ins w:id="17" w:author="Stephen McCann" w:date="2022-04-06T13:22:00Z">
              <w:r>
                <w:rPr>
                  <w:rFonts w:eastAsia="TimesNewRoman"/>
                </w:rPr>
                <w:t xml:space="preserve">single </w:t>
              </w:r>
            </w:ins>
            <w:r w:rsidRPr="001E31FD">
              <w:rPr>
                <w:rFonts w:eastAsia="TimesNewRoman"/>
              </w:rPr>
              <w:t>QoS STA</w:t>
            </w:r>
            <w:ins w:id="18" w:author="Stephen McCann" w:date="2022-04-06T13:22:00Z">
              <w:r>
                <w:rPr>
                  <w:rFonts w:eastAsia="TimesNewRoman"/>
                </w:rPr>
                <w:t xml:space="preserve"> </w:t>
              </w:r>
              <w:r>
                <w:t>or all recipient STAs are QoS STAs</w:t>
              </w:r>
            </w:ins>
            <w:ins w:id="19" w:author="Stephen McCann" w:date="2022-04-06T13:34:00Z">
              <w:r w:rsidR="00C04EB8">
                <w:t>: (#1489)</w:t>
              </w:r>
            </w:ins>
            <w:del w:id="20" w:author="Stephen McCann" w:date="2022-04-06T13:34:00Z">
              <w:r w:rsidRPr="001E31FD" w:rsidDel="00C04EB8">
                <w:rPr>
                  <w:rFonts w:eastAsia="TimesNewRoman"/>
                </w:rPr>
                <w:delText>:</w:delText>
              </w:r>
            </w:del>
          </w:p>
          <w:p w14:paraId="4C0D3E2F" w14:textId="77777777" w:rsidR="001E31FD" w:rsidRDefault="001E31FD" w:rsidP="001E31FD">
            <w:pPr>
              <w:widowControl/>
              <w:rPr>
                <w:rFonts w:eastAsia="TimesNewRoman"/>
              </w:rPr>
            </w:pPr>
          </w:p>
          <w:p w14:paraId="0A62391E" w14:textId="040A7091" w:rsidR="001E31FD" w:rsidRDefault="001E31FD" w:rsidP="001E31FD">
            <w:pPr>
              <w:widowControl/>
              <w:rPr>
                <w:rFonts w:eastAsia="TimesNewRoman"/>
              </w:rPr>
            </w:pPr>
            <w:r w:rsidRPr="001E31FD">
              <w:rPr>
                <w:rFonts w:eastAsia="TimesNewRoman"/>
              </w:rPr>
              <w:t>— QoSAck, the MSDU is transmitted using one or more QoS Data frame(s) with an ack policy other</w:t>
            </w:r>
            <w:r>
              <w:rPr>
                <w:rFonts w:eastAsia="TimesNewRoman"/>
              </w:rPr>
              <w:t xml:space="preserve"> </w:t>
            </w:r>
            <w:r w:rsidRPr="001E31FD">
              <w:rPr>
                <w:rFonts w:eastAsia="TimesNewRoman"/>
              </w:rPr>
              <w:t>than No Ack.</w:t>
            </w:r>
          </w:p>
          <w:p w14:paraId="2398AE40" w14:textId="77777777" w:rsidR="001E31FD" w:rsidRPr="001E31FD" w:rsidRDefault="001E31FD" w:rsidP="001E31FD">
            <w:pPr>
              <w:widowControl/>
              <w:rPr>
                <w:rFonts w:eastAsia="TimesNewRoman"/>
              </w:rPr>
            </w:pPr>
          </w:p>
          <w:p w14:paraId="2EE34C18" w14:textId="43F7F32A" w:rsidR="001E31FD" w:rsidRPr="001E31FD" w:rsidRDefault="001E31FD" w:rsidP="001E31FD">
            <w:pPr>
              <w:widowControl/>
              <w:rPr>
                <w:rFonts w:eastAsia="TimesNewRoman"/>
              </w:rPr>
            </w:pPr>
            <w:r w:rsidRPr="001E31FD">
              <w:rPr>
                <w:rFonts w:eastAsia="TimesNewRoman"/>
              </w:rPr>
              <w:t>— QoSNoAck, the MSDU is transmitted using one or more QoS Data frame(s) with an ack policy of</w:t>
            </w:r>
            <w:r>
              <w:rPr>
                <w:rFonts w:eastAsia="TimesNewRoman"/>
              </w:rPr>
              <w:t xml:space="preserve"> </w:t>
            </w:r>
            <w:r w:rsidRPr="001E31FD">
              <w:rPr>
                <w:rFonts w:eastAsia="TimesNewRoman"/>
              </w:rPr>
              <w:t>No Ack.</w:t>
            </w:r>
          </w:p>
          <w:p w14:paraId="01522C4C" w14:textId="77777777" w:rsidR="001E31FD" w:rsidRDefault="001E31FD" w:rsidP="001E31FD">
            <w:pPr>
              <w:widowControl/>
              <w:rPr>
                <w:rFonts w:eastAsia="TimesNewRoman"/>
              </w:rPr>
            </w:pPr>
          </w:p>
          <w:p w14:paraId="295B0A2E" w14:textId="53BC93E4" w:rsidR="001E31FD" w:rsidDel="008A5ED0" w:rsidRDefault="008A5ED0" w:rsidP="001E31FD">
            <w:pPr>
              <w:rPr>
                <w:del w:id="21" w:author="Stephen McCann" w:date="2022-04-06T13:23:00Z"/>
                <w:rFonts w:eastAsia="TimesNewRoman"/>
              </w:rPr>
            </w:pPr>
            <w:ins w:id="22" w:author="Stephen McCann" w:date="2022-04-06T13:23:00Z">
              <w:r>
                <w:t>Otherwise, the MSDU is transmitted using one or more non-QoS Data frame(s).</w:t>
              </w:r>
            </w:ins>
            <w:ins w:id="23" w:author="Stephen McCann" w:date="2022-04-06T13:34:00Z">
              <w:r w:rsidR="00C04EB8">
                <w:t xml:space="preserve"> (#1489)</w:t>
              </w:r>
            </w:ins>
            <w:del w:id="24" w:author="Stephen McCann" w:date="2022-04-06T13:23:00Z">
              <w:r w:rsidR="001E31FD" w:rsidRPr="001E31FD" w:rsidDel="008A5ED0">
                <w:rPr>
                  <w:rFonts w:eastAsia="TimesNewRoman"/>
                </w:rPr>
                <w:delText>When an MSDU is received from the MAC SAP and the recipient STA is not a QoS STA, the MSDU is</w:delText>
              </w:r>
            </w:del>
            <w:ins w:id="25" w:author="Stephen McCann" w:date="2022-04-06T13:26:00Z">
              <w:r w:rsidR="00E3320A">
                <w:rPr>
                  <w:rFonts w:eastAsia="TimesNewRoman"/>
                </w:rPr>
                <w:t xml:space="preserve"> </w:t>
              </w:r>
            </w:ins>
            <w:del w:id="26" w:author="Stephen McCann" w:date="2022-04-06T13:23:00Z">
              <w:r w:rsidR="001E31FD" w:rsidRPr="001E31FD" w:rsidDel="008A5ED0">
                <w:rPr>
                  <w:rFonts w:eastAsia="TimesNewRoman"/>
                </w:rPr>
                <w:delText>transmitted using one or more non-QoS Data frame(s).</w:delText>
              </w:r>
            </w:del>
          </w:p>
          <w:p w14:paraId="0C0D5DC2" w14:textId="77777777" w:rsidR="001E31FD" w:rsidRPr="001E31FD" w:rsidRDefault="001E31FD" w:rsidP="001E31FD">
            <w:pPr>
              <w:rPr>
                <w:sz w:val="24"/>
                <w:szCs w:val="24"/>
              </w:rPr>
            </w:pPr>
          </w:p>
          <w:p w14:paraId="034436C5" w14:textId="77777777" w:rsidR="001E31FD" w:rsidRDefault="001E31F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1"/>
              <w:gridCol w:w="566"/>
              <w:gridCol w:w="970"/>
              <w:gridCol w:w="2496"/>
              <w:gridCol w:w="1947"/>
              <w:gridCol w:w="2636"/>
              <w:gridCol w:w="703"/>
            </w:tblGrid>
            <w:tr w:rsidR="00C219DC" w14:paraId="54ADAF99" w14:textId="77777777" w:rsidTr="00990121">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6E4A23B" w14:textId="4CFB2CA5" w:rsidR="00C219DC" w:rsidRDefault="00C219DC" w:rsidP="00C219DC">
                  <w:pPr>
                    <w:spacing w:before="100" w:beforeAutospacing="1" w:after="100" w:afterAutospacing="1"/>
                    <w:jc w:val="right"/>
                  </w:pPr>
                  <w:r>
                    <w:t>1516</w:t>
                  </w:r>
                </w:p>
              </w:tc>
              <w:tc>
                <w:tcPr>
                  <w:tcW w:w="58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C3072D9" w14:textId="77777777" w:rsidR="00C219DC" w:rsidRPr="0073783B" w:rsidRDefault="00C219DC" w:rsidP="00C219DC">
                  <w:pPr>
                    <w:spacing w:before="100" w:beforeAutospacing="1" w:after="100" w:afterAutospacing="1"/>
                    <w:jc w:val="right"/>
                  </w:pPr>
                </w:p>
              </w:tc>
              <w:tc>
                <w:tcPr>
                  <w:tcW w:w="99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9B2B843" w14:textId="682EE347" w:rsidR="00C219DC" w:rsidRPr="0073783B" w:rsidRDefault="00C219DC" w:rsidP="00C219DC">
                  <w:pPr>
                    <w:widowControl/>
                    <w:autoSpaceDE/>
                    <w:autoSpaceDN/>
                    <w:adjustRightInd/>
                    <w:spacing w:before="100" w:beforeAutospacing="1" w:after="100" w:afterAutospacing="1"/>
                  </w:pPr>
                  <w:r>
                    <w:t>4.3</w:t>
                  </w:r>
                </w:p>
              </w:tc>
              <w:tc>
                <w:tcPr>
                  <w:tcW w:w="255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853BC7B" w14:textId="5BBA9109" w:rsidR="00C219DC" w:rsidRPr="0073783B" w:rsidRDefault="00C219DC" w:rsidP="00C219DC">
                  <w:pPr>
                    <w:spacing w:before="100" w:beforeAutospacing="1" w:after="100" w:afterAutospacing="1"/>
                  </w:pPr>
                  <w:r w:rsidRPr="005C152F">
                    <w:t>2x "attached bridge port" suggests that the other ~30 "bridge ports" are detached</w:t>
                  </w:r>
                </w:p>
              </w:tc>
              <w:tc>
                <w:tcPr>
                  <w:tcW w:w="198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F7281DD" w14:textId="1F5AE9C7" w:rsidR="00C219DC" w:rsidRPr="0073783B" w:rsidRDefault="00C219DC" w:rsidP="00C219DC">
                  <w:pPr>
                    <w:spacing w:before="100" w:beforeAutospacing="1" w:after="100" w:afterAutospacing="1"/>
                  </w:pPr>
                  <w:r w:rsidRPr="005C152F">
                    <w:t>Delete "attached " at 294.7 and 307.50</w:t>
                  </w:r>
                </w:p>
              </w:tc>
              <w:tc>
                <w:tcPr>
                  <w:tcW w:w="269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A48978" w14:textId="2B15C752" w:rsidR="00990121" w:rsidRDefault="00990121" w:rsidP="00990121">
                  <w:pPr>
                    <w:spacing w:before="100" w:beforeAutospacing="1" w:after="100" w:afterAutospacing="1"/>
                  </w:pPr>
                  <w:r>
                    <w:t>Rejected:</w:t>
                  </w:r>
                </w:p>
                <w:p w14:paraId="288FD4EE" w14:textId="70E2839B" w:rsidR="00990121" w:rsidRDefault="00990121" w:rsidP="00990121">
                  <w:pPr>
                    <w:spacing w:before="100" w:beforeAutospacing="1" w:after="100" w:afterAutospacing="1"/>
                  </w:pPr>
                  <w:r>
                    <w:t>Not all uses of “bridge port” are either “attached” or “not attached”. There are several uses of "bridge port" as a distinct logical entity:</w:t>
                  </w:r>
                </w:p>
                <w:p w14:paraId="0D0CD0D6" w14:textId="46912D7D" w:rsidR="00C219DC" w:rsidRDefault="00990121" w:rsidP="00990121">
                  <w:pPr>
                    <w:spacing w:before="100" w:beforeAutospacing="1" w:after="100" w:afterAutospacing="1"/>
                  </w:pPr>
                  <w:r>
                    <w:t>Deleting the adjective “attached” from “bridge port” is an incorrect change.</w:t>
                  </w:r>
                </w:p>
                <w:p w14:paraId="3FB44B7A" w14:textId="77777777" w:rsidR="00C219DC" w:rsidRDefault="00C219DC" w:rsidP="00C219DC">
                  <w:pPr>
                    <w:spacing w:before="100" w:beforeAutospacing="1" w:after="100" w:afterAutospacing="1"/>
                  </w:pPr>
                </w:p>
                <w:p w14:paraId="40C10C83" w14:textId="77777777" w:rsidR="00C219DC" w:rsidRDefault="00C219DC" w:rsidP="00C219DC">
                  <w:pPr>
                    <w:spacing w:before="100" w:beforeAutospacing="1" w:after="100" w:afterAutospacing="1"/>
                  </w:pPr>
                </w:p>
                <w:p w14:paraId="66ECEA8D" w14:textId="6FA737D8" w:rsidR="00C219DC" w:rsidRDefault="00C219DC" w:rsidP="00C219DC">
                  <w:pPr>
                    <w:spacing w:before="100" w:beforeAutospacing="1" w:after="100" w:afterAutospacing="1"/>
                  </w:pPr>
                </w:p>
              </w:tc>
              <w:tc>
                <w:tcPr>
                  <w:tcW w:w="70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9EF1963" w14:textId="61357B89" w:rsidR="00C219DC" w:rsidRPr="0073783B" w:rsidRDefault="003F7A28" w:rsidP="00C219DC">
                  <w:pPr>
                    <w:spacing w:before="100" w:beforeAutospacing="1" w:after="100" w:afterAutospacing="1"/>
                  </w:pPr>
                  <w:r>
                    <w:t>GEN</w:t>
                  </w:r>
                </w:p>
              </w:tc>
            </w:tr>
          </w:tbl>
          <w:p w14:paraId="44849498" w14:textId="0FB2988A" w:rsidR="00791E80" w:rsidRDefault="00791E80"/>
          <w:p w14:paraId="5192A585" w14:textId="07BB22BE" w:rsidR="00791E80" w:rsidRPr="00791E80" w:rsidRDefault="00791E80">
            <w:pPr>
              <w:rPr>
                <w:b/>
                <w:bCs/>
              </w:rPr>
            </w:pPr>
            <w:r w:rsidRPr="00791E80">
              <w:rPr>
                <w:b/>
                <w:bCs/>
              </w:rPr>
              <w:t>CID 1516 Discussion</w:t>
            </w:r>
          </w:p>
          <w:p w14:paraId="3E174BFB" w14:textId="1ECAB43A" w:rsidR="00791E80" w:rsidRDefault="00791E80"/>
          <w:p w14:paraId="65AA2948" w14:textId="77777777" w:rsidR="00331F3B" w:rsidRDefault="00331F3B" w:rsidP="00791E80">
            <w:pPr>
              <w:spacing w:before="100" w:beforeAutospacing="1" w:after="100" w:afterAutospacing="1"/>
            </w:pPr>
            <w:r>
              <w:t xml:space="preserve">Within the draft, </w:t>
            </w:r>
            <w:r w:rsidR="00791E80">
              <w:t>not all uses of ""bridge port"" are "attached" or "not attached".</w:t>
            </w:r>
            <w:r>
              <w:t xml:space="preserve">  There are several uses </w:t>
            </w:r>
            <w:r w:rsidR="00791E80">
              <w:t xml:space="preserve">of ""bridge port" as a </w:t>
            </w:r>
            <w:r>
              <w:t>distinct</w:t>
            </w:r>
            <w:r w:rsidR="00791E80">
              <w:t xml:space="preserve"> logical entity</w:t>
            </w:r>
            <w:r>
              <w:t>:</w:t>
            </w:r>
          </w:p>
          <w:p w14:paraId="00BF4FB4" w14:textId="273CA22C" w:rsidR="00331F3B" w:rsidRDefault="00791E80" w:rsidP="00791E80">
            <w:pPr>
              <w:spacing w:before="100" w:beforeAutospacing="1" w:after="100" w:afterAutospacing="1"/>
            </w:pPr>
            <w:r>
              <w:t>(p363.24 "</w:t>
            </w:r>
            <w:r w:rsidR="00331F3B">
              <w:t>F</w:t>
            </w:r>
            <w:r>
              <w:t xml:space="preserve">or a GLK STA, the </w:t>
            </w:r>
            <w:r w:rsidRPr="000320B8">
              <w:rPr>
                <w:i/>
                <w:iCs/>
              </w:rPr>
              <w:t>bridge port</w:t>
            </w:r>
            <w:r>
              <w:t xml:space="preserve"> provides the priority.") or </w:t>
            </w:r>
          </w:p>
          <w:p w14:paraId="5063D96D" w14:textId="5C264C6C" w:rsidR="00791E80" w:rsidRDefault="00331F3B" w:rsidP="00791E80">
            <w:pPr>
              <w:spacing w:before="100" w:beforeAutospacing="1" w:after="100" w:afterAutospacing="1"/>
            </w:pPr>
            <w:r>
              <w:t>(</w:t>
            </w:r>
            <w:r w:rsidR="00791E80">
              <w:t xml:space="preserve">p363.54 "...indicates this action to the LLC sublayer entity or </w:t>
            </w:r>
            <w:r w:rsidR="00791E80" w:rsidRPr="000320B8">
              <w:rPr>
                <w:i/>
                <w:iCs/>
              </w:rPr>
              <w:t>bridge port</w:t>
            </w:r>
            <w:r w:rsidR="00791E80">
              <w:t xml:space="preserve"> using an MA-UNITDATASTATUS.indication primitive with transmission status set to Successful.")</w:t>
            </w:r>
          </w:p>
          <w:p w14:paraId="219903FD" w14:textId="531C348F" w:rsidR="00791E80" w:rsidRDefault="00791E80" w:rsidP="00791E80">
            <w:pPr>
              <w:spacing w:before="100" w:beforeAutospacing="1" w:after="100" w:afterAutospacing="1"/>
            </w:pPr>
            <w:r>
              <w:t>or as a IEEE 802.1Q bridge port</w:t>
            </w:r>
            <w:r w:rsidR="00331F3B">
              <w:t>:</w:t>
            </w:r>
          </w:p>
          <w:p w14:paraId="200EECD6" w14:textId="24060682" w:rsidR="00791E80" w:rsidRDefault="00791E80" w:rsidP="00791E80">
            <w:pPr>
              <w:spacing w:before="100" w:beforeAutospacing="1" w:after="100" w:afterAutospacing="1"/>
            </w:pPr>
            <w:r>
              <w:t>(p363.22 "This point-to-point LAN is presented by the convergence</w:t>
            </w:r>
            <w:r w:rsidR="000B482F">
              <w:t xml:space="preserve"> </w:t>
            </w:r>
            <w:r>
              <w:t xml:space="preserve">function as a unique Internal Sublayer Service SAP, which is ultimately mapped to an </w:t>
            </w:r>
            <w:r w:rsidRPr="000320B8">
              <w:rPr>
                <w:i/>
                <w:iCs/>
              </w:rPr>
              <w:t>IEEE 802.1Q bridge</w:t>
            </w:r>
            <w:r w:rsidR="000B482F" w:rsidRPr="000320B8">
              <w:rPr>
                <w:i/>
                <w:iCs/>
              </w:rPr>
              <w:t xml:space="preserve"> </w:t>
            </w:r>
            <w:r w:rsidRPr="000320B8">
              <w:rPr>
                <w:i/>
                <w:iCs/>
              </w:rPr>
              <w:t>port</w:t>
            </w:r>
            <w:r>
              <w:t>.")</w:t>
            </w:r>
          </w:p>
          <w:p w14:paraId="6375F3EB" w14:textId="6B89A35F" w:rsidR="00791E80" w:rsidRDefault="00791E80" w:rsidP="00791E80">
            <w:pPr>
              <w:spacing w:before="100" w:beforeAutospacing="1" w:after="100" w:afterAutospacing="1"/>
            </w:pPr>
            <w:r>
              <w:lastRenderedPageBreak/>
              <w:t>The context for the "Attached" are here:</w:t>
            </w:r>
          </w:p>
          <w:p w14:paraId="1B583026" w14:textId="39E8D60B" w:rsidR="00791E80" w:rsidRDefault="00331F3B" w:rsidP="00791E80">
            <w:pPr>
              <w:spacing w:before="100" w:beforeAutospacing="1" w:after="100" w:afterAutospacing="1"/>
            </w:pPr>
            <w:r>
              <w:t>(</w:t>
            </w:r>
            <w:r w:rsidR="00791E80">
              <w:t>p29</w:t>
            </w:r>
            <w:r w:rsidR="00A049F0">
              <w:t>4</w:t>
            </w:r>
            <w:r w:rsidR="00791E80">
              <w:t xml:space="preserve">.7 "In a GLK MBSS, mesh STAs can communicate with nonmesh STAs via a GLK mesh STA with an </w:t>
            </w:r>
            <w:r w:rsidR="00791E80" w:rsidRPr="000320B8">
              <w:rPr>
                <w:i/>
                <w:iCs/>
              </w:rPr>
              <w:t>attached bridge port</w:t>
            </w:r>
            <w:r w:rsidR="00791E80">
              <w:t xml:space="preserve"> and from there to the bridged LAN."</w:t>
            </w:r>
            <w:r>
              <w:t>)</w:t>
            </w:r>
          </w:p>
          <w:p w14:paraId="1C05C037" w14:textId="5E5CAA81" w:rsidR="00791E80" w:rsidRDefault="00331F3B" w:rsidP="00791E80">
            <w:pPr>
              <w:spacing w:before="100" w:beforeAutospacing="1" w:after="100" w:afterAutospacing="1"/>
            </w:pPr>
            <w:r>
              <w:t>(</w:t>
            </w:r>
            <w:r w:rsidR="00791E80">
              <w:t>p307.50</w:t>
            </w:r>
            <w:r>
              <w:t xml:space="preserve"> </w:t>
            </w:r>
            <w:r w:rsidR="00791E80">
              <w:t xml:space="preserve">"The first type is an infrastructure general link that connects a non-AP GLK STA </w:t>
            </w:r>
            <w:r w:rsidR="00791E80" w:rsidRPr="000320B8">
              <w:rPr>
                <w:i/>
                <w:iCs/>
              </w:rPr>
              <w:t>attached bridge port</w:t>
            </w:r>
            <w:r w:rsidR="000B482F">
              <w:t xml:space="preserve"> </w:t>
            </w:r>
            <w:r w:rsidR="00791E80">
              <w:t>of an IEEE 802.1Q MAC Relay Entity with an GLK AP attached bridge (two of these general links</w:t>
            </w:r>
            <w:r w:rsidR="000B482F">
              <w:t xml:space="preserve"> </w:t>
            </w:r>
            <w:r w:rsidR="00791E80">
              <w:t>are shown in the figure).""</w:t>
            </w:r>
          </w:p>
          <w:p w14:paraId="6170D8F4" w14:textId="78FC8645" w:rsidR="00791E80" w:rsidRDefault="00331F3B" w:rsidP="00791E80">
            <w:r>
              <w:t xml:space="preserve">Therefore the </w:t>
            </w:r>
            <w:r w:rsidR="00990121">
              <w:t xml:space="preserve">proposed </w:t>
            </w:r>
            <w:r w:rsidR="000320B8">
              <w:t>deletion of the word “attached”</w:t>
            </w:r>
            <w:r w:rsidR="00990121">
              <w:t xml:space="preserve"> is not justified.</w:t>
            </w:r>
          </w:p>
          <w:p w14:paraId="3D44F1EC" w14:textId="1901BF42" w:rsidR="00791E80" w:rsidRDefault="00791E80" w:rsidP="00791E80"/>
          <w:p w14:paraId="7312F641" w14:textId="77777777" w:rsidR="00791E80" w:rsidRDefault="00791E80" w:rsidP="00791E8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785"/>
              <w:gridCol w:w="895"/>
              <w:gridCol w:w="2772"/>
              <w:gridCol w:w="2016"/>
              <w:gridCol w:w="2328"/>
              <w:gridCol w:w="523"/>
            </w:tblGrid>
            <w:tr w:rsidR="00C63191" w14:paraId="2D1573F3"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C4D5145" w14:textId="48347170" w:rsidR="00C219DC" w:rsidRDefault="00C219DC" w:rsidP="00C219DC">
                  <w:pPr>
                    <w:spacing w:before="100" w:beforeAutospacing="1" w:after="100" w:afterAutospacing="1"/>
                    <w:jc w:val="right"/>
                  </w:pPr>
                  <w:r>
                    <w:t>1542</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339296" w14:textId="77777777" w:rsidR="00C219DC" w:rsidRPr="0073783B" w:rsidRDefault="00C219DC" w:rsidP="00C219DC">
                  <w:pPr>
                    <w:spacing w:before="100" w:beforeAutospacing="1" w:after="100" w:afterAutospacing="1"/>
                    <w:jc w:val="right"/>
                  </w:pP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8B927B" w14:textId="07998361" w:rsidR="00C219DC" w:rsidRPr="0073783B" w:rsidRDefault="00C219DC" w:rsidP="00C219DC">
                  <w:pPr>
                    <w:widowControl/>
                    <w:autoSpaceDE/>
                    <w:autoSpaceDN/>
                    <w:adjustRightInd/>
                    <w:spacing w:before="100" w:beforeAutospacing="1" w:after="100" w:afterAutospacing="1"/>
                  </w:pPr>
                  <w:r>
                    <w:t>6</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7F5A9E" w14:textId="2A63FF95" w:rsidR="00C219DC" w:rsidRPr="0073783B" w:rsidRDefault="00C219DC" w:rsidP="00C219DC">
                  <w:pPr>
                    <w:spacing w:before="100" w:beforeAutospacing="1" w:after="100" w:afterAutospacing="1"/>
                  </w:pPr>
                  <w:r w:rsidRPr="007141FA">
                    <w:t>BSSMaxIdlePeriod should not be passed in .requests since it is taken from dot11BssMaxIdlePeriod (see 11.21.13 BSS max idle period management).  (And if it were passed in the SAP it would have to be optional, since it's not allowed to be 0 in some cases)</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FC42263" w14:textId="5950B0BF" w:rsidR="00C219DC" w:rsidRPr="0073783B" w:rsidRDefault="00C219DC" w:rsidP="00C219DC">
                  <w:pPr>
                    <w:spacing w:before="100" w:beforeAutospacing="1" w:after="100" w:afterAutospacing="1"/>
                  </w:pPr>
                  <w:r w:rsidRPr="007141FA">
                    <w:t>Delete "BSSMaxIdlePeriod," at 410.21</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C8F70B0" w14:textId="77777777" w:rsidR="00C04EB8" w:rsidRPr="003C0370" w:rsidRDefault="00C04EB8" w:rsidP="00C219DC">
                  <w:pPr>
                    <w:widowControl/>
                    <w:autoSpaceDE/>
                    <w:autoSpaceDN/>
                    <w:adjustRightInd/>
                  </w:pPr>
                  <w:r w:rsidRPr="003C0370">
                    <w:t>Revised:</w:t>
                  </w:r>
                </w:p>
                <w:p w14:paraId="4A1BAC66" w14:textId="77777777" w:rsidR="00C04EB8" w:rsidRPr="003C0370" w:rsidRDefault="00C04EB8" w:rsidP="00C219DC">
                  <w:pPr>
                    <w:widowControl/>
                    <w:autoSpaceDE/>
                    <w:autoSpaceDN/>
                    <w:adjustRightInd/>
                  </w:pPr>
                </w:p>
                <w:p w14:paraId="50D572CD" w14:textId="2E8BCEAD" w:rsidR="00085B5B" w:rsidDel="00C04EB8" w:rsidRDefault="00C04EB8" w:rsidP="00C219DC">
                  <w:pPr>
                    <w:widowControl/>
                    <w:autoSpaceDE/>
                    <w:autoSpaceDN/>
                    <w:adjustRightInd/>
                    <w:rPr>
                      <w:del w:id="27" w:author="Stephen McCann" w:date="2022-04-06T13:31:00Z"/>
                      <w:rFonts w:ascii="Arial" w:hAnsi="Arial" w:cs="Arial"/>
                      <w:sz w:val="20"/>
                      <w:szCs w:val="20"/>
                    </w:rPr>
                  </w:pPr>
                  <w:r w:rsidRPr="003C0370">
                    <w:t>Delete "BSSMaxIdlePeriod" at P410L21 and also the “BSSMaxIdlePeriod” row within the table at P411L6.</w:t>
                  </w:r>
                  <w:del w:id="28" w:author="Stephen McCann" w:date="2022-04-06T13:31:00Z">
                    <w:r w:rsidR="00C219DC" w:rsidDel="00C04EB8">
                      <w:rPr>
                        <w:rFonts w:ascii="Arial" w:hAnsi="Arial" w:cs="Arial"/>
                        <w:sz w:val="20"/>
                        <w:szCs w:val="20"/>
                      </w:rPr>
                      <w:br/>
                    </w:r>
                  </w:del>
                </w:p>
                <w:p w14:paraId="11E68009" w14:textId="77777777" w:rsidR="00C219DC" w:rsidRDefault="00E85A3A">
                  <w:pPr>
                    <w:widowControl/>
                    <w:autoSpaceDE/>
                    <w:autoSpaceDN/>
                    <w:adjustRightInd/>
                  </w:pPr>
                  <w:r w:rsidRPr="003C0370">
                    <w:t>Delete "BSSMaxIdlePeriod" at P4</w:t>
                  </w:r>
                  <w:r>
                    <w:t>35</w:t>
                  </w:r>
                  <w:r w:rsidRPr="003C0370">
                    <w:t>L</w:t>
                  </w:r>
                  <w:r>
                    <w:t>60</w:t>
                  </w:r>
                  <w:r w:rsidRPr="003C0370">
                    <w:t xml:space="preserve"> and also the “BSSMaxIdlePeriod” row within the table at P4</w:t>
                  </w:r>
                  <w:r>
                    <w:t>36</w:t>
                  </w:r>
                  <w:r w:rsidRPr="003C0370">
                    <w:t>L</w:t>
                  </w:r>
                  <w:r>
                    <w:t>55</w:t>
                  </w:r>
                  <w:r w:rsidRPr="003C0370">
                    <w:t>.</w:t>
                  </w:r>
                </w:p>
                <w:p w14:paraId="41E4D1C5" w14:textId="77777777" w:rsidR="00E85A3A" w:rsidRDefault="00E85A3A" w:rsidP="00E85A3A">
                  <w:pPr>
                    <w:widowControl/>
                    <w:autoSpaceDE/>
                    <w:autoSpaceDN/>
                    <w:adjustRightInd/>
                  </w:pPr>
                </w:p>
                <w:p w14:paraId="1267F248" w14:textId="4C8EE134" w:rsidR="00E85A3A" w:rsidRDefault="00E85A3A" w:rsidP="00E85A3A">
                  <w:pPr>
                    <w:widowControl/>
                    <w:autoSpaceDE/>
                    <w:autoSpaceDN/>
                    <w:adjustRightInd/>
                  </w:pPr>
                  <w:r>
                    <w:t>Note to editor: This is the same resolution as CID 1364.</w:t>
                  </w: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8C65E1E" w14:textId="5BD116E7" w:rsidR="00C219DC" w:rsidRPr="0073783B" w:rsidRDefault="003F7A28" w:rsidP="00C219DC">
                  <w:pPr>
                    <w:spacing w:before="100" w:beforeAutospacing="1" w:after="100" w:afterAutospacing="1"/>
                  </w:pPr>
                  <w:r>
                    <w:t>GEN</w:t>
                  </w:r>
                </w:p>
              </w:tc>
            </w:tr>
            <w:tr w:rsidR="00C63191" w14:paraId="0B5C606E"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D8E137" w14:textId="0778620D" w:rsidR="00C219DC" w:rsidRDefault="00C219DC" w:rsidP="00C219DC">
                  <w:pPr>
                    <w:spacing w:before="100" w:beforeAutospacing="1" w:after="100" w:afterAutospacing="1"/>
                    <w:jc w:val="right"/>
                  </w:pPr>
                  <w:r>
                    <w:t>1791</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C44C18F" w14:textId="250EB7E3" w:rsidR="00C219DC" w:rsidRPr="0073783B" w:rsidRDefault="00C219DC" w:rsidP="00C219DC">
                  <w:pPr>
                    <w:spacing w:before="100" w:beforeAutospacing="1" w:after="100" w:afterAutospacing="1"/>
                    <w:jc w:val="right"/>
                  </w:pP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C28F33" w14:textId="094F5B9A" w:rsidR="00C219DC" w:rsidRPr="0073783B" w:rsidRDefault="00C219DC" w:rsidP="00C219DC">
                  <w:pPr>
                    <w:widowControl/>
                    <w:autoSpaceDE/>
                    <w:autoSpaceDN/>
                    <w:adjustRightInd/>
                    <w:spacing w:before="100" w:beforeAutospacing="1" w:after="100" w:afterAutospacing="1"/>
                  </w:pPr>
                  <w:r>
                    <w:t>1.5</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6FC61EE" w14:textId="1A0ADB55" w:rsidR="00C219DC" w:rsidRPr="00097D35" w:rsidRDefault="00C219DC" w:rsidP="00C219DC">
                  <w:pPr>
                    <w:spacing w:before="100" w:beforeAutospacing="1" w:after="100" w:afterAutospacing="1"/>
                  </w:pPr>
                  <w:r w:rsidRPr="00097D35">
                    <w:t>It is not clear whether "silently" discarding applies just to not responding over the air, or also applies to not generating any observable response of any kind (e.g. diagnostic message over the portal)</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B45CF77" w14:textId="2D8D0F77" w:rsidR="00C219DC" w:rsidRPr="00097D35" w:rsidRDefault="00C219DC" w:rsidP="00C219DC">
                  <w:pPr>
                    <w:spacing w:before="100" w:beforeAutospacing="1" w:after="100" w:afterAutospacing="1"/>
                  </w:pPr>
                  <w:r w:rsidRPr="00097D35">
                    <w:t>In 1.5 add "Silently discarding a frame means that the behaviour shall be indistinguishable outside the STA from not having received the frame at all."</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034C034" w14:textId="636B9625" w:rsidR="00C219DC" w:rsidRPr="00097D35" w:rsidRDefault="00A84DF1" w:rsidP="00A84DF1">
                  <w:pPr>
                    <w:widowControl/>
                    <w:autoSpaceDE/>
                    <w:autoSpaceDN/>
                    <w:adjustRightInd/>
                  </w:pPr>
                  <w:r>
                    <w:t>Re-assign to “Security”</w:t>
                  </w: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BE58AA" w14:textId="7F68777A" w:rsidR="00C219DC" w:rsidRPr="0073783B" w:rsidRDefault="003F7A28" w:rsidP="00C219DC">
                  <w:pPr>
                    <w:spacing w:before="100" w:beforeAutospacing="1" w:after="100" w:afterAutospacing="1"/>
                  </w:pPr>
                  <w:r>
                    <w:t>GEN</w:t>
                  </w:r>
                </w:p>
              </w:tc>
            </w:tr>
            <w:tr w:rsidR="00C63191" w14:paraId="53E46219"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D9433C8" w14:textId="42753C6E" w:rsidR="00C219DC" w:rsidRDefault="00C219DC" w:rsidP="00C219DC">
                  <w:pPr>
                    <w:spacing w:before="100" w:beforeAutospacing="1" w:after="100" w:afterAutospacing="1"/>
                    <w:jc w:val="right"/>
                  </w:pPr>
                  <w:r>
                    <w:t>2040</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9933B26" w14:textId="77777777" w:rsidR="00C219DC" w:rsidRPr="0073783B" w:rsidRDefault="00C219DC" w:rsidP="00C219DC">
                  <w:pPr>
                    <w:spacing w:before="100" w:beforeAutospacing="1" w:after="100" w:afterAutospacing="1"/>
                    <w:jc w:val="right"/>
                  </w:pP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0510331" w14:textId="45C299A9" w:rsidR="00C219DC" w:rsidRPr="0073783B" w:rsidRDefault="00C219DC" w:rsidP="00C219DC">
                  <w:pPr>
                    <w:widowControl/>
                    <w:autoSpaceDE/>
                    <w:autoSpaceDN/>
                    <w:adjustRightInd/>
                    <w:spacing w:before="100" w:beforeAutospacing="1" w:after="100" w:afterAutospacing="1"/>
                  </w:pPr>
                  <w:r>
                    <w:t>6.5.4.2</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F40EDF" w14:textId="168A1E7B" w:rsidR="00C219DC" w:rsidRPr="0073783B" w:rsidRDefault="00C219DC" w:rsidP="00C219DC">
                  <w:pPr>
                    <w:spacing w:before="100" w:beforeAutospacing="1" w:after="100" w:afterAutospacing="1"/>
                  </w:pPr>
                  <w:r w:rsidRPr="00C837FE">
                    <w:t>aCMMGPPMinListeningTime and other PHY characteristics are missing from 6.5.4.2</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EB50F6" w14:textId="4BC00E01" w:rsidR="00C219DC" w:rsidRPr="00990121" w:rsidRDefault="00C219DC" w:rsidP="00C219DC">
                  <w:pPr>
                    <w:spacing w:before="100" w:beforeAutospacing="1" w:after="100" w:afterAutospacing="1"/>
                  </w:pPr>
                  <w:r w:rsidRPr="00990121">
                    <w:t>In 6.5.4.2 add "NOTE---There are other PHY characteristics."</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5D1A78" w14:textId="77777777" w:rsidR="00990121" w:rsidRPr="00990121" w:rsidRDefault="00990121" w:rsidP="00C219DC">
                  <w:pPr>
                    <w:widowControl/>
                    <w:autoSpaceDE/>
                    <w:autoSpaceDN/>
                    <w:adjustRightInd/>
                  </w:pPr>
                  <w:r w:rsidRPr="00990121">
                    <w:t>Rejected:</w:t>
                  </w:r>
                </w:p>
                <w:p w14:paraId="0BB4B44F" w14:textId="77777777" w:rsidR="00990121" w:rsidRPr="00990121" w:rsidRDefault="00990121" w:rsidP="00C219DC">
                  <w:pPr>
                    <w:widowControl/>
                    <w:autoSpaceDE/>
                    <w:autoSpaceDN/>
                    <w:adjustRightInd/>
                  </w:pPr>
                  <w:r w:rsidRPr="00990121">
                    <w:t xml:space="preserve"> </w:t>
                  </w:r>
                </w:p>
                <w:p w14:paraId="658DCE53" w14:textId="089996BD" w:rsidR="00C219DC" w:rsidRPr="00990121" w:rsidRDefault="00990121" w:rsidP="00990121">
                  <w:pPr>
                    <w:widowControl/>
                    <w:autoSpaceDE/>
                    <w:autoSpaceDN/>
                    <w:adjustRightInd/>
                  </w:pPr>
                  <w:r w:rsidRPr="00990121">
                    <w:t xml:space="preserve">The </w:t>
                  </w:r>
                  <w:r w:rsidR="00095DB6">
                    <w:t xml:space="preserve">group could not come to any </w:t>
                  </w:r>
                  <w:r w:rsidR="00A72D1C">
                    <w:t>consensus</w:t>
                  </w:r>
                  <w:r w:rsidR="00095DB6">
                    <w:t>.</w:t>
                  </w:r>
                  <w:r w:rsidR="00A72D1C">
                    <w:t xml:space="preserve"> </w:t>
                  </w:r>
                  <w:r w:rsidR="0046224D">
                    <w:t xml:space="preserve">The discussion about whether the additional note was necessary was inconclusive. </w:t>
                  </w:r>
                  <w:r w:rsidR="00A72D1C">
                    <w:t xml:space="preserve">The results of the straw poll “Do you accept the proposed </w:t>
                  </w:r>
                  <w:r w:rsidR="00A72D1C">
                    <w:lastRenderedPageBreak/>
                    <w:t>resolution of accept” were</w:t>
                  </w:r>
                  <w:r w:rsidR="0046224D">
                    <w:t xml:space="preserve"> </w:t>
                  </w:r>
                  <w:r w:rsidR="00A72D1C">
                    <w:t>Y4/N2/A2</w:t>
                  </w:r>
                  <w:r w:rsidR="0046224D">
                    <w:t>.</w:t>
                  </w: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C3121A5" w14:textId="65BC822C" w:rsidR="00C219DC" w:rsidRPr="0073783B" w:rsidRDefault="003F7A28" w:rsidP="00C219DC">
                  <w:pPr>
                    <w:spacing w:before="100" w:beforeAutospacing="1" w:after="100" w:afterAutospacing="1"/>
                  </w:pPr>
                  <w:r>
                    <w:lastRenderedPageBreak/>
                    <w:t>GEN</w:t>
                  </w:r>
                </w:p>
              </w:tc>
            </w:tr>
            <w:tr w:rsidR="00C63191" w14:paraId="2E3668DD" w14:textId="77777777" w:rsidTr="001C1269">
              <w:trPr>
                <w:tblCellSpacing w:w="0" w:type="dxa"/>
              </w:trPr>
              <w:tc>
                <w:tcPr>
                  <w:tcW w:w="48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3B80A38" w14:textId="07182CFA" w:rsidR="00C219DC" w:rsidRDefault="00C219DC" w:rsidP="00C219DC">
                  <w:pPr>
                    <w:spacing w:before="100" w:beforeAutospacing="1" w:after="100" w:afterAutospacing="1"/>
                    <w:jc w:val="right"/>
                  </w:pPr>
                  <w:r>
                    <w:t>2188</w:t>
                  </w:r>
                </w:p>
              </w:tc>
              <w:tc>
                <w:tcPr>
                  <w:tcW w:w="73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66CF0BE" w14:textId="42FEE69D" w:rsidR="00C219DC" w:rsidRPr="0073783B" w:rsidRDefault="00C219DC" w:rsidP="00C219DC">
                  <w:pPr>
                    <w:spacing w:before="100" w:beforeAutospacing="1" w:after="100" w:afterAutospacing="1"/>
                    <w:jc w:val="right"/>
                  </w:pPr>
                  <w:r>
                    <w:t>2211.00</w:t>
                  </w:r>
                </w:p>
              </w:tc>
              <w:tc>
                <w:tcPr>
                  <w:tcW w:w="84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C5C802B" w14:textId="50153E7C" w:rsidR="00C219DC" w:rsidRPr="0073783B" w:rsidRDefault="00C219DC" w:rsidP="00C219DC">
                  <w:pPr>
                    <w:widowControl/>
                    <w:autoSpaceDE/>
                    <w:autoSpaceDN/>
                    <w:adjustRightInd/>
                    <w:spacing w:before="100" w:beforeAutospacing="1" w:after="100" w:afterAutospacing="1"/>
                  </w:pPr>
                  <w:r>
                    <w:t>10.23.2.5</w:t>
                  </w:r>
                </w:p>
              </w:tc>
              <w:tc>
                <w:tcPr>
                  <w:tcW w:w="25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ADAE9C" w14:textId="592FFBA4" w:rsidR="00C219DC" w:rsidRPr="0073783B" w:rsidRDefault="00C219DC" w:rsidP="00C219DC">
                  <w:pPr>
                    <w:spacing w:before="100" w:beforeAutospacing="1" w:after="100" w:afterAutospacing="1"/>
                  </w:pPr>
                  <w:r w:rsidRPr="002B3020">
                    <w:t>Event a) does not exist in the referred 10.23.2.8, so it is not possible to follow the "as described" reference.</w:t>
                  </w:r>
                </w:p>
              </w:tc>
              <w:tc>
                <w:tcPr>
                  <w:tcW w:w="181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109154" w14:textId="20D5B9A5" w:rsidR="00C219DC" w:rsidRPr="0073783B" w:rsidRDefault="00C219DC" w:rsidP="00C219DC">
                  <w:pPr>
                    <w:spacing w:before="100" w:beforeAutospacing="1" w:after="100" w:afterAutospacing="1"/>
                  </w:pPr>
                  <w:r w:rsidRPr="002B3020">
                    <w:t>"Maybe this is a reference to 10.23.2.2 event a) instead, but then there is mention of CW there.</w:t>
                  </w:r>
                </w:p>
              </w:tc>
              <w:tc>
                <w:tcPr>
                  <w:tcW w:w="342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0C798DE" w14:textId="0EA73C9B" w:rsidR="001C241C" w:rsidRDefault="00C63191" w:rsidP="00C63191">
                  <w:pPr>
                    <w:spacing w:before="100" w:beforeAutospacing="1" w:after="100" w:afterAutospacing="1"/>
                  </w:pPr>
                  <w:r>
                    <w:t>Deferred</w:t>
                  </w:r>
                </w:p>
                <w:p w14:paraId="3BA42AB1" w14:textId="77777777" w:rsidR="00C219DC" w:rsidRDefault="00C219DC" w:rsidP="001C241C">
                  <w:pPr>
                    <w:widowControl/>
                    <w:autoSpaceDE/>
                    <w:autoSpaceDN/>
                    <w:adjustRightInd/>
                  </w:pPr>
                </w:p>
              </w:tc>
              <w:tc>
                <w:tcPr>
                  <w:tcW w:w="4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06A6B6" w14:textId="0BDABFC2" w:rsidR="00C219DC" w:rsidRPr="0073783B" w:rsidRDefault="003F7A28" w:rsidP="00C219DC">
                  <w:pPr>
                    <w:spacing w:before="100" w:beforeAutospacing="1" w:after="100" w:afterAutospacing="1"/>
                  </w:pPr>
                  <w:r>
                    <w:t>GEN</w:t>
                  </w:r>
                </w:p>
              </w:tc>
            </w:tr>
          </w:tbl>
          <w:p w14:paraId="50583C36" w14:textId="77777777" w:rsidR="003A20AD" w:rsidRDefault="003A20AD"/>
          <w:p w14:paraId="0726D502" w14:textId="30EB60B6" w:rsidR="003A20AD" w:rsidRPr="003A20AD" w:rsidRDefault="003A20AD">
            <w:pPr>
              <w:rPr>
                <w:b/>
                <w:bCs/>
              </w:rPr>
            </w:pPr>
            <w:r w:rsidRPr="003A20AD">
              <w:rPr>
                <w:b/>
                <w:bCs/>
              </w:rPr>
              <w:t>CID 2188 Discussion</w:t>
            </w:r>
            <w:r w:rsidR="00260270" w:rsidRPr="00C63191">
              <w:t xml:space="preserve"> (</w:t>
            </w:r>
            <w:r w:rsidR="00C63191" w:rsidRPr="00C63191">
              <w:t>A</w:t>
            </w:r>
            <w:r w:rsidR="00260270" w:rsidRPr="00C63191">
              <w:t>lso see resolution to CID 1478)</w:t>
            </w:r>
          </w:p>
          <w:p w14:paraId="0C0A380F" w14:textId="7F154155" w:rsidR="003A20AD" w:rsidRPr="003A20AD" w:rsidRDefault="003A20AD">
            <w:pPr>
              <w:rPr>
                <w:b/>
                <w:bCs/>
              </w:rPr>
            </w:pPr>
          </w:p>
          <w:p w14:paraId="6D784852" w14:textId="43E826CD" w:rsidR="003A20AD" w:rsidRDefault="003A20AD">
            <w:r>
              <w:t xml:space="preserve">Within clause </w:t>
            </w:r>
            <w:r w:rsidRPr="003A20AD">
              <w:t>10.23.2.5</w:t>
            </w:r>
            <w:r>
              <w:t>, the cited text is:</w:t>
            </w:r>
          </w:p>
          <w:p w14:paraId="436DC60A" w14:textId="3C2557C5" w:rsidR="003A20AD" w:rsidRPr="003A20AD" w:rsidRDefault="003A20AD" w:rsidP="003A20AD">
            <w:pPr>
              <w:rPr>
                <w:i/>
                <w:iCs/>
              </w:rPr>
            </w:pPr>
            <w:r w:rsidRPr="003A20AD">
              <w:rPr>
                <w:i/>
                <w:iCs/>
              </w:rPr>
              <w:t>“NOTE 1—In the case of rule e), the STA selects a new random number using the current value of CW[AC], and the retry counts are not updated [as described in 10.23.2.8 (Multiple frame transmission in an EDCA TXOP); backoff procedure invoked for event a)].”</w:t>
            </w:r>
          </w:p>
          <w:p w14:paraId="7FA4FD79" w14:textId="779D1426" w:rsidR="003A20AD" w:rsidRDefault="003A20AD" w:rsidP="003A20AD"/>
          <w:p w14:paraId="601AE61F" w14:textId="750F95E8" w:rsidR="003A20AD" w:rsidRDefault="003A20AD" w:rsidP="003A20AD">
            <w:r>
              <w:t>Clause 10.23.2.8 does not have an event a) and therefore the comment is correct.</w:t>
            </w:r>
          </w:p>
          <w:p w14:paraId="71F6CAE2" w14:textId="23D225A2" w:rsidR="003A20AD" w:rsidRDefault="003A20AD" w:rsidP="003A20AD"/>
          <w:p w14:paraId="4FFA701F" w14:textId="3D3083C2" w:rsidR="003A20AD" w:rsidRDefault="003A20AD" w:rsidP="003A20AD">
            <w:r>
              <w:t>Clause 10.23.2.2, as mentioned by the proposed resolution states:</w:t>
            </w:r>
          </w:p>
          <w:p w14:paraId="21B3566B" w14:textId="77777777" w:rsidR="003A20AD" w:rsidRPr="003A20AD" w:rsidRDefault="003A20AD" w:rsidP="003A20AD">
            <w:pPr>
              <w:rPr>
                <w:i/>
                <w:iCs/>
              </w:rPr>
            </w:pPr>
            <w:r w:rsidRPr="003A20AD">
              <w:rPr>
                <w:i/>
                <w:iCs/>
              </w:rPr>
              <w:t>“The backoff procedure shall be invoked by an EDCAF (11ax)if any of the following events occurs:</w:t>
            </w:r>
          </w:p>
          <w:p w14:paraId="78070A14" w14:textId="77777777" w:rsidR="003A20AD" w:rsidRPr="003A20AD" w:rsidRDefault="003A20AD" w:rsidP="003A20AD">
            <w:pPr>
              <w:rPr>
                <w:i/>
                <w:iCs/>
              </w:rPr>
            </w:pPr>
            <w:r w:rsidRPr="003A20AD">
              <w:rPr>
                <w:i/>
                <w:iCs/>
              </w:rPr>
              <w:t>a) An MA-UNITDATA.request primitive is received that causes an MPDU corresponding to the</w:t>
            </w:r>
          </w:p>
          <w:p w14:paraId="411A9ED8" w14:textId="77777777" w:rsidR="003A20AD" w:rsidRPr="003A20AD" w:rsidRDefault="003A20AD" w:rsidP="003A20AD">
            <w:pPr>
              <w:rPr>
                <w:i/>
                <w:iCs/>
              </w:rPr>
            </w:pPr>
            <w:r w:rsidRPr="003A20AD">
              <w:rPr>
                <w:i/>
                <w:iCs/>
              </w:rPr>
              <w:t>EDCAF’s AC to be queued for transmission such that all of the following are true:</w:t>
            </w:r>
          </w:p>
          <w:p w14:paraId="354CAECB" w14:textId="77777777" w:rsidR="003A20AD" w:rsidRPr="003A20AD" w:rsidRDefault="003A20AD" w:rsidP="003A20AD">
            <w:pPr>
              <w:rPr>
                <w:i/>
                <w:iCs/>
              </w:rPr>
            </w:pPr>
            <w:r w:rsidRPr="003A20AD">
              <w:rPr>
                <w:i/>
                <w:iCs/>
              </w:rPr>
              <w:t>1) One of the transmit queues associated with that AC has now become non-empty</w:t>
            </w:r>
          </w:p>
          <w:p w14:paraId="59DA71EB" w14:textId="77777777" w:rsidR="003A20AD" w:rsidRPr="003A20AD" w:rsidRDefault="003A20AD" w:rsidP="003A20AD">
            <w:pPr>
              <w:rPr>
                <w:i/>
                <w:iCs/>
              </w:rPr>
            </w:pPr>
            <w:r w:rsidRPr="003A20AD">
              <w:rPr>
                <w:i/>
                <w:iCs/>
              </w:rPr>
              <w:t>2) Any other transmit queues associated with that AC are empty</w:t>
            </w:r>
          </w:p>
          <w:p w14:paraId="2C512BD9" w14:textId="77777777" w:rsidR="003A20AD" w:rsidRPr="003A20AD" w:rsidRDefault="003A20AD" w:rsidP="003A20AD">
            <w:pPr>
              <w:rPr>
                <w:i/>
                <w:iCs/>
              </w:rPr>
            </w:pPr>
            <w:r w:rsidRPr="003A20AD">
              <w:rPr>
                <w:i/>
                <w:iCs/>
              </w:rPr>
              <w:t>3) The backoff counter has a value of 0 for that AC</w:t>
            </w:r>
          </w:p>
          <w:p w14:paraId="410BF7C1" w14:textId="77777777" w:rsidR="003A20AD" w:rsidRPr="003A20AD" w:rsidRDefault="003A20AD" w:rsidP="003A20AD">
            <w:pPr>
              <w:rPr>
                <w:i/>
                <w:iCs/>
              </w:rPr>
            </w:pPr>
            <w:r w:rsidRPr="003A20AD">
              <w:rPr>
                <w:i/>
                <w:iCs/>
              </w:rPr>
              <w:t>4) The medium is busy on the primary channel as indicated by any of the following:</w:t>
            </w:r>
          </w:p>
          <w:p w14:paraId="032C6B61" w14:textId="77777777" w:rsidR="003A20AD" w:rsidRPr="003A20AD" w:rsidRDefault="003A20AD" w:rsidP="003A20AD">
            <w:pPr>
              <w:rPr>
                <w:i/>
                <w:iCs/>
              </w:rPr>
            </w:pPr>
            <w:r w:rsidRPr="003A20AD">
              <w:rPr>
                <w:i/>
                <w:iCs/>
              </w:rPr>
              <w:t>— Physical CS</w:t>
            </w:r>
          </w:p>
          <w:p w14:paraId="5A20078F" w14:textId="77777777" w:rsidR="003A20AD" w:rsidRPr="003A20AD" w:rsidRDefault="003A20AD" w:rsidP="003A20AD">
            <w:pPr>
              <w:rPr>
                <w:i/>
                <w:iCs/>
              </w:rPr>
            </w:pPr>
            <w:r w:rsidRPr="003A20AD">
              <w:rPr>
                <w:i/>
                <w:iCs/>
              </w:rPr>
              <w:t>— Virtual CS</w:t>
            </w:r>
          </w:p>
          <w:p w14:paraId="19CECFF2" w14:textId="77777777" w:rsidR="003A20AD" w:rsidRPr="003A20AD" w:rsidRDefault="003A20AD" w:rsidP="003A20AD">
            <w:pPr>
              <w:rPr>
                <w:i/>
                <w:iCs/>
              </w:rPr>
            </w:pPr>
            <w:r w:rsidRPr="003A20AD">
              <w:rPr>
                <w:i/>
                <w:iCs/>
              </w:rPr>
              <w:t>— A nonzero TXNAV timer value</w:t>
            </w:r>
          </w:p>
          <w:p w14:paraId="093B77EE" w14:textId="67A1C9D9" w:rsidR="003A20AD" w:rsidRPr="003A20AD" w:rsidRDefault="003A20AD" w:rsidP="003A20AD">
            <w:pPr>
              <w:rPr>
                <w:i/>
                <w:iCs/>
              </w:rPr>
            </w:pPr>
            <w:r w:rsidRPr="003A20AD">
              <w:rPr>
                <w:i/>
                <w:iCs/>
              </w:rPr>
              <w:t>— For a mesh STA that has dot11MCCAActivated true, a nonzero RAV timer value”</w:t>
            </w:r>
          </w:p>
          <w:p w14:paraId="44C97461" w14:textId="1A386B2E" w:rsidR="003A20AD" w:rsidRDefault="003A20AD" w:rsidP="003A20AD"/>
          <w:p w14:paraId="01747D69" w14:textId="56A9B441" w:rsidR="003A20AD" w:rsidRDefault="003A20AD" w:rsidP="003A20AD">
            <w:r>
              <w:t>Although there is no mention of CW in this text</w:t>
            </w:r>
            <w:r w:rsidR="005253EA">
              <w:t xml:space="preserve">, implying that the proposed resolution should have said </w:t>
            </w:r>
            <w:r w:rsidR="005253EA" w:rsidRPr="00A22A5A">
              <w:rPr>
                <w:i/>
                <w:iCs/>
              </w:rPr>
              <w:t>“…no mention of CW there</w:t>
            </w:r>
            <w:r w:rsidR="005253EA">
              <w:t>”.</w:t>
            </w:r>
          </w:p>
          <w:p w14:paraId="4774F622" w14:textId="6D1362FF" w:rsidR="005253EA" w:rsidRDefault="005253EA" w:rsidP="003A20AD"/>
          <w:p w14:paraId="1BC9B904" w14:textId="1FA7D2A3" w:rsidR="005253EA" w:rsidRDefault="005253EA" w:rsidP="003A20AD">
            <w:r>
              <w:t>However, there is this later text in clause 10.23.2.2. that states:</w:t>
            </w:r>
          </w:p>
          <w:p w14:paraId="04486AC5" w14:textId="6195BAE8" w:rsidR="005253EA" w:rsidRDefault="005253EA" w:rsidP="003A20AD">
            <w:pPr>
              <w:rPr>
                <w:i/>
                <w:iCs/>
              </w:rPr>
            </w:pPr>
            <w:r w:rsidRPr="005253EA">
              <w:rPr>
                <w:i/>
                <w:iCs/>
              </w:rPr>
              <w:t>“If the backoff procedure is invoked for reason a) above, CW[AC] and QSRC[AC] shall be left unchanged.”</w:t>
            </w:r>
          </w:p>
          <w:p w14:paraId="48304866" w14:textId="7F563D07" w:rsidR="005253EA" w:rsidRDefault="005253EA" w:rsidP="003A20AD">
            <w:pPr>
              <w:rPr>
                <w:i/>
                <w:iCs/>
              </w:rPr>
            </w:pPr>
          </w:p>
          <w:p w14:paraId="111F8C77" w14:textId="77777777" w:rsidR="00157480" w:rsidRDefault="005253EA" w:rsidP="003A20AD">
            <w:r>
              <w:t>…s</w:t>
            </w:r>
            <w:r w:rsidRPr="005253EA">
              <w:t>atisfying the requirement that CW is mentioned.</w:t>
            </w:r>
            <w:r w:rsidR="00157480">
              <w:t xml:space="preserve"> </w:t>
            </w:r>
            <w:r>
              <w:t>However, the original reference in NOTE 1 above is still not correct, as there is no mention of the “</w:t>
            </w:r>
            <w:r w:rsidRPr="005253EA">
              <w:rPr>
                <w:i/>
                <w:iCs/>
              </w:rPr>
              <w:t>retry count</w:t>
            </w:r>
            <w:r>
              <w:t xml:space="preserve">”. </w:t>
            </w:r>
          </w:p>
          <w:p w14:paraId="2BDE38F5" w14:textId="77777777" w:rsidR="00157480" w:rsidRDefault="00157480" w:rsidP="003A20AD"/>
          <w:p w14:paraId="65B92EB3" w14:textId="025C5965" w:rsidR="005253EA" w:rsidRDefault="005253EA" w:rsidP="003A20AD">
            <w:r>
              <w:t>When action e) is reviewed within clause 10.23.2.5, it states:</w:t>
            </w:r>
          </w:p>
          <w:p w14:paraId="456A3ACD" w14:textId="77777777" w:rsidR="005253EA" w:rsidRPr="005253EA" w:rsidRDefault="005253EA" w:rsidP="005253EA">
            <w:pPr>
              <w:rPr>
                <w:i/>
                <w:iCs/>
              </w:rPr>
            </w:pPr>
            <w:r w:rsidRPr="005253EA">
              <w:rPr>
                <w:i/>
                <w:iCs/>
              </w:rPr>
              <w:t>“Restart the channel access attempt by invoking the backoff procedure as specified in 10.23.2 (HCF</w:t>
            </w:r>
          </w:p>
          <w:p w14:paraId="175EA4D7" w14:textId="77777777" w:rsidR="005253EA" w:rsidRPr="005253EA" w:rsidRDefault="005253EA" w:rsidP="005253EA">
            <w:pPr>
              <w:rPr>
                <w:i/>
                <w:iCs/>
              </w:rPr>
            </w:pPr>
            <w:r w:rsidRPr="005253EA">
              <w:rPr>
                <w:i/>
                <w:iCs/>
              </w:rPr>
              <w:t>contention based channel access (EDCA)) as though the medium is busy on the primary channel as</w:t>
            </w:r>
          </w:p>
          <w:p w14:paraId="0DDF098D" w14:textId="79D0A769" w:rsidR="005253EA" w:rsidRDefault="005253EA" w:rsidP="005253EA">
            <w:pPr>
              <w:rPr>
                <w:i/>
                <w:iCs/>
              </w:rPr>
            </w:pPr>
            <w:r w:rsidRPr="005253EA">
              <w:rPr>
                <w:i/>
                <w:iCs/>
              </w:rPr>
              <w:t>indicated by either physical or virtual CS and the backoff counter has a value of 0.”</w:t>
            </w:r>
          </w:p>
          <w:p w14:paraId="54B360A4" w14:textId="008F4E9F" w:rsidR="005253EA" w:rsidRDefault="005253EA" w:rsidP="005253EA">
            <w:pPr>
              <w:rPr>
                <w:i/>
                <w:iCs/>
              </w:rPr>
            </w:pPr>
          </w:p>
          <w:p w14:paraId="34CAE306" w14:textId="77777777" w:rsidR="00542809" w:rsidRDefault="005253EA" w:rsidP="005253EA">
            <w:r w:rsidRPr="00542809">
              <w:t>Which implies that</w:t>
            </w:r>
            <w:r w:rsidR="00542809" w:rsidRPr="00542809">
              <w:t xml:space="preserve"> it is not the retry counter that should be mentioned in the note, but the backoff counter. This would then verify that the original reference should be clause 10.23.2.2 as it mentions in a) 3)</w:t>
            </w:r>
          </w:p>
          <w:p w14:paraId="14C7D17A" w14:textId="62D231BC" w:rsidR="005253EA" w:rsidRDefault="00542809" w:rsidP="005253EA">
            <w:pPr>
              <w:rPr>
                <w:i/>
                <w:iCs/>
              </w:rPr>
            </w:pPr>
            <w:r>
              <w:rPr>
                <w:i/>
                <w:iCs/>
              </w:rPr>
              <w:t>“</w:t>
            </w:r>
            <w:r w:rsidRPr="003A20AD">
              <w:rPr>
                <w:i/>
                <w:iCs/>
              </w:rPr>
              <w:t>The backoff counter has a value of 0 for that AC</w:t>
            </w:r>
            <w:r>
              <w:rPr>
                <w:i/>
                <w:iCs/>
              </w:rPr>
              <w:t>”.</w:t>
            </w:r>
          </w:p>
          <w:p w14:paraId="0452602E" w14:textId="674082F9" w:rsidR="00542809" w:rsidRDefault="00542809" w:rsidP="005253EA">
            <w:pPr>
              <w:rPr>
                <w:i/>
                <w:iCs/>
              </w:rPr>
            </w:pPr>
          </w:p>
          <w:p w14:paraId="30ED887D" w14:textId="66A3E009" w:rsidR="00542809" w:rsidRPr="00542809" w:rsidRDefault="00542809" w:rsidP="005253EA">
            <w:r w:rsidRPr="00542809">
              <w:t xml:space="preserve">Hence the correct referenced clause is 10.23.2.2, but the </w:t>
            </w:r>
            <w:r>
              <w:t>“</w:t>
            </w:r>
            <w:r w:rsidRPr="00542809">
              <w:t>retry counter</w:t>
            </w:r>
            <w:r>
              <w:t>”</w:t>
            </w:r>
            <w:r w:rsidRPr="00542809">
              <w:t xml:space="preserve"> should be “backoff counter”.</w:t>
            </w:r>
          </w:p>
          <w:p w14:paraId="1E5AE3A3" w14:textId="1FDB991E" w:rsidR="005253EA" w:rsidRDefault="005253EA" w:rsidP="003A20AD">
            <w:pPr>
              <w:rPr>
                <w:i/>
                <w:iCs/>
              </w:rPr>
            </w:pPr>
          </w:p>
          <w:p w14:paraId="63F13CD4" w14:textId="77777777" w:rsidR="00542809" w:rsidRPr="00CA1504" w:rsidRDefault="00542809" w:rsidP="00542809">
            <w:pPr>
              <w:rPr>
                <w:b/>
                <w:bCs/>
                <w:sz w:val="24"/>
                <w:szCs w:val="24"/>
              </w:rPr>
            </w:pPr>
            <w:r w:rsidRPr="00CA1504">
              <w:rPr>
                <w:b/>
                <w:bCs/>
                <w:sz w:val="24"/>
                <w:szCs w:val="24"/>
              </w:rPr>
              <w:t>Resolution</w:t>
            </w:r>
          </w:p>
          <w:p w14:paraId="38B76BC1" w14:textId="77777777" w:rsidR="00542809" w:rsidRDefault="00542809" w:rsidP="00542809"/>
          <w:p w14:paraId="6FADA3AD" w14:textId="77777777" w:rsidR="00542809" w:rsidRDefault="00542809" w:rsidP="00542809">
            <w:r>
              <w:t>Revised:</w:t>
            </w:r>
          </w:p>
          <w:p w14:paraId="736D1882" w14:textId="77777777" w:rsidR="00542809" w:rsidRDefault="00542809" w:rsidP="00542809"/>
          <w:p w14:paraId="3B522C63" w14:textId="0217A336" w:rsidR="00542809" w:rsidRPr="00CA1504" w:rsidRDefault="00542809" w:rsidP="00542809">
            <w:pPr>
              <w:rPr>
                <w:b/>
                <w:bCs/>
                <w:i/>
                <w:iCs/>
                <w:sz w:val="24"/>
                <w:szCs w:val="24"/>
              </w:rPr>
            </w:pPr>
            <w:r w:rsidRPr="00CA1504">
              <w:rPr>
                <w:b/>
                <w:bCs/>
                <w:i/>
                <w:iCs/>
                <w:sz w:val="24"/>
                <w:szCs w:val="24"/>
                <w:highlight w:val="yellow"/>
              </w:rPr>
              <w:t xml:space="preserve">Editor: Please make the following </w:t>
            </w:r>
            <w:r w:rsidRPr="00542809">
              <w:rPr>
                <w:b/>
                <w:bCs/>
                <w:i/>
                <w:iCs/>
                <w:sz w:val="24"/>
                <w:szCs w:val="24"/>
                <w:highlight w:val="yellow"/>
              </w:rPr>
              <w:t>changes to Note 1 on P2211L34</w:t>
            </w:r>
          </w:p>
          <w:p w14:paraId="5A7DA0DD" w14:textId="77777777" w:rsidR="00542809" w:rsidRDefault="00542809" w:rsidP="00542809">
            <w:pPr>
              <w:widowControl/>
              <w:rPr>
                <w:rFonts w:eastAsia="Arial,Bold"/>
                <w:b/>
                <w:bCs/>
                <w:sz w:val="24"/>
                <w:szCs w:val="24"/>
              </w:rPr>
            </w:pPr>
          </w:p>
          <w:p w14:paraId="30B5B87B" w14:textId="6CFA51A6" w:rsidR="00542809" w:rsidRPr="00542809" w:rsidRDefault="00542809" w:rsidP="00542809">
            <w:r w:rsidRPr="00542809">
              <w:t xml:space="preserve">“NOTE 1—In the case of rule e), the STA selects a new random number using the current value of CW[AC], and the </w:t>
            </w:r>
            <w:ins w:id="29" w:author="Stephen McCann" w:date="2022-04-08T14:47:00Z">
              <w:r>
                <w:t>backo</w:t>
              </w:r>
            </w:ins>
            <w:ins w:id="30" w:author="Stephen McCann" w:date="2022-04-08T14:48:00Z">
              <w:r>
                <w:t>ff</w:t>
              </w:r>
            </w:ins>
            <w:del w:id="31" w:author="Stephen McCann" w:date="2022-04-08T14:47:00Z">
              <w:r w:rsidRPr="00542809" w:rsidDel="00542809">
                <w:delText>retry</w:delText>
              </w:r>
            </w:del>
            <w:r w:rsidRPr="00542809">
              <w:t xml:space="preserve"> count</w:t>
            </w:r>
            <w:ins w:id="32" w:author="Stephen McCann" w:date="2022-04-08T14:48:00Z">
              <w:r>
                <w:t>er</w:t>
              </w:r>
            </w:ins>
            <w:del w:id="33" w:author="Stephen McCann" w:date="2022-04-08T14:48:00Z">
              <w:r w:rsidRPr="00542809" w:rsidDel="00542809">
                <w:delText>s</w:delText>
              </w:r>
            </w:del>
            <w:r w:rsidRPr="00542809">
              <w:t xml:space="preserve"> </w:t>
            </w:r>
            <w:ins w:id="34" w:author="Stephen McCann" w:date="2022-04-08T14:48:00Z">
              <w:r>
                <w:t>is</w:t>
              </w:r>
            </w:ins>
            <w:del w:id="35" w:author="Stephen McCann" w:date="2022-04-08T14:48:00Z">
              <w:r w:rsidRPr="00542809" w:rsidDel="00542809">
                <w:delText>are</w:delText>
              </w:r>
            </w:del>
            <w:r w:rsidRPr="00542809">
              <w:t xml:space="preserve"> not updated [as described in </w:t>
            </w:r>
            <w:ins w:id="36" w:author="Stephen McCann" w:date="2022-04-08T14:48:00Z">
              <w:r w:rsidR="004E5158" w:rsidRPr="004E5158">
                <w:t xml:space="preserve">10.23.2.2 </w:t>
              </w:r>
              <w:r w:rsidR="004E5158">
                <w:t>(</w:t>
              </w:r>
              <w:r w:rsidR="004E5158" w:rsidRPr="004E5158">
                <w:t>EDCA backoff procedure</w:t>
              </w:r>
              <w:r w:rsidR="004E5158">
                <w:t>)</w:t>
              </w:r>
            </w:ins>
            <w:del w:id="37" w:author="Stephen McCann" w:date="2022-04-08T14:48:00Z">
              <w:r w:rsidRPr="00542809" w:rsidDel="004E5158">
                <w:delText>10.23.2.8 (Multiple frame transmission in an EDCA TXOP)</w:delText>
              </w:r>
            </w:del>
            <w:r w:rsidRPr="00542809">
              <w:t xml:space="preserve">; backoff procedure </w:t>
            </w:r>
            <w:del w:id="38" w:author="Stephen McCann" w:date="2022-04-08T14:49:00Z">
              <w:r w:rsidRPr="00542809" w:rsidDel="004E5158">
                <w:delText xml:space="preserve">invoked for </w:delText>
              </w:r>
            </w:del>
            <w:r w:rsidRPr="00542809">
              <w:t>event a)].”</w:t>
            </w:r>
          </w:p>
          <w:p w14:paraId="587E0195" w14:textId="77777777" w:rsidR="003A20AD" w:rsidRDefault="003A20AD" w:rsidP="003A20AD"/>
          <w:p w14:paraId="70BA623A" w14:textId="77777777" w:rsidR="003A20AD" w:rsidRDefault="003A20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785"/>
              <w:gridCol w:w="943"/>
              <w:gridCol w:w="2571"/>
              <w:gridCol w:w="1889"/>
              <w:gridCol w:w="2428"/>
              <w:gridCol w:w="703"/>
            </w:tblGrid>
            <w:tr w:rsidR="00C219DC" w14:paraId="5ABAB9B2" w14:textId="77777777" w:rsidTr="001E31FD">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FF2DC2A" w14:textId="311FD638" w:rsidR="00C219DC" w:rsidRDefault="00C219DC" w:rsidP="00C219DC">
                  <w:pPr>
                    <w:spacing w:before="100" w:beforeAutospacing="1" w:after="100" w:afterAutospacing="1"/>
                    <w:jc w:val="right"/>
                  </w:pPr>
                  <w:r>
                    <w:t>2252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4ED22" w14:textId="7F8D28CE" w:rsidR="00C219DC" w:rsidRPr="0073783B" w:rsidRDefault="00042BFB" w:rsidP="00C219DC">
                  <w:pPr>
                    <w:spacing w:before="100" w:beforeAutospacing="1" w:after="100" w:afterAutospacing="1"/>
                    <w:jc w:val="right"/>
                  </w:pPr>
                  <w:r>
                    <w:t>180.00</w:t>
                  </w:r>
                </w:p>
              </w:tc>
              <w:tc>
                <w:tcPr>
                  <w:tcW w:w="96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939FBD4" w14:textId="18031928" w:rsidR="00C219DC" w:rsidRPr="0073783B" w:rsidRDefault="00042BFB" w:rsidP="00C219DC">
                  <w:pPr>
                    <w:widowControl/>
                    <w:autoSpaceDE/>
                    <w:autoSpaceDN/>
                    <w:adjustRightInd/>
                    <w:spacing w:before="100" w:beforeAutospacing="1" w:after="100" w:afterAutospacing="1"/>
                  </w:pPr>
                  <w:r>
                    <w:t>1.1</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EBE22C" w14:textId="77777777" w:rsidR="00C219DC" w:rsidRDefault="00C219DC" w:rsidP="00C219DC">
                  <w:pPr>
                    <w:spacing w:before="100" w:beforeAutospacing="1" w:after="100" w:afterAutospacing="1"/>
                  </w:pPr>
                  <w:r>
                    <w:t>"The scope states that ""this standard is to define one medium access control (MAC) and several physical layer (PHY)</w:t>
                  </w:r>
                </w:p>
                <w:p w14:paraId="507EE2FC" w14:textId="1950920C" w:rsidR="00C219DC" w:rsidRPr="0073783B" w:rsidRDefault="00C219DC" w:rsidP="00C219DC">
                  <w:pPr>
                    <w:spacing w:before="100" w:beforeAutospacing="1" w:after="100" w:afterAutospacing="1"/>
                  </w:pPr>
                  <w:r>
                    <w:t>specifications "", which is the scope of the PAR. However, with the introduction of Clause 26 for 11ax and Clause 29 for 11ba, two additional MACs are introduced, which would be out of the scope of the PAR. Hence 802.11 could change the scope of the PAR or incorporate Clauses 26 and 29 into Clauses 10 and 11."</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ED6B7C3" w14:textId="664DDCE6" w:rsidR="00C219DC" w:rsidRPr="0073783B" w:rsidRDefault="00C219DC" w:rsidP="00C219DC">
                  <w:pPr>
                    <w:spacing w:before="100" w:beforeAutospacing="1" w:after="100" w:afterAutospacing="1"/>
                  </w:pPr>
                  <w:r w:rsidRPr="00C219DC">
                    <w:t>Please incorporate the Clauses 26 and 29 into Clauses 10 and 11.</w:t>
                  </w:r>
                </w:p>
              </w:tc>
              <w:tc>
                <w:tcPr>
                  <w:tcW w:w="26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8CBBE6" w14:textId="77777777" w:rsidR="00085B5B" w:rsidRDefault="00085B5B" w:rsidP="00085B5B">
                  <w:pPr>
                    <w:spacing w:before="100" w:beforeAutospacing="1" w:after="100" w:afterAutospacing="1"/>
                  </w:pPr>
                  <w:r>
                    <w:t xml:space="preserve">Rejected: </w:t>
                  </w:r>
                </w:p>
                <w:p w14:paraId="7E5481FD" w14:textId="2DD86E4D" w:rsidR="00C219DC" w:rsidRDefault="00085B5B" w:rsidP="00085B5B">
                  <w:pPr>
                    <w:spacing w:before="100" w:beforeAutospacing="1" w:after="100" w:afterAutospacing="1"/>
                  </w:pPr>
                  <w:r>
                    <w:t>The comment fails to identify changes in sufficient detail so that the specific wording of the changes that will satisfy the commenter can be determined.</w:t>
                  </w:r>
                </w:p>
              </w:tc>
              <w:tc>
                <w:tcPr>
                  <w:tcW w:w="73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0BB210" w14:textId="61FB2CEC" w:rsidR="00C219DC" w:rsidRPr="0073783B" w:rsidRDefault="003F7A28" w:rsidP="00C219DC">
                  <w:pPr>
                    <w:spacing w:before="100" w:beforeAutospacing="1" w:after="100" w:afterAutospacing="1"/>
                  </w:pPr>
                  <w:r>
                    <w:t>GEN</w:t>
                  </w:r>
                </w:p>
              </w:tc>
            </w:tr>
            <w:tr w:rsidR="00042BFB" w14:paraId="32D550C3" w14:textId="77777777" w:rsidTr="001E31FD">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8D1FD7" w14:textId="7FF68F7B" w:rsidR="00042BFB" w:rsidRDefault="00042BFB" w:rsidP="00042BFB">
                  <w:pPr>
                    <w:spacing w:before="100" w:beforeAutospacing="1" w:after="100" w:afterAutospacing="1"/>
                    <w:jc w:val="right"/>
                  </w:pPr>
                  <w:r>
                    <w:t>2360</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70B62F5" w14:textId="21370E09" w:rsidR="00042BFB" w:rsidRPr="0073783B" w:rsidRDefault="00042BFB" w:rsidP="00042BFB">
                  <w:pPr>
                    <w:spacing w:before="100" w:beforeAutospacing="1" w:after="100" w:afterAutospacing="1"/>
                    <w:jc w:val="center"/>
                  </w:pPr>
                  <w:r>
                    <w:t>4212.00</w:t>
                  </w:r>
                </w:p>
              </w:tc>
              <w:tc>
                <w:tcPr>
                  <w:tcW w:w="96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AE02168" w14:textId="33370C2E" w:rsidR="00042BFB" w:rsidRPr="0073783B" w:rsidRDefault="00042BFB" w:rsidP="00042BFB">
                  <w:pPr>
                    <w:widowControl/>
                    <w:autoSpaceDE/>
                    <w:autoSpaceDN/>
                    <w:adjustRightInd/>
                    <w:spacing w:before="100" w:beforeAutospacing="1" w:after="100" w:afterAutospacing="1"/>
                  </w:pPr>
                  <w:r>
                    <w:t>26.8.3.2</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36E4270" w14:textId="72C8D708" w:rsidR="00042BFB" w:rsidRPr="0073783B" w:rsidRDefault="00042BFB" w:rsidP="00042BFB">
                  <w:pPr>
                    <w:spacing w:before="100" w:beforeAutospacing="1" w:after="100" w:afterAutospacing="1"/>
                  </w:pPr>
                  <w:r w:rsidRPr="00B15E6C">
                    <w:t>Please clarify [10:25] or add the reference to that</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7F78A3E" w14:textId="1DEE3F93" w:rsidR="00042BFB" w:rsidRPr="0073783B" w:rsidRDefault="00042BFB" w:rsidP="00042BFB">
                  <w:pPr>
                    <w:spacing w:before="100" w:beforeAutospacing="1" w:after="100" w:afterAutospacing="1"/>
                  </w:pPr>
                  <w:r w:rsidRPr="00B15E6C">
                    <w:t>as in comment</w:t>
                  </w:r>
                </w:p>
              </w:tc>
              <w:tc>
                <w:tcPr>
                  <w:tcW w:w="26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BBC654" w14:textId="77777777" w:rsidR="003637CA" w:rsidRDefault="003637CA" w:rsidP="00042BFB">
                  <w:pPr>
                    <w:spacing w:before="100" w:beforeAutospacing="1" w:after="100" w:afterAutospacing="1"/>
                  </w:pPr>
                  <w:r>
                    <w:t>Revised:</w:t>
                  </w:r>
                </w:p>
                <w:p w14:paraId="4E7F5845" w14:textId="25F619E5" w:rsidR="003637CA" w:rsidRDefault="003637CA" w:rsidP="00042BFB">
                  <w:pPr>
                    <w:spacing w:before="100" w:beforeAutospacing="1" w:after="100" w:afterAutospacing="1"/>
                  </w:pPr>
                  <w:r>
                    <w:t>Replace “</w:t>
                  </w:r>
                  <w:r w:rsidR="00400F32" w:rsidRPr="00400F32">
                    <w:t>to the TSF timer [10: 25] that corresponds</w:t>
                  </w:r>
                  <w:r>
                    <w:t xml:space="preserve">” with </w:t>
                  </w:r>
                  <w:r w:rsidR="00400F32">
                    <w:t xml:space="preserve">“to </w:t>
                  </w:r>
                  <w:r w:rsidRPr="003637CA">
                    <w:t>TSF[10:25]</w:t>
                  </w:r>
                  <w:r w:rsidR="00400F32">
                    <w:t>, where TSF corresponds</w:t>
                  </w:r>
                  <w:r>
                    <w:t>”</w:t>
                  </w:r>
                </w:p>
              </w:tc>
              <w:tc>
                <w:tcPr>
                  <w:tcW w:w="73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66A308D" w14:textId="7BF74374" w:rsidR="00042BFB" w:rsidRPr="0073783B" w:rsidRDefault="003F7A28" w:rsidP="00042BFB">
                  <w:pPr>
                    <w:spacing w:before="100" w:beforeAutospacing="1" w:after="100" w:afterAutospacing="1"/>
                  </w:pPr>
                  <w:r>
                    <w:t>GEN</w:t>
                  </w:r>
                </w:p>
              </w:tc>
            </w:tr>
          </w:tbl>
          <w:p w14:paraId="3F887D32" w14:textId="4EF02488" w:rsidR="00977649" w:rsidRDefault="00977649" w:rsidP="00977649">
            <w:pPr>
              <w:spacing w:before="100" w:beforeAutospacing="1" w:after="100" w:afterAutospacing="1"/>
              <w:rPr>
                <w:lang w:val="en-US"/>
              </w:rPr>
            </w:pPr>
          </w:p>
        </w:tc>
      </w:tr>
      <w:tr w:rsidR="008121BF" w14:paraId="766B7ABD" w14:textId="77777777" w:rsidTr="00842C37">
        <w:trPr>
          <w:tblCellSpacing w:w="15" w:type="dxa"/>
        </w:trPr>
        <w:tc>
          <w:tcPr>
            <w:tcW w:w="9849"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D32D" w14:textId="77777777" w:rsidR="000E2279" w:rsidRDefault="000E2279">
      <w:r>
        <w:separator/>
      </w:r>
    </w:p>
  </w:endnote>
  <w:endnote w:type="continuationSeparator" w:id="0">
    <w:p w14:paraId="3F7EB464" w14:textId="77777777" w:rsidR="000E2279" w:rsidRDefault="000E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0B6A" w14:textId="77777777" w:rsidR="000E2279" w:rsidRDefault="000E2279">
      <w:r>
        <w:separator/>
      </w:r>
    </w:p>
  </w:footnote>
  <w:footnote w:type="continuationSeparator" w:id="0">
    <w:p w14:paraId="16019143" w14:textId="77777777" w:rsidR="000E2279" w:rsidRDefault="000E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20E72438" w:rsidR="00334CEF" w:rsidRPr="002C74FE" w:rsidRDefault="001C1269" w:rsidP="00334CEF">
    <w:pPr>
      <w:pStyle w:val="Header"/>
      <w:pBdr>
        <w:bottom w:val="single" w:sz="4" w:space="1" w:color="auto"/>
      </w:pBdr>
      <w:tabs>
        <w:tab w:val="center" w:pos="4680"/>
        <w:tab w:val="right" w:pos="10065"/>
      </w:tabs>
      <w:rPr>
        <w:b/>
        <w:bCs/>
        <w:sz w:val="28"/>
        <w:szCs w:val="28"/>
      </w:rPr>
    </w:pPr>
    <w:r>
      <w:rPr>
        <w:b/>
        <w:bCs/>
        <w:sz w:val="28"/>
        <w:szCs w:val="28"/>
      </w:rPr>
      <w:t>April</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933818">
      <w:rPr>
        <w:b/>
        <w:bCs/>
        <w:sz w:val="28"/>
        <w:szCs w:val="28"/>
      </w:rPr>
      <w:t>doc.: IEEE 802.11-22/0627r2</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4545317"/>
    <w:multiLevelType w:val="hybridMultilevel"/>
    <w:tmpl w:val="898C5530"/>
    <w:lvl w:ilvl="0" w:tplc="FFFFFFFF">
      <w:start w:val="1"/>
      <w:numFmt w:val="lowerLetter"/>
      <w:lvlText w:val="%1)"/>
      <w:lvlJc w:val="left"/>
      <w:pPr>
        <w:ind w:left="720" w:hanging="360"/>
      </w:pPr>
      <w:rPr>
        <w:rFonts w:ascii="Times New Roman" w:eastAsia="TimesNew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24B91751"/>
    <w:multiLevelType w:val="hybridMultilevel"/>
    <w:tmpl w:val="8348F66C"/>
    <w:lvl w:ilvl="0" w:tplc="FFFFFFFF">
      <w:start w:val="1"/>
      <w:numFmt w:val="lowerLetter"/>
      <w:lvlText w:val="%1)"/>
      <w:lvlJc w:val="left"/>
      <w:pPr>
        <w:ind w:left="720" w:hanging="360"/>
      </w:pPr>
      <w:rPr>
        <w:rFonts w:ascii="Times New Roman" w:eastAsia="TimesNew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262059B9"/>
    <w:multiLevelType w:val="hybridMultilevel"/>
    <w:tmpl w:val="C8A27FF8"/>
    <w:lvl w:ilvl="0" w:tplc="F4F27122">
      <w:start w:val="1"/>
      <w:numFmt w:val="lowerLetter"/>
      <w:lvlText w:val="%1)"/>
      <w:lvlJc w:val="left"/>
      <w:pPr>
        <w:ind w:left="720" w:hanging="360"/>
      </w:pPr>
      <w:rPr>
        <w:rFonts w:ascii="Times New Roman" w:eastAsia="TimesNew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29E872C0"/>
    <w:multiLevelType w:val="hybridMultilevel"/>
    <w:tmpl w:val="1C58A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56716A00"/>
    <w:multiLevelType w:val="hybridMultilevel"/>
    <w:tmpl w:val="9FA88432"/>
    <w:lvl w:ilvl="0" w:tplc="D9F2A3E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7BC12D3"/>
    <w:multiLevelType w:val="hybridMultilevel"/>
    <w:tmpl w:val="1C703D40"/>
    <w:lvl w:ilvl="0" w:tplc="3F2A84CC">
      <w:start w:val="1"/>
      <w:numFmt w:val="lowerLetter"/>
      <w:lvlText w:val="%1)"/>
      <w:lvlJc w:val="left"/>
      <w:pPr>
        <w:ind w:left="719" w:hanging="360"/>
      </w:pPr>
      <w:rPr>
        <w:rFonts w:hint="default"/>
        <w:sz w:val="22"/>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EAE0E5D"/>
    <w:multiLevelType w:val="hybridMultilevel"/>
    <w:tmpl w:val="699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97463F9"/>
    <w:multiLevelType w:val="hybridMultilevel"/>
    <w:tmpl w:val="4D9CD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75743840"/>
    <w:multiLevelType w:val="hybridMultilevel"/>
    <w:tmpl w:val="3EA0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739009">
    <w:abstractNumId w:val="174"/>
  </w:num>
  <w:num w:numId="2" w16cid:durableId="2127041201">
    <w:abstractNumId w:val="173"/>
  </w:num>
  <w:num w:numId="3" w16cid:durableId="1638296318">
    <w:abstractNumId w:val="172"/>
  </w:num>
  <w:num w:numId="4" w16cid:durableId="2054572107">
    <w:abstractNumId w:val="171"/>
  </w:num>
  <w:num w:numId="5" w16cid:durableId="1542401499">
    <w:abstractNumId w:val="170"/>
  </w:num>
  <w:num w:numId="6" w16cid:durableId="1138184755">
    <w:abstractNumId w:val="169"/>
  </w:num>
  <w:num w:numId="7" w16cid:durableId="812334841">
    <w:abstractNumId w:val="168"/>
  </w:num>
  <w:num w:numId="8" w16cid:durableId="481851533">
    <w:abstractNumId w:val="167"/>
  </w:num>
  <w:num w:numId="9" w16cid:durableId="2117631281">
    <w:abstractNumId w:val="166"/>
  </w:num>
  <w:num w:numId="10" w16cid:durableId="927036275">
    <w:abstractNumId w:val="165"/>
  </w:num>
  <w:num w:numId="11" w16cid:durableId="2002661143">
    <w:abstractNumId w:val="164"/>
  </w:num>
  <w:num w:numId="12" w16cid:durableId="2124298816">
    <w:abstractNumId w:val="163"/>
  </w:num>
  <w:num w:numId="13" w16cid:durableId="1064990521">
    <w:abstractNumId w:val="162"/>
  </w:num>
  <w:num w:numId="14" w16cid:durableId="932279135">
    <w:abstractNumId w:val="161"/>
  </w:num>
  <w:num w:numId="15" w16cid:durableId="2051565007">
    <w:abstractNumId w:val="160"/>
  </w:num>
  <w:num w:numId="16" w16cid:durableId="2035381216">
    <w:abstractNumId w:val="159"/>
  </w:num>
  <w:num w:numId="17" w16cid:durableId="2015298493">
    <w:abstractNumId w:val="158"/>
  </w:num>
  <w:num w:numId="18" w16cid:durableId="446852835">
    <w:abstractNumId w:val="157"/>
  </w:num>
  <w:num w:numId="19" w16cid:durableId="1523203155">
    <w:abstractNumId w:val="156"/>
  </w:num>
  <w:num w:numId="20" w16cid:durableId="1789735148">
    <w:abstractNumId w:val="155"/>
  </w:num>
  <w:num w:numId="21" w16cid:durableId="1787919061">
    <w:abstractNumId w:val="154"/>
  </w:num>
  <w:num w:numId="22" w16cid:durableId="160201373">
    <w:abstractNumId w:val="153"/>
  </w:num>
  <w:num w:numId="23" w16cid:durableId="274868995">
    <w:abstractNumId w:val="152"/>
  </w:num>
  <w:num w:numId="24" w16cid:durableId="1963683311">
    <w:abstractNumId w:val="151"/>
  </w:num>
  <w:num w:numId="25" w16cid:durableId="1087456410">
    <w:abstractNumId w:val="150"/>
  </w:num>
  <w:num w:numId="26" w16cid:durableId="1991711272">
    <w:abstractNumId w:val="149"/>
  </w:num>
  <w:num w:numId="27" w16cid:durableId="1555509896">
    <w:abstractNumId w:val="148"/>
  </w:num>
  <w:num w:numId="28" w16cid:durableId="423653436">
    <w:abstractNumId w:val="147"/>
  </w:num>
  <w:num w:numId="29" w16cid:durableId="1402751771">
    <w:abstractNumId w:val="146"/>
  </w:num>
  <w:num w:numId="30" w16cid:durableId="1757360404">
    <w:abstractNumId w:val="145"/>
  </w:num>
  <w:num w:numId="31" w16cid:durableId="1234895721">
    <w:abstractNumId w:val="144"/>
  </w:num>
  <w:num w:numId="32" w16cid:durableId="936407970">
    <w:abstractNumId w:val="143"/>
  </w:num>
  <w:num w:numId="33" w16cid:durableId="1022172521">
    <w:abstractNumId w:val="142"/>
  </w:num>
  <w:num w:numId="34" w16cid:durableId="972323928">
    <w:abstractNumId w:val="141"/>
  </w:num>
  <w:num w:numId="35" w16cid:durableId="1481845033">
    <w:abstractNumId w:val="140"/>
  </w:num>
  <w:num w:numId="36" w16cid:durableId="826672959">
    <w:abstractNumId w:val="139"/>
  </w:num>
  <w:num w:numId="37" w16cid:durableId="1762291266">
    <w:abstractNumId w:val="138"/>
  </w:num>
  <w:num w:numId="38" w16cid:durableId="1546217341">
    <w:abstractNumId w:val="137"/>
  </w:num>
  <w:num w:numId="39" w16cid:durableId="1068386041">
    <w:abstractNumId w:val="136"/>
  </w:num>
  <w:num w:numId="40" w16cid:durableId="1491866482">
    <w:abstractNumId w:val="135"/>
  </w:num>
  <w:num w:numId="41" w16cid:durableId="1906527866">
    <w:abstractNumId w:val="134"/>
  </w:num>
  <w:num w:numId="42" w16cid:durableId="849225344">
    <w:abstractNumId w:val="133"/>
  </w:num>
  <w:num w:numId="43" w16cid:durableId="1391733815">
    <w:abstractNumId w:val="132"/>
  </w:num>
  <w:num w:numId="44" w16cid:durableId="787433798">
    <w:abstractNumId w:val="131"/>
  </w:num>
  <w:num w:numId="45" w16cid:durableId="1997681745">
    <w:abstractNumId w:val="130"/>
  </w:num>
  <w:num w:numId="46" w16cid:durableId="1457917005">
    <w:abstractNumId w:val="129"/>
  </w:num>
  <w:num w:numId="47" w16cid:durableId="2083595432">
    <w:abstractNumId w:val="128"/>
  </w:num>
  <w:num w:numId="48" w16cid:durableId="1487867142">
    <w:abstractNumId w:val="127"/>
  </w:num>
  <w:num w:numId="49" w16cid:durableId="751656241">
    <w:abstractNumId w:val="126"/>
  </w:num>
  <w:num w:numId="50" w16cid:durableId="898243472">
    <w:abstractNumId w:val="125"/>
  </w:num>
  <w:num w:numId="51" w16cid:durableId="1368943070">
    <w:abstractNumId w:val="124"/>
  </w:num>
  <w:num w:numId="52" w16cid:durableId="1344626629">
    <w:abstractNumId w:val="123"/>
  </w:num>
  <w:num w:numId="53" w16cid:durableId="299696681">
    <w:abstractNumId w:val="122"/>
  </w:num>
  <w:num w:numId="54" w16cid:durableId="712926092">
    <w:abstractNumId w:val="121"/>
  </w:num>
  <w:num w:numId="55" w16cid:durableId="1216551129">
    <w:abstractNumId w:val="120"/>
  </w:num>
  <w:num w:numId="56" w16cid:durableId="1288583570">
    <w:abstractNumId w:val="119"/>
  </w:num>
  <w:num w:numId="57" w16cid:durableId="755126385">
    <w:abstractNumId w:val="118"/>
  </w:num>
  <w:num w:numId="58" w16cid:durableId="1429155781">
    <w:abstractNumId w:val="117"/>
  </w:num>
  <w:num w:numId="59" w16cid:durableId="2000646144">
    <w:abstractNumId w:val="116"/>
  </w:num>
  <w:num w:numId="60" w16cid:durableId="356783792">
    <w:abstractNumId w:val="115"/>
  </w:num>
  <w:num w:numId="61" w16cid:durableId="1271663290">
    <w:abstractNumId w:val="114"/>
  </w:num>
  <w:num w:numId="62" w16cid:durableId="1950359295">
    <w:abstractNumId w:val="113"/>
  </w:num>
  <w:num w:numId="63" w16cid:durableId="1519346619">
    <w:abstractNumId w:val="112"/>
  </w:num>
  <w:num w:numId="64" w16cid:durableId="167791357">
    <w:abstractNumId w:val="111"/>
  </w:num>
  <w:num w:numId="65" w16cid:durableId="202331522">
    <w:abstractNumId w:val="110"/>
  </w:num>
  <w:num w:numId="66" w16cid:durableId="348408111">
    <w:abstractNumId w:val="109"/>
  </w:num>
  <w:num w:numId="67" w16cid:durableId="229318278">
    <w:abstractNumId w:val="108"/>
  </w:num>
  <w:num w:numId="68" w16cid:durableId="260190492">
    <w:abstractNumId w:val="107"/>
  </w:num>
  <w:num w:numId="69" w16cid:durableId="772365201">
    <w:abstractNumId w:val="106"/>
  </w:num>
  <w:num w:numId="70" w16cid:durableId="1934513623">
    <w:abstractNumId w:val="105"/>
  </w:num>
  <w:num w:numId="71" w16cid:durableId="935985916">
    <w:abstractNumId w:val="104"/>
  </w:num>
  <w:num w:numId="72" w16cid:durableId="605502784">
    <w:abstractNumId w:val="103"/>
  </w:num>
  <w:num w:numId="73" w16cid:durableId="1227454524">
    <w:abstractNumId w:val="102"/>
  </w:num>
  <w:num w:numId="74" w16cid:durableId="149755725">
    <w:abstractNumId w:val="101"/>
  </w:num>
  <w:num w:numId="75" w16cid:durableId="509881384">
    <w:abstractNumId w:val="100"/>
  </w:num>
  <w:num w:numId="76" w16cid:durableId="1208680536">
    <w:abstractNumId w:val="99"/>
  </w:num>
  <w:num w:numId="77" w16cid:durableId="1855457656">
    <w:abstractNumId w:val="98"/>
  </w:num>
  <w:num w:numId="78" w16cid:durableId="564334784">
    <w:abstractNumId w:val="97"/>
  </w:num>
  <w:num w:numId="79" w16cid:durableId="1628732931">
    <w:abstractNumId w:val="96"/>
  </w:num>
  <w:num w:numId="80" w16cid:durableId="917328233">
    <w:abstractNumId w:val="95"/>
  </w:num>
  <w:num w:numId="81" w16cid:durableId="1867713009">
    <w:abstractNumId w:val="94"/>
  </w:num>
  <w:num w:numId="82" w16cid:durableId="1316379556">
    <w:abstractNumId w:val="93"/>
  </w:num>
  <w:num w:numId="83" w16cid:durableId="547650282">
    <w:abstractNumId w:val="92"/>
  </w:num>
  <w:num w:numId="84" w16cid:durableId="489176661">
    <w:abstractNumId w:val="91"/>
  </w:num>
  <w:num w:numId="85" w16cid:durableId="1448041439">
    <w:abstractNumId w:val="90"/>
  </w:num>
  <w:num w:numId="86" w16cid:durableId="1473062410">
    <w:abstractNumId w:val="89"/>
  </w:num>
  <w:num w:numId="87" w16cid:durableId="2099013838">
    <w:abstractNumId w:val="88"/>
  </w:num>
  <w:num w:numId="88" w16cid:durableId="1034623317">
    <w:abstractNumId w:val="87"/>
  </w:num>
  <w:num w:numId="89" w16cid:durableId="758134277">
    <w:abstractNumId w:val="86"/>
  </w:num>
  <w:num w:numId="90" w16cid:durableId="376123116">
    <w:abstractNumId w:val="85"/>
  </w:num>
  <w:num w:numId="91" w16cid:durableId="858012565">
    <w:abstractNumId w:val="84"/>
  </w:num>
  <w:num w:numId="92" w16cid:durableId="1553080936">
    <w:abstractNumId w:val="83"/>
  </w:num>
  <w:num w:numId="93" w16cid:durableId="138233090">
    <w:abstractNumId w:val="82"/>
  </w:num>
  <w:num w:numId="94" w16cid:durableId="803280749">
    <w:abstractNumId w:val="81"/>
  </w:num>
  <w:num w:numId="95" w16cid:durableId="259990008">
    <w:abstractNumId w:val="80"/>
  </w:num>
  <w:num w:numId="96" w16cid:durableId="338428546">
    <w:abstractNumId w:val="79"/>
  </w:num>
  <w:num w:numId="97" w16cid:durableId="1560436944">
    <w:abstractNumId w:val="78"/>
  </w:num>
  <w:num w:numId="98" w16cid:durableId="984892220">
    <w:abstractNumId w:val="77"/>
  </w:num>
  <w:num w:numId="99" w16cid:durableId="1917125256">
    <w:abstractNumId w:val="76"/>
  </w:num>
  <w:num w:numId="100" w16cid:durableId="42294573">
    <w:abstractNumId w:val="75"/>
  </w:num>
  <w:num w:numId="101" w16cid:durableId="1644849048">
    <w:abstractNumId w:val="74"/>
  </w:num>
  <w:num w:numId="102" w16cid:durableId="1922830538">
    <w:abstractNumId w:val="73"/>
  </w:num>
  <w:num w:numId="103" w16cid:durableId="1899895891">
    <w:abstractNumId w:val="72"/>
  </w:num>
  <w:num w:numId="104" w16cid:durableId="1399018746">
    <w:abstractNumId w:val="71"/>
  </w:num>
  <w:num w:numId="105" w16cid:durableId="1624187354">
    <w:abstractNumId w:val="70"/>
  </w:num>
  <w:num w:numId="106" w16cid:durableId="905531788">
    <w:abstractNumId w:val="69"/>
  </w:num>
  <w:num w:numId="107" w16cid:durableId="1845196056">
    <w:abstractNumId w:val="68"/>
  </w:num>
  <w:num w:numId="108" w16cid:durableId="626737563">
    <w:abstractNumId w:val="67"/>
  </w:num>
  <w:num w:numId="109" w16cid:durableId="1549222179">
    <w:abstractNumId w:val="66"/>
  </w:num>
  <w:num w:numId="110" w16cid:durableId="1783498398">
    <w:abstractNumId w:val="65"/>
  </w:num>
  <w:num w:numId="111" w16cid:durableId="1012760381">
    <w:abstractNumId w:val="64"/>
  </w:num>
  <w:num w:numId="112" w16cid:durableId="508717432">
    <w:abstractNumId w:val="63"/>
  </w:num>
  <w:num w:numId="113" w16cid:durableId="90972861">
    <w:abstractNumId w:val="62"/>
  </w:num>
  <w:num w:numId="114" w16cid:durableId="998460638">
    <w:abstractNumId w:val="61"/>
  </w:num>
  <w:num w:numId="115" w16cid:durableId="1485317628">
    <w:abstractNumId w:val="60"/>
  </w:num>
  <w:num w:numId="116" w16cid:durableId="938803815">
    <w:abstractNumId w:val="59"/>
  </w:num>
  <w:num w:numId="117" w16cid:durableId="189759142">
    <w:abstractNumId w:val="58"/>
  </w:num>
  <w:num w:numId="118" w16cid:durableId="83188269">
    <w:abstractNumId w:val="57"/>
  </w:num>
  <w:num w:numId="119" w16cid:durableId="205412459">
    <w:abstractNumId w:val="56"/>
  </w:num>
  <w:num w:numId="120" w16cid:durableId="1821118447">
    <w:abstractNumId w:val="55"/>
  </w:num>
  <w:num w:numId="121" w16cid:durableId="157960949">
    <w:abstractNumId w:val="54"/>
  </w:num>
  <w:num w:numId="122" w16cid:durableId="201023092">
    <w:abstractNumId w:val="53"/>
  </w:num>
  <w:num w:numId="123" w16cid:durableId="882407413">
    <w:abstractNumId w:val="52"/>
  </w:num>
  <w:num w:numId="124" w16cid:durableId="199821623">
    <w:abstractNumId w:val="51"/>
  </w:num>
  <w:num w:numId="125" w16cid:durableId="1414815716">
    <w:abstractNumId w:val="50"/>
  </w:num>
  <w:num w:numId="126" w16cid:durableId="500044009">
    <w:abstractNumId w:val="49"/>
  </w:num>
  <w:num w:numId="127" w16cid:durableId="207449394">
    <w:abstractNumId w:val="48"/>
  </w:num>
  <w:num w:numId="128" w16cid:durableId="1267227002">
    <w:abstractNumId w:val="47"/>
  </w:num>
  <w:num w:numId="129" w16cid:durableId="1306471140">
    <w:abstractNumId w:val="46"/>
  </w:num>
  <w:num w:numId="130" w16cid:durableId="1914660350">
    <w:abstractNumId w:val="45"/>
  </w:num>
  <w:num w:numId="131" w16cid:durableId="2001157574">
    <w:abstractNumId w:val="44"/>
  </w:num>
  <w:num w:numId="132" w16cid:durableId="374890658">
    <w:abstractNumId w:val="43"/>
  </w:num>
  <w:num w:numId="133" w16cid:durableId="475148317">
    <w:abstractNumId w:val="42"/>
  </w:num>
  <w:num w:numId="134" w16cid:durableId="453057773">
    <w:abstractNumId w:val="41"/>
  </w:num>
  <w:num w:numId="135" w16cid:durableId="1376269574">
    <w:abstractNumId w:val="40"/>
  </w:num>
  <w:num w:numId="136" w16cid:durableId="1573733443">
    <w:abstractNumId w:val="39"/>
  </w:num>
  <w:num w:numId="137" w16cid:durableId="677082080">
    <w:abstractNumId w:val="38"/>
  </w:num>
  <w:num w:numId="138" w16cid:durableId="129641627">
    <w:abstractNumId w:val="37"/>
  </w:num>
  <w:num w:numId="139" w16cid:durableId="1295989117">
    <w:abstractNumId w:val="36"/>
  </w:num>
  <w:num w:numId="140" w16cid:durableId="1156994671">
    <w:abstractNumId w:val="35"/>
  </w:num>
  <w:num w:numId="141" w16cid:durableId="1507863225">
    <w:abstractNumId w:val="34"/>
  </w:num>
  <w:num w:numId="142" w16cid:durableId="1580209082">
    <w:abstractNumId w:val="33"/>
  </w:num>
  <w:num w:numId="143" w16cid:durableId="710805501">
    <w:abstractNumId w:val="32"/>
  </w:num>
  <w:num w:numId="144" w16cid:durableId="43721896">
    <w:abstractNumId w:val="31"/>
  </w:num>
  <w:num w:numId="145" w16cid:durableId="1250891850">
    <w:abstractNumId w:val="30"/>
  </w:num>
  <w:num w:numId="146" w16cid:durableId="512570757">
    <w:abstractNumId w:val="29"/>
  </w:num>
  <w:num w:numId="147" w16cid:durableId="1703361454">
    <w:abstractNumId w:val="28"/>
  </w:num>
  <w:num w:numId="148" w16cid:durableId="1318606578">
    <w:abstractNumId w:val="27"/>
  </w:num>
  <w:num w:numId="149" w16cid:durableId="114184221">
    <w:abstractNumId w:val="26"/>
  </w:num>
  <w:num w:numId="150" w16cid:durableId="947928136">
    <w:abstractNumId w:val="25"/>
  </w:num>
  <w:num w:numId="151" w16cid:durableId="997272680">
    <w:abstractNumId w:val="24"/>
  </w:num>
  <w:num w:numId="152" w16cid:durableId="1837063845">
    <w:abstractNumId w:val="23"/>
  </w:num>
  <w:num w:numId="153" w16cid:durableId="2068524462">
    <w:abstractNumId w:val="22"/>
  </w:num>
  <w:num w:numId="154" w16cid:durableId="1502352067">
    <w:abstractNumId w:val="21"/>
  </w:num>
  <w:num w:numId="155" w16cid:durableId="87194715">
    <w:abstractNumId w:val="20"/>
  </w:num>
  <w:num w:numId="156" w16cid:durableId="133790845">
    <w:abstractNumId w:val="19"/>
  </w:num>
  <w:num w:numId="157" w16cid:durableId="1979528791">
    <w:abstractNumId w:val="18"/>
  </w:num>
  <w:num w:numId="158" w16cid:durableId="345593836">
    <w:abstractNumId w:val="17"/>
  </w:num>
  <w:num w:numId="159" w16cid:durableId="334765244">
    <w:abstractNumId w:val="16"/>
  </w:num>
  <w:num w:numId="160" w16cid:durableId="189028645">
    <w:abstractNumId w:val="15"/>
  </w:num>
  <w:num w:numId="161" w16cid:durableId="1656909691">
    <w:abstractNumId w:val="14"/>
  </w:num>
  <w:num w:numId="162" w16cid:durableId="427779570">
    <w:abstractNumId w:val="13"/>
  </w:num>
  <w:num w:numId="163" w16cid:durableId="227157914">
    <w:abstractNumId w:val="12"/>
  </w:num>
  <w:num w:numId="164" w16cid:durableId="1272281978">
    <w:abstractNumId w:val="11"/>
  </w:num>
  <w:num w:numId="165" w16cid:durableId="1234705472">
    <w:abstractNumId w:val="10"/>
  </w:num>
  <w:num w:numId="166" w16cid:durableId="534393743">
    <w:abstractNumId w:val="9"/>
  </w:num>
  <w:num w:numId="167" w16cid:durableId="660815230">
    <w:abstractNumId w:val="8"/>
  </w:num>
  <w:num w:numId="168" w16cid:durableId="2021618461">
    <w:abstractNumId w:val="7"/>
  </w:num>
  <w:num w:numId="169" w16cid:durableId="1125008642">
    <w:abstractNumId w:val="6"/>
  </w:num>
  <w:num w:numId="170" w16cid:durableId="636300585">
    <w:abstractNumId w:val="5"/>
  </w:num>
  <w:num w:numId="171" w16cid:durableId="1505128553">
    <w:abstractNumId w:val="4"/>
  </w:num>
  <w:num w:numId="172" w16cid:durableId="1967422696">
    <w:abstractNumId w:val="3"/>
  </w:num>
  <w:num w:numId="173" w16cid:durableId="1925993568">
    <w:abstractNumId w:val="2"/>
  </w:num>
  <w:num w:numId="174" w16cid:durableId="826626327">
    <w:abstractNumId w:val="1"/>
  </w:num>
  <w:num w:numId="175" w16cid:durableId="716587708">
    <w:abstractNumId w:val="0"/>
  </w:num>
  <w:num w:numId="176" w16cid:durableId="816725877">
    <w:abstractNumId w:val="182"/>
  </w:num>
  <w:num w:numId="177" w16cid:durableId="2127580416">
    <w:abstractNumId w:val="177"/>
  </w:num>
  <w:num w:numId="178" w16cid:durableId="1549999452">
    <w:abstractNumId w:val="176"/>
  </w:num>
  <w:num w:numId="179" w16cid:durableId="719062899">
    <w:abstractNumId w:val="178"/>
  </w:num>
  <w:num w:numId="180" w16cid:durableId="1691489428">
    <w:abstractNumId w:val="179"/>
  </w:num>
  <w:num w:numId="181" w16cid:durableId="174275432">
    <w:abstractNumId w:val="175"/>
  </w:num>
  <w:num w:numId="182" w16cid:durableId="1174611443">
    <w:abstractNumId w:val="180"/>
  </w:num>
  <w:num w:numId="183" w16cid:durableId="1720203018">
    <w:abstractNumId w:val="183"/>
  </w:num>
  <w:num w:numId="184" w16cid:durableId="1403259125">
    <w:abstractNumId w:val="181"/>
  </w:num>
  <w:num w:numId="185" w16cid:durableId="754589795">
    <w:abstractNumId w:val="185"/>
  </w:num>
  <w:num w:numId="186" w16cid:durableId="1276134059">
    <w:abstractNumId w:val="184"/>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320B8"/>
    <w:rsid w:val="00042BFB"/>
    <w:rsid w:val="0007117B"/>
    <w:rsid w:val="000724EB"/>
    <w:rsid w:val="00077760"/>
    <w:rsid w:val="00085B5B"/>
    <w:rsid w:val="00095DB6"/>
    <w:rsid w:val="00097D35"/>
    <w:rsid w:val="000B43E3"/>
    <w:rsid w:val="000B482F"/>
    <w:rsid w:val="000C0F1E"/>
    <w:rsid w:val="000D757D"/>
    <w:rsid w:val="000E2279"/>
    <w:rsid w:val="00114859"/>
    <w:rsid w:val="00116820"/>
    <w:rsid w:val="00121F9B"/>
    <w:rsid w:val="0012347B"/>
    <w:rsid w:val="00131614"/>
    <w:rsid w:val="001469CF"/>
    <w:rsid w:val="00157480"/>
    <w:rsid w:val="00167792"/>
    <w:rsid w:val="00185F4C"/>
    <w:rsid w:val="001975FE"/>
    <w:rsid w:val="001A54B4"/>
    <w:rsid w:val="001C1269"/>
    <w:rsid w:val="001C241C"/>
    <w:rsid w:val="001C2DAE"/>
    <w:rsid w:val="001D4C6C"/>
    <w:rsid w:val="001E0A86"/>
    <w:rsid w:val="001E31FD"/>
    <w:rsid w:val="001F56C6"/>
    <w:rsid w:val="00230F8E"/>
    <w:rsid w:val="00251BCD"/>
    <w:rsid w:val="0025784E"/>
    <w:rsid w:val="00260270"/>
    <w:rsid w:val="0027390A"/>
    <w:rsid w:val="002C74FE"/>
    <w:rsid w:val="002D3B9D"/>
    <w:rsid w:val="002D51A1"/>
    <w:rsid w:val="002D68D3"/>
    <w:rsid w:val="002E2294"/>
    <w:rsid w:val="002E404D"/>
    <w:rsid w:val="003052B5"/>
    <w:rsid w:val="00320735"/>
    <w:rsid w:val="003233D7"/>
    <w:rsid w:val="00324A61"/>
    <w:rsid w:val="00331F3B"/>
    <w:rsid w:val="003345BC"/>
    <w:rsid w:val="00334CEF"/>
    <w:rsid w:val="0034127F"/>
    <w:rsid w:val="0035122D"/>
    <w:rsid w:val="00353E38"/>
    <w:rsid w:val="00362585"/>
    <w:rsid w:val="003637CA"/>
    <w:rsid w:val="00366041"/>
    <w:rsid w:val="00381179"/>
    <w:rsid w:val="00390AAE"/>
    <w:rsid w:val="00392B15"/>
    <w:rsid w:val="003A20AD"/>
    <w:rsid w:val="003C0370"/>
    <w:rsid w:val="003C1B13"/>
    <w:rsid w:val="003F2582"/>
    <w:rsid w:val="003F7A28"/>
    <w:rsid w:val="00400F32"/>
    <w:rsid w:val="004061BD"/>
    <w:rsid w:val="00410849"/>
    <w:rsid w:val="00416BEA"/>
    <w:rsid w:val="00426A83"/>
    <w:rsid w:val="00436E59"/>
    <w:rsid w:val="004432A0"/>
    <w:rsid w:val="00450DFA"/>
    <w:rsid w:val="00457A51"/>
    <w:rsid w:val="0046224D"/>
    <w:rsid w:val="00463E6A"/>
    <w:rsid w:val="004850AC"/>
    <w:rsid w:val="00485B50"/>
    <w:rsid w:val="004B38CC"/>
    <w:rsid w:val="004C1C45"/>
    <w:rsid w:val="004E02E2"/>
    <w:rsid w:val="004E264D"/>
    <w:rsid w:val="004E5158"/>
    <w:rsid w:val="004E53F7"/>
    <w:rsid w:val="005253EA"/>
    <w:rsid w:val="00534A6E"/>
    <w:rsid w:val="00542809"/>
    <w:rsid w:val="005546F8"/>
    <w:rsid w:val="0056504E"/>
    <w:rsid w:val="00571BCD"/>
    <w:rsid w:val="0058474B"/>
    <w:rsid w:val="005963CD"/>
    <w:rsid w:val="005A0B88"/>
    <w:rsid w:val="005B14A9"/>
    <w:rsid w:val="005D57AA"/>
    <w:rsid w:val="005F63E1"/>
    <w:rsid w:val="00601C40"/>
    <w:rsid w:val="0061511F"/>
    <w:rsid w:val="00664BF8"/>
    <w:rsid w:val="00666129"/>
    <w:rsid w:val="00667E2C"/>
    <w:rsid w:val="006731A1"/>
    <w:rsid w:val="00673BFE"/>
    <w:rsid w:val="00676B80"/>
    <w:rsid w:val="006777E0"/>
    <w:rsid w:val="00695518"/>
    <w:rsid w:val="006B1565"/>
    <w:rsid w:val="006D005F"/>
    <w:rsid w:val="006F108A"/>
    <w:rsid w:val="006F2946"/>
    <w:rsid w:val="007177C9"/>
    <w:rsid w:val="0072062A"/>
    <w:rsid w:val="0073783B"/>
    <w:rsid w:val="00750A78"/>
    <w:rsid w:val="00753D53"/>
    <w:rsid w:val="007546F2"/>
    <w:rsid w:val="007640C1"/>
    <w:rsid w:val="00771407"/>
    <w:rsid w:val="00791E80"/>
    <w:rsid w:val="007A33B9"/>
    <w:rsid w:val="007B0856"/>
    <w:rsid w:val="007B39DF"/>
    <w:rsid w:val="007D729A"/>
    <w:rsid w:val="007F2897"/>
    <w:rsid w:val="008014FB"/>
    <w:rsid w:val="00802EFC"/>
    <w:rsid w:val="008121BF"/>
    <w:rsid w:val="00820381"/>
    <w:rsid w:val="00841967"/>
    <w:rsid w:val="00842C37"/>
    <w:rsid w:val="008430F6"/>
    <w:rsid w:val="00845DAD"/>
    <w:rsid w:val="00855E41"/>
    <w:rsid w:val="008574AC"/>
    <w:rsid w:val="00862C34"/>
    <w:rsid w:val="00866F08"/>
    <w:rsid w:val="00885558"/>
    <w:rsid w:val="00890010"/>
    <w:rsid w:val="008A4F57"/>
    <w:rsid w:val="008A5ED0"/>
    <w:rsid w:val="008B581D"/>
    <w:rsid w:val="008D4162"/>
    <w:rsid w:val="008E143B"/>
    <w:rsid w:val="008E7263"/>
    <w:rsid w:val="008F59B4"/>
    <w:rsid w:val="009065E4"/>
    <w:rsid w:val="00915083"/>
    <w:rsid w:val="009249FC"/>
    <w:rsid w:val="00933818"/>
    <w:rsid w:val="00971BBF"/>
    <w:rsid w:val="009746AE"/>
    <w:rsid w:val="00976A58"/>
    <w:rsid w:val="00977649"/>
    <w:rsid w:val="00982579"/>
    <w:rsid w:val="00990121"/>
    <w:rsid w:val="009930F4"/>
    <w:rsid w:val="00996880"/>
    <w:rsid w:val="009A5999"/>
    <w:rsid w:val="009B36CF"/>
    <w:rsid w:val="009C095B"/>
    <w:rsid w:val="009C41B0"/>
    <w:rsid w:val="009D6936"/>
    <w:rsid w:val="009E5130"/>
    <w:rsid w:val="009F430D"/>
    <w:rsid w:val="00A03529"/>
    <w:rsid w:val="00A049F0"/>
    <w:rsid w:val="00A07BAB"/>
    <w:rsid w:val="00A16E38"/>
    <w:rsid w:val="00A22A5A"/>
    <w:rsid w:val="00A241E4"/>
    <w:rsid w:val="00A3236B"/>
    <w:rsid w:val="00A5479E"/>
    <w:rsid w:val="00A6486E"/>
    <w:rsid w:val="00A72D1C"/>
    <w:rsid w:val="00A8423C"/>
    <w:rsid w:val="00A84DF1"/>
    <w:rsid w:val="00A946D1"/>
    <w:rsid w:val="00AA1B78"/>
    <w:rsid w:val="00AC457E"/>
    <w:rsid w:val="00AD3C6D"/>
    <w:rsid w:val="00AD3E0A"/>
    <w:rsid w:val="00AF5AB7"/>
    <w:rsid w:val="00B05D19"/>
    <w:rsid w:val="00B05E38"/>
    <w:rsid w:val="00B11ED6"/>
    <w:rsid w:val="00B25244"/>
    <w:rsid w:val="00B30CB3"/>
    <w:rsid w:val="00B43478"/>
    <w:rsid w:val="00B437DD"/>
    <w:rsid w:val="00B50126"/>
    <w:rsid w:val="00B57CE2"/>
    <w:rsid w:val="00B60479"/>
    <w:rsid w:val="00B779E9"/>
    <w:rsid w:val="00B93C69"/>
    <w:rsid w:val="00BB2F0B"/>
    <w:rsid w:val="00BB6E41"/>
    <w:rsid w:val="00BC098A"/>
    <w:rsid w:val="00BC68F2"/>
    <w:rsid w:val="00BD2905"/>
    <w:rsid w:val="00BE13E0"/>
    <w:rsid w:val="00BF1223"/>
    <w:rsid w:val="00C04EB8"/>
    <w:rsid w:val="00C219DC"/>
    <w:rsid w:val="00C354B5"/>
    <w:rsid w:val="00C57A04"/>
    <w:rsid w:val="00C63191"/>
    <w:rsid w:val="00C65767"/>
    <w:rsid w:val="00C73F4D"/>
    <w:rsid w:val="00C87CD4"/>
    <w:rsid w:val="00C95FDD"/>
    <w:rsid w:val="00CA1504"/>
    <w:rsid w:val="00CA5601"/>
    <w:rsid w:val="00CC3F12"/>
    <w:rsid w:val="00CD33A3"/>
    <w:rsid w:val="00CD7877"/>
    <w:rsid w:val="00CE4EEF"/>
    <w:rsid w:val="00CF2047"/>
    <w:rsid w:val="00CF72E5"/>
    <w:rsid w:val="00CF7826"/>
    <w:rsid w:val="00CF7AEA"/>
    <w:rsid w:val="00D0195F"/>
    <w:rsid w:val="00D05CC7"/>
    <w:rsid w:val="00D247EE"/>
    <w:rsid w:val="00D3100B"/>
    <w:rsid w:val="00D40534"/>
    <w:rsid w:val="00D555AE"/>
    <w:rsid w:val="00D64FAD"/>
    <w:rsid w:val="00D82F00"/>
    <w:rsid w:val="00D94698"/>
    <w:rsid w:val="00D9655A"/>
    <w:rsid w:val="00DA0A95"/>
    <w:rsid w:val="00DD581E"/>
    <w:rsid w:val="00DD74D6"/>
    <w:rsid w:val="00E05EA6"/>
    <w:rsid w:val="00E10F75"/>
    <w:rsid w:val="00E123B6"/>
    <w:rsid w:val="00E271F3"/>
    <w:rsid w:val="00E309E0"/>
    <w:rsid w:val="00E32A3F"/>
    <w:rsid w:val="00E3320A"/>
    <w:rsid w:val="00E63A0B"/>
    <w:rsid w:val="00E81EB2"/>
    <w:rsid w:val="00E85A3A"/>
    <w:rsid w:val="00EA2CC3"/>
    <w:rsid w:val="00ED3B15"/>
    <w:rsid w:val="00EE25F4"/>
    <w:rsid w:val="00EE3723"/>
    <w:rsid w:val="00F03A97"/>
    <w:rsid w:val="00F07698"/>
    <w:rsid w:val="00F076D7"/>
    <w:rsid w:val="00F07C7E"/>
    <w:rsid w:val="00F10212"/>
    <w:rsid w:val="00F20469"/>
    <w:rsid w:val="00F40F36"/>
    <w:rsid w:val="00F44B84"/>
    <w:rsid w:val="00F4599B"/>
    <w:rsid w:val="00F53B32"/>
    <w:rsid w:val="00F65BA7"/>
    <w:rsid w:val="00F67ED7"/>
    <w:rsid w:val="00F85EF1"/>
    <w:rsid w:val="00F91FF0"/>
    <w:rsid w:val="00FA1B25"/>
    <w:rsid w:val="00FC4508"/>
    <w:rsid w:val="00FC4F85"/>
    <w:rsid w:val="00FC4F90"/>
    <w:rsid w:val="00FC747B"/>
    <w:rsid w:val="00FF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E3"/>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80"/>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802.11-22/0627r2</vt:lpstr>
    </vt:vector>
  </TitlesOfParts>
  <Company>Huawei Technologies Co., Ltd</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802.11-22/0627r2</dc:title>
  <dc:subject>Submission</dc:subject>
  <dc:creator>Stephen McCann</dc:creator>
  <cp:keywords/>
  <dc:description>Stephen McCann, Huawei</dc:description>
  <cp:lastModifiedBy>Stephen McCann</cp:lastModifiedBy>
  <cp:revision>7</cp:revision>
  <dcterms:created xsi:type="dcterms:W3CDTF">2022-04-27T17:13:00Z</dcterms:created>
  <dcterms:modified xsi:type="dcterms:W3CDTF">2022-04-27T17:32:00Z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