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68C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605"/>
        <w:gridCol w:w="2445"/>
        <w:gridCol w:w="990"/>
        <w:gridCol w:w="2741"/>
      </w:tblGrid>
      <w:tr w:rsidR="00CA09B2" w14:paraId="44AB090A" w14:textId="77777777" w:rsidTr="00CE557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5F860EC" w14:textId="16CAB65D" w:rsidR="00CA09B2" w:rsidRDefault="006C0FD9" w:rsidP="00C6558F">
            <w:pPr>
              <w:pStyle w:val="T2"/>
            </w:pPr>
            <w:r>
              <w:t xml:space="preserve">Comment Resolution for </w:t>
            </w:r>
            <w:r w:rsidR="00F65165">
              <w:t xml:space="preserve">three </w:t>
            </w:r>
            <w:r w:rsidR="0091784C">
              <w:t>CID</w:t>
            </w:r>
            <w:r w:rsidR="00F65165">
              <w:t>s</w:t>
            </w:r>
          </w:p>
        </w:tc>
      </w:tr>
      <w:tr w:rsidR="00CA09B2" w14:paraId="74E25780" w14:textId="77777777" w:rsidTr="00CE557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0868D29" w14:textId="2A38FDF5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8572E">
              <w:rPr>
                <w:b w:val="0"/>
                <w:sz w:val="20"/>
              </w:rPr>
              <w:t>202</w:t>
            </w:r>
            <w:r w:rsidR="005841CC">
              <w:rPr>
                <w:b w:val="0"/>
                <w:sz w:val="20"/>
              </w:rPr>
              <w:t>2</w:t>
            </w:r>
            <w:r w:rsidR="00C8572E">
              <w:rPr>
                <w:b w:val="0"/>
                <w:sz w:val="20"/>
              </w:rPr>
              <w:t>-</w:t>
            </w:r>
            <w:r w:rsidR="000259F0">
              <w:rPr>
                <w:b w:val="0"/>
                <w:sz w:val="20"/>
              </w:rPr>
              <w:t>4</w:t>
            </w:r>
            <w:r w:rsidR="009047A7">
              <w:rPr>
                <w:b w:val="0"/>
                <w:sz w:val="20"/>
              </w:rPr>
              <w:t>-</w:t>
            </w:r>
            <w:r w:rsidR="00290340">
              <w:rPr>
                <w:b w:val="0"/>
                <w:sz w:val="20"/>
              </w:rPr>
              <w:t>1</w:t>
            </w:r>
            <w:r w:rsidR="0024117D">
              <w:rPr>
                <w:b w:val="0"/>
                <w:sz w:val="20"/>
              </w:rPr>
              <w:t>3</w:t>
            </w:r>
          </w:p>
        </w:tc>
      </w:tr>
      <w:tr w:rsidR="00CA09B2" w14:paraId="047E5D13" w14:textId="77777777" w:rsidTr="00CE557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A43C23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546331D" w14:textId="77777777" w:rsidTr="00FB5126">
        <w:trPr>
          <w:jc w:val="center"/>
        </w:trPr>
        <w:tc>
          <w:tcPr>
            <w:tcW w:w="1795" w:type="dxa"/>
            <w:vAlign w:val="center"/>
          </w:tcPr>
          <w:p w14:paraId="7EC5520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05" w:type="dxa"/>
            <w:vAlign w:val="center"/>
          </w:tcPr>
          <w:p w14:paraId="72E7E1B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45" w:type="dxa"/>
            <w:vAlign w:val="center"/>
          </w:tcPr>
          <w:p w14:paraId="44CB960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90" w:type="dxa"/>
            <w:vAlign w:val="center"/>
          </w:tcPr>
          <w:p w14:paraId="5147755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741" w:type="dxa"/>
            <w:vAlign w:val="center"/>
          </w:tcPr>
          <w:p w14:paraId="3D6C780C" w14:textId="77777777" w:rsidR="00CA09B2" w:rsidRDefault="00B17B8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CE557F" w14:paraId="004B2E77" w14:textId="77777777" w:rsidTr="00FB5126">
        <w:trPr>
          <w:jc w:val="center"/>
        </w:trPr>
        <w:tc>
          <w:tcPr>
            <w:tcW w:w="1795" w:type="dxa"/>
            <w:vAlign w:val="center"/>
          </w:tcPr>
          <w:p w14:paraId="71238F56" w14:textId="0465BC64" w:rsidR="00CE557F" w:rsidRDefault="00C4053F" w:rsidP="00CE557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Ali Raissinia</w:t>
            </w:r>
          </w:p>
        </w:tc>
        <w:tc>
          <w:tcPr>
            <w:tcW w:w="1605" w:type="dxa"/>
            <w:vAlign w:val="center"/>
          </w:tcPr>
          <w:p w14:paraId="7C3ED218" w14:textId="22DDA9D7" w:rsidR="00CE557F" w:rsidRDefault="00C4053F" w:rsidP="00CE557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Qualcomm</w:t>
            </w:r>
            <w:r w:rsidR="00860FDF">
              <w:rPr>
                <w:b w:val="0"/>
                <w:sz w:val="20"/>
                <w:lang w:eastAsia="zh-CN"/>
              </w:rPr>
              <w:t xml:space="preserve"> Inc.</w:t>
            </w:r>
          </w:p>
        </w:tc>
        <w:tc>
          <w:tcPr>
            <w:tcW w:w="2445" w:type="dxa"/>
            <w:vAlign w:val="center"/>
          </w:tcPr>
          <w:p w14:paraId="110EECAA" w14:textId="6534103F" w:rsidR="00CE557F" w:rsidRDefault="00CE557F" w:rsidP="006362F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0499F8AC" w14:textId="77777777" w:rsidR="00CE557F" w:rsidRDefault="00CE557F" w:rsidP="00CE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34CF80DD" w14:textId="4A7FE87D" w:rsidR="00C41666" w:rsidRDefault="000276D6" w:rsidP="00CE557F">
            <w:pPr>
              <w:pStyle w:val="T2"/>
              <w:spacing w:after="0"/>
              <w:ind w:left="0" w:right="0"/>
              <w:jc w:val="left"/>
              <w:rPr>
                <w:sz w:val="16"/>
                <w:lang w:eastAsia="zh-CN"/>
              </w:rPr>
            </w:pPr>
            <w:hyperlink r:id="rId11" w:history="1">
              <w:r w:rsidR="00C41666" w:rsidRPr="00FA053C">
                <w:rPr>
                  <w:rStyle w:val="Hyperlink"/>
                  <w:sz w:val="16"/>
                  <w:lang w:eastAsia="zh-CN"/>
                </w:rPr>
                <w:t>alirezar@qti.qualcomm.com</w:t>
              </w:r>
            </w:hyperlink>
          </w:p>
          <w:p w14:paraId="21E599D4" w14:textId="72D37229" w:rsidR="00C41666" w:rsidRPr="00067D04" w:rsidRDefault="00C41666" w:rsidP="00CE557F">
            <w:pPr>
              <w:pStyle w:val="T2"/>
              <w:spacing w:after="0"/>
              <w:ind w:left="0" w:right="0"/>
              <w:jc w:val="left"/>
              <w:rPr>
                <w:sz w:val="16"/>
                <w:lang w:eastAsia="zh-CN"/>
              </w:rPr>
            </w:pPr>
          </w:p>
        </w:tc>
      </w:tr>
      <w:tr w:rsidR="00914858" w14:paraId="5B910703" w14:textId="77777777" w:rsidTr="00FB5126">
        <w:trPr>
          <w:jc w:val="center"/>
        </w:trPr>
        <w:tc>
          <w:tcPr>
            <w:tcW w:w="1795" w:type="dxa"/>
            <w:vAlign w:val="center"/>
          </w:tcPr>
          <w:p w14:paraId="604B502F" w14:textId="77777777" w:rsidR="00914858" w:rsidRDefault="00914858" w:rsidP="00CE557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605" w:type="dxa"/>
            <w:vAlign w:val="center"/>
          </w:tcPr>
          <w:p w14:paraId="44500433" w14:textId="77777777" w:rsidR="00914858" w:rsidRDefault="00914858" w:rsidP="00CE557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45" w:type="dxa"/>
            <w:vAlign w:val="center"/>
          </w:tcPr>
          <w:p w14:paraId="4CBDEC4C" w14:textId="77777777" w:rsidR="00914858" w:rsidRDefault="00914858" w:rsidP="006362F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2D1EFC4C" w14:textId="77777777" w:rsidR="00914858" w:rsidRDefault="00914858" w:rsidP="00CE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18C1BD8A" w14:textId="77777777" w:rsidR="00914858" w:rsidRDefault="00914858" w:rsidP="00CE557F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71D4E7C0" w14:textId="6F8EDF99" w:rsidR="00CA09B2" w:rsidRDefault="0042025D" w:rsidP="0042025D">
      <w:pPr>
        <w:pStyle w:val="T1"/>
        <w:tabs>
          <w:tab w:val="center" w:pos="4680"/>
          <w:tab w:val="left" w:pos="7953"/>
        </w:tabs>
        <w:spacing w:after="120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62CF97F6" w14:textId="37108AAB" w:rsidR="003C5D95" w:rsidRDefault="00164DCF" w:rsidP="00037216"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9154CCF" wp14:editId="1347DD1B">
                <wp:simplePos x="0" y="0"/>
                <wp:positionH relativeFrom="margin">
                  <wp:posOffset>155275</wp:posOffset>
                </wp:positionH>
                <wp:positionV relativeFrom="paragraph">
                  <wp:posOffset>93956</wp:posOffset>
                </wp:positionV>
                <wp:extent cx="6029865" cy="5560233"/>
                <wp:effectExtent l="0" t="0" r="9525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865" cy="5560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F8CC8" w14:textId="0AB94A36" w:rsidR="00D31D8F" w:rsidRPr="00397774" w:rsidRDefault="00D31D8F" w:rsidP="0039777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5689D69" w14:textId="77777777" w:rsidR="00D31D8F" w:rsidRDefault="00D31D8F">
                            <w:pPr>
                              <w:jc w:val="both"/>
                            </w:pPr>
                          </w:p>
                          <w:p w14:paraId="60745807" w14:textId="1CD746B8" w:rsidR="00D31D8F" w:rsidRDefault="00D31D8F">
                            <w:pPr>
                              <w:jc w:val="both"/>
                            </w:pPr>
                            <w:r>
                              <w:t xml:space="preserve">This document proposes resolution </w:t>
                            </w:r>
                            <w:r w:rsidR="00042CB9">
                              <w:t xml:space="preserve">for </w:t>
                            </w:r>
                            <w:r w:rsidR="004B1943">
                              <w:t>CID 7</w:t>
                            </w:r>
                            <w:r w:rsidR="00914858">
                              <w:t>310, 7317, and 7322</w:t>
                            </w:r>
                          </w:p>
                          <w:p w14:paraId="6A61F515" w14:textId="77777777" w:rsidR="00D31D8F" w:rsidRDefault="00D31D8F">
                            <w:pPr>
                              <w:jc w:val="both"/>
                            </w:pPr>
                          </w:p>
                          <w:p w14:paraId="3F339C4E" w14:textId="77777777" w:rsidR="00FE54E3" w:rsidRDefault="00FE54E3" w:rsidP="009B6BD6">
                            <w:pPr>
                              <w:jc w:val="both"/>
                            </w:pPr>
                          </w:p>
                          <w:p w14:paraId="248FBA36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185A8750" w14:textId="1AF47A2E" w:rsidR="00D31D8F" w:rsidRDefault="00D31D8F" w:rsidP="009B6BD6">
                            <w:pPr>
                              <w:jc w:val="both"/>
                            </w:pPr>
                          </w:p>
                          <w:p w14:paraId="4CEF782C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499CAF95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3B4CCB58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5CECB91C" w14:textId="77777777" w:rsidR="00D31D8F" w:rsidRDefault="00D31D8F">
                            <w:pPr>
                              <w:jc w:val="both"/>
                            </w:pPr>
                          </w:p>
                          <w:p w14:paraId="39002732" w14:textId="77777777" w:rsidR="00D31D8F" w:rsidRDefault="00D31D8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54C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.25pt;margin-top:7.4pt;width:474.8pt;height:437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vl9AEAAMsDAAAOAAAAZHJzL2Uyb0RvYy54bWysU8tu2zAQvBfoPxC817Id200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" o:allowincell="f" stroked="f">
                <v:textbox>
                  <w:txbxContent>
                    <w:p w14:paraId="301F8CC8" w14:textId="0AB94A36" w:rsidR="00D31D8F" w:rsidRPr="00397774" w:rsidRDefault="00D31D8F" w:rsidP="0039777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5689D69" w14:textId="77777777" w:rsidR="00D31D8F" w:rsidRDefault="00D31D8F">
                      <w:pPr>
                        <w:jc w:val="both"/>
                      </w:pPr>
                    </w:p>
                    <w:p w14:paraId="60745807" w14:textId="1CD746B8" w:rsidR="00D31D8F" w:rsidRDefault="00D31D8F">
                      <w:pPr>
                        <w:jc w:val="both"/>
                      </w:pPr>
                      <w:r>
                        <w:t xml:space="preserve">This document proposes resolution </w:t>
                      </w:r>
                      <w:r w:rsidR="00042CB9">
                        <w:t xml:space="preserve">for </w:t>
                      </w:r>
                      <w:r w:rsidR="004B1943">
                        <w:t>CID 7</w:t>
                      </w:r>
                      <w:r w:rsidR="00914858">
                        <w:t>310, 7317, and 7322</w:t>
                      </w:r>
                    </w:p>
                    <w:p w14:paraId="6A61F515" w14:textId="77777777" w:rsidR="00D31D8F" w:rsidRDefault="00D31D8F">
                      <w:pPr>
                        <w:jc w:val="both"/>
                      </w:pPr>
                    </w:p>
                    <w:p w14:paraId="3F339C4E" w14:textId="77777777" w:rsidR="00FE54E3" w:rsidRDefault="00FE54E3" w:rsidP="009B6BD6">
                      <w:pPr>
                        <w:jc w:val="both"/>
                      </w:pPr>
                    </w:p>
                    <w:p w14:paraId="248FBA36" w14:textId="77777777" w:rsidR="00D31D8F" w:rsidRDefault="00D31D8F" w:rsidP="009B6BD6">
                      <w:pPr>
                        <w:jc w:val="both"/>
                      </w:pPr>
                    </w:p>
                    <w:p w14:paraId="185A8750" w14:textId="1AF47A2E" w:rsidR="00D31D8F" w:rsidRDefault="00D31D8F" w:rsidP="009B6BD6">
                      <w:pPr>
                        <w:jc w:val="both"/>
                      </w:pPr>
                    </w:p>
                    <w:p w14:paraId="4CEF782C" w14:textId="77777777" w:rsidR="00D31D8F" w:rsidRDefault="00D31D8F" w:rsidP="009B6BD6">
                      <w:pPr>
                        <w:jc w:val="both"/>
                      </w:pPr>
                    </w:p>
                    <w:p w14:paraId="499CAF95" w14:textId="77777777" w:rsidR="00D31D8F" w:rsidRDefault="00D31D8F" w:rsidP="009B6BD6">
                      <w:pPr>
                        <w:jc w:val="both"/>
                      </w:pPr>
                    </w:p>
                    <w:p w14:paraId="3B4CCB58" w14:textId="77777777" w:rsidR="00D31D8F" w:rsidRDefault="00D31D8F" w:rsidP="009B6BD6">
                      <w:pPr>
                        <w:jc w:val="both"/>
                      </w:pPr>
                    </w:p>
                    <w:p w14:paraId="5CECB91C" w14:textId="77777777" w:rsidR="00D31D8F" w:rsidRDefault="00D31D8F">
                      <w:pPr>
                        <w:jc w:val="both"/>
                      </w:pPr>
                    </w:p>
                    <w:p w14:paraId="39002732" w14:textId="77777777" w:rsidR="00D31D8F" w:rsidRDefault="00D31D8F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05974D" w14:textId="2BCFE046" w:rsidR="003C5D95" w:rsidRDefault="003C5D95" w:rsidP="00037216"/>
    <w:p w14:paraId="5E8A4421" w14:textId="1A07C4AB" w:rsidR="003C5D95" w:rsidRDefault="003C5D95" w:rsidP="00037216"/>
    <w:p w14:paraId="79649A0D" w14:textId="739EA5C5" w:rsidR="003C5D95" w:rsidRDefault="003C5D95" w:rsidP="00037216"/>
    <w:p w14:paraId="2376CC6D" w14:textId="3ED60C43" w:rsidR="003C5D95" w:rsidRDefault="003C5D95" w:rsidP="00037216"/>
    <w:p w14:paraId="1F8D3410" w14:textId="77777777" w:rsidR="003C5D95" w:rsidRDefault="003C5D95" w:rsidP="00037216"/>
    <w:p w14:paraId="071301B6" w14:textId="77777777" w:rsidR="003C5D95" w:rsidRDefault="003C5D95" w:rsidP="00037216"/>
    <w:p w14:paraId="7F3569EC" w14:textId="77777777" w:rsidR="003C5D95" w:rsidRDefault="003C5D95" w:rsidP="00037216"/>
    <w:p w14:paraId="3F2D7586" w14:textId="77777777" w:rsidR="003C5D95" w:rsidRDefault="003C5D95" w:rsidP="00037216"/>
    <w:p w14:paraId="4E027A02" w14:textId="77777777" w:rsidR="003C5D95" w:rsidRDefault="003C5D95" w:rsidP="00037216"/>
    <w:p w14:paraId="500F80E2" w14:textId="77777777" w:rsidR="003C5D95" w:rsidRDefault="003C5D95" w:rsidP="00037216"/>
    <w:p w14:paraId="7DD035FD" w14:textId="77777777" w:rsidR="003C5D95" w:rsidRDefault="003C5D95" w:rsidP="00037216"/>
    <w:p w14:paraId="37B42D96" w14:textId="77777777" w:rsidR="003C5D95" w:rsidRDefault="003C5D95" w:rsidP="00037216"/>
    <w:p w14:paraId="1645A4F1" w14:textId="77777777" w:rsidR="003C5D95" w:rsidRDefault="003C5D95" w:rsidP="00037216"/>
    <w:p w14:paraId="08D5760A" w14:textId="77777777" w:rsidR="003C5D95" w:rsidRDefault="003C5D95" w:rsidP="00037216"/>
    <w:p w14:paraId="0FCBB5C0" w14:textId="77777777" w:rsidR="00037216" w:rsidRDefault="00CA09B2" w:rsidP="00037216">
      <w:r>
        <w:br w:type="page"/>
      </w:r>
    </w:p>
    <w:p w14:paraId="1C5EF6E0" w14:textId="77777777" w:rsidR="00684E40" w:rsidRDefault="00684E40" w:rsidP="00FC2FFD">
      <w:pPr>
        <w:pStyle w:val="Default"/>
        <w:rPr>
          <w:b/>
          <w:bCs/>
          <w:color w:val="auto"/>
          <w:sz w:val="22"/>
          <w:szCs w:val="20"/>
          <w:lang w:val="en-GB" w:bidi="ar-SA"/>
        </w:rPr>
      </w:pPr>
    </w:p>
    <w:tbl>
      <w:tblPr>
        <w:tblW w:w="10165" w:type="dxa"/>
        <w:tblLayout w:type="fixed"/>
        <w:tblLook w:val="04A0" w:firstRow="1" w:lastRow="0" w:firstColumn="1" w:lastColumn="0" w:noHBand="0" w:noVBand="1"/>
      </w:tblPr>
      <w:tblGrid>
        <w:gridCol w:w="709"/>
        <w:gridCol w:w="1444"/>
        <w:gridCol w:w="723"/>
        <w:gridCol w:w="632"/>
        <w:gridCol w:w="2520"/>
        <w:gridCol w:w="1350"/>
        <w:gridCol w:w="2787"/>
      </w:tblGrid>
      <w:tr w:rsidR="00DF255F" w:rsidRPr="00D13351" w14:paraId="2BE7677C" w14:textId="77777777" w:rsidTr="00B158B8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2661B" w14:textId="77777777" w:rsidR="00D13351" w:rsidRPr="00D13351" w:rsidRDefault="00D13351" w:rsidP="00D13351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CID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418BC" w14:textId="77777777" w:rsidR="00D13351" w:rsidRPr="00D13351" w:rsidRDefault="00D13351" w:rsidP="00D13351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Clause Number(C)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5D8F5" w14:textId="77777777" w:rsidR="00D13351" w:rsidRPr="00D13351" w:rsidRDefault="00D13351" w:rsidP="00D13351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Page(C)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12829" w14:textId="77777777" w:rsidR="00D13351" w:rsidRPr="00D13351" w:rsidRDefault="00D13351" w:rsidP="00D13351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Line(C)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EA228" w14:textId="77777777" w:rsidR="00D13351" w:rsidRPr="00D13351" w:rsidRDefault="00D13351" w:rsidP="00D13351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Comment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FBCA4" w14:textId="77777777" w:rsidR="00D13351" w:rsidRPr="00D13351" w:rsidRDefault="00D13351" w:rsidP="00D13351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Proposed Change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48677" w14:textId="77777777" w:rsidR="00D13351" w:rsidRPr="00D13351" w:rsidRDefault="00D13351" w:rsidP="00D13351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Resolution</w:t>
            </w:r>
          </w:p>
        </w:tc>
      </w:tr>
      <w:tr w:rsidR="00441543" w:rsidRPr="00D13351" w14:paraId="02A5789E" w14:textId="77777777" w:rsidTr="00441543">
        <w:trPr>
          <w:trHeight w:val="2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83A1E" w14:textId="77777777" w:rsidR="00441543" w:rsidRPr="00D13351" w:rsidRDefault="00441543" w:rsidP="00F85156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color w:val="000000"/>
                <w:szCs w:val="22"/>
                <w:lang w:val="en-US"/>
              </w:rPr>
              <w:t>73</w:t>
            </w: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A3DEE" w14:textId="77777777" w:rsidR="00441543" w:rsidRPr="00D13351" w:rsidRDefault="00441543" w:rsidP="00F8515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41543">
              <w:rPr>
                <w:rFonts w:ascii="Calibri" w:hAnsi="Calibri" w:cs="Calibri"/>
                <w:color w:val="000000"/>
                <w:szCs w:val="22"/>
                <w:lang w:val="en-US"/>
              </w:rPr>
              <w:t>11.21.6.3.4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6B3AA" w14:textId="77777777" w:rsidR="00441543" w:rsidRPr="00D13351" w:rsidRDefault="00441543" w:rsidP="00F8515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41543">
              <w:rPr>
                <w:rFonts w:ascii="Calibri" w:hAnsi="Calibri" w:cs="Calibri"/>
                <w:color w:val="000000"/>
                <w:szCs w:val="22"/>
                <w:lang w:val="en-US"/>
              </w:rPr>
              <w:t>136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789A7" w14:textId="77777777" w:rsidR="00441543" w:rsidRPr="00D13351" w:rsidRDefault="00441543" w:rsidP="00F8515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41543">
              <w:rPr>
                <w:rFonts w:ascii="Calibri" w:hAnsi="Calibri" w:cs="Calibri"/>
                <w:color w:val="000000"/>
                <w:szCs w:val="22"/>
                <w:lang w:val="en-US"/>
              </w:rPr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8A01C" w14:textId="77777777" w:rsidR="00441543" w:rsidRPr="00D13351" w:rsidRDefault="00441543" w:rsidP="00F8515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41543">
              <w:rPr>
                <w:rFonts w:ascii="Calibri" w:hAnsi="Calibri" w:cs="Calibri"/>
                <w:color w:val="000000"/>
                <w:szCs w:val="22"/>
                <w:lang w:val="en-US"/>
              </w:rPr>
              <w:t>"the RSTA shall assign a secure LTF measurement exchange mode with the ISTA." - shall assign? Maybe if accepted? Also what is a secure LTF measurement exchange mode (definition?)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34735" w14:textId="77777777" w:rsidR="00441543" w:rsidRPr="00D13351" w:rsidRDefault="00441543" w:rsidP="00F8515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41543">
              <w:rPr>
                <w:rFonts w:ascii="Calibri" w:hAnsi="Calibri" w:cs="Calibri"/>
                <w:color w:val="000000"/>
                <w:szCs w:val="22"/>
                <w:lang w:val="en-US"/>
              </w:rPr>
              <w:t>Change to "then the RSTA shall only assign a secure LTF measurement exchange mode with the ISTA."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76514" w14:textId="3D181F66" w:rsidR="00B93723" w:rsidRDefault="00B93723" w:rsidP="00B93723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Revised </w:t>
            </w:r>
          </w:p>
          <w:p w14:paraId="076D7E7F" w14:textId="77777777" w:rsidR="00B93723" w:rsidRDefault="00B93723" w:rsidP="00B93723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  <w:p w14:paraId="0E9A7387" w14:textId="41160751" w:rsidR="00B93723" w:rsidRPr="00441543" w:rsidRDefault="00B93723" w:rsidP="00B93723">
            <w:pPr>
              <w:rPr>
                <w:rStyle w:val="Hyperlink"/>
                <w:rFonts w:ascii="Calibri" w:hAnsi="Calibri" w:cs="Calibri"/>
                <w:color w:val="000000"/>
                <w:szCs w:val="22"/>
                <w:u w:val="none"/>
                <w:lang w:val="en-US"/>
              </w:rPr>
            </w:pPr>
            <w:r w:rsidRPr="00441543">
              <w:rPr>
                <w:rStyle w:val="Hyperlink"/>
                <w:rFonts w:ascii="Calibri" w:hAnsi="Calibri" w:cs="Calibri"/>
                <w:color w:val="000000"/>
                <w:szCs w:val="22"/>
                <w:u w:val="none"/>
                <w:lang w:val="en-US"/>
              </w:rPr>
              <w:t>TGaz editor make the changes identified below in 11-22-0</w:t>
            </w:r>
            <w:r w:rsidR="00220413">
              <w:rPr>
                <w:rStyle w:val="Hyperlink"/>
                <w:rFonts w:ascii="Calibri" w:hAnsi="Calibri" w:cs="Calibri"/>
                <w:color w:val="000000"/>
                <w:szCs w:val="22"/>
                <w:u w:val="none"/>
                <w:lang w:val="en-US"/>
              </w:rPr>
              <w:t>624</w:t>
            </w:r>
            <w:r w:rsidRPr="00441543">
              <w:rPr>
                <w:rStyle w:val="Hyperlink"/>
                <w:rFonts w:ascii="Calibri" w:hAnsi="Calibri" w:cs="Calibri"/>
                <w:color w:val="000000"/>
                <w:szCs w:val="22"/>
                <w:u w:val="none"/>
                <w:lang w:val="en-US"/>
              </w:rPr>
              <w:t xml:space="preserve">-00-00az </w:t>
            </w:r>
            <w:r w:rsidR="00220413">
              <w:rPr>
                <w:rStyle w:val="Hyperlink"/>
                <w:rFonts w:ascii="Calibri" w:hAnsi="Calibri" w:cs="Calibri"/>
                <w:color w:val="000000"/>
                <w:szCs w:val="22"/>
                <w:u w:val="none"/>
                <w:lang w:val="en-US"/>
              </w:rPr>
              <w:t xml:space="preserve">SA1 </w:t>
            </w:r>
            <w:r w:rsidRPr="00441543">
              <w:rPr>
                <w:rStyle w:val="Hyperlink"/>
                <w:rFonts w:ascii="Calibri" w:hAnsi="Calibri" w:cs="Calibri"/>
                <w:color w:val="000000"/>
                <w:szCs w:val="22"/>
                <w:u w:val="none"/>
                <w:lang w:val="en-US"/>
              </w:rPr>
              <w:t>Comment resolution for three CIDs</w:t>
            </w:r>
          </w:p>
          <w:p w14:paraId="564ECE05" w14:textId="77777777" w:rsidR="00B93723" w:rsidRPr="00441543" w:rsidRDefault="00B93723" w:rsidP="00B93723">
            <w:pPr>
              <w:rPr>
                <w:rStyle w:val="Hyperlink"/>
                <w:rFonts w:ascii="Calibri" w:hAnsi="Calibri" w:cs="Calibri"/>
                <w:color w:val="000000"/>
                <w:szCs w:val="22"/>
                <w:u w:val="none"/>
                <w:lang w:val="en-US"/>
              </w:rPr>
            </w:pPr>
          </w:p>
          <w:p w14:paraId="6B8FB1D0" w14:textId="39105F5C" w:rsidR="00441543" w:rsidRPr="00D13351" w:rsidRDefault="00220413" w:rsidP="00B93723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hyperlink r:id="rId12" w:history="1">
              <w:r w:rsidRPr="00B61835">
                <w:rPr>
                  <w:rStyle w:val="Hyperlink"/>
                  <w:rFonts w:ascii="Calibri" w:hAnsi="Calibri" w:cs="Calibri"/>
                  <w:szCs w:val="22"/>
                  <w:lang w:val="en-US"/>
                </w:rPr>
                <w:t>https://mentor.ieee.org/802.11/dcn/21/11-22-0624-00-00az-sa1-comment-resolutions-for-three-cids</w:t>
              </w:r>
            </w:hyperlink>
            <w:r w:rsidR="00B93723" w:rsidRPr="00441543">
              <w:rPr>
                <w:rStyle w:val="Hyperlink"/>
                <w:rFonts w:ascii="Calibri" w:hAnsi="Calibri" w:cs="Calibri"/>
                <w:color w:val="000000"/>
                <w:szCs w:val="22"/>
                <w:u w:val="none"/>
                <w:lang w:val="en-US"/>
              </w:rPr>
              <w:t>.docx</w:t>
            </w:r>
          </w:p>
        </w:tc>
      </w:tr>
      <w:tr w:rsidR="00441543" w:rsidRPr="00D13351" w14:paraId="466B197C" w14:textId="77777777" w:rsidTr="00441543">
        <w:trPr>
          <w:trHeight w:val="2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47232" w14:textId="77777777" w:rsidR="00441543" w:rsidRPr="00D13351" w:rsidRDefault="00441543" w:rsidP="00F85156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color w:val="000000"/>
                <w:szCs w:val="22"/>
                <w:lang w:val="en-US"/>
              </w:rPr>
              <w:t>7317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DA53A" w14:textId="77777777" w:rsidR="00441543" w:rsidRPr="00D13351" w:rsidRDefault="00441543" w:rsidP="00F8515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color w:val="000000"/>
                <w:szCs w:val="22"/>
                <w:lang w:val="en-US"/>
              </w:rPr>
              <w:t>11.21.6.4.3.1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8A3B2" w14:textId="77777777" w:rsidR="00441543" w:rsidRPr="00D13351" w:rsidRDefault="00441543" w:rsidP="00F8515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color w:val="000000"/>
                <w:szCs w:val="22"/>
                <w:lang w:val="en-US"/>
              </w:rPr>
              <w:t>150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CC6CC" w14:textId="77777777" w:rsidR="00441543" w:rsidRPr="00D13351" w:rsidRDefault="00441543" w:rsidP="00F8515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color w:val="000000"/>
                <w:szCs w:val="22"/>
                <w:lang w:val="en-US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33F7F" w14:textId="77777777" w:rsidR="00441543" w:rsidRPr="00D13351" w:rsidRDefault="00441543" w:rsidP="00F8515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color w:val="000000"/>
                <w:szCs w:val="22"/>
                <w:lang w:val="en-US"/>
              </w:rPr>
              <w:t>"An RSTA shall not transmit a Ranging Trigger frame in a VHT MU PPDU or HE MU PPDU." - is this applicable to 6 GHz? Is transmission in non-HT format allowed in 6 GHz?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7DE9A" w14:textId="77777777" w:rsidR="00441543" w:rsidRPr="00D13351" w:rsidRDefault="00441543" w:rsidP="00F8515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color w:val="000000"/>
                <w:szCs w:val="22"/>
                <w:lang w:val="en-US"/>
              </w:rPr>
              <w:t>as per comment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FD322" w14:textId="77777777" w:rsidR="000276D6" w:rsidRDefault="000276D6" w:rsidP="000276D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Revised </w:t>
            </w:r>
          </w:p>
          <w:p w14:paraId="75B36842" w14:textId="77777777" w:rsidR="000276D6" w:rsidRDefault="000276D6" w:rsidP="000276D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  <w:p w14:paraId="7EB3B2EB" w14:textId="77777777" w:rsidR="000276D6" w:rsidRPr="00441543" w:rsidRDefault="000276D6" w:rsidP="000276D6">
            <w:pPr>
              <w:rPr>
                <w:rStyle w:val="Hyperlink"/>
                <w:rFonts w:ascii="Calibri" w:hAnsi="Calibri" w:cs="Calibri"/>
                <w:color w:val="000000"/>
                <w:szCs w:val="22"/>
                <w:u w:val="none"/>
                <w:lang w:val="en-US"/>
              </w:rPr>
            </w:pPr>
            <w:r w:rsidRPr="00441543">
              <w:rPr>
                <w:rStyle w:val="Hyperlink"/>
                <w:rFonts w:ascii="Calibri" w:hAnsi="Calibri" w:cs="Calibri"/>
                <w:color w:val="000000"/>
                <w:szCs w:val="22"/>
                <w:u w:val="none"/>
                <w:lang w:val="en-US"/>
              </w:rPr>
              <w:t>TGaz editor make the changes identified below in 11-22-0</w:t>
            </w:r>
            <w:r>
              <w:rPr>
                <w:rStyle w:val="Hyperlink"/>
                <w:rFonts w:ascii="Calibri" w:hAnsi="Calibri" w:cs="Calibri"/>
                <w:color w:val="000000"/>
                <w:szCs w:val="22"/>
                <w:u w:val="none"/>
                <w:lang w:val="en-US"/>
              </w:rPr>
              <w:t>624</w:t>
            </w:r>
            <w:r w:rsidRPr="00441543">
              <w:rPr>
                <w:rStyle w:val="Hyperlink"/>
                <w:rFonts w:ascii="Calibri" w:hAnsi="Calibri" w:cs="Calibri"/>
                <w:color w:val="000000"/>
                <w:szCs w:val="22"/>
                <w:u w:val="none"/>
                <w:lang w:val="en-US"/>
              </w:rPr>
              <w:t xml:space="preserve">-00-00az </w:t>
            </w:r>
            <w:r>
              <w:rPr>
                <w:rStyle w:val="Hyperlink"/>
                <w:rFonts w:ascii="Calibri" w:hAnsi="Calibri" w:cs="Calibri"/>
                <w:color w:val="000000"/>
                <w:szCs w:val="22"/>
                <w:u w:val="none"/>
                <w:lang w:val="en-US"/>
              </w:rPr>
              <w:t xml:space="preserve">SA1 </w:t>
            </w:r>
            <w:r w:rsidRPr="00441543">
              <w:rPr>
                <w:rStyle w:val="Hyperlink"/>
                <w:rFonts w:ascii="Calibri" w:hAnsi="Calibri" w:cs="Calibri"/>
                <w:color w:val="000000"/>
                <w:szCs w:val="22"/>
                <w:u w:val="none"/>
                <w:lang w:val="en-US"/>
              </w:rPr>
              <w:t>Comment resolution for three CIDs</w:t>
            </w:r>
          </w:p>
          <w:p w14:paraId="4EE3E6D1" w14:textId="77777777" w:rsidR="000276D6" w:rsidRPr="00441543" w:rsidRDefault="000276D6" w:rsidP="000276D6">
            <w:pPr>
              <w:rPr>
                <w:rStyle w:val="Hyperlink"/>
                <w:rFonts w:ascii="Calibri" w:hAnsi="Calibri" w:cs="Calibri"/>
                <w:color w:val="000000"/>
                <w:szCs w:val="22"/>
                <w:u w:val="none"/>
                <w:lang w:val="en-US"/>
              </w:rPr>
            </w:pPr>
          </w:p>
          <w:p w14:paraId="71AE4A73" w14:textId="181ACD19" w:rsidR="00441543" w:rsidRPr="00D13351" w:rsidRDefault="000276D6" w:rsidP="000276D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hyperlink r:id="rId13" w:history="1">
              <w:r w:rsidRPr="00B61835">
                <w:rPr>
                  <w:rStyle w:val="Hyperlink"/>
                  <w:rFonts w:ascii="Calibri" w:hAnsi="Calibri" w:cs="Calibri"/>
                  <w:szCs w:val="22"/>
                  <w:lang w:val="en-US"/>
                </w:rPr>
                <w:t>https://mentor.ieee.org/802.11/dcn/21/11-22-0624-00-00az-sa1-comment-resolutions-for-three-cids</w:t>
              </w:r>
            </w:hyperlink>
            <w:r w:rsidRPr="00441543">
              <w:rPr>
                <w:rStyle w:val="Hyperlink"/>
                <w:rFonts w:ascii="Calibri" w:hAnsi="Calibri" w:cs="Calibri"/>
                <w:color w:val="000000"/>
                <w:szCs w:val="22"/>
                <w:u w:val="none"/>
                <w:lang w:val="en-US"/>
              </w:rPr>
              <w:t>.docx</w:t>
            </w:r>
          </w:p>
        </w:tc>
      </w:tr>
      <w:tr w:rsidR="00A22033" w:rsidRPr="00D13351" w14:paraId="736406BC" w14:textId="77777777" w:rsidTr="00441543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88F8B" w14:textId="746B63C9" w:rsidR="00A22033" w:rsidRPr="00D13351" w:rsidRDefault="00A22033" w:rsidP="00A2203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color w:val="000000"/>
                <w:szCs w:val="22"/>
                <w:lang w:val="en-US"/>
              </w:rPr>
              <w:t>7322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79067" w14:textId="56E00177" w:rsidR="00A22033" w:rsidRPr="00D13351" w:rsidRDefault="00A22033" w:rsidP="00A22033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color w:val="000000"/>
                <w:szCs w:val="22"/>
                <w:lang w:val="en-US"/>
              </w:rPr>
              <w:t>11.21.6.4.3.2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B8F24" w14:textId="6AA51E5A" w:rsidR="00A22033" w:rsidRPr="00D13351" w:rsidRDefault="00A22033" w:rsidP="00A22033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color w:val="000000"/>
                <w:szCs w:val="22"/>
                <w:lang w:val="en-US"/>
              </w:rPr>
              <w:t>151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F3C1B" w14:textId="5B8A40A7" w:rsidR="00A22033" w:rsidRPr="00D13351" w:rsidRDefault="00A22033" w:rsidP="00A22033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color w:val="000000"/>
                <w:szCs w:val="22"/>
                <w:lang w:val="en-US"/>
              </w:rPr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1C475" w14:textId="61DF3E54" w:rsidR="00A22033" w:rsidRPr="00D13351" w:rsidRDefault="00A22033" w:rsidP="00A22033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color w:val="000000"/>
                <w:szCs w:val="22"/>
                <w:lang w:val="en-US"/>
              </w:rPr>
              <w:t>"Any ISTA addressed by a User Info field in a TF Ranging Poll frame can request to participate in measurements in this availability window by responding with a CTS-to-self in an SMPDU within an HE TB PPDU (#1336) in its designated RU allocation as identified in the TF Ranging Poll frame;" - we imply that not responding means an ISTA does not request, but in baseline TF the STA does not have a choice if to reply or not, let's spell this out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A7E84" w14:textId="4C66F96D" w:rsidR="00A22033" w:rsidRPr="00D13351" w:rsidRDefault="00A22033" w:rsidP="00A22033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color w:val="000000"/>
                <w:szCs w:val="22"/>
                <w:lang w:val="en-US"/>
              </w:rPr>
              <w:t>Add a sentence "Conversely an ISTA shall not send any frame in its designated RU to indicate it will not participate in this availability window."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DEF77" w14:textId="77777777" w:rsidR="000276D6" w:rsidRDefault="000276D6" w:rsidP="000276D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Revised </w:t>
            </w:r>
          </w:p>
          <w:p w14:paraId="19F88DD6" w14:textId="77777777" w:rsidR="000276D6" w:rsidRDefault="000276D6" w:rsidP="000276D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  <w:p w14:paraId="6F6609E7" w14:textId="77777777" w:rsidR="000276D6" w:rsidRPr="00441543" w:rsidRDefault="000276D6" w:rsidP="000276D6">
            <w:pPr>
              <w:rPr>
                <w:rStyle w:val="Hyperlink"/>
                <w:rFonts w:ascii="Calibri" w:hAnsi="Calibri" w:cs="Calibri"/>
                <w:color w:val="000000"/>
                <w:szCs w:val="22"/>
                <w:u w:val="none"/>
                <w:lang w:val="en-US"/>
              </w:rPr>
            </w:pPr>
            <w:r w:rsidRPr="00441543">
              <w:rPr>
                <w:rStyle w:val="Hyperlink"/>
                <w:rFonts w:ascii="Calibri" w:hAnsi="Calibri" w:cs="Calibri"/>
                <w:color w:val="000000"/>
                <w:szCs w:val="22"/>
                <w:u w:val="none"/>
                <w:lang w:val="en-US"/>
              </w:rPr>
              <w:t>TGaz editor make the changes identified below in 11-22-0</w:t>
            </w:r>
            <w:r>
              <w:rPr>
                <w:rStyle w:val="Hyperlink"/>
                <w:rFonts w:ascii="Calibri" w:hAnsi="Calibri" w:cs="Calibri"/>
                <w:color w:val="000000"/>
                <w:szCs w:val="22"/>
                <w:u w:val="none"/>
                <w:lang w:val="en-US"/>
              </w:rPr>
              <w:t>624</w:t>
            </w:r>
            <w:r w:rsidRPr="00441543">
              <w:rPr>
                <w:rStyle w:val="Hyperlink"/>
                <w:rFonts w:ascii="Calibri" w:hAnsi="Calibri" w:cs="Calibri"/>
                <w:color w:val="000000"/>
                <w:szCs w:val="22"/>
                <w:u w:val="none"/>
                <w:lang w:val="en-US"/>
              </w:rPr>
              <w:t xml:space="preserve">-00-00az </w:t>
            </w:r>
            <w:r>
              <w:rPr>
                <w:rStyle w:val="Hyperlink"/>
                <w:rFonts w:ascii="Calibri" w:hAnsi="Calibri" w:cs="Calibri"/>
                <w:color w:val="000000"/>
                <w:szCs w:val="22"/>
                <w:u w:val="none"/>
                <w:lang w:val="en-US"/>
              </w:rPr>
              <w:t xml:space="preserve">SA1 </w:t>
            </w:r>
            <w:r w:rsidRPr="00441543">
              <w:rPr>
                <w:rStyle w:val="Hyperlink"/>
                <w:rFonts w:ascii="Calibri" w:hAnsi="Calibri" w:cs="Calibri"/>
                <w:color w:val="000000"/>
                <w:szCs w:val="22"/>
                <w:u w:val="none"/>
                <w:lang w:val="en-US"/>
              </w:rPr>
              <w:t>Comment resolution for three CIDs</w:t>
            </w:r>
          </w:p>
          <w:p w14:paraId="3896E7D7" w14:textId="77777777" w:rsidR="000276D6" w:rsidRPr="00441543" w:rsidRDefault="000276D6" w:rsidP="000276D6">
            <w:pPr>
              <w:rPr>
                <w:rStyle w:val="Hyperlink"/>
                <w:rFonts w:ascii="Calibri" w:hAnsi="Calibri" w:cs="Calibri"/>
                <w:color w:val="000000"/>
                <w:szCs w:val="22"/>
                <w:u w:val="none"/>
                <w:lang w:val="en-US"/>
              </w:rPr>
            </w:pPr>
          </w:p>
          <w:p w14:paraId="18F468C5" w14:textId="104905F0" w:rsidR="00A22033" w:rsidRPr="00D13351" w:rsidRDefault="000276D6" w:rsidP="000276D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hyperlink r:id="rId14" w:history="1">
              <w:r w:rsidRPr="00B61835">
                <w:rPr>
                  <w:rStyle w:val="Hyperlink"/>
                  <w:rFonts w:ascii="Calibri" w:hAnsi="Calibri" w:cs="Calibri"/>
                  <w:szCs w:val="22"/>
                  <w:lang w:val="en-US"/>
                </w:rPr>
                <w:t>https://mentor.ieee.org/802.11/dcn/21/11-22-0624-00-00az-sa1-comment-resolutions-for-three-cids</w:t>
              </w:r>
            </w:hyperlink>
            <w:r w:rsidRPr="00441543">
              <w:rPr>
                <w:rStyle w:val="Hyperlink"/>
                <w:rFonts w:ascii="Calibri" w:hAnsi="Calibri" w:cs="Calibri"/>
                <w:color w:val="000000"/>
                <w:szCs w:val="22"/>
                <w:u w:val="none"/>
                <w:lang w:val="en-US"/>
              </w:rPr>
              <w:t>.docx</w:t>
            </w:r>
          </w:p>
        </w:tc>
      </w:tr>
    </w:tbl>
    <w:p w14:paraId="4EDDD92E" w14:textId="77777777" w:rsidR="00D13351" w:rsidRDefault="00D13351" w:rsidP="00FC2FFD">
      <w:pPr>
        <w:pStyle w:val="Default"/>
        <w:rPr>
          <w:b/>
          <w:bCs/>
          <w:color w:val="auto"/>
          <w:sz w:val="22"/>
          <w:szCs w:val="20"/>
          <w:lang w:val="en-GB" w:bidi="ar-SA"/>
        </w:rPr>
      </w:pPr>
    </w:p>
    <w:p w14:paraId="3691E2F3" w14:textId="324AA82F" w:rsidR="00684E40" w:rsidRDefault="00684E40">
      <w:pPr>
        <w:rPr>
          <w:color w:val="000000"/>
          <w:szCs w:val="22"/>
          <w:u w:val="single"/>
        </w:rPr>
      </w:pPr>
      <w:r>
        <w:rPr>
          <w:color w:val="000000"/>
          <w:szCs w:val="22"/>
          <w:u w:val="single"/>
        </w:rPr>
        <w:br w:type="page"/>
      </w:r>
    </w:p>
    <w:p w14:paraId="7522E15F" w14:textId="77777777" w:rsidR="00887764" w:rsidRDefault="00887764" w:rsidP="002151A9">
      <w:pPr>
        <w:jc w:val="both"/>
        <w:rPr>
          <w:color w:val="000000"/>
          <w:szCs w:val="22"/>
          <w:u w:val="single"/>
        </w:rPr>
      </w:pPr>
    </w:p>
    <w:p w14:paraId="2D6E8B30" w14:textId="358CA962" w:rsidR="00E9618E" w:rsidRDefault="00E9618E" w:rsidP="00E9618E">
      <w:pPr>
        <w:jc w:val="both"/>
        <w:rPr>
          <w:color w:val="000000"/>
          <w:szCs w:val="22"/>
          <w:u w:val="single"/>
        </w:rPr>
      </w:pPr>
      <w:r>
        <w:rPr>
          <w:color w:val="000000"/>
          <w:szCs w:val="22"/>
          <w:u w:val="single"/>
        </w:rPr>
        <w:t>Discussion for CID 7310</w:t>
      </w:r>
    </w:p>
    <w:p w14:paraId="66C7EA58" w14:textId="68ABD97F" w:rsidR="00E9618E" w:rsidRDefault="00E9618E" w:rsidP="00E9618E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The commenter is pointing out that the spec </w:t>
      </w:r>
      <w:r w:rsidR="00A22033">
        <w:rPr>
          <w:color w:val="000000"/>
          <w:szCs w:val="22"/>
        </w:rPr>
        <w:t xml:space="preserve">is not clear about RSTA </w:t>
      </w:r>
      <w:proofErr w:type="spellStart"/>
      <w:r w:rsidR="00A22033">
        <w:rPr>
          <w:color w:val="000000"/>
          <w:szCs w:val="22"/>
        </w:rPr>
        <w:t>behavior</w:t>
      </w:r>
      <w:proofErr w:type="spellEnd"/>
      <w:r w:rsidR="00A22033">
        <w:rPr>
          <w:color w:val="000000"/>
          <w:szCs w:val="22"/>
        </w:rPr>
        <w:t xml:space="preserve"> of only assigning Secure LTF operation when ISTA has included Secure LTF </w:t>
      </w:r>
      <w:proofErr w:type="spellStart"/>
      <w:r w:rsidR="00D6530B">
        <w:rPr>
          <w:color w:val="000000"/>
          <w:szCs w:val="22"/>
        </w:rPr>
        <w:t>sublement</w:t>
      </w:r>
      <w:proofErr w:type="spellEnd"/>
      <w:r w:rsidR="00D6530B">
        <w:rPr>
          <w:color w:val="000000"/>
          <w:szCs w:val="22"/>
        </w:rPr>
        <w:t xml:space="preserve"> in its Ranging Parameter element. </w:t>
      </w:r>
      <w:r w:rsidR="00C22603">
        <w:rPr>
          <w:color w:val="000000"/>
          <w:szCs w:val="22"/>
        </w:rPr>
        <w:t xml:space="preserve">My suggestion is not to use </w:t>
      </w:r>
      <w:r w:rsidR="00D6530B">
        <w:rPr>
          <w:color w:val="000000"/>
          <w:szCs w:val="22"/>
        </w:rPr>
        <w:t>‘shall only’ term</w:t>
      </w:r>
      <w:r w:rsidR="00C22603">
        <w:rPr>
          <w:color w:val="000000"/>
          <w:szCs w:val="22"/>
        </w:rPr>
        <w:t xml:space="preserve"> as it </w:t>
      </w:r>
      <w:r w:rsidR="008C4240">
        <w:rPr>
          <w:color w:val="000000"/>
          <w:szCs w:val="22"/>
        </w:rPr>
        <w:t>is</w:t>
      </w:r>
      <w:r w:rsidR="00BA4873">
        <w:rPr>
          <w:color w:val="000000"/>
          <w:szCs w:val="22"/>
        </w:rPr>
        <w:t xml:space="preserve"> being</w:t>
      </w:r>
      <w:r w:rsidR="008C4240">
        <w:rPr>
          <w:color w:val="000000"/>
          <w:szCs w:val="22"/>
        </w:rPr>
        <w:t xml:space="preserve"> avoided in the baseline spec and instead change the text accordingly to </w:t>
      </w:r>
      <w:r w:rsidR="00D1230D">
        <w:rPr>
          <w:color w:val="000000"/>
          <w:szCs w:val="22"/>
        </w:rPr>
        <w:t>satisfy commenter’s concern.</w:t>
      </w:r>
    </w:p>
    <w:p w14:paraId="19C9CABB" w14:textId="038D1412" w:rsidR="00887764" w:rsidRDefault="00887764" w:rsidP="002151A9">
      <w:pPr>
        <w:jc w:val="both"/>
        <w:rPr>
          <w:color w:val="000000"/>
          <w:szCs w:val="22"/>
          <w:u w:val="single"/>
        </w:rPr>
      </w:pPr>
    </w:p>
    <w:p w14:paraId="28B37FA0" w14:textId="5A9E7344" w:rsidR="00E9618E" w:rsidRDefault="00E9618E" w:rsidP="002151A9">
      <w:pPr>
        <w:jc w:val="both"/>
        <w:rPr>
          <w:color w:val="000000"/>
          <w:szCs w:val="22"/>
          <w:u w:val="single"/>
        </w:rPr>
      </w:pPr>
    </w:p>
    <w:p w14:paraId="50C95F70" w14:textId="77777777" w:rsidR="002D6FBA" w:rsidRDefault="002D6FBA" w:rsidP="002D6FBA">
      <w:pPr>
        <w:jc w:val="both"/>
        <w:rPr>
          <w:b/>
          <w:bCs/>
          <w:color w:val="FF0000"/>
          <w:szCs w:val="22"/>
        </w:rPr>
      </w:pPr>
      <w:r w:rsidRPr="0095519A">
        <w:rPr>
          <w:b/>
          <w:bCs/>
          <w:color w:val="FF0000"/>
          <w:szCs w:val="22"/>
        </w:rPr>
        <w:t>Resolution for CID</w:t>
      </w:r>
      <w:r>
        <w:rPr>
          <w:b/>
          <w:bCs/>
          <w:color w:val="FF0000"/>
          <w:szCs w:val="22"/>
        </w:rPr>
        <w:t xml:space="preserve"> 7310</w:t>
      </w:r>
      <w:r w:rsidRPr="0095519A">
        <w:rPr>
          <w:b/>
          <w:bCs/>
          <w:color w:val="FF0000"/>
          <w:szCs w:val="22"/>
        </w:rPr>
        <w:t xml:space="preserve">: TGaz editor </w:t>
      </w:r>
      <w:r>
        <w:rPr>
          <w:b/>
          <w:bCs/>
          <w:color w:val="FF0000"/>
          <w:szCs w:val="22"/>
        </w:rPr>
        <w:t>change 802.11az D4.1 P.136 L.31-33 as follows:</w:t>
      </w:r>
    </w:p>
    <w:p w14:paraId="585F2646" w14:textId="77777777" w:rsidR="002D6FBA" w:rsidRDefault="002D6FBA" w:rsidP="002D6FBA">
      <w:pPr>
        <w:jc w:val="both"/>
        <w:rPr>
          <w:color w:val="000000"/>
          <w:szCs w:val="22"/>
        </w:rPr>
      </w:pPr>
    </w:p>
    <w:p w14:paraId="554C3C6C" w14:textId="021238E2" w:rsidR="002D6FBA" w:rsidRDefault="002D6FBA" w:rsidP="002D6FBA">
      <w:pPr>
        <w:jc w:val="both"/>
        <w:rPr>
          <w:color w:val="000000"/>
          <w:szCs w:val="22"/>
        </w:rPr>
      </w:pPr>
      <w:r>
        <w:rPr>
          <w:szCs w:val="22"/>
        </w:rPr>
        <w:t xml:space="preserve">When an ISTA has included the Secure LTF </w:t>
      </w:r>
      <w:proofErr w:type="spellStart"/>
      <w:r>
        <w:rPr>
          <w:szCs w:val="22"/>
        </w:rPr>
        <w:t>subelement</w:t>
      </w:r>
      <w:proofErr w:type="spellEnd"/>
      <w:r>
        <w:rPr>
          <w:szCs w:val="22"/>
        </w:rPr>
        <w:t xml:space="preserve"> in the Ranging Parameters element in its</w:t>
      </w:r>
      <w:r>
        <w:rPr>
          <w:sz w:val="23"/>
          <w:szCs w:val="23"/>
        </w:rPr>
        <w:t xml:space="preserve"> </w:t>
      </w:r>
      <w:r>
        <w:rPr>
          <w:szCs w:val="22"/>
        </w:rPr>
        <w:t xml:space="preserve">IFTMR frame and set the value of the Secure LTF Required field to 1, </w:t>
      </w:r>
      <w:ins w:id="0" w:author="Ali Raissinia" w:date="2022-04-07T13:12:00Z">
        <w:r>
          <w:rPr>
            <w:szCs w:val="22"/>
          </w:rPr>
          <w:t xml:space="preserve">then </w:t>
        </w:r>
      </w:ins>
      <w:r>
        <w:rPr>
          <w:szCs w:val="22"/>
        </w:rPr>
        <w:t xml:space="preserve">the RSTA shall </w:t>
      </w:r>
      <w:ins w:id="1" w:author="Ali Raissinia" w:date="2022-04-07T14:59:00Z">
        <w:r w:rsidR="006C16A9">
          <w:rPr>
            <w:szCs w:val="22"/>
          </w:rPr>
          <w:t>include</w:t>
        </w:r>
      </w:ins>
      <w:ins w:id="2" w:author="Ali Raissinia" w:date="2022-04-07T13:11:00Z">
        <w:r>
          <w:rPr>
            <w:szCs w:val="22"/>
          </w:rPr>
          <w:t xml:space="preserve"> the </w:t>
        </w:r>
      </w:ins>
      <w:ins w:id="3" w:author="Ali Raissinia" w:date="2022-04-07T13:13:00Z">
        <w:r>
          <w:rPr>
            <w:szCs w:val="22"/>
          </w:rPr>
          <w:t>S</w:t>
        </w:r>
      </w:ins>
      <w:ins w:id="4" w:author="Ali Raissinia" w:date="2022-04-07T13:11:00Z">
        <w:r>
          <w:rPr>
            <w:szCs w:val="22"/>
          </w:rPr>
          <w:t>ecure</w:t>
        </w:r>
      </w:ins>
      <w:ins w:id="5" w:author="Ali Raissinia" w:date="2022-04-07T13:13:00Z">
        <w:r>
          <w:rPr>
            <w:szCs w:val="22"/>
          </w:rPr>
          <w:t xml:space="preserve"> LTF</w:t>
        </w:r>
      </w:ins>
      <w:ins w:id="6" w:author="Ali Raissinia" w:date="2022-04-07T13:11:00Z">
        <w:r>
          <w:rPr>
            <w:szCs w:val="22"/>
          </w:rPr>
          <w:t xml:space="preserve"> </w:t>
        </w:r>
        <w:proofErr w:type="spellStart"/>
        <w:r>
          <w:rPr>
            <w:szCs w:val="22"/>
          </w:rPr>
          <w:t>sublement</w:t>
        </w:r>
        <w:proofErr w:type="spellEnd"/>
        <w:r>
          <w:rPr>
            <w:szCs w:val="22"/>
          </w:rPr>
          <w:t xml:space="preserve"> in the Ranging Parameter element</w:t>
        </w:r>
      </w:ins>
      <w:ins w:id="7" w:author="Ali Raissinia" w:date="2022-04-07T13:12:00Z">
        <w:r>
          <w:rPr>
            <w:szCs w:val="22"/>
          </w:rPr>
          <w:t xml:space="preserve"> in its IFTM frame and set the value of the Secure LTF </w:t>
        </w:r>
      </w:ins>
      <w:ins w:id="8" w:author="Ali Raissinia" w:date="2022-04-07T13:13:00Z">
        <w:r>
          <w:rPr>
            <w:szCs w:val="22"/>
          </w:rPr>
          <w:t xml:space="preserve">Required </w:t>
        </w:r>
      </w:ins>
      <w:ins w:id="9" w:author="Ali Raissinia" w:date="2022-04-07T13:12:00Z">
        <w:r>
          <w:rPr>
            <w:szCs w:val="22"/>
          </w:rPr>
          <w:t>field to 1</w:t>
        </w:r>
      </w:ins>
      <w:ins w:id="10" w:author="Ali Raissinia" w:date="2022-04-07T13:11:00Z">
        <w:r>
          <w:rPr>
            <w:szCs w:val="22"/>
          </w:rPr>
          <w:t xml:space="preserve"> </w:t>
        </w:r>
      </w:ins>
      <w:ins w:id="11" w:author="Ali Raissinia" w:date="2022-04-07T14:27:00Z">
        <w:r w:rsidR="0043370C">
          <w:rPr>
            <w:szCs w:val="22"/>
          </w:rPr>
          <w:t>and</w:t>
        </w:r>
      </w:ins>
      <w:ins w:id="12" w:author="Ali Raissinia" w:date="2022-04-07T14:39:00Z">
        <w:r w:rsidR="002F3219">
          <w:rPr>
            <w:szCs w:val="22"/>
          </w:rPr>
          <w:t xml:space="preserve"> </w:t>
        </w:r>
        <w:r w:rsidR="00A80DFE">
          <w:rPr>
            <w:szCs w:val="22"/>
          </w:rPr>
          <w:t>the value of the</w:t>
        </w:r>
      </w:ins>
      <w:ins w:id="13" w:author="Ali Raissinia" w:date="2022-04-07T14:27:00Z">
        <w:r w:rsidR="0043370C">
          <w:rPr>
            <w:szCs w:val="22"/>
          </w:rPr>
          <w:t xml:space="preserve"> S</w:t>
        </w:r>
      </w:ins>
      <w:ins w:id="14" w:author="Ali Raissinia" w:date="2022-04-07T14:29:00Z">
        <w:r w:rsidR="005D2BBA">
          <w:rPr>
            <w:szCs w:val="22"/>
          </w:rPr>
          <w:t xml:space="preserve">tatus Indication </w:t>
        </w:r>
      </w:ins>
      <w:ins w:id="15" w:author="Ali Raissinia" w:date="2022-04-07T14:30:00Z">
        <w:r w:rsidR="00B94F2A">
          <w:rPr>
            <w:szCs w:val="22"/>
          </w:rPr>
          <w:t>f</w:t>
        </w:r>
        <w:r w:rsidR="005D2BBA">
          <w:rPr>
            <w:szCs w:val="22"/>
          </w:rPr>
          <w:t>ield</w:t>
        </w:r>
        <w:r w:rsidR="00B94F2A">
          <w:rPr>
            <w:szCs w:val="22"/>
          </w:rPr>
          <w:t xml:space="preserve"> to 1</w:t>
        </w:r>
      </w:ins>
      <w:ins w:id="16" w:author="Ali Raissinia" w:date="2022-04-07T14:32:00Z">
        <w:r w:rsidR="00A35F8D">
          <w:rPr>
            <w:szCs w:val="22"/>
          </w:rPr>
          <w:t xml:space="preserve"> (i.e., Success</w:t>
        </w:r>
      </w:ins>
      <w:ins w:id="17" w:author="Ali Raissinia" w:date="2022-04-07T14:34:00Z">
        <w:r w:rsidR="00A307DE">
          <w:rPr>
            <w:szCs w:val="22"/>
          </w:rPr>
          <w:t>ful</w:t>
        </w:r>
      </w:ins>
      <w:ins w:id="18" w:author="Ali Raissinia" w:date="2022-04-07T14:32:00Z">
        <w:r w:rsidR="00A35F8D">
          <w:rPr>
            <w:szCs w:val="22"/>
          </w:rPr>
          <w:t>)</w:t>
        </w:r>
      </w:ins>
      <w:ins w:id="19" w:author="Ali Raissinia" w:date="2022-04-07T14:27:00Z">
        <w:r w:rsidR="0043370C">
          <w:rPr>
            <w:szCs w:val="22"/>
          </w:rPr>
          <w:t xml:space="preserve"> </w:t>
        </w:r>
      </w:ins>
      <w:ins w:id="20" w:author="Ali Raissinia" w:date="2022-04-07T13:12:00Z">
        <w:r>
          <w:rPr>
            <w:szCs w:val="22"/>
          </w:rPr>
          <w:t>t</w:t>
        </w:r>
      </w:ins>
      <w:ins w:id="21" w:author="Ali Raissinia" w:date="2022-04-07T13:11:00Z">
        <w:r>
          <w:rPr>
            <w:szCs w:val="22"/>
          </w:rPr>
          <w:t>o</w:t>
        </w:r>
      </w:ins>
      <w:ins w:id="22" w:author="Ali Raissinia" w:date="2022-04-07T13:21:00Z">
        <w:r w:rsidR="0027025F">
          <w:rPr>
            <w:szCs w:val="22"/>
          </w:rPr>
          <w:t xml:space="preserve"> </w:t>
        </w:r>
      </w:ins>
      <w:r>
        <w:rPr>
          <w:szCs w:val="22"/>
        </w:rPr>
        <w:t>assign</w:t>
      </w:r>
      <w:r w:rsidR="00D9079C">
        <w:rPr>
          <w:szCs w:val="22"/>
        </w:rPr>
        <w:t xml:space="preserve"> </w:t>
      </w:r>
      <w:r>
        <w:rPr>
          <w:szCs w:val="22"/>
        </w:rPr>
        <w:t>a secure LTF measurement exchange mode with the ISTA</w:t>
      </w:r>
      <w:ins w:id="23" w:author="Ali Raissinia" w:date="2022-04-07T15:00:00Z">
        <w:r w:rsidR="006C3AA5">
          <w:rPr>
            <w:szCs w:val="22"/>
          </w:rPr>
          <w:t>;</w:t>
        </w:r>
      </w:ins>
      <w:ins w:id="24" w:author="Ali Raissinia" w:date="2022-04-07T14:30:00Z">
        <w:r w:rsidR="00B94F2A">
          <w:rPr>
            <w:szCs w:val="22"/>
          </w:rPr>
          <w:t xml:space="preserve"> otherwise sends the IFTM </w:t>
        </w:r>
      </w:ins>
      <w:ins w:id="25" w:author="Ali Raissinia" w:date="2022-04-07T14:41:00Z">
        <w:r w:rsidR="00EC61D6">
          <w:rPr>
            <w:szCs w:val="22"/>
          </w:rPr>
          <w:t xml:space="preserve">frame </w:t>
        </w:r>
      </w:ins>
      <w:ins w:id="26" w:author="Ali Raissinia" w:date="2022-04-07T14:30:00Z">
        <w:r w:rsidR="00B94F2A">
          <w:rPr>
            <w:szCs w:val="22"/>
          </w:rPr>
          <w:t>wi</w:t>
        </w:r>
      </w:ins>
      <w:ins w:id="27" w:author="Ali Raissinia" w:date="2022-04-07T14:39:00Z">
        <w:r w:rsidR="00A80DFE">
          <w:rPr>
            <w:szCs w:val="22"/>
          </w:rPr>
          <w:t>t</w:t>
        </w:r>
      </w:ins>
      <w:ins w:id="28" w:author="Ali Raissinia" w:date="2022-04-07T14:30:00Z">
        <w:r w:rsidR="00B94F2A">
          <w:rPr>
            <w:szCs w:val="22"/>
          </w:rPr>
          <w:t xml:space="preserve">h </w:t>
        </w:r>
      </w:ins>
      <w:ins w:id="29" w:author="Ali Raissinia" w:date="2022-04-07T14:39:00Z">
        <w:r w:rsidR="00A80DFE">
          <w:rPr>
            <w:szCs w:val="22"/>
          </w:rPr>
          <w:t>t</w:t>
        </w:r>
      </w:ins>
      <w:ins w:id="30" w:author="Ali Raissinia" w:date="2022-04-07T14:40:00Z">
        <w:r w:rsidR="00A80DFE">
          <w:rPr>
            <w:szCs w:val="22"/>
          </w:rPr>
          <w:t>he value of</w:t>
        </w:r>
        <w:r w:rsidR="009633F4">
          <w:rPr>
            <w:szCs w:val="22"/>
          </w:rPr>
          <w:t xml:space="preserve"> </w:t>
        </w:r>
      </w:ins>
      <w:ins w:id="31" w:author="Ali Raissinia" w:date="2022-04-07T14:42:00Z">
        <w:r w:rsidR="003C55B5">
          <w:rPr>
            <w:szCs w:val="22"/>
          </w:rPr>
          <w:t xml:space="preserve">the </w:t>
        </w:r>
      </w:ins>
      <w:ins w:id="32" w:author="Ali Raissinia" w:date="2022-04-07T14:30:00Z">
        <w:r w:rsidR="00B94F2A">
          <w:rPr>
            <w:szCs w:val="22"/>
          </w:rPr>
          <w:t xml:space="preserve">Status Indication field set to </w:t>
        </w:r>
        <w:r w:rsidR="001469D6">
          <w:rPr>
            <w:szCs w:val="22"/>
          </w:rPr>
          <w:t>2</w:t>
        </w:r>
      </w:ins>
      <w:ins w:id="33" w:author="Ali Raissinia" w:date="2022-04-07T14:33:00Z">
        <w:r w:rsidR="00A35F8D">
          <w:rPr>
            <w:szCs w:val="22"/>
          </w:rPr>
          <w:t xml:space="preserve"> (i.e.</w:t>
        </w:r>
      </w:ins>
      <w:ins w:id="34" w:author="Ali Raissinia" w:date="2022-04-07T14:34:00Z">
        <w:r w:rsidR="00A307DE">
          <w:rPr>
            <w:szCs w:val="22"/>
          </w:rPr>
          <w:t>,</w:t>
        </w:r>
        <w:r w:rsidR="009A4ED3">
          <w:rPr>
            <w:szCs w:val="22"/>
          </w:rPr>
          <w:t xml:space="preserve"> Reques</w:t>
        </w:r>
      </w:ins>
      <w:ins w:id="35" w:author="Ali Raissinia" w:date="2022-04-07T14:35:00Z">
        <w:r w:rsidR="009A4ED3">
          <w:rPr>
            <w:szCs w:val="22"/>
          </w:rPr>
          <w:t>t incapable)</w:t>
        </w:r>
      </w:ins>
      <w:ins w:id="36" w:author="Ali Raissinia" w:date="2022-04-07T14:30:00Z">
        <w:r w:rsidR="001469D6">
          <w:rPr>
            <w:szCs w:val="22"/>
          </w:rPr>
          <w:t xml:space="preserve"> or 3</w:t>
        </w:r>
      </w:ins>
      <w:ins w:id="37" w:author="Ali Raissinia" w:date="2022-04-07T14:33:00Z">
        <w:r w:rsidR="00856C12">
          <w:rPr>
            <w:szCs w:val="22"/>
          </w:rPr>
          <w:t xml:space="preserve"> (</w:t>
        </w:r>
      </w:ins>
      <w:ins w:id="38" w:author="Ali Raissinia" w:date="2022-04-07T14:35:00Z">
        <w:r w:rsidR="009A4ED3">
          <w:rPr>
            <w:szCs w:val="22"/>
          </w:rPr>
          <w:t>i.e., Request failed</w:t>
        </w:r>
      </w:ins>
      <w:ins w:id="39" w:author="Ali Raissinia" w:date="2022-04-07T14:33:00Z">
        <w:r w:rsidR="00856C12">
          <w:rPr>
            <w:szCs w:val="22"/>
          </w:rPr>
          <w:t>)</w:t>
        </w:r>
      </w:ins>
      <w:ins w:id="40" w:author="Ali Raissinia" w:date="2022-04-07T14:36:00Z">
        <w:r w:rsidR="002916C6">
          <w:rPr>
            <w:szCs w:val="22"/>
          </w:rPr>
          <w:t xml:space="preserve"> </w:t>
        </w:r>
      </w:ins>
      <w:ins w:id="41" w:author="Ali Raissinia" w:date="2022-04-07T14:48:00Z">
        <w:r w:rsidR="009A75F9">
          <w:rPr>
            <w:szCs w:val="22"/>
          </w:rPr>
          <w:t xml:space="preserve">in order </w:t>
        </w:r>
      </w:ins>
      <w:ins w:id="42" w:author="Ali Raissinia" w:date="2022-04-07T14:36:00Z">
        <w:r w:rsidR="002916C6">
          <w:rPr>
            <w:szCs w:val="22"/>
          </w:rPr>
          <w:t>to reject</w:t>
        </w:r>
      </w:ins>
      <w:ins w:id="43" w:author="Ali Raissinia" w:date="2022-04-07T14:41:00Z">
        <w:r w:rsidR="00EC61D6">
          <w:rPr>
            <w:szCs w:val="22"/>
          </w:rPr>
          <w:t xml:space="preserve"> the</w:t>
        </w:r>
      </w:ins>
      <w:ins w:id="44" w:author="Ali Raissinia" w:date="2022-04-07T14:45:00Z">
        <w:r w:rsidR="00AB752D">
          <w:rPr>
            <w:szCs w:val="22"/>
          </w:rPr>
          <w:t xml:space="preserve"> negotia</w:t>
        </w:r>
      </w:ins>
      <w:ins w:id="45" w:author="Ali Raissinia" w:date="2022-04-07T14:46:00Z">
        <w:r w:rsidR="00AB752D">
          <w:rPr>
            <w:szCs w:val="22"/>
          </w:rPr>
          <w:t>tion of the</w:t>
        </w:r>
      </w:ins>
      <w:ins w:id="46" w:author="Ali Raissinia" w:date="2022-04-07T14:36:00Z">
        <w:r w:rsidR="002916C6">
          <w:rPr>
            <w:szCs w:val="22"/>
          </w:rPr>
          <w:t xml:space="preserve"> </w:t>
        </w:r>
        <w:r w:rsidR="0047696B">
          <w:rPr>
            <w:szCs w:val="22"/>
          </w:rPr>
          <w:t>Secure LTF measurement exchange</w:t>
        </w:r>
      </w:ins>
      <w:ins w:id="47" w:author="Ali Raissinia" w:date="2022-04-07T14:43:00Z">
        <w:r w:rsidR="00F77FF8">
          <w:rPr>
            <w:szCs w:val="22"/>
          </w:rPr>
          <w:t xml:space="preserve"> mode</w:t>
        </w:r>
      </w:ins>
      <w:r>
        <w:rPr>
          <w:szCs w:val="22"/>
        </w:rPr>
        <w:t>.</w:t>
      </w:r>
    </w:p>
    <w:p w14:paraId="0BB8EF84" w14:textId="77777777" w:rsidR="002D6FBA" w:rsidRDefault="002D6FBA" w:rsidP="002151A9">
      <w:pPr>
        <w:jc w:val="both"/>
        <w:rPr>
          <w:color w:val="000000"/>
          <w:szCs w:val="22"/>
          <w:u w:val="single"/>
        </w:rPr>
      </w:pPr>
    </w:p>
    <w:p w14:paraId="2662F843" w14:textId="3DDAECF8" w:rsidR="00E9618E" w:rsidRDefault="00E9618E" w:rsidP="002151A9">
      <w:pPr>
        <w:jc w:val="both"/>
        <w:rPr>
          <w:color w:val="000000"/>
          <w:szCs w:val="22"/>
          <w:u w:val="single"/>
        </w:rPr>
      </w:pPr>
    </w:p>
    <w:p w14:paraId="12C1BCA4" w14:textId="77777777" w:rsidR="00E9618E" w:rsidRDefault="00E9618E" w:rsidP="002151A9">
      <w:pPr>
        <w:jc w:val="both"/>
        <w:rPr>
          <w:color w:val="000000"/>
          <w:szCs w:val="22"/>
          <w:u w:val="single"/>
        </w:rPr>
      </w:pPr>
    </w:p>
    <w:p w14:paraId="7DED4CEA" w14:textId="781D25BE" w:rsidR="00BA0576" w:rsidRDefault="007925B0" w:rsidP="002151A9">
      <w:pPr>
        <w:jc w:val="both"/>
        <w:rPr>
          <w:color w:val="000000"/>
          <w:szCs w:val="22"/>
          <w:u w:val="single"/>
        </w:rPr>
      </w:pPr>
      <w:r>
        <w:rPr>
          <w:color w:val="000000"/>
          <w:szCs w:val="22"/>
          <w:u w:val="single"/>
        </w:rPr>
        <w:t xml:space="preserve">Discussion for CID </w:t>
      </w:r>
      <w:r w:rsidR="00327D14">
        <w:rPr>
          <w:color w:val="000000"/>
          <w:szCs w:val="22"/>
          <w:u w:val="single"/>
        </w:rPr>
        <w:t>7</w:t>
      </w:r>
      <w:r w:rsidR="007735FD">
        <w:rPr>
          <w:color w:val="000000"/>
          <w:szCs w:val="22"/>
          <w:u w:val="single"/>
        </w:rPr>
        <w:t>317</w:t>
      </w:r>
    </w:p>
    <w:p w14:paraId="52E4C075" w14:textId="7DF281CB" w:rsidR="00FD4B45" w:rsidRDefault="009632B1" w:rsidP="002151A9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>The commen</w:t>
      </w:r>
      <w:r w:rsidR="00387A12">
        <w:rPr>
          <w:color w:val="000000"/>
          <w:szCs w:val="22"/>
        </w:rPr>
        <w:t xml:space="preserve">ter </w:t>
      </w:r>
      <w:r w:rsidR="00476984">
        <w:rPr>
          <w:color w:val="000000"/>
          <w:szCs w:val="22"/>
        </w:rPr>
        <w:t xml:space="preserve">is pointing out </w:t>
      </w:r>
      <w:r w:rsidR="00370DC6">
        <w:rPr>
          <w:color w:val="000000"/>
          <w:szCs w:val="22"/>
        </w:rPr>
        <w:t xml:space="preserve">that </w:t>
      </w:r>
      <w:r w:rsidR="00B8571B">
        <w:rPr>
          <w:color w:val="000000"/>
          <w:szCs w:val="22"/>
        </w:rPr>
        <w:t xml:space="preserve">the spec </w:t>
      </w:r>
      <w:r w:rsidR="00E2110B">
        <w:rPr>
          <w:color w:val="000000"/>
          <w:szCs w:val="22"/>
        </w:rPr>
        <w:t xml:space="preserve">not </w:t>
      </w:r>
      <w:r w:rsidR="00370DC6">
        <w:rPr>
          <w:color w:val="000000"/>
          <w:szCs w:val="22"/>
        </w:rPr>
        <w:t xml:space="preserve">allowing </w:t>
      </w:r>
      <w:r w:rsidR="008F2218">
        <w:rPr>
          <w:color w:val="000000"/>
          <w:szCs w:val="22"/>
        </w:rPr>
        <w:t>VHT MU PPDU and HE MU PPDU</w:t>
      </w:r>
      <w:r w:rsidR="007A6FE8">
        <w:rPr>
          <w:color w:val="000000"/>
          <w:szCs w:val="22"/>
        </w:rPr>
        <w:t xml:space="preserve"> and as such</w:t>
      </w:r>
      <w:r w:rsidR="00E2110B">
        <w:rPr>
          <w:color w:val="000000"/>
          <w:szCs w:val="22"/>
        </w:rPr>
        <w:t xml:space="preserve"> would limit the operation in 6GHz band. </w:t>
      </w:r>
      <w:r w:rsidR="00D34F31">
        <w:rPr>
          <w:color w:val="000000"/>
          <w:szCs w:val="22"/>
        </w:rPr>
        <w:t xml:space="preserve">The intent of </w:t>
      </w:r>
      <w:r w:rsidR="007A6FE8">
        <w:rPr>
          <w:color w:val="000000"/>
          <w:szCs w:val="22"/>
        </w:rPr>
        <w:t xml:space="preserve">limiting </w:t>
      </w:r>
      <w:r w:rsidR="00BD16A8">
        <w:rPr>
          <w:color w:val="000000"/>
          <w:szCs w:val="22"/>
        </w:rPr>
        <w:t>the MU fo</w:t>
      </w:r>
      <w:r w:rsidR="005C3048">
        <w:rPr>
          <w:color w:val="000000"/>
          <w:szCs w:val="22"/>
        </w:rPr>
        <w:t>r</w:t>
      </w:r>
      <w:r w:rsidR="00BD16A8">
        <w:rPr>
          <w:color w:val="000000"/>
          <w:szCs w:val="22"/>
        </w:rPr>
        <w:t xml:space="preserve">mat </w:t>
      </w:r>
      <w:r w:rsidR="005C3048">
        <w:rPr>
          <w:color w:val="000000"/>
          <w:szCs w:val="22"/>
        </w:rPr>
        <w:t xml:space="preserve">transmission </w:t>
      </w:r>
      <w:r w:rsidR="00D34F31">
        <w:rPr>
          <w:color w:val="000000"/>
          <w:szCs w:val="22"/>
        </w:rPr>
        <w:t>is to</w:t>
      </w:r>
      <w:r w:rsidR="001C66D2">
        <w:rPr>
          <w:color w:val="000000"/>
          <w:szCs w:val="22"/>
        </w:rPr>
        <w:t xml:space="preserve"> allow</w:t>
      </w:r>
      <w:r w:rsidR="007A6FE8">
        <w:rPr>
          <w:color w:val="000000"/>
          <w:szCs w:val="22"/>
        </w:rPr>
        <w:t xml:space="preserve"> only </w:t>
      </w:r>
      <w:r w:rsidR="001C66D2">
        <w:rPr>
          <w:color w:val="000000"/>
          <w:szCs w:val="22"/>
        </w:rPr>
        <w:t xml:space="preserve">SU transmission </w:t>
      </w:r>
      <w:r w:rsidR="007A6FE8">
        <w:rPr>
          <w:color w:val="000000"/>
          <w:szCs w:val="22"/>
        </w:rPr>
        <w:t xml:space="preserve">minimizing </w:t>
      </w:r>
      <w:r w:rsidR="00891016">
        <w:rPr>
          <w:color w:val="000000"/>
          <w:szCs w:val="22"/>
        </w:rPr>
        <w:t>complexity as there’s really no need to transmit MU frame</w:t>
      </w:r>
      <w:r w:rsidR="00A347DB">
        <w:rPr>
          <w:color w:val="000000"/>
          <w:szCs w:val="22"/>
        </w:rPr>
        <w:t>. Regardless, t</w:t>
      </w:r>
      <w:r w:rsidR="00E2110B">
        <w:rPr>
          <w:color w:val="000000"/>
          <w:szCs w:val="22"/>
        </w:rPr>
        <w:t>o my knowledge</w:t>
      </w:r>
      <w:r w:rsidR="00BB62C3">
        <w:rPr>
          <w:color w:val="000000"/>
          <w:szCs w:val="22"/>
        </w:rPr>
        <w:t xml:space="preserve"> in 6GHz band the</w:t>
      </w:r>
      <w:r w:rsidR="00E2110B">
        <w:rPr>
          <w:color w:val="000000"/>
          <w:szCs w:val="22"/>
        </w:rPr>
        <w:t xml:space="preserve"> transmission of control and </w:t>
      </w:r>
      <w:r w:rsidR="00806493">
        <w:rPr>
          <w:color w:val="000000"/>
          <w:szCs w:val="22"/>
        </w:rPr>
        <w:t>(</w:t>
      </w:r>
      <w:r w:rsidR="00BB62C3">
        <w:rPr>
          <w:color w:val="000000"/>
          <w:szCs w:val="22"/>
        </w:rPr>
        <w:t>some</w:t>
      </w:r>
      <w:r w:rsidR="00806493">
        <w:rPr>
          <w:color w:val="000000"/>
          <w:szCs w:val="22"/>
        </w:rPr>
        <w:t>)</w:t>
      </w:r>
      <w:r w:rsidR="00BB62C3">
        <w:rPr>
          <w:color w:val="000000"/>
          <w:szCs w:val="22"/>
        </w:rPr>
        <w:t xml:space="preserve"> </w:t>
      </w:r>
      <w:r w:rsidR="006E27DA">
        <w:rPr>
          <w:color w:val="000000"/>
          <w:szCs w:val="22"/>
        </w:rPr>
        <w:t xml:space="preserve">management frames are allowed </w:t>
      </w:r>
      <w:r w:rsidR="00806493">
        <w:rPr>
          <w:color w:val="000000"/>
          <w:szCs w:val="22"/>
        </w:rPr>
        <w:t xml:space="preserve">to use </w:t>
      </w:r>
      <w:r w:rsidR="00145FD9">
        <w:rPr>
          <w:color w:val="000000"/>
          <w:szCs w:val="22"/>
        </w:rPr>
        <w:t>n</w:t>
      </w:r>
      <w:r w:rsidR="006E27DA">
        <w:rPr>
          <w:color w:val="000000"/>
          <w:szCs w:val="22"/>
        </w:rPr>
        <w:t>on-HT duplicate</w:t>
      </w:r>
      <w:r w:rsidR="00BB62C3">
        <w:rPr>
          <w:color w:val="000000"/>
          <w:szCs w:val="22"/>
        </w:rPr>
        <w:t>. Regardless</w:t>
      </w:r>
      <w:r w:rsidR="00806493">
        <w:rPr>
          <w:color w:val="000000"/>
          <w:szCs w:val="22"/>
        </w:rPr>
        <w:t>,</w:t>
      </w:r>
      <w:r w:rsidR="00BB62C3">
        <w:rPr>
          <w:color w:val="000000"/>
          <w:szCs w:val="22"/>
        </w:rPr>
        <w:t xml:space="preserve"> </w:t>
      </w:r>
      <w:r w:rsidR="00806493">
        <w:rPr>
          <w:color w:val="000000"/>
          <w:szCs w:val="22"/>
        </w:rPr>
        <w:t>while</w:t>
      </w:r>
      <w:r w:rsidR="00BB62C3">
        <w:rPr>
          <w:color w:val="000000"/>
          <w:szCs w:val="22"/>
        </w:rPr>
        <w:t xml:space="preserve"> </w:t>
      </w:r>
      <w:r w:rsidR="00A2191F">
        <w:rPr>
          <w:color w:val="000000"/>
          <w:szCs w:val="22"/>
        </w:rPr>
        <w:t xml:space="preserve">reviewing the spec </w:t>
      </w:r>
      <w:r w:rsidR="00806493">
        <w:rPr>
          <w:color w:val="000000"/>
          <w:szCs w:val="22"/>
        </w:rPr>
        <w:t xml:space="preserve">my suggestion is to </w:t>
      </w:r>
      <w:r w:rsidR="00A2191F">
        <w:rPr>
          <w:color w:val="000000"/>
          <w:szCs w:val="22"/>
        </w:rPr>
        <w:t>enhance</w:t>
      </w:r>
      <w:r w:rsidR="00806493">
        <w:rPr>
          <w:color w:val="000000"/>
          <w:szCs w:val="22"/>
        </w:rPr>
        <w:t xml:space="preserve"> it by a</w:t>
      </w:r>
      <w:r w:rsidR="00A2191F">
        <w:rPr>
          <w:color w:val="000000"/>
          <w:szCs w:val="22"/>
        </w:rPr>
        <w:t>llow</w:t>
      </w:r>
      <w:r w:rsidR="00806493">
        <w:rPr>
          <w:color w:val="000000"/>
          <w:szCs w:val="22"/>
        </w:rPr>
        <w:t>ing</w:t>
      </w:r>
      <w:r w:rsidR="00A2191F">
        <w:rPr>
          <w:color w:val="000000"/>
          <w:szCs w:val="22"/>
        </w:rPr>
        <w:t xml:space="preserve"> </w:t>
      </w:r>
      <w:r w:rsidR="00145FD9">
        <w:rPr>
          <w:color w:val="000000"/>
          <w:szCs w:val="22"/>
        </w:rPr>
        <w:t xml:space="preserve">S-MPDU </w:t>
      </w:r>
      <w:r w:rsidR="00A2191F">
        <w:rPr>
          <w:color w:val="000000"/>
          <w:szCs w:val="22"/>
        </w:rPr>
        <w:t xml:space="preserve">which is </w:t>
      </w:r>
      <w:r w:rsidR="008F271E">
        <w:rPr>
          <w:color w:val="000000"/>
          <w:szCs w:val="22"/>
        </w:rPr>
        <w:t xml:space="preserve">a form of </w:t>
      </w:r>
      <w:r w:rsidR="00145FD9">
        <w:rPr>
          <w:color w:val="000000"/>
          <w:szCs w:val="22"/>
        </w:rPr>
        <w:t>A-MPDU</w:t>
      </w:r>
      <w:r w:rsidR="00806493">
        <w:rPr>
          <w:color w:val="000000"/>
          <w:szCs w:val="22"/>
        </w:rPr>
        <w:t xml:space="preserve"> when VHT or HE </w:t>
      </w:r>
      <w:r w:rsidR="00A826B3">
        <w:rPr>
          <w:color w:val="000000"/>
          <w:szCs w:val="22"/>
        </w:rPr>
        <w:t>PPDU</w:t>
      </w:r>
      <w:r w:rsidR="00806493">
        <w:rPr>
          <w:color w:val="000000"/>
          <w:szCs w:val="22"/>
        </w:rPr>
        <w:t xml:space="preserve"> is used</w:t>
      </w:r>
      <w:r w:rsidR="00145FD9">
        <w:rPr>
          <w:color w:val="000000"/>
          <w:szCs w:val="22"/>
        </w:rPr>
        <w:t>.</w:t>
      </w:r>
      <w:r w:rsidR="00A826B3">
        <w:rPr>
          <w:color w:val="000000"/>
          <w:szCs w:val="22"/>
        </w:rPr>
        <w:t xml:space="preserve"> We could </w:t>
      </w:r>
      <w:r w:rsidR="002769ED">
        <w:rPr>
          <w:color w:val="000000"/>
          <w:szCs w:val="22"/>
        </w:rPr>
        <w:t xml:space="preserve">remove the VHT MU PPDU </w:t>
      </w:r>
      <w:r w:rsidR="00A34DB2">
        <w:rPr>
          <w:color w:val="000000"/>
          <w:szCs w:val="22"/>
        </w:rPr>
        <w:t xml:space="preserve">from </w:t>
      </w:r>
      <w:r w:rsidR="002769ED">
        <w:rPr>
          <w:color w:val="000000"/>
          <w:szCs w:val="22"/>
        </w:rPr>
        <w:t xml:space="preserve">the text as the baseline </w:t>
      </w:r>
      <w:r w:rsidR="00A34DB2">
        <w:rPr>
          <w:color w:val="000000"/>
          <w:szCs w:val="22"/>
        </w:rPr>
        <w:t xml:space="preserve">already </w:t>
      </w:r>
      <w:r w:rsidR="002769ED">
        <w:rPr>
          <w:color w:val="000000"/>
          <w:szCs w:val="22"/>
        </w:rPr>
        <w:t xml:space="preserve">doesn’t allow transmission of trigger frame </w:t>
      </w:r>
      <w:r w:rsidR="00A34DB2">
        <w:rPr>
          <w:color w:val="000000"/>
          <w:szCs w:val="22"/>
        </w:rPr>
        <w:t>in that format!</w:t>
      </w:r>
    </w:p>
    <w:p w14:paraId="660B9998" w14:textId="5378A3D5" w:rsidR="00167FD0" w:rsidRDefault="00167FD0">
      <w:pPr>
        <w:rPr>
          <w:color w:val="000000"/>
          <w:szCs w:val="22"/>
        </w:rPr>
      </w:pPr>
    </w:p>
    <w:p w14:paraId="5DA859D1" w14:textId="77777777" w:rsidR="00DA2DD9" w:rsidRDefault="00DA2DD9" w:rsidP="002151A9">
      <w:pPr>
        <w:jc w:val="both"/>
        <w:rPr>
          <w:color w:val="000000"/>
          <w:szCs w:val="22"/>
        </w:rPr>
      </w:pPr>
    </w:p>
    <w:p w14:paraId="26153CF4" w14:textId="34A4212B" w:rsidR="00DE15E6" w:rsidRDefault="00DE15E6" w:rsidP="00DE15E6">
      <w:pPr>
        <w:jc w:val="both"/>
        <w:rPr>
          <w:b/>
          <w:bCs/>
          <w:color w:val="FF0000"/>
          <w:szCs w:val="22"/>
        </w:rPr>
      </w:pPr>
      <w:r w:rsidRPr="0095519A">
        <w:rPr>
          <w:b/>
          <w:bCs/>
          <w:color w:val="FF0000"/>
          <w:szCs w:val="22"/>
        </w:rPr>
        <w:t>Resolution for CID</w:t>
      </w:r>
      <w:r>
        <w:rPr>
          <w:b/>
          <w:bCs/>
          <w:color w:val="FF0000"/>
          <w:szCs w:val="22"/>
        </w:rPr>
        <w:t xml:space="preserve"> 7</w:t>
      </w:r>
      <w:r w:rsidR="00395726">
        <w:rPr>
          <w:b/>
          <w:bCs/>
          <w:color w:val="FF0000"/>
          <w:szCs w:val="22"/>
        </w:rPr>
        <w:t>317</w:t>
      </w:r>
      <w:r w:rsidRPr="0095519A">
        <w:rPr>
          <w:b/>
          <w:bCs/>
          <w:color w:val="FF0000"/>
          <w:szCs w:val="22"/>
        </w:rPr>
        <w:t xml:space="preserve">: TGaz editor </w:t>
      </w:r>
      <w:r>
        <w:rPr>
          <w:b/>
          <w:bCs/>
          <w:color w:val="FF0000"/>
          <w:szCs w:val="22"/>
        </w:rPr>
        <w:t>change 802.11az D4.</w:t>
      </w:r>
      <w:r w:rsidR="00DA2DD9">
        <w:rPr>
          <w:b/>
          <w:bCs/>
          <w:color w:val="FF0000"/>
          <w:szCs w:val="22"/>
        </w:rPr>
        <w:t>1</w:t>
      </w:r>
      <w:r>
        <w:rPr>
          <w:b/>
          <w:bCs/>
          <w:color w:val="FF0000"/>
          <w:szCs w:val="22"/>
        </w:rPr>
        <w:t xml:space="preserve"> P.</w:t>
      </w:r>
      <w:r w:rsidR="00C46F50">
        <w:rPr>
          <w:b/>
          <w:bCs/>
          <w:color w:val="FF0000"/>
          <w:szCs w:val="22"/>
        </w:rPr>
        <w:t>150</w:t>
      </w:r>
      <w:r>
        <w:rPr>
          <w:b/>
          <w:bCs/>
          <w:color w:val="FF0000"/>
          <w:szCs w:val="22"/>
        </w:rPr>
        <w:t xml:space="preserve"> L.</w:t>
      </w:r>
      <w:r w:rsidR="00C46F50">
        <w:rPr>
          <w:b/>
          <w:bCs/>
          <w:color w:val="FF0000"/>
          <w:szCs w:val="22"/>
        </w:rPr>
        <w:t>3-7</w:t>
      </w:r>
      <w:r>
        <w:rPr>
          <w:b/>
          <w:bCs/>
          <w:color w:val="FF0000"/>
          <w:szCs w:val="22"/>
        </w:rPr>
        <w:t xml:space="preserve"> as follows:</w:t>
      </w:r>
    </w:p>
    <w:p w14:paraId="7F362111" w14:textId="77777777" w:rsidR="00DE15E6" w:rsidRDefault="00DE15E6" w:rsidP="002151A9">
      <w:pPr>
        <w:jc w:val="both"/>
        <w:rPr>
          <w:color w:val="000000"/>
          <w:szCs w:val="22"/>
        </w:rPr>
      </w:pPr>
    </w:p>
    <w:p w14:paraId="4C11DD61" w14:textId="453EEDB6" w:rsidR="001C7E43" w:rsidRPr="006724F6" w:rsidRDefault="001C7E43" w:rsidP="001C7E43">
      <w:pPr>
        <w:pStyle w:val="Default"/>
        <w:rPr>
          <w:sz w:val="22"/>
          <w:szCs w:val="22"/>
          <w:rPrChange w:id="48" w:author="Ali Raissinia" w:date="2022-04-07T12:39:00Z">
            <w:rPr>
              <w:sz w:val="23"/>
              <w:szCs w:val="23"/>
            </w:rPr>
          </w:rPrChange>
        </w:rPr>
      </w:pPr>
      <w:r>
        <w:rPr>
          <w:sz w:val="22"/>
          <w:szCs w:val="22"/>
        </w:rPr>
        <w:t>An RSTA shall follow the rules defined in 26.5.2 (UL MU Operation) when transmitting any Trigger frames of variant Location for TB ranging with the following</w:t>
      </w:r>
      <w:ins w:id="49" w:author="Ali Raissinia" w:date="2022-04-07T12:38:00Z">
        <w:r w:rsidR="006724F6">
          <w:rPr>
            <w:sz w:val="22"/>
            <w:szCs w:val="22"/>
          </w:rPr>
          <w:t xml:space="preserve"> the following</w:t>
        </w:r>
      </w:ins>
      <w:ins w:id="50" w:author="Ali Raissinia" w:date="2022-04-07T12:39:00Z">
        <w:r w:rsidR="006724F6">
          <w:rPr>
            <w:sz w:val="22"/>
            <w:szCs w:val="22"/>
          </w:rPr>
          <w:t xml:space="preserve"> rules</w:t>
        </w:r>
      </w:ins>
      <w:r>
        <w:rPr>
          <w:sz w:val="22"/>
          <w:szCs w:val="22"/>
        </w:rPr>
        <w:t xml:space="preserve"> </w:t>
      </w:r>
      <w:del w:id="51" w:author="Ali Raissinia" w:date="2022-04-07T12:39:00Z">
        <w:r w:rsidDel="006724F6">
          <w:rPr>
            <w:sz w:val="22"/>
            <w:szCs w:val="22"/>
          </w:rPr>
          <w:delText>exceptions</w:delText>
        </w:r>
      </w:del>
      <w:r>
        <w:rPr>
          <w:sz w:val="22"/>
          <w:szCs w:val="22"/>
        </w:rPr>
        <w:t>.</w:t>
      </w:r>
    </w:p>
    <w:p w14:paraId="6466AFF9" w14:textId="6321BCE2" w:rsidR="001C7E43" w:rsidRDefault="001C7E43" w:rsidP="001C7E43">
      <w:pPr>
        <w:pStyle w:val="Default"/>
        <w:spacing w:after="243"/>
        <w:rPr>
          <w:sz w:val="23"/>
          <w:szCs w:val="23"/>
        </w:rPr>
      </w:pPr>
      <w:r>
        <w:rPr>
          <w:sz w:val="22"/>
          <w:szCs w:val="22"/>
        </w:rPr>
        <w:t xml:space="preserve">— </w:t>
      </w:r>
      <w:ins w:id="52" w:author="Ali Raissinia" w:date="2022-04-07T12:39:00Z">
        <w:r w:rsidR="008723B3">
          <w:rPr>
            <w:sz w:val="22"/>
            <w:szCs w:val="22"/>
          </w:rPr>
          <w:t>A Ranging Trigger frame shall be carried in an S-MDPU</w:t>
        </w:r>
        <w:r w:rsidR="0071793D">
          <w:rPr>
            <w:sz w:val="22"/>
            <w:szCs w:val="22"/>
          </w:rPr>
          <w:t xml:space="preserve"> if the Ranging Trigger fr</w:t>
        </w:r>
      </w:ins>
      <w:ins w:id="53" w:author="Ali Raissinia" w:date="2022-04-07T12:40:00Z">
        <w:r w:rsidR="0071793D">
          <w:rPr>
            <w:sz w:val="22"/>
            <w:szCs w:val="22"/>
          </w:rPr>
          <w:t>ame is carried in a VHT</w:t>
        </w:r>
      </w:ins>
      <w:r w:rsidR="00C54474">
        <w:rPr>
          <w:sz w:val="22"/>
          <w:szCs w:val="22"/>
        </w:rPr>
        <w:t xml:space="preserve"> </w:t>
      </w:r>
      <w:ins w:id="54" w:author="Ali Raissinia" w:date="2022-04-07T12:40:00Z">
        <w:r w:rsidR="0071793D">
          <w:rPr>
            <w:sz w:val="22"/>
            <w:szCs w:val="22"/>
          </w:rPr>
          <w:t>PPDU or HE PPDU</w:t>
        </w:r>
      </w:ins>
      <w:del w:id="55" w:author="Ali Raissinia" w:date="2022-04-07T12:40:00Z">
        <w:r w:rsidDel="0071793D">
          <w:rPr>
            <w:sz w:val="22"/>
            <w:szCs w:val="22"/>
          </w:rPr>
          <w:delText>An RSTA shall transmit a Ranging Trigger frame as a non A-MPDU</w:delText>
        </w:r>
      </w:del>
      <w:r>
        <w:rPr>
          <w:sz w:val="22"/>
          <w:szCs w:val="22"/>
        </w:rPr>
        <w:t>. (#</w:t>
      </w:r>
      <w:r>
        <w:rPr>
          <w:b/>
          <w:bCs/>
          <w:sz w:val="22"/>
          <w:szCs w:val="22"/>
        </w:rPr>
        <w:t>3669</w:t>
      </w:r>
      <w:r>
        <w:rPr>
          <w:sz w:val="22"/>
          <w:szCs w:val="22"/>
        </w:rPr>
        <w:t>)</w:t>
      </w:r>
      <w:r>
        <w:rPr>
          <w:sz w:val="23"/>
          <w:szCs w:val="23"/>
        </w:rPr>
        <w:t xml:space="preserve"> </w:t>
      </w:r>
    </w:p>
    <w:p w14:paraId="5279C636" w14:textId="695B710E" w:rsidR="001C7E43" w:rsidRDefault="001C7E43" w:rsidP="001C7E43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— An RSTA shall not transmit a Ranging Trigger frame in a </w:t>
      </w:r>
      <w:r w:rsidRPr="007B3E04">
        <w:rPr>
          <w:sz w:val="22"/>
          <w:szCs w:val="22"/>
          <w:highlight w:val="yellow"/>
        </w:rPr>
        <w:t>VHT MU PPDU</w:t>
      </w:r>
      <w:r>
        <w:rPr>
          <w:sz w:val="22"/>
          <w:szCs w:val="22"/>
        </w:rPr>
        <w:t xml:space="preserve"> or HE MU PPDU.</w:t>
      </w:r>
    </w:p>
    <w:p w14:paraId="332B2056" w14:textId="7FC26895" w:rsidR="00E725D5" w:rsidRDefault="00E725D5" w:rsidP="00867E00">
      <w:pPr>
        <w:jc w:val="both"/>
        <w:rPr>
          <w:szCs w:val="22"/>
        </w:rPr>
      </w:pPr>
    </w:p>
    <w:p w14:paraId="60331297" w14:textId="77777777" w:rsidR="00E9329B" w:rsidRDefault="00E9329B" w:rsidP="00867E00">
      <w:pPr>
        <w:jc w:val="both"/>
        <w:rPr>
          <w:szCs w:val="22"/>
        </w:rPr>
      </w:pPr>
    </w:p>
    <w:p w14:paraId="53B9CF6B" w14:textId="77777777" w:rsidR="009F3A21" w:rsidRDefault="009F3A21" w:rsidP="009F3A21">
      <w:pPr>
        <w:rPr>
          <w:color w:val="000000"/>
          <w:szCs w:val="22"/>
        </w:rPr>
      </w:pPr>
    </w:p>
    <w:p w14:paraId="1A570FA5" w14:textId="34051D65" w:rsidR="009F3A21" w:rsidRDefault="009F3A21" w:rsidP="009F3A21">
      <w:pPr>
        <w:jc w:val="both"/>
        <w:rPr>
          <w:color w:val="000000"/>
          <w:szCs w:val="22"/>
          <w:u w:val="single"/>
        </w:rPr>
      </w:pPr>
      <w:r>
        <w:rPr>
          <w:color w:val="000000"/>
          <w:szCs w:val="22"/>
          <w:u w:val="single"/>
        </w:rPr>
        <w:t>Discussion for CID 7322</w:t>
      </w:r>
    </w:p>
    <w:p w14:paraId="6DCEAC93" w14:textId="6350667D" w:rsidR="000B3013" w:rsidRDefault="00FA1E26" w:rsidP="00867E00">
      <w:pPr>
        <w:jc w:val="both"/>
        <w:rPr>
          <w:szCs w:val="22"/>
        </w:rPr>
      </w:pPr>
      <w:r>
        <w:rPr>
          <w:szCs w:val="22"/>
        </w:rPr>
        <w:t>The commenter is pointing out that the baseline</w:t>
      </w:r>
      <w:r w:rsidR="00762B61">
        <w:rPr>
          <w:szCs w:val="22"/>
        </w:rPr>
        <w:t xml:space="preserve"> spec (i.e. 11ax)</w:t>
      </w:r>
      <w:r>
        <w:rPr>
          <w:szCs w:val="22"/>
        </w:rPr>
        <w:t xml:space="preserve"> is requiring </w:t>
      </w:r>
      <w:r w:rsidR="00725B2E">
        <w:rPr>
          <w:szCs w:val="22"/>
        </w:rPr>
        <w:t xml:space="preserve">ISTA to </w:t>
      </w:r>
      <w:proofErr w:type="spellStart"/>
      <w:r w:rsidR="00725B2E">
        <w:rPr>
          <w:szCs w:val="22"/>
        </w:rPr>
        <w:t>repond</w:t>
      </w:r>
      <w:proofErr w:type="spellEnd"/>
      <w:r w:rsidR="00725B2E">
        <w:rPr>
          <w:szCs w:val="22"/>
        </w:rPr>
        <w:t xml:space="preserve"> to a trigger frame</w:t>
      </w:r>
      <w:r w:rsidR="00711A4F">
        <w:rPr>
          <w:szCs w:val="22"/>
        </w:rPr>
        <w:t xml:space="preserve"> </w:t>
      </w:r>
      <w:r w:rsidR="002F0B69">
        <w:rPr>
          <w:szCs w:val="22"/>
        </w:rPr>
        <w:t xml:space="preserve">with an </w:t>
      </w:r>
      <w:r w:rsidR="00711A4F">
        <w:rPr>
          <w:szCs w:val="22"/>
        </w:rPr>
        <w:t xml:space="preserve">assigned RUs whereas </w:t>
      </w:r>
      <w:r w:rsidR="000844A2">
        <w:rPr>
          <w:szCs w:val="22"/>
        </w:rPr>
        <w:t>in the 11az</w:t>
      </w:r>
      <w:r w:rsidR="002F0B69">
        <w:rPr>
          <w:szCs w:val="22"/>
        </w:rPr>
        <w:t xml:space="preserve"> the </w:t>
      </w:r>
      <w:proofErr w:type="spellStart"/>
      <w:r w:rsidR="002F0B69">
        <w:rPr>
          <w:szCs w:val="22"/>
        </w:rPr>
        <w:t>behavior</w:t>
      </w:r>
      <w:proofErr w:type="spellEnd"/>
      <w:r w:rsidR="002F0B69">
        <w:rPr>
          <w:szCs w:val="22"/>
        </w:rPr>
        <w:t xml:space="preserve"> of </w:t>
      </w:r>
      <w:r w:rsidR="000844A2">
        <w:rPr>
          <w:szCs w:val="22"/>
        </w:rPr>
        <w:t xml:space="preserve">ISTA </w:t>
      </w:r>
      <w:r w:rsidR="003F21DE">
        <w:rPr>
          <w:szCs w:val="22"/>
        </w:rPr>
        <w:t xml:space="preserve">not participating is also allowed implying that it intends to </w:t>
      </w:r>
      <w:r w:rsidR="000844A2">
        <w:rPr>
          <w:szCs w:val="22"/>
        </w:rPr>
        <w:t xml:space="preserve">avoid </w:t>
      </w:r>
      <w:r w:rsidR="003F21DE">
        <w:rPr>
          <w:szCs w:val="22"/>
        </w:rPr>
        <w:t xml:space="preserve">the given </w:t>
      </w:r>
      <w:r w:rsidR="007F297D">
        <w:rPr>
          <w:szCs w:val="22"/>
        </w:rPr>
        <w:t xml:space="preserve">measurement exchange sequence. </w:t>
      </w:r>
    </w:p>
    <w:p w14:paraId="46A845F1" w14:textId="40900611" w:rsidR="009F3A21" w:rsidRDefault="009F3A21" w:rsidP="00867E00">
      <w:pPr>
        <w:jc w:val="both"/>
        <w:rPr>
          <w:szCs w:val="22"/>
        </w:rPr>
      </w:pPr>
    </w:p>
    <w:p w14:paraId="70459A02" w14:textId="77777777" w:rsidR="009F3A21" w:rsidRDefault="009F3A21" w:rsidP="00867E00">
      <w:pPr>
        <w:jc w:val="both"/>
        <w:rPr>
          <w:szCs w:val="22"/>
        </w:rPr>
      </w:pPr>
    </w:p>
    <w:p w14:paraId="4DFF794E" w14:textId="287EAB88" w:rsidR="000B3013" w:rsidRDefault="000B3013" w:rsidP="000B3013">
      <w:pPr>
        <w:jc w:val="both"/>
        <w:rPr>
          <w:b/>
          <w:bCs/>
          <w:color w:val="FF0000"/>
          <w:szCs w:val="22"/>
        </w:rPr>
      </w:pPr>
      <w:r w:rsidRPr="0095519A">
        <w:rPr>
          <w:b/>
          <w:bCs/>
          <w:color w:val="FF0000"/>
          <w:szCs w:val="22"/>
        </w:rPr>
        <w:t>Resolution for CID</w:t>
      </w:r>
      <w:r>
        <w:rPr>
          <w:b/>
          <w:bCs/>
          <w:color w:val="FF0000"/>
          <w:szCs w:val="22"/>
        </w:rPr>
        <w:t xml:space="preserve"> 7</w:t>
      </w:r>
      <w:r w:rsidR="001864AB">
        <w:rPr>
          <w:b/>
          <w:bCs/>
          <w:color w:val="FF0000"/>
          <w:szCs w:val="22"/>
        </w:rPr>
        <w:t>322</w:t>
      </w:r>
      <w:r w:rsidRPr="0095519A">
        <w:rPr>
          <w:b/>
          <w:bCs/>
          <w:color w:val="FF0000"/>
          <w:szCs w:val="22"/>
        </w:rPr>
        <w:t xml:space="preserve">: TGaz editor </w:t>
      </w:r>
      <w:r>
        <w:rPr>
          <w:b/>
          <w:bCs/>
          <w:color w:val="FF0000"/>
          <w:szCs w:val="22"/>
        </w:rPr>
        <w:t>change 802.11az D4.0 P.</w:t>
      </w:r>
      <w:r w:rsidR="001864AB">
        <w:rPr>
          <w:b/>
          <w:bCs/>
          <w:color w:val="FF0000"/>
          <w:szCs w:val="22"/>
        </w:rPr>
        <w:t>151</w:t>
      </w:r>
      <w:r>
        <w:rPr>
          <w:b/>
          <w:bCs/>
          <w:color w:val="FF0000"/>
          <w:szCs w:val="22"/>
        </w:rPr>
        <w:t xml:space="preserve"> L.</w:t>
      </w:r>
      <w:r w:rsidR="007B6F11">
        <w:rPr>
          <w:b/>
          <w:bCs/>
          <w:color w:val="FF0000"/>
          <w:szCs w:val="22"/>
        </w:rPr>
        <w:t>1</w:t>
      </w:r>
      <w:r w:rsidR="001864AB">
        <w:rPr>
          <w:b/>
          <w:bCs/>
          <w:color w:val="FF0000"/>
          <w:szCs w:val="22"/>
        </w:rPr>
        <w:t>1-15</w:t>
      </w:r>
      <w:r>
        <w:rPr>
          <w:b/>
          <w:bCs/>
          <w:color w:val="FF0000"/>
          <w:szCs w:val="22"/>
        </w:rPr>
        <w:t xml:space="preserve"> as follows:</w:t>
      </w:r>
    </w:p>
    <w:p w14:paraId="1E874917" w14:textId="77777777" w:rsidR="00E9329B" w:rsidRDefault="00E9329B" w:rsidP="000B3013">
      <w:pPr>
        <w:jc w:val="both"/>
        <w:rPr>
          <w:b/>
          <w:bCs/>
          <w:color w:val="FF0000"/>
          <w:szCs w:val="22"/>
        </w:rPr>
      </w:pPr>
    </w:p>
    <w:p w14:paraId="1515D937" w14:textId="3F01F38B" w:rsidR="000B3013" w:rsidRDefault="005D6ACE" w:rsidP="0050057B">
      <w:pPr>
        <w:jc w:val="both"/>
        <w:rPr>
          <w:szCs w:val="22"/>
        </w:rPr>
      </w:pPr>
      <w:r>
        <w:rPr>
          <w:szCs w:val="22"/>
        </w:rPr>
        <w:t xml:space="preserve">Any ISTA addressed by a User Info field in a TF Ranging Poll frame </w:t>
      </w:r>
      <w:ins w:id="56" w:author="Ali Raissinia" w:date="2022-04-07T13:34:00Z">
        <w:r w:rsidR="007375DB">
          <w:rPr>
            <w:szCs w:val="22"/>
          </w:rPr>
          <w:t>that intend</w:t>
        </w:r>
      </w:ins>
      <w:ins w:id="57" w:author="Ali Raissinia" w:date="2022-04-07T13:35:00Z">
        <w:r w:rsidR="00B94E39">
          <w:rPr>
            <w:szCs w:val="22"/>
          </w:rPr>
          <w:t>s</w:t>
        </w:r>
      </w:ins>
      <w:ins w:id="58" w:author="Ali Raissinia" w:date="2022-04-07T13:34:00Z">
        <w:r w:rsidR="007375DB">
          <w:rPr>
            <w:szCs w:val="22"/>
          </w:rPr>
          <w:t xml:space="preserve"> to </w:t>
        </w:r>
        <w:r w:rsidR="00D957DB">
          <w:rPr>
            <w:szCs w:val="22"/>
          </w:rPr>
          <w:t>participate in the measurement sequence within</w:t>
        </w:r>
      </w:ins>
      <w:ins w:id="59" w:author="Ali Raissinia" w:date="2022-04-07T13:35:00Z">
        <w:r w:rsidR="00C06E2F">
          <w:rPr>
            <w:szCs w:val="22"/>
          </w:rPr>
          <w:t xml:space="preserve"> this availability window</w:t>
        </w:r>
      </w:ins>
      <w:ins w:id="60" w:author="Ali Raissinia" w:date="2022-04-07T13:34:00Z">
        <w:r w:rsidR="00D957DB">
          <w:rPr>
            <w:szCs w:val="22"/>
          </w:rPr>
          <w:t xml:space="preserve"> </w:t>
        </w:r>
      </w:ins>
      <w:ins w:id="61" w:author="Ali Raissinia" w:date="2022-04-07T13:29:00Z">
        <w:r w:rsidR="005409BB">
          <w:rPr>
            <w:szCs w:val="22"/>
          </w:rPr>
          <w:t xml:space="preserve">shall send </w:t>
        </w:r>
      </w:ins>
      <w:del w:id="62" w:author="Ali Raissinia" w:date="2022-04-07T13:30:00Z">
        <w:r w:rsidDel="005409BB">
          <w:rPr>
            <w:szCs w:val="22"/>
          </w:rPr>
          <w:delText xml:space="preserve">can request to participate in measurements in this availability window by responding with </w:delText>
        </w:r>
      </w:del>
      <w:r>
        <w:rPr>
          <w:szCs w:val="22"/>
        </w:rPr>
        <w:t>a CTS-to-self in an S-MPDU within an HE TB PPDU (#</w:t>
      </w:r>
      <w:r>
        <w:rPr>
          <w:b/>
          <w:bCs/>
          <w:szCs w:val="22"/>
        </w:rPr>
        <w:t>1336</w:t>
      </w:r>
      <w:r>
        <w:rPr>
          <w:szCs w:val="22"/>
        </w:rPr>
        <w:t>) in its designated RU allocation as identified in the TF Ranging Poll frame</w:t>
      </w:r>
      <w:ins w:id="63" w:author="Ali Raissinia" w:date="2022-04-07T13:36:00Z">
        <w:r w:rsidR="008567B6">
          <w:rPr>
            <w:szCs w:val="22"/>
          </w:rPr>
          <w:t>,</w:t>
        </w:r>
      </w:ins>
      <w:ins w:id="64" w:author="Ali Raissinia" w:date="2022-04-07T13:33:00Z">
        <w:r w:rsidR="001F270F">
          <w:rPr>
            <w:szCs w:val="22"/>
          </w:rPr>
          <w:t xml:space="preserve"> otherwise </w:t>
        </w:r>
        <w:r w:rsidR="00B706BA">
          <w:rPr>
            <w:szCs w:val="22"/>
          </w:rPr>
          <w:t>shall not send a CTS-to-self</w:t>
        </w:r>
      </w:ins>
      <w:ins w:id="65" w:author="Ali Raissinia" w:date="2022-04-07T13:37:00Z">
        <w:r w:rsidR="0058205E">
          <w:rPr>
            <w:szCs w:val="22"/>
          </w:rPr>
          <w:t xml:space="preserve"> </w:t>
        </w:r>
        <w:r w:rsidR="00F26322">
          <w:rPr>
            <w:szCs w:val="22"/>
          </w:rPr>
          <w:t xml:space="preserve">in order </w:t>
        </w:r>
        <w:r w:rsidR="0058205E">
          <w:rPr>
            <w:szCs w:val="22"/>
          </w:rPr>
          <w:t>to avoid</w:t>
        </w:r>
        <w:r w:rsidR="00F26322">
          <w:rPr>
            <w:szCs w:val="22"/>
          </w:rPr>
          <w:t xml:space="preserve"> being in this measurement se</w:t>
        </w:r>
      </w:ins>
      <w:ins w:id="66" w:author="Ali Raissinia" w:date="2022-04-07T13:38:00Z">
        <w:r w:rsidR="00F26322">
          <w:rPr>
            <w:szCs w:val="22"/>
          </w:rPr>
          <w:t>quence</w:t>
        </w:r>
      </w:ins>
      <w:r>
        <w:rPr>
          <w:sz w:val="20"/>
        </w:rPr>
        <w:t xml:space="preserve">; </w:t>
      </w:r>
      <w:r>
        <w:rPr>
          <w:szCs w:val="22"/>
        </w:rPr>
        <w:t>see Figure 11-37c (TB ranging availability window with two instances of polling/sounding/reporting triplets in separate TXOPs).</w:t>
      </w:r>
    </w:p>
    <w:p w14:paraId="6150B894" w14:textId="77777777" w:rsidR="000B3013" w:rsidRDefault="000B3013" w:rsidP="0050057B">
      <w:pPr>
        <w:jc w:val="both"/>
        <w:rPr>
          <w:szCs w:val="22"/>
        </w:rPr>
      </w:pPr>
    </w:p>
    <w:p w14:paraId="6B736AF7" w14:textId="5FB24D0F" w:rsidR="00D36244" w:rsidRDefault="00D36244" w:rsidP="0050057B">
      <w:pPr>
        <w:jc w:val="both"/>
        <w:rPr>
          <w:szCs w:val="22"/>
        </w:rPr>
      </w:pPr>
    </w:p>
    <w:p w14:paraId="38625609" w14:textId="77777777" w:rsidR="00435AF2" w:rsidRPr="0095519A" w:rsidRDefault="00435AF2" w:rsidP="00A34E4F">
      <w:pPr>
        <w:rPr>
          <w:szCs w:val="22"/>
        </w:rPr>
      </w:pPr>
    </w:p>
    <w:p w14:paraId="14CF1191" w14:textId="77777777"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14:paraId="66E1A21E" w14:textId="6C338763" w:rsidR="00CA09B2" w:rsidRDefault="0008604B">
      <w:pPr>
        <w:rPr>
          <w:b/>
          <w:sz w:val="24"/>
        </w:rPr>
      </w:pPr>
      <w:r>
        <w:rPr>
          <w:b/>
          <w:sz w:val="24"/>
        </w:rPr>
        <w:lastRenderedPageBreak/>
        <w:t xml:space="preserve">[1] </w:t>
      </w:r>
      <w:r w:rsidR="001F3E0F">
        <w:rPr>
          <w:b/>
          <w:sz w:val="24"/>
        </w:rPr>
        <w:t>Draft P802.11az_D</w:t>
      </w:r>
      <w:r w:rsidR="00BE3C20">
        <w:rPr>
          <w:b/>
          <w:sz w:val="24"/>
        </w:rPr>
        <w:t>4</w:t>
      </w:r>
      <w:r w:rsidR="00596276">
        <w:rPr>
          <w:b/>
          <w:sz w:val="24"/>
        </w:rPr>
        <w:t>.</w:t>
      </w:r>
      <w:r w:rsidR="00DE15E6">
        <w:rPr>
          <w:b/>
          <w:sz w:val="24"/>
        </w:rPr>
        <w:t>1</w:t>
      </w:r>
    </w:p>
    <w:p w14:paraId="229F770C" w14:textId="54C1DAEB" w:rsidR="001D2895" w:rsidRDefault="001D2895" w:rsidP="00537292"/>
    <w:sectPr w:rsidR="001D2895" w:rsidSect="00AA5C10">
      <w:headerReference w:type="default" r:id="rId15"/>
      <w:footerReference w:type="default" r:id="rId16"/>
      <w:pgSz w:w="12240" w:h="15840" w:code="1"/>
      <w:pgMar w:top="720" w:right="360" w:bottom="720" w:left="36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30847" w14:textId="77777777" w:rsidR="00BF41FC" w:rsidRDefault="00BF41FC">
      <w:r>
        <w:separator/>
      </w:r>
    </w:p>
  </w:endnote>
  <w:endnote w:type="continuationSeparator" w:id="0">
    <w:p w14:paraId="30DE577E" w14:textId="77777777" w:rsidR="00BF41FC" w:rsidRDefault="00BF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CF0B1" w14:textId="74973884" w:rsidR="00D31D8F" w:rsidRDefault="00D31D8F" w:rsidP="00F60EFD">
    <w:pPr>
      <w:pStyle w:val="Footer"/>
      <w:tabs>
        <w:tab w:val="clear" w:pos="6480"/>
        <w:tab w:val="center" w:pos="4680"/>
        <w:tab w:val="right" w:pos="9360"/>
      </w:tabs>
    </w:pP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B2120C">
      <w:rPr>
        <w:noProof/>
      </w:rPr>
      <w:t>4</w:t>
    </w:r>
    <w:r>
      <w:fldChar w:fldCharType="end"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C590A" w14:textId="77777777" w:rsidR="00BF41FC" w:rsidRDefault="00BF41FC">
      <w:r>
        <w:separator/>
      </w:r>
    </w:p>
  </w:footnote>
  <w:footnote w:type="continuationSeparator" w:id="0">
    <w:p w14:paraId="24084064" w14:textId="77777777" w:rsidR="00BF41FC" w:rsidRDefault="00BF4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8EFD6" w14:textId="4F2F6705" w:rsidR="00D31D8F" w:rsidRDefault="00FD530A">
    <w:pPr>
      <w:pStyle w:val="Header"/>
      <w:tabs>
        <w:tab w:val="clear" w:pos="6480"/>
        <w:tab w:val="center" w:pos="4680"/>
        <w:tab w:val="right" w:pos="9360"/>
      </w:tabs>
    </w:pPr>
    <w:r>
      <w:t>April</w:t>
    </w:r>
    <w:r w:rsidR="001F3C39">
      <w:t xml:space="preserve"> </w:t>
    </w:r>
    <w:r w:rsidR="00AE447C">
      <w:t>202</w:t>
    </w:r>
    <w:r w:rsidR="001F3C39">
      <w:t>2</w:t>
    </w:r>
    <w:r w:rsidR="00D31D8F">
      <w:t xml:space="preserve">                                                           </w:t>
    </w:r>
    <w:r w:rsidR="00AE447C">
      <w:t xml:space="preserve">         </w:t>
    </w:r>
    <w:r w:rsidR="00D31D8F">
      <w:t xml:space="preserve">  </w:t>
    </w:r>
    <w:fldSimple w:instr=" TITLE  \* MERGEFORMAT ">
      <w:r w:rsidR="00504597">
        <w:t>doc: IEEE 802.11-2</w:t>
      </w:r>
      <w:r w:rsidR="00D46C76">
        <w:t>2</w:t>
      </w:r>
      <w:r w:rsidR="00504597">
        <w:t>-</w:t>
      </w:r>
      <w:r w:rsidR="001907C3">
        <w:t>0624</w:t>
      </w:r>
    </w:fldSimple>
    <w:r w:rsidR="00C37267">
      <w:t>r</w:t>
    </w:r>
    <w:r w:rsidR="001F3C39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E3D"/>
    <w:multiLevelType w:val="hybridMultilevel"/>
    <w:tmpl w:val="7EA4C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81ACE"/>
    <w:multiLevelType w:val="hybridMultilevel"/>
    <w:tmpl w:val="33BAB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C62ED"/>
    <w:multiLevelType w:val="hybridMultilevel"/>
    <w:tmpl w:val="E254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B52B7"/>
    <w:multiLevelType w:val="hybridMultilevel"/>
    <w:tmpl w:val="DC0A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A0FDB"/>
    <w:multiLevelType w:val="hybridMultilevel"/>
    <w:tmpl w:val="2F3455CC"/>
    <w:lvl w:ilvl="0" w:tplc="EE56E88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C1D72"/>
    <w:multiLevelType w:val="singleLevel"/>
    <w:tmpl w:val="68AE471A"/>
    <w:lvl w:ilvl="0">
      <w:start w:val="1"/>
      <w:numFmt w:val="decimal"/>
      <w:pStyle w:val="IEEEStdsBibliographicEntry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 w15:restartNumberingAfterBreak="0">
    <w:nsid w:val="53BA5788"/>
    <w:multiLevelType w:val="hybridMultilevel"/>
    <w:tmpl w:val="753AA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62F8D"/>
    <w:multiLevelType w:val="hybridMultilevel"/>
    <w:tmpl w:val="E684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22133"/>
    <w:multiLevelType w:val="hybridMultilevel"/>
    <w:tmpl w:val="A0AA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12A87"/>
    <w:multiLevelType w:val="hybridMultilevel"/>
    <w:tmpl w:val="43D6E306"/>
    <w:lvl w:ilvl="0" w:tplc="A686061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7299A"/>
    <w:multiLevelType w:val="hybridMultilevel"/>
    <w:tmpl w:val="60C2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546D7"/>
    <w:multiLevelType w:val="hybridMultilevel"/>
    <w:tmpl w:val="D02A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F6212"/>
    <w:multiLevelType w:val="hybridMultilevel"/>
    <w:tmpl w:val="39667B6A"/>
    <w:lvl w:ilvl="0" w:tplc="2BD863C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8"/>
  </w:num>
  <w:num w:numId="5">
    <w:abstractNumId w:val="6"/>
  </w:num>
  <w:num w:numId="6">
    <w:abstractNumId w:val="12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2"/>
  </w:num>
  <w:num w:numId="13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i Raissinia">
    <w15:presenceInfo w15:providerId="AD" w15:userId="S::alirezar@qti.qualcomm.com::e547df78-357b-4255-b50e-eb60a45b22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57F"/>
    <w:rsid w:val="0000000E"/>
    <w:rsid w:val="00000E81"/>
    <w:rsid w:val="00001052"/>
    <w:rsid w:val="00001321"/>
    <w:rsid w:val="0000159C"/>
    <w:rsid w:val="00002416"/>
    <w:rsid w:val="00003F60"/>
    <w:rsid w:val="0000440F"/>
    <w:rsid w:val="00004948"/>
    <w:rsid w:val="00004A22"/>
    <w:rsid w:val="00004FCD"/>
    <w:rsid w:val="00006035"/>
    <w:rsid w:val="00006452"/>
    <w:rsid w:val="000069A0"/>
    <w:rsid w:val="00006DC8"/>
    <w:rsid w:val="00007F1E"/>
    <w:rsid w:val="000113E7"/>
    <w:rsid w:val="00011C3F"/>
    <w:rsid w:val="00012727"/>
    <w:rsid w:val="00012EFF"/>
    <w:rsid w:val="000135C9"/>
    <w:rsid w:val="000145E4"/>
    <w:rsid w:val="000146EF"/>
    <w:rsid w:val="00017020"/>
    <w:rsid w:val="000170D5"/>
    <w:rsid w:val="00020374"/>
    <w:rsid w:val="00020995"/>
    <w:rsid w:val="0002126F"/>
    <w:rsid w:val="00022802"/>
    <w:rsid w:val="00022BBE"/>
    <w:rsid w:val="00022BD4"/>
    <w:rsid w:val="00023143"/>
    <w:rsid w:val="00023886"/>
    <w:rsid w:val="00023F98"/>
    <w:rsid w:val="00024259"/>
    <w:rsid w:val="000243D9"/>
    <w:rsid w:val="00024F29"/>
    <w:rsid w:val="000259F0"/>
    <w:rsid w:val="00025B21"/>
    <w:rsid w:val="000276D6"/>
    <w:rsid w:val="0003119A"/>
    <w:rsid w:val="0003164C"/>
    <w:rsid w:val="0003353E"/>
    <w:rsid w:val="000338F9"/>
    <w:rsid w:val="00035BB1"/>
    <w:rsid w:val="00036508"/>
    <w:rsid w:val="000366A8"/>
    <w:rsid w:val="00036C4B"/>
    <w:rsid w:val="00037216"/>
    <w:rsid w:val="00037773"/>
    <w:rsid w:val="00040005"/>
    <w:rsid w:val="00040614"/>
    <w:rsid w:val="000413AF"/>
    <w:rsid w:val="00042CB9"/>
    <w:rsid w:val="000437FD"/>
    <w:rsid w:val="0004438D"/>
    <w:rsid w:val="00044D92"/>
    <w:rsid w:val="000455FF"/>
    <w:rsid w:val="000503DB"/>
    <w:rsid w:val="0005081B"/>
    <w:rsid w:val="00053EA8"/>
    <w:rsid w:val="00054026"/>
    <w:rsid w:val="00054190"/>
    <w:rsid w:val="000547FF"/>
    <w:rsid w:val="00054BF4"/>
    <w:rsid w:val="000554FB"/>
    <w:rsid w:val="00057AF1"/>
    <w:rsid w:val="000605C2"/>
    <w:rsid w:val="00060772"/>
    <w:rsid w:val="00061897"/>
    <w:rsid w:val="00061BB2"/>
    <w:rsid w:val="00062FAB"/>
    <w:rsid w:val="0006356C"/>
    <w:rsid w:val="00063E56"/>
    <w:rsid w:val="00064324"/>
    <w:rsid w:val="00064E1E"/>
    <w:rsid w:val="00065142"/>
    <w:rsid w:val="00065D59"/>
    <w:rsid w:val="00066076"/>
    <w:rsid w:val="00066A4C"/>
    <w:rsid w:val="0007013A"/>
    <w:rsid w:val="00071306"/>
    <w:rsid w:val="00071944"/>
    <w:rsid w:val="00072291"/>
    <w:rsid w:val="00073085"/>
    <w:rsid w:val="00073EEF"/>
    <w:rsid w:val="00074FED"/>
    <w:rsid w:val="000754AF"/>
    <w:rsid w:val="00075DA7"/>
    <w:rsid w:val="00076215"/>
    <w:rsid w:val="00076332"/>
    <w:rsid w:val="000779BA"/>
    <w:rsid w:val="00077A19"/>
    <w:rsid w:val="00077E1A"/>
    <w:rsid w:val="00080323"/>
    <w:rsid w:val="00080494"/>
    <w:rsid w:val="00080639"/>
    <w:rsid w:val="00081066"/>
    <w:rsid w:val="000810D8"/>
    <w:rsid w:val="00081999"/>
    <w:rsid w:val="000819D3"/>
    <w:rsid w:val="00082A5C"/>
    <w:rsid w:val="000844A2"/>
    <w:rsid w:val="0008604B"/>
    <w:rsid w:val="000862AE"/>
    <w:rsid w:val="00086EAB"/>
    <w:rsid w:val="00086FA4"/>
    <w:rsid w:val="00087B19"/>
    <w:rsid w:val="000903E7"/>
    <w:rsid w:val="00090ACD"/>
    <w:rsid w:val="00091705"/>
    <w:rsid w:val="00092034"/>
    <w:rsid w:val="0009283A"/>
    <w:rsid w:val="000928C5"/>
    <w:rsid w:val="00092F97"/>
    <w:rsid w:val="00093059"/>
    <w:rsid w:val="0009391E"/>
    <w:rsid w:val="0009426A"/>
    <w:rsid w:val="000942C8"/>
    <w:rsid w:val="00095E00"/>
    <w:rsid w:val="00096C2E"/>
    <w:rsid w:val="0009722D"/>
    <w:rsid w:val="00097847"/>
    <w:rsid w:val="000A1ED0"/>
    <w:rsid w:val="000A28CB"/>
    <w:rsid w:val="000A2ACC"/>
    <w:rsid w:val="000A3A5F"/>
    <w:rsid w:val="000A3AF9"/>
    <w:rsid w:val="000A3E24"/>
    <w:rsid w:val="000A52A2"/>
    <w:rsid w:val="000A6B4F"/>
    <w:rsid w:val="000A7109"/>
    <w:rsid w:val="000A72BD"/>
    <w:rsid w:val="000A7AA7"/>
    <w:rsid w:val="000A7E86"/>
    <w:rsid w:val="000B03E3"/>
    <w:rsid w:val="000B1915"/>
    <w:rsid w:val="000B1D3B"/>
    <w:rsid w:val="000B1D86"/>
    <w:rsid w:val="000B21D9"/>
    <w:rsid w:val="000B24F9"/>
    <w:rsid w:val="000B26A8"/>
    <w:rsid w:val="000B2A48"/>
    <w:rsid w:val="000B3013"/>
    <w:rsid w:val="000B31BD"/>
    <w:rsid w:val="000B33A8"/>
    <w:rsid w:val="000B3856"/>
    <w:rsid w:val="000B3923"/>
    <w:rsid w:val="000B4046"/>
    <w:rsid w:val="000B4700"/>
    <w:rsid w:val="000B5E0D"/>
    <w:rsid w:val="000B72E5"/>
    <w:rsid w:val="000B738E"/>
    <w:rsid w:val="000C01E9"/>
    <w:rsid w:val="000C0ED7"/>
    <w:rsid w:val="000C1398"/>
    <w:rsid w:val="000C40DD"/>
    <w:rsid w:val="000C4254"/>
    <w:rsid w:val="000C4B9A"/>
    <w:rsid w:val="000C6010"/>
    <w:rsid w:val="000C672E"/>
    <w:rsid w:val="000C7300"/>
    <w:rsid w:val="000C7344"/>
    <w:rsid w:val="000C7FCA"/>
    <w:rsid w:val="000D0D15"/>
    <w:rsid w:val="000D0E9B"/>
    <w:rsid w:val="000D16C0"/>
    <w:rsid w:val="000D1ABC"/>
    <w:rsid w:val="000D1CD1"/>
    <w:rsid w:val="000D210E"/>
    <w:rsid w:val="000D219E"/>
    <w:rsid w:val="000D26FD"/>
    <w:rsid w:val="000D3DD5"/>
    <w:rsid w:val="000D402C"/>
    <w:rsid w:val="000D4974"/>
    <w:rsid w:val="000D5F96"/>
    <w:rsid w:val="000D7199"/>
    <w:rsid w:val="000D7674"/>
    <w:rsid w:val="000D7DEB"/>
    <w:rsid w:val="000E0FC1"/>
    <w:rsid w:val="000E19E4"/>
    <w:rsid w:val="000E2E24"/>
    <w:rsid w:val="000E3B38"/>
    <w:rsid w:val="000E40D9"/>
    <w:rsid w:val="000E4AD2"/>
    <w:rsid w:val="000E4E39"/>
    <w:rsid w:val="000E5101"/>
    <w:rsid w:val="000E758D"/>
    <w:rsid w:val="000F03B6"/>
    <w:rsid w:val="000F0567"/>
    <w:rsid w:val="000F093B"/>
    <w:rsid w:val="000F1643"/>
    <w:rsid w:val="000F2722"/>
    <w:rsid w:val="000F288A"/>
    <w:rsid w:val="000F3724"/>
    <w:rsid w:val="000F3AB4"/>
    <w:rsid w:val="000F4939"/>
    <w:rsid w:val="000F4F1F"/>
    <w:rsid w:val="000F5593"/>
    <w:rsid w:val="000F6DAB"/>
    <w:rsid w:val="000F6F87"/>
    <w:rsid w:val="00100D8D"/>
    <w:rsid w:val="001018B3"/>
    <w:rsid w:val="00101F37"/>
    <w:rsid w:val="00102CCA"/>
    <w:rsid w:val="00103052"/>
    <w:rsid w:val="0010339C"/>
    <w:rsid w:val="001035DF"/>
    <w:rsid w:val="001044A0"/>
    <w:rsid w:val="001044F5"/>
    <w:rsid w:val="001048B5"/>
    <w:rsid w:val="001051CE"/>
    <w:rsid w:val="001065C5"/>
    <w:rsid w:val="00106C1D"/>
    <w:rsid w:val="00106D4D"/>
    <w:rsid w:val="001074AA"/>
    <w:rsid w:val="001076E2"/>
    <w:rsid w:val="00111350"/>
    <w:rsid w:val="001115B7"/>
    <w:rsid w:val="00111813"/>
    <w:rsid w:val="00112EFB"/>
    <w:rsid w:val="00114096"/>
    <w:rsid w:val="00115E43"/>
    <w:rsid w:val="00116215"/>
    <w:rsid w:val="00116B45"/>
    <w:rsid w:val="00120A13"/>
    <w:rsid w:val="00120D81"/>
    <w:rsid w:val="00121568"/>
    <w:rsid w:val="00121B07"/>
    <w:rsid w:val="00121B5D"/>
    <w:rsid w:val="00123BE4"/>
    <w:rsid w:val="001244C7"/>
    <w:rsid w:val="00124D1D"/>
    <w:rsid w:val="001263AF"/>
    <w:rsid w:val="0012660C"/>
    <w:rsid w:val="001271E6"/>
    <w:rsid w:val="00130A4B"/>
    <w:rsid w:val="00130C37"/>
    <w:rsid w:val="00130F48"/>
    <w:rsid w:val="00130F7D"/>
    <w:rsid w:val="001310AC"/>
    <w:rsid w:val="0013222F"/>
    <w:rsid w:val="00132465"/>
    <w:rsid w:val="001329C4"/>
    <w:rsid w:val="001331D1"/>
    <w:rsid w:val="0013484F"/>
    <w:rsid w:val="00134984"/>
    <w:rsid w:val="001350EB"/>
    <w:rsid w:val="0013751B"/>
    <w:rsid w:val="00137BFD"/>
    <w:rsid w:val="001405C2"/>
    <w:rsid w:val="00140BDA"/>
    <w:rsid w:val="00141110"/>
    <w:rsid w:val="001429F8"/>
    <w:rsid w:val="00142DE7"/>
    <w:rsid w:val="00144602"/>
    <w:rsid w:val="00144D15"/>
    <w:rsid w:val="00144D6A"/>
    <w:rsid w:val="00144EC9"/>
    <w:rsid w:val="00145625"/>
    <w:rsid w:val="00145FD9"/>
    <w:rsid w:val="001460C1"/>
    <w:rsid w:val="00146408"/>
    <w:rsid w:val="001469D6"/>
    <w:rsid w:val="00146C32"/>
    <w:rsid w:val="00152609"/>
    <w:rsid w:val="0015278C"/>
    <w:rsid w:val="001530AF"/>
    <w:rsid w:val="00153918"/>
    <w:rsid w:val="00156123"/>
    <w:rsid w:val="00157396"/>
    <w:rsid w:val="00157F18"/>
    <w:rsid w:val="00162FC0"/>
    <w:rsid w:val="00163BE2"/>
    <w:rsid w:val="0016428F"/>
    <w:rsid w:val="00164B41"/>
    <w:rsid w:val="00164DCF"/>
    <w:rsid w:val="00164FEF"/>
    <w:rsid w:val="00165D06"/>
    <w:rsid w:val="001664B2"/>
    <w:rsid w:val="00167E0F"/>
    <w:rsid w:val="00167FD0"/>
    <w:rsid w:val="00170F9D"/>
    <w:rsid w:val="00172408"/>
    <w:rsid w:val="0017245B"/>
    <w:rsid w:val="00173435"/>
    <w:rsid w:val="00173565"/>
    <w:rsid w:val="0017404C"/>
    <w:rsid w:val="0017440E"/>
    <w:rsid w:val="0017640E"/>
    <w:rsid w:val="00176A6B"/>
    <w:rsid w:val="001778D6"/>
    <w:rsid w:val="00181459"/>
    <w:rsid w:val="00181BEE"/>
    <w:rsid w:val="00181EE9"/>
    <w:rsid w:val="00182D96"/>
    <w:rsid w:val="00182EF5"/>
    <w:rsid w:val="00183E98"/>
    <w:rsid w:val="001847D9"/>
    <w:rsid w:val="0018493C"/>
    <w:rsid w:val="00184B27"/>
    <w:rsid w:val="00185C6A"/>
    <w:rsid w:val="00185D05"/>
    <w:rsid w:val="00186163"/>
    <w:rsid w:val="001864AB"/>
    <w:rsid w:val="0018666D"/>
    <w:rsid w:val="0018770D"/>
    <w:rsid w:val="00187C6B"/>
    <w:rsid w:val="001907C3"/>
    <w:rsid w:val="00192121"/>
    <w:rsid w:val="00192503"/>
    <w:rsid w:val="00192D14"/>
    <w:rsid w:val="00192EE2"/>
    <w:rsid w:val="00193250"/>
    <w:rsid w:val="0019395B"/>
    <w:rsid w:val="001941FD"/>
    <w:rsid w:val="0019550E"/>
    <w:rsid w:val="00195CEF"/>
    <w:rsid w:val="00196EA5"/>
    <w:rsid w:val="0019790F"/>
    <w:rsid w:val="001A04E6"/>
    <w:rsid w:val="001A200A"/>
    <w:rsid w:val="001A26D3"/>
    <w:rsid w:val="001A273B"/>
    <w:rsid w:val="001A3060"/>
    <w:rsid w:val="001A3176"/>
    <w:rsid w:val="001A3179"/>
    <w:rsid w:val="001A3603"/>
    <w:rsid w:val="001A5564"/>
    <w:rsid w:val="001A556F"/>
    <w:rsid w:val="001A5F64"/>
    <w:rsid w:val="001A6D3A"/>
    <w:rsid w:val="001A7851"/>
    <w:rsid w:val="001A7ECD"/>
    <w:rsid w:val="001A7FBE"/>
    <w:rsid w:val="001B2CE7"/>
    <w:rsid w:val="001B2EE0"/>
    <w:rsid w:val="001B3533"/>
    <w:rsid w:val="001B3655"/>
    <w:rsid w:val="001B3A33"/>
    <w:rsid w:val="001B3C52"/>
    <w:rsid w:val="001B3D92"/>
    <w:rsid w:val="001B5092"/>
    <w:rsid w:val="001B545E"/>
    <w:rsid w:val="001B6101"/>
    <w:rsid w:val="001B6738"/>
    <w:rsid w:val="001B72B3"/>
    <w:rsid w:val="001B7C85"/>
    <w:rsid w:val="001C0143"/>
    <w:rsid w:val="001C03D3"/>
    <w:rsid w:val="001C0A61"/>
    <w:rsid w:val="001C15E2"/>
    <w:rsid w:val="001C1B2A"/>
    <w:rsid w:val="001C2390"/>
    <w:rsid w:val="001C2603"/>
    <w:rsid w:val="001C4349"/>
    <w:rsid w:val="001C43D5"/>
    <w:rsid w:val="001C4605"/>
    <w:rsid w:val="001C4983"/>
    <w:rsid w:val="001C4C3D"/>
    <w:rsid w:val="001C50AF"/>
    <w:rsid w:val="001C5AB5"/>
    <w:rsid w:val="001C64C9"/>
    <w:rsid w:val="001C6632"/>
    <w:rsid w:val="001C66D2"/>
    <w:rsid w:val="001C6C7A"/>
    <w:rsid w:val="001C6E65"/>
    <w:rsid w:val="001C7E43"/>
    <w:rsid w:val="001D14EA"/>
    <w:rsid w:val="001D15E7"/>
    <w:rsid w:val="001D1E6B"/>
    <w:rsid w:val="001D2895"/>
    <w:rsid w:val="001D30EF"/>
    <w:rsid w:val="001D494C"/>
    <w:rsid w:val="001D4E46"/>
    <w:rsid w:val="001D5B80"/>
    <w:rsid w:val="001D723B"/>
    <w:rsid w:val="001E239A"/>
    <w:rsid w:val="001E3C2C"/>
    <w:rsid w:val="001E45A4"/>
    <w:rsid w:val="001E4F84"/>
    <w:rsid w:val="001E5141"/>
    <w:rsid w:val="001E5E47"/>
    <w:rsid w:val="001E780A"/>
    <w:rsid w:val="001F0E12"/>
    <w:rsid w:val="001F10E6"/>
    <w:rsid w:val="001F1B79"/>
    <w:rsid w:val="001F270F"/>
    <w:rsid w:val="001F2849"/>
    <w:rsid w:val="001F2D2B"/>
    <w:rsid w:val="001F3C39"/>
    <w:rsid w:val="001F3E0F"/>
    <w:rsid w:val="001F3F47"/>
    <w:rsid w:val="001F497E"/>
    <w:rsid w:val="001F49A7"/>
    <w:rsid w:val="001F4CC4"/>
    <w:rsid w:val="001F4E99"/>
    <w:rsid w:val="001F5663"/>
    <w:rsid w:val="001F5FC4"/>
    <w:rsid w:val="001F610A"/>
    <w:rsid w:val="001F610F"/>
    <w:rsid w:val="001F74A4"/>
    <w:rsid w:val="001F763A"/>
    <w:rsid w:val="001F7988"/>
    <w:rsid w:val="001F7B1A"/>
    <w:rsid w:val="002002CA"/>
    <w:rsid w:val="0020088E"/>
    <w:rsid w:val="002015A6"/>
    <w:rsid w:val="00203214"/>
    <w:rsid w:val="002033E4"/>
    <w:rsid w:val="00203403"/>
    <w:rsid w:val="00203E6C"/>
    <w:rsid w:val="0020450F"/>
    <w:rsid w:val="00204515"/>
    <w:rsid w:val="00204630"/>
    <w:rsid w:val="00204E2A"/>
    <w:rsid w:val="00205735"/>
    <w:rsid w:val="0020644E"/>
    <w:rsid w:val="0021009B"/>
    <w:rsid w:val="0021182C"/>
    <w:rsid w:val="0021360D"/>
    <w:rsid w:val="00213789"/>
    <w:rsid w:val="00214039"/>
    <w:rsid w:val="00214C55"/>
    <w:rsid w:val="00214F9E"/>
    <w:rsid w:val="002151A9"/>
    <w:rsid w:val="0021589D"/>
    <w:rsid w:val="00216337"/>
    <w:rsid w:val="00216580"/>
    <w:rsid w:val="00220413"/>
    <w:rsid w:val="00220A58"/>
    <w:rsid w:val="00221414"/>
    <w:rsid w:val="0022160E"/>
    <w:rsid w:val="00221B97"/>
    <w:rsid w:val="00223669"/>
    <w:rsid w:val="002242C8"/>
    <w:rsid w:val="0022444D"/>
    <w:rsid w:val="002246F7"/>
    <w:rsid w:val="00226C90"/>
    <w:rsid w:val="00227CD9"/>
    <w:rsid w:val="002317BE"/>
    <w:rsid w:val="00233703"/>
    <w:rsid w:val="00234C6E"/>
    <w:rsid w:val="0023684D"/>
    <w:rsid w:val="00236BA3"/>
    <w:rsid w:val="00236BB3"/>
    <w:rsid w:val="00237F97"/>
    <w:rsid w:val="0024117D"/>
    <w:rsid w:val="002417DA"/>
    <w:rsid w:val="00242317"/>
    <w:rsid w:val="00242384"/>
    <w:rsid w:val="0024254E"/>
    <w:rsid w:val="00242E3A"/>
    <w:rsid w:val="00243235"/>
    <w:rsid w:val="00243D42"/>
    <w:rsid w:val="00243D9A"/>
    <w:rsid w:val="0024482C"/>
    <w:rsid w:val="00246562"/>
    <w:rsid w:val="00246830"/>
    <w:rsid w:val="00246B09"/>
    <w:rsid w:val="002470AA"/>
    <w:rsid w:val="0024758D"/>
    <w:rsid w:val="00250622"/>
    <w:rsid w:val="0025160E"/>
    <w:rsid w:val="002519B7"/>
    <w:rsid w:val="00253C54"/>
    <w:rsid w:val="00254032"/>
    <w:rsid w:val="002542C3"/>
    <w:rsid w:val="0025448C"/>
    <w:rsid w:val="00254FAB"/>
    <w:rsid w:val="00255D34"/>
    <w:rsid w:val="00256532"/>
    <w:rsid w:val="002566BD"/>
    <w:rsid w:val="00257A8A"/>
    <w:rsid w:val="002609B4"/>
    <w:rsid w:val="002621DF"/>
    <w:rsid w:val="00262E56"/>
    <w:rsid w:val="00263EC9"/>
    <w:rsid w:val="002642BC"/>
    <w:rsid w:val="0026471A"/>
    <w:rsid w:val="002661F9"/>
    <w:rsid w:val="002670A5"/>
    <w:rsid w:val="00267D09"/>
    <w:rsid w:val="0027025F"/>
    <w:rsid w:val="00270538"/>
    <w:rsid w:val="002713F2"/>
    <w:rsid w:val="00272BC0"/>
    <w:rsid w:val="00273041"/>
    <w:rsid w:val="00273ADA"/>
    <w:rsid w:val="002749E0"/>
    <w:rsid w:val="00275487"/>
    <w:rsid w:val="002762FB"/>
    <w:rsid w:val="002765C8"/>
    <w:rsid w:val="002769ED"/>
    <w:rsid w:val="00276B01"/>
    <w:rsid w:val="002774E9"/>
    <w:rsid w:val="0027758A"/>
    <w:rsid w:val="00280A7D"/>
    <w:rsid w:val="002819BD"/>
    <w:rsid w:val="00282818"/>
    <w:rsid w:val="002834A8"/>
    <w:rsid w:val="0028389E"/>
    <w:rsid w:val="00283B20"/>
    <w:rsid w:val="0028449A"/>
    <w:rsid w:val="00285188"/>
    <w:rsid w:val="00285B9B"/>
    <w:rsid w:val="0028615B"/>
    <w:rsid w:val="00286489"/>
    <w:rsid w:val="0028668C"/>
    <w:rsid w:val="00286784"/>
    <w:rsid w:val="00287A22"/>
    <w:rsid w:val="00287D81"/>
    <w:rsid w:val="0029020B"/>
    <w:rsid w:val="00290340"/>
    <w:rsid w:val="002905BF"/>
    <w:rsid w:val="00290BFC"/>
    <w:rsid w:val="00290E4D"/>
    <w:rsid w:val="00291117"/>
    <w:rsid w:val="00291661"/>
    <w:rsid w:val="002916C6"/>
    <w:rsid w:val="00292C68"/>
    <w:rsid w:val="0029323B"/>
    <w:rsid w:val="002941F6"/>
    <w:rsid w:val="00294D98"/>
    <w:rsid w:val="0029599E"/>
    <w:rsid w:val="00296D0F"/>
    <w:rsid w:val="00297CDA"/>
    <w:rsid w:val="00297DE0"/>
    <w:rsid w:val="002A01FC"/>
    <w:rsid w:val="002A0B84"/>
    <w:rsid w:val="002A0CA3"/>
    <w:rsid w:val="002A191A"/>
    <w:rsid w:val="002A20E3"/>
    <w:rsid w:val="002A44E6"/>
    <w:rsid w:val="002A5924"/>
    <w:rsid w:val="002A61AA"/>
    <w:rsid w:val="002A6A16"/>
    <w:rsid w:val="002A6F1C"/>
    <w:rsid w:val="002A6FF3"/>
    <w:rsid w:val="002A7CED"/>
    <w:rsid w:val="002A7E84"/>
    <w:rsid w:val="002B0780"/>
    <w:rsid w:val="002B0861"/>
    <w:rsid w:val="002B0CE4"/>
    <w:rsid w:val="002B13D0"/>
    <w:rsid w:val="002B45B7"/>
    <w:rsid w:val="002B4CFE"/>
    <w:rsid w:val="002B5540"/>
    <w:rsid w:val="002B5BA2"/>
    <w:rsid w:val="002B7C49"/>
    <w:rsid w:val="002C00D5"/>
    <w:rsid w:val="002C066F"/>
    <w:rsid w:val="002C0ED1"/>
    <w:rsid w:val="002C1779"/>
    <w:rsid w:val="002C1879"/>
    <w:rsid w:val="002C2490"/>
    <w:rsid w:val="002C368E"/>
    <w:rsid w:val="002C36A6"/>
    <w:rsid w:val="002C3BA3"/>
    <w:rsid w:val="002C531E"/>
    <w:rsid w:val="002C6232"/>
    <w:rsid w:val="002D09C0"/>
    <w:rsid w:val="002D0CD9"/>
    <w:rsid w:val="002D181A"/>
    <w:rsid w:val="002D1F10"/>
    <w:rsid w:val="002D2394"/>
    <w:rsid w:val="002D24A9"/>
    <w:rsid w:val="002D2979"/>
    <w:rsid w:val="002D388E"/>
    <w:rsid w:val="002D3CF3"/>
    <w:rsid w:val="002D44BE"/>
    <w:rsid w:val="002D5209"/>
    <w:rsid w:val="002D5C4A"/>
    <w:rsid w:val="002D5F3D"/>
    <w:rsid w:val="002D6FBA"/>
    <w:rsid w:val="002E03C3"/>
    <w:rsid w:val="002E13D7"/>
    <w:rsid w:val="002E1812"/>
    <w:rsid w:val="002E1E29"/>
    <w:rsid w:val="002E1FC0"/>
    <w:rsid w:val="002E42F0"/>
    <w:rsid w:val="002E5957"/>
    <w:rsid w:val="002E6008"/>
    <w:rsid w:val="002E6DFB"/>
    <w:rsid w:val="002E7628"/>
    <w:rsid w:val="002E7B70"/>
    <w:rsid w:val="002F0789"/>
    <w:rsid w:val="002F0A6F"/>
    <w:rsid w:val="002F0B69"/>
    <w:rsid w:val="002F13BB"/>
    <w:rsid w:val="002F173B"/>
    <w:rsid w:val="002F19A3"/>
    <w:rsid w:val="002F1B59"/>
    <w:rsid w:val="002F247C"/>
    <w:rsid w:val="002F2E06"/>
    <w:rsid w:val="002F3155"/>
    <w:rsid w:val="002F3219"/>
    <w:rsid w:val="002F43E4"/>
    <w:rsid w:val="002F5709"/>
    <w:rsid w:val="002F6681"/>
    <w:rsid w:val="002F6900"/>
    <w:rsid w:val="002F6B2B"/>
    <w:rsid w:val="002F6B89"/>
    <w:rsid w:val="002F7B27"/>
    <w:rsid w:val="002F7EA7"/>
    <w:rsid w:val="002F7F26"/>
    <w:rsid w:val="003002AF"/>
    <w:rsid w:val="00300724"/>
    <w:rsid w:val="00300C1F"/>
    <w:rsid w:val="00301278"/>
    <w:rsid w:val="00301E49"/>
    <w:rsid w:val="003034E7"/>
    <w:rsid w:val="00303C5D"/>
    <w:rsid w:val="00305AAF"/>
    <w:rsid w:val="00306A5D"/>
    <w:rsid w:val="00306C6B"/>
    <w:rsid w:val="00306D58"/>
    <w:rsid w:val="00306EEE"/>
    <w:rsid w:val="003070F7"/>
    <w:rsid w:val="00310392"/>
    <w:rsid w:val="00312A86"/>
    <w:rsid w:val="00312F9D"/>
    <w:rsid w:val="003130D7"/>
    <w:rsid w:val="00315C18"/>
    <w:rsid w:val="003165C5"/>
    <w:rsid w:val="00317726"/>
    <w:rsid w:val="00317873"/>
    <w:rsid w:val="00317F62"/>
    <w:rsid w:val="003207CF"/>
    <w:rsid w:val="00320B0F"/>
    <w:rsid w:val="00320C3C"/>
    <w:rsid w:val="00321AA3"/>
    <w:rsid w:val="00321E4D"/>
    <w:rsid w:val="00323397"/>
    <w:rsid w:val="00325BB6"/>
    <w:rsid w:val="0032623B"/>
    <w:rsid w:val="003268F6"/>
    <w:rsid w:val="00327D14"/>
    <w:rsid w:val="00330CDB"/>
    <w:rsid w:val="00330F5D"/>
    <w:rsid w:val="00331083"/>
    <w:rsid w:val="00331C39"/>
    <w:rsid w:val="003351A9"/>
    <w:rsid w:val="00336397"/>
    <w:rsid w:val="003366AA"/>
    <w:rsid w:val="003368FD"/>
    <w:rsid w:val="00337CB4"/>
    <w:rsid w:val="0034118A"/>
    <w:rsid w:val="00341562"/>
    <w:rsid w:val="00341636"/>
    <w:rsid w:val="00341867"/>
    <w:rsid w:val="00341AEC"/>
    <w:rsid w:val="00341D81"/>
    <w:rsid w:val="0034238B"/>
    <w:rsid w:val="0034339D"/>
    <w:rsid w:val="00343418"/>
    <w:rsid w:val="00343ADE"/>
    <w:rsid w:val="00343D4F"/>
    <w:rsid w:val="003441AD"/>
    <w:rsid w:val="00344A6B"/>
    <w:rsid w:val="0034595E"/>
    <w:rsid w:val="00345B25"/>
    <w:rsid w:val="00345F78"/>
    <w:rsid w:val="003468A8"/>
    <w:rsid w:val="0034704F"/>
    <w:rsid w:val="0034761F"/>
    <w:rsid w:val="00347BE9"/>
    <w:rsid w:val="00347C7C"/>
    <w:rsid w:val="003512CF"/>
    <w:rsid w:val="00351314"/>
    <w:rsid w:val="0035187B"/>
    <w:rsid w:val="00351D7D"/>
    <w:rsid w:val="00351E08"/>
    <w:rsid w:val="00353960"/>
    <w:rsid w:val="00354A5F"/>
    <w:rsid w:val="0035506A"/>
    <w:rsid w:val="003553D0"/>
    <w:rsid w:val="003555DD"/>
    <w:rsid w:val="00357430"/>
    <w:rsid w:val="0036061F"/>
    <w:rsid w:val="00360CE9"/>
    <w:rsid w:val="003619B1"/>
    <w:rsid w:val="00361C0A"/>
    <w:rsid w:val="00361E9F"/>
    <w:rsid w:val="00363280"/>
    <w:rsid w:val="00363697"/>
    <w:rsid w:val="00364714"/>
    <w:rsid w:val="0036599B"/>
    <w:rsid w:val="00367D51"/>
    <w:rsid w:val="0037022F"/>
    <w:rsid w:val="00370DC6"/>
    <w:rsid w:val="00371614"/>
    <w:rsid w:val="00371F8B"/>
    <w:rsid w:val="00373419"/>
    <w:rsid w:val="00373F91"/>
    <w:rsid w:val="003740DD"/>
    <w:rsid w:val="003742F3"/>
    <w:rsid w:val="00375D13"/>
    <w:rsid w:val="00377F0C"/>
    <w:rsid w:val="00380F74"/>
    <w:rsid w:val="003812F9"/>
    <w:rsid w:val="003823F0"/>
    <w:rsid w:val="00382ADE"/>
    <w:rsid w:val="003835FC"/>
    <w:rsid w:val="00384047"/>
    <w:rsid w:val="00385B7C"/>
    <w:rsid w:val="00385D1C"/>
    <w:rsid w:val="003860ED"/>
    <w:rsid w:val="00387A12"/>
    <w:rsid w:val="00390044"/>
    <w:rsid w:val="00390FA0"/>
    <w:rsid w:val="00391B63"/>
    <w:rsid w:val="00395143"/>
    <w:rsid w:val="00395726"/>
    <w:rsid w:val="00397425"/>
    <w:rsid w:val="003975F5"/>
    <w:rsid w:val="00397774"/>
    <w:rsid w:val="003A03BA"/>
    <w:rsid w:val="003A0E62"/>
    <w:rsid w:val="003A15A3"/>
    <w:rsid w:val="003A1C8B"/>
    <w:rsid w:val="003A259A"/>
    <w:rsid w:val="003A35BF"/>
    <w:rsid w:val="003A41B3"/>
    <w:rsid w:val="003A4914"/>
    <w:rsid w:val="003A70B4"/>
    <w:rsid w:val="003A73E2"/>
    <w:rsid w:val="003A7419"/>
    <w:rsid w:val="003A7723"/>
    <w:rsid w:val="003B03BF"/>
    <w:rsid w:val="003B04E4"/>
    <w:rsid w:val="003B09F1"/>
    <w:rsid w:val="003B0F9C"/>
    <w:rsid w:val="003B133B"/>
    <w:rsid w:val="003B14EF"/>
    <w:rsid w:val="003B1659"/>
    <w:rsid w:val="003B208B"/>
    <w:rsid w:val="003B2555"/>
    <w:rsid w:val="003B2EBC"/>
    <w:rsid w:val="003B3209"/>
    <w:rsid w:val="003B3F70"/>
    <w:rsid w:val="003B4F84"/>
    <w:rsid w:val="003B6005"/>
    <w:rsid w:val="003B6314"/>
    <w:rsid w:val="003B65FE"/>
    <w:rsid w:val="003B7269"/>
    <w:rsid w:val="003B77C2"/>
    <w:rsid w:val="003B78C0"/>
    <w:rsid w:val="003B7A6C"/>
    <w:rsid w:val="003C0165"/>
    <w:rsid w:val="003C08EB"/>
    <w:rsid w:val="003C38C3"/>
    <w:rsid w:val="003C42B1"/>
    <w:rsid w:val="003C55B5"/>
    <w:rsid w:val="003C5D95"/>
    <w:rsid w:val="003C5F2F"/>
    <w:rsid w:val="003C7151"/>
    <w:rsid w:val="003C7C28"/>
    <w:rsid w:val="003D023A"/>
    <w:rsid w:val="003D07D3"/>
    <w:rsid w:val="003D14C9"/>
    <w:rsid w:val="003D31F6"/>
    <w:rsid w:val="003D3BDD"/>
    <w:rsid w:val="003D4642"/>
    <w:rsid w:val="003D4CA0"/>
    <w:rsid w:val="003D5C65"/>
    <w:rsid w:val="003D6323"/>
    <w:rsid w:val="003D651F"/>
    <w:rsid w:val="003D6CC4"/>
    <w:rsid w:val="003D7CA4"/>
    <w:rsid w:val="003E0906"/>
    <w:rsid w:val="003E2415"/>
    <w:rsid w:val="003E386A"/>
    <w:rsid w:val="003E3D27"/>
    <w:rsid w:val="003E45F2"/>
    <w:rsid w:val="003E6B82"/>
    <w:rsid w:val="003E6D7A"/>
    <w:rsid w:val="003F048A"/>
    <w:rsid w:val="003F21DE"/>
    <w:rsid w:val="003F31F0"/>
    <w:rsid w:val="003F36E0"/>
    <w:rsid w:val="003F43B7"/>
    <w:rsid w:val="003F4D5A"/>
    <w:rsid w:val="003F61A9"/>
    <w:rsid w:val="003F7869"/>
    <w:rsid w:val="003F7E57"/>
    <w:rsid w:val="003F7E62"/>
    <w:rsid w:val="00400494"/>
    <w:rsid w:val="00400B72"/>
    <w:rsid w:val="00400D14"/>
    <w:rsid w:val="00400E3E"/>
    <w:rsid w:val="00400FC4"/>
    <w:rsid w:val="00402D90"/>
    <w:rsid w:val="0040380B"/>
    <w:rsid w:val="00403C6F"/>
    <w:rsid w:val="00405B98"/>
    <w:rsid w:val="004064A6"/>
    <w:rsid w:val="00407ABE"/>
    <w:rsid w:val="00407B3E"/>
    <w:rsid w:val="00410B2E"/>
    <w:rsid w:val="0041126B"/>
    <w:rsid w:val="004115EE"/>
    <w:rsid w:val="00411664"/>
    <w:rsid w:val="00411B39"/>
    <w:rsid w:val="004123F9"/>
    <w:rsid w:val="00412814"/>
    <w:rsid w:val="004132C0"/>
    <w:rsid w:val="0041363A"/>
    <w:rsid w:val="00413AF6"/>
    <w:rsid w:val="00413ED5"/>
    <w:rsid w:val="00414017"/>
    <w:rsid w:val="00414037"/>
    <w:rsid w:val="00414C7D"/>
    <w:rsid w:val="004154C2"/>
    <w:rsid w:val="00417260"/>
    <w:rsid w:val="00417706"/>
    <w:rsid w:val="00417F9B"/>
    <w:rsid w:val="0042025D"/>
    <w:rsid w:val="00420504"/>
    <w:rsid w:val="004231E9"/>
    <w:rsid w:val="004232D1"/>
    <w:rsid w:val="00423DF8"/>
    <w:rsid w:val="00423E4E"/>
    <w:rsid w:val="004254E3"/>
    <w:rsid w:val="00426C85"/>
    <w:rsid w:val="00430C81"/>
    <w:rsid w:val="00430CD8"/>
    <w:rsid w:val="00431268"/>
    <w:rsid w:val="004313B3"/>
    <w:rsid w:val="004320F6"/>
    <w:rsid w:val="004334B9"/>
    <w:rsid w:val="0043370C"/>
    <w:rsid w:val="00433820"/>
    <w:rsid w:val="00433CF6"/>
    <w:rsid w:val="00433E72"/>
    <w:rsid w:val="00434A4E"/>
    <w:rsid w:val="004355A9"/>
    <w:rsid w:val="00435AF2"/>
    <w:rsid w:val="00435E23"/>
    <w:rsid w:val="00436BA0"/>
    <w:rsid w:val="00437647"/>
    <w:rsid w:val="00440E36"/>
    <w:rsid w:val="00440EC3"/>
    <w:rsid w:val="00441231"/>
    <w:rsid w:val="00441543"/>
    <w:rsid w:val="00442037"/>
    <w:rsid w:val="0044280F"/>
    <w:rsid w:val="00442929"/>
    <w:rsid w:val="00442B73"/>
    <w:rsid w:val="004435AE"/>
    <w:rsid w:val="00444EEB"/>
    <w:rsid w:val="00444F43"/>
    <w:rsid w:val="0044551E"/>
    <w:rsid w:val="0044593B"/>
    <w:rsid w:val="0044694E"/>
    <w:rsid w:val="00446CF5"/>
    <w:rsid w:val="00447238"/>
    <w:rsid w:val="004475AE"/>
    <w:rsid w:val="00447A30"/>
    <w:rsid w:val="0045105D"/>
    <w:rsid w:val="0045112C"/>
    <w:rsid w:val="00451517"/>
    <w:rsid w:val="0045182C"/>
    <w:rsid w:val="00454021"/>
    <w:rsid w:val="004543B6"/>
    <w:rsid w:val="004549AE"/>
    <w:rsid w:val="00454AFE"/>
    <w:rsid w:val="00455D9C"/>
    <w:rsid w:val="004568AB"/>
    <w:rsid w:val="00456F23"/>
    <w:rsid w:val="00457A4B"/>
    <w:rsid w:val="00460A9E"/>
    <w:rsid w:val="00461644"/>
    <w:rsid w:val="004628A8"/>
    <w:rsid w:val="00463FCA"/>
    <w:rsid w:val="00464555"/>
    <w:rsid w:val="004650BD"/>
    <w:rsid w:val="0046518B"/>
    <w:rsid w:val="00465EE4"/>
    <w:rsid w:val="00466B63"/>
    <w:rsid w:val="004702DD"/>
    <w:rsid w:val="00471147"/>
    <w:rsid w:val="00471641"/>
    <w:rsid w:val="004718B7"/>
    <w:rsid w:val="00472AB0"/>
    <w:rsid w:val="00472BD4"/>
    <w:rsid w:val="004736E5"/>
    <w:rsid w:val="0047440C"/>
    <w:rsid w:val="00474480"/>
    <w:rsid w:val="00474747"/>
    <w:rsid w:val="00474916"/>
    <w:rsid w:val="00474FD6"/>
    <w:rsid w:val="00475D4D"/>
    <w:rsid w:val="004760CB"/>
    <w:rsid w:val="0047696B"/>
    <w:rsid w:val="00476984"/>
    <w:rsid w:val="00477E62"/>
    <w:rsid w:val="004810A4"/>
    <w:rsid w:val="00482640"/>
    <w:rsid w:val="00482975"/>
    <w:rsid w:val="0048314B"/>
    <w:rsid w:val="004837A7"/>
    <w:rsid w:val="00484608"/>
    <w:rsid w:val="00484867"/>
    <w:rsid w:val="00484F5E"/>
    <w:rsid w:val="00485126"/>
    <w:rsid w:val="00485805"/>
    <w:rsid w:val="00487E52"/>
    <w:rsid w:val="004904E0"/>
    <w:rsid w:val="004912A7"/>
    <w:rsid w:val="00491750"/>
    <w:rsid w:val="00491B7A"/>
    <w:rsid w:val="0049231F"/>
    <w:rsid w:val="00492748"/>
    <w:rsid w:val="00492D09"/>
    <w:rsid w:val="00494449"/>
    <w:rsid w:val="00494822"/>
    <w:rsid w:val="00495EC8"/>
    <w:rsid w:val="00495F90"/>
    <w:rsid w:val="00496B9F"/>
    <w:rsid w:val="004A1689"/>
    <w:rsid w:val="004A205D"/>
    <w:rsid w:val="004A2091"/>
    <w:rsid w:val="004A2CD4"/>
    <w:rsid w:val="004A3013"/>
    <w:rsid w:val="004A35EA"/>
    <w:rsid w:val="004A38E9"/>
    <w:rsid w:val="004A4367"/>
    <w:rsid w:val="004A4729"/>
    <w:rsid w:val="004A52B6"/>
    <w:rsid w:val="004A5B96"/>
    <w:rsid w:val="004B064B"/>
    <w:rsid w:val="004B149A"/>
    <w:rsid w:val="004B1943"/>
    <w:rsid w:val="004B2A77"/>
    <w:rsid w:val="004B2B21"/>
    <w:rsid w:val="004B2B68"/>
    <w:rsid w:val="004B2D06"/>
    <w:rsid w:val="004B306A"/>
    <w:rsid w:val="004B5286"/>
    <w:rsid w:val="004B6ADD"/>
    <w:rsid w:val="004B7400"/>
    <w:rsid w:val="004B751A"/>
    <w:rsid w:val="004C0843"/>
    <w:rsid w:val="004C0A8F"/>
    <w:rsid w:val="004C2174"/>
    <w:rsid w:val="004C25C4"/>
    <w:rsid w:val="004C30E8"/>
    <w:rsid w:val="004C3474"/>
    <w:rsid w:val="004C3828"/>
    <w:rsid w:val="004C42DF"/>
    <w:rsid w:val="004C49FB"/>
    <w:rsid w:val="004C6BE5"/>
    <w:rsid w:val="004C7DF6"/>
    <w:rsid w:val="004D0BC9"/>
    <w:rsid w:val="004D0C5C"/>
    <w:rsid w:val="004D240A"/>
    <w:rsid w:val="004D294E"/>
    <w:rsid w:val="004D3CDC"/>
    <w:rsid w:val="004D3F36"/>
    <w:rsid w:val="004D4F70"/>
    <w:rsid w:val="004D5EBB"/>
    <w:rsid w:val="004D6C90"/>
    <w:rsid w:val="004D73EA"/>
    <w:rsid w:val="004E1424"/>
    <w:rsid w:val="004E2A8E"/>
    <w:rsid w:val="004E35BB"/>
    <w:rsid w:val="004E407B"/>
    <w:rsid w:val="004E438F"/>
    <w:rsid w:val="004E470A"/>
    <w:rsid w:val="004E6761"/>
    <w:rsid w:val="004E69E2"/>
    <w:rsid w:val="004E6D64"/>
    <w:rsid w:val="004E7FEB"/>
    <w:rsid w:val="004F067F"/>
    <w:rsid w:val="004F16DB"/>
    <w:rsid w:val="004F1A38"/>
    <w:rsid w:val="004F1D02"/>
    <w:rsid w:val="004F1F0D"/>
    <w:rsid w:val="004F29F9"/>
    <w:rsid w:val="004F2B2A"/>
    <w:rsid w:val="004F32FC"/>
    <w:rsid w:val="004F383A"/>
    <w:rsid w:val="004F4686"/>
    <w:rsid w:val="004F5967"/>
    <w:rsid w:val="004F5C5D"/>
    <w:rsid w:val="004F61F1"/>
    <w:rsid w:val="004F739C"/>
    <w:rsid w:val="00500202"/>
    <w:rsid w:val="0050057B"/>
    <w:rsid w:val="005008A2"/>
    <w:rsid w:val="00501C46"/>
    <w:rsid w:val="00503366"/>
    <w:rsid w:val="005037C9"/>
    <w:rsid w:val="00504597"/>
    <w:rsid w:val="00505714"/>
    <w:rsid w:val="00505A72"/>
    <w:rsid w:val="00505E80"/>
    <w:rsid w:val="00506C6D"/>
    <w:rsid w:val="005116F1"/>
    <w:rsid w:val="005117D6"/>
    <w:rsid w:val="00511A9A"/>
    <w:rsid w:val="00511E46"/>
    <w:rsid w:val="00511EF9"/>
    <w:rsid w:val="005126F1"/>
    <w:rsid w:val="005132DD"/>
    <w:rsid w:val="00513915"/>
    <w:rsid w:val="00514258"/>
    <w:rsid w:val="005147F0"/>
    <w:rsid w:val="005149AD"/>
    <w:rsid w:val="0051527E"/>
    <w:rsid w:val="00515E43"/>
    <w:rsid w:val="0051609B"/>
    <w:rsid w:val="005165A2"/>
    <w:rsid w:val="00516652"/>
    <w:rsid w:val="005172C9"/>
    <w:rsid w:val="00517BF9"/>
    <w:rsid w:val="00520B9D"/>
    <w:rsid w:val="00520EEE"/>
    <w:rsid w:val="00520F8F"/>
    <w:rsid w:val="005211CD"/>
    <w:rsid w:val="00522340"/>
    <w:rsid w:val="005225FC"/>
    <w:rsid w:val="00522BA9"/>
    <w:rsid w:val="00524C45"/>
    <w:rsid w:val="005255CD"/>
    <w:rsid w:val="00525E10"/>
    <w:rsid w:val="00526C0F"/>
    <w:rsid w:val="0052797D"/>
    <w:rsid w:val="00527B1D"/>
    <w:rsid w:val="00527D63"/>
    <w:rsid w:val="00531576"/>
    <w:rsid w:val="00532EF4"/>
    <w:rsid w:val="005331D3"/>
    <w:rsid w:val="005334D2"/>
    <w:rsid w:val="00534907"/>
    <w:rsid w:val="005353A1"/>
    <w:rsid w:val="00535D6B"/>
    <w:rsid w:val="00537292"/>
    <w:rsid w:val="00537813"/>
    <w:rsid w:val="0054026C"/>
    <w:rsid w:val="005409BB"/>
    <w:rsid w:val="00540C06"/>
    <w:rsid w:val="00540EFE"/>
    <w:rsid w:val="00541523"/>
    <w:rsid w:val="00541883"/>
    <w:rsid w:val="0054216A"/>
    <w:rsid w:val="00544967"/>
    <w:rsid w:val="0054689A"/>
    <w:rsid w:val="00550CA9"/>
    <w:rsid w:val="00550EAD"/>
    <w:rsid w:val="00551170"/>
    <w:rsid w:val="00551EF2"/>
    <w:rsid w:val="0055282D"/>
    <w:rsid w:val="00552C4A"/>
    <w:rsid w:val="0055340F"/>
    <w:rsid w:val="00553E6A"/>
    <w:rsid w:val="005541E5"/>
    <w:rsid w:val="0055440E"/>
    <w:rsid w:val="005552F9"/>
    <w:rsid w:val="005556F2"/>
    <w:rsid w:val="00555F71"/>
    <w:rsid w:val="00556185"/>
    <w:rsid w:val="00556236"/>
    <w:rsid w:val="00556357"/>
    <w:rsid w:val="005572A2"/>
    <w:rsid w:val="005578ED"/>
    <w:rsid w:val="00560F13"/>
    <w:rsid w:val="00563831"/>
    <w:rsid w:val="00563950"/>
    <w:rsid w:val="00563ABA"/>
    <w:rsid w:val="00563EAE"/>
    <w:rsid w:val="00564128"/>
    <w:rsid w:val="0056448C"/>
    <w:rsid w:val="005652D3"/>
    <w:rsid w:val="005655BB"/>
    <w:rsid w:val="00565EDA"/>
    <w:rsid w:val="00566451"/>
    <w:rsid w:val="00566934"/>
    <w:rsid w:val="00566C43"/>
    <w:rsid w:val="005671B1"/>
    <w:rsid w:val="005674B3"/>
    <w:rsid w:val="00570767"/>
    <w:rsid w:val="005707AB"/>
    <w:rsid w:val="005715D1"/>
    <w:rsid w:val="00571CBD"/>
    <w:rsid w:val="00571D08"/>
    <w:rsid w:val="00574A23"/>
    <w:rsid w:val="005753C7"/>
    <w:rsid w:val="00576578"/>
    <w:rsid w:val="00576A47"/>
    <w:rsid w:val="0057748C"/>
    <w:rsid w:val="005777D6"/>
    <w:rsid w:val="005777E8"/>
    <w:rsid w:val="00580010"/>
    <w:rsid w:val="00581F0E"/>
    <w:rsid w:val="0058205E"/>
    <w:rsid w:val="00582869"/>
    <w:rsid w:val="005841CC"/>
    <w:rsid w:val="005859D1"/>
    <w:rsid w:val="00585BDF"/>
    <w:rsid w:val="00585F66"/>
    <w:rsid w:val="00586BDF"/>
    <w:rsid w:val="00586C6C"/>
    <w:rsid w:val="0058737A"/>
    <w:rsid w:val="0058784E"/>
    <w:rsid w:val="005900F8"/>
    <w:rsid w:val="005901AB"/>
    <w:rsid w:val="00590AE7"/>
    <w:rsid w:val="00592017"/>
    <w:rsid w:val="00592F24"/>
    <w:rsid w:val="005935DC"/>
    <w:rsid w:val="00593FD9"/>
    <w:rsid w:val="00596276"/>
    <w:rsid w:val="005972D7"/>
    <w:rsid w:val="00597957"/>
    <w:rsid w:val="005A0433"/>
    <w:rsid w:val="005A2940"/>
    <w:rsid w:val="005A33ED"/>
    <w:rsid w:val="005A3F36"/>
    <w:rsid w:val="005A4B8A"/>
    <w:rsid w:val="005A5594"/>
    <w:rsid w:val="005A6B59"/>
    <w:rsid w:val="005A7153"/>
    <w:rsid w:val="005A7CFB"/>
    <w:rsid w:val="005B092C"/>
    <w:rsid w:val="005B0C3E"/>
    <w:rsid w:val="005B0D70"/>
    <w:rsid w:val="005B1BD1"/>
    <w:rsid w:val="005B23F0"/>
    <w:rsid w:val="005B3539"/>
    <w:rsid w:val="005B4E2D"/>
    <w:rsid w:val="005B541C"/>
    <w:rsid w:val="005B7019"/>
    <w:rsid w:val="005B7D72"/>
    <w:rsid w:val="005C0238"/>
    <w:rsid w:val="005C0274"/>
    <w:rsid w:val="005C0880"/>
    <w:rsid w:val="005C0954"/>
    <w:rsid w:val="005C0F2A"/>
    <w:rsid w:val="005C1BB4"/>
    <w:rsid w:val="005C3048"/>
    <w:rsid w:val="005C36E0"/>
    <w:rsid w:val="005C3AD7"/>
    <w:rsid w:val="005C3FDD"/>
    <w:rsid w:val="005C63D5"/>
    <w:rsid w:val="005C6688"/>
    <w:rsid w:val="005D14FA"/>
    <w:rsid w:val="005D2093"/>
    <w:rsid w:val="005D253D"/>
    <w:rsid w:val="005D2BBA"/>
    <w:rsid w:val="005D2F52"/>
    <w:rsid w:val="005D3052"/>
    <w:rsid w:val="005D327A"/>
    <w:rsid w:val="005D485B"/>
    <w:rsid w:val="005D57CC"/>
    <w:rsid w:val="005D6014"/>
    <w:rsid w:val="005D69A7"/>
    <w:rsid w:val="005D6ACE"/>
    <w:rsid w:val="005D70E2"/>
    <w:rsid w:val="005D7DBA"/>
    <w:rsid w:val="005E0151"/>
    <w:rsid w:val="005E07CA"/>
    <w:rsid w:val="005E0D34"/>
    <w:rsid w:val="005E2737"/>
    <w:rsid w:val="005E38E9"/>
    <w:rsid w:val="005E3AB4"/>
    <w:rsid w:val="005E4272"/>
    <w:rsid w:val="005E5F47"/>
    <w:rsid w:val="005E6107"/>
    <w:rsid w:val="005F0352"/>
    <w:rsid w:val="005F041B"/>
    <w:rsid w:val="005F0ECC"/>
    <w:rsid w:val="005F0F2B"/>
    <w:rsid w:val="005F14B1"/>
    <w:rsid w:val="005F1B31"/>
    <w:rsid w:val="005F25B0"/>
    <w:rsid w:val="005F25E8"/>
    <w:rsid w:val="005F2663"/>
    <w:rsid w:val="005F3045"/>
    <w:rsid w:val="005F41C4"/>
    <w:rsid w:val="005F44CC"/>
    <w:rsid w:val="005F4929"/>
    <w:rsid w:val="005F4C60"/>
    <w:rsid w:val="005F4DD0"/>
    <w:rsid w:val="005F58CE"/>
    <w:rsid w:val="005F62CD"/>
    <w:rsid w:val="005F68A0"/>
    <w:rsid w:val="005F7F76"/>
    <w:rsid w:val="00601A58"/>
    <w:rsid w:val="0060231D"/>
    <w:rsid w:val="0060252B"/>
    <w:rsid w:val="006026C0"/>
    <w:rsid w:val="00602E7E"/>
    <w:rsid w:val="00602FE2"/>
    <w:rsid w:val="00604505"/>
    <w:rsid w:val="006053A5"/>
    <w:rsid w:val="006054FD"/>
    <w:rsid w:val="0060568A"/>
    <w:rsid w:val="00606224"/>
    <w:rsid w:val="00606D90"/>
    <w:rsid w:val="0060772A"/>
    <w:rsid w:val="00607890"/>
    <w:rsid w:val="006100A0"/>
    <w:rsid w:val="006104ED"/>
    <w:rsid w:val="00610C41"/>
    <w:rsid w:val="00610EBE"/>
    <w:rsid w:val="00611238"/>
    <w:rsid w:val="006125F4"/>
    <w:rsid w:val="00613952"/>
    <w:rsid w:val="0061413D"/>
    <w:rsid w:val="006145D0"/>
    <w:rsid w:val="00614F99"/>
    <w:rsid w:val="00615267"/>
    <w:rsid w:val="0061784E"/>
    <w:rsid w:val="00620746"/>
    <w:rsid w:val="00622670"/>
    <w:rsid w:val="006229CD"/>
    <w:rsid w:val="00622A2F"/>
    <w:rsid w:val="006233B7"/>
    <w:rsid w:val="00623629"/>
    <w:rsid w:val="0062398B"/>
    <w:rsid w:val="0062440B"/>
    <w:rsid w:val="0062520F"/>
    <w:rsid w:val="00626315"/>
    <w:rsid w:val="00626D9E"/>
    <w:rsid w:val="00627C88"/>
    <w:rsid w:val="00627E46"/>
    <w:rsid w:val="00627F71"/>
    <w:rsid w:val="00631E8E"/>
    <w:rsid w:val="00631F10"/>
    <w:rsid w:val="00632621"/>
    <w:rsid w:val="00632995"/>
    <w:rsid w:val="006330D2"/>
    <w:rsid w:val="0063351E"/>
    <w:rsid w:val="0063391F"/>
    <w:rsid w:val="006342B4"/>
    <w:rsid w:val="0063432B"/>
    <w:rsid w:val="006349C4"/>
    <w:rsid w:val="006362F3"/>
    <w:rsid w:val="006364AF"/>
    <w:rsid w:val="00636B12"/>
    <w:rsid w:val="00637B61"/>
    <w:rsid w:val="006417AE"/>
    <w:rsid w:val="006418D8"/>
    <w:rsid w:val="0064251A"/>
    <w:rsid w:val="00642746"/>
    <w:rsid w:val="0064296E"/>
    <w:rsid w:val="00642F35"/>
    <w:rsid w:val="00644BAF"/>
    <w:rsid w:val="0064615C"/>
    <w:rsid w:val="0064665D"/>
    <w:rsid w:val="00646B21"/>
    <w:rsid w:val="00647434"/>
    <w:rsid w:val="00647D44"/>
    <w:rsid w:val="0065001A"/>
    <w:rsid w:val="00651A7D"/>
    <w:rsid w:val="00652569"/>
    <w:rsid w:val="006525F4"/>
    <w:rsid w:val="006537F0"/>
    <w:rsid w:val="00654A35"/>
    <w:rsid w:val="00654D85"/>
    <w:rsid w:val="00654D92"/>
    <w:rsid w:val="0065539A"/>
    <w:rsid w:val="00656DDA"/>
    <w:rsid w:val="0065705B"/>
    <w:rsid w:val="0065711F"/>
    <w:rsid w:val="00657DB1"/>
    <w:rsid w:val="006601DF"/>
    <w:rsid w:val="006607D5"/>
    <w:rsid w:val="00660852"/>
    <w:rsid w:val="00662DDE"/>
    <w:rsid w:val="0066410F"/>
    <w:rsid w:val="0066468C"/>
    <w:rsid w:val="00664B0E"/>
    <w:rsid w:val="00664E7A"/>
    <w:rsid w:val="00665297"/>
    <w:rsid w:val="0066563F"/>
    <w:rsid w:val="0066579C"/>
    <w:rsid w:val="006668AD"/>
    <w:rsid w:val="006670DF"/>
    <w:rsid w:val="006673F0"/>
    <w:rsid w:val="00667454"/>
    <w:rsid w:val="00667CF2"/>
    <w:rsid w:val="006701A3"/>
    <w:rsid w:val="006724F6"/>
    <w:rsid w:val="00672E45"/>
    <w:rsid w:val="00672F46"/>
    <w:rsid w:val="00673D5A"/>
    <w:rsid w:val="00675AF7"/>
    <w:rsid w:val="00675BBD"/>
    <w:rsid w:val="006765A4"/>
    <w:rsid w:val="00677A36"/>
    <w:rsid w:val="00677BFD"/>
    <w:rsid w:val="00680DB6"/>
    <w:rsid w:val="0068100B"/>
    <w:rsid w:val="00683083"/>
    <w:rsid w:val="00683D05"/>
    <w:rsid w:val="006841DE"/>
    <w:rsid w:val="00684E40"/>
    <w:rsid w:val="006850EB"/>
    <w:rsid w:val="00685E91"/>
    <w:rsid w:val="006875CA"/>
    <w:rsid w:val="00687A97"/>
    <w:rsid w:val="00687C4E"/>
    <w:rsid w:val="00687CF6"/>
    <w:rsid w:val="006901D8"/>
    <w:rsid w:val="00690678"/>
    <w:rsid w:val="00690D84"/>
    <w:rsid w:val="00691FAE"/>
    <w:rsid w:val="00693C58"/>
    <w:rsid w:val="00693DCB"/>
    <w:rsid w:val="00694876"/>
    <w:rsid w:val="00695210"/>
    <w:rsid w:val="00695B43"/>
    <w:rsid w:val="00696C62"/>
    <w:rsid w:val="00696F70"/>
    <w:rsid w:val="00697B2C"/>
    <w:rsid w:val="006A017E"/>
    <w:rsid w:val="006A1E64"/>
    <w:rsid w:val="006A41BF"/>
    <w:rsid w:val="006A45B3"/>
    <w:rsid w:val="006A590A"/>
    <w:rsid w:val="006A6CE4"/>
    <w:rsid w:val="006A7A73"/>
    <w:rsid w:val="006B0276"/>
    <w:rsid w:val="006B1587"/>
    <w:rsid w:val="006B1BA3"/>
    <w:rsid w:val="006B266C"/>
    <w:rsid w:val="006B2BBD"/>
    <w:rsid w:val="006B41A2"/>
    <w:rsid w:val="006B43E9"/>
    <w:rsid w:val="006B4D05"/>
    <w:rsid w:val="006B4D28"/>
    <w:rsid w:val="006B4F20"/>
    <w:rsid w:val="006B678B"/>
    <w:rsid w:val="006B6A3F"/>
    <w:rsid w:val="006B6CE8"/>
    <w:rsid w:val="006C0727"/>
    <w:rsid w:val="006C0F89"/>
    <w:rsid w:val="006C0FD9"/>
    <w:rsid w:val="006C1144"/>
    <w:rsid w:val="006C16A9"/>
    <w:rsid w:val="006C3AA5"/>
    <w:rsid w:val="006C3C68"/>
    <w:rsid w:val="006C47AC"/>
    <w:rsid w:val="006C4A1F"/>
    <w:rsid w:val="006C65A8"/>
    <w:rsid w:val="006C7433"/>
    <w:rsid w:val="006D0A18"/>
    <w:rsid w:val="006D0EF5"/>
    <w:rsid w:val="006D2C80"/>
    <w:rsid w:val="006D3E57"/>
    <w:rsid w:val="006D48F4"/>
    <w:rsid w:val="006D495E"/>
    <w:rsid w:val="006D69A7"/>
    <w:rsid w:val="006D7C58"/>
    <w:rsid w:val="006E0DCA"/>
    <w:rsid w:val="006E10FF"/>
    <w:rsid w:val="006E145F"/>
    <w:rsid w:val="006E200D"/>
    <w:rsid w:val="006E279A"/>
    <w:rsid w:val="006E27DA"/>
    <w:rsid w:val="006E2A2D"/>
    <w:rsid w:val="006E3261"/>
    <w:rsid w:val="006E328E"/>
    <w:rsid w:val="006E3C5D"/>
    <w:rsid w:val="006E3DFB"/>
    <w:rsid w:val="006E5D82"/>
    <w:rsid w:val="006E6E4F"/>
    <w:rsid w:val="006E72C3"/>
    <w:rsid w:val="006E7731"/>
    <w:rsid w:val="006F1061"/>
    <w:rsid w:val="006F13E2"/>
    <w:rsid w:val="006F20E2"/>
    <w:rsid w:val="006F4731"/>
    <w:rsid w:val="006F47F5"/>
    <w:rsid w:val="006F523D"/>
    <w:rsid w:val="006F534B"/>
    <w:rsid w:val="006F54C5"/>
    <w:rsid w:val="006F54D0"/>
    <w:rsid w:val="006F5CBE"/>
    <w:rsid w:val="006F622B"/>
    <w:rsid w:val="006F6700"/>
    <w:rsid w:val="006F7269"/>
    <w:rsid w:val="006F76B0"/>
    <w:rsid w:val="00700345"/>
    <w:rsid w:val="00700EE3"/>
    <w:rsid w:val="00702417"/>
    <w:rsid w:val="00704996"/>
    <w:rsid w:val="00706318"/>
    <w:rsid w:val="00706E3E"/>
    <w:rsid w:val="007074A5"/>
    <w:rsid w:val="0071057B"/>
    <w:rsid w:val="00710CD8"/>
    <w:rsid w:val="00710E70"/>
    <w:rsid w:val="00711A4F"/>
    <w:rsid w:val="00713935"/>
    <w:rsid w:val="00713A62"/>
    <w:rsid w:val="007143F1"/>
    <w:rsid w:val="00714BE8"/>
    <w:rsid w:val="0071777F"/>
    <w:rsid w:val="0071793D"/>
    <w:rsid w:val="00720004"/>
    <w:rsid w:val="007216A3"/>
    <w:rsid w:val="00722990"/>
    <w:rsid w:val="00722B52"/>
    <w:rsid w:val="00724860"/>
    <w:rsid w:val="007249F9"/>
    <w:rsid w:val="00724E63"/>
    <w:rsid w:val="007254D4"/>
    <w:rsid w:val="007257C1"/>
    <w:rsid w:val="00725B2E"/>
    <w:rsid w:val="0072602F"/>
    <w:rsid w:val="007344C0"/>
    <w:rsid w:val="00735A85"/>
    <w:rsid w:val="00736F96"/>
    <w:rsid w:val="007375DB"/>
    <w:rsid w:val="007431E3"/>
    <w:rsid w:val="007436BD"/>
    <w:rsid w:val="00743EE5"/>
    <w:rsid w:val="00743FC4"/>
    <w:rsid w:val="00744A53"/>
    <w:rsid w:val="00745439"/>
    <w:rsid w:val="00745757"/>
    <w:rsid w:val="00746B6E"/>
    <w:rsid w:val="00750BF2"/>
    <w:rsid w:val="00751078"/>
    <w:rsid w:val="0075129C"/>
    <w:rsid w:val="00753EC3"/>
    <w:rsid w:val="00755F01"/>
    <w:rsid w:val="007563C6"/>
    <w:rsid w:val="00756AC0"/>
    <w:rsid w:val="00757725"/>
    <w:rsid w:val="00757ACB"/>
    <w:rsid w:val="007606CD"/>
    <w:rsid w:val="00760A22"/>
    <w:rsid w:val="00760D16"/>
    <w:rsid w:val="00762219"/>
    <w:rsid w:val="00762B61"/>
    <w:rsid w:val="00762DA9"/>
    <w:rsid w:val="0076302A"/>
    <w:rsid w:val="00763936"/>
    <w:rsid w:val="00763D08"/>
    <w:rsid w:val="00763F31"/>
    <w:rsid w:val="00766E3C"/>
    <w:rsid w:val="007678E2"/>
    <w:rsid w:val="00770572"/>
    <w:rsid w:val="007705B5"/>
    <w:rsid w:val="00772357"/>
    <w:rsid w:val="00772B02"/>
    <w:rsid w:val="007735FD"/>
    <w:rsid w:val="00773E66"/>
    <w:rsid w:val="0077521A"/>
    <w:rsid w:val="007752EF"/>
    <w:rsid w:val="007759C1"/>
    <w:rsid w:val="00777326"/>
    <w:rsid w:val="00777E3D"/>
    <w:rsid w:val="00780CA3"/>
    <w:rsid w:val="00780D64"/>
    <w:rsid w:val="0078145E"/>
    <w:rsid w:val="00781F5F"/>
    <w:rsid w:val="0078210D"/>
    <w:rsid w:val="00782823"/>
    <w:rsid w:val="00783130"/>
    <w:rsid w:val="0078363E"/>
    <w:rsid w:val="00783C8C"/>
    <w:rsid w:val="00783EC2"/>
    <w:rsid w:val="0078417A"/>
    <w:rsid w:val="00785592"/>
    <w:rsid w:val="00785A01"/>
    <w:rsid w:val="00786A85"/>
    <w:rsid w:val="00786C2D"/>
    <w:rsid w:val="00787B0B"/>
    <w:rsid w:val="007925B0"/>
    <w:rsid w:val="007931B6"/>
    <w:rsid w:val="00793BD9"/>
    <w:rsid w:val="00794396"/>
    <w:rsid w:val="00794C49"/>
    <w:rsid w:val="00794C8F"/>
    <w:rsid w:val="00794D87"/>
    <w:rsid w:val="00795413"/>
    <w:rsid w:val="0079711A"/>
    <w:rsid w:val="007A026B"/>
    <w:rsid w:val="007A362C"/>
    <w:rsid w:val="007A3F20"/>
    <w:rsid w:val="007A415F"/>
    <w:rsid w:val="007A55B2"/>
    <w:rsid w:val="007A5BED"/>
    <w:rsid w:val="007A607B"/>
    <w:rsid w:val="007A6D7C"/>
    <w:rsid w:val="007A6DD0"/>
    <w:rsid w:val="007A6FE8"/>
    <w:rsid w:val="007B1C52"/>
    <w:rsid w:val="007B29D2"/>
    <w:rsid w:val="007B3E04"/>
    <w:rsid w:val="007B494E"/>
    <w:rsid w:val="007B4D16"/>
    <w:rsid w:val="007B51BF"/>
    <w:rsid w:val="007B5851"/>
    <w:rsid w:val="007B688C"/>
    <w:rsid w:val="007B6D1A"/>
    <w:rsid w:val="007B6F11"/>
    <w:rsid w:val="007B7A61"/>
    <w:rsid w:val="007B7A96"/>
    <w:rsid w:val="007C130F"/>
    <w:rsid w:val="007C23AC"/>
    <w:rsid w:val="007C3904"/>
    <w:rsid w:val="007C3B66"/>
    <w:rsid w:val="007C4A0E"/>
    <w:rsid w:val="007C5E74"/>
    <w:rsid w:val="007C606E"/>
    <w:rsid w:val="007C6FA3"/>
    <w:rsid w:val="007C7B73"/>
    <w:rsid w:val="007D1824"/>
    <w:rsid w:val="007D34C6"/>
    <w:rsid w:val="007D35ED"/>
    <w:rsid w:val="007D38CA"/>
    <w:rsid w:val="007D4663"/>
    <w:rsid w:val="007D4CC7"/>
    <w:rsid w:val="007D53C3"/>
    <w:rsid w:val="007D5E7C"/>
    <w:rsid w:val="007D6239"/>
    <w:rsid w:val="007D6F08"/>
    <w:rsid w:val="007E13CD"/>
    <w:rsid w:val="007E1754"/>
    <w:rsid w:val="007E1CDF"/>
    <w:rsid w:val="007E1FE6"/>
    <w:rsid w:val="007E461F"/>
    <w:rsid w:val="007E629C"/>
    <w:rsid w:val="007E6382"/>
    <w:rsid w:val="007E7968"/>
    <w:rsid w:val="007F0554"/>
    <w:rsid w:val="007F1A75"/>
    <w:rsid w:val="007F1F5E"/>
    <w:rsid w:val="007F297D"/>
    <w:rsid w:val="007F2E5A"/>
    <w:rsid w:val="007F30A4"/>
    <w:rsid w:val="007F32DA"/>
    <w:rsid w:val="007F402E"/>
    <w:rsid w:val="007F4800"/>
    <w:rsid w:val="007F576B"/>
    <w:rsid w:val="007F5E04"/>
    <w:rsid w:val="007F6059"/>
    <w:rsid w:val="007F6A42"/>
    <w:rsid w:val="007F7800"/>
    <w:rsid w:val="00800D71"/>
    <w:rsid w:val="008016BB"/>
    <w:rsid w:val="00802BA7"/>
    <w:rsid w:val="00802C8D"/>
    <w:rsid w:val="00802E41"/>
    <w:rsid w:val="008032CF"/>
    <w:rsid w:val="0080334C"/>
    <w:rsid w:val="008033C9"/>
    <w:rsid w:val="00804D5B"/>
    <w:rsid w:val="00804D82"/>
    <w:rsid w:val="00805300"/>
    <w:rsid w:val="008058C5"/>
    <w:rsid w:val="008059FA"/>
    <w:rsid w:val="0080634C"/>
    <w:rsid w:val="00806493"/>
    <w:rsid w:val="00806D49"/>
    <w:rsid w:val="008079B2"/>
    <w:rsid w:val="0081018F"/>
    <w:rsid w:val="0081129A"/>
    <w:rsid w:val="00811A56"/>
    <w:rsid w:val="00812D45"/>
    <w:rsid w:val="008140C9"/>
    <w:rsid w:val="00814D11"/>
    <w:rsid w:val="008154C7"/>
    <w:rsid w:val="00815508"/>
    <w:rsid w:val="008162A2"/>
    <w:rsid w:val="008163D9"/>
    <w:rsid w:val="00816AC2"/>
    <w:rsid w:val="0081739A"/>
    <w:rsid w:val="00817DFA"/>
    <w:rsid w:val="00820380"/>
    <w:rsid w:val="0082065A"/>
    <w:rsid w:val="00820BC5"/>
    <w:rsid w:val="00821620"/>
    <w:rsid w:val="00821713"/>
    <w:rsid w:val="00821C05"/>
    <w:rsid w:val="0082203A"/>
    <w:rsid w:val="008232FE"/>
    <w:rsid w:val="0082390C"/>
    <w:rsid w:val="008248E9"/>
    <w:rsid w:val="00824C5B"/>
    <w:rsid w:val="008256D8"/>
    <w:rsid w:val="008267C7"/>
    <w:rsid w:val="00826B54"/>
    <w:rsid w:val="00827AB6"/>
    <w:rsid w:val="008307ED"/>
    <w:rsid w:val="00830F41"/>
    <w:rsid w:val="00831868"/>
    <w:rsid w:val="008322A2"/>
    <w:rsid w:val="00832CE5"/>
    <w:rsid w:val="00833723"/>
    <w:rsid w:val="00835574"/>
    <w:rsid w:val="00835A59"/>
    <w:rsid w:val="00836E49"/>
    <w:rsid w:val="00840945"/>
    <w:rsid w:val="0084099D"/>
    <w:rsid w:val="0084104E"/>
    <w:rsid w:val="00841A75"/>
    <w:rsid w:val="008420C8"/>
    <w:rsid w:val="00842458"/>
    <w:rsid w:val="00842960"/>
    <w:rsid w:val="00842BBC"/>
    <w:rsid w:val="00842C5E"/>
    <w:rsid w:val="008446C4"/>
    <w:rsid w:val="0084563D"/>
    <w:rsid w:val="008456A7"/>
    <w:rsid w:val="00845B08"/>
    <w:rsid w:val="00845B50"/>
    <w:rsid w:val="00846934"/>
    <w:rsid w:val="008470BE"/>
    <w:rsid w:val="00847590"/>
    <w:rsid w:val="00847F51"/>
    <w:rsid w:val="00850A3B"/>
    <w:rsid w:val="00850DAD"/>
    <w:rsid w:val="00851D59"/>
    <w:rsid w:val="008522F1"/>
    <w:rsid w:val="00852311"/>
    <w:rsid w:val="0085341F"/>
    <w:rsid w:val="008540E7"/>
    <w:rsid w:val="00854578"/>
    <w:rsid w:val="00854B4C"/>
    <w:rsid w:val="00854D14"/>
    <w:rsid w:val="0085527A"/>
    <w:rsid w:val="00855C94"/>
    <w:rsid w:val="008567B6"/>
    <w:rsid w:val="00856AD7"/>
    <w:rsid w:val="00856C12"/>
    <w:rsid w:val="0085742B"/>
    <w:rsid w:val="00857901"/>
    <w:rsid w:val="008608C0"/>
    <w:rsid w:val="00860FDF"/>
    <w:rsid w:val="008657A4"/>
    <w:rsid w:val="008667A3"/>
    <w:rsid w:val="008673B4"/>
    <w:rsid w:val="008676A8"/>
    <w:rsid w:val="00867E00"/>
    <w:rsid w:val="008706B9"/>
    <w:rsid w:val="00871A98"/>
    <w:rsid w:val="008723B3"/>
    <w:rsid w:val="008731D9"/>
    <w:rsid w:val="00873F43"/>
    <w:rsid w:val="008746FF"/>
    <w:rsid w:val="00874BDB"/>
    <w:rsid w:val="00875AB3"/>
    <w:rsid w:val="00880ACC"/>
    <w:rsid w:val="008810F9"/>
    <w:rsid w:val="00881C3B"/>
    <w:rsid w:val="00881E48"/>
    <w:rsid w:val="00883F45"/>
    <w:rsid w:val="00883FFC"/>
    <w:rsid w:val="00884C75"/>
    <w:rsid w:val="0088504D"/>
    <w:rsid w:val="008853D2"/>
    <w:rsid w:val="00885509"/>
    <w:rsid w:val="00885639"/>
    <w:rsid w:val="00885B83"/>
    <w:rsid w:val="00887764"/>
    <w:rsid w:val="00891016"/>
    <w:rsid w:val="008911B1"/>
    <w:rsid w:val="0089167E"/>
    <w:rsid w:val="00893FBB"/>
    <w:rsid w:val="00893FBC"/>
    <w:rsid w:val="008943B9"/>
    <w:rsid w:val="008976E9"/>
    <w:rsid w:val="00897F6B"/>
    <w:rsid w:val="008A0366"/>
    <w:rsid w:val="008A0FED"/>
    <w:rsid w:val="008A1608"/>
    <w:rsid w:val="008A2268"/>
    <w:rsid w:val="008A2889"/>
    <w:rsid w:val="008A3458"/>
    <w:rsid w:val="008A3D31"/>
    <w:rsid w:val="008A4354"/>
    <w:rsid w:val="008A4B60"/>
    <w:rsid w:val="008A4C32"/>
    <w:rsid w:val="008A4D4F"/>
    <w:rsid w:val="008A5630"/>
    <w:rsid w:val="008A7161"/>
    <w:rsid w:val="008A7893"/>
    <w:rsid w:val="008A78A5"/>
    <w:rsid w:val="008A7F08"/>
    <w:rsid w:val="008B0B13"/>
    <w:rsid w:val="008B0C66"/>
    <w:rsid w:val="008B0D6D"/>
    <w:rsid w:val="008B11A6"/>
    <w:rsid w:val="008B150C"/>
    <w:rsid w:val="008B177E"/>
    <w:rsid w:val="008B2FDD"/>
    <w:rsid w:val="008B4593"/>
    <w:rsid w:val="008B5ED3"/>
    <w:rsid w:val="008B6E50"/>
    <w:rsid w:val="008B73DE"/>
    <w:rsid w:val="008B7862"/>
    <w:rsid w:val="008C0173"/>
    <w:rsid w:val="008C0809"/>
    <w:rsid w:val="008C0CDC"/>
    <w:rsid w:val="008C10CD"/>
    <w:rsid w:val="008C113A"/>
    <w:rsid w:val="008C1591"/>
    <w:rsid w:val="008C3FA4"/>
    <w:rsid w:val="008C4240"/>
    <w:rsid w:val="008C48F0"/>
    <w:rsid w:val="008C57A3"/>
    <w:rsid w:val="008C6E29"/>
    <w:rsid w:val="008C7CFC"/>
    <w:rsid w:val="008D0BA2"/>
    <w:rsid w:val="008D0D3E"/>
    <w:rsid w:val="008D125D"/>
    <w:rsid w:val="008D14C5"/>
    <w:rsid w:val="008D19AC"/>
    <w:rsid w:val="008D2D41"/>
    <w:rsid w:val="008D2E46"/>
    <w:rsid w:val="008D3228"/>
    <w:rsid w:val="008D6BF7"/>
    <w:rsid w:val="008D6E58"/>
    <w:rsid w:val="008D6F76"/>
    <w:rsid w:val="008E0CA6"/>
    <w:rsid w:val="008E1E4A"/>
    <w:rsid w:val="008E282A"/>
    <w:rsid w:val="008E2E48"/>
    <w:rsid w:val="008E306B"/>
    <w:rsid w:val="008E4E8F"/>
    <w:rsid w:val="008E5135"/>
    <w:rsid w:val="008E5A86"/>
    <w:rsid w:val="008E5C21"/>
    <w:rsid w:val="008E630D"/>
    <w:rsid w:val="008E7688"/>
    <w:rsid w:val="008E7EFF"/>
    <w:rsid w:val="008F00B1"/>
    <w:rsid w:val="008F0D16"/>
    <w:rsid w:val="008F0F41"/>
    <w:rsid w:val="008F1F28"/>
    <w:rsid w:val="008F2218"/>
    <w:rsid w:val="008F247D"/>
    <w:rsid w:val="008F271E"/>
    <w:rsid w:val="008F33BE"/>
    <w:rsid w:val="008F3A28"/>
    <w:rsid w:val="008F4E7A"/>
    <w:rsid w:val="008F7AFD"/>
    <w:rsid w:val="008F7CA6"/>
    <w:rsid w:val="00900373"/>
    <w:rsid w:val="0090070B"/>
    <w:rsid w:val="00900E99"/>
    <w:rsid w:val="00901513"/>
    <w:rsid w:val="00902C4A"/>
    <w:rsid w:val="00902E1F"/>
    <w:rsid w:val="0090370B"/>
    <w:rsid w:val="00904207"/>
    <w:rsid w:val="009047A7"/>
    <w:rsid w:val="00905116"/>
    <w:rsid w:val="00905A16"/>
    <w:rsid w:val="00905D6B"/>
    <w:rsid w:val="00905FC8"/>
    <w:rsid w:val="00906CFD"/>
    <w:rsid w:val="009108E4"/>
    <w:rsid w:val="00912C0B"/>
    <w:rsid w:val="0091382C"/>
    <w:rsid w:val="00914144"/>
    <w:rsid w:val="009146FF"/>
    <w:rsid w:val="00914858"/>
    <w:rsid w:val="00916FDF"/>
    <w:rsid w:val="00917214"/>
    <w:rsid w:val="00917540"/>
    <w:rsid w:val="0091784C"/>
    <w:rsid w:val="00917C23"/>
    <w:rsid w:val="00920A17"/>
    <w:rsid w:val="00920B4C"/>
    <w:rsid w:val="00920BC8"/>
    <w:rsid w:val="00920D88"/>
    <w:rsid w:val="009213A9"/>
    <w:rsid w:val="009215C7"/>
    <w:rsid w:val="00922124"/>
    <w:rsid w:val="0092263C"/>
    <w:rsid w:val="00922ABE"/>
    <w:rsid w:val="00923382"/>
    <w:rsid w:val="009238BA"/>
    <w:rsid w:val="0092440E"/>
    <w:rsid w:val="00925638"/>
    <w:rsid w:val="00926377"/>
    <w:rsid w:val="009266B9"/>
    <w:rsid w:val="009269E9"/>
    <w:rsid w:val="00927FFB"/>
    <w:rsid w:val="00930475"/>
    <w:rsid w:val="009335D1"/>
    <w:rsid w:val="009338B0"/>
    <w:rsid w:val="00934337"/>
    <w:rsid w:val="00934635"/>
    <w:rsid w:val="009349AA"/>
    <w:rsid w:val="009349E6"/>
    <w:rsid w:val="009357B5"/>
    <w:rsid w:val="00935CA9"/>
    <w:rsid w:val="00936498"/>
    <w:rsid w:val="0093690B"/>
    <w:rsid w:val="009400C1"/>
    <w:rsid w:val="009413D0"/>
    <w:rsid w:val="0094153D"/>
    <w:rsid w:val="00941B57"/>
    <w:rsid w:val="00941F0D"/>
    <w:rsid w:val="009434B7"/>
    <w:rsid w:val="00944398"/>
    <w:rsid w:val="00944A3A"/>
    <w:rsid w:val="00944A55"/>
    <w:rsid w:val="00944DA7"/>
    <w:rsid w:val="00945959"/>
    <w:rsid w:val="009463A3"/>
    <w:rsid w:val="0094727A"/>
    <w:rsid w:val="00947FC0"/>
    <w:rsid w:val="009502CC"/>
    <w:rsid w:val="0095213B"/>
    <w:rsid w:val="00952371"/>
    <w:rsid w:val="009542C2"/>
    <w:rsid w:val="0095519A"/>
    <w:rsid w:val="00955F4E"/>
    <w:rsid w:val="0095610E"/>
    <w:rsid w:val="00957238"/>
    <w:rsid w:val="00957862"/>
    <w:rsid w:val="0095791E"/>
    <w:rsid w:val="00961953"/>
    <w:rsid w:val="009620FB"/>
    <w:rsid w:val="00962736"/>
    <w:rsid w:val="00962D84"/>
    <w:rsid w:val="009632B1"/>
    <w:rsid w:val="009632FE"/>
    <w:rsid w:val="009633F4"/>
    <w:rsid w:val="00963934"/>
    <w:rsid w:val="009651F2"/>
    <w:rsid w:val="00966194"/>
    <w:rsid w:val="0096679E"/>
    <w:rsid w:val="0096727A"/>
    <w:rsid w:val="00967AC4"/>
    <w:rsid w:val="00967CCB"/>
    <w:rsid w:val="00967EA4"/>
    <w:rsid w:val="0097004A"/>
    <w:rsid w:val="00970C39"/>
    <w:rsid w:val="00971C9C"/>
    <w:rsid w:val="00971DEE"/>
    <w:rsid w:val="0097269D"/>
    <w:rsid w:val="00972BB8"/>
    <w:rsid w:val="00973447"/>
    <w:rsid w:val="00973564"/>
    <w:rsid w:val="009739BF"/>
    <w:rsid w:val="00975042"/>
    <w:rsid w:val="0097598F"/>
    <w:rsid w:val="00975B95"/>
    <w:rsid w:val="00975FD2"/>
    <w:rsid w:val="00976060"/>
    <w:rsid w:val="00976FE9"/>
    <w:rsid w:val="009805F0"/>
    <w:rsid w:val="00980E33"/>
    <w:rsid w:val="00981BA0"/>
    <w:rsid w:val="00981D5D"/>
    <w:rsid w:val="00982341"/>
    <w:rsid w:val="009829CA"/>
    <w:rsid w:val="0098396A"/>
    <w:rsid w:val="00984E8A"/>
    <w:rsid w:val="00984F72"/>
    <w:rsid w:val="00986F67"/>
    <w:rsid w:val="00987175"/>
    <w:rsid w:val="009907F0"/>
    <w:rsid w:val="00990F56"/>
    <w:rsid w:val="00991037"/>
    <w:rsid w:val="009920DB"/>
    <w:rsid w:val="00992B4F"/>
    <w:rsid w:val="00992B95"/>
    <w:rsid w:val="00992D9E"/>
    <w:rsid w:val="00993839"/>
    <w:rsid w:val="00994526"/>
    <w:rsid w:val="00994778"/>
    <w:rsid w:val="00994EB8"/>
    <w:rsid w:val="00995836"/>
    <w:rsid w:val="00996183"/>
    <w:rsid w:val="00996310"/>
    <w:rsid w:val="00996851"/>
    <w:rsid w:val="009A017D"/>
    <w:rsid w:val="009A0533"/>
    <w:rsid w:val="009A13CB"/>
    <w:rsid w:val="009A164F"/>
    <w:rsid w:val="009A1E50"/>
    <w:rsid w:val="009A1ECE"/>
    <w:rsid w:val="009A278A"/>
    <w:rsid w:val="009A2AB7"/>
    <w:rsid w:val="009A2B65"/>
    <w:rsid w:val="009A35F9"/>
    <w:rsid w:val="009A3C00"/>
    <w:rsid w:val="009A3DCE"/>
    <w:rsid w:val="009A3ECF"/>
    <w:rsid w:val="009A4DBE"/>
    <w:rsid w:val="009A4ED3"/>
    <w:rsid w:val="009A5063"/>
    <w:rsid w:val="009A6610"/>
    <w:rsid w:val="009A74D4"/>
    <w:rsid w:val="009A75F9"/>
    <w:rsid w:val="009B0079"/>
    <w:rsid w:val="009B0225"/>
    <w:rsid w:val="009B033A"/>
    <w:rsid w:val="009B0B5B"/>
    <w:rsid w:val="009B116B"/>
    <w:rsid w:val="009B1AE8"/>
    <w:rsid w:val="009B234C"/>
    <w:rsid w:val="009B29D9"/>
    <w:rsid w:val="009B3A08"/>
    <w:rsid w:val="009B3CBA"/>
    <w:rsid w:val="009B46E1"/>
    <w:rsid w:val="009B5FC8"/>
    <w:rsid w:val="009B6039"/>
    <w:rsid w:val="009B6BD6"/>
    <w:rsid w:val="009C00CE"/>
    <w:rsid w:val="009C1615"/>
    <w:rsid w:val="009C21B8"/>
    <w:rsid w:val="009C2724"/>
    <w:rsid w:val="009C2D6D"/>
    <w:rsid w:val="009C2F59"/>
    <w:rsid w:val="009C38BF"/>
    <w:rsid w:val="009C4D51"/>
    <w:rsid w:val="009C5283"/>
    <w:rsid w:val="009C59B8"/>
    <w:rsid w:val="009C5D94"/>
    <w:rsid w:val="009C62EB"/>
    <w:rsid w:val="009D1D0B"/>
    <w:rsid w:val="009D24A4"/>
    <w:rsid w:val="009D25A9"/>
    <w:rsid w:val="009D2ED3"/>
    <w:rsid w:val="009D4910"/>
    <w:rsid w:val="009E1360"/>
    <w:rsid w:val="009E14DF"/>
    <w:rsid w:val="009E2DC1"/>
    <w:rsid w:val="009E2E89"/>
    <w:rsid w:val="009E4377"/>
    <w:rsid w:val="009E487E"/>
    <w:rsid w:val="009E595E"/>
    <w:rsid w:val="009E5D93"/>
    <w:rsid w:val="009E6162"/>
    <w:rsid w:val="009E71D3"/>
    <w:rsid w:val="009F0A3F"/>
    <w:rsid w:val="009F1421"/>
    <w:rsid w:val="009F2157"/>
    <w:rsid w:val="009F23F6"/>
    <w:rsid w:val="009F2F42"/>
    <w:rsid w:val="009F2FBC"/>
    <w:rsid w:val="009F3A21"/>
    <w:rsid w:val="009F3A5E"/>
    <w:rsid w:val="009F3B80"/>
    <w:rsid w:val="009F43A0"/>
    <w:rsid w:val="009F47A3"/>
    <w:rsid w:val="009F55AA"/>
    <w:rsid w:val="009F5D7E"/>
    <w:rsid w:val="009F6525"/>
    <w:rsid w:val="009F6A79"/>
    <w:rsid w:val="009F6B70"/>
    <w:rsid w:val="009F717F"/>
    <w:rsid w:val="009F75AC"/>
    <w:rsid w:val="009F7721"/>
    <w:rsid w:val="009F7D5A"/>
    <w:rsid w:val="009F7E6F"/>
    <w:rsid w:val="00A00B30"/>
    <w:rsid w:val="00A00BE9"/>
    <w:rsid w:val="00A00D01"/>
    <w:rsid w:val="00A0147F"/>
    <w:rsid w:val="00A01D2F"/>
    <w:rsid w:val="00A02931"/>
    <w:rsid w:val="00A034B4"/>
    <w:rsid w:val="00A04294"/>
    <w:rsid w:val="00A0570D"/>
    <w:rsid w:val="00A05721"/>
    <w:rsid w:val="00A10612"/>
    <w:rsid w:val="00A14310"/>
    <w:rsid w:val="00A14741"/>
    <w:rsid w:val="00A14B9C"/>
    <w:rsid w:val="00A14C0F"/>
    <w:rsid w:val="00A14C22"/>
    <w:rsid w:val="00A154A9"/>
    <w:rsid w:val="00A15756"/>
    <w:rsid w:val="00A167A8"/>
    <w:rsid w:val="00A16B7F"/>
    <w:rsid w:val="00A17376"/>
    <w:rsid w:val="00A173EA"/>
    <w:rsid w:val="00A179D2"/>
    <w:rsid w:val="00A20598"/>
    <w:rsid w:val="00A20B55"/>
    <w:rsid w:val="00A211FD"/>
    <w:rsid w:val="00A21605"/>
    <w:rsid w:val="00A2191F"/>
    <w:rsid w:val="00A21A77"/>
    <w:rsid w:val="00A22033"/>
    <w:rsid w:val="00A2267A"/>
    <w:rsid w:val="00A22A0A"/>
    <w:rsid w:val="00A22A23"/>
    <w:rsid w:val="00A23023"/>
    <w:rsid w:val="00A2302B"/>
    <w:rsid w:val="00A2399C"/>
    <w:rsid w:val="00A23FAF"/>
    <w:rsid w:val="00A24570"/>
    <w:rsid w:val="00A27EAC"/>
    <w:rsid w:val="00A3012F"/>
    <w:rsid w:val="00A3041F"/>
    <w:rsid w:val="00A305FC"/>
    <w:rsid w:val="00A307DE"/>
    <w:rsid w:val="00A30A49"/>
    <w:rsid w:val="00A3100A"/>
    <w:rsid w:val="00A32C4F"/>
    <w:rsid w:val="00A32DF8"/>
    <w:rsid w:val="00A3321F"/>
    <w:rsid w:val="00A34512"/>
    <w:rsid w:val="00A347DB"/>
    <w:rsid w:val="00A34DB2"/>
    <w:rsid w:val="00A34E4F"/>
    <w:rsid w:val="00A35F8D"/>
    <w:rsid w:val="00A36304"/>
    <w:rsid w:val="00A36424"/>
    <w:rsid w:val="00A36A95"/>
    <w:rsid w:val="00A40040"/>
    <w:rsid w:val="00A402C1"/>
    <w:rsid w:val="00A404B4"/>
    <w:rsid w:val="00A41645"/>
    <w:rsid w:val="00A41775"/>
    <w:rsid w:val="00A41A6F"/>
    <w:rsid w:val="00A4266B"/>
    <w:rsid w:val="00A42842"/>
    <w:rsid w:val="00A42C85"/>
    <w:rsid w:val="00A43781"/>
    <w:rsid w:val="00A43E2E"/>
    <w:rsid w:val="00A446D8"/>
    <w:rsid w:val="00A44BB9"/>
    <w:rsid w:val="00A45DA7"/>
    <w:rsid w:val="00A45E74"/>
    <w:rsid w:val="00A47A55"/>
    <w:rsid w:val="00A52FF5"/>
    <w:rsid w:val="00A53742"/>
    <w:rsid w:val="00A542C9"/>
    <w:rsid w:val="00A548E1"/>
    <w:rsid w:val="00A55290"/>
    <w:rsid w:val="00A5600C"/>
    <w:rsid w:val="00A56DA9"/>
    <w:rsid w:val="00A56E13"/>
    <w:rsid w:val="00A601F8"/>
    <w:rsid w:val="00A60BCE"/>
    <w:rsid w:val="00A60F5E"/>
    <w:rsid w:val="00A6171B"/>
    <w:rsid w:val="00A61C84"/>
    <w:rsid w:val="00A6221F"/>
    <w:rsid w:val="00A623CE"/>
    <w:rsid w:val="00A624A9"/>
    <w:rsid w:val="00A625E5"/>
    <w:rsid w:val="00A62D9A"/>
    <w:rsid w:val="00A630C8"/>
    <w:rsid w:val="00A634C8"/>
    <w:rsid w:val="00A63E72"/>
    <w:rsid w:val="00A645CA"/>
    <w:rsid w:val="00A64631"/>
    <w:rsid w:val="00A647AB"/>
    <w:rsid w:val="00A6523C"/>
    <w:rsid w:val="00A65747"/>
    <w:rsid w:val="00A65975"/>
    <w:rsid w:val="00A65E86"/>
    <w:rsid w:val="00A65F5F"/>
    <w:rsid w:val="00A66E48"/>
    <w:rsid w:val="00A7060B"/>
    <w:rsid w:val="00A71483"/>
    <w:rsid w:val="00A71716"/>
    <w:rsid w:val="00A71D4E"/>
    <w:rsid w:val="00A747D7"/>
    <w:rsid w:val="00A748B0"/>
    <w:rsid w:val="00A74D8A"/>
    <w:rsid w:val="00A77243"/>
    <w:rsid w:val="00A800C1"/>
    <w:rsid w:val="00A80220"/>
    <w:rsid w:val="00A80DFE"/>
    <w:rsid w:val="00A815F2"/>
    <w:rsid w:val="00A826B3"/>
    <w:rsid w:val="00A82873"/>
    <w:rsid w:val="00A834F4"/>
    <w:rsid w:val="00A83A48"/>
    <w:rsid w:val="00A84F17"/>
    <w:rsid w:val="00A8627B"/>
    <w:rsid w:val="00A86CDD"/>
    <w:rsid w:val="00A871FA"/>
    <w:rsid w:val="00A877A8"/>
    <w:rsid w:val="00A90618"/>
    <w:rsid w:val="00A925CF"/>
    <w:rsid w:val="00A92B7F"/>
    <w:rsid w:val="00A9306C"/>
    <w:rsid w:val="00A945EF"/>
    <w:rsid w:val="00A95005"/>
    <w:rsid w:val="00A95863"/>
    <w:rsid w:val="00A963DF"/>
    <w:rsid w:val="00A96CA8"/>
    <w:rsid w:val="00AA0E2A"/>
    <w:rsid w:val="00AA1FEC"/>
    <w:rsid w:val="00AA27AB"/>
    <w:rsid w:val="00AA2A61"/>
    <w:rsid w:val="00AA3BEB"/>
    <w:rsid w:val="00AA427C"/>
    <w:rsid w:val="00AA42F7"/>
    <w:rsid w:val="00AA4AF3"/>
    <w:rsid w:val="00AA4E29"/>
    <w:rsid w:val="00AA5A1A"/>
    <w:rsid w:val="00AA5B59"/>
    <w:rsid w:val="00AA5C10"/>
    <w:rsid w:val="00AA5D84"/>
    <w:rsid w:val="00AA5FF3"/>
    <w:rsid w:val="00AA7312"/>
    <w:rsid w:val="00AA7563"/>
    <w:rsid w:val="00AA7A37"/>
    <w:rsid w:val="00AB02C6"/>
    <w:rsid w:val="00AB0533"/>
    <w:rsid w:val="00AB1161"/>
    <w:rsid w:val="00AB1ACD"/>
    <w:rsid w:val="00AB20E8"/>
    <w:rsid w:val="00AB26AC"/>
    <w:rsid w:val="00AB315D"/>
    <w:rsid w:val="00AB45F1"/>
    <w:rsid w:val="00AB5CE7"/>
    <w:rsid w:val="00AB65F6"/>
    <w:rsid w:val="00AB6BB5"/>
    <w:rsid w:val="00AB752D"/>
    <w:rsid w:val="00AB75CE"/>
    <w:rsid w:val="00AB7B26"/>
    <w:rsid w:val="00AC134D"/>
    <w:rsid w:val="00AC2F4B"/>
    <w:rsid w:val="00AC3399"/>
    <w:rsid w:val="00AC71FF"/>
    <w:rsid w:val="00AD046F"/>
    <w:rsid w:val="00AD0DFE"/>
    <w:rsid w:val="00AD0F71"/>
    <w:rsid w:val="00AD1D24"/>
    <w:rsid w:val="00AD21A9"/>
    <w:rsid w:val="00AD24BA"/>
    <w:rsid w:val="00AD32DE"/>
    <w:rsid w:val="00AD3940"/>
    <w:rsid w:val="00AD3A72"/>
    <w:rsid w:val="00AD5D04"/>
    <w:rsid w:val="00AD5F49"/>
    <w:rsid w:val="00AD623C"/>
    <w:rsid w:val="00AD7285"/>
    <w:rsid w:val="00AD78BF"/>
    <w:rsid w:val="00AD7D5E"/>
    <w:rsid w:val="00AD7E7A"/>
    <w:rsid w:val="00AE188B"/>
    <w:rsid w:val="00AE1B0C"/>
    <w:rsid w:val="00AE2A8C"/>
    <w:rsid w:val="00AE37E9"/>
    <w:rsid w:val="00AE37EE"/>
    <w:rsid w:val="00AE399E"/>
    <w:rsid w:val="00AE3C03"/>
    <w:rsid w:val="00AE447C"/>
    <w:rsid w:val="00AE7910"/>
    <w:rsid w:val="00AF066B"/>
    <w:rsid w:val="00AF0A2D"/>
    <w:rsid w:val="00AF0EE6"/>
    <w:rsid w:val="00AF2593"/>
    <w:rsid w:val="00AF2D35"/>
    <w:rsid w:val="00AF2E76"/>
    <w:rsid w:val="00AF3986"/>
    <w:rsid w:val="00AF42E9"/>
    <w:rsid w:val="00AF46C9"/>
    <w:rsid w:val="00AF4830"/>
    <w:rsid w:val="00AF51FD"/>
    <w:rsid w:val="00AF6919"/>
    <w:rsid w:val="00AF7600"/>
    <w:rsid w:val="00AF7F6E"/>
    <w:rsid w:val="00B01019"/>
    <w:rsid w:val="00B01216"/>
    <w:rsid w:val="00B026C8"/>
    <w:rsid w:val="00B0297F"/>
    <w:rsid w:val="00B0387D"/>
    <w:rsid w:val="00B04544"/>
    <w:rsid w:val="00B04A17"/>
    <w:rsid w:val="00B05B6A"/>
    <w:rsid w:val="00B05CF3"/>
    <w:rsid w:val="00B063A5"/>
    <w:rsid w:val="00B07880"/>
    <w:rsid w:val="00B07A46"/>
    <w:rsid w:val="00B10DFE"/>
    <w:rsid w:val="00B11305"/>
    <w:rsid w:val="00B12BDD"/>
    <w:rsid w:val="00B13C09"/>
    <w:rsid w:val="00B158AE"/>
    <w:rsid w:val="00B158B8"/>
    <w:rsid w:val="00B159BA"/>
    <w:rsid w:val="00B16159"/>
    <w:rsid w:val="00B17B89"/>
    <w:rsid w:val="00B20928"/>
    <w:rsid w:val="00B2120C"/>
    <w:rsid w:val="00B21657"/>
    <w:rsid w:val="00B21AE4"/>
    <w:rsid w:val="00B23907"/>
    <w:rsid w:val="00B23B01"/>
    <w:rsid w:val="00B23C5B"/>
    <w:rsid w:val="00B2426F"/>
    <w:rsid w:val="00B243C0"/>
    <w:rsid w:val="00B2540A"/>
    <w:rsid w:val="00B256A1"/>
    <w:rsid w:val="00B25E53"/>
    <w:rsid w:val="00B26437"/>
    <w:rsid w:val="00B26572"/>
    <w:rsid w:val="00B2725E"/>
    <w:rsid w:val="00B27EAA"/>
    <w:rsid w:val="00B3081C"/>
    <w:rsid w:val="00B3135B"/>
    <w:rsid w:val="00B31A97"/>
    <w:rsid w:val="00B31BF1"/>
    <w:rsid w:val="00B33C69"/>
    <w:rsid w:val="00B34EC0"/>
    <w:rsid w:val="00B35A04"/>
    <w:rsid w:val="00B35D4F"/>
    <w:rsid w:val="00B35D91"/>
    <w:rsid w:val="00B365E7"/>
    <w:rsid w:val="00B37C85"/>
    <w:rsid w:val="00B40E1D"/>
    <w:rsid w:val="00B40E6F"/>
    <w:rsid w:val="00B41132"/>
    <w:rsid w:val="00B415E4"/>
    <w:rsid w:val="00B41AE3"/>
    <w:rsid w:val="00B42076"/>
    <w:rsid w:val="00B421C3"/>
    <w:rsid w:val="00B424EA"/>
    <w:rsid w:val="00B42EE3"/>
    <w:rsid w:val="00B4358B"/>
    <w:rsid w:val="00B45203"/>
    <w:rsid w:val="00B45736"/>
    <w:rsid w:val="00B47DB9"/>
    <w:rsid w:val="00B47F88"/>
    <w:rsid w:val="00B504CF"/>
    <w:rsid w:val="00B51E60"/>
    <w:rsid w:val="00B52520"/>
    <w:rsid w:val="00B52BE5"/>
    <w:rsid w:val="00B52F81"/>
    <w:rsid w:val="00B5410C"/>
    <w:rsid w:val="00B545D4"/>
    <w:rsid w:val="00B556D4"/>
    <w:rsid w:val="00B6096A"/>
    <w:rsid w:val="00B60D95"/>
    <w:rsid w:val="00B616B2"/>
    <w:rsid w:val="00B6242F"/>
    <w:rsid w:val="00B626D6"/>
    <w:rsid w:val="00B62D1E"/>
    <w:rsid w:val="00B631DD"/>
    <w:rsid w:val="00B63222"/>
    <w:rsid w:val="00B63E37"/>
    <w:rsid w:val="00B63FCE"/>
    <w:rsid w:val="00B64096"/>
    <w:rsid w:val="00B6547B"/>
    <w:rsid w:val="00B655B9"/>
    <w:rsid w:val="00B65A5E"/>
    <w:rsid w:val="00B670ED"/>
    <w:rsid w:val="00B67922"/>
    <w:rsid w:val="00B67A5D"/>
    <w:rsid w:val="00B706BA"/>
    <w:rsid w:val="00B71EA2"/>
    <w:rsid w:val="00B72B72"/>
    <w:rsid w:val="00B72F6B"/>
    <w:rsid w:val="00B73549"/>
    <w:rsid w:val="00B74B1D"/>
    <w:rsid w:val="00B750A2"/>
    <w:rsid w:val="00B7535F"/>
    <w:rsid w:val="00B75B3D"/>
    <w:rsid w:val="00B76068"/>
    <w:rsid w:val="00B760DD"/>
    <w:rsid w:val="00B77540"/>
    <w:rsid w:val="00B77761"/>
    <w:rsid w:val="00B77F80"/>
    <w:rsid w:val="00B80682"/>
    <w:rsid w:val="00B8075A"/>
    <w:rsid w:val="00B80851"/>
    <w:rsid w:val="00B80CC2"/>
    <w:rsid w:val="00B8133B"/>
    <w:rsid w:val="00B81CDD"/>
    <w:rsid w:val="00B820FA"/>
    <w:rsid w:val="00B82FE0"/>
    <w:rsid w:val="00B83BA6"/>
    <w:rsid w:val="00B83C8C"/>
    <w:rsid w:val="00B84684"/>
    <w:rsid w:val="00B853F3"/>
    <w:rsid w:val="00B8571B"/>
    <w:rsid w:val="00B85892"/>
    <w:rsid w:val="00B8596E"/>
    <w:rsid w:val="00B86020"/>
    <w:rsid w:val="00B860D8"/>
    <w:rsid w:val="00B87772"/>
    <w:rsid w:val="00B87CB0"/>
    <w:rsid w:val="00B90562"/>
    <w:rsid w:val="00B90581"/>
    <w:rsid w:val="00B92447"/>
    <w:rsid w:val="00B9303B"/>
    <w:rsid w:val="00B93723"/>
    <w:rsid w:val="00B94E39"/>
    <w:rsid w:val="00B94F2A"/>
    <w:rsid w:val="00B9529E"/>
    <w:rsid w:val="00B9587E"/>
    <w:rsid w:val="00B95C1E"/>
    <w:rsid w:val="00B95D78"/>
    <w:rsid w:val="00B97094"/>
    <w:rsid w:val="00B97110"/>
    <w:rsid w:val="00B97A78"/>
    <w:rsid w:val="00BA0576"/>
    <w:rsid w:val="00BA0DDB"/>
    <w:rsid w:val="00BA1727"/>
    <w:rsid w:val="00BA180C"/>
    <w:rsid w:val="00BA2296"/>
    <w:rsid w:val="00BA3E94"/>
    <w:rsid w:val="00BA4485"/>
    <w:rsid w:val="00BA461C"/>
    <w:rsid w:val="00BA4873"/>
    <w:rsid w:val="00BA50CE"/>
    <w:rsid w:val="00BA6263"/>
    <w:rsid w:val="00BA66C0"/>
    <w:rsid w:val="00BA6745"/>
    <w:rsid w:val="00BA6993"/>
    <w:rsid w:val="00BA7A50"/>
    <w:rsid w:val="00BA7F37"/>
    <w:rsid w:val="00BB0050"/>
    <w:rsid w:val="00BB010B"/>
    <w:rsid w:val="00BB02FB"/>
    <w:rsid w:val="00BB20F9"/>
    <w:rsid w:val="00BB44EB"/>
    <w:rsid w:val="00BB45C9"/>
    <w:rsid w:val="00BB4839"/>
    <w:rsid w:val="00BB55B6"/>
    <w:rsid w:val="00BB569D"/>
    <w:rsid w:val="00BB62C3"/>
    <w:rsid w:val="00BB62C4"/>
    <w:rsid w:val="00BB649B"/>
    <w:rsid w:val="00BB6637"/>
    <w:rsid w:val="00BB67DE"/>
    <w:rsid w:val="00BB6A2D"/>
    <w:rsid w:val="00BC0040"/>
    <w:rsid w:val="00BC00A0"/>
    <w:rsid w:val="00BC00BD"/>
    <w:rsid w:val="00BC0BE8"/>
    <w:rsid w:val="00BC1CCA"/>
    <w:rsid w:val="00BC21DE"/>
    <w:rsid w:val="00BC2A76"/>
    <w:rsid w:val="00BC3ACA"/>
    <w:rsid w:val="00BC4108"/>
    <w:rsid w:val="00BC575B"/>
    <w:rsid w:val="00BC64AF"/>
    <w:rsid w:val="00BD00EF"/>
    <w:rsid w:val="00BD0D03"/>
    <w:rsid w:val="00BD0F74"/>
    <w:rsid w:val="00BD16A8"/>
    <w:rsid w:val="00BD37E1"/>
    <w:rsid w:val="00BD3DE6"/>
    <w:rsid w:val="00BD3EDB"/>
    <w:rsid w:val="00BD437D"/>
    <w:rsid w:val="00BD5BF2"/>
    <w:rsid w:val="00BD5C0B"/>
    <w:rsid w:val="00BD67DB"/>
    <w:rsid w:val="00BD7CC2"/>
    <w:rsid w:val="00BD7D75"/>
    <w:rsid w:val="00BE1681"/>
    <w:rsid w:val="00BE3613"/>
    <w:rsid w:val="00BE369C"/>
    <w:rsid w:val="00BE3C20"/>
    <w:rsid w:val="00BE505D"/>
    <w:rsid w:val="00BE5B32"/>
    <w:rsid w:val="00BE68C2"/>
    <w:rsid w:val="00BF0A15"/>
    <w:rsid w:val="00BF0EB0"/>
    <w:rsid w:val="00BF0EF7"/>
    <w:rsid w:val="00BF0FD6"/>
    <w:rsid w:val="00BF107E"/>
    <w:rsid w:val="00BF2368"/>
    <w:rsid w:val="00BF2755"/>
    <w:rsid w:val="00BF2B22"/>
    <w:rsid w:val="00BF34CC"/>
    <w:rsid w:val="00BF37E4"/>
    <w:rsid w:val="00BF408E"/>
    <w:rsid w:val="00BF41FC"/>
    <w:rsid w:val="00BF53D8"/>
    <w:rsid w:val="00BF5923"/>
    <w:rsid w:val="00BF5C94"/>
    <w:rsid w:val="00BF691E"/>
    <w:rsid w:val="00C002D1"/>
    <w:rsid w:val="00C012D5"/>
    <w:rsid w:val="00C01A00"/>
    <w:rsid w:val="00C02C45"/>
    <w:rsid w:val="00C0323F"/>
    <w:rsid w:val="00C0591D"/>
    <w:rsid w:val="00C068F8"/>
    <w:rsid w:val="00C06A29"/>
    <w:rsid w:val="00C06E2F"/>
    <w:rsid w:val="00C0701F"/>
    <w:rsid w:val="00C1020D"/>
    <w:rsid w:val="00C11553"/>
    <w:rsid w:val="00C119A8"/>
    <w:rsid w:val="00C11A35"/>
    <w:rsid w:val="00C12556"/>
    <w:rsid w:val="00C127CE"/>
    <w:rsid w:val="00C12BD5"/>
    <w:rsid w:val="00C12C10"/>
    <w:rsid w:val="00C1327C"/>
    <w:rsid w:val="00C13416"/>
    <w:rsid w:val="00C138ED"/>
    <w:rsid w:val="00C14035"/>
    <w:rsid w:val="00C1405D"/>
    <w:rsid w:val="00C17251"/>
    <w:rsid w:val="00C17B93"/>
    <w:rsid w:val="00C22274"/>
    <w:rsid w:val="00C22603"/>
    <w:rsid w:val="00C23195"/>
    <w:rsid w:val="00C23B18"/>
    <w:rsid w:val="00C23C1E"/>
    <w:rsid w:val="00C259DC"/>
    <w:rsid w:val="00C27CE7"/>
    <w:rsid w:val="00C27F3A"/>
    <w:rsid w:val="00C30E0F"/>
    <w:rsid w:val="00C3100A"/>
    <w:rsid w:val="00C31BEA"/>
    <w:rsid w:val="00C338C9"/>
    <w:rsid w:val="00C33992"/>
    <w:rsid w:val="00C33E9C"/>
    <w:rsid w:val="00C345A5"/>
    <w:rsid w:val="00C35628"/>
    <w:rsid w:val="00C356A2"/>
    <w:rsid w:val="00C35958"/>
    <w:rsid w:val="00C37267"/>
    <w:rsid w:val="00C3742E"/>
    <w:rsid w:val="00C3756B"/>
    <w:rsid w:val="00C37EB6"/>
    <w:rsid w:val="00C37F75"/>
    <w:rsid w:val="00C4053F"/>
    <w:rsid w:val="00C411B4"/>
    <w:rsid w:val="00C41666"/>
    <w:rsid w:val="00C43A1A"/>
    <w:rsid w:val="00C43D90"/>
    <w:rsid w:val="00C43F48"/>
    <w:rsid w:val="00C44197"/>
    <w:rsid w:val="00C44AF4"/>
    <w:rsid w:val="00C44FE1"/>
    <w:rsid w:val="00C45487"/>
    <w:rsid w:val="00C459DD"/>
    <w:rsid w:val="00C469F2"/>
    <w:rsid w:val="00C46F18"/>
    <w:rsid w:val="00C46F50"/>
    <w:rsid w:val="00C47C48"/>
    <w:rsid w:val="00C51116"/>
    <w:rsid w:val="00C53B98"/>
    <w:rsid w:val="00C54474"/>
    <w:rsid w:val="00C54F98"/>
    <w:rsid w:val="00C552F6"/>
    <w:rsid w:val="00C55E40"/>
    <w:rsid w:val="00C562EB"/>
    <w:rsid w:val="00C56956"/>
    <w:rsid w:val="00C56FEC"/>
    <w:rsid w:val="00C570B8"/>
    <w:rsid w:val="00C648A0"/>
    <w:rsid w:val="00C65392"/>
    <w:rsid w:val="00C6558F"/>
    <w:rsid w:val="00C657B9"/>
    <w:rsid w:val="00C65982"/>
    <w:rsid w:val="00C66D80"/>
    <w:rsid w:val="00C67DB7"/>
    <w:rsid w:val="00C705D1"/>
    <w:rsid w:val="00C708AA"/>
    <w:rsid w:val="00C70F13"/>
    <w:rsid w:val="00C71061"/>
    <w:rsid w:val="00C713B1"/>
    <w:rsid w:val="00C7197A"/>
    <w:rsid w:val="00C71A6F"/>
    <w:rsid w:val="00C731D2"/>
    <w:rsid w:val="00C7320F"/>
    <w:rsid w:val="00C74022"/>
    <w:rsid w:val="00C75573"/>
    <w:rsid w:val="00C75582"/>
    <w:rsid w:val="00C75811"/>
    <w:rsid w:val="00C76711"/>
    <w:rsid w:val="00C77148"/>
    <w:rsid w:val="00C77C52"/>
    <w:rsid w:val="00C804C8"/>
    <w:rsid w:val="00C80579"/>
    <w:rsid w:val="00C808FE"/>
    <w:rsid w:val="00C80D68"/>
    <w:rsid w:val="00C82CEB"/>
    <w:rsid w:val="00C85138"/>
    <w:rsid w:val="00C8572E"/>
    <w:rsid w:val="00C867F5"/>
    <w:rsid w:val="00C87478"/>
    <w:rsid w:val="00C90030"/>
    <w:rsid w:val="00C901D5"/>
    <w:rsid w:val="00C90BA1"/>
    <w:rsid w:val="00C90D53"/>
    <w:rsid w:val="00C9187C"/>
    <w:rsid w:val="00C92F05"/>
    <w:rsid w:val="00C930B0"/>
    <w:rsid w:val="00C93705"/>
    <w:rsid w:val="00C93799"/>
    <w:rsid w:val="00C93B3F"/>
    <w:rsid w:val="00C940A7"/>
    <w:rsid w:val="00C94406"/>
    <w:rsid w:val="00C94928"/>
    <w:rsid w:val="00C952F4"/>
    <w:rsid w:val="00CA09B2"/>
    <w:rsid w:val="00CA1553"/>
    <w:rsid w:val="00CA5FF2"/>
    <w:rsid w:val="00CA6F71"/>
    <w:rsid w:val="00CA7DCC"/>
    <w:rsid w:val="00CA7F94"/>
    <w:rsid w:val="00CB0024"/>
    <w:rsid w:val="00CB046A"/>
    <w:rsid w:val="00CB0829"/>
    <w:rsid w:val="00CB0D3E"/>
    <w:rsid w:val="00CB1313"/>
    <w:rsid w:val="00CB1F08"/>
    <w:rsid w:val="00CB345F"/>
    <w:rsid w:val="00CB54F2"/>
    <w:rsid w:val="00CB661A"/>
    <w:rsid w:val="00CB6E38"/>
    <w:rsid w:val="00CB7C4D"/>
    <w:rsid w:val="00CB7EE3"/>
    <w:rsid w:val="00CC0B95"/>
    <w:rsid w:val="00CC1DAB"/>
    <w:rsid w:val="00CC25D2"/>
    <w:rsid w:val="00CC2910"/>
    <w:rsid w:val="00CC2FC8"/>
    <w:rsid w:val="00CC4692"/>
    <w:rsid w:val="00CC4D6E"/>
    <w:rsid w:val="00CC5354"/>
    <w:rsid w:val="00CC5BBF"/>
    <w:rsid w:val="00CC7601"/>
    <w:rsid w:val="00CD10C5"/>
    <w:rsid w:val="00CD279D"/>
    <w:rsid w:val="00CD3D9D"/>
    <w:rsid w:val="00CD3F8A"/>
    <w:rsid w:val="00CD59AB"/>
    <w:rsid w:val="00CD5E7A"/>
    <w:rsid w:val="00CD5F2A"/>
    <w:rsid w:val="00CD5FC3"/>
    <w:rsid w:val="00CD6082"/>
    <w:rsid w:val="00CD61B3"/>
    <w:rsid w:val="00CD6666"/>
    <w:rsid w:val="00CD755D"/>
    <w:rsid w:val="00CE0128"/>
    <w:rsid w:val="00CE04B9"/>
    <w:rsid w:val="00CE0571"/>
    <w:rsid w:val="00CE060F"/>
    <w:rsid w:val="00CE18BD"/>
    <w:rsid w:val="00CE3E5E"/>
    <w:rsid w:val="00CE46EC"/>
    <w:rsid w:val="00CE4932"/>
    <w:rsid w:val="00CE4958"/>
    <w:rsid w:val="00CE557F"/>
    <w:rsid w:val="00CE5945"/>
    <w:rsid w:val="00CE5C9A"/>
    <w:rsid w:val="00CE6D3D"/>
    <w:rsid w:val="00CE7293"/>
    <w:rsid w:val="00CF02F6"/>
    <w:rsid w:val="00CF32D3"/>
    <w:rsid w:val="00CF39DD"/>
    <w:rsid w:val="00CF511E"/>
    <w:rsid w:val="00D008E3"/>
    <w:rsid w:val="00D01081"/>
    <w:rsid w:val="00D011D5"/>
    <w:rsid w:val="00D01791"/>
    <w:rsid w:val="00D0255D"/>
    <w:rsid w:val="00D02898"/>
    <w:rsid w:val="00D0309B"/>
    <w:rsid w:val="00D0375C"/>
    <w:rsid w:val="00D0520A"/>
    <w:rsid w:val="00D05C7D"/>
    <w:rsid w:val="00D060B2"/>
    <w:rsid w:val="00D061AD"/>
    <w:rsid w:val="00D0640A"/>
    <w:rsid w:val="00D073F6"/>
    <w:rsid w:val="00D0749B"/>
    <w:rsid w:val="00D10293"/>
    <w:rsid w:val="00D10FA3"/>
    <w:rsid w:val="00D11A64"/>
    <w:rsid w:val="00D1230D"/>
    <w:rsid w:val="00D132BE"/>
    <w:rsid w:val="00D13351"/>
    <w:rsid w:val="00D151AA"/>
    <w:rsid w:val="00D15807"/>
    <w:rsid w:val="00D1642F"/>
    <w:rsid w:val="00D16669"/>
    <w:rsid w:val="00D16B2D"/>
    <w:rsid w:val="00D172B0"/>
    <w:rsid w:val="00D173BA"/>
    <w:rsid w:val="00D17508"/>
    <w:rsid w:val="00D17D83"/>
    <w:rsid w:val="00D214D0"/>
    <w:rsid w:val="00D224F5"/>
    <w:rsid w:val="00D23A0A"/>
    <w:rsid w:val="00D23CA5"/>
    <w:rsid w:val="00D246BB"/>
    <w:rsid w:val="00D2474C"/>
    <w:rsid w:val="00D24E78"/>
    <w:rsid w:val="00D25B0F"/>
    <w:rsid w:val="00D25E9B"/>
    <w:rsid w:val="00D27DE4"/>
    <w:rsid w:val="00D30DCF"/>
    <w:rsid w:val="00D3142E"/>
    <w:rsid w:val="00D31D8F"/>
    <w:rsid w:val="00D323CF"/>
    <w:rsid w:val="00D3304D"/>
    <w:rsid w:val="00D33F8A"/>
    <w:rsid w:val="00D34B51"/>
    <w:rsid w:val="00D34F31"/>
    <w:rsid w:val="00D36244"/>
    <w:rsid w:val="00D3752C"/>
    <w:rsid w:val="00D37973"/>
    <w:rsid w:val="00D37C44"/>
    <w:rsid w:val="00D37FAB"/>
    <w:rsid w:val="00D406AB"/>
    <w:rsid w:val="00D40B72"/>
    <w:rsid w:val="00D40D3A"/>
    <w:rsid w:val="00D41136"/>
    <w:rsid w:val="00D42A83"/>
    <w:rsid w:val="00D433E2"/>
    <w:rsid w:val="00D43A50"/>
    <w:rsid w:val="00D43D05"/>
    <w:rsid w:val="00D4450A"/>
    <w:rsid w:val="00D4475A"/>
    <w:rsid w:val="00D44AE3"/>
    <w:rsid w:val="00D458E0"/>
    <w:rsid w:val="00D45AC6"/>
    <w:rsid w:val="00D463BE"/>
    <w:rsid w:val="00D46495"/>
    <w:rsid w:val="00D46C76"/>
    <w:rsid w:val="00D514E7"/>
    <w:rsid w:val="00D5271F"/>
    <w:rsid w:val="00D52C82"/>
    <w:rsid w:val="00D53B08"/>
    <w:rsid w:val="00D545E9"/>
    <w:rsid w:val="00D54C7F"/>
    <w:rsid w:val="00D557F5"/>
    <w:rsid w:val="00D55CAE"/>
    <w:rsid w:val="00D55F4B"/>
    <w:rsid w:val="00D56FC5"/>
    <w:rsid w:val="00D57D11"/>
    <w:rsid w:val="00D60601"/>
    <w:rsid w:val="00D62526"/>
    <w:rsid w:val="00D625D8"/>
    <w:rsid w:val="00D62C91"/>
    <w:rsid w:val="00D630DC"/>
    <w:rsid w:val="00D631B3"/>
    <w:rsid w:val="00D6442A"/>
    <w:rsid w:val="00D64AA3"/>
    <w:rsid w:val="00D64E31"/>
    <w:rsid w:val="00D6530B"/>
    <w:rsid w:val="00D65521"/>
    <w:rsid w:val="00D65EDF"/>
    <w:rsid w:val="00D6652E"/>
    <w:rsid w:val="00D704CD"/>
    <w:rsid w:val="00D727FB"/>
    <w:rsid w:val="00D72D4C"/>
    <w:rsid w:val="00D748D8"/>
    <w:rsid w:val="00D77787"/>
    <w:rsid w:val="00D808A4"/>
    <w:rsid w:val="00D80941"/>
    <w:rsid w:val="00D80B02"/>
    <w:rsid w:val="00D8160B"/>
    <w:rsid w:val="00D81675"/>
    <w:rsid w:val="00D816FB"/>
    <w:rsid w:val="00D82157"/>
    <w:rsid w:val="00D82968"/>
    <w:rsid w:val="00D82D0B"/>
    <w:rsid w:val="00D8394E"/>
    <w:rsid w:val="00D8413E"/>
    <w:rsid w:val="00D84483"/>
    <w:rsid w:val="00D84750"/>
    <w:rsid w:val="00D848D3"/>
    <w:rsid w:val="00D87A9A"/>
    <w:rsid w:val="00D87CEF"/>
    <w:rsid w:val="00D9079C"/>
    <w:rsid w:val="00D90C03"/>
    <w:rsid w:val="00D936C5"/>
    <w:rsid w:val="00D936FF"/>
    <w:rsid w:val="00D93C13"/>
    <w:rsid w:val="00D93C83"/>
    <w:rsid w:val="00D93E1D"/>
    <w:rsid w:val="00D94A3C"/>
    <w:rsid w:val="00D957DB"/>
    <w:rsid w:val="00D95D15"/>
    <w:rsid w:val="00D95D9F"/>
    <w:rsid w:val="00D95EC0"/>
    <w:rsid w:val="00D963EC"/>
    <w:rsid w:val="00D97A48"/>
    <w:rsid w:val="00DA0228"/>
    <w:rsid w:val="00DA032C"/>
    <w:rsid w:val="00DA0895"/>
    <w:rsid w:val="00DA1403"/>
    <w:rsid w:val="00DA156A"/>
    <w:rsid w:val="00DA1DC7"/>
    <w:rsid w:val="00DA214E"/>
    <w:rsid w:val="00DA2DD9"/>
    <w:rsid w:val="00DA36C2"/>
    <w:rsid w:val="00DA41E3"/>
    <w:rsid w:val="00DA6128"/>
    <w:rsid w:val="00DA7FBD"/>
    <w:rsid w:val="00DB0944"/>
    <w:rsid w:val="00DB0E8B"/>
    <w:rsid w:val="00DB2570"/>
    <w:rsid w:val="00DB2D4D"/>
    <w:rsid w:val="00DB2E1A"/>
    <w:rsid w:val="00DB3D49"/>
    <w:rsid w:val="00DB3D81"/>
    <w:rsid w:val="00DB421A"/>
    <w:rsid w:val="00DB4FCD"/>
    <w:rsid w:val="00DB6C9D"/>
    <w:rsid w:val="00DB6D85"/>
    <w:rsid w:val="00DB701B"/>
    <w:rsid w:val="00DB775B"/>
    <w:rsid w:val="00DB7930"/>
    <w:rsid w:val="00DC096B"/>
    <w:rsid w:val="00DC168F"/>
    <w:rsid w:val="00DC1AFB"/>
    <w:rsid w:val="00DC3679"/>
    <w:rsid w:val="00DC36E9"/>
    <w:rsid w:val="00DC3B60"/>
    <w:rsid w:val="00DC5A7B"/>
    <w:rsid w:val="00DC7933"/>
    <w:rsid w:val="00DD0704"/>
    <w:rsid w:val="00DD086D"/>
    <w:rsid w:val="00DD160E"/>
    <w:rsid w:val="00DD1A99"/>
    <w:rsid w:val="00DD1DF5"/>
    <w:rsid w:val="00DD3BBA"/>
    <w:rsid w:val="00DD4397"/>
    <w:rsid w:val="00DD4800"/>
    <w:rsid w:val="00DD4970"/>
    <w:rsid w:val="00DD4E5E"/>
    <w:rsid w:val="00DD513D"/>
    <w:rsid w:val="00DD5FBB"/>
    <w:rsid w:val="00DD68EB"/>
    <w:rsid w:val="00DE0A0F"/>
    <w:rsid w:val="00DE0C76"/>
    <w:rsid w:val="00DE15AC"/>
    <w:rsid w:val="00DE15E6"/>
    <w:rsid w:val="00DE1AA9"/>
    <w:rsid w:val="00DE1AF7"/>
    <w:rsid w:val="00DE241E"/>
    <w:rsid w:val="00DE2672"/>
    <w:rsid w:val="00DE2885"/>
    <w:rsid w:val="00DE328C"/>
    <w:rsid w:val="00DE3889"/>
    <w:rsid w:val="00DE3F08"/>
    <w:rsid w:val="00DE4567"/>
    <w:rsid w:val="00DE63A1"/>
    <w:rsid w:val="00DE6E39"/>
    <w:rsid w:val="00DE7A3B"/>
    <w:rsid w:val="00DF1287"/>
    <w:rsid w:val="00DF1539"/>
    <w:rsid w:val="00DF168D"/>
    <w:rsid w:val="00DF17CF"/>
    <w:rsid w:val="00DF1989"/>
    <w:rsid w:val="00DF2061"/>
    <w:rsid w:val="00DF252E"/>
    <w:rsid w:val="00DF255F"/>
    <w:rsid w:val="00DF35F3"/>
    <w:rsid w:val="00DF54C7"/>
    <w:rsid w:val="00DF578A"/>
    <w:rsid w:val="00DF64EF"/>
    <w:rsid w:val="00DF6FFC"/>
    <w:rsid w:val="00DF7258"/>
    <w:rsid w:val="00DF7884"/>
    <w:rsid w:val="00E02D05"/>
    <w:rsid w:val="00E038C8"/>
    <w:rsid w:val="00E0462B"/>
    <w:rsid w:val="00E04F76"/>
    <w:rsid w:val="00E05D2C"/>
    <w:rsid w:val="00E06EAE"/>
    <w:rsid w:val="00E07155"/>
    <w:rsid w:val="00E07A3C"/>
    <w:rsid w:val="00E07B68"/>
    <w:rsid w:val="00E07E0C"/>
    <w:rsid w:val="00E11358"/>
    <w:rsid w:val="00E1192F"/>
    <w:rsid w:val="00E121BE"/>
    <w:rsid w:val="00E1298E"/>
    <w:rsid w:val="00E12C87"/>
    <w:rsid w:val="00E13192"/>
    <w:rsid w:val="00E146FD"/>
    <w:rsid w:val="00E1499A"/>
    <w:rsid w:val="00E16509"/>
    <w:rsid w:val="00E16CD0"/>
    <w:rsid w:val="00E17321"/>
    <w:rsid w:val="00E17C22"/>
    <w:rsid w:val="00E17C7B"/>
    <w:rsid w:val="00E20314"/>
    <w:rsid w:val="00E2110B"/>
    <w:rsid w:val="00E21C5C"/>
    <w:rsid w:val="00E21CE1"/>
    <w:rsid w:val="00E22B29"/>
    <w:rsid w:val="00E24657"/>
    <w:rsid w:val="00E24CF3"/>
    <w:rsid w:val="00E25790"/>
    <w:rsid w:val="00E26312"/>
    <w:rsid w:val="00E26394"/>
    <w:rsid w:val="00E275CE"/>
    <w:rsid w:val="00E308DF"/>
    <w:rsid w:val="00E30FC9"/>
    <w:rsid w:val="00E3296D"/>
    <w:rsid w:val="00E32A08"/>
    <w:rsid w:val="00E33505"/>
    <w:rsid w:val="00E33E2A"/>
    <w:rsid w:val="00E34531"/>
    <w:rsid w:val="00E355DC"/>
    <w:rsid w:val="00E357AA"/>
    <w:rsid w:val="00E36599"/>
    <w:rsid w:val="00E3667A"/>
    <w:rsid w:val="00E36FC5"/>
    <w:rsid w:val="00E37551"/>
    <w:rsid w:val="00E37D97"/>
    <w:rsid w:val="00E37ED3"/>
    <w:rsid w:val="00E4037C"/>
    <w:rsid w:val="00E41F43"/>
    <w:rsid w:val="00E424A6"/>
    <w:rsid w:val="00E42CB5"/>
    <w:rsid w:val="00E431F6"/>
    <w:rsid w:val="00E43215"/>
    <w:rsid w:val="00E451EC"/>
    <w:rsid w:val="00E4527B"/>
    <w:rsid w:val="00E45B95"/>
    <w:rsid w:val="00E51F9E"/>
    <w:rsid w:val="00E52F5A"/>
    <w:rsid w:val="00E54499"/>
    <w:rsid w:val="00E54C18"/>
    <w:rsid w:val="00E552ED"/>
    <w:rsid w:val="00E55481"/>
    <w:rsid w:val="00E5573D"/>
    <w:rsid w:val="00E60732"/>
    <w:rsid w:val="00E60761"/>
    <w:rsid w:val="00E60DEA"/>
    <w:rsid w:val="00E63920"/>
    <w:rsid w:val="00E63F34"/>
    <w:rsid w:val="00E6408A"/>
    <w:rsid w:val="00E649E6"/>
    <w:rsid w:val="00E6574E"/>
    <w:rsid w:val="00E658AA"/>
    <w:rsid w:val="00E660AE"/>
    <w:rsid w:val="00E66262"/>
    <w:rsid w:val="00E66CC3"/>
    <w:rsid w:val="00E66D6B"/>
    <w:rsid w:val="00E67975"/>
    <w:rsid w:val="00E7080E"/>
    <w:rsid w:val="00E70BA1"/>
    <w:rsid w:val="00E72404"/>
    <w:rsid w:val="00E72541"/>
    <w:rsid w:val="00E725D5"/>
    <w:rsid w:val="00E72A0F"/>
    <w:rsid w:val="00E72BEE"/>
    <w:rsid w:val="00E73BD9"/>
    <w:rsid w:val="00E73DD5"/>
    <w:rsid w:val="00E74EB1"/>
    <w:rsid w:val="00E7517A"/>
    <w:rsid w:val="00E7582C"/>
    <w:rsid w:val="00E76251"/>
    <w:rsid w:val="00E766AD"/>
    <w:rsid w:val="00E8024E"/>
    <w:rsid w:val="00E80C01"/>
    <w:rsid w:val="00E80DC5"/>
    <w:rsid w:val="00E8170F"/>
    <w:rsid w:val="00E81C80"/>
    <w:rsid w:val="00E83D64"/>
    <w:rsid w:val="00E84F24"/>
    <w:rsid w:val="00E84FEB"/>
    <w:rsid w:val="00E86212"/>
    <w:rsid w:val="00E902E5"/>
    <w:rsid w:val="00E90F2D"/>
    <w:rsid w:val="00E91A92"/>
    <w:rsid w:val="00E91F33"/>
    <w:rsid w:val="00E9329B"/>
    <w:rsid w:val="00E932D2"/>
    <w:rsid w:val="00E9337A"/>
    <w:rsid w:val="00E93C0A"/>
    <w:rsid w:val="00E94E79"/>
    <w:rsid w:val="00E95A3C"/>
    <w:rsid w:val="00E9618E"/>
    <w:rsid w:val="00E96B74"/>
    <w:rsid w:val="00E971B6"/>
    <w:rsid w:val="00E9753E"/>
    <w:rsid w:val="00EA14A9"/>
    <w:rsid w:val="00EA22FA"/>
    <w:rsid w:val="00EA24D1"/>
    <w:rsid w:val="00EA2F8A"/>
    <w:rsid w:val="00EA3268"/>
    <w:rsid w:val="00EA35E7"/>
    <w:rsid w:val="00EA3802"/>
    <w:rsid w:val="00EA431C"/>
    <w:rsid w:val="00EA4A32"/>
    <w:rsid w:val="00EA5CD3"/>
    <w:rsid w:val="00EA5E4C"/>
    <w:rsid w:val="00EA5E61"/>
    <w:rsid w:val="00EA67BC"/>
    <w:rsid w:val="00EA6999"/>
    <w:rsid w:val="00EA6F48"/>
    <w:rsid w:val="00EA7CFD"/>
    <w:rsid w:val="00EA7E3F"/>
    <w:rsid w:val="00EB1D17"/>
    <w:rsid w:val="00EB2A1C"/>
    <w:rsid w:val="00EB4A7F"/>
    <w:rsid w:val="00EB4C0E"/>
    <w:rsid w:val="00EB56B2"/>
    <w:rsid w:val="00EB5875"/>
    <w:rsid w:val="00EB58B6"/>
    <w:rsid w:val="00EB5B9E"/>
    <w:rsid w:val="00EB6A78"/>
    <w:rsid w:val="00EC069E"/>
    <w:rsid w:val="00EC0F04"/>
    <w:rsid w:val="00EC18FC"/>
    <w:rsid w:val="00EC1C0E"/>
    <w:rsid w:val="00EC2CCA"/>
    <w:rsid w:val="00EC2F6F"/>
    <w:rsid w:val="00EC305B"/>
    <w:rsid w:val="00EC36AF"/>
    <w:rsid w:val="00EC3EC9"/>
    <w:rsid w:val="00EC3FB4"/>
    <w:rsid w:val="00EC558B"/>
    <w:rsid w:val="00EC57E6"/>
    <w:rsid w:val="00EC61D6"/>
    <w:rsid w:val="00EC640F"/>
    <w:rsid w:val="00EC735A"/>
    <w:rsid w:val="00EC7D1A"/>
    <w:rsid w:val="00ED1000"/>
    <w:rsid w:val="00ED1551"/>
    <w:rsid w:val="00ED1EB9"/>
    <w:rsid w:val="00ED3AF6"/>
    <w:rsid w:val="00ED407E"/>
    <w:rsid w:val="00ED5A01"/>
    <w:rsid w:val="00ED5E40"/>
    <w:rsid w:val="00ED6949"/>
    <w:rsid w:val="00ED776D"/>
    <w:rsid w:val="00EE0505"/>
    <w:rsid w:val="00EE1008"/>
    <w:rsid w:val="00EE13CE"/>
    <w:rsid w:val="00EE264C"/>
    <w:rsid w:val="00EE323B"/>
    <w:rsid w:val="00EE4875"/>
    <w:rsid w:val="00EE56A0"/>
    <w:rsid w:val="00EE6011"/>
    <w:rsid w:val="00EE66CA"/>
    <w:rsid w:val="00EE7395"/>
    <w:rsid w:val="00EF107E"/>
    <w:rsid w:val="00EF1DAF"/>
    <w:rsid w:val="00EF2256"/>
    <w:rsid w:val="00EF2835"/>
    <w:rsid w:val="00EF2D9A"/>
    <w:rsid w:val="00EF3051"/>
    <w:rsid w:val="00EF3F28"/>
    <w:rsid w:val="00EF4C18"/>
    <w:rsid w:val="00EF5423"/>
    <w:rsid w:val="00EF5670"/>
    <w:rsid w:val="00EF5DE7"/>
    <w:rsid w:val="00EF654D"/>
    <w:rsid w:val="00EF7D2C"/>
    <w:rsid w:val="00F00B5E"/>
    <w:rsid w:val="00F01CAA"/>
    <w:rsid w:val="00F01DBE"/>
    <w:rsid w:val="00F01DC4"/>
    <w:rsid w:val="00F05496"/>
    <w:rsid w:val="00F05751"/>
    <w:rsid w:val="00F0599D"/>
    <w:rsid w:val="00F05BB4"/>
    <w:rsid w:val="00F0617D"/>
    <w:rsid w:val="00F07A02"/>
    <w:rsid w:val="00F10FC1"/>
    <w:rsid w:val="00F11735"/>
    <w:rsid w:val="00F11C8A"/>
    <w:rsid w:val="00F120A9"/>
    <w:rsid w:val="00F12E29"/>
    <w:rsid w:val="00F13814"/>
    <w:rsid w:val="00F13A42"/>
    <w:rsid w:val="00F14383"/>
    <w:rsid w:val="00F15713"/>
    <w:rsid w:val="00F1689B"/>
    <w:rsid w:val="00F21AF4"/>
    <w:rsid w:val="00F21B51"/>
    <w:rsid w:val="00F22566"/>
    <w:rsid w:val="00F23500"/>
    <w:rsid w:val="00F23869"/>
    <w:rsid w:val="00F23BCC"/>
    <w:rsid w:val="00F23F77"/>
    <w:rsid w:val="00F255CC"/>
    <w:rsid w:val="00F25D76"/>
    <w:rsid w:val="00F26322"/>
    <w:rsid w:val="00F277C6"/>
    <w:rsid w:val="00F30917"/>
    <w:rsid w:val="00F30B42"/>
    <w:rsid w:val="00F31C59"/>
    <w:rsid w:val="00F3460E"/>
    <w:rsid w:val="00F34686"/>
    <w:rsid w:val="00F3737C"/>
    <w:rsid w:val="00F40B5A"/>
    <w:rsid w:val="00F41C7B"/>
    <w:rsid w:val="00F423FC"/>
    <w:rsid w:val="00F427DD"/>
    <w:rsid w:val="00F4479A"/>
    <w:rsid w:val="00F45053"/>
    <w:rsid w:val="00F45800"/>
    <w:rsid w:val="00F462BF"/>
    <w:rsid w:val="00F46FC4"/>
    <w:rsid w:val="00F470E3"/>
    <w:rsid w:val="00F47197"/>
    <w:rsid w:val="00F4783E"/>
    <w:rsid w:val="00F478C3"/>
    <w:rsid w:val="00F47E39"/>
    <w:rsid w:val="00F50336"/>
    <w:rsid w:val="00F52F8E"/>
    <w:rsid w:val="00F566B4"/>
    <w:rsid w:val="00F574BC"/>
    <w:rsid w:val="00F57712"/>
    <w:rsid w:val="00F60871"/>
    <w:rsid w:val="00F60EFD"/>
    <w:rsid w:val="00F6180E"/>
    <w:rsid w:val="00F6182D"/>
    <w:rsid w:val="00F61FF8"/>
    <w:rsid w:val="00F621BB"/>
    <w:rsid w:val="00F62231"/>
    <w:rsid w:val="00F62C0F"/>
    <w:rsid w:val="00F64DD2"/>
    <w:rsid w:val="00F65165"/>
    <w:rsid w:val="00F6587D"/>
    <w:rsid w:val="00F65CE5"/>
    <w:rsid w:val="00F66540"/>
    <w:rsid w:val="00F70D7C"/>
    <w:rsid w:val="00F71336"/>
    <w:rsid w:val="00F71EE8"/>
    <w:rsid w:val="00F722E3"/>
    <w:rsid w:val="00F73527"/>
    <w:rsid w:val="00F757A4"/>
    <w:rsid w:val="00F766A7"/>
    <w:rsid w:val="00F7709B"/>
    <w:rsid w:val="00F7719F"/>
    <w:rsid w:val="00F775C9"/>
    <w:rsid w:val="00F77A5B"/>
    <w:rsid w:val="00F77FC9"/>
    <w:rsid w:val="00F77FF8"/>
    <w:rsid w:val="00F80269"/>
    <w:rsid w:val="00F804B8"/>
    <w:rsid w:val="00F8092F"/>
    <w:rsid w:val="00F80C79"/>
    <w:rsid w:val="00F80DF6"/>
    <w:rsid w:val="00F81408"/>
    <w:rsid w:val="00F81F47"/>
    <w:rsid w:val="00F81F67"/>
    <w:rsid w:val="00F83052"/>
    <w:rsid w:val="00F830FA"/>
    <w:rsid w:val="00F83477"/>
    <w:rsid w:val="00F83760"/>
    <w:rsid w:val="00F83969"/>
    <w:rsid w:val="00F83B4C"/>
    <w:rsid w:val="00F83F63"/>
    <w:rsid w:val="00F840A2"/>
    <w:rsid w:val="00F84A51"/>
    <w:rsid w:val="00F850E3"/>
    <w:rsid w:val="00F85D88"/>
    <w:rsid w:val="00F86764"/>
    <w:rsid w:val="00F876AA"/>
    <w:rsid w:val="00F90661"/>
    <w:rsid w:val="00F90D17"/>
    <w:rsid w:val="00F91180"/>
    <w:rsid w:val="00F9153E"/>
    <w:rsid w:val="00F91D9C"/>
    <w:rsid w:val="00F92251"/>
    <w:rsid w:val="00F92511"/>
    <w:rsid w:val="00F926BE"/>
    <w:rsid w:val="00F95643"/>
    <w:rsid w:val="00F957F7"/>
    <w:rsid w:val="00F96211"/>
    <w:rsid w:val="00F969DC"/>
    <w:rsid w:val="00F970E7"/>
    <w:rsid w:val="00FA05EB"/>
    <w:rsid w:val="00FA0E7F"/>
    <w:rsid w:val="00FA1A2A"/>
    <w:rsid w:val="00FA1E26"/>
    <w:rsid w:val="00FA2058"/>
    <w:rsid w:val="00FA2152"/>
    <w:rsid w:val="00FA230F"/>
    <w:rsid w:val="00FA32AC"/>
    <w:rsid w:val="00FA3D34"/>
    <w:rsid w:val="00FA40A8"/>
    <w:rsid w:val="00FA47C0"/>
    <w:rsid w:val="00FA6184"/>
    <w:rsid w:val="00FA638D"/>
    <w:rsid w:val="00FA6B81"/>
    <w:rsid w:val="00FA6D33"/>
    <w:rsid w:val="00FA71FF"/>
    <w:rsid w:val="00FA7991"/>
    <w:rsid w:val="00FB11FA"/>
    <w:rsid w:val="00FB1D20"/>
    <w:rsid w:val="00FB24A1"/>
    <w:rsid w:val="00FB281A"/>
    <w:rsid w:val="00FB343A"/>
    <w:rsid w:val="00FB38A5"/>
    <w:rsid w:val="00FB452B"/>
    <w:rsid w:val="00FB473F"/>
    <w:rsid w:val="00FB4DA8"/>
    <w:rsid w:val="00FB5126"/>
    <w:rsid w:val="00FB610A"/>
    <w:rsid w:val="00FB6C76"/>
    <w:rsid w:val="00FC08C7"/>
    <w:rsid w:val="00FC1C59"/>
    <w:rsid w:val="00FC20AA"/>
    <w:rsid w:val="00FC2DF0"/>
    <w:rsid w:val="00FC2FFD"/>
    <w:rsid w:val="00FC307A"/>
    <w:rsid w:val="00FC31BD"/>
    <w:rsid w:val="00FC4BF4"/>
    <w:rsid w:val="00FC54A7"/>
    <w:rsid w:val="00FC5D64"/>
    <w:rsid w:val="00FC67A7"/>
    <w:rsid w:val="00FC7D66"/>
    <w:rsid w:val="00FD16D8"/>
    <w:rsid w:val="00FD3CEF"/>
    <w:rsid w:val="00FD4B45"/>
    <w:rsid w:val="00FD530A"/>
    <w:rsid w:val="00FD55B3"/>
    <w:rsid w:val="00FD5638"/>
    <w:rsid w:val="00FD5B85"/>
    <w:rsid w:val="00FD637F"/>
    <w:rsid w:val="00FD63C0"/>
    <w:rsid w:val="00FD6989"/>
    <w:rsid w:val="00FD6AB5"/>
    <w:rsid w:val="00FD71A3"/>
    <w:rsid w:val="00FD72B3"/>
    <w:rsid w:val="00FE0471"/>
    <w:rsid w:val="00FE1EFE"/>
    <w:rsid w:val="00FE3B5E"/>
    <w:rsid w:val="00FE3C21"/>
    <w:rsid w:val="00FE4D7E"/>
    <w:rsid w:val="00FE54E3"/>
    <w:rsid w:val="00FE5C8E"/>
    <w:rsid w:val="00FE613F"/>
    <w:rsid w:val="00FE6E92"/>
    <w:rsid w:val="00FE7F70"/>
    <w:rsid w:val="00FF024B"/>
    <w:rsid w:val="00FF1073"/>
    <w:rsid w:val="00FF2C45"/>
    <w:rsid w:val="00FF2F5F"/>
    <w:rsid w:val="00FF35F1"/>
    <w:rsid w:val="00FF4A4A"/>
    <w:rsid w:val="00FF4FFE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EEDE40"/>
  <w15:chartTrackingRefBased/>
  <w15:docId w15:val="{84C8ADA1-1559-4E23-B7D0-2C405FC4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5540"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37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63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E63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6382"/>
    <w:rPr>
      <w:rFonts w:ascii="Segoe UI" w:hAnsi="Segoe UI" w:cs="Segoe UI"/>
      <w:sz w:val="18"/>
      <w:szCs w:val="18"/>
      <w:lang w:val="en-GB" w:bidi="ar-SA"/>
    </w:rPr>
  </w:style>
  <w:style w:type="paragraph" w:styleId="ListParagraph">
    <w:name w:val="List Paragraph"/>
    <w:basedOn w:val="Normal"/>
    <w:uiPriority w:val="34"/>
    <w:qFormat/>
    <w:rsid w:val="006E10F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E470A"/>
    <w:rPr>
      <w:b/>
      <w:bCs/>
      <w:sz w:val="20"/>
    </w:rPr>
  </w:style>
  <w:style w:type="character" w:customStyle="1" w:styleId="IEEEStdsParagraphChar">
    <w:name w:val="IEEEStds Paragraph Char"/>
    <w:link w:val="IEEEStdsParagraph"/>
    <w:locked/>
    <w:rsid w:val="004E470A"/>
    <w:rPr>
      <w:lang w:eastAsia="ja-JP"/>
    </w:rPr>
  </w:style>
  <w:style w:type="paragraph" w:customStyle="1" w:styleId="IEEEStdsParagraph">
    <w:name w:val="IEEEStds Paragraph"/>
    <w:link w:val="IEEEStdsParagraphChar"/>
    <w:rsid w:val="004E470A"/>
    <w:pPr>
      <w:spacing w:after="240"/>
      <w:jc w:val="both"/>
    </w:pPr>
    <w:rPr>
      <w:lang w:eastAsia="ja-JP"/>
    </w:rPr>
  </w:style>
  <w:style w:type="character" w:styleId="CommentReference">
    <w:name w:val="annotation reference"/>
    <w:basedOn w:val="DefaultParagraphFont"/>
    <w:rsid w:val="005D70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70E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D70E2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7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70E2"/>
    <w:rPr>
      <w:b/>
      <w:bCs/>
      <w:lang w:val="en-GB" w:bidi="ar-SA"/>
    </w:rPr>
  </w:style>
  <w:style w:type="paragraph" w:customStyle="1" w:styleId="IEEEStdsTableData-Left">
    <w:name w:val="IEEEStds Table Data - Left"/>
    <w:basedOn w:val="IEEEStdsParagraph"/>
    <w:rsid w:val="00DE1AF7"/>
    <w:pPr>
      <w:keepNext/>
      <w:keepLines/>
      <w:spacing w:after="0"/>
      <w:jc w:val="left"/>
    </w:pPr>
    <w:rPr>
      <w:sz w:val="18"/>
      <w:lang w:bidi="ar-SA"/>
    </w:rPr>
  </w:style>
  <w:style w:type="paragraph" w:customStyle="1" w:styleId="IEEEStdsBibliographicEntry">
    <w:name w:val="IEEEStds Bibliographic Entry"/>
    <w:basedOn w:val="IEEEStdsParagraph"/>
    <w:rsid w:val="00DE1AF7"/>
    <w:pPr>
      <w:keepLines/>
      <w:numPr>
        <w:numId w:val="8"/>
      </w:numPr>
      <w:tabs>
        <w:tab w:val="clear" w:pos="1008"/>
        <w:tab w:val="num" w:pos="360"/>
        <w:tab w:val="left" w:pos="540"/>
      </w:tabs>
      <w:spacing w:after="120"/>
      <w:ind w:firstLine="0"/>
    </w:pPr>
    <w:rPr>
      <w:lang w:bidi="ar-SA"/>
    </w:rPr>
  </w:style>
  <w:style w:type="paragraph" w:customStyle="1" w:styleId="IEEEStdsRegularFigureCaption">
    <w:name w:val="IEEEStds Regular Figure Caption"/>
    <w:basedOn w:val="IEEEStdsParagraph"/>
    <w:next w:val="IEEEStdsParagraph"/>
    <w:rsid w:val="00DE1AF7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  <w:lang w:bidi="ar-SA"/>
    </w:rPr>
  </w:style>
  <w:style w:type="character" w:customStyle="1" w:styleId="fontstyle01">
    <w:name w:val="fontstyle01"/>
    <w:basedOn w:val="DefaultParagraphFont"/>
    <w:rsid w:val="00413ED5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6B678B"/>
    <w:rPr>
      <w:sz w:val="22"/>
      <w:lang w:val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970C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65C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1/11-22-0624-00-00az-sa1-comment-resolutions-for-three-cids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1/11-22-0624-00-00az-sa1-comment-resolutions-for-three-cid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irezar@qti.qualcomm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1/11-22-0624-00-00az-sa1-comment-resolutions-for-three-cid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9" ma:contentTypeDescription="Create a new document." ma:contentTypeScope="" ma:versionID="9d72eb672ed67d4b4ca96ef284ec8a98">
  <xsd:schema xmlns:xsd="http://www.w3.org/2001/XMLSchema" xmlns:xs="http://www.w3.org/2001/XMLSchema" xmlns:p="http://schemas.microsoft.com/office/2006/metadata/properties" xmlns:ns3="cc9c437c-ae0c-4066-8d90-a0f7de786127" targetNamespace="http://schemas.microsoft.com/office/2006/metadata/properties" ma:root="true" ma:fieldsID="53c1eb9fd25efa149cc0b82eb11816e0" ns3:_=""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A13E0-396C-4E45-A920-FA33FD7E6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5F2AC7-C799-4FB7-B923-DEB0BBF0A5A7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cc9c437c-ae0c-4066-8d90-a0f7de786127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8BFF6AD-A75C-44AB-B9CC-F4D893F108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DBF800-85CB-461A-8EAA-9AB77DA2C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802.11portrait</Template>
  <TotalTime>98</TotalTime>
  <Pages>4</Pages>
  <Words>847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IEEE 802.11-22-xxxxr0</vt:lpstr>
    </vt:vector>
  </TitlesOfParts>
  <Company>Some Company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IEEE 802.11-22-0624r0</dc:title>
  <dc:subject>Comment Resolutions for six CIDs lb253</dc:subject>
  <dc:creator>alirezar@qti.qualcomm.com</dc:creator>
  <cp:keywords>Dec 2021</cp:keywords>
  <dc:description/>
  <cp:lastModifiedBy>Ali Raissinia</cp:lastModifiedBy>
  <cp:revision>73</cp:revision>
  <cp:lastPrinted>2020-09-09T02:29:00Z</cp:lastPrinted>
  <dcterms:created xsi:type="dcterms:W3CDTF">2022-04-07T20:18:00Z</dcterms:created>
  <dcterms:modified xsi:type="dcterms:W3CDTF">2022-04-07T22:07:00Z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C:\Users\e.lindskog\Downloads\11-19-0558-01-00az-lb240-first-path-bf-cids.docx</vt:lpwstr>
  </property>
  <property fmtid="{D5CDD505-2E9C-101B-9397-08002B2CF9AE}" pid="3" name="ContentTypeId">
    <vt:lpwstr>0x010100EB28163D68FE8E4D9361964FDD814FC4</vt:lpwstr>
  </property>
</Properties>
</file>