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20FBEB26" w:rsidR="006D2585" w:rsidRPr="006D2585" w:rsidRDefault="00B27D02" w:rsidP="00551040">
            <w:pPr>
              <w:pStyle w:val="T2"/>
              <w:suppressAutoHyphens/>
              <w:spacing w:before="120" w:after="120"/>
              <w:ind w:left="0"/>
              <w:rPr>
                <w:rFonts w:asciiTheme="minorEastAsia" w:eastAsiaTheme="minorEastAsia" w:hAnsiTheme="minorEastAsia"/>
                <w:b w:val="0"/>
                <w:lang w:eastAsia="zh-CN"/>
              </w:rPr>
            </w:pPr>
            <w:r w:rsidRPr="00B27D02">
              <w:rPr>
                <w:b w:val="0"/>
              </w:rPr>
              <w:t>CC36 CR for</w:t>
            </w:r>
            <w:r w:rsidR="0058795E">
              <w:rPr>
                <w:b w:val="0"/>
              </w:rPr>
              <w:t xml:space="preserve"> </w:t>
            </w:r>
            <w:r w:rsidR="003519FF">
              <w:rPr>
                <w:b w:val="0"/>
              </w:rPr>
              <w:t xml:space="preserve">clause </w:t>
            </w:r>
            <w:r w:rsidR="00551040">
              <w:rPr>
                <w:b w:val="0"/>
              </w:rPr>
              <w:t>10 and clause 11</w:t>
            </w:r>
          </w:p>
        </w:tc>
      </w:tr>
      <w:tr w:rsidR="00A353D7" w:rsidRPr="00CC2C3C" w14:paraId="5101EAE9" w14:textId="77777777" w:rsidTr="007836FF">
        <w:trPr>
          <w:trHeight w:val="269"/>
          <w:jc w:val="center"/>
        </w:trPr>
        <w:tc>
          <w:tcPr>
            <w:tcW w:w="9576" w:type="dxa"/>
            <w:gridSpan w:val="5"/>
            <w:vAlign w:val="center"/>
          </w:tcPr>
          <w:p w14:paraId="3704DF93" w14:textId="531D8694" w:rsidR="00A353D7" w:rsidRPr="00CC2C3C" w:rsidRDefault="00CA0CDA" w:rsidP="0034590C">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34590C">
              <w:rPr>
                <w:b w:val="0"/>
                <w:sz w:val="20"/>
              </w:rPr>
              <w:t xml:space="preserve">March </w:t>
            </w:r>
            <w:r w:rsidR="00FA3CD7">
              <w:rPr>
                <w:b w:val="0"/>
                <w:sz w:val="20"/>
              </w:rPr>
              <w:t>10</w:t>
            </w:r>
            <w:r w:rsidR="00B23AAA">
              <w:rPr>
                <w:b w:val="0"/>
                <w:sz w:val="20"/>
              </w:rPr>
              <w:t>, 20</w:t>
            </w:r>
            <w:r w:rsidR="00D11553">
              <w:rPr>
                <w:b w:val="0"/>
                <w:sz w:val="20"/>
              </w:rPr>
              <w:t>2</w:t>
            </w:r>
            <w:r w:rsidR="00FA3CD7">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5C150E" w:rsidRPr="00CC2C3C" w14:paraId="14952E9D" w14:textId="77777777" w:rsidTr="00E547CE">
        <w:trPr>
          <w:jc w:val="center"/>
        </w:trPr>
        <w:tc>
          <w:tcPr>
            <w:tcW w:w="1705" w:type="dxa"/>
            <w:vAlign w:val="center"/>
          </w:tcPr>
          <w:p w14:paraId="148DA94C" w14:textId="57B69094" w:rsidR="005C150E" w:rsidRPr="000A26E7" w:rsidRDefault="005C150E"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Ming Gan</w:t>
            </w:r>
          </w:p>
        </w:tc>
        <w:tc>
          <w:tcPr>
            <w:tcW w:w="1695" w:type="dxa"/>
            <w:vAlign w:val="center"/>
          </w:tcPr>
          <w:p w14:paraId="19A490FE" w14:textId="433DA812"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95B2595"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8BD9FA5" w14:textId="77777777"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3DA2409A" w14:textId="543BE90E" w:rsidR="005C150E" w:rsidRPr="005C150E" w:rsidRDefault="005C150E" w:rsidP="005C150E">
            <w:pPr>
              <w:pStyle w:val="T2"/>
              <w:suppressAutoHyphens/>
              <w:spacing w:after="0"/>
              <w:ind w:left="0" w:right="0"/>
              <w:jc w:val="left"/>
              <w:rPr>
                <w:rFonts w:eastAsiaTheme="minorEastAsia"/>
                <w:b w:val="0"/>
                <w:sz w:val="16"/>
                <w:szCs w:val="18"/>
                <w:lang w:eastAsia="zh-CN"/>
              </w:rPr>
            </w:pPr>
            <w:r>
              <w:rPr>
                <w:rFonts w:eastAsiaTheme="minorEastAsia"/>
                <w:b w:val="0"/>
                <w:sz w:val="16"/>
                <w:szCs w:val="18"/>
                <w:lang w:eastAsia="zh-CN"/>
              </w:rPr>
              <w:t>ming.gan@huawei.com</w:t>
            </w:r>
          </w:p>
        </w:tc>
      </w:tr>
      <w:tr w:rsidR="005C150E" w:rsidRPr="00CC2C3C" w14:paraId="11C7C1EF" w14:textId="77777777" w:rsidTr="005262E1">
        <w:trPr>
          <w:jc w:val="center"/>
        </w:trPr>
        <w:tc>
          <w:tcPr>
            <w:tcW w:w="1705" w:type="dxa"/>
            <w:vAlign w:val="center"/>
          </w:tcPr>
          <w:p w14:paraId="0D3BA86A" w14:textId="7EC9426D" w:rsidR="005C150E" w:rsidRPr="000A26E7" w:rsidRDefault="005C150E"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Jason Yuchen Guo</w:t>
            </w:r>
          </w:p>
        </w:tc>
        <w:tc>
          <w:tcPr>
            <w:tcW w:w="1695" w:type="dxa"/>
            <w:vAlign w:val="center"/>
          </w:tcPr>
          <w:p w14:paraId="44B892F8" w14:textId="30BCEB60"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77EB113A"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000D5CF"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B1723DE" w14:textId="5A9E829D" w:rsidR="005C150E" w:rsidRPr="00BF7A21" w:rsidRDefault="005C150E" w:rsidP="005C150E">
            <w:pPr>
              <w:pStyle w:val="T2"/>
              <w:suppressAutoHyphens/>
              <w:spacing w:after="0"/>
              <w:ind w:left="0" w:right="0"/>
              <w:jc w:val="left"/>
              <w:rPr>
                <w:b w:val="0"/>
                <w:sz w:val="16"/>
                <w:szCs w:val="18"/>
                <w:lang w:eastAsia="ko-KR"/>
              </w:rPr>
            </w:pPr>
          </w:p>
        </w:tc>
      </w:tr>
      <w:tr w:rsidR="005C150E" w:rsidRPr="00CC2C3C" w14:paraId="1F4D4BB8" w14:textId="77777777" w:rsidTr="005262E1">
        <w:trPr>
          <w:jc w:val="center"/>
        </w:trPr>
        <w:tc>
          <w:tcPr>
            <w:tcW w:w="1705" w:type="dxa"/>
            <w:vAlign w:val="center"/>
          </w:tcPr>
          <w:p w14:paraId="50F7D6F7" w14:textId="07B75930" w:rsidR="005C150E" w:rsidRPr="00CC2C3C" w:rsidRDefault="005C150E" w:rsidP="005C150E">
            <w:pPr>
              <w:pStyle w:val="T2"/>
              <w:suppressAutoHyphens/>
              <w:spacing w:after="0"/>
              <w:ind w:left="0" w:right="0"/>
              <w:jc w:val="left"/>
              <w:rPr>
                <w:b w:val="0"/>
                <w:sz w:val="20"/>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695" w:type="dxa"/>
            <w:vAlign w:val="center"/>
          </w:tcPr>
          <w:p w14:paraId="4EFE9919" w14:textId="3A5E3B7D" w:rsidR="005C150E" w:rsidRPr="00CC2C3C" w:rsidRDefault="005C150E" w:rsidP="005C150E">
            <w:pPr>
              <w:pStyle w:val="T2"/>
              <w:suppressAutoHyphens/>
              <w:spacing w:after="0"/>
              <w:ind w:left="0" w:right="0"/>
              <w:jc w:val="left"/>
              <w:rPr>
                <w:b w:val="0"/>
                <w:sz w:val="20"/>
              </w:rPr>
            </w:pPr>
            <w:r w:rsidRPr="00FD0CDE">
              <w:rPr>
                <w:b w:val="0"/>
                <w:sz w:val="18"/>
                <w:szCs w:val="18"/>
                <w:lang w:eastAsia="ko-KR"/>
              </w:rPr>
              <w:t>Huawei</w:t>
            </w:r>
          </w:p>
        </w:tc>
        <w:tc>
          <w:tcPr>
            <w:tcW w:w="2175" w:type="dxa"/>
            <w:vAlign w:val="center"/>
          </w:tcPr>
          <w:p w14:paraId="184425FB" w14:textId="77777777" w:rsidR="005C150E" w:rsidRPr="00CC2C3C" w:rsidRDefault="005C150E" w:rsidP="005C150E">
            <w:pPr>
              <w:pStyle w:val="T2"/>
              <w:suppressAutoHyphens/>
              <w:spacing w:after="0"/>
              <w:ind w:left="0" w:right="0"/>
              <w:jc w:val="left"/>
              <w:rPr>
                <w:b w:val="0"/>
                <w:sz w:val="20"/>
              </w:rPr>
            </w:pPr>
          </w:p>
        </w:tc>
        <w:tc>
          <w:tcPr>
            <w:tcW w:w="1710" w:type="dxa"/>
            <w:vAlign w:val="center"/>
          </w:tcPr>
          <w:p w14:paraId="0971D61E" w14:textId="77777777" w:rsidR="005C150E" w:rsidRPr="00CC2C3C" w:rsidRDefault="005C150E" w:rsidP="005C150E">
            <w:pPr>
              <w:pStyle w:val="T2"/>
              <w:suppressAutoHyphens/>
              <w:spacing w:after="0"/>
              <w:ind w:left="0" w:right="0"/>
              <w:jc w:val="left"/>
              <w:rPr>
                <w:b w:val="0"/>
                <w:sz w:val="20"/>
              </w:rPr>
            </w:pPr>
          </w:p>
        </w:tc>
        <w:tc>
          <w:tcPr>
            <w:tcW w:w="2291" w:type="dxa"/>
            <w:vAlign w:val="center"/>
          </w:tcPr>
          <w:p w14:paraId="6F2FFEC2" w14:textId="4C1CF3C4" w:rsidR="005C150E" w:rsidRPr="000A26E7" w:rsidRDefault="005C150E" w:rsidP="005C150E">
            <w:pPr>
              <w:pStyle w:val="T2"/>
              <w:suppressAutoHyphens/>
              <w:spacing w:after="0"/>
              <w:ind w:left="0" w:right="0"/>
              <w:jc w:val="left"/>
              <w:rPr>
                <w:b w:val="0"/>
                <w:sz w:val="16"/>
              </w:rPr>
            </w:pPr>
          </w:p>
        </w:tc>
      </w:tr>
      <w:tr w:rsidR="005C150E" w:rsidRPr="00CC2C3C" w14:paraId="7B80356F" w14:textId="77777777" w:rsidTr="00E547CE">
        <w:trPr>
          <w:jc w:val="center"/>
        </w:trPr>
        <w:tc>
          <w:tcPr>
            <w:tcW w:w="1705" w:type="dxa"/>
            <w:vAlign w:val="center"/>
          </w:tcPr>
          <w:p w14:paraId="1E23AD43" w14:textId="2BFD232E" w:rsidR="005C150E" w:rsidRPr="000A26E7"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695" w:type="dxa"/>
            <w:vAlign w:val="center"/>
          </w:tcPr>
          <w:p w14:paraId="59BAB3D0" w14:textId="668171C4"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A0E57A8" w14:textId="26CE0BAD"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7345B426" w14:textId="2362F7ED"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541D1A21" w14:textId="0EF664D7" w:rsidR="005C150E" w:rsidRPr="000A26E7" w:rsidRDefault="005C150E" w:rsidP="005C150E">
            <w:pPr>
              <w:pStyle w:val="T2"/>
              <w:suppressAutoHyphens/>
              <w:spacing w:after="0"/>
              <w:ind w:left="0" w:right="0"/>
              <w:jc w:val="left"/>
              <w:rPr>
                <w:b w:val="0"/>
                <w:sz w:val="16"/>
                <w:szCs w:val="18"/>
                <w:lang w:eastAsia="ko-KR"/>
              </w:rPr>
            </w:pPr>
          </w:p>
        </w:tc>
      </w:tr>
      <w:tr w:rsidR="005C150E" w:rsidRPr="00CC2C3C" w14:paraId="7F6F11AA" w14:textId="77777777" w:rsidTr="005262E1">
        <w:trPr>
          <w:jc w:val="center"/>
        </w:trPr>
        <w:tc>
          <w:tcPr>
            <w:tcW w:w="1705" w:type="dxa"/>
            <w:vAlign w:val="center"/>
          </w:tcPr>
          <w:p w14:paraId="0B03292B" w14:textId="6B28AB92"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Yiqing</w:t>
            </w:r>
            <w:proofErr w:type="spellEnd"/>
            <w:r w:rsidRPr="00FD0CDE">
              <w:rPr>
                <w:rFonts w:eastAsia="宋体"/>
                <w:b w:val="0"/>
                <w:sz w:val="18"/>
                <w:szCs w:val="18"/>
                <w:lang w:eastAsia="zh-CN"/>
              </w:rPr>
              <w:t xml:space="preserve"> Li</w:t>
            </w:r>
          </w:p>
        </w:tc>
        <w:tc>
          <w:tcPr>
            <w:tcW w:w="1695" w:type="dxa"/>
            <w:vAlign w:val="center"/>
          </w:tcPr>
          <w:p w14:paraId="134F01DC" w14:textId="60ABAF69"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90700FA"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7CBD6F87"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A6C7FCA" w14:textId="35752B9B" w:rsidR="005C150E" w:rsidRDefault="005C150E" w:rsidP="005C150E">
            <w:pPr>
              <w:pStyle w:val="T2"/>
              <w:suppressAutoHyphens/>
              <w:spacing w:after="0"/>
              <w:ind w:left="0" w:right="0"/>
              <w:jc w:val="left"/>
              <w:rPr>
                <w:b w:val="0"/>
                <w:sz w:val="16"/>
                <w:szCs w:val="18"/>
                <w:lang w:eastAsia="ko-KR"/>
              </w:rPr>
            </w:pPr>
          </w:p>
        </w:tc>
      </w:tr>
      <w:tr w:rsidR="005C150E" w:rsidRPr="00CC2C3C" w14:paraId="67D5F356" w14:textId="77777777" w:rsidTr="005262E1">
        <w:trPr>
          <w:jc w:val="center"/>
        </w:trPr>
        <w:tc>
          <w:tcPr>
            <w:tcW w:w="1705" w:type="dxa"/>
            <w:vAlign w:val="center"/>
          </w:tcPr>
          <w:p w14:paraId="1223B253" w14:textId="61B840E8"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Mengyao</w:t>
            </w:r>
            <w:proofErr w:type="spellEnd"/>
            <w:r w:rsidRPr="00FD0CDE">
              <w:rPr>
                <w:rFonts w:eastAsia="宋体"/>
                <w:b w:val="0"/>
                <w:sz w:val="18"/>
                <w:szCs w:val="18"/>
                <w:lang w:eastAsia="zh-CN"/>
              </w:rPr>
              <w:t xml:space="preserve"> Ma</w:t>
            </w:r>
          </w:p>
        </w:tc>
        <w:tc>
          <w:tcPr>
            <w:tcW w:w="1695" w:type="dxa"/>
            <w:vAlign w:val="center"/>
          </w:tcPr>
          <w:p w14:paraId="7E7CE12E" w14:textId="0DF59A5A"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7D7A969"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478AD2D2"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33C6AC8A" w14:textId="222F1C2E" w:rsidR="005C150E" w:rsidRDefault="005C150E" w:rsidP="005C150E">
            <w:pPr>
              <w:pStyle w:val="T2"/>
              <w:suppressAutoHyphens/>
              <w:spacing w:after="0"/>
              <w:ind w:left="0" w:right="0"/>
              <w:jc w:val="left"/>
              <w:rPr>
                <w:b w:val="0"/>
                <w:sz w:val="16"/>
                <w:szCs w:val="18"/>
                <w:lang w:eastAsia="ko-KR"/>
              </w:rPr>
            </w:pPr>
          </w:p>
        </w:tc>
      </w:tr>
      <w:tr w:rsidR="005C150E" w:rsidRPr="00CC2C3C" w14:paraId="2D8A400E" w14:textId="77777777" w:rsidTr="005262E1">
        <w:trPr>
          <w:jc w:val="center"/>
        </w:trPr>
        <w:tc>
          <w:tcPr>
            <w:tcW w:w="1705" w:type="dxa"/>
            <w:vAlign w:val="center"/>
          </w:tcPr>
          <w:p w14:paraId="3F45C295" w14:textId="5DE3C62B"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Su</w:t>
            </w:r>
          </w:p>
        </w:tc>
        <w:tc>
          <w:tcPr>
            <w:tcW w:w="1695" w:type="dxa"/>
            <w:vAlign w:val="center"/>
          </w:tcPr>
          <w:p w14:paraId="72469A2E" w14:textId="68CB9B19"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995BE90"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20BC6ADD"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775C5DE0" w14:textId="77777777" w:rsidR="005C150E" w:rsidRDefault="005C150E" w:rsidP="005C150E">
            <w:pPr>
              <w:pStyle w:val="T2"/>
              <w:suppressAutoHyphens/>
              <w:spacing w:after="0"/>
              <w:ind w:left="0" w:right="0"/>
              <w:jc w:val="left"/>
              <w:rPr>
                <w:b w:val="0"/>
                <w:sz w:val="16"/>
                <w:szCs w:val="18"/>
                <w:lang w:eastAsia="ko-KR"/>
              </w:rPr>
            </w:pPr>
          </w:p>
        </w:tc>
      </w:tr>
      <w:tr w:rsidR="005C150E" w:rsidRPr="00CC2C3C" w14:paraId="0BB866B1" w14:textId="77777777" w:rsidTr="00E547CE">
        <w:trPr>
          <w:jc w:val="center"/>
        </w:trPr>
        <w:tc>
          <w:tcPr>
            <w:tcW w:w="1705" w:type="dxa"/>
            <w:vAlign w:val="center"/>
          </w:tcPr>
          <w:p w14:paraId="7404DBE4" w14:textId="5B369360" w:rsidR="005C150E" w:rsidRPr="005C150E" w:rsidRDefault="00FA3CD7" w:rsidP="005C150E">
            <w:pPr>
              <w:pStyle w:val="T2"/>
              <w:suppressAutoHyphens/>
              <w:spacing w:after="0"/>
              <w:ind w:left="0" w:right="0"/>
              <w:jc w:val="left"/>
              <w:rPr>
                <w:rFonts w:eastAsiaTheme="minorEastAsia"/>
                <w:b w:val="0"/>
                <w:sz w:val="18"/>
                <w:szCs w:val="18"/>
                <w:lang w:eastAsia="zh-CN"/>
              </w:rPr>
            </w:pPr>
            <w:r>
              <w:rPr>
                <w:rFonts w:eastAsiaTheme="minorEastAsia"/>
                <w:b w:val="0"/>
                <w:sz w:val="18"/>
                <w:szCs w:val="18"/>
                <w:lang w:eastAsia="zh-CN"/>
              </w:rPr>
              <w:t>Lan Peng</w:t>
            </w:r>
          </w:p>
        </w:tc>
        <w:tc>
          <w:tcPr>
            <w:tcW w:w="1695" w:type="dxa"/>
            <w:vAlign w:val="center"/>
          </w:tcPr>
          <w:p w14:paraId="7974AB1E" w14:textId="721AC20D" w:rsidR="005C150E" w:rsidRPr="005C150E" w:rsidRDefault="005C150E" w:rsidP="005C150E">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H</w:t>
            </w:r>
            <w:r>
              <w:rPr>
                <w:rFonts w:eastAsiaTheme="minorEastAsia"/>
                <w:b w:val="0"/>
                <w:sz w:val="18"/>
                <w:szCs w:val="18"/>
                <w:lang w:eastAsia="zh-CN"/>
              </w:rPr>
              <w:t>uawei</w:t>
            </w:r>
          </w:p>
        </w:tc>
        <w:tc>
          <w:tcPr>
            <w:tcW w:w="2175" w:type="dxa"/>
          </w:tcPr>
          <w:p w14:paraId="0BD59051"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B0E34FE"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B13A548" w14:textId="77777777" w:rsidR="005C150E" w:rsidRDefault="005C150E" w:rsidP="005C150E">
            <w:pPr>
              <w:pStyle w:val="T2"/>
              <w:suppressAutoHyphens/>
              <w:spacing w:after="0"/>
              <w:ind w:left="0" w:right="0"/>
              <w:jc w:val="left"/>
              <w:rPr>
                <w:b w:val="0"/>
                <w:sz w:val="16"/>
                <w:szCs w:val="18"/>
                <w:lang w:eastAsia="ko-KR"/>
              </w:rPr>
            </w:pPr>
          </w:p>
        </w:tc>
      </w:tr>
      <w:tr w:rsidR="007857EA" w:rsidRPr="00CC2C3C" w14:paraId="0B7C4FAC" w14:textId="77777777" w:rsidTr="00E547CE">
        <w:trPr>
          <w:jc w:val="center"/>
        </w:trPr>
        <w:tc>
          <w:tcPr>
            <w:tcW w:w="1705" w:type="dxa"/>
            <w:vAlign w:val="center"/>
          </w:tcPr>
          <w:p w14:paraId="365FB8D7" w14:textId="21F53794" w:rsidR="007857EA" w:rsidRDefault="007857EA" w:rsidP="005C150E">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E</w:t>
            </w:r>
            <w:r>
              <w:rPr>
                <w:rFonts w:eastAsiaTheme="minorEastAsia"/>
                <w:b w:val="0"/>
                <w:sz w:val="18"/>
                <w:szCs w:val="18"/>
                <w:lang w:eastAsia="zh-CN"/>
              </w:rPr>
              <w:t>dward Au</w:t>
            </w:r>
          </w:p>
        </w:tc>
        <w:tc>
          <w:tcPr>
            <w:tcW w:w="1695" w:type="dxa"/>
            <w:vAlign w:val="center"/>
          </w:tcPr>
          <w:p w14:paraId="1142EFDF" w14:textId="63AC4144" w:rsidR="007857EA" w:rsidRDefault="007857EA" w:rsidP="005C150E">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H</w:t>
            </w:r>
            <w:r>
              <w:rPr>
                <w:rFonts w:eastAsiaTheme="minorEastAsia"/>
                <w:b w:val="0"/>
                <w:sz w:val="18"/>
                <w:szCs w:val="18"/>
                <w:lang w:eastAsia="zh-CN"/>
              </w:rPr>
              <w:t>uawei</w:t>
            </w:r>
          </w:p>
        </w:tc>
        <w:tc>
          <w:tcPr>
            <w:tcW w:w="2175" w:type="dxa"/>
          </w:tcPr>
          <w:p w14:paraId="4FF8E75F" w14:textId="77777777" w:rsidR="007857EA" w:rsidRPr="000A26E7" w:rsidRDefault="007857EA" w:rsidP="005C150E">
            <w:pPr>
              <w:pStyle w:val="T2"/>
              <w:suppressAutoHyphens/>
              <w:spacing w:after="0"/>
              <w:ind w:left="0" w:right="0"/>
              <w:jc w:val="left"/>
              <w:rPr>
                <w:b w:val="0"/>
                <w:sz w:val="18"/>
                <w:szCs w:val="18"/>
                <w:lang w:eastAsia="ko-KR"/>
              </w:rPr>
            </w:pPr>
          </w:p>
        </w:tc>
        <w:tc>
          <w:tcPr>
            <w:tcW w:w="1710" w:type="dxa"/>
            <w:vAlign w:val="center"/>
          </w:tcPr>
          <w:p w14:paraId="1AD10B8B" w14:textId="77777777" w:rsidR="007857EA" w:rsidRPr="00BF7A21" w:rsidRDefault="007857EA" w:rsidP="005C150E">
            <w:pPr>
              <w:pStyle w:val="T2"/>
              <w:suppressAutoHyphens/>
              <w:spacing w:after="0"/>
              <w:ind w:left="0" w:right="0"/>
              <w:jc w:val="left"/>
              <w:rPr>
                <w:b w:val="0"/>
                <w:sz w:val="18"/>
                <w:szCs w:val="18"/>
                <w:lang w:eastAsia="ko-KR"/>
              </w:rPr>
            </w:pPr>
          </w:p>
        </w:tc>
        <w:tc>
          <w:tcPr>
            <w:tcW w:w="2291" w:type="dxa"/>
            <w:vAlign w:val="center"/>
          </w:tcPr>
          <w:p w14:paraId="60B499C7" w14:textId="77777777" w:rsidR="007857EA" w:rsidRDefault="007857EA" w:rsidP="005C150E">
            <w:pPr>
              <w:pStyle w:val="T2"/>
              <w:suppressAutoHyphens/>
              <w:spacing w:after="0"/>
              <w:ind w:left="0" w:right="0"/>
              <w:jc w:val="left"/>
              <w:rPr>
                <w:b w:val="0"/>
                <w:sz w:val="16"/>
                <w:szCs w:val="18"/>
                <w:lang w:eastAsia="ko-KR"/>
              </w:rPr>
            </w:pPr>
          </w:p>
        </w:tc>
      </w:tr>
      <w:tr w:rsidR="007857EA" w:rsidRPr="00CC2C3C" w14:paraId="7444A287" w14:textId="77777777" w:rsidTr="00E547CE">
        <w:trPr>
          <w:jc w:val="center"/>
        </w:trPr>
        <w:tc>
          <w:tcPr>
            <w:tcW w:w="1705" w:type="dxa"/>
            <w:vAlign w:val="center"/>
          </w:tcPr>
          <w:p w14:paraId="3B092DEF" w14:textId="7E32060D" w:rsidR="007857EA" w:rsidRDefault="007857EA" w:rsidP="005C150E">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S</w:t>
            </w:r>
            <w:r>
              <w:rPr>
                <w:rFonts w:eastAsiaTheme="minorEastAsia"/>
                <w:b w:val="0"/>
                <w:sz w:val="18"/>
                <w:szCs w:val="18"/>
                <w:lang w:eastAsia="zh-CN"/>
              </w:rPr>
              <w:t>tephen McCann</w:t>
            </w:r>
          </w:p>
        </w:tc>
        <w:tc>
          <w:tcPr>
            <w:tcW w:w="1695" w:type="dxa"/>
            <w:vAlign w:val="center"/>
          </w:tcPr>
          <w:p w14:paraId="6A34095B" w14:textId="5FCA0491" w:rsidR="007857EA" w:rsidRDefault="007857EA" w:rsidP="005C150E">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H</w:t>
            </w:r>
            <w:r>
              <w:rPr>
                <w:rFonts w:eastAsiaTheme="minorEastAsia"/>
                <w:b w:val="0"/>
                <w:sz w:val="18"/>
                <w:szCs w:val="18"/>
                <w:lang w:eastAsia="zh-CN"/>
              </w:rPr>
              <w:t>uawei</w:t>
            </w:r>
          </w:p>
        </w:tc>
        <w:tc>
          <w:tcPr>
            <w:tcW w:w="2175" w:type="dxa"/>
          </w:tcPr>
          <w:p w14:paraId="6957D899" w14:textId="77777777" w:rsidR="007857EA" w:rsidRPr="000A26E7" w:rsidRDefault="007857EA" w:rsidP="005C150E">
            <w:pPr>
              <w:pStyle w:val="T2"/>
              <w:suppressAutoHyphens/>
              <w:spacing w:after="0"/>
              <w:ind w:left="0" w:right="0"/>
              <w:jc w:val="left"/>
              <w:rPr>
                <w:b w:val="0"/>
                <w:sz w:val="18"/>
                <w:szCs w:val="18"/>
                <w:lang w:eastAsia="ko-KR"/>
              </w:rPr>
            </w:pPr>
          </w:p>
        </w:tc>
        <w:tc>
          <w:tcPr>
            <w:tcW w:w="1710" w:type="dxa"/>
            <w:vAlign w:val="center"/>
          </w:tcPr>
          <w:p w14:paraId="6A1D5F0A" w14:textId="77777777" w:rsidR="007857EA" w:rsidRPr="00BF7A21" w:rsidRDefault="007857EA" w:rsidP="005C150E">
            <w:pPr>
              <w:pStyle w:val="T2"/>
              <w:suppressAutoHyphens/>
              <w:spacing w:after="0"/>
              <w:ind w:left="0" w:right="0"/>
              <w:jc w:val="left"/>
              <w:rPr>
                <w:b w:val="0"/>
                <w:sz w:val="18"/>
                <w:szCs w:val="18"/>
                <w:lang w:eastAsia="ko-KR"/>
              </w:rPr>
            </w:pPr>
          </w:p>
        </w:tc>
        <w:tc>
          <w:tcPr>
            <w:tcW w:w="2291" w:type="dxa"/>
            <w:vAlign w:val="center"/>
          </w:tcPr>
          <w:p w14:paraId="03D3ED56" w14:textId="77777777" w:rsidR="007857EA" w:rsidRDefault="007857EA" w:rsidP="005C150E">
            <w:pPr>
              <w:pStyle w:val="T2"/>
              <w:suppressAutoHyphens/>
              <w:spacing w:after="0"/>
              <w:ind w:left="0" w:right="0"/>
              <w:jc w:val="left"/>
              <w:rPr>
                <w:b w:val="0"/>
                <w:sz w:val="16"/>
                <w:szCs w:val="18"/>
                <w:lang w:eastAsia="ko-KR"/>
              </w:rPr>
            </w:pPr>
          </w:p>
        </w:tc>
      </w:tr>
      <w:tr w:rsidR="007857EA" w:rsidRPr="00CC2C3C" w14:paraId="2EE624A4" w14:textId="77777777" w:rsidTr="00E547CE">
        <w:trPr>
          <w:jc w:val="center"/>
        </w:trPr>
        <w:tc>
          <w:tcPr>
            <w:tcW w:w="1705" w:type="dxa"/>
            <w:vAlign w:val="center"/>
          </w:tcPr>
          <w:p w14:paraId="081C0E48" w14:textId="5CC9EF92" w:rsidR="007857EA" w:rsidRDefault="007857EA" w:rsidP="005C150E">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M</w:t>
            </w:r>
            <w:r>
              <w:rPr>
                <w:rFonts w:eastAsiaTheme="minorEastAsia"/>
                <w:b w:val="0"/>
                <w:sz w:val="18"/>
                <w:szCs w:val="18"/>
                <w:lang w:eastAsia="zh-CN"/>
              </w:rPr>
              <w:t>ichael Montemurro</w:t>
            </w:r>
          </w:p>
        </w:tc>
        <w:tc>
          <w:tcPr>
            <w:tcW w:w="1695" w:type="dxa"/>
            <w:vAlign w:val="center"/>
          </w:tcPr>
          <w:p w14:paraId="375C8FBD" w14:textId="30DF5FC2" w:rsidR="007857EA" w:rsidRDefault="007857EA" w:rsidP="005C150E">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H</w:t>
            </w:r>
            <w:r>
              <w:rPr>
                <w:rFonts w:eastAsiaTheme="minorEastAsia"/>
                <w:b w:val="0"/>
                <w:sz w:val="18"/>
                <w:szCs w:val="18"/>
                <w:lang w:eastAsia="zh-CN"/>
              </w:rPr>
              <w:t>uawei</w:t>
            </w:r>
          </w:p>
        </w:tc>
        <w:tc>
          <w:tcPr>
            <w:tcW w:w="2175" w:type="dxa"/>
          </w:tcPr>
          <w:p w14:paraId="7503063F" w14:textId="77777777" w:rsidR="007857EA" w:rsidRPr="000A26E7" w:rsidRDefault="007857EA" w:rsidP="005C150E">
            <w:pPr>
              <w:pStyle w:val="T2"/>
              <w:suppressAutoHyphens/>
              <w:spacing w:after="0"/>
              <w:ind w:left="0" w:right="0"/>
              <w:jc w:val="left"/>
              <w:rPr>
                <w:b w:val="0"/>
                <w:sz w:val="18"/>
                <w:szCs w:val="18"/>
                <w:lang w:eastAsia="ko-KR"/>
              </w:rPr>
            </w:pPr>
          </w:p>
        </w:tc>
        <w:tc>
          <w:tcPr>
            <w:tcW w:w="1710" w:type="dxa"/>
            <w:vAlign w:val="center"/>
          </w:tcPr>
          <w:p w14:paraId="10138EC2" w14:textId="77777777" w:rsidR="007857EA" w:rsidRPr="00BF7A21" w:rsidRDefault="007857EA" w:rsidP="005C150E">
            <w:pPr>
              <w:pStyle w:val="T2"/>
              <w:suppressAutoHyphens/>
              <w:spacing w:after="0"/>
              <w:ind w:left="0" w:right="0"/>
              <w:jc w:val="left"/>
              <w:rPr>
                <w:b w:val="0"/>
                <w:sz w:val="18"/>
                <w:szCs w:val="18"/>
                <w:lang w:eastAsia="ko-KR"/>
              </w:rPr>
            </w:pPr>
          </w:p>
        </w:tc>
        <w:tc>
          <w:tcPr>
            <w:tcW w:w="2291" w:type="dxa"/>
            <w:vAlign w:val="center"/>
          </w:tcPr>
          <w:p w14:paraId="5958634B" w14:textId="77777777" w:rsidR="007857EA" w:rsidRDefault="007857EA" w:rsidP="005C150E">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69697BB9" w:rsidR="00467E8A" w:rsidRPr="00C65641" w:rsidRDefault="00467E8A" w:rsidP="00467E8A">
      <w:pPr>
        <w:suppressAutoHyphens/>
        <w:jc w:val="both"/>
        <w:rPr>
          <w:rFonts w:cs="Times New Roman"/>
          <w:sz w:val="18"/>
          <w:szCs w:val="18"/>
          <w:lang w:eastAsia="ko-KR"/>
        </w:rPr>
      </w:pPr>
      <w:bookmarkStart w:id="0" w:name="_Hlk13974497"/>
      <w:r w:rsidRPr="00C65641">
        <w:rPr>
          <w:rFonts w:cs="Times New Roman"/>
          <w:sz w:val="18"/>
          <w:szCs w:val="18"/>
          <w:lang w:eastAsia="ko-KR"/>
        </w:rPr>
        <w:t>This submission proposes resolutions for following</w:t>
      </w:r>
      <w:r w:rsidR="00607318" w:rsidRPr="00C65641">
        <w:rPr>
          <w:rFonts w:cs="Times New Roman"/>
          <w:sz w:val="18"/>
          <w:szCs w:val="18"/>
          <w:lang w:eastAsia="ko-KR"/>
        </w:rPr>
        <w:t xml:space="preserve"> </w:t>
      </w:r>
      <w:r w:rsidRPr="00C65641">
        <w:rPr>
          <w:rFonts w:cs="Times New Roman"/>
          <w:sz w:val="18"/>
          <w:szCs w:val="18"/>
          <w:lang w:eastAsia="ko-KR"/>
        </w:rPr>
        <w:t xml:space="preserve">CIDs received for </w:t>
      </w:r>
      <w:proofErr w:type="spellStart"/>
      <w:r w:rsidRPr="00C65641">
        <w:rPr>
          <w:rFonts w:cs="Times New Roman"/>
          <w:sz w:val="18"/>
          <w:szCs w:val="18"/>
          <w:lang w:eastAsia="ko-KR"/>
        </w:rPr>
        <w:t>TG</w:t>
      </w:r>
      <w:r w:rsidR="00EB5BC1" w:rsidRPr="00C65641">
        <w:rPr>
          <w:rFonts w:cs="Times New Roman"/>
          <w:sz w:val="18"/>
          <w:szCs w:val="18"/>
          <w:lang w:eastAsia="ko-KR"/>
        </w:rPr>
        <w:t>be</w:t>
      </w:r>
      <w:proofErr w:type="spellEnd"/>
      <w:r w:rsidR="00EB5BC1" w:rsidRPr="00C65641">
        <w:rPr>
          <w:rFonts w:cs="Times New Roman"/>
          <w:sz w:val="18"/>
          <w:szCs w:val="18"/>
          <w:lang w:eastAsia="ko-KR"/>
        </w:rPr>
        <w:t xml:space="preserve"> CC</w:t>
      </w:r>
      <w:r w:rsidR="00505769">
        <w:rPr>
          <w:rFonts w:cs="Times New Roman"/>
          <w:sz w:val="18"/>
          <w:szCs w:val="18"/>
          <w:lang w:eastAsia="ko-KR"/>
        </w:rPr>
        <w:t xml:space="preserve">36 based on </w:t>
      </w:r>
      <w:proofErr w:type="spellStart"/>
      <w:r w:rsidR="00505769">
        <w:rPr>
          <w:rFonts w:cs="Times New Roman"/>
          <w:sz w:val="18"/>
          <w:szCs w:val="18"/>
          <w:lang w:eastAsia="ko-KR"/>
        </w:rPr>
        <w:t>TGbe</w:t>
      </w:r>
      <w:proofErr w:type="spellEnd"/>
      <w:r w:rsidR="00505769">
        <w:rPr>
          <w:rFonts w:cs="Times New Roman"/>
          <w:sz w:val="18"/>
          <w:szCs w:val="18"/>
          <w:lang w:eastAsia="ko-KR"/>
        </w:rPr>
        <w:t xml:space="preserve"> D1.</w:t>
      </w:r>
      <w:r w:rsidR="00BE183E">
        <w:rPr>
          <w:rFonts w:cs="Times New Roman"/>
          <w:sz w:val="18"/>
          <w:szCs w:val="18"/>
          <w:lang w:eastAsia="ko-KR"/>
        </w:rPr>
        <w:t>5</w:t>
      </w:r>
      <w:r w:rsidRPr="00C65641">
        <w:rPr>
          <w:rFonts w:cs="Times New Roman"/>
          <w:sz w:val="18"/>
          <w:szCs w:val="18"/>
          <w:lang w:eastAsia="ko-KR"/>
        </w:rPr>
        <w:t>:</w:t>
      </w:r>
    </w:p>
    <w:bookmarkEnd w:id="0"/>
    <w:p w14:paraId="7D73E1B3" w14:textId="08945D32" w:rsidR="000B7A2A" w:rsidRDefault="00BE183E" w:rsidP="00BE183E">
      <w:pPr>
        <w:suppressAutoHyphens/>
        <w:spacing w:after="0" w:line="240" w:lineRule="auto"/>
        <w:rPr>
          <w:rFonts w:ascii="Times New Roman" w:eastAsia="Malgun Gothic" w:hAnsi="Times New Roman" w:cs="Times New Roman"/>
          <w:sz w:val="18"/>
          <w:szCs w:val="18"/>
          <w:lang w:eastAsia="ko-KR"/>
        </w:rPr>
      </w:pPr>
      <w:r w:rsidRPr="00BE183E">
        <w:rPr>
          <w:rFonts w:ascii="Times New Roman" w:eastAsia="Malgun Gothic" w:hAnsi="Times New Roman" w:cs="Times New Roman"/>
          <w:sz w:val="18"/>
          <w:szCs w:val="18"/>
          <w:lang w:eastAsia="ko-KR"/>
        </w:rPr>
        <w:t>4028</w:t>
      </w:r>
      <w:r>
        <w:rPr>
          <w:rFonts w:ascii="Times New Roman" w:eastAsia="Malgun Gothic" w:hAnsi="Times New Roman" w:cs="Times New Roman"/>
          <w:sz w:val="18"/>
          <w:szCs w:val="18"/>
          <w:lang w:eastAsia="ko-KR"/>
        </w:rPr>
        <w:t xml:space="preserve"> </w:t>
      </w:r>
      <w:r w:rsidRPr="00BE183E">
        <w:rPr>
          <w:rFonts w:ascii="Times New Roman" w:eastAsia="Malgun Gothic" w:hAnsi="Times New Roman" w:cs="Times New Roman"/>
          <w:sz w:val="18"/>
          <w:szCs w:val="18"/>
          <w:lang w:eastAsia="ko-KR"/>
        </w:rPr>
        <w:t>4030</w:t>
      </w:r>
      <w:r>
        <w:rPr>
          <w:rFonts w:ascii="Times New Roman" w:eastAsia="Malgun Gothic" w:hAnsi="Times New Roman" w:cs="Times New Roman"/>
          <w:sz w:val="18"/>
          <w:szCs w:val="18"/>
          <w:lang w:eastAsia="ko-KR"/>
        </w:rPr>
        <w:t xml:space="preserve"> </w:t>
      </w:r>
      <w:r w:rsidRPr="00BE183E">
        <w:rPr>
          <w:rFonts w:ascii="Times New Roman" w:eastAsia="Malgun Gothic" w:hAnsi="Times New Roman" w:cs="Times New Roman"/>
          <w:sz w:val="18"/>
          <w:szCs w:val="18"/>
          <w:lang w:eastAsia="ko-KR"/>
        </w:rPr>
        <w:t>5040</w:t>
      </w:r>
      <w:r>
        <w:rPr>
          <w:rFonts w:ascii="Times New Roman" w:eastAsia="Malgun Gothic" w:hAnsi="Times New Roman" w:cs="Times New Roman"/>
          <w:sz w:val="18"/>
          <w:szCs w:val="18"/>
          <w:lang w:eastAsia="ko-KR"/>
        </w:rPr>
        <w:t xml:space="preserve"> </w:t>
      </w:r>
      <w:r w:rsidRPr="00BE183E">
        <w:rPr>
          <w:rFonts w:ascii="Times New Roman" w:eastAsia="Malgun Gothic" w:hAnsi="Times New Roman" w:cs="Times New Roman"/>
          <w:sz w:val="18"/>
          <w:szCs w:val="18"/>
          <w:lang w:eastAsia="ko-KR"/>
        </w:rPr>
        <w:t>5042</w:t>
      </w:r>
      <w:r>
        <w:rPr>
          <w:rFonts w:ascii="Times New Roman" w:eastAsia="Malgun Gothic" w:hAnsi="Times New Roman" w:cs="Times New Roman"/>
          <w:sz w:val="18"/>
          <w:szCs w:val="18"/>
          <w:lang w:eastAsia="ko-KR"/>
        </w:rPr>
        <w:t xml:space="preserve"> </w:t>
      </w:r>
      <w:r w:rsidRPr="00BE183E">
        <w:rPr>
          <w:rFonts w:ascii="Times New Roman" w:eastAsia="Malgun Gothic" w:hAnsi="Times New Roman" w:cs="Times New Roman"/>
          <w:sz w:val="18"/>
          <w:szCs w:val="18"/>
          <w:lang w:eastAsia="ko-KR"/>
        </w:rPr>
        <w:t>5280</w:t>
      </w:r>
      <w:r>
        <w:rPr>
          <w:rFonts w:ascii="Times New Roman" w:eastAsia="Malgun Gothic" w:hAnsi="Times New Roman" w:cs="Times New Roman"/>
          <w:sz w:val="18"/>
          <w:szCs w:val="18"/>
          <w:lang w:eastAsia="ko-KR"/>
        </w:rPr>
        <w:t xml:space="preserve"> </w:t>
      </w:r>
      <w:r w:rsidR="00C11802" w:rsidRPr="00BE183E">
        <w:rPr>
          <w:rFonts w:ascii="Times New Roman" w:eastAsia="Malgun Gothic" w:hAnsi="Times New Roman" w:cs="Times New Roman"/>
          <w:sz w:val="18"/>
          <w:szCs w:val="18"/>
          <w:lang w:eastAsia="ko-KR"/>
        </w:rPr>
        <w:t>6458</w:t>
      </w:r>
      <w:r w:rsidR="00C11802">
        <w:rPr>
          <w:rFonts w:ascii="Times New Roman" w:eastAsia="Malgun Gothic" w:hAnsi="Times New Roman" w:cs="Times New Roman"/>
          <w:sz w:val="18"/>
          <w:szCs w:val="18"/>
          <w:lang w:eastAsia="ko-KR"/>
        </w:rPr>
        <w:t xml:space="preserve"> </w:t>
      </w:r>
      <w:r w:rsidRPr="00BE183E">
        <w:rPr>
          <w:rFonts w:ascii="Times New Roman" w:eastAsia="Malgun Gothic" w:hAnsi="Times New Roman" w:cs="Times New Roman"/>
          <w:sz w:val="18"/>
          <w:szCs w:val="18"/>
          <w:lang w:eastAsia="ko-KR"/>
        </w:rPr>
        <w:t>5309</w:t>
      </w:r>
      <w:r>
        <w:rPr>
          <w:rFonts w:ascii="Times New Roman" w:eastAsia="Malgun Gothic" w:hAnsi="Times New Roman" w:cs="Times New Roman"/>
          <w:sz w:val="18"/>
          <w:szCs w:val="18"/>
          <w:lang w:eastAsia="ko-KR"/>
        </w:rPr>
        <w:t xml:space="preserve"> </w:t>
      </w:r>
      <w:r w:rsidRPr="00BE183E">
        <w:rPr>
          <w:rFonts w:ascii="Times New Roman" w:eastAsia="Malgun Gothic" w:hAnsi="Times New Roman" w:cs="Times New Roman"/>
          <w:sz w:val="18"/>
          <w:szCs w:val="18"/>
          <w:lang w:eastAsia="ko-KR"/>
        </w:rPr>
        <w:t>5310</w:t>
      </w:r>
      <w:r>
        <w:rPr>
          <w:rFonts w:ascii="Times New Roman" w:eastAsia="Malgun Gothic" w:hAnsi="Times New Roman" w:cs="Times New Roman"/>
          <w:sz w:val="18"/>
          <w:szCs w:val="18"/>
          <w:lang w:eastAsia="ko-KR"/>
        </w:rPr>
        <w:t xml:space="preserve"> </w:t>
      </w:r>
      <w:r w:rsidRPr="00BE183E">
        <w:rPr>
          <w:rFonts w:ascii="Times New Roman" w:eastAsia="Malgun Gothic" w:hAnsi="Times New Roman" w:cs="Times New Roman"/>
          <w:sz w:val="18"/>
          <w:szCs w:val="18"/>
          <w:lang w:eastAsia="ko-KR"/>
        </w:rPr>
        <w:t>5387</w:t>
      </w:r>
      <w:r>
        <w:rPr>
          <w:rFonts w:ascii="Times New Roman" w:eastAsia="Malgun Gothic" w:hAnsi="Times New Roman" w:cs="Times New Roman"/>
          <w:sz w:val="18"/>
          <w:szCs w:val="18"/>
          <w:lang w:eastAsia="ko-KR"/>
        </w:rPr>
        <w:t xml:space="preserve"> </w:t>
      </w:r>
      <w:r w:rsidR="00C11802" w:rsidRPr="00C11802">
        <w:rPr>
          <w:rFonts w:ascii="Times New Roman" w:hAnsi="Times New Roman" w:cs="Times New Roman"/>
          <w:sz w:val="18"/>
          <w:szCs w:val="18"/>
          <w:lang w:eastAsia="zh-CN"/>
        </w:rPr>
        <w:t>(9 CIDs)</w:t>
      </w:r>
    </w:p>
    <w:p w14:paraId="653FDE1A" w14:textId="77777777" w:rsidR="00BE183E" w:rsidRDefault="00BE183E" w:rsidP="00BE183E">
      <w:pPr>
        <w:suppressAutoHyphens/>
        <w:spacing w:after="0" w:line="240" w:lineRule="auto"/>
        <w:rPr>
          <w:rFonts w:ascii="Times New Roman" w:eastAsia="Malgun Gothic" w:hAnsi="Times New Roman" w:cs="Times New Roman"/>
          <w:sz w:val="18"/>
          <w:szCs w:val="18"/>
          <w:lang w:eastAsia="ko-KR"/>
        </w:rPr>
      </w:pPr>
    </w:p>
    <w:p w14:paraId="52884C46" w14:textId="44BF05C0" w:rsidR="00701FB4" w:rsidRDefault="00701FB4" w:rsidP="00701FB4">
      <w:pPr>
        <w:suppressAutoHyphens/>
        <w:spacing w:after="0" w:line="240" w:lineRule="auto"/>
        <w:rPr>
          <w:rFonts w:ascii="Times New Roman" w:eastAsia="Malgun Gothic" w:hAnsi="Times New Roman" w:cs="Times New Roman"/>
          <w:sz w:val="18"/>
          <w:szCs w:val="18"/>
          <w:lang w:eastAsia="ko-KR"/>
        </w:rPr>
      </w:pPr>
      <w:r w:rsidRPr="00701FB4">
        <w:rPr>
          <w:rFonts w:ascii="Times New Roman" w:eastAsia="Malgun Gothic" w:hAnsi="Times New Roman" w:cs="Times New Roman"/>
          <w:sz w:val="18"/>
          <w:szCs w:val="18"/>
          <w:lang w:eastAsia="ko-KR"/>
        </w:rPr>
        <w:t>4304</w:t>
      </w:r>
      <w:r>
        <w:rPr>
          <w:rFonts w:ascii="Times New Roman" w:eastAsia="Malgun Gothic" w:hAnsi="Times New Roman" w:cs="Times New Roman"/>
          <w:sz w:val="18"/>
          <w:szCs w:val="18"/>
          <w:lang w:eastAsia="ko-KR"/>
        </w:rPr>
        <w:t xml:space="preserve"> </w:t>
      </w:r>
      <w:r w:rsidRPr="00701FB4">
        <w:rPr>
          <w:rFonts w:ascii="Times New Roman" w:eastAsia="Malgun Gothic" w:hAnsi="Times New Roman" w:cs="Times New Roman"/>
          <w:sz w:val="18"/>
          <w:szCs w:val="18"/>
          <w:lang w:eastAsia="ko-KR"/>
        </w:rPr>
        <w:t>5287</w:t>
      </w:r>
      <w:r>
        <w:rPr>
          <w:rFonts w:ascii="Times New Roman" w:eastAsia="Malgun Gothic" w:hAnsi="Times New Roman" w:cs="Times New Roman"/>
          <w:sz w:val="18"/>
          <w:szCs w:val="18"/>
          <w:lang w:eastAsia="ko-KR"/>
        </w:rPr>
        <w:t xml:space="preserve"> </w:t>
      </w:r>
      <w:r w:rsidRPr="00701FB4">
        <w:rPr>
          <w:rFonts w:ascii="Times New Roman" w:eastAsia="Malgun Gothic" w:hAnsi="Times New Roman" w:cs="Times New Roman"/>
          <w:sz w:val="18"/>
          <w:szCs w:val="18"/>
          <w:lang w:eastAsia="ko-KR"/>
        </w:rPr>
        <w:t>6108</w:t>
      </w:r>
      <w:r>
        <w:rPr>
          <w:rFonts w:ascii="Times New Roman" w:eastAsia="Malgun Gothic" w:hAnsi="Times New Roman" w:cs="Times New Roman"/>
          <w:sz w:val="18"/>
          <w:szCs w:val="18"/>
          <w:lang w:eastAsia="ko-KR"/>
        </w:rPr>
        <w:t xml:space="preserve"> </w:t>
      </w:r>
      <w:r w:rsidRPr="00701FB4">
        <w:rPr>
          <w:rFonts w:ascii="Times New Roman" w:eastAsia="Malgun Gothic" w:hAnsi="Times New Roman" w:cs="Times New Roman"/>
          <w:sz w:val="18"/>
          <w:szCs w:val="18"/>
          <w:lang w:eastAsia="ko-KR"/>
        </w:rPr>
        <w:t>6945</w:t>
      </w:r>
      <w:r w:rsidR="00C11802">
        <w:rPr>
          <w:rFonts w:ascii="Times New Roman" w:eastAsia="Malgun Gothic" w:hAnsi="Times New Roman" w:cs="Times New Roman"/>
          <w:sz w:val="18"/>
          <w:szCs w:val="18"/>
          <w:lang w:eastAsia="ko-KR"/>
        </w:rPr>
        <w:t xml:space="preserve"> </w:t>
      </w:r>
      <w:r w:rsidR="00C11802" w:rsidRPr="00C11802">
        <w:rPr>
          <w:rFonts w:ascii="Times New Roman" w:hAnsi="Times New Roman" w:cs="Times New Roman"/>
          <w:sz w:val="18"/>
          <w:szCs w:val="18"/>
          <w:lang w:eastAsia="zh-CN"/>
        </w:rPr>
        <w:t>(</w:t>
      </w:r>
      <w:r w:rsidR="00C11802">
        <w:rPr>
          <w:rFonts w:ascii="Times New Roman" w:hAnsi="Times New Roman" w:cs="Times New Roman"/>
          <w:sz w:val="18"/>
          <w:szCs w:val="18"/>
          <w:lang w:eastAsia="zh-CN"/>
        </w:rPr>
        <w:t>4</w:t>
      </w:r>
      <w:r w:rsidR="00C11802" w:rsidRPr="00C11802">
        <w:rPr>
          <w:rFonts w:ascii="Times New Roman" w:hAnsi="Times New Roman" w:cs="Times New Roman"/>
          <w:sz w:val="18"/>
          <w:szCs w:val="18"/>
          <w:lang w:eastAsia="zh-CN"/>
        </w:rPr>
        <w:t xml:space="preserve"> CIDs)</w:t>
      </w:r>
    </w:p>
    <w:p w14:paraId="437B3402" w14:textId="77777777" w:rsidR="00551040" w:rsidRDefault="00551040" w:rsidP="00701FB4">
      <w:pPr>
        <w:suppressAutoHyphens/>
        <w:spacing w:after="0" w:line="240" w:lineRule="auto"/>
        <w:rPr>
          <w:rFonts w:ascii="Times New Roman" w:eastAsia="Malgun Gothic" w:hAnsi="Times New Roman" w:cs="Times New Roman"/>
          <w:sz w:val="18"/>
          <w:szCs w:val="18"/>
          <w:lang w:eastAsia="ko-KR"/>
        </w:rPr>
      </w:pPr>
    </w:p>
    <w:p w14:paraId="272CC25D" w14:textId="77777777" w:rsidR="001249EC" w:rsidRPr="002E3B92" w:rsidRDefault="001249EC" w:rsidP="00E83BB8">
      <w:pPr>
        <w:suppressAutoHyphens/>
        <w:spacing w:after="0" w:line="240" w:lineRule="auto"/>
        <w:rPr>
          <w:rFonts w:ascii="Times New Roman" w:hAnsi="Times New Roman" w:cs="Times New Roman"/>
          <w:sz w:val="18"/>
          <w:szCs w:val="20"/>
          <w:lang w:val="en-GB" w:eastAsia="zh-CN"/>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09EBFFE8" w14:textId="77777777" w:rsidR="005C150E" w:rsidRDefault="0067472C" w:rsidP="005C150E">
      <w:pPr>
        <w:pStyle w:val="a8"/>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 xml:space="preserve">Rev 0: </w:t>
      </w:r>
      <w:r w:rsidR="005C150E" w:rsidRPr="00A023CE">
        <w:rPr>
          <w:rFonts w:ascii="Times New Roman" w:eastAsia="Malgun Gothic" w:hAnsi="Times New Roman" w:cs="Times New Roman"/>
          <w:sz w:val="18"/>
          <w:szCs w:val="20"/>
          <w:lang w:val="en-GB"/>
        </w:rPr>
        <w:t>Initial version of the document.</w:t>
      </w:r>
    </w:p>
    <w:p w14:paraId="5E273389" w14:textId="42E4FB59" w:rsidR="00356223" w:rsidRDefault="00356223" w:rsidP="005C150E">
      <w:pPr>
        <w:pStyle w:val="a8"/>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1:Editorial fix</w:t>
      </w:r>
      <w:bookmarkStart w:id="1" w:name="_GoBack"/>
      <w:bookmarkEnd w:id="1"/>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098C33AB" w14:textId="7B35241F" w:rsidR="009104C5" w:rsidRDefault="009104C5" w:rsidP="00C75F57">
      <w:pPr>
        <w:pStyle w:val="T1"/>
        <w:suppressAutoHyphens/>
        <w:spacing w:after="120"/>
        <w:jc w:val="left"/>
        <w:rPr>
          <w:b w:val="0"/>
          <w:bCs/>
          <w:iCs/>
          <w:color w:val="000000"/>
          <w:sz w:val="20"/>
        </w:rPr>
      </w:pPr>
    </w:p>
    <w:tbl>
      <w:tblPr>
        <w:tblW w:w="9536" w:type="dxa"/>
        <w:tblInd w:w="-5" w:type="dxa"/>
        <w:tblLayout w:type="fixed"/>
        <w:tblLook w:val="04A0" w:firstRow="1" w:lastRow="0" w:firstColumn="1" w:lastColumn="0" w:noHBand="0" w:noVBand="1"/>
      </w:tblPr>
      <w:tblGrid>
        <w:gridCol w:w="709"/>
        <w:gridCol w:w="992"/>
        <w:gridCol w:w="709"/>
        <w:gridCol w:w="709"/>
        <w:gridCol w:w="2268"/>
        <w:gridCol w:w="2354"/>
        <w:gridCol w:w="1795"/>
      </w:tblGrid>
      <w:tr w:rsidR="00BE183E" w:rsidRPr="00BE183E" w14:paraId="0B16FC9E" w14:textId="77777777" w:rsidTr="00BE183E">
        <w:trPr>
          <w:trHeight w:val="898"/>
        </w:trPr>
        <w:tc>
          <w:tcPr>
            <w:tcW w:w="709" w:type="dxa"/>
            <w:tcBorders>
              <w:top w:val="single" w:sz="4" w:space="0" w:color="333300"/>
              <w:left w:val="single" w:sz="4" w:space="0" w:color="333300"/>
              <w:bottom w:val="single" w:sz="4" w:space="0" w:color="333300"/>
              <w:right w:val="single" w:sz="4" w:space="0" w:color="333300"/>
            </w:tcBorders>
            <w:shd w:val="clear" w:color="auto" w:fill="auto"/>
            <w:hideMark/>
          </w:tcPr>
          <w:p w14:paraId="0B294186" w14:textId="77777777" w:rsidR="00BE183E" w:rsidRPr="00BE183E" w:rsidRDefault="00BE183E" w:rsidP="00BE183E">
            <w:pPr>
              <w:spacing w:after="0" w:line="240" w:lineRule="auto"/>
              <w:rPr>
                <w:rFonts w:ascii="Calibri" w:eastAsia="宋体" w:hAnsi="Calibri" w:cs="Calibri"/>
                <w:b/>
                <w:bCs/>
                <w:lang w:eastAsia="zh-CN"/>
              </w:rPr>
            </w:pPr>
            <w:r w:rsidRPr="00BE183E">
              <w:rPr>
                <w:rFonts w:ascii="Calibri" w:eastAsia="宋体" w:hAnsi="Calibri" w:cs="Calibri"/>
                <w:b/>
                <w:bCs/>
                <w:lang w:eastAsia="zh-CN"/>
              </w:rPr>
              <w:t>CID</w:t>
            </w:r>
          </w:p>
        </w:tc>
        <w:tc>
          <w:tcPr>
            <w:tcW w:w="992" w:type="dxa"/>
            <w:tcBorders>
              <w:top w:val="single" w:sz="4" w:space="0" w:color="333300"/>
              <w:left w:val="nil"/>
              <w:bottom w:val="single" w:sz="4" w:space="0" w:color="333300"/>
              <w:right w:val="single" w:sz="4" w:space="0" w:color="333300"/>
            </w:tcBorders>
            <w:shd w:val="clear" w:color="auto" w:fill="auto"/>
            <w:hideMark/>
          </w:tcPr>
          <w:p w14:paraId="48C36E99" w14:textId="77777777" w:rsidR="00BE183E" w:rsidRPr="00BE183E" w:rsidRDefault="00BE183E" w:rsidP="00BE183E">
            <w:pPr>
              <w:spacing w:after="0" w:line="240" w:lineRule="auto"/>
              <w:rPr>
                <w:rFonts w:ascii="Calibri" w:eastAsia="宋体" w:hAnsi="Calibri" w:cs="Calibri"/>
                <w:b/>
                <w:bCs/>
                <w:lang w:eastAsia="zh-CN"/>
              </w:rPr>
            </w:pPr>
            <w:r w:rsidRPr="00BE183E">
              <w:rPr>
                <w:rFonts w:ascii="Calibri" w:eastAsia="宋体" w:hAnsi="Calibri" w:cs="Calibri"/>
                <w:b/>
                <w:bCs/>
                <w:lang w:eastAsia="zh-CN"/>
              </w:rPr>
              <w:t>Commenter</w:t>
            </w:r>
          </w:p>
        </w:tc>
        <w:tc>
          <w:tcPr>
            <w:tcW w:w="709" w:type="dxa"/>
            <w:tcBorders>
              <w:top w:val="single" w:sz="4" w:space="0" w:color="333300"/>
              <w:left w:val="nil"/>
              <w:bottom w:val="single" w:sz="4" w:space="0" w:color="333300"/>
              <w:right w:val="single" w:sz="4" w:space="0" w:color="333300"/>
            </w:tcBorders>
            <w:shd w:val="clear" w:color="auto" w:fill="auto"/>
            <w:hideMark/>
          </w:tcPr>
          <w:p w14:paraId="0C76B0E9" w14:textId="77777777" w:rsidR="00BE183E" w:rsidRPr="00BE183E" w:rsidRDefault="00BE183E" w:rsidP="00BE183E">
            <w:pPr>
              <w:spacing w:after="0" w:line="240" w:lineRule="auto"/>
              <w:rPr>
                <w:rFonts w:ascii="Calibri" w:eastAsia="宋体" w:hAnsi="Calibri" w:cs="Calibri"/>
                <w:b/>
                <w:bCs/>
                <w:lang w:eastAsia="zh-CN"/>
              </w:rPr>
            </w:pPr>
            <w:r w:rsidRPr="00BE183E">
              <w:rPr>
                <w:rFonts w:ascii="Calibri" w:eastAsia="宋体" w:hAnsi="Calibri" w:cs="Calibri"/>
                <w:b/>
                <w:bCs/>
                <w:lang w:eastAsia="zh-CN"/>
              </w:rPr>
              <w:t>Clause</w:t>
            </w:r>
          </w:p>
        </w:tc>
        <w:tc>
          <w:tcPr>
            <w:tcW w:w="709" w:type="dxa"/>
            <w:tcBorders>
              <w:top w:val="single" w:sz="4" w:space="0" w:color="333300"/>
              <w:left w:val="nil"/>
              <w:bottom w:val="single" w:sz="4" w:space="0" w:color="333300"/>
              <w:right w:val="single" w:sz="4" w:space="0" w:color="333300"/>
            </w:tcBorders>
            <w:shd w:val="clear" w:color="auto" w:fill="auto"/>
            <w:hideMark/>
          </w:tcPr>
          <w:p w14:paraId="406D9F81" w14:textId="77777777" w:rsidR="00BE183E" w:rsidRPr="00BE183E" w:rsidRDefault="00BE183E" w:rsidP="00BE183E">
            <w:pPr>
              <w:spacing w:after="0" w:line="240" w:lineRule="auto"/>
              <w:rPr>
                <w:rFonts w:ascii="Calibri" w:eastAsia="宋体" w:hAnsi="Calibri" w:cs="Calibri"/>
                <w:b/>
                <w:bCs/>
                <w:lang w:eastAsia="zh-CN"/>
              </w:rPr>
            </w:pPr>
            <w:r w:rsidRPr="00BE183E">
              <w:rPr>
                <w:rFonts w:ascii="Calibri" w:eastAsia="宋体" w:hAnsi="Calibri" w:cs="Calibri"/>
                <w:b/>
                <w:bCs/>
                <w:lang w:eastAsia="zh-CN"/>
              </w:rPr>
              <w:t>Page</w:t>
            </w:r>
          </w:p>
        </w:tc>
        <w:tc>
          <w:tcPr>
            <w:tcW w:w="2268" w:type="dxa"/>
            <w:tcBorders>
              <w:top w:val="single" w:sz="4" w:space="0" w:color="333300"/>
              <w:left w:val="nil"/>
              <w:bottom w:val="single" w:sz="4" w:space="0" w:color="333300"/>
              <w:right w:val="single" w:sz="4" w:space="0" w:color="333300"/>
            </w:tcBorders>
            <w:shd w:val="clear" w:color="auto" w:fill="auto"/>
            <w:hideMark/>
          </w:tcPr>
          <w:p w14:paraId="488CEEEE" w14:textId="77777777" w:rsidR="00BE183E" w:rsidRPr="00BE183E" w:rsidRDefault="00BE183E" w:rsidP="00BE183E">
            <w:pPr>
              <w:spacing w:after="0" w:line="240" w:lineRule="auto"/>
              <w:rPr>
                <w:rFonts w:ascii="Calibri" w:eastAsia="宋体" w:hAnsi="Calibri" w:cs="Calibri"/>
                <w:b/>
                <w:bCs/>
                <w:lang w:eastAsia="zh-CN"/>
              </w:rPr>
            </w:pPr>
            <w:r w:rsidRPr="00BE183E">
              <w:rPr>
                <w:rFonts w:ascii="Calibri" w:eastAsia="宋体" w:hAnsi="Calibri" w:cs="Calibri"/>
                <w:b/>
                <w:bCs/>
                <w:lang w:eastAsia="zh-CN"/>
              </w:rPr>
              <w:t>Comment</w:t>
            </w:r>
          </w:p>
        </w:tc>
        <w:tc>
          <w:tcPr>
            <w:tcW w:w="2354" w:type="dxa"/>
            <w:tcBorders>
              <w:top w:val="single" w:sz="4" w:space="0" w:color="333300"/>
              <w:left w:val="nil"/>
              <w:bottom w:val="single" w:sz="4" w:space="0" w:color="333300"/>
              <w:right w:val="single" w:sz="4" w:space="0" w:color="333300"/>
            </w:tcBorders>
            <w:shd w:val="clear" w:color="auto" w:fill="auto"/>
            <w:hideMark/>
          </w:tcPr>
          <w:p w14:paraId="61B6FCD9" w14:textId="77777777" w:rsidR="00BE183E" w:rsidRPr="00BE183E" w:rsidRDefault="00BE183E" w:rsidP="00BE183E">
            <w:pPr>
              <w:spacing w:after="0" w:line="240" w:lineRule="auto"/>
              <w:rPr>
                <w:rFonts w:ascii="Calibri" w:eastAsia="宋体" w:hAnsi="Calibri" w:cs="Calibri"/>
                <w:b/>
                <w:bCs/>
                <w:lang w:eastAsia="zh-CN"/>
              </w:rPr>
            </w:pPr>
            <w:r w:rsidRPr="00BE183E">
              <w:rPr>
                <w:rFonts w:ascii="Calibri" w:eastAsia="宋体" w:hAnsi="Calibri" w:cs="Calibri"/>
                <w:b/>
                <w:bCs/>
                <w:lang w:eastAsia="zh-CN"/>
              </w:rPr>
              <w:t>Proposed Change</w:t>
            </w:r>
          </w:p>
        </w:tc>
        <w:tc>
          <w:tcPr>
            <w:tcW w:w="1795" w:type="dxa"/>
            <w:tcBorders>
              <w:top w:val="single" w:sz="4" w:space="0" w:color="333300"/>
              <w:left w:val="nil"/>
              <w:bottom w:val="single" w:sz="4" w:space="0" w:color="333300"/>
              <w:right w:val="single" w:sz="4" w:space="0" w:color="333300"/>
            </w:tcBorders>
            <w:shd w:val="clear" w:color="auto" w:fill="auto"/>
            <w:hideMark/>
          </w:tcPr>
          <w:p w14:paraId="440EE93F" w14:textId="77777777" w:rsidR="00BE183E" w:rsidRPr="00BE183E" w:rsidRDefault="00BE183E" w:rsidP="00BE183E">
            <w:pPr>
              <w:spacing w:after="0" w:line="240" w:lineRule="auto"/>
              <w:rPr>
                <w:rFonts w:ascii="Calibri" w:eastAsia="宋体" w:hAnsi="Calibri" w:cs="Calibri"/>
                <w:b/>
                <w:bCs/>
                <w:lang w:eastAsia="zh-CN"/>
              </w:rPr>
            </w:pPr>
            <w:r w:rsidRPr="00BE183E">
              <w:rPr>
                <w:rFonts w:ascii="Calibri" w:eastAsia="宋体" w:hAnsi="Calibri" w:cs="Calibri"/>
                <w:b/>
                <w:bCs/>
                <w:lang w:eastAsia="zh-CN"/>
              </w:rPr>
              <w:t>Resolution</w:t>
            </w:r>
          </w:p>
        </w:tc>
      </w:tr>
      <w:tr w:rsidR="00BE183E" w:rsidRPr="00BE183E" w14:paraId="011D2DD6" w14:textId="77777777" w:rsidTr="00BE183E">
        <w:trPr>
          <w:trHeight w:val="8179"/>
        </w:trPr>
        <w:tc>
          <w:tcPr>
            <w:tcW w:w="709" w:type="dxa"/>
            <w:tcBorders>
              <w:top w:val="nil"/>
              <w:left w:val="single" w:sz="4" w:space="0" w:color="333300"/>
              <w:bottom w:val="single" w:sz="4" w:space="0" w:color="333300"/>
              <w:right w:val="single" w:sz="4" w:space="0" w:color="333300"/>
            </w:tcBorders>
            <w:shd w:val="clear" w:color="auto" w:fill="auto"/>
            <w:hideMark/>
          </w:tcPr>
          <w:p w14:paraId="0BE5EE00" w14:textId="77777777" w:rsidR="00BE183E" w:rsidRPr="00BE183E" w:rsidRDefault="00BE183E" w:rsidP="00BE183E">
            <w:pPr>
              <w:spacing w:after="0" w:line="240" w:lineRule="auto"/>
              <w:jc w:val="right"/>
              <w:rPr>
                <w:rFonts w:ascii="Arial" w:eastAsia="宋体" w:hAnsi="Arial" w:cs="Arial"/>
                <w:sz w:val="20"/>
                <w:szCs w:val="20"/>
                <w:lang w:eastAsia="zh-CN"/>
              </w:rPr>
            </w:pPr>
            <w:r w:rsidRPr="00BE183E">
              <w:rPr>
                <w:rFonts w:ascii="Arial" w:eastAsia="宋体" w:hAnsi="Arial" w:cs="Arial"/>
                <w:sz w:val="20"/>
                <w:szCs w:val="20"/>
                <w:lang w:eastAsia="zh-CN"/>
              </w:rPr>
              <w:t>4028</w:t>
            </w:r>
          </w:p>
        </w:tc>
        <w:tc>
          <w:tcPr>
            <w:tcW w:w="992" w:type="dxa"/>
            <w:tcBorders>
              <w:top w:val="nil"/>
              <w:left w:val="nil"/>
              <w:bottom w:val="single" w:sz="4" w:space="0" w:color="333300"/>
              <w:right w:val="single" w:sz="4" w:space="0" w:color="333300"/>
            </w:tcBorders>
            <w:shd w:val="clear" w:color="auto" w:fill="auto"/>
            <w:hideMark/>
          </w:tcPr>
          <w:p w14:paraId="0EE83D1C" w14:textId="77777777" w:rsidR="00BE183E" w:rsidRPr="00BE183E" w:rsidRDefault="00BE183E" w:rsidP="00BE183E">
            <w:pPr>
              <w:spacing w:after="0" w:line="240" w:lineRule="auto"/>
              <w:rPr>
                <w:rFonts w:ascii="Arial" w:eastAsia="宋体" w:hAnsi="Arial" w:cs="Arial"/>
                <w:sz w:val="20"/>
                <w:szCs w:val="20"/>
                <w:lang w:eastAsia="zh-CN"/>
              </w:rPr>
            </w:pPr>
            <w:r w:rsidRPr="00BE183E">
              <w:rPr>
                <w:rFonts w:ascii="Arial" w:eastAsia="宋体" w:hAnsi="Arial" w:cs="Arial"/>
                <w:sz w:val="20"/>
                <w:szCs w:val="20"/>
                <w:lang w:eastAsia="zh-CN"/>
              </w:rPr>
              <w:t>Abhishek Patil</w:t>
            </w:r>
          </w:p>
        </w:tc>
        <w:tc>
          <w:tcPr>
            <w:tcW w:w="709" w:type="dxa"/>
            <w:tcBorders>
              <w:top w:val="nil"/>
              <w:left w:val="nil"/>
              <w:bottom w:val="single" w:sz="4" w:space="0" w:color="333300"/>
              <w:right w:val="single" w:sz="4" w:space="0" w:color="333300"/>
            </w:tcBorders>
            <w:shd w:val="clear" w:color="auto" w:fill="auto"/>
            <w:hideMark/>
          </w:tcPr>
          <w:p w14:paraId="7E7D1D1B" w14:textId="77777777" w:rsidR="00BE183E" w:rsidRPr="00BE183E" w:rsidRDefault="00BE183E" w:rsidP="00BE183E">
            <w:pPr>
              <w:spacing w:after="0" w:line="240" w:lineRule="auto"/>
              <w:rPr>
                <w:rFonts w:ascii="Arial" w:eastAsia="宋体" w:hAnsi="Arial" w:cs="Arial"/>
                <w:sz w:val="20"/>
                <w:szCs w:val="20"/>
                <w:lang w:eastAsia="zh-CN"/>
              </w:rPr>
            </w:pPr>
            <w:r w:rsidRPr="00BE183E">
              <w:rPr>
                <w:rFonts w:ascii="Arial" w:eastAsia="宋体" w:hAnsi="Arial" w:cs="Arial"/>
                <w:sz w:val="20"/>
                <w:szCs w:val="20"/>
                <w:lang w:eastAsia="zh-CN"/>
              </w:rPr>
              <w:t>11.2.3.15</w:t>
            </w:r>
          </w:p>
        </w:tc>
        <w:tc>
          <w:tcPr>
            <w:tcW w:w="709" w:type="dxa"/>
            <w:tcBorders>
              <w:top w:val="nil"/>
              <w:left w:val="nil"/>
              <w:bottom w:val="single" w:sz="4" w:space="0" w:color="333300"/>
              <w:right w:val="single" w:sz="4" w:space="0" w:color="333300"/>
            </w:tcBorders>
            <w:shd w:val="clear" w:color="auto" w:fill="auto"/>
            <w:hideMark/>
          </w:tcPr>
          <w:p w14:paraId="20D28F05" w14:textId="77777777" w:rsidR="00BE183E" w:rsidRPr="00BE183E" w:rsidRDefault="00BE183E" w:rsidP="00BE183E">
            <w:pPr>
              <w:spacing w:after="0" w:line="240" w:lineRule="auto"/>
              <w:rPr>
                <w:rFonts w:ascii="Arial" w:eastAsia="宋体" w:hAnsi="Arial" w:cs="Arial"/>
                <w:sz w:val="20"/>
                <w:szCs w:val="20"/>
                <w:lang w:eastAsia="zh-CN"/>
              </w:rPr>
            </w:pPr>
            <w:r w:rsidRPr="00BE183E">
              <w:rPr>
                <w:rFonts w:ascii="Arial" w:eastAsia="宋体" w:hAnsi="Arial" w:cs="Arial"/>
                <w:sz w:val="20"/>
                <w:szCs w:val="20"/>
                <w:lang w:eastAsia="zh-CN"/>
              </w:rPr>
              <w:t>184.54</w:t>
            </w:r>
          </w:p>
        </w:tc>
        <w:tc>
          <w:tcPr>
            <w:tcW w:w="2268" w:type="dxa"/>
            <w:tcBorders>
              <w:top w:val="nil"/>
              <w:left w:val="nil"/>
              <w:bottom w:val="single" w:sz="4" w:space="0" w:color="333300"/>
              <w:right w:val="single" w:sz="4" w:space="0" w:color="333300"/>
            </w:tcBorders>
            <w:shd w:val="clear" w:color="auto" w:fill="auto"/>
            <w:hideMark/>
          </w:tcPr>
          <w:p w14:paraId="48C5702F" w14:textId="77777777" w:rsidR="00BE183E" w:rsidRPr="00BE183E" w:rsidRDefault="00BE183E" w:rsidP="00BE183E">
            <w:pPr>
              <w:spacing w:after="0" w:line="240" w:lineRule="auto"/>
              <w:rPr>
                <w:rFonts w:ascii="Arial" w:eastAsia="宋体" w:hAnsi="Arial" w:cs="Arial"/>
                <w:sz w:val="20"/>
                <w:szCs w:val="20"/>
                <w:lang w:eastAsia="zh-CN"/>
              </w:rPr>
            </w:pPr>
            <w:r w:rsidRPr="00BE183E">
              <w:rPr>
                <w:rFonts w:ascii="Arial" w:eastAsia="宋体" w:hAnsi="Arial" w:cs="Arial"/>
                <w:sz w:val="20"/>
                <w:szCs w:val="20"/>
                <w:lang w:eastAsia="zh-CN"/>
              </w:rPr>
              <w:t xml:space="preserve">The TIM broadcast procedure is broken in MLO. A STA affiliated with a non-AP MLD can independently select its power state/mode and perform operations that can aid power-save on that link. The TIM broadcast procedure provides a mechanism for a STA to save power (see </w:t>
            </w:r>
            <w:proofErr w:type="spellStart"/>
            <w:r w:rsidRPr="00BE183E">
              <w:rPr>
                <w:rFonts w:ascii="Arial" w:eastAsia="宋体" w:hAnsi="Arial" w:cs="Arial"/>
                <w:sz w:val="20"/>
                <w:szCs w:val="20"/>
                <w:lang w:eastAsia="zh-CN"/>
              </w:rPr>
              <w:t>REVme</w:t>
            </w:r>
            <w:proofErr w:type="spellEnd"/>
            <w:r w:rsidRPr="00BE183E">
              <w:rPr>
                <w:rFonts w:ascii="Arial" w:eastAsia="宋体" w:hAnsi="Arial" w:cs="Arial"/>
                <w:sz w:val="20"/>
                <w:szCs w:val="20"/>
                <w:lang w:eastAsia="zh-CN"/>
              </w:rPr>
              <w:t xml:space="preserve"> 0.00 P2172 L01 for details). For power-save reasons, a non-AP MLD can have all its affiliated STAs in power-save mode and one of the affiliated STA can setup broadcast TIM operation with the AP on its link. Such STA wakes-up only to listen to the TIM frame. The STA would listen to the Beacon frame on the link (to </w:t>
            </w:r>
            <w:proofErr w:type="gramStart"/>
            <w:r w:rsidRPr="00BE183E">
              <w:rPr>
                <w:rFonts w:ascii="Arial" w:eastAsia="宋体" w:hAnsi="Arial" w:cs="Arial"/>
                <w:sz w:val="20"/>
                <w:szCs w:val="20"/>
                <w:lang w:eastAsia="zh-CN"/>
              </w:rPr>
              <w:t>receives</w:t>
            </w:r>
            <w:proofErr w:type="gramEnd"/>
            <w:r w:rsidRPr="00BE183E">
              <w:rPr>
                <w:rFonts w:ascii="Arial" w:eastAsia="宋体" w:hAnsi="Arial" w:cs="Arial"/>
                <w:sz w:val="20"/>
                <w:szCs w:val="20"/>
                <w:lang w:eastAsia="zh-CN"/>
              </w:rPr>
              <w:t xml:space="preserve"> the most recent BSS parameters) only if the Check Beacon field is incremented. Since Multi-Link element is not part of the list of elements that trigger an increment of Check Beacon field, the non-</w:t>
            </w:r>
            <w:r w:rsidRPr="00BE183E">
              <w:rPr>
                <w:rFonts w:ascii="Arial" w:eastAsia="宋体" w:hAnsi="Arial" w:cs="Arial"/>
                <w:sz w:val="20"/>
                <w:szCs w:val="20"/>
                <w:lang w:eastAsia="zh-CN"/>
              </w:rPr>
              <w:lastRenderedPageBreak/>
              <w:t>AP MLD will not receive any updates to the AP's multi-link parameters or any updates to the BSS parameters on other links of the AP MLD. This can have undesired consequences. An update to ML IE needs to be treated as a criteria for incrementing the Check Beacon field.</w:t>
            </w:r>
          </w:p>
        </w:tc>
        <w:tc>
          <w:tcPr>
            <w:tcW w:w="2354" w:type="dxa"/>
            <w:tcBorders>
              <w:top w:val="nil"/>
              <w:left w:val="nil"/>
              <w:bottom w:val="single" w:sz="4" w:space="0" w:color="333300"/>
              <w:right w:val="single" w:sz="4" w:space="0" w:color="333300"/>
            </w:tcBorders>
            <w:shd w:val="clear" w:color="auto" w:fill="auto"/>
            <w:hideMark/>
          </w:tcPr>
          <w:p w14:paraId="596D8BD8" w14:textId="77777777" w:rsidR="00BE183E" w:rsidRPr="00BE183E" w:rsidRDefault="00BE183E" w:rsidP="00BE183E">
            <w:pPr>
              <w:spacing w:after="0" w:line="240" w:lineRule="auto"/>
              <w:rPr>
                <w:rFonts w:ascii="Arial" w:eastAsia="宋体" w:hAnsi="Arial" w:cs="Arial"/>
                <w:sz w:val="20"/>
                <w:szCs w:val="20"/>
                <w:lang w:eastAsia="zh-CN"/>
              </w:rPr>
            </w:pPr>
            <w:r w:rsidRPr="00BE183E">
              <w:rPr>
                <w:rFonts w:ascii="Arial" w:eastAsia="宋体" w:hAnsi="Arial" w:cs="Arial"/>
                <w:sz w:val="20"/>
                <w:szCs w:val="20"/>
                <w:lang w:eastAsia="zh-CN"/>
              </w:rPr>
              <w:lastRenderedPageBreak/>
              <w:t>The list of events that classifies as critical updates needs to include Basic variant ML IE for the TIM broadcast procedure to work.</w:t>
            </w:r>
          </w:p>
        </w:tc>
        <w:tc>
          <w:tcPr>
            <w:tcW w:w="1795" w:type="dxa"/>
            <w:tcBorders>
              <w:top w:val="nil"/>
              <w:left w:val="nil"/>
              <w:bottom w:val="single" w:sz="4" w:space="0" w:color="333300"/>
              <w:right w:val="single" w:sz="4" w:space="0" w:color="333300"/>
            </w:tcBorders>
            <w:shd w:val="clear" w:color="auto" w:fill="auto"/>
            <w:hideMark/>
          </w:tcPr>
          <w:p w14:paraId="0CA1AF05" w14:textId="77777777" w:rsidR="00BE183E" w:rsidRDefault="00BE183E" w:rsidP="00BE183E">
            <w:pPr>
              <w:spacing w:after="0" w:line="240" w:lineRule="auto"/>
              <w:rPr>
                <w:rFonts w:ascii="Arial" w:eastAsia="宋体" w:hAnsi="Arial" w:cs="Arial"/>
                <w:sz w:val="20"/>
                <w:szCs w:val="20"/>
                <w:lang w:eastAsia="zh-CN"/>
              </w:rPr>
            </w:pPr>
            <w:r w:rsidRPr="00BE183E">
              <w:rPr>
                <w:rFonts w:ascii="Arial" w:eastAsia="宋体" w:hAnsi="Arial" w:cs="Arial"/>
                <w:sz w:val="20"/>
                <w:szCs w:val="20"/>
                <w:lang w:eastAsia="zh-CN"/>
              </w:rPr>
              <w:t>Revised-</w:t>
            </w:r>
          </w:p>
          <w:p w14:paraId="31C417E7" w14:textId="77777777" w:rsidR="00BE183E" w:rsidRDefault="00BE183E" w:rsidP="00BE183E">
            <w:pPr>
              <w:spacing w:after="0" w:line="240" w:lineRule="auto"/>
              <w:rPr>
                <w:rFonts w:ascii="Arial" w:eastAsia="宋体" w:hAnsi="Arial" w:cs="Arial"/>
                <w:sz w:val="20"/>
                <w:szCs w:val="20"/>
                <w:lang w:eastAsia="zh-CN"/>
              </w:rPr>
            </w:pPr>
          </w:p>
          <w:p w14:paraId="4AD5BE87" w14:textId="263CB1C6" w:rsidR="00BE183E" w:rsidRDefault="00F43C14" w:rsidP="00BE183E">
            <w:pPr>
              <w:spacing w:after="0" w:line="240" w:lineRule="auto"/>
              <w:rPr>
                <w:rFonts w:ascii="Arial" w:eastAsia="宋体" w:hAnsi="Arial" w:cs="Arial"/>
                <w:sz w:val="20"/>
                <w:szCs w:val="20"/>
                <w:lang w:eastAsia="zh-CN"/>
              </w:rPr>
            </w:pPr>
            <w:r>
              <w:rPr>
                <w:rFonts w:ascii="Arial" w:eastAsia="宋体" w:hAnsi="Arial" w:cs="Arial" w:hint="eastAsia"/>
                <w:sz w:val="20"/>
                <w:szCs w:val="20"/>
                <w:lang w:eastAsia="zh-CN"/>
              </w:rPr>
              <w:t>A</w:t>
            </w:r>
            <w:r>
              <w:rPr>
                <w:rFonts w:ascii="Arial" w:eastAsia="宋体" w:hAnsi="Arial" w:cs="Arial"/>
                <w:sz w:val="20"/>
                <w:szCs w:val="20"/>
                <w:lang w:eastAsia="zh-CN"/>
              </w:rPr>
              <w:t xml:space="preserve">gree with </w:t>
            </w:r>
            <w:r w:rsidR="00AF3A52">
              <w:rPr>
                <w:rFonts w:ascii="Arial" w:eastAsia="宋体" w:hAnsi="Arial" w:cs="Arial"/>
                <w:sz w:val="20"/>
                <w:szCs w:val="20"/>
                <w:lang w:eastAsia="zh-CN"/>
              </w:rPr>
              <w:t xml:space="preserve">the </w:t>
            </w:r>
            <w:r>
              <w:rPr>
                <w:rFonts w:ascii="Arial" w:eastAsia="宋体" w:hAnsi="Arial" w:cs="Arial"/>
                <w:sz w:val="20"/>
                <w:szCs w:val="20"/>
                <w:lang w:eastAsia="zh-CN"/>
              </w:rPr>
              <w:t xml:space="preserve">broken issue mentioned by the commenter. However, it is not reasonable to classify </w:t>
            </w:r>
            <w:r w:rsidR="0069243C">
              <w:rPr>
                <w:rFonts w:ascii="Arial" w:eastAsia="宋体" w:hAnsi="Arial" w:cs="Arial"/>
                <w:sz w:val="20"/>
                <w:szCs w:val="20"/>
                <w:lang w:eastAsia="zh-CN"/>
              </w:rPr>
              <w:t xml:space="preserve">the change to the </w:t>
            </w:r>
            <w:r>
              <w:rPr>
                <w:rFonts w:ascii="Arial" w:eastAsia="宋体" w:hAnsi="Arial" w:cs="Arial"/>
                <w:sz w:val="20"/>
                <w:szCs w:val="20"/>
                <w:lang w:eastAsia="zh-CN"/>
              </w:rPr>
              <w:t xml:space="preserve">Basic ML IE as critical </w:t>
            </w:r>
            <w:r w:rsidR="0069243C">
              <w:rPr>
                <w:rFonts w:ascii="Arial" w:eastAsia="宋体" w:hAnsi="Arial" w:cs="Arial"/>
                <w:sz w:val="20"/>
                <w:szCs w:val="20"/>
                <w:lang w:eastAsia="zh-CN"/>
              </w:rPr>
              <w:t xml:space="preserve">update since it contains </w:t>
            </w:r>
            <w:r w:rsidR="00F65A33">
              <w:rPr>
                <w:rFonts w:ascii="Arial" w:eastAsia="宋体" w:hAnsi="Arial" w:cs="Arial"/>
                <w:sz w:val="20"/>
                <w:szCs w:val="20"/>
                <w:lang w:eastAsia="zh-CN"/>
              </w:rPr>
              <w:t>lots of noncritical</w:t>
            </w:r>
            <w:r w:rsidR="0069243C">
              <w:rPr>
                <w:rFonts w:ascii="Arial" w:eastAsia="宋体" w:hAnsi="Arial" w:cs="Arial"/>
                <w:sz w:val="20"/>
                <w:szCs w:val="20"/>
                <w:lang w:eastAsia="zh-CN"/>
              </w:rPr>
              <w:t xml:space="preserve"> element</w:t>
            </w:r>
            <w:r w:rsidR="00F65A33">
              <w:rPr>
                <w:rFonts w:ascii="Arial" w:eastAsia="宋体" w:hAnsi="Arial" w:cs="Arial"/>
                <w:sz w:val="20"/>
                <w:szCs w:val="20"/>
                <w:lang w:eastAsia="zh-CN"/>
              </w:rPr>
              <w:t>s</w:t>
            </w:r>
            <w:r w:rsidR="0069243C">
              <w:rPr>
                <w:rFonts w:ascii="Arial" w:eastAsia="宋体" w:hAnsi="Arial" w:cs="Arial"/>
                <w:sz w:val="20"/>
                <w:szCs w:val="20"/>
                <w:lang w:eastAsia="zh-CN"/>
              </w:rPr>
              <w:t xml:space="preserve"> in the Beacon frame. Propose resolution to address this broken issue of TIM broadcast procedure. </w:t>
            </w:r>
          </w:p>
          <w:p w14:paraId="04FB1112" w14:textId="77777777" w:rsidR="00BE183E" w:rsidRDefault="00BE183E" w:rsidP="00BE183E">
            <w:pPr>
              <w:spacing w:after="0" w:line="240" w:lineRule="auto"/>
              <w:rPr>
                <w:rFonts w:ascii="Arial" w:eastAsia="宋体" w:hAnsi="Arial" w:cs="Arial"/>
                <w:sz w:val="20"/>
                <w:szCs w:val="20"/>
                <w:lang w:eastAsia="zh-CN"/>
              </w:rPr>
            </w:pPr>
          </w:p>
          <w:p w14:paraId="5A9AD654" w14:textId="2D919348" w:rsidR="00BE183E" w:rsidRPr="00BE183E" w:rsidRDefault="00BE183E" w:rsidP="00BE183E">
            <w:pPr>
              <w:spacing w:after="0" w:line="240" w:lineRule="auto"/>
              <w:rPr>
                <w:rFonts w:ascii="Arial" w:eastAsia="宋体" w:hAnsi="Arial" w:cs="Arial"/>
                <w:sz w:val="20"/>
                <w:szCs w:val="20"/>
                <w:lang w:eastAsia="zh-CN"/>
              </w:rPr>
            </w:pPr>
            <w:proofErr w:type="spellStart"/>
            <w:r>
              <w:rPr>
                <w:rFonts w:ascii="Arial" w:hAnsi="Arial" w:cs="Arial"/>
                <w:sz w:val="20"/>
                <w:szCs w:val="20"/>
              </w:rPr>
              <w:t>TGbe</w:t>
            </w:r>
            <w:proofErr w:type="spellEnd"/>
            <w:r>
              <w:rPr>
                <w:rFonts w:ascii="Arial" w:hAnsi="Arial" w:cs="Arial"/>
                <w:sz w:val="20"/>
                <w:szCs w:val="20"/>
              </w:rPr>
              <w:t xml:space="preserve"> editor:</w:t>
            </w:r>
            <w:r>
              <w:rPr>
                <w:rFonts w:ascii="Arial" w:hAnsi="Arial" w:cs="Arial"/>
                <w:sz w:val="20"/>
                <w:szCs w:val="20"/>
              </w:rPr>
              <w:br/>
              <w:t>Please implement the changes as shown in doc 11-22/</w:t>
            </w:r>
            <w:r w:rsidR="00C420C0">
              <w:rPr>
                <w:rFonts w:ascii="Arial" w:hAnsi="Arial" w:cs="Arial" w:hint="eastAsia"/>
                <w:sz w:val="20"/>
                <w:szCs w:val="20"/>
                <w:lang w:eastAsia="zh-CN"/>
              </w:rPr>
              <w:t>0611</w:t>
            </w:r>
            <w:r w:rsidR="00366A9C">
              <w:rPr>
                <w:rFonts w:ascii="Arial" w:hAnsi="Arial" w:cs="Arial"/>
                <w:sz w:val="20"/>
                <w:szCs w:val="20"/>
              </w:rPr>
              <w:t>r1</w:t>
            </w:r>
            <w:r>
              <w:rPr>
                <w:rFonts w:ascii="Arial" w:hAnsi="Arial" w:cs="Arial"/>
                <w:sz w:val="20"/>
                <w:szCs w:val="20"/>
              </w:rPr>
              <w:t xml:space="preserve"> tagged as 4028</w:t>
            </w:r>
          </w:p>
        </w:tc>
      </w:tr>
      <w:tr w:rsidR="00BE183E" w:rsidRPr="00BE183E" w14:paraId="7DB867C0" w14:textId="77777777" w:rsidTr="00BE183E">
        <w:trPr>
          <w:trHeight w:val="1782"/>
        </w:trPr>
        <w:tc>
          <w:tcPr>
            <w:tcW w:w="709" w:type="dxa"/>
            <w:tcBorders>
              <w:top w:val="nil"/>
              <w:left w:val="single" w:sz="4" w:space="0" w:color="333300"/>
              <w:bottom w:val="single" w:sz="4" w:space="0" w:color="333300"/>
              <w:right w:val="single" w:sz="4" w:space="0" w:color="333300"/>
            </w:tcBorders>
            <w:shd w:val="clear" w:color="auto" w:fill="auto"/>
            <w:hideMark/>
          </w:tcPr>
          <w:p w14:paraId="57740BA2" w14:textId="77777777" w:rsidR="00BE183E" w:rsidRPr="00BE183E" w:rsidRDefault="00BE183E" w:rsidP="00BE183E">
            <w:pPr>
              <w:spacing w:after="0" w:line="240" w:lineRule="auto"/>
              <w:jc w:val="right"/>
              <w:rPr>
                <w:rFonts w:ascii="Arial" w:eastAsia="宋体" w:hAnsi="Arial" w:cs="Arial"/>
                <w:sz w:val="20"/>
                <w:szCs w:val="20"/>
                <w:lang w:eastAsia="zh-CN"/>
              </w:rPr>
            </w:pPr>
            <w:r w:rsidRPr="00BE183E">
              <w:rPr>
                <w:rFonts w:ascii="Arial" w:eastAsia="宋体" w:hAnsi="Arial" w:cs="Arial"/>
                <w:sz w:val="20"/>
                <w:szCs w:val="20"/>
                <w:lang w:eastAsia="zh-CN"/>
              </w:rPr>
              <w:t>4030</w:t>
            </w:r>
          </w:p>
        </w:tc>
        <w:tc>
          <w:tcPr>
            <w:tcW w:w="992" w:type="dxa"/>
            <w:tcBorders>
              <w:top w:val="nil"/>
              <w:left w:val="nil"/>
              <w:bottom w:val="single" w:sz="4" w:space="0" w:color="333300"/>
              <w:right w:val="single" w:sz="4" w:space="0" w:color="333300"/>
            </w:tcBorders>
            <w:shd w:val="clear" w:color="auto" w:fill="auto"/>
            <w:hideMark/>
          </w:tcPr>
          <w:p w14:paraId="19EF3C18" w14:textId="77777777" w:rsidR="00BE183E" w:rsidRPr="00BE183E" w:rsidRDefault="00BE183E" w:rsidP="00BE183E">
            <w:pPr>
              <w:spacing w:after="0" w:line="240" w:lineRule="auto"/>
              <w:rPr>
                <w:rFonts w:ascii="Arial" w:eastAsia="宋体" w:hAnsi="Arial" w:cs="Arial"/>
                <w:sz w:val="20"/>
                <w:szCs w:val="20"/>
                <w:lang w:eastAsia="zh-CN"/>
              </w:rPr>
            </w:pPr>
            <w:r w:rsidRPr="00BE183E">
              <w:rPr>
                <w:rFonts w:ascii="Arial" w:eastAsia="宋体" w:hAnsi="Arial" w:cs="Arial"/>
                <w:sz w:val="20"/>
                <w:szCs w:val="20"/>
                <w:lang w:eastAsia="zh-CN"/>
              </w:rPr>
              <w:t>Abhishek Patil</w:t>
            </w:r>
          </w:p>
        </w:tc>
        <w:tc>
          <w:tcPr>
            <w:tcW w:w="709" w:type="dxa"/>
            <w:tcBorders>
              <w:top w:val="nil"/>
              <w:left w:val="nil"/>
              <w:bottom w:val="single" w:sz="4" w:space="0" w:color="333300"/>
              <w:right w:val="single" w:sz="4" w:space="0" w:color="333300"/>
            </w:tcBorders>
            <w:shd w:val="clear" w:color="auto" w:fill="auto"/>
            <w:hideMark/>
          </w:tcPr>
          <w:p w14:paraId="09E1156D" w14:textId="77777777" w:rsidR="00BE183E" w:rsidRPr="00BE183E" w:rsidRDefault="00BE183E" w:rsidP="00BE183E">
            <w:pPr>
              <w:spacing w:after="0" w:line="240" w:lineRule="auto"/>
              <w:rPr>
                <w:rFonts w:ascii="Arial" w:eastAsia="宋体" w:hAnsi="Arial" w:cs="Arial"/>
                <w:sz w:val="20"/>
                <w:szCs w:val="20"/>
                <w:lang w:eastAsia="zh-CN"/>
              </w:rPr>
            </w:pPr>
            <w:r w:rsidRPr="00BE183E">
              <w:rPr>
                <w:rFonts w:ascii="Arial" w:eastAsia="宋体" w:hAnsi="Arial" w:cs="Arial"/>
                <w:sz w:val="20"/>
                <w:szCs w:val="20"/>
                <w:lang w:eastAsia="zh-CN"/>
              </w:rPr>
              <w:t>11.2.3.15</w:t>
            </w:r>
          </w:p>
        </w:tc>
        <w:tc>
          <w:tcPr>
            <w:tcW w:w="709" w:type="dxa"/>
            <w:tcBorders>
              <w:top w:val="nil"/>
              <w:left w:val="nil"/>
              <w:bottom w:val="single" w:sz="4" w:space="0" w:color="333300"/>
              <w:right w:val="single" w:sz="4" w:space="0" w:color="333300"/>
            </w:tcBorders>
            <w:shd w:val="clear" w:color="auto" w:fill="auto"/>
            <w:hideMark/>
          </w:tcPr>
          <w:p w14:paraId="1AFFACA0" w14:textId="77777777" w:rsidR="00BE183E" w:rsidRPr="00BE183E" w:rsidRDefault="00BE183E" w:rsidP="00BE183E">
            <w:pPr>
              <w:spacing w:after="0" w:line="240" w:lineRule="auto"/>
              <w:rPr>
                <w:rFonts w:ascii="Arial" w:eastAsia="宋体" w:hAnsi="Arial" w:cs="Arial"/>
                <w:sz w:val="20"/>
                <w:szCs w:val="20"/>
                <w:lang w:eastAsia="zh-CN"/>
              </w:rPr>
            </w:pPr>
            <w:r w:rsidRPr="00BE183E">
              <w:rPr>
                <w:rFonts w:ascii="Arial" w:eastAsia="宋体" w:hAnsi="Arial" w:cs="Arial"/>
                <w:sz w:val="20"/>
                <w:szCs w:val="20"/>
                <w:lang w:eastAsia="zh-CN"/>
              </w:rPr>
              <w:t>185.26</w:t>
            </w:r>
          </w:p>
        </w:tc>
        <w:tc>
          <w:tcPr>
            <w:tcW w:w="2268" w:type="dxa"/>
            <w:tcBorders>
              <w:top w:val="nil"/>
              <w:left w:val="nil"/>
              <w:bottom w:val="single" w:sz="4" w:space="0" w:color="333300"/>
              <w:right w:val="single" w:sz="4" w:space="0" w:color="333300"/>
            </w:tcBorders>
            <w:shd w:val="clear" w:color="auto" w:fill="auto"/>
            <w:hideMark/>
          </w:tcPr>
          <w:p w14:paraId="5D8E282D" w14:textId="77777777" w:rsidR="00BE183E" w:rsidRPr="00BE183E" w:rsidRDefault="00BE183E" w:rsidP="00BE183E">
            <w:pPr>
              <w:spacing w:after="0" w:line="240" w:lineRule="auto"/>
              <w:rPr>
                <w:rFonts w:ascii="Arial" w:eastAsia="宋体" w:hAnsi="Arial" w:cs="Arial"/>
                <w:sz w:val="20"/>
                <w:szCs w:val="20"/>
                <w:lang w:eastAsia="zh-CN"/>
              </w:rPr>
            </w:pPr>
            <w:r w:rsidRPr="00BE183E">
              <w:rPr>
                <w:rFonts w:ascii="Arial" w:eastAsia="宋体" w:hAnsi="Arial" w:cs="Arial"/>
                <w:sz w:val="20"/>
                <w:szCs w:val="20"/>
                <w:lang w:eastAsia="zh-CN"/>
              </w:rPr>
              <w:t>A non-AP STA that is monitoring only the TIM frames will miss the critical updates for another link.</w:t>
            </w:r>
          </w:p>
        </w:tc>
        <w:tc>
          <w:tcPr>
            <w:tcW w:w="2354" w:type="dxa"/>
            <w:tcBorders>
              <w:top w:val="nil"/>
              <w:left w:val="nil"/>
              <w:bottom w:val="single" w:sz="4" w:space="0" w:color="333300"/>
              <w:right w:val="single" w:sz="4" w:space="0" w:color="333300"/>
            </w:tcBorders>
            <w:shd w:val="clear" w:color="auto" w:fill="auto"/>
            <w:hideMark/>
          </w:tcPr>
          <w:p w14:paraId="31A82D13" w14:textId="77777777" w:rsidR="00BE183E" w:rsidRPr="00BE183E" w:rsidRDefault="00BE183E" w:rsidP="00BE183E">
            <w:pPr>
              <w:spacing w:after="0" w:line="240" w:lineRule="auto"/>
              <w:rPr>
                <w:rFonts w:ascii="Arial" w:eastAsia="宋体" w:hAnsi="Arial" w:cs="Arial"/>
                <w:sz w:val="20"/>
                <w:szCs w:val="20"/>
                <w:lang w:eastAsia="zh-CN"/>
              </w:rPr>
            </w:pPr>
            <w:r w:rsidRPr="00BE183E">
              <w:rPr>
                <w:rFonts w:ascii="Arial" w:eastAsia="宋体" w:hAnsi="Arial" w:cs="Arial"/>
                <w:sz w:val="20"/>
                <w:szCs w:val="20"/>
                <w:lang w:eastAsia="zh-CN"/>
              </w:rPr>
              <w:t>Modification to the BSS Parameter Change Count subfield carries in the Reduced Neighbor Report element for a reported AP must be classified as a criteria for causing the Check Beacon field to increment.</w:t>
            </w:r>
          </w:p>
        </w:tc>
        <w:tc>
          <w:tcPr>
            <w:tcW w:w="1795" w:type="dxa"/>
            <w:tcBorders>
              <w:top w:val="nil"/>
              <w:left w:val="nil"/>
              <w:bottom w:val="single" w:sz="4" w:space="0" w:color="333300"/>
              <w:right w:val="single" w:sz="4" w:space="0" w:color="333300"/>
            </w:tcBorders>
            <w:shd w:val="clear" w:color="auto" w:fill="auto"/>
            <w:hideMark/>
          </w:tcPr>
          <w:p w14:paraId="43DB0D6F" w14:textId="77777777" w:rsidR="00551040" w:rsidRPr="00551040" w:rsidRDefault="00551040" w:rsidP="00551040">
            <w:pPr>
              <w:spacing w:after="0" w:line="240" w:lineRule="auto"/>
              <w:rPr>
                <w:rFonts w:ascii="Arial" w:eastAsia="宋体" w:hAnsi="Arial" w:cs="Arial"/>
                <w:sz w:val="20"/>
                <w:szCs w:val="20"/>
                <w:lang w:eastAsia="zh-CN"/>
              </w:rPr>
            </w:pPr>
            <w:r w:rsidRPr="00551040">
              <w:rPr>
                <w:rFonts w:ascii="Arial" w:eastAsia="宋体" w:hAnsi="Arial" w:cs="Arial"/>
                <w:sz w:val="20"/>
                <w:szCs w:val="20"/>
                <w:lang w:eastAsia="zh-CN"/>
              </w:rPr>
              <w:t>Revised-</w:t>
            </w:r>
          </w:p>
          <w:p w14:paraId="459F2C19" w14:textId="77777777" w:rsidR="00551040" w:rsidRPr="00551040" w:rsidRDefault="00551040" w:rsidP="00551040">
            <w:pPr>
              <w:spacing w:after="0" w:line="240" w:lineRule="auto"/>
              <w:rPr>
                <w:rFonts w:ascii="Arial" w:eastAsia="宋体" w:hAnsi="Arial" w:cs="Arial"/>
                <w:sz w:val="20"/>
                <w:szCs w:val="20"/>
                <w:lang w:eastAsia="zh-CN"/>
              </w:rPr>
            </w:pPr>
          </w:p>
          <w:p w14:paraId="066B8D95" w14:textId="39BFD746" w:rsidR="00551040" w:rsidRPr="00551040" w:rsidRDefault="00551040" w:rsidP="00551040">
            <w:pPr>
              <w:spacing w:after="0" w:line="240" w:lineRule="auto"/>
              <w:rPr>
                <w:rFonts w:ascii="Arial" w:eastAsia="宋体" w:hAnsi="Arial" w:cs="Arial"/>
                <w:sz w:val="20"/>
                <w:szCs w:val="20"/>
                <w:lang w:eastAsia="zh-CN"/>
              </w:rPr>
            </w:pPr>
            <w:r w:rsidRPr="00551040">
              <w:rPr>
                <w:rFonts w:ascii="Arial" w:eastAsia="宋体" w:hAnsi="Arial" w:cs="Arial"/>
                <w:sz w:val="20"/>
                <w:szCs w:val="20"/>
                <w:lang w:eastAsia="zh-CN"/>
              </w:rPr>
              <w:t xml:space="preserve">Agree with </w:t>
            </w:r>
            <w:r w:rsidR="00AF3A52">
              <w:rPr>
                <w:rFonts w:ascii="Arial" w:eastAsia="宋体" w:hAnsi="Arial" w:cs="Arial"/>
                <w:sz w:val="20"/>
                <w:szCs w:val="20"/>
                <w:lang w:eastAsia="zh-CN"/>
              </w:rPr>
              <w:t xml:space="preserve">the </w:t>
            </w:r>
            <w:r w:rsidRPr="00551040">
              <w:rPr>
                <w:rFonts w:ascii="Arial" w:eastAsia="宋体" w:hAnsi="Arial" w:cs="Arial"/>
                <w:sz w:val="20"/>
                <w:szCs w:val="20"/>
                <w:lang w:eastAsia="zh-CN"/>
              </w:rPr>
              <w:t>broken issue mentioned by the commenter. Propose resolution to ad-dress this broken issue of TIM broadcast proc</w:t>
            </w:r>
            <w:r w:rsidR="00C91D28">
              <w:rPr>
                <w:rFonts w:ascii="Arial" w:eastAsia="宋体" w:hAnsi="Arial" w:cs="Arial"/>
                <w:sz w:val="20"/>
                <w:szCs w:val="20"/>
                <w:lang w:eastAsia="zh-CN"/>
              </w:rPr>
              <w:t>e</w:t>
            </w:r>
            <w:r w:rsidRPr="00551040">
              <w:rPr>
                <w:rFonts w:ascii="Arial" w:eastAsia="宋体" w:hAnsi="Arial" w:cs="Arial"/>
                <w:sz w:val="20"/>
                <w:szCs w:val="20"/>
                <w:lang w:eastAsia="zh-CN"/>
              </w:rPr>
              <w:t xml:space="preserve">dure. </w:t>
            </w:r>
          </w:p>
          <w:p w14:paraId="67234014" w14:textId="77777777" w:rsidR="00551040" w:rsidRPr="00551040" w:rsidRDefault="00551040" w:rsidP="00551040">
            <w:pPr>
              <w:spacing w:after="0" w:line="240" w:lineRule="auto"/>
              <w:rPr>
                <w:rFonts w:ascii="Arial" w:eastAsia="宋体" w:hAnsi="Arial" w:cs="Arial"/>
                <w:sz w:val="20"/>
                <w:szCs w:val="20"/>
                <w:lang w:eastAsia="zh-CN"/>
              </w:rPr>
            </w:pPr>
          </w:p>
          <w:p w14:paraId="4E5E2CE3" w14:textId="77777777" w:rsidR="00551040" w:rsidRPr="00551040" w:rsidRDefault="00551040" w:rsidP="00551040">
            <w:pPr>
              <w:spacing w:after="0" w:line="240" w:lineRule="auto"/>
              <w:rPr>
                <w:rFonts w:ascii="Arial" w:eastAsia="宋体" w:hAnsi="Arial" w:cs="Arial"/>
                <w:sz w:val="20"/>
                <w:szCs w:val="20"/>
                <w:lang w:eastAsia="zh-CN"/>
              </w:rPr>
            </w:pPr>
            <w:proofErr w:type="spellStart"/>
            <w:r w:rsidRPr="00551040">
              <w:rPr>
                <w:rFonts w:ascii="Arial" w:eastAsia="宋体" w:hAnsi="Arial" w:cs="Arial"/>
                <w:sz w:val="20"/>
                <w:szCs w:val="20"/>
                <w:lang w:eastAsia="zh-CN"/>
              </w:rPr>
              <w:t>TGbe</w:t>
            </w:r>
            <w:proofErr w:type="spellEnd"/>
            <w:r w:rsidRPr="00551040">
              <w:rPr>
                <w:rFonts w:ascii="Arial" w:eastAsia="宋体" w:hAnsi="Arial" w:cs="Arial"/>
                <w:sz w:val="20"/>
                <w:szCs w:val="20"/>
                <w:lang w:eastAsia="zh-CN"/>
              </w:rPr>
              <w:t xml:space="preserve"> editor:</w:t>
            </w:r>
          </w:p>
          <w:p w14:paraId="1BD60CDE" w14:textId="633065E9" w:rsidR="00BE183E" w:rsidRPr="00BE183E" w:rsidRDefault="00551040" w:rsidP="00551040">
            <w:pPr>
              <w:spacing w:after="0" w:line="240" w:lineRule="auto"/>
              <w:rPr>
                <w:rFonts w:ascii="Arial" w:eastAsia="宋体" w:hAnsi="Arial" w:cs="Arial"/>
                <w:sz w:val="20"/>
                <w:szCs w:val="20"/>
                <w:lang w:eastAsia="zh-CN"/>
              </w:rPr>
            </w:pPr>
            <w:r w:rsidRPr="00551040">
              <w:rPr>
                <w:rFonts w:ascii="Arial" w:eastAsia="宋体" w:hAnsi="Arial" w:cs="Arial"/>
                <w:sz w:val="20"/>
                <w:szCs w:val="20"/>
                <w:lang w:eastAsia="zh-CN"/>
              </w:rPr>
              <w:t>Please implement the changes as shown in doc 11-22/</w:t>
            </w:r>
            <w:r w:rsidR="00C420C0">
              <w:rPr>
                <w:rFonts w:ascii="Arial" w:eastAsia="宋体" w:hAnsi="Arial" w:cs="Arial"/>
                <w:sz w:val="20"/>
                <w:szCs w:val="20"/>
                <w:lang w:eastAsia="zh-CN"/>
              </w:rPr>
              <w:t>0611</w:t>
            </w:r>
            <w:r w:rsidR="00366A9C">
              <w:rPr>
                <w:rFonts w:ascii="Arial" w:eastAsia="宋体" w:hAnsi="Arial" w:cs="Arial"/>
                <w:sz w:val="20"/>
                <w:szCs w:val="20"/>
                <w:lang w:eastAsia="zh-CN"/>
              </w:rPr>
              <w:t>r1</w:t>
            </w:r>
            <w:r w:rsidRPr="00551040">
              <w:rPr>
                <w:rFonts w:ascii="Arial" w:eastAsia="宋体" w:hAnsi="Arial" w:cs="Arial"/>
                <w:sz w:val="20"/>
                <w:szCs w:val="20"/>
                <w:lang w:eastAsia="zh-CN"/>
              </w:rPr>
              <w:t xml:space="preserve"> tagged as </w:t>
            </w:r>
            <w:r>
              <w:rPr>
                <w:rFonts w:ascii="Arial" w:eastAsia="宋体" w:hAnsi="Arial" w:cs="Arial"/>
                <w:sz w:val="20"/>
                <w:szCs w:val="20"/>
                <w:lang w:eastAsia="zh-CN"/>
              </w:rPr>
              <w:t>4030</w:t>
            </w:r>
          </w:p>
        </w:tc>
      </w:tr>
      <w:tr w:rsidR="00BE183E" w:rsidRPr="00BE183E" w14:paraId="5296D803" w14:textId="77777777" w:rsidTr="00BE183E">
        <w:trPr>
          <w:trHeight w:val="2801"/>
        </w:trPr>
        <w:tc>
          <w:tcPr>
            <w:tcW w:w="709" w:type="dxa"/>
            <w:tcBorders>
              <w:top w:val="nil"/>
              <w:left w:val="single" w:sz="4" w:space="0" w:color="333300"/>
              <w:bottom w:val="single" w:sz="4" w:space="0" w:color="333300"/>
              <w:right w:val="single" w:sz="4" w:space="0" w:color="333300"/>
            </w:tcBorders>
            <w:shd w:val="clear" w:color="auto" w:fill="auto"/>
            <w:hideMark/>
          </w:tcPr>
          <w:p w14:paraId="26713F6A" w14:textId="77777777" w:rsidR="00BE183E" w:rsidRPr="00BE183E" w:rsidRDefault="00BE183E" w:rsidP="00BE183E">
            <w:pPr>
              <w:spacing w:after="0" w:line="240" w:lineRule="auto"/>
              <w:jc w:val="right"/>
              <w:rPr>
                <w:rFonts w:ascii="Arial" w:eastAsia="宋体" w:hAnsi="Arial" w:cs="Arial"/>
                <w:sz w:val="20"/>
                <w:szCs w:val="20"/>
                <w:lang w:eastAsia="zh-CN"/>
              </w:rPr>
            </w:pPr>
            <w:r w:rsidRPr="00BE183E">
              <w:rPr>
                <w:rFonts w:ascii="Arial" w:eastAsia="宋体" w:hAnsi="Arial" w:cs="Arial"/>
                <w:sz w:val="20"/>
                <w:szCs w:val="20"/>
                <w:lang w:eastAsia="zh-CN"/>
              </w:rPr>
              <w:lastRenderedPageBreak/>
              <w:t>5040</w:t>
            </w:r>
          </w:p>
        </w:tc>
        <w:tc>
          <w:tcPr>
            <w:tcW w:w="992" w:type="dxa"/>
            <w:tcBorders>
              <w:top w:val="nil"/>
              <w:left w:val="nil"/>
              <w:bottom w:val="single" w:sz="4" w:space="0" w:color="333300"/>
              <w:right w:val="single" w:sz="4" w:space="0" w:color="333300"/>
            </w:tcBorders>
            <w:shd w:val="clear" w:color="auto" w:fill="auto"/>
            <w:hideMark/>
          </w:tcPr>
          <w:p w14:paraId="619A995A" w14:textId="77777777" w:rsidR="00BE183E" w:rsidRPr="00BE183E" w:rsidRDefault="00BE183E" w:rsidP="00BE183E">
            <w:pPr>
              <w:spacing w:after="0" w:line="240" w:lineRule="auto"/>
              <w:rPr>
                <w:rFonts w:ascii="Arial" w:eastAsia="宋体" w:hAnsi="Arial" w:cs="Arial"/>
                <w:sz w:val="20"/>
                <w:szCs w:val="20"/>
                <w:lang w:eastAsia="zh-CN"/>
              </w:rPr>
            </w:pPr>
            <w:r w:rsidRPr="00BE183E">
              <w:rPr>
                <w:rFonts w:ascii="Arial" w:eastAsia="宋体" w:hAnsi="Arial" w:cs="Arial"/>
                <w:sz w:val="20"/>
                <w:szCs w:val="20"/>
                <w:lang w:eastAsia="zh-CN"/>
              </w:rPr>
              <w:t>Gaurang Naik</w:t>
            </w:r>
          </w:p>
        </w:tc>
        <w:tc>
          <w:tcPr>
            <w:tcW w:w="709" w:type="dxa"/>
            <w:tcBorders>
              <w:top w:val="nil"/>
              <w:left w:val="nil"/>
              <w:bottom w:val="single" w:sz="4" w:space="0" w:color="333300"/>
              <w:right w:val="single" w:sz="4" w:space="0" w:color="333300"/>
            </w:tcBorders>
            <w:shd w:val="clear" w:color="auto" w:fill="auto"/>
            <w:hideMark/>
          </w:tcPr>
          <w:p w14:paraId="02F9F55B" w14:textId="77777777" w:rsidR="00BE183E" w:rsidRPr="00BE183E" w:rsidRDefault="00BE183E" w:rsidP="00BE183E">
            <w:pPr>
              <w:spacing w:after="0" w:line="240" w:lineRule="auto"/>
              <w:rPr>
                <w:rFonts w:ascii="Arial" w:eastAsia="宋体" w:hAnsi="Arial" w:cs="Arial"/>
                <w:sz w:val="20"/>
                <w:szCs w:val="20"/>
                <w:lang w:eastAsia="zh-CN"/>
              </w:rPr>
            </w:pPr>
            <w:r w:rsidRPr="00BE183E">
              <w:rPr>
                <w:rFonts w:ascii="Arial" w:eastAsia="宋体" w:hAnsi="Arial" w:cs="Arial"/>
                <w:sz w:val="20"/>
                <w:szCs w:val="20"/>
                <w:lang w:eastAsia="zh-CN"/>
              </w:rPr>
              <w:t>11.2.3.15</w:t>
            </w:r>
          </w:p>
        </w:tc>
        <w:tc>
          <w:tcPr>
            <w:tcW w:w="709" w:type="dxa"/>
            <w:tcBorders>
              <w:top w:val="nil"/>
              <w:left w:val="nil"/>
              <w:bottom w:val="single" w:sz="4" w:space="0" w:color="333300"/>
              <w:right w:val="single" w:sz="4" w:space="0" w:color="333300"/>
            </w:tcBorders>
            <w:shd w:val="clear" w:color="auto" w:fill="auto"/>
            <w:hideMark/>
          </w:tcPr>
          <w:p w14:paraId="4A464780" w14:textId="77777777" w:rsidR="00BE183E" w:rsidRPr="00BE183E" w:rsidRDefault="00BE183E" w:rsidP="00BE183E">
            <w:pPr>
              <w:spacing w:after="0" w:line="240" w:lineRule="auto"/>
              <w:rPr>
                <w:rFonts w:ascii="Arial" w:eastAsia="宋体" w:hAnsi="Arial" w:cs="Arial"/>
                <w:sz w:val="20"/>
                <w:szCs w:val="20"/>
                <w:lang w:eastAsia="zh-CN"/>
              </w:rPr>
            </w:pPr>
            <w:r w:rsidRPr="00BE183E">
              <w:rPr>
                <w:rFonts w:ascii="Arial" w:eastAsia="宋体" w:hAnsi="Arial" w:cs="Arial"/>
                <w:sz w:val="20"/>
                <w:szCs w:val="20"/>
                <w:lang w:eastAsia="zh-CN"/>
              </w:rPr>
              <w:t>185.26</w:t>
            </w:r>
          </w:p>
        </w:tc>
        <w:tc>
          <w:tcPr>
            <w:tcW w:w="2268" w:type="dxa"/>
            <w:tcBorders>
              <w:top w:val="nil"/>
              <w:left w:val="nil"/>
              <w:bottom w:val="single" w:sz="4" w:space="0" w:color="333300"/>
              <w:right w:val="single" w:sz="4" w:space="0" w:color="333300"/>
            </w:tcBorders>
            <w:shd w:val="clear" w:color="auto" w:fill="auto"/>
            <w:hideMark/>
          </w:tcPr>
          <w:p w14:paraId="0531D020" w14:textId="77777777" w:rsidR="00BE183E" w:rsidRPr="00BE183E" w:rsidRDefault="00BE183E" w:rsidP="00BE183E">
            <w:pPr>
              <w:spacing w:after="0" w:line="240" w:lineRule="auto"/>
              <w:rPr>
                <w:rFonts w:ascii="Arial" w:eastAsia="宋体" w:hAnsi="Arial" w:cs="Arial"/>
                <w:sz w:val="20"/>
                <w:szCs w:val="20"/>
                <w:lang w:eastAsia="zh-CN"/>
              </w:rPr>
            </w:pPr>
            <w:r w:rsidRPr="00BE183E">
              <w:rPr>
                <w:rFonts w:ascii="Arial" w:eastAsia="宋体" w:hAnsi="Arial" w:cs="Arial"/>
                <w:sz w:val="20"/>
                <w:szCs w:val="20"/>
                <w:lang w:eastAsia="zh-CN"/>
              </w:rPr>
              <w:t>Modification of the Multi-Link element should be included in the list of events that classify as critical updates. Without this, a non-AP STA that is monitoring only TIM frames will miss all those critical update on the other links of the AP MLD that are included in the Beacon - e.g., Channel Switch Announcement, Quiet element, etc.</w:t>
            </w:r>
          </w:p>
        </w:tc>
        <w:tc>
          <w:tcPr>
            <w:tcW w:w="2354" w:type="dxa"/>
            <w:tcBorders>
              <w:top w:val="nil"/>
              <w:left w:val="nil"/>
              <w:bottom w:val="single" w:sz="4" w:space="0" w:color="333300"/>
              <w:right w:val="single" w:sz="4" w:space="0" w:color="333300"/>
            </w:tcBorders>
            <w:shd w:val="clear" w:color="auto" w:fill="auto"/>
            <w:hideMark/>
          </w:tcPr>
          <w:p w14:paraId="6309FED7" w14:textId="77777777" w:rsidR="00BE183E" w:rsidRPr="00BE183E" w:rsidRDefault="00BE183E" w:rsidP="00BE183E">
            <w:pPr>
              <w:spacing w:after="0" w:line="240" w:lineRule="auto"/>
              <w:rPr>
                <w:rFonts w:ascii="Arial" w:eastAsia="宋体" w:hAnsi="Arial" w:cs="Arial"/>
                <w:sz w:val="20"/>
                <w:szCs w:val="20"/>
                <w:lang w:eastAsia="zh-CN"/>
              </w:rPr>
            </w:pPr>
            <w:r w:rsidRPr="00BE183E">
              <w:rPr>
                <w:rFonts w:ascii="Arial" w:eastAsia="宋体" w:hAnsi="Arial" w:cs="Arial"/>
                <w:sz w:val="20"/>
                <w:szCs w:val="20"/>
                <w:lang w:eastAsia="zh-CN"/>
              </w:rPr>
              <w:t>Include "Modification of the Multi-Link element" in the list of events that classify as critical updates.</w:t>
            </w:r>
          </w:p>
        </w:tc>
        <w:tc>
          <w:tcPr>
            <w:tcW w:w="1795" w:type="dxa"/>
            <w:tcBorders>
              <w:top w:val="nil"/>
              <w:left w:val="nil"/>
              <w:bottom w:val="single" w:sz="4" w:space="0" w:color="333300"/>
              <w:right w:val="single" w:sz="4" w:space="0" w:color="333300"/>
            </w:tcBorders>
            <w:shd w:val="clear" w:color="auto" w:fill="auto"/>
            <w:hideMark/>
          </w:tcPr>
          <w:p w14:paraId="10B74755" w14:textId="77777777" w:rsidR="0069243C" w:rsidRPr="0069243C" w:rsidRDefault="0069243C" w:rsidP="0069243C">
            <w:pPr>
              <w:spacing w:after="0" w:line="240" w:lineRule="auto"/>
              <w:rPr>
                <w:rFonts w:ascii="Arial" w:eastAsia="宋体" w:hAnsi="Arial" w:cs="Arial"/>
                <w:sz w:val="20"/>
                <w:szCs w:val="20"/>
                <w:lang w:eastAsia="zh-CN"/>
              </w:rPr>
            </w:pPr>
            <w:r w:rsidRPr="0069243C">
              <w:rPr>
                <w:rFonts w:ascii="Arial" w:eastAsia="宋体" w:hAnsi="Arial" w:cs="Arial"/>
                <w:sz w:val="20"/>
                <w:szCs w:val="20"/>
                <w:lang w:eastAsia="zh-CN"/>
              </w:rPr>
              <w:t>Revised-</w:t>
            </w:r>
          </w:p>
          <w:p w14:paraId="62383728" w14:textId="77777777" w:rsidR="0069243C" w:rsidRPr="0069243C" w:rsidRDefault="0069243C" w:rsidP="0069243C">
            <w:pPr>
              <w:spacing w:after="0" w:line="240" w:lineRule="auto"/>
              <w:rPr>
                <w:rFonts w:ascii="Arial" w:eastAsia="宋体" w:hAnsi="Arial" w:cs="Arial"/>
                <w:sz w:val="20"/>
                <w:szCs w:val="20"/>
                <w:lang w:eastAsia="zh-CN"/>
              </w:rPr>
            </w:pPr>
          </w:p>
          <w:p w14:paraId="21A8EAFA" w14:textId="68BABF1A" w:rsidR="0069243C" w:rsidRPr="0069243C" w:rsidRDefault="0069243C" w:rsidP="0069243C">
            <w:pPr>
              <w:spacing w:after="0" w:line="240" w:lineRule="auto"/>
              <w:rPr>
                <w:rFonts w:ascii="Arial" w:eastAsia="宋体" w:hAnsi="Arial" w:cs="Arial"/>
                <w:sz w:val="20"/>
                <w:szCs w:val="20"/>
                <w:lang w:eastAsia="zh-CN"/>
              </w:rPr>
            </w:pPr>
            <w:r w:rsidRPr="0069243C">
              <w:rPr>
                <w:rFonts w:ascii="Arial" w:eastAsia="宋体" w:hAnsi="Arial" w:cs="Arial"/>
                <w:sz w:val="20"/>
                <w:szCs w:val="20"/>
                <w:lang w:eastAsia="zh-CN"/>
              </w:rPr>
              <w:t>Agree with</w:t>
            </w:r>
            <w:r w:rsidR="00AF3A52">
              <w:rPr>
                <w:rFonts w:ascii="Arial" w:eastAsia="宋体" w:hAnsi="Arial" w:cs="Arial"/>
                <w:sz w:val="20"/>
                <w:szCs w:val="20"/>
                <w:lang w:eastAsia="zh-CN"/>
              </w:rPr>
              <w:t xml:space="preserve"> the</w:t>
            </w:r>
            <w:r w:rsidRPr="0069243C">
              <w:rPr>
                <w:rFonts w:ascii="Arial" w:eastAsia="宋体" w:hAnsi="Arial" w:cs="Arial"/>
                <w:sz w:val="20"/>
                <w:szCs w:val="20"/>
                <w:lang w:eastAsia="zh-CN"/>
              </w:rPr>
              <w:t xml:space="preserve"> broken issue mentioned by the commenter. However, it is not reasonable to classify the change to the Basic ML IE as critical update since it contains </w:t>
            </w:r>
            <w:r w:rsidR="00F65A33">
              <w:rPr>
                <w:rFonts w:ascii="Arial" w:eastAsia="宋体" w:hAnsi="Arial" w:cs="Arial"/>
                <w:sz w:val="20"/>
                <w:szCs w:val="20"/>
                <w:lang w:eastAsia="zh-CN"/>
              </w:rPr>
              <w:t>lots of noncritical elements</w:t>
            </w:r>
            <w:r w:rsidRPr="0069243C">
              <w:rPr>
                <w:rFonts w:ascii="Arial" w:eastAsia="宋体" w:hAnsi="Arial" w:cs="Arial"/>
                <w:sz w:val="20"/>
                <w:szCs w:val="20"/>
                <w:lang w:eastAsia="zh-CN"/>
              </w:rPr>
              <w:t xml:space="preserve"> in the Beacon frame. Propose resolution to ad-dress this broken issue of TIM broadcast proc</w:t>
            </w:r>
            <w:r w:rsidR="00C761C9">
              <w:rPr>
                <w:rFonts w:ascii="Arial" w:eastAsia="宋体" w:hAnsi="Arial" w:cs="Arial"/>
                <w:sz w:val="20"/>
                <w:szCs w:val="20"/>
                <w:lang w:eastAsia="zh-CN"/>
              </w:rPr>
              <w:t>e</w:t>
            </w:r>
            <w:r w:rsidRPr="0069243C">
              <w:rPr>
                <w:rFonts w:ascii="Arial" w:eastAsia="宋体" w:hAnsi="Arial" w:cs="Arial"/>
                <w:sz w:val="20"/>
                <w:szCs w:val="20"/>
                <w:lang w:eastAsia="zh-CN"/>
              </w:rPr>
              <w:t xml:space="preserve">dure. </w:t>
            </w:r>
          </w:p>
          <w:p w14:paraId="684B2C72" w14:textId="77777777" w:rsidR="0069243C" w:rsidRPr="0069243C" w:rsidRDefault="0069243C" w:rsidP="0069243C">
            <w:pPr>
              <w:spacing w:after="0" w:line="240" w:lineRule="auto"/>
              <w:rPr>
                <w:rFonts w:ascii="Arial" w:eastAsia="宋体" w:hAnsi="Arial" w:cs="Arial"/>
                <w:sz w:val="20"/>
                <w:szCs w:val="20"/>
                <w:lang w:eastAsia="zh-CN"/>
              </w:rPr>
            </w:pPr>
          </w:p>
          <w:p w14:paraId="26F4F106" w14:textId="77777777" w:rsidR="0069243C" w:rsidRPr="0069243C" w:rsidRDefault="0069243C" w:rsidP="0069243C">
            <w:pPr>
              <w:spacing w:after="0" w:line="240" w:lineRule="auto"/>
              <w:rPr>
                <w:rFonts w:ascii="Arial" w:eastAsia="宋体" w:hAnsi="Arial" w:cs="Arial"/>
                <w:sz w:val="20"/>
                <w:szCs w:val="20"/>
                <w:lang w:eastAsia="zh-CN"/>
              </w:rPr>
            </w:pPr>
            <w:proofErr w:type="spellStart"/>
            <w:r w:rsidRPr="0069243C">
              <w:rPr>
                <w:rFonts w:ascii="Arial" w:eastAsia="宋体" w:hAnsi="Arial" w:cs="Arial"/>
                <w:sz w:val="20"/>
                <w:szCs w:val="20"/>
                <w:lang w:eastAsia="zh-CN"/>
              </w:rPr>
              <w:t>TGbe</w:t>
            </w:r>
            <w:proofErr w:type="spellEnd"/>
            <w:r w:rsidRPr="0069243C">
              <w:rPr>
                <w:rFonts w:ascii="Arial" w:eastAsia="宋体" w:hAnsi="Arial" w:cs="Arial"/>
                <w:sz w:val="20"/>
                <w:szCs w:val="20"/>
                <w:lang w:eastAsia="zh-CN"/>
              </w:rPr>
              <w:t xml:space="preserve"> editor:</w:t>
            </w:r>
          </w:p>
          <w:p w14:paraId="1182662F" w14:textId="0B10517A" w:rsidR="00BE183E" w:rsidRPr="00BE183E" w:rsidRDefault="0069243C" w:rsidP="00551040">
            <w:pPr>
              <w:spacing w:after="0" w:line="240" w:lineRule="auto"/>
              <w:rPr>
                <w:rFonts w:ascii="Arial" w:eastAsia="宋体" w:hAnsi="Arial" w:cs="Arial"/>
                <w:sz w:val="20"/>
                <w:szCs w:val="20"/>
                <w:lang w:eastAsia="zh-CN"/>
              </w:rPr>
            </w:pPr>
            <w:r w:rsidRPr="0069243C">
              <w:rPr>
                <w:rFonts w:ascii="Arial" w:eastAsia="宋体" w:hAnsi="Arial" w:cs="Arial"/>
                <w:sz w:val="20"/>
                <w:szCs w:val="20"/>
                <w:lang w:eastAsia="zh-CN"/>
              </w:rPr>
              <w:t>Please implement the changes as shown in doc 11-22/</w:t>
            </w:r>
            <w:r w:rsidR="00C420C0">
              <w:rPr>
                <w:rFonts w:ascii="Arial" w:eastAsia="宋体" w:hAnsi="Arial" w:cs="Arial"/>
                <w:sz w:val="20"/>
                <w:szCs w:val="20"/>
                <w:lang w:eastAsia="zh-CN"/>
              </w:rPr>
              <w:t>0611</w:t>
            </w:r>
            <w:r w:rsidR="00366A9C">
              <w:rPr>
                <w:rFonts w:ascii="Arial" w:eastAsia="宋体" w:hAnsi="Arial" w:cs="Arial"/>
                <w:sz w:val="20"/>
                <w:szCs w:val="20"/>
                <w:lang w:eastAsia="zh-CN"/>
              </w:rPr>
              <w:t>r1</w:t>
            </w:r>
            <w:r w:rsidRPr="0069243C">
              <w:rPr>
                <w:rFonts w:ascii="Arial" w:eastAsia="宋体" w:hAnsi="Arial" w:cs="Arial"/>
                <w:sz w:val="20"/>
                <w:szCs w:val="20"/>
                <w:lang w:eastAsia="zh-CN"/>
              </w:rPr>
              <w:t xml:space="preserve"> tagged as </w:t>
            </w:r>
            <w:r w:rsidR="00551040">
              <w:rPr>
                <w:rFonts w:ascii="Arial" w:eastAsia="宋体" w:hAnsi="Arial" w:cs="Arial"/>
                <w:sz w:val="20"/>
                <w:szCs w:val="20"/>
                <w:lang w:eastAsia="zh-CN"/>
              </w:rPr>
              <w:t>5040</w:t>
            </w:r>
          </w:p>
        </w:tc>
      </w:tr>
      <w:tr w:rsidR="00BE183E" w:rsidRPr="00BE183E" w14:paraId="7267DE75" w14:textId="77777777" w:rsidTr="00BE183E">
        <w:trPr>
          <w:trHeight w:val="1528"/>
        </w:trPr>
        <w:tc>
          <w:tcPr>
            <w:tcW w:w="709" w:type="dxa"/>
            <w:tcBorders>
              <w:top w:val="nil"/>
              <w:left w:val="single" w:sz="4" w:space="0" w:color="333300"/>
              <w:bottom w:val="single" w:sz="4" w:space="0" w:color="333300"/>
              <w:right w:val="single" w:sz="4" w:space="0" w:color="333300"/>
            </w:tcBorders>
            <w:shd w:val="clear" w:color="auto" w:fill="auto"/>
            <w:hideMark/>
          </w:tcPr>
          <w:p w14:paraId="7FE9DB1B" w14:textId="77777777" w:rsidR="00BE183E" w:rsidRPr="00BE183E" w:rsidRDefault="00BE183E" w:rsidP="00BE183E">
            <w:pPr>
              <w:spacing w:after="0" w:line="240" w:lineRule="auto"/>
              <w:jc w:val="right"/>
              <w:rPr>
                <w:rFonts w:ascii="Arial" w:eastAsia="宋体" w:hAnsi="Arial" w:cs="Arial"/>
                <w:sz w:val="20"/>
                <w:szCs w:val="20"/>
                <w:lang w:eastAsia="zh-CN"/>
              </w:rPr>
            </w:pPr>
            <w:r w:rsidRPr="00BE183E">
              <w:rPr>
                <w:rFonts w:ascii="Arial" w:eastAsia="宋体" w:hAnsi="Arial" w:cs="Arial"/>
                <w:sz w:val="20"/>
                <w:szCs w:val="20"/>
                <w:lang w:eastAsia="zh-CN"/>
              </w:rPr>
              <w:t>5042</w:t>
            </w:r>
          </w:p>
        </w:tc>
        <w:tc>
          <w:tcPr>
            <w:tcW w:w="992" w:type="dxa"/>
            <w:tcBorders>
              <w:top w:val="nil"/>
              <w:left w:val="nil"/>
              <w:bottom w:val="single" w:sz="4" w:space="0" w:color="333300"/>
              <w:right w:val="single" w:sz="4" w:space="0" w:color="333300"/>
            </w:tcBorders>
            <w:shd w:val="clear" w:color="auto" w:fill="auto"/>
            <w:hideMark/>
          </w:tcPr>
          <w:p w14:paraId="498789DA" w14:textId="77777777" w:rsidR="00BE183E" w:rsidRPr="00BE183E" w:rsidRDefault="00BE183E" w:rsidP="00BE183E">
            <w:pPr>
              <w:spacing w:after="0" w:line="240" w:lineRule="auto"/>
              <w:rPr>
                <w:rFonts w:ascii="Arial" w:eastAsia="宋体" w:hAnsi="Arial" w:cs="Arial"/>
                <w:sz w:val="20"/>
                <w:szCs w:val="20"/>
                <w:lang w:eastAsia="zh-CN"/>
              </w:rPr>
            </w:pPr>
            <w:r w:rsidRPr="00BE183E">
              <w:rPr>
                <w:rFonts w:ascii="Arial" w:eastAsia="宋体" w:hAnsi="Arial" w:cs="Arial"/>
                <w:sz w:val="20"/>
                <w:szCs w:val="20"/>
                <w:lang w:eastAsia="zh-CN"/>
              </w:rPr>
              <w:t>Gaurang Naik</w:t>
            </w:r>
          </w:p>
        </w:tc>
        <w:tc>
          <w:tcPr>
            <w:tcW w:w="709" w:type="dxa"/>
            <w:tcBorders>
              <w:top w:val="nil"/>
              <w:left w:val="nil"/>
              <w:bottom w:val="single" w:sz="4" w:space="0" w:color="333300"/>
              <w:right w:val="single" w:sz="4" w:space="0" w:color="333300"/>
            </w:tcBorders>
            <w:shd w:val="clear" w:color="auto" w:fill="auto"/>
            <w:hideMark/>
          </w:tcPr>
          <w:p w14:paraId="6FC05186" w14:textId="77777777" w:rsidR="00BE183E" w:rsidRPr="00BE183E" w:rsidRDefault="00BE183E" w:rsidP="00BE183E">
            <w:pPr>
              <w:spacing w:after="0" w:line="240" w:lineRule="auto"/>
              <w:rPr>
                <w:rFonts w:ascii="Arial" w:eastAsia="宋体" w:hAnsi="Arial" w:cs="Arial"/>
                <w:sz w:val="20"/>
                <w:szCs w:val="20"/>
                <w:lang w:eastAsia="zh-CN"/>
              </w:rPr>
            </w:pPr>
            <w:r w:rsidRPr="00BE183E">
              <w:rPr>
                <w:rFonts w:ascii="Arial" w:eastAsia="宋体" w:hAnsi="Arial" w:cs="Arial"/>
                <w:sz w:val="20"/>
                <w:szCs w:val="20"/>
                <w:lang w:eastAsia="zh-CN"/>
              </w:rPr>
              <w:t>11.2.3.15</w:t>
            </w:r>
          </w:p>
        </w:tc>
        <w:tc>
          <w:tcPr>
            <w:tcW w:w="709" w:type="dxa"/>
            <w:tcBorders>
              <w:top w:val="nil"/>
              <w:left w:val="nil"/>
              <w:bottom w:val="single" w:sz="4" w:space="0" w:color="333300"/>
              <w:right w:val="single" w:sz="4" w:space="0" w:color="333300"/>
            </w:tcBorders>
            <w:shd w:val="clear" w:color="auto" w:fill="auto"/>
            <w:hideMark/>
          </w:tcPr>
          <w:p w14:paraId="40048002" w14:textId="77777777" w:rsidR="00BE183E" w:rsidRPr="00BE183E" w:rsidRDefault="00BE183E" w:rsidP="00BE183E">
            <w:pPr>
              <w:spacing w:after="0" w:line="240" w:lineRule="auto"/>
              <w:rPr>
                <w:rFonts w:ascii="Arial" w:eastAsia="宋体" w:hAnsi="Arial" w:cs="Arial"/>
                <w:sz w:val="20"/>
                <w:szCs w:val="20"/>
                <w:lang w:eastAsia="zh-CN"/>
              </w:rPr>
            </w:pPr>
            <w:r w:rsidRPr="00BE183E">
              <w:rPr>
                <w:rFonts w:ascii="Arial" w:eastAsia="宋体" w:hAnsi="Arial" w:cs="Arial"/>
                <w:sz w:val="20"/>
                <w:szCs w:val="20"/>
                <w:lang w:eastAsia="zh-CN"/>
              </w:rPr>
              <w:t>184.54</w:t>
            </w:r>
          </w:p>
        </w:tc>
        <w:tc>
          <w:tcPr>
            <w:tcW w:w="2268" w:type="dxa"/>
            <w:tcBorders>
              <w:top w:val="nil"/>
              <w:left w:val="nil"/>
              <w:bottom w:val="single" w:sz="4" w:space="0" w:color="333300"/>
              <w:right w:val="single" w:sz="4" w:space="0" w:color="333300"/>
            </w:tcBorders>
            <w:shd w:val="clear" w:color="auto" w:fill="auto"/>
            <w:hideMark/>
          </w:tcPr>
          <w:p w14:paraId="07AFB029" w14:textId="77777777" w:rsidR="00BE183E" w:rsidRPr="00BE183E" w:rsidRDefault="00BE183E" w:rsidP="00BE183E">
            <w:pPr>
              <w:spacing w:after="0" w:line="240" w:lineRule="auto"/>
              <w:rPr>
                <w:rFonts w:ascii="Arial" w:eastAsia="宋体" w:hAnsi="Arial" w:cs="Arial"/>
                <w:sz w:val="20"/>
                <w:szCs w:val="20"/>
                <w:lang w:eastAsia="zh-CN"/>
              </w:rPr>
            </w:pPr>
            <w:r w:rsidRPr="00BE183E">
              <w:rPr>
                <w:rFonts w:ascii="Arial" w:eastAsia="宋体" w:hAnsi="Arial" w:cs="Arial"/>
                <w:sz w:val="20"/>
                <w:szCs w:val="20"/>
                <w:lang w:eastAsia="zh-CN"/>
              </w:rPr>
              <w:t>If a STA affiliated with a non-AP MLD is only monitoring TIM frames, there is no mechanism in the spec to notify the non-AP MLD about critical updates on the other links.</w:t>
            </w:r>
          </w:p>
        </w:tc>
        <w:tc>
          <w:tcPr>
            <w:tcW w:w="2354" w:type="dxa"/>
            <w:tcBorders>
              <w:top w:val="nil"/>
              <w:left w:val="nil"/>
              <w:bottom w:val="single" w:sz="4" w:space="0" w:color="333300"/>
              <w:right w:val="single" w:sz="4" w:space="0" w:color="333300"/>
            </w:tcBorders>
            <w:shd w:val="clear" w:color="auto" w:fill="auto"/>
            <w:hideMark/>
          </w:tcPr>
          <w:p w14:paraId="7A05C9CA" w14:textId="77777777" w:rsidR="00BE183E" w:rsidRPr="00BE183E" w:rsidRDefault="00BE183E" w:rsidP="00BE183E">
            <w:pPr>
              <w:spacing w:after="0" w:line="240" w:lineRule="auto"/>
              <w:rPr>
                <w:rFonts w:ascii="Arial" w:eastAsia="宋体" w:hAnsi="Arial" w:cs="Arial"/>
                <w:sz w:val="20"/>
                <w:szCs w:val="20"/>
                <w:lang w:eastAsia="zh-CN"/>
              </w:rPr>
            </w:pPr>
            <w:r w:rsidRPr="00BE183E">
              <w:rPr>
                <w:rFonts w:ascii="Arial" w:eastAsia="宋体" w:hAnsi="Arial" w:cs="Arial"/>
                <w:sz w:val="20"/>
                <w:szCs w:val="20"/>
                <w:lang w:eastAsia="zh-CN"/>
              </w:rPr>
              <w:t>Specify a mechanism to notify the non-AP MLDs that only monitor the TIM frames about critical updates on the other links.</w:t>
            </w:r>
          </w:p>
        </w:tc>
        <w:tc>
          <w:tcPr>
            <w:tcW w:w="1795" w:type="dxa"/>
            <w:tcBorders>
              <w:top w:val="nil"/>
              <w:left w:val="nil"/>
              <w:bottom w:val="single" w:sz="4" w:space="0" w:color="333300"/>
              <w:right w:val="single" w:sz="4" w:space="0" w:color="333300"/>
            </w:tcBorders>
            <w:shd w:val="clear" w:color="auto" w:fill="auto"/>
            <w:hideMark/>
          </w:tcPr>
          <w:p w14:paraId="675176F9" w14:textId="77777777" w:rsidR="00551040" w:rsidRPr="00551040" w:rsidRDefault="00551040" w:rsidP="00551040">
            <w:pPr>
              <w:spacing w:after="0" w:line="240" w:lineRule="auto"/>
              <w:rPr>
                <w:rFonts w:ascii="Arial" w:eastAsia="宋体" w:hAnsi="Arial" w:cs="Arial"/>
                <w:sz w:val="20"/>
                <w:szCs w:val="20"/>
                <w:lang w:eastAsia="zh-CN"/>
              </w:rPr>
            </w:pPr>
            <w:r w:rsidRPr="00551040">
              <w:rPr>
                <w:rFonts w:ascii="Arial" w:eastAsia="宋体" w:hAnsi="Arial" w:cs="Arial"/>
                <w:sz w:val="20"/>
                <w:szCs w:val="20"/>
                <w:lang w:eastAsia="zh-CN"/>
              </w:rPr>
              <w:t>Revised-</w:t>
            </w:r>
          </w:p>
          <w:p w14:paraId="3B4E10C3" w14:textId="77777777" w:rsidR="00551040" w:rsidRPr="00551040" w:rsidRDefault="00551040" w:rsidP="00551040">
            <w:pPr>
              <w:spacing w:after="0" w:line="240" w:lineRule="auto"/>
              <w:rPr>
                <w:rFonts w:ascii="Arial" w:eastAsia="宋体" w:hAnsi="Arial" w:cs="Arial"/>
                <w:sz w:val="20"/>
                <w:szCs w:val="20"/>
                <w:lang w:eastAsia="zh-CN"/>
              </w:rPr>
            </w:pPr>
          </w:p>
          <w:p w14:paraId="3CE5EEAB" w14:textId="265E8E6A" w:rsidR="00551040" w:rsidRPr="00551040" w:rsidRDefault="00551040" w:rsidP="00551040">
            <w:pPr>
              <w:spacing w:after="0" w:line="240" w:lineRule="auto"/>
              <w:rPr>
                <w:rFonts w:ascii="Arial" w:eastAsia="宋体" w:hAnsi="Arial" w:cs="Arial"/>
                <w:sz w:val="20"/>
                <w:szCs w:val="20"/>
                <w:lang w:eastAsia="zh-CN"/>
              </w:rPr>
            </w:pPr>
            <w:r w:rsidRPr="00551040">
              <w:rPr>
                <w:rFonts w:ascii="Arial" w:eastAsia="宋体" w:hAnsi="Arial" w:cs="Arial"/>
                <w:sz w:val="20"/>
                <w:szCs w:val="20"/>
                <w:lang w:eastAsia="zh-CN"/>
              </w:rPr>
              <w:t xml:space="preserve">Agree with </w:t>
            </w:r>
            <w:r w:rsidR="00AF3A52">
              <w:rPr>
                <w:rFonts w:ascii="Arial" w:eastAsia="宋体" w:hAnsi="Arial" w:cs="Arial"/>
                <w:sz w:val="20"/>
                <w:szCs w:val="20"/>
                <w:lang w:eastAsia="zh-CN"/>
              </w:rPr>
              <w:t xml:space="preserve">the </w:t>
            </w:r>
            <w:r w:rsidRPr="00551040">
              <w:rPr>
                <w:rFonts w:ascii="Arial" w:eastAsia="宋体" w:hAnsi="Arial" w:cs="Arial"/>
                <w:sz w:val="20"/>
                <w:szCs w:val="20"/>
                <w:lang w:eastAsia="zh-CN"/>
              </w:rPr>
              <w:t xml:space="preserve">broken issue mentioned by the commenter. Propose resolution to ad-dress this broken issue of TIM broadcast </w:t>
            </w:r>
            <w:proofErr w:type="spellStart"/>
            <w:r w:rsidRPr="00551040">
              <w:rPr>
                <w:rFonts w:ascii="Arial" w:eastAsia="宋体" w:hAnsi="Arial" w:cs="Arial"/>
                <w:sz w:val="20"/>
                <w:szCs w:val="20"/>
                <w:lang w:eastAsia="zh-CN"/>
              </w:rPr>
              <w:t>proc</w:t>
            </w:r>
            <w:r w:rsidR="00C761C9">
              <w:rPr>
                <w:rFonts w:ascii="Arial" w:eastAsia="宋体" w:hAnsi="Arial" w:cs="Arial"/>
                <w:sz w:val="20"/>
                <w:szCs w:val="20"/>
                <w:lang w:eastAsia="zh-CN"/>
              </w:rPr>
              <w:t>d</w:t>
            </w:r>
            <w:r w:rsidRPr="00551040">
              <w:rPr>
                <w:rFonts w:ascii="Arial" w:eastAsia="宋体" w:hAnsi="Arial" w:cs="Arial"/>
                <w:sz w:val="20"/>
                <w:szCs w:val="20"/>
                <w:lang w:eastAsia="zh-CN"/>
              </w:rPr>
              <w:t>ure</w:t>
            </w:r>
            <w:proofErr w:type="spellEnd"/>
            <w:r w:rsidRPr="00551040">
              <w:rPr>
                <w:rFonts w:ascii="Arial" w:eastAsia="宋体" w:hAnsi="Arial" w:cs="Arial"/>
                <w:sz w:val="20"/>
                <w:szCs w:val="20"/>
                <w:lang w:eastAsia="zh-CN"/>
              </w:rPr>
              <w:t xml:space="preserve">. </w:t>
            </w:r>
          </w:p>
          <w:p w14:paraId="5C01EA30" w14:textId="77777777" w:rsidR="00551040" w:rsidRPr="00551040" w:rsidRDefault="00551040" w:rsidP="00551040">
            <w:pPr>
              <w:spacing w:after="0" w:line="240" w:lineRule="auto"/>
              <w:rPr>
                <w:rFonts w:ascii="Arial" w:eastAsia="宋体" w:hAnsi="Arial" w:cs="Arial"/>
                <w:sz w:val="20"/>
                <w:szCs w:val="20"/>
                <w:lang w:eastAsia="zh-CN"/>
              </w:rPr>
            </w:pPr>
          </w:p>
          <w:p w14:paraId="50822BFF" w14:textId="77777777" w:rsidR="00551040" w:rsidRPr="00551040" w:rsidRDefault="00551040" w:rsidP="00551040">
            <w:pPr>
              <w:spacing w:after="0" w:line="240" w:lineRule="auto"/>
              <w:rPr>
                <w:rFonts w:ascii="Arial" w:eastAsia="宋体" w:hAnsi="Arial" w:cs="Arial"/>
                <w:sz w:val="20"/>
                <w:szCs w:val="20"/>
                <w:lang w:eastAsia="zh-CN"/>
              </w:rPr>
            </w:pPr>
            <w:proofErr w:type="spellStart"/>
            <w:r w:rsidRPr="00551040">
              <w:rPr>
                <w:rFonts w:ascii="Arial" w:eastAsia="宋体" w:hAnsi="Arial" w:cs="Arial"/>
                <w:sz w:val="20"/>
                <w:szCs w:val="20"/>
                <w:lang w:eastAsia="zh-CN"/>
              </w:rPr>
              <w:t>TGbe</w:t>
            </w:r>
            <w:proofErr w:type="spellEnd"/>
            <w:r w:rsidRPr="00551040">
              <w:rPr>
                <w:rFonts w:ascii="Arial" w:eastAsia="宋体" w:hAnsi="Arial" w:cs="Arial"/>
                <w:sz w:val="20"/>
                <w:szCs w:val="20"/>
                <w:lang w:eastAsia="zh-CN"/>
              </w:rPr>
              <w:t xml:space="preserve"> editor:</w:t>
            </w:r>
          </w:p>
          <w:p w14:paraId="4B1B53BA" w14:textId="3C3C49E6" w:rsidR="00BE183E" w:rsidRPr="00BE183E" w:rsidRDefault="00551040" w:rsidP="00551040">
            <w:pPr>
              <w:spacing w:after="0" w:line="240" w:lineRule="auto"/>
              <w:rPr>
                <w:rFonts w:ascii="Arial" w:eastAsia="宋体" w:hAnsi="Arial" w:cs="Arial"/>
                <w:sz w:val="20"/>
                <w:szCs w:val="20"/>
                <w:lang w:eastAsia="zh-CN"/>
              </w:rPr>
            </w:pPr>
            <w:r w:rsidRPr="00551040">
              <w:rPr>
                <w:rFonts w:ascii="Arial" w:eastAsia="宋体" w:hAnsi="Arial" w:cs="Arial"/>
                <w:sz w:val="20"/>
                <w:szCs w:val="20"/>
                <w:lang w:eastAsia="zh-CN"/>
              </w:rPr>
              <w:t>Please implement the changes as shown in doc 11-22/</w:t>
            </w:r>
            <w:r w:rsidR="00C420C0">
              <w:rPr>
                <w:rFonts w:ascii="Arial" w:eastAsia="宋体" w:hAnsi="Arial" w:cs="Arial"/>
                <w:sz w:val="20"/>
                <w:szCs w:val="20"/>
                <w:lang w:eastAsia="zh-CN"/>
              </w:rPr>
              <w:t>0611</w:t>
            </w:r>
            <w:r w:rsidR="00366A9C">
              <w:rPr>
                <w:rFonts w:ascii="Arial" w:eastAsia="宋体" w:hAnsi="Arial" w:cs="Arial"/>
                <w:sz w:val="20"/>
                <w:szCs w:val="20"/>
                <w:lang w:eastAsia="zh-CN"/>
              </w:rPr>
              <w:t>r1</w:t>
            </w:r>
            <w:r w:rsidRPr="00551040">
              <w:rPr>
                <w:rFonts w:ascii="Arial" w:eastAsia="宋体" w:hAnsi="Arial" w:cs="Arial"/>
                <w:sz w:val="20"/>
                <w:szCs w:val="20"/>
                <w:lang w:eastAsia="zh-CN"/>
              </w:rPr>
              <w:t xml:space="preserve"> tagged as </w:t>
            </w:r>
            <w:r>
              <w:rPr>
                <w:rFonts w:ascii="Arial" w:eastAsia="宋体" w:hAnsi="Arial" w:cs="Arial"/>
                <w:sz w:val="20"/>
                <w:szCs w:val="20"/>
                <w:lang w:eastAsia="zh-CN"/>
              </w:rPr>
              <w:t>5042</w:t>
            </w:r>
          </w:p>
        </w:tc>
      </w:tr>
      <w:tr w:rsidR="00BE183E" w:rsidRPr="00BE183E" w14:paraId="48C927B8" w14:textId="77777777" w:rsidTr="00BE183E">
        <w:trPr>
          <w:trHeight w:val="1528"/>
        </w:trPr>
        <w:tc>
          <w:tcPr>
            <w:tcW w:w="709" w:type="dxa"/>
            <w:tcBorders>
              <w:top w:val="nil"/>
              <w:left w:val="single" w:sz="4" w:space="0" w:color="333300"/>
              <w:bottom w:val="single" w:sz="4" w:space="0" w:color="333300"/>
              <w:right w:val="single" w:sz="4" w:space="0" w:color="333300"/>
            </w:tcBorders>
            <w:shd w:val="clear" w:color="auto" w:fill="auto"/>
            <w:hideMark/>
          </w:tcPr>
          <w:p w14:paraId="15CE312F" w14:textId="77777777" w:rsidR="00BE183E" w:rsidRPr="00BE183E" w:rsidRDefault="00BE183E" w:rsidP="00BE183E">
            <w:pPr>
              <w:spacing w:after="0" w:line="240" w:lineRule="auto"/>
              <w:jc w:val="right"/>
              <w:rPr>
                <w:rFonts w:ascii="Arial" w:eastAsia="宋体" w:hAnsi="Arial" w:cs="Arial"/>
                <w:sz w:val="20"/>
                <w:szCs w:val="20"/>
                <w:lang w:eastAsia="zh-CN"/>
              </w:rPr>
            </w:pPr>
            <w:r w:rsidRPr="00BE183E">
              <w:rPr>
                <w:rFonts w:ascii="Arial" w:eastAsia="宋体" w:hAnsi="Arial" w:cs="Arial"/>
                <w:sz w:val="20"/>
                <w:szCs w:val="20"/>
                <w:lang w:eastAsia="zh-CN"/>
              </w:rPr>
              <w:t>5280</w:t>
            </w:r>
          </w:p>
        </w:tc>
        <w:tc>
          <w:tcPr>
            <w:tcW w:w="992" w:type="dxa"/>
            <w:tcBorders>
              <w:top w:val="nil"/>
              <w:left w:val="nil"/>
              <w:bottom w:val="single" w:sz="4" w:space="0" w:color="333300"/>
              <w:right w:val="single" w:sz="4" w:space="0" w:color="333300"/>
            </w:tcBorders>
            <w:shd w:val="clear" w:color="auto" w:fill="auto"/>
            <w:hideMark/>
          </w:tcPr>
          <w:p w14:paraId="22418329" w14:textId="77777777" w:rsidR="00BE183E" w:rsidRPr="00BE183E" w:rsidRDefault="00BE183E" w:rsidP="00BE183E">
            <w:pPr>
              <w:spacing w:after="0" w:line="240" w:lineRule="auto"/>
              <w:rPr>
                <w:rFonts w:ascii="Arial" w:eastAsia="宋体" w:hAnsi="Arial" w:cs="Arial"/>
                <w:sz w:val="20"/>
                <w:szCs w:val="20"/>
                <w:lang w:eastAsia="zh-CN"/>
              </w:rPr>
            </w:pPr>
            <w:proofErr w:type="spellStart"/>
            <w:r w:rsidRPr="00BE183E">
              <w:rPr>
                <w:rFonts w:ascii="Arial" w:eastAsia="宋体" w:hAnsi="Arial" w:cs="Arial"/>
                <w:sz w:val="20"/>
                <w:szCs w:val="20"/>
                <w:lang w:eastAsia="zh-CN"/>
              </w:rPr>
              <w:t>Insun</w:t>
            </w:r>
            <w:proofErr w:type="spellEnd"/>
            <w:r w:rsidRPr="00BE183E">
              <w:rPr>
                <w:rFonts w:ascii="Arial" w:eastAsia="宋体" w:hAnsi="Arial" w:cs="Arial"/>
                <w:sz w:val="20"/>
                <w:szCs w:val="20"/>
                <w:lang w:eastAsia="zh-CN"/>
              </w:rPr>
              <w:t xml:space="preserve"> Jang</w:t>
            </w:r>
          </w:p>
        </w:tc>
        <w:tc>
          <w:tcPr>
            <w:tcW w:w="709" w:type="dxa"/>
            <w:tcBorders>
              <w:top w:val="nil"/>
              <w:left w:val="nil"/>
              <w:bottom w:val="single" w:sz="4" w:space="0" w:color="333300"/>
              <w:right w:val="single" w:sz="4" w:space="0" w:color="333300"/>
            </w:tcBorders>
            <w:shd w:val="clear" w:color="auto" w:fill="auto"/>
            <w:hideMark/>
          </w:tcPr>
          <w:p w14:paraId="46518061" w14:textId="77777777" w:rsidR="00BE183E" w:rsidRPr="00BE183E" w:rsidRDefault="00BE183E" w:rsidP="00BE183E">
            <w:pPr>
              <w:spacing w:after="0" w:line="240" w:lineRule="auto"/>
              <w:rPr>
                <w:rFonts w:ascii="Arial" w:eastAsia="宋体" w:hAnsi="Arial" w:cs="Arial"/>
                <w:sz w:val="20"/>
                <w:szCs w:val="20"/>
                <w:lang w:eastAsia="zh-CN"/>
              </w:rPr>
            </w:pPr>
            <w:r w:rsidRPr="00BE183E">
              <w:rPr>
                <w:rFonts w:ascii="Arial" w:eastAsia="宋体" w:hAnsi="Arial" w:cs="Arial"/>
                <w:sz w:val="20"/>
                <w:szCs w:val="20"/>
                <w:lang w:eastAsia="zh-CN"/>
              </w:rPr>
              <w:t>11.2.3.15</w:t>
            </w:r>
          </w:p>
        </w:tc>
        <w:tc>
          <w:tcPr>
            <w:tcW w:w="709" w:type="dxa"/>
            <w:tcBorders>
              <w:top w:val="nil"/>
              <w:left w:val="nil"/>
              <w:bottom w:val="single" w:sz="4" w:space="0" w:color="333300"/>
              <w:right w:val="single" w:sz="4" w:space="0" w:color="333300"/>
            </w:tcBorders>
            <w:shd w:val="clear" w:color="auto" w:fill="auto"/>
            <w:hideMark/>
          </w:tcPr>
          <w:p w14:paraId="3FB6E3D4" w14:textId="77777777" w:rsidR="00BE183E" w:rsidRPr="00BE183E" w:rsidRDefault="00BE183E" w:rsidP="00BE183E">
            <w:pPr>
              <w:spacing w:after="0" w:line="240" w:lineRule="auto"/>
              <w:rPr>
                <w:rFonts w:ascii="Arial" w:eastAsia="宋体" w:hAnsi="Arial" w:cs="Arial"/>
                <w:sz w:val="20"/>
                <w:szCs w:val="20"/>
                <w:lang w:eastAsia="zh-CN"/>
              </w:rPr>
            </w:pPr>
            <w:r w:rsidRPr="00BE183E">
              <w:rPr>
                <w:rFonts w:ascii="Arial" w:eastAsia="宋体" w:hAnsi="Arial" w:cs="Arial"/>
                <w:sz w:val="20"/>
                <w:szCs w:val="20"/>
                <w:lang w:eastAsia="zh-CN"/>
              </w:rPr>
              <w:t>184.62</w:t>
            </w:r>
          </w:p>
        </w:tc>
        <w:tc>
          <w:tcPr>
            <w:tcW w:w="2268" w:type="dxa"/>
            <w:tcBorders>
              <w:top w:val="nil"/>
              <w:left w:val="nil"/>
              <w:bottom w:val="single" w:sz="4" w:space="0" w:color="333300"/>
              <w:right w:val="single" w:sz="4" w:space="0" w:color="333300"/>
            </w:tcBorders>
            <w:shd w:val="clear" w:color="auto" w:fill="auto"/>
            <w:hideMark/>
          </w:tcPr>
          <w:p w14:paraId="664F06A4" w14:textId="77777777" w:rsidR="00BE183E" w:rsidRPr="00BE183E" w:rsidRDefault="00BE183E" w:rsidP="00BE183E">
            <w:pPr>
              <w:spacing w:after="0" w:line="240" w:lineRule="auto"/>
              <w:rPr>
                <w:rFonts w:ascii="Arial" w:eastAsia="宋体" w:hAnsi="Arial" w:cs="Arial"/>
                <w:sz w:val="20"/>
                <w:szCs w:val="20"/>
                <w:lang w:eastAsia="zh-CN"/>
              </w:rPr>
            </w:pPr>
            <w:r w:rsidRPr="00BE183E">
              <w:rPr>
                <w:rFonts w:ascii="Arial" w:eastAsia="宋体" w:hAnsi="Arial" w:cs="Arial"/>
                <w:sz w:val="20"/>
                <w:szCs w:val="20"/>
                <w:lang w:eastAsia="zh-CN"/>
              </w:rPr>
              <w:t xml:space="preserve">What about Multi-link element? For example, the </w:t>
            </w:r>
            <w:proofErr w:type="spellStart"/>
            <w:r w:rsidRPr="00BE183E">
              <w:rPr>
                <w:rFonts w:ascii="Arial" w:eastAsia="宋体" w:hAnsi="Arial" w:cs="Arial"/>
                <w:sz w:val="20"/>
                <w:szCs w:val="20"/>
                <w:lang w:eastAsia="zh-CN"/>
              </w:rPr>
              <w:t>chagnes</w:t>
            </w:r>
            <w:proofErr w:type="spellEnd"/>
            <w:r w:rsidRPr="00BE183E">
              <w:rPr>
                <w:rFonts w:ascii="Arial" w:eastAsia="宋体" w:hAnsi="Arial" w:cs="Arial"/>
                <w:sz w:val="20"/>
                <w:szCs w:val="20"/>
                <w:lang w:eastAsia="zh-CN"/>
              </w:rPr>
              <w:t xml:space="preserve"> of Common Info field would impact on the associated non-AP MLD. Need to consider it as critical update</w:t>
            </w:r>
          </w:p>
        </w:tc>
        <w:tc>
          <w:tcPr>
            <w:tcW w:w="2354" w:type="dxa"/>
            <w:tcBorders>
              <w:top w:val="nil"/>
              <w:left w:val="nil"/>
              <w:bottom w:val="single" w:sz="4" w:space="0" w:color="333300"/>
              <w:right w:val="single" w:sz="4" w:space="0" w:color="333300"/>
            </w:tcBorders>
            <w:shd w:val="clear" w:color="auto" w:fill="auto"/>
            <w:hideMark/>
          </w:tcPr>
          <w:p w14:paraId="00BEBE7D" w14:textId="77777777" w:rsidR="00BE183E" w:rsidRPr="00BE183E" w:rsidRDefault="00BE183E" w:rsidP="00BE183E">
            <w:pPr>
              <w:spacing w:after="0" w:line="240" w:lineRule="auto"/>
              <w:rPr>
                <w:rFonts w:ascii="Arial" w:eastAsia="宋体" w:hAnsi="Arial" w:cs="Arial"/>
                <w:sz w:val="20"/>
                <w:szCs w:val="20"/>
                <w:lang w:eastAsia="zh-CN"/>
              </w:rPr>
            </w:pPr>
            <w:r w:rsidRPr="00BE183E">
              <w:rPr>
                <w:rFonts w:ascii="Arial" w:eastAsia="宋体" w:hAnsi="Arial" w:cs="Arial"/>
                <w:sz w:val="20"/>
                <w:szCs w:val="20"/>
                <w:lang w:eastAsia="zh-CN"/>
              </w:rPr>
              <w:t>As in the comment</w:t>
            </w:r>
          </w:p>
        </w:tc>
        <w:tc>
          <w:tcPr>
            <w:tcW w:w="1795" w:type="dxa"/>
            <w:tcBorders>
              <w:top w:val="nil"/>
              <w:left w:val="nil"/>
              <w:bottom w:val="single" w:sz="4" w:space="0" w:color="333300"/>
              <w:right w:val="single" w:sz="4" w:space="0" w:color="333300"/>
            </w:tcBorders>
            <w:shd w:val="clear" w:color="auto" w:fill="auto"/>
            <w:hideMark/>
          </w:tcPr>
          <w:p w14:paraId="0F4AA088" w14:textId="77777777" w:rsidR="00BE183E" w:rsidRDefault="00BE183E" w:rsidP="00BE183E">
            <w:pPr>
              <w:spacing w:after="0" w:line="240" w:lineRule="auto"/>
              <w:rPr>
                <w:rFonts w:ascii="Arial" w:eastAsia="宋体" w:hAnsi="Arial" w:cs="Arial"/>
                <w:sz w:val="20"/>
                <w:szCs w:val="20"/>
                <w:lang w:eastAsia="zh-CN"/>
              </w:rPr>
            </w:pPr>
            <w:r w:rsidRPr="00BE183E">
              <w:rPr>
                <w:rFonts w:ascii="Arial" w:eastAsia="宋体" w:hAnsi="Arial" w:cs="Arial"/>
                <w:sz w:val="20"/>
                <w:szCs w:val="20"/>
                <w:lang w:eastAsia="zh-CN"/>
              </w:rPr>
              <w:t>Rejected-</w:t>
            </w:r>
          </w:p>
          <w:p w14:paraId="3CFD2812" w14:textId="77777777" w:rsidR="00CF517D" w:rsidRDefault="00CF517D" w:rsidP="00BE183E">
            <w:pPr>
              <w:spacing w:after="0" w:line="240" w:lineRule="auto"/>
              <w:rPr>
                <w:rFonts w:ascii="Arial" w:eastAsia="宋体" w:hAnsi="Arial" w:cs="Arial"/>
                <w:sz w:val="20"/>
                <w:szCs w:val="20"/>
                <w:lang w:eastAsia="zh-CN"/>
              </w:rPr>
            </w:pPr>
          </w:p>
          <w:p w14:paraId="309E6D05" w14:textId="0320EBF9" w:rsidR="00CF517D" w:rsidRPr="00BE183E" w:rsidRDefault="00CF517D" w:rsidP="00F545B2">
            <w:pPr>
              <w:spacing w:after="0" w:line="240" w:lineRule="auto"/>
              <w:rPr>
                <w:rFonts w:ascii="Arial" w:eastAsia="宋体" w:hAnsi="Arial" w:cs="Arial"/>
                <w:sz w:val="20"/>
                <w:szCs w:val="20"/>
                <w:lang w:eastAsia="zh-CN"/>
              </w:rPr>
            </w:pPr>
            <w:r>
              <w:rPr>
                <w:rFonts w:ascii="Arial" w:eastAsia="宋体" w:hAnsi="Arial" w:cs="Arial"/>
                <w:sz w:val="20"/>
                <w:szCs w:val="20"/>
                <w:lang w:eastAsia="zh-CN"/>
              </w:rPr>
              <w:t xml:space="preserve">The Common Info field of ML element doesn’t contain any critical events as defined in </w:t>
            </w:r>
            <w:r w:rsidRPr="001C76CB">
              <w:rPr>
                <w:rFonts w:ascii="Arial" w:eastAsia="宋体" w:hAnsi="Arial" w:cs="Arial"/>
                <w:sz w:val="20"/>
                <w:szCs w:val="20"/>
                <w:lang w:eastAsia="zh-CN"/>
              </w:rPr>
              <w:t xml:space="preserve">11.2.3.15 </w:t>
            </w:r>
            <w:r>
              <w:rPr>
                <w:rFonts w:ascii="Arial" w:eastAsia="宋体" w:hAnsi="Arial" w:cs="Arial"/>
                <w:sz w:val="20"/>
                <w:szCs w:val="20"/>
                <w:lang w:eastAsia="zh-CN"/>
              </w:rPr>
              <w:t>(</w:t>
            </w:r>
            <w:r w:rsidRPr="001C76CB">
              <w:rPr>
                <w:rFonts w:ascii="Arial" w:eastAsia="宋体" w:hAnsi="Arial" w:cs="Arial"/>
                <w:sz w:val="20"/>
                <w:szCs w:val="20"/>
                <w:lang w:eastAsia="zh-CN"/>
              </w:rPr>
              <w:t>TIM Broadcast</w:t>
            </w:r>
            <w:r>
              <w:rPr>
                <w:rFonts w:ascii="Arial" w:eastAsia="宋体" w:hAnsi="Arial" w:cs="Arial"/>
                <w:sz w:val="20"/>
                <w:szCs w:val="20"/>
                <w:lang w:eastAsia="zh-CN"/>
              </w:rPr>
              <w:t xml:space="preserve">). </w:t>
            </w:r>
            <w:r>
              <w:rPr>
                <w:rFonts w:ascii="Arial" w:eastAsia="宋体" w:hAnsi="Arial" w:cs="Arial"/>
                <w:sz w:val="20"/>
                <w:szCs w:val="20"/>
                <w:lang w:eastAsia="zh-CN"/>
              </w:rPr>
              <w:lastRenderedPageBreak/>
              <w:t xml:space="preserve">Moreover, </w:t>
            </w:r>
            <w:r w:rsidR="00F545B2">
              <w:rPr>
                <w:rFonts w:ascii="Arial" w:eastAsia="宋体" w:hAnsi="Arial" w:cs="Arial"/>
                <w:sz w:val="20"/>
                <w:szCs w:val="20"/>
                <w:lang w:eastAsia="zh-CN"/>
              </w:rPr>
              <w:t xml:space="preserve">since </w:t>
            </w:r>
            <w:r>
              <w:rPr>
                <w:rFonts w:ascii="Arial" w:eastAsia="宋体" w:hAnsi="Arial" w:cs="Arial"/>
                <w:sz w:val="20"/>
                <w:szCs w:val="20"/>
                <w:lang w:eastAsia="zh-CN"/>
              </w:rPr>
              <w:t>the Common Info field of ML element contains BPCC of the reporting AP</w:t>
            </w:r>
            <w:r w:rsidR="00F545B2">
              <w:rPr>
                <w:rFonts w:ascii="Arial" w:eastAsia="宋体" w:hAnsi="Arial" w:cs="Arial" w:hint="eastAsia"/>
                <w:sz w:val="20"/>
                <w:szCs w:val="20"/>
                <w:lang w:eastAsia="zh-CN"/>
              </w:rPr>
              <w:t>,</w:t>
            </w:r>
            <w:r w:rsidR="00F545B2">
              <w:rPr>
                <w:rFonts w:ascii="Arial" w:eastAsia="宋体" w:hAnsi="Arial" w:cs="Arial"/>
                <w:sz w:val="20"/>
                <w:szCs w:val="20"/>
                <w:lang w:eastAsia="zh-CN"/>
              </w:rPr>
              <w:t xml:space="preserve"> which is increased once there is critical update</w:t>
            </w:r>
            <w:r w:rsidR="00F545B2">
              <w:rPr>
                <w:rFonts w:ascii="Arial" w:eastAsia="宋体" w:hAnsi="Arial" w:cs="Arial" w:hint="eastAsia"/>
                <w:sz w:val="20"/>
                <w:szCs w:val="20"/>
                <w:lang w:eastAsia="zh-CN"/>
              </w:rPr>
              <w:t>,</w:t>
            </w:r>
            <w:r w:rsidR="00F545B2">
              <w:rPr>
                <w:rFonts w:ascii="Arial" w:eastAsia="宋体" w:hAnsi="Arial" w:cs="Arial"/>
                <w:sz w:val="20"/>
                <w:szCs w:val="20"/>
                <w:lang w:eastAsia="zh-CN"/>
              </w:rPr>
              <w:t xml:space="preserve"> the proposed change may increase BPCC multiple times just because of one critical event.</w:t>
            </w:r>
          </w:p>
        </w:tc>
      </w:tr>
      <w:tr w:rsidR="00C11802" w:rsidRPr="00BE183E" w14:paraId="0C8B8FAC" w14:textId="77777777" w:rsidTr="00832E5A">
        <w:trPr>
          <w:trHeight w:val="3565"/>
        </w:trPr>
        <w:tc>
          <w:tcPr>
            <w:tcW w:w="709" w:type="dxa"/>
            <w:tcBorders>
              <w:top w:val="single" w:sz="4" w:space="0" w:color="333300"/>
              <w:left w:val="single" w:sz="4" w:space="0" w:color="333300"/>
              <w:bottom w:val="single" w:sz="4" w:space="0" w:color="333300"/>
              <w:right w:val="single" w:sz="4" w:space="0" w:color="333300"/>
            </w:tcBorders>
            <w:shd w:val="clear" w:color="auto" w:fill="auto"/>
          </w:tcPr>
          <w:p w14:paraId="063157B4" w14:textId="01B2425E" w:rsidR="00C11802" w:rsidRPr="00BE183E" w:rsidRDefault="00C11802" w:rsidP="00C11802">
            <w:pPr>
              <w:spacing w:after="0" w:line="240" w:lineRule="auto"/>
              <w:jc w:val="right"/>
              <w:rPr>
                <w:rFonts w:ascii="Arial" w:eastAsia="宋体" w:hAnsi="Arial" w:cs="Arial"/>
                <w:sz w:val="20"/>
                <w:szCs w:val="20"/>
                <w:lang w:eastAsia="zh-CN"/>
              </w:rPr>
            </w:pPr>
            <w:r>
              <w:rPr>
                <w:rFonts w:ascii="Arial" w:hAnsi="Arial" w:cs="Arial"/>
                <w:sz w:val="20"/>
                <w:szCs w:val="20"/>
              </w:rPr>
              <w:lastRenderedPageBreak/>
              <w:t>6458</w:t>
            </w:r>
          </w:p>
        </w:tc>
        <w:tc>
          <w:tcPr>
            <w:tcW w:w="992" w:type="dxa"/>
            <w:tcBorders>
              <w:top w:val="single" w:sz="4" w:space="0" w:color="333300"/>
              <w:left w:val="nil"/>
              <w:bottom w:val="single" w:sz="4" w:space="0" w:color="333300"/>
              <w:right w:val="single" w:sz="4" w:space="0" w:color="333300"/>
            </w:tcBorders>
            <w:shd w:val="clear" w:color="auto" w:fill="auto"/>
          </w:tcPr>
          <w:p w14:paraId="2DFE4D90" w14:textId="2EA8C75F" w:rsidR="00C11802" w:rsidRPr="00BE183E" w:rsidRDefault="00C11802" w:rsidP="00C11802">
            <w:pPr>
              <w:spacing w:after="0" w:line="240" w:lineRule="auto"/>
              <w:rPr>
                <w:rFonts w:ascii="Arial" w:eastAsia="宋体" w:hAnsi="Arial" w:cs="Arial"/>
                <w:sz w:val="20"/>
                <w:szCs w:val="20"/>
                <w:lang w:eastAsia="zh-CN"/>
              </w:rPr>
            </w:pPr>
            <w:proofErr w:type="spellStart"/>
            <w:r>
              <w:rPr>
                <w:rFonts w:ascii="Arial" w:hAnsi="Arial" w:cs="Arial"/>
                <w:sz w:val="20"/>
                <w:szCs w:val="20"/>
              </w:rPr>
              <w:t>namyeong</w:t>
            </w:r>
            <w:proofErr w:type="spellEnd"/>
            <w:r>
              <w:rPr>
                <w:rFonts w:ascii="Arial" w:hAnsi="Arial" w:cs="Arial"/>
                <w:sz w:val="20"/>
                <w:szCs w:val="20"/>
              </w:rPr>
              <w:t xml:space="preserve"> </w:t>
            </w:r>
            <w:proofErr w:type="spellStart"/>
            <w:r>
              <w:rPr>
                <w:rFonts w:ascii="Arial" w:hAnsi="Arial" w:cs="Arial"/>
                <w:sz w:val="20"/>
                <w:szCs w:val="20"/>
              </w:rPr>
              <w:t>kim</w:t>
            </w:r>
            <w:proofErr w:type="spellEnd"/>
          </w:p>
        </w:tc>
        <w:tc>
          <w:tcPr>
            <w:tcW w:w="709" w:type="dxa"/>
            <w:tcBorders>
              <w:top w:val="single" w:sz="4" w:space="0" w:color="333300"/>
              <w:left w:val="nil"/>
              <w:bottom w:val="single" w:sz="4" w:space="0" w:color="333300"/>
              <w:right w:val="single" w:sz="4" w:space="0" w:color="333300"/>
            </w:tcBorders>
            <w:shd w:val="clear" w:color="auto" w:fill="auto"/>
          </w:tcPr>
          <w:p w14:paraId="0FF2577F" w14:textId="1BF55C56" w:rsidR="00C11802" w:rsidRPr="00BE183E" w:rsidRDefault="00C11802" w:rsidP="00C11802">
            <w:pPr>
              <w:spacing w:after="0" w:line="240" w:lineRule="auto"/>
              <w:rPr>
                <w:rFonts w:ascii="Arial" w:eastAsia="宋体" w:hAnsi="Arial" w:cs="Arial"/>
                <w:sz w:val="20"/>
                <w:szCs w:val="20"/>
                <w:lang w:eastAsia="zh-CN"/>
              </w:rPr>
            </w:pPr>
            <w:r>
              <w:rPr>
                <w:rFonts w:ascii="Arial" w:hAnsi="Arial" w:cs="Arial"/>
                <w:sz w:val="20"/>
                <w:szCs w:val="20"/>
              </w:rPr>
              <w:t>11.2.3.15</w:t>
            </w:r>
          </w:p>
        </w:tc>
        <w:tc>
          <w:tcPr>
            <w:tcW w:w="709" w:type="dxa"/>
            <w:tcBorders>
              <w:top w:val="single" w:sz="4" w:space="0" w:color="333300"/>
              <w:left w:val="nil"/>
              <w:bottom w:val="single" w:sz="4" w:space="0" w:color="333300"/>
              <w:right w:val="single" w:sz="4" w:space="0" w:color="333300"/>
            </w:tcBorders>
            <w:shd w:val="clear" w:color="auto" w:fill="auto"/>
          </w:tcPr>
          <w:p w14:paraId="5F134FDE" w14:textId="2EE40B09" w:rsidR="00C11802" w:rsidRPr="00BE183E" w:rsidRDefault="00C11802" w:rsidP="00C11802">
            <w:pPr>
              <w:spacing w:after="0" w:line="240" w:lineRule="auto"/>
              <w:rPr>
                <w:rFonts w:ascii="Arial" w:eastAsia="宋体" w:hAnsi="Arial" w:cs="Arial"/>
                <w:sz w:val="20"/>
                <w:szCs w:val="20"/>
                <w:lang w:eastAsia="zh-CN"/>
              </w:rPr>
            </w:pPr>
            <w:r>
              <w:rPr>
                <w:rFonts w:ascii="Arial" w:hAnsi="Arial" w:cs="Arial"/>
                <w:sz w:val="20"/>
                <w:szCs w:val="20"/>
              </w:rPr>
              <w:t>185.23</w:t>
            </w:r>
          </w:p>
        </w:tc>
        <w:tc>
          <w:tcPr>
            <w:tcW w:w="2268" w:type="dxa"/>
            <w:tcBorders>
              <w:top w:val="single" w:sz="4" w:space="0" w:color="333300"/>
              <w:left w:val="nil"/>
              <w:bottom w:val="single" w:sz="4" w:space="0" w:color="333300"/>
              <w:right w:val="single" w:sz="4" w:space="0" w:color="333300"/>
            </w:tcBorders>
            <w:shd w:val="clear" w:color="auto" w:fill="auto"/>
          </w:tcPr>
          <w:p w14:paraId="02EBE25A" w14:textId="7D883028" w:rsidR="00C11802" w:rsidRPr="00BE183E" w:rsidRDefault="00C11802" w:rsidP="00C11802">
            <w:pPr>
              <w:spacing w:after="0" w:line="240" w:lineRule="auto"/>
              <w:rPr>
                <w:rFonts w:ascii="Arial" w:eastAsia="宋体" w:hAnsi="Arial" w:cs="Arial"/>
                <w:sz w:val="20"/>
                <w:szCs w:val="20"/>
                <w:lang w:eastAsia="zh-CN"/>
              </w:rPr>
            </w:pPr>
            <w:r>
              <w:rPr>
                <w:rFonts w:ascii="Arial" w:hAnsi="Arial" w:cs="Arial"/>
                <w:sz w:val="20"/>
                <w:szCs w:val="20"/>
              </w:rPr>
              <w:t xml:space="preserve">We need to consider the Common Info field of Multi-Link element as critical update events. The contents of Common Info field is for MLD, so it's very critical </w:t>
            </w:r>
            <w:proofErr w:type="spellStart"/>
            <w:r>
              <w:rPr>
                <w:rFonts w:ascii="Arial" w:hAnsi="Arial" w:cs="Arial"/>
                <w:sz w:val="20"/>
                <w:szCs w:val="20"/>
              </w:rPr>
              <w:t>informaiton</w:t>
            </w:r>
            <w:proofErr w:type="spellEnd"/>
            <w:r>
              <w:rPr>
                <w:rFonts w:ascii="Arial" w:hAnsi="Arial" w:cs="Arial"/>
                <w:sz w:val="20"/>
                <w:szCs w:val="20"/>
              </w:rPr>
              <w:t xml:space="preserve"> for all non-AP STAs associated with the AP MLD. Therefore, we need to consider the modification of a Common Info field of the Multi-Link element as critical update event.</w:t>
            </w:r>
          </w:p>
        </w:tc>
        <w:tc>
          <w:tcPr>
            <w:tcW w:w="2354" w:type="dxa"/>
            <w:tcBorders>
              <w:top w:val="single" w:sz="4" w:space="0" w:color="333300"/>
              <w:left w:val="nil"/>
              <w:bottom w:val="single" w:sz="4" w:space="0" w:color="333300"/>
              <w:right w:val="single" w:sz="4" w:space="0" w:color="333300"/>
            </w:tcBorders>
            <w:shd w:val="clear" w:color="auto" w:fill="auto"/>
          </w:tcPr>
          <w:p w14:paraId="2E573CFC" w14:textId="6CAC7134" w:rsidR="00C11802" w:rsidRPr="00BE183E" w:rsidRDefault="00C11802" w:rsidP="00C11802">
            <w:pPr>
              <w:spacing w:after="0" w:line="240" w:lineRule="auto"/>
              <w:rPr>
                <w:rFonts w:ascii="Arial" w:eastAsia="宋体" w:hAnsi="Arial" w:cs="Arial"/>
                <w:sz w:val="20"/>
                <w:szCs w:val="20"/>
                <w:lang w:eastAsia="zh-CN"/>
              </w:rPr>
            </w:pPr>
            <w:r>
              <w:rPr>
                <w:rFonts w:ascii="Arial" w:hAnsi="Arial" w:cs="Arial"/>
                <w:sz w:val="20"/>
                <w:szCs w:val="20"/>
              </w:rPr>
              <w:t>Please add "Modification of Common Info field of a Multi-Link element" in critical update event list in 11.2.3.15 TIM Broadcast section.</w:t>
            </w:r>
          </w:p>
        </w:tc>
        <w:tc>
          <w:tcPr>
            <w:tcW w:w="1795" w:type="dxa"/>
            <w:tcBorders>
              <w:top w:val="nil"/>
              <w:left w:val="nil"/>
              <w:bottom w:val="single" w:sz="4" w:space="0" w:color="333300"/>
              <w:right w:val="single" w:sz="4" w:space="0" w:color="333300"/>
            </w:tcBorders>
            <w:shd w:val="clear" w:color="auto" w:fill="auto"/>
          </w:tcPr>
          <w:p w14:paraId="4DD3A338" w14:textId="77777777" w:rsidR="00C11802" w:rsidRDefault="00C11802" w:rsidP="00C11802">
            <w:pPr>
              <w:spacing w:after="0" w:line="240" w:lineRule="auto"/>
              <w:rPr>
                <w:rFonts w:ascii="Arial" w:eastAsia="宋体" w:hAnsi="Arial" w:cs="Arial"/>
                <w:sz w:val="20"/>
                <w:szCs w:val="20"/>
                <w:lang w:eastAsia="zh-CN"/>
              </w:rPr>
            </w:pPr>
            <w:r w:rsidRPr="00BE183E">
              <w:rPr>
                <w:rFonts w:ascii="Arial" w:eastAsia="宋体" w:hAnsi="Arial" w:cs="Arial"/>
                <w:sz w:val="20"/>
                <w:szCs w:val="20"/>
                <w:lang w:eastAsia="zh-CN"/>
              </w:rPr>
              <w:t>Rejected-</w:t>
            </w:r>
          </w:p>
          <w:p w14:paraId="4B297BC7" w14:textId="77777777" w:rsidR="00C11802" w:rsidRDefault="00C11802" w:rsidP="00C11802">
            <w:pPr>
              <w:spacing w:after="0" w:line="240" w:lineRule="auto"/>
              <w:rPr>
                <w:rFonts w:ascii="Arial" w:eastAsia="宋体" w:hAnsi="Arial" w:cs="Arial"/>
                <w:sz w:val="20"/>
                <w:szCs w:val="20"/>
                <w:lang w:eastAsia="zh-CN"/>
              </w:rPr>
            </w:pPr>
          </w:p>
          <w:p w14:paraId="63CB626B" w14:textId="117E525E" w:rsidR="00C11802" w:rsidRPr="00BE183E" w:rsidRDefault="00C11802" w:rsidP="00C11802">
            <w:pPr>
              <w:spacing w:after="0" w:line="240" w:lineRule="auto"/>
              <w:rPr>
                <w:rFonts w:ascii="Arial" w:eastAsia="宋体" w:hAnsi="Arial" w:cs="Arial"/>
                <w:sz w:val="20"/>
                <w:szCs w:val="20"/>
                <w:lang w:eastAsia="zh-CN"/>
              </w:rPr>
            </w:pPr>
            <w:r>
              <w:rPr>
                <w:rFonts w:ascii="Arial" w:eastAsia="宋体" w:hAnsi="Arial" w:cs="Arial"/>
                <w:sz w:val="20"/>
                <w:szCs w:val="20"/>
                <w:lang w:eastAsia="zh-CN"/>
              </w:rPr>
              <w:t xml:space="preserve">The Common Info field of ML element doesn’t contain any critical events as defined in </w:t>
            </w:r>
            <w:r w:rsidRPr="001C76CB">
              <w:rPr>
                <w:rFonts w:ascii="Arial" w:eastAsia="宋体" w:hAnsi="Arial" w:cs="Arial"/>
                <w:sz w:val="20"/>
                <w:szCs w:val="20"/>
                <w:lang w:eastAsia="zh-CN"/>
              </w:rPr>
              <w:t xml:space="preserve">11.2.3.15 </w:t>
            </w:r>
            <w:r>
              <w:rPr>
                <w:rFonts w:ascii="Arial" w:eastAsia="宋体" w:hAnsi="Arial" w:cs="Arial"/>
                <w:sz w:val="20"/>
                <w:szCs w:val="20"/>
                <w:lang w:eastAsia="zh-CN"/>
              </w:rPr>
              <w:t>(</w:t>
            </w:r>
            <w:r w:rsidRPr="001C76CB">
              <w:rPr>
                <w:rFonts w:ascii="Arial" w:eastAsia="宋体" w:hAnsi="Arial" w:cs="Arial"/>
                <w:sz w:val="20"/>
                <w:szCs w:val="20"/>
                <w:lang w:eastAsia="zh-CN"/>
              </w:rPr>
              <w:t>TIM Broadcast</w:t>
            </w:r>
            <w:r>
              <w:rPr>
                <w:rFonts w:ascii="Arial" w:eastAsia="宋体" w:hAnsi="Arial" w:cs="Arial"/>
                <w:sz w:val="20"/>
                <w:szCs w:val="20"/>
                <w:lang w:eastAsia="zh-CN"/>
              </w:rPr>
              <w:t>). Moreover, since the Common Info field of ML element contains BPCC of the reporting AP</w:t>
            </w:r>
            <w:r>
              <w:rPr>
                <w:rFonts w:ascii="Arial" w:eastAsia="宋体" w:hAnsi="Arial" w:cs="Arial" w:hint="eastAsia"/>
                <w:sz w:val="20"/>
                <w:szCs w:val="20"/>
                <w:lang w:eastAsia="zh-CN"/>
              </w:rPr>
              <w:t>,</w:t>
            </w:r>
            <w:r>
              <w:rPr>
                <w:rFonts w:ascii="Arial" w:eastAsia="宋体" w:hAnsi="Arial" w:cs="Arial"/>
                <w:sz w:val="20"/>
                <w:szCs w:val="20"/>
                <w:lang w:eastAsia="zh-CN"/>
              </w:rPr>
              <w:t xml:space="preserve"> which is increased once there is critical update</w:t>
            </w:r>
            <w:r>
              <w:rPr>
                <w:rFonts w:ascii="Arial" w:eastAsia="宋体" w:hAnsi="Arial" w:cs="Arial" w:hint="eastAsia"/>
                <w:sz w:val="20"/>
                <w:szCs w:val="20"/>
                <w:lang w:eastAsia="zh-CN"/>
              </w:rPr>
              <w:t>,</w:t>
            </w:r>
            <w:r>
              <w:rPr>
                <w:rFonts w:ascii="Arial" w:eastAsia="宋体" w:hAnsi="Arial" w:cs="Arial"/>
                <w:sz w:val="20"/>
                <w:szCs w:val="20"/>
                <w:lang w:eastAsia="zh-CN"/>
              </w:rPr>
              <w:t xml:space="preserve"> the proposed change may increase BPCC multiple times just because of one critical event.</w:t>
            </w:r>
          </w:p>
        </w:tc>
      </w:tr>
      <w:tr w:rsidR="00C11802" w:rsidRPr="00BE183E" w14:paraId="0B1A2138" w14:textId="77777777" w:rsidTr="00BE183E">
        <w:trPr>
          <w:trHeight w:val="3565"/>
        </w:trPr>
        <w:tc>
          <w:tcPr>
            <w:tcW w:w="709" w:type="dxa"/>
            <w:tcBorders>
              <w:top w:val="nil"/>
              <w:left w:val="single" w:sz="4" w:space="0" w:color="333300"/>
              <w:bottom w:val="single" w:sz="4" w:space="0" w:color="333300"/>
              <w:right w:val="single" w:sz="4" w:space="0" w:color="333300"/>
            </w:tcBorders>
            <w:shd w:val="clear" w:color="auto" w:fill="auto"/>
            <w:hideMark/>
          </w:tcPr>
          <w:p w14:paraId="68058716" w14:textId="77777777" w:rsidR="00C11802" w:rsidRPr="00BE183E" w:rsidRDefault="00C11802" w:rsidP="00C11802">
            <w:pPr>
              <w:spacing w:after="0" w:line="240" w:lineRule="auto"/>
              <w:jc w:val="right"/>
              <w:rPr>
                <w:rFonts w:ascii="Arial" w:eastAsia="宋体" w:hAnsi="Arial" w:cs="Arial"/>
                <w:sz w:val="20"/>
                <w:szCs w:val="20"/>
                <w:lang w:eastAsia="zh-CN"/>
              </w:rPr>
            </w:pPr>
            <w:r w:rsidRPr="00BE183E">
              <w:rPr>
                <w:rFonts w:ascii="Arial" w:eastAsia="宋体" w:hAnsi="Arial" w:cs="Arial"/>
                <w:sz w:val="20"/>
                <w:szCs w:val="20"/>
                <w:lang w:eastAsia="zh-CN"/>
              </w:rPr>
              <w:t>5309</w:t>
            </w:r>
          </w:p>
        </w:tc>
        <w:tc>
          <w:tcPr>
            <w:tcW w:w="992" w:type="dxa"/>
            <w:tcBorders>
              <w:top w:val="nil"/>
              <w:left w:val="nil"/>
              <w:bottom w:val="single" w:sz="4" w:space="0" w:color="333300"/>
              <w:right w:val="single" w:sz="4" w:space="0" w:color="333300"/>
            </w:tcBorders>
            <w:shd w:val="clear" w:color="auto" w:fill="auto"/>
            <w:hideMark/>
          </w:tcPr>
          <w:p w14:paraId="371C32DB" w14:textId="77777777" w:rsidR="00C11802" w:rsidRPr="00BE183E" w:rsidRDefault="00C11802" w:rsidP="00C11802">
            <w:pPr>
              <w:spacing w:after="0" w:line="240" w:lineRule="auto"/>
              <w:rPr>
                <w:rFonts w:ascii="Arial" w:eastAsia="宋体" w:hAnsi="Arial" w:cs="Arial"/>
                <w:sz w:val="20"/>
                <w:szCs w:val="20"/>
                <w:lang w:eastAsia="zh-CN"/>
              </w:rPr>
            </w:pPr>
            <w:r w:rsidRPr="00BE183E">
              <w:rPr>
                <w:rFonts w:ascii="Arial" w:eastAsia="宋体" w:hAnsi="Arial" w:cs="Arial"/>
                <w:sz w:val="20"/>
                <w:szCs w:val="20"/>
                <w:lang w:eastAsia="zh-CN"/>
              </w:rPr>
              <w:t>Jarkko Kneckt</w:t>
            </w:r>
          </w:p>
        </w:tc>
        <w:tc>
          <w:tcPr>
            <w:tcW w:w="709" w:type="dxa"/>
            <w:tcBorders>
              <w:top w:val="nil"/>
              <w:left w:val="nil"/>
              <w:bottom w:val="single" w:sz="4" w:space="0" w:color="333300"/>
              <w:right w:val="single" w:sz="4" w:space="0" w:color="333300"/>
            </w:tcBorders>
            <w:shd w:val="clear" w:color="auto" w:fill="auto"/>
            <w:hideMark/>
          </w:tcPr>
          <w:p w14:paraId="4FD7C98F" w14:textId="77777777" w:rsidR="00C11802" w:rsidRPr="00BE183E" w:rsidRDefault="00C11802" w:rsidP="00C11802">
            <w:pPr>
              <w:spacing w:after="0" w:line="240" w:lineRule="auto"/>
              <w:rPr>
                <w:rFonts w:ascii="Arial" w:eastAsia="宋体" w:hAnsi="Arial" w:cs="Arial"/>
                <w:sz w:val="20"/>
                <w:szCs w:val="20"/>
                <w:lang w:eastAsia="zh-CN"/>
              </w:rPr>
            </w:pPr>
            <w:r w:rsidRPr="00BE183E">
              <w:rPr>
                <w:rFonts w:ascii="Arial" w:eastAsia="宋体" w:hAnsi="Arial" w:cs="Arial"/>
                <w:sz w:val="20"/>
                <w:szCs w:val="20"/>
                <w:lang w:eastAsia="zh-CN"/>
              </w:rPr>
              <w:t>11.2.3.15</w:t>
            </w:r>
          </w:p>
        </w:tc>
        <w:tc>
          <w:tcPr>
            <w:tcW w:w="709" w:type="dxa"/>
            <w:tcBorders>
              <w:top w:val="nil"/>
              <w:left w:val="nil"/>
              <w:bottom w:val="single" w:sz="4" w:space="0" w:color="333300"/>
              <w:right w:val="single" w:sz="4" w:space="0" w:color="333300"/>
            </w:tcBorders>
            <w:shd w:val="clear" w:color="auto" w:fill="auto"/>
            <w:hideMark/>
          </w:tcPr>
          <w:p w14:paraId="245C5029" w14:textId="77777777" w:rsidR="00C11802" w:rsidRPr="00BE183E" w:rsidRDefault="00C11802" w:rsidP="00C11802">
            <w:pPr>
              <w:spacing w:after="0" w:line="240" w:lineRule="auto"/>
              <w:rPr>
                <w:rFonts w:ascii="Arial" w:eastAsia="宋体" w:hAnsi="Arial" w:cs="Arial"/>
                <w:sz w:val="20"/>
                <w:szCs w:val="20"/>
                <w:lang w:eastAsia="zh-CN"/>
              </w:rPr>
            </w:pPr>
            <w:r w:rsidRPr="00BE183E">
              <w:rPr>
                <w:rFonts w:ascii="Arial" w:eastAsia="宋体" w:hAnsi="Arial" w:cs="Arial"/>
                <w:sz w:val="20"/>
                <w:szCs w:val="20"/>
                <w:lang w:eastAsia="zh-CN"/>
              </w:rPr>
              <w:t>185.01</w:t>
            </w:r>
          </w:p>
        </w:tc>
        <w:tc>
          <w:tcPr>
            <w:tcW w:w="2268" w:type="dxa"/>
            <w:tcBorders>
              <w:top w:val="nil"/>
              <w:left w:val="nil"/>
              <w:bottom w:val="single" w:sz="4" w:space="0" w:color="333300"/>
              <w:right w:val="single" w:sz="4" w:space="0" w:color="333300"/>
            </w:tcBorders>
            <w:shd w:val="clear" w:color="auto" w:fill="auto"/>
            <w:hideMark/>
          </w:tcPr>
          <w:p w14:paraId="047C0D3D" w14:textId="77777777" w:rsidR="00C11802" w:rsidRPr="00BE183E" w:rsidRDefault="00C11802" w:rsidP="00C11802">
            <w:pPr>
              <w:spacing w:after="0" w:line="240" w:lineRule="auto"/>
              <w:rPr>
                <w:rFonts w:ascii="Arial" w:eastAsia="宋体" w:hAnsi="Arial" w:cs="Arial"/>
                <w:sz w:val="20"/>
                <w:szCs w:val="20"/>
                <w:lang w:eastAsia="zh-CN"/>
              </w:rPr>
            </w:pPr>
            <w:r w:rsidRPr="00BE183E">
              <w:rPr>
                <w:rFonts w:ascii="Arial" w:eastAsia="宋体" w:hAnsi="Arial" w:cs="Arial"/>
                <w:sz w:val="20"/>
                <w:szCs w:val="20"/>
                <w:lang w:eastAsia="zh-CN"/>
              </w:rPr>
              <w:t xml:space="preserve">When AP switches channel to the 6 GHz band, the regulatory maximum transmission power of the AP and the non-AP STA may change. The non-AP STA needs to know the regulatory maximum transmission power in the new channel </w:t>
            </w:r>
            <w:proofErr w:type="spellStart"/>
            <w:r w:rsidRPr="00BE183E">
              <w:rPr>
                <w:rFonts w:ascii="Arial" w:eastAsia="宋体" w:hAnsi="Arial" w:cs="Arial"/>
                <w:sz w:val="20"/>
                <w:szCs w:val="20"/>
                <w:lang w:eastAsia="zh-CN"/>
              </w:rPr>
              <w:t>befor`e</w:t>
            </w:r>
            <w:proofErr w:type="spellEnd"/>
            <w:r w:rsidRPr="00BE183E">
              <w:rPr>
                <w:rFonts w:ascii="Arial" w:eastAsia="宋体" w:hAnsi="Arial" w:cs="Arial"/>
                <w:sz w:val="20"/>
                <w:szCs w:val="20"/>
                <w:lang w:eastAsia="zh-CN"/>
              </w:rPr>
              <w:t xml:space="preserve"> the STA may communicate with the AP. To simplify this operation, the AP should signal the regulatory </w:t>
            </w:r>
            <w:r w:rsidRPr="00BE183E">
              <w:rPr>
                <w:rFonts w:ascii="Arial" w:eastAsia="宋体" w:hAnsi="Arial" w:cs="Arial"/>
                <w:sz w:val="20"/>
                <w:szCs w:val="20"/>
                <w:lang w:eastAsia="zh-CN"/>
              </w:rPr>
              <w:lastRenderedPageBreak/>
              <w:t>maximum transmission power for the new channel in the 6 GHz band.</w:t>
            </w:r>
          </w:p>
        </w:tc>
        <w:tc>
          <w:tcPr>
            <w:tcW w:w="2354" w:type="dxa"/>
            <w:tcBorders>
              <w:top w:val="nil"/>
              <w:left w:val="nil"/>
              <w:bottom w:val="single" w:sz="4" w:space="0" w:color="333300"/>
              <w:right w:val="single" w:sz="4" w:space="0" w:color="333300"/>
            </w:tcBorders>
            <w:shd w:val="clear" w:color="auto" w:fill="auto"/>
            <w:hideMark/>
          </w:tcPr>
          <w:p w14:paraId="2614968F" w14:textId="77777777" w:rsidR="00C11802" w:rsidRPr="00BE183E" w:rsidRDefault="00C11802" w:rsidP="00C11802">
            <w:pPr>
              <w:spacing w:after="0" w:line="240" w:lineRule="auto"/>
              <w:rPr>
                <w:rFonts w:ascii="Arial" w:eastAsia="宋体" w:hAnsi="Arial" w:cs="Arial"/>
                <w:sz w:val="20"/>
                <w:szCs w:val="20"/>
                <w:lang w:eastAsia="zh-CN"/>
              </w:rPr>
            </w:pPr>
            <w:r w:rsidRPr="00BE183E">
              <w:rPr>
                <w:rFonts w:ascii="Arial" w:eastAsia="宋体" w:hAnsi="Arial" w:cs="Arial"/>
                <w:sz w:val="20"/>
                <w:szCs w:val="20"/>
                <w:lang w:eastAsia="zh-CN"/>
              </w:rPr>
              <w:lastRenderedPageBreak/>
              <w:t>Please add a signaling for the regulatory maximum transmission powers allowed in the new channel before the AP changes its channel.</w:t>
            </w:r>
          </w:p>
        </w:tc>
        <w:tc>
          <w:tcPr>
            <w:tcW w:w="1795" w:type="dxa"/>
            <w:tcBorders>
              <w:top w:val="nil"/>
              <w:left w:val="nil"/>
              <w:bottom w:val="single" w:sz="4" w:space="0" w:color="333300"/>
              <w:right w:val="single" w:sz="4" w:space="0" w:color="333300"/>
            </w:tcBorders>
            <w:shd w:val="clear" w:color="auto" w:fill="auto"/>
            <w:hideMark/>
          </w:tcPr>
          <w:p w14:paraId="351B5F45" w14:textId="77777777" w:rsidR="00C11802" w:rsidRDefault="00C11802" w:rsidP="00C11802">
            <w:pPr>
              <w:spacing w:after="0" w:line="240" w:lineRule="auto"/>
              <w:rPr>
                <w:rFonts w:ascii="Arial" w:eastAsia="宋体" w:hAnsi="Arial" w:cs="Arial"/>
                <w:sz w:val="20"/>
                <w:szCs w:val="20"/>
                <w:lang w:eastAsia="zh-CN"/>
              </w:rPr>
            </w:pPr>
            <w:r w:rsidRPr="00BE183E">
              <w:rPr>
                <w:rFonts w:ascii="Arial" w:eastAsia="宋体" w:hAnsi="Arial" w:cs="Arial"/>
                <w:sz w:val="20"/>
                <w:szCs w:val="20"/>
                <w:lang w:eastAsia="zh-CN"/>
              </w:rPr>
              <w:t>Rejected-</w:t>
            </w:r>
          </w:p>
          <w:p w14:paraId="7622B567" w14:textId="77777777" w:rsidR="00C11802" w:rsidRDefault="00C11802" w:rsidP="00C11802">
            <w:pPr>
              <w:spacing w:after="0" w:line="240" w:lineRule="auto"/>
              <w:rPr>
                <w:rFonts w:ascii="Arial" w:eastAsia="宋体" w:hAnsi="Arial" w:cs="Arial"/>
                <w:sz w:val="20"/>
                <w:szCs w:val="20"/>
                <w:lang w:eastAsia="zh-CN"/>
              </w:rPr>
            </w:pPr>
          </w:p>
          <w:p w14:paraId="7EE0A4AB" w14:textId="4803FBBF" w:rsidR="00C11802" w:rsidRPr="00BE183E" w:rsidRDefault="00C11802" w:rsidP="00C11802">
            <w:pPr>
              <w:spacing w:after="0" w:line="240" w:lineRule="auto"/>
              <w:rPr>
                <w:rFonts w:ascii="Arial" w:eastAsia="宋体" w:hAnsi="Arial" w:cs="Arial"/>
                <w:sz w:val="20"/>
                <w:szCs w:val="20"/>
                <w:lang w:eastAsia="zh-CN"/>
              </w:rPr>
            </w:pPr>
            <w:r>
              <w:rPr>
                <w:rFonts w:ascii="Arial" w:eastAsia="宋体" w:hAnsi="Arial" w:cs="Arial"/>
                <w:sz w:val="20"/>
                <w:szCs w:val="20"/>
                <w:lang w:eastAsia="zh-CN"/>
              </w:rPr>
              <w:t>After the channel switch</w:t>
            </w:r>
            <w:r>
              <w:rPr>
                <w:rFonts w:ascii="Arial" w:eastAsia="宋体" w:hAnsi="Arial" w:cs="Arial" w:hint="eastAsia"/>
                <w:sz w:val="20"/>
                <w:szCs w:val="20"/>
                <w:lang w:eastAsia="zh-CN"/>
              </w:rPr>
              <w:t>,</w:t>
            </w:r>
            <w:r>
              <w:rPr>
                <w:rFonts w:ascii="Arial" w:eastAsia="宋体" w:hAnsi="Arial" w:cs="Arial"/>
                <w:sz w:val="20"/>
                <w:szCs w:val="20"/>
                <w:lang w:eastAsia="zh-CN"/>
              </w:rPr>
              <w:t xml:space="preserve"> the RNR will provide </w:t>
            </w:r>
            <w:r w:rsidRPr="00CF517D">
              <w:rPr>
                <w:rFonts w:ascii="Arial" w:eastAsia="宋体" w:hAnsi="Arial" w:cs="Arial"/>
                <w:sz w:val="20"/>
                <w:szCs w:val="20"/>
                <w:lang w:eastAsia="zh-CN"/>
              </w:rPr>
              <w:t>regulatory maximum transmission powers</w:t>
            </w:r>
            <w:r>
              <w:rPr>
                <w:rFonts w:ascii="Arial" w:eastAsia="宋体" w:hAnsi="Arial" w:cs="Arial"/>
                <w:sz w:val="20"/>
                <w:szCs w:val="20"/>
                <w:lang w:eastAsia="zh-CN"/>
              </w:rPr>
              <w:t xml:space="preserve"> (20 MHz PSD field)</w:t>
            </w:r>
            <w:r w:rsidRPr="00CF517D">
              <w:rPr>
                <w:rFonts w:ascii="Arial" w:eastAsia="宋体" w:hAnsi="Arial" w:cs="Arial"/>
                <w:sz w:val="20"/>
                <w:szCs w:val="20"/>
                <w:lang w:eastAsia="zh-CN"/>
              </w:rPr>
              <w:t xml:space="preserve"> </w:t>
            </w:r>
            <w:r>
              <w:rPr>
                <w:rFonts w:ascii="Arial" w:eastAsia="宋体" w:hAnsi="Arial" w:cs="Arial"/>
                <w:sz w:val="20"/>
                <w:szCs w:val="20"/>
                <w:lang w:eastAsia="zh-CN"/>
              </w:rPr>
              <w:t xml:space="preserve">for each affiliated AP. There is no need to </w:t>
            </w:r>
            <w:r w:rsidRPr="00CF517D">
              <w:rPr>
                <w:rFonts w:ascii="Arial" w:eastAsia="宋体" w:hAnsi="Arial" w:cs="Arial"/>
                <w:sz w:val="20"/>
                <w:szCs w:val="20"/>
                <w:lang w:eastAsia="zh-CN"/>
              </w:rPr>
              <w:t xml:space="preserve">add </w:t>
            </w:r>
            <w:r>
              <w:rPr>
                <w:rFonts w:ascii="Arial" w:eastAsia="宋体" w:hAnsi="Arial" w:cs="Arial"/>
                <w:sz w:val="20"/>
                <w:szCs w:val="20"/>
                <w:lang w:eastAsia="zh-CN"/>
              </w:rPr>
              <w:t>another</w:t>
            </w:r>
            <w:r w:rsidRPr="00CF517D">
              <w:rPr>
                <w:rFonts w:ascii="Arial" w:eastAsia="宋体" w:hAnsi="Arial" w:cs="Arial"/>
                <w:sz w:val="20"/>
                <w:szCs w:val="20"/>
                <w:lang w:eastAsia="zh-CN"/>
              </w:rPr>
              <w:t xml:space="preserve"> signaling for the regulatory maximum transmission powers allowed before </w:t>
            </w:r>
            <w:r w:rsidRPr="00CF517D">
              <w:rPr>
                <w:rFonts w:ascii="Arial" w:eastAsia="宋体" w:hAnsi="Arial" w:cs="Arial"/>
                <w:sz w:val="20"/>
                <w:szCs w:val="20"/>
                <w:lang w:eastAsia="zh-CN"/>
              </w:rPr>
              <w:lastRenderedPageBreak/>
              <w:t>the AP changes its channel.</w:t>
            </w:r>
          </w:p>
        </w:tc>
      </w:tr>
      <w:tr w:rsidR="00C11802" w:rsidRPr="00BE183E" w14:paraId="7EFDCE2C" w14:textId="77777777" w:rsidTr="00BE183E">
        <w:trPr>
          <w:trHeight w:val="3056"/>
        </w:trPr>
        <w:tc>
          <w:tcPr>
            <w:tcW w:w="709" w:type="dxa"/>
            <w:tcBorders>
              <w:top w:val="nil"/>
              <w:left w:val="single" w:sz="4" w:space="0" w:color="333300"/>
              <w:bottom w:val="single" w:sz="4" w:space="0" w:color="333300"/>
              <w:right w:val="single" w:sz="4" w:space="0" w:color="333300"/>
            </w:tcBorders>
            <w:shd w:val="clear" w:color="auto" w:fill="auto"/>
            <w:hideMark/>
          </w:tcPr>
          <w:p w14:paraId="7DBC1FC2" w14:textId="77777777" w:rsidR="00C11802" w:rsidRDefault="00C11802" w:rsidP="00C11802">
            <w:pPr>
              <w:spacing w:after="0" w:line="240" w:lineRule="auto"/>
              <w:jc w:val="right"/>
              <w:rPr>
                <w:rFonts w:ascii="Arial" w:eastAsia="宋体" w:hAnsi="Arial" w:cs="Arial"/>
                <w:sz w:val="20"/>
                <w:szCs w:val="20"/>
                <w:lang w:eastAsia="zh-CN"/>
              </w:rPr>
            </w:pPr>
            <w:r w:rsidRPr="00BE183E">
              <w:rPr>
                <w:rFonts w:ascii="Arial" w:eastAsia="宋体" w:hAnsi="Arial" w:cs="Arial"/>
                <w:sz w:val="20"/>
                <w:szCs w:val="20"/>
                <w:lang w:eastAsia="zh-CN"/>
              </w:rPr>
              <w:lastRenderedPageBreak/>
              <w:t>5310</w:t>
            </w:r>
          </w:p>
          <w:p w14:paraId="047926CE" w14:textId="77777777" w:rsidR="00C11802" w:rsidRPr="00BE183E" w:rsidRDefault="00C11802" w:rsidP="00C11802">
            <w:pPr>
              <w:spacing w:after="0" w:line="240" w:lineRule="auto"/>
              <w:jc w:val="right"/>
              <w:rPr>
                <w:rFonts w:ascii="Arial" w:eastAsia="宋体" w:hAnsi="Arial" w:cs="Arial"/>
                <w:sz w:val="20"/>
                <w:szCs w:val="20"/>
                <w:lang w:eastAsia="zh-CN"/>
              </w:rPr>
            </w:pPr>
          </w:p>
        </w:tc>
        <w:tc>
          <w:tcPr>
            <w:tcW w:w="992" w:type="dxa"/>
            <w:tcBorders>
              <w:top w:val="nil"/>
              <w:left w:val="nil"/>
              <w:bottom w:val="single" w:sz="4" w:space="0" w:color="333300"/>
              <w:right w:val="single" w:sz="4" w:space="0" w:color="333300"/>
            </w:tcBorders>
            <w:shd w:val="clear" w:color="auto" w:fill="auto"/>
            <w:hideMark/>
          </w:tcPr>
          <w:p w14:paraId="36D26EEC" w14:textId="77777777" w:rsidR="00C11802" w:rsidRPr="00BE183E" w:rsidRDefault="00C11802" w:rsidP="00C11802">
            <w:pPr>
              <w:spacing w:after="0" w:line="240" w:lineRule="auto"/>
              <w:rPr>
                <w:rFonts w:ascii="Arial" w:eastAsia="宋体" w:hAnsi="Arial" w:cs="Arial"/>
                <w:sz w:val="20"/>
                <w:szCs w:val="20"/>
                <w:lang w:eastAsia="zh-CN"/>
              </w:rPr>
            </w:pPr>
            <w:r w:rsidRPr="00BE183E">
              <w:rPr>
                <w:rFonts w:ascii="Arial" w:eastAsia="宋体" w:hAnsi="Arial" w:cs="Arial"/>
                <w:sz w:val="20"/>
                <w:szCs w:val="20"/>
                <w:lang w:eastAsia="zh-CN"/>
              </w:rPr>
              <w:t>Jarkko Kneckt</w:t>
            </w:r>
          </w:p>
        </w:tc>
        <w:tc>
          <w:tcPr>
            <w:tcW w:w="709" w:type="dxa"/>
            <w:tcBorders>
              <w:top w:val="nil"/>
              <w:left w:val="nil"/>
              <w:bottom w:val="single" w:sz="4" w:space="0" w:color="333300"/>
              <w:right w:val="single" w:sz="4" w:space="0" w:color="333300"/>
            </w:tcBorders>
            <w:shd w:val="clear" w:color="auto" w:fill="auto"/>
            <w:hideMark/>
          </w:tcPr>
          <w:p w14:paraId="41F63584" w14:textId="77777777" w:rsidR="00C11802" w:rsidRPr="00BE183E" w:rsidRDefault="00C11802" w:rsidP="00C11802">
            <w:pPr>
              <w:spacing w:after="0" w:line="240" w:lineRule="auto"/>
              <w:rPr>
                <w:rFonts w:ascii="Arial" w:eastAsia="宋体" w:hAnsi="Arial" w:cs="Arial"/>
                <w:sz w:val="20"/>
                <w:szCs w:val="20"/>
                <w:lang w:eastAsia="zh-CN"/>
              </w:rPr>
            </w:pPr>
            <w:r w:rsidRPr="00BE183E">
              <w:rPr>
                <w:rFonts w:ascii="Arial" w:eastAsia="宋体" w:hAnsi="Arial" w:cs="Arial"/>
                <w:sz w:val="20"/>
                <w:szCs w:val="20"/>
                <w:lang w:eastAsia="zh-CN"/>
              </w:rPr>
              <w:t>11.2.3.15</w:t>
            </w:r>
          </w:p>
        </w:tc>
        <w:tc>
          <w:tcPr>
            <w:tcW w:w="709" w:type="dxa"/>
            <w:tcBorders>
              <w:top w:val="nil"/>
              <w:left w:val="nil"/>
              <w:bottom w:val="single" w:sz="4" w:space="0" w:color="333300"/>
              <w:right w:val="single" w:sz="4" w:space="0" w:color="333300"/>
            </w:tcBorders>
            <w:shd w:val="clear" w:color="auto" w:fill="auto"/>
            <w:hideMark/>
          </w:tcPr>
          <w:p w14:paraId="1D6FE45E" w14:textId="77777777" w:rsidR="00C11802" w:rsidRPr="00BE183E" w:rsidRDefault="00C11802" w:rsidP="00C11802">
            <w:pPr>
              <w:spacing w:after="0" w:line="240" w:lineRule="auto"/>
              <w:rPr>
                <w:rFonts w:ascii="Arial" w:eastAsia="宋体" w:hAnsi="Arial" w:cs="Arial"/>
                <w:sz w:val="20"/>
                <w:szCs w:val="20"/>
                <w:lang w:eastAsia="zh-CN"/>
              </w:rPr>
            </w:pPr>
            <w:r w:rsidRPr="00BE183E">
              <w:rPr>
                <w:rFonts w:ascii="Arial" w:eastAsia="宋体" w:hAnsi="Arial" w:cs="Arial"/>
                <w:sz w:val="20"/>
                <w:szCs w:val="20"/>
                <w:lang w:eastAsia="zh-CN"/>
              </w:rPr>
              <w:t>185.01</w:t>
            </w:r>
          </w:p>
        </w:tc>
        <w:tc>
          <w:tcPr>
            <w:tcW w:w="2268" w:type="dxa"/>
            <w:tcBorders>
              <w:top w:val="nil"/>
              <w:left w:val="nil"/>
              <w:bottom w:val="single" w:sz="4" w:space="0" w:color="333300"/>
              <w:right w:val="single" w:sz="4" w:space="0" w:color="333300"/>
            </w:tcBorders>
            <w:shd w:val="clear" w:color="auto" w:fill="auto"/>
            <w:hideMark/>
          </w:tcPr>
          <w:p w14:paraId="6898B4B3" w14:textId="77777777" w:rsidR="00C11802" w:rsidRPr="00BE183E" w:rsidRDefault="00C11802" w:rsidP="00C11802">
            <w:pPr>
              <w:spacing w:after="0" w:line="240" w:lineRule="auto"/>
              <w:rPr>
                <w:rFonts w:ascii="Arial" w:eastAsia="宋体" w:hAnsi="Arial" w:cs="Arial"/>
                <w:sz w:val="20"/>
                <w:szCs w:val="20"/>
                <w:lang w:eastAsia="zh-CN"/>
              </w:rPr>
            </w:pPr>
            <w:r w:rsidRPr="00BE183E">
              <w:rPr>
                <w:rFonts w:ascii="Arial" w:eastAsia="宋体" w:hAnsi="Arial" w:cs="Arial"/>
                <w:sz w:val="20"/>
                <w:szCs w:val="20"/>
                <w:lang w:eastAsia="zh-CN"/>
              </w:rPr>
              <w:t xml:space="preserve">The 802.11be should provide means to modify AP capabilities and ML element parameter values. The mechanism should be able to signal the coming new </w:t>
            </w:r>
            <w:proofErr w:type="spellStart"/>
            <w:r w:rsidRPr="00BE183E">
              <w:rPr>
                <w:rFonts w:ascii="Arial" w:eastAsia="宋体" w:hAnsi="Arial" w:cs="Arial"/>
                <w:sz w:val="20"/>
                <w:szCs w:val="20"/>
                <w:lang w:eastAsia="zh-CN"/>
              </w:rPr>
              <w:t>parmeter</w:t>
            </w:r>
            <w:proofErr w:type="spellEnd"/>
            <w:r w:rsidRPr="00BE183E">
              <w:rPr>
                <w:rFonts w:ascii="Arial" w:eastAsia="宋体" w:hAnsi="Arial" w:cs="Arial"/>
                <w:sz w:val="20"/>
                <w:szCs w:val="20"/>
                <w:lang w:eastAsia="zh-CN"/>
              </w:rPr>
              <w:t xml:space="preserve"> values that are taken into use in the new channel after the switch before the actual channel </w:t>
            </w:r>
            <w:proofErr w:type="spellStart"/>
            <w:r w:rsidRPr="00BE183E">
              <w:rPr>
                <w:rFonts w:ascii="Arial" w:eastAsia="宋体" w:hAnsi="Arial" w:cs="Arial"/>
                <w:sz w:val="20"/>
                <w:szCs w:val="20"/>
                <w:lang w:eastAsia="zh-CN"/>
              </w:rPr>
              <w:t>switch.This</w:t>
            </w:r>
            <w:proofErr w:type="spellEnd"/>
            <w:r w:rsidRPr="00BE183E">
              <w:rPr>
                <w:rFonts w:ascii="Arial" w:eastAsia="宋体" w:hAnsi="Arial" w:cs="Arial"/>
                <w:sz w:val="20"/>
                <w:szCs w:val="20"/>
                <w:lang w:eastAsia="zh-CN"/>
              </w:rPr>
              <w:t xml:space="preserve"> notification signaling allows STAs to prepare for the coming change of the parameter values.</w:t>
            </w:r>
          </w:p>
        </w:tc>
        <w:tc>
          <w:tcPr>
            <w:tcW w:w="2354" w:type="dxa"/>
            <w:tcBorders>
              <w:top w:val="nil"/>
              <w:left w:val="nil"/>
              <w:bottom w:val="single" w:sz="4" w:space="0" w:color="333300"/>
              <w:right w:val="single" w:sz="4" w:space="0" w:color="333300"/>
            </w:tcBorders>
            <w:shd w:val="clear" w:color="auto" w:fill="auto"/>
            <w:hideMark/>
          </w:tcPr>
          <w:p w14:paraId="45592CF7" w14:textId="77777777" w:rsidR="00C11802" w:rsidRPr="00BE183E" w:rsidRDefault="00C11802" w:rsidP="00C11802">
            <w:pPr>
              <w:spacing w:after="0" w:line="240" w:lineRule="auto"/>
              <w:rPr>
                <w:rFonts w:ascii="Arial" w:eastAsia="宋体" w:hAnsi="Arial" w:cs="Arial"/>
                <w:sz w:val="20"/>
                <w:szCs w:val="20"/>
                <w:lang w:eastAsia="zh-CN"/>
              </w:rPr>
            </w:pPr>
            <w:r w:rsidRPr="00BE183E">
              <w:rPr>
                <w:rFonts w:ascii="Arial" w:eastAsia="宋体" w:hAnsi="Arial" w:cs="Arial"/>
                <w:sz w:val="20"/>
                <w:szCs w:val="20"/>
                <w:lang w:eastAsia="zh-CN"/>
              </w:rPr>
              <w:t xml:space="preserve">Please add </w:t>
            </w:r>
            <w:proofErr w:type="spellStart"/>
            <w:r w:rsidRPr="00BE183E">
              <w:rPr>
                <w:rFonts w:ascii="Arial" w:eastAsia="宋体" w:hAnsi="Arial" w:cs="Arial"/>
                <w:sz w:val="20"/>
                <w:szCs w:val="20"/>
                <w:lang w:eastAsia="zh-CN"/>
              </w:rPr>
              <w:t>possilibility</w:t>
            </w:r>
            <w:proofErr w:type="spellEnd"/>
            <w:r w:rsidRPr="00BE183E">
              <w:rPr>
                <w:rFonts w:ascii="Arial" w:eastAsia="宋体" w:hAnsi="Arial" w:cs="Arial"/>
                <w:sz w:val="20"/>
                <w:szCs w:val="20"/>
                <w:lang w:eastAsia="zh-CN"/>
              </w:rPr>
              <w:t xml:space="preserve"> for AP to change its capabilities, signal the new parameter values and notify the adoption of the new parameter values by using Change Sequence Counter and Check Beacon counter values</w:t>
            </w:r>
          </w:p>
        </w:tc>
        <w:tc>
          <w:tcPr>
            <w:tcW w:w="1795" w:type="dxa"/>
            <w:tcBorders>
              <w:top w:val="nil"/>
              <w:left w:val="nil"/>
              <w:bottom w:val="single" w:sz="4" w:space="0" w:color="333300"/>
              <w:right w:val="single" w:sz="4" w:space="0" w:color="333300"/>
            </w:tcBorders>
            <w:shd w:val="clear" w:color="auto" w:fill="auto"/>
            <w:hideMark/>
          </w:tcPr>
          <w:p w14:paraId="522A8407" w14:textId="4EA5B2D6" w:rsidR="00C11802" w:rsidRPr="00B8202A" w:rsidRDefault="00356223" w:rsidP="00C11802">
            <w:pPr>
              <w:spacing w:after="0" w:line="240" w:lineRule="auto"/>
              <w:rPr>
                <w:rFonts w:ascii="Arial" w:eastAsia="宋体" w:hAnsi="Arial" w:cs="Arial"/>
                <w:sz w:val="20"/>
                <w:szCs w:val="20"/>
                <w:lang w:eastAsia="zh-CN"/>
              </w:rPr>
            </w:pPr>
            <w:r>
              <w:rPr>
                <w:rFonts w:ascii="Arial" w:eastAsia="宋体" w:hAnsi="Arial" w:cs="Arial"/>
                <w:sz w:val="20"/>
                <w:szCs w:val="20"/>
                <w:lang w:eastAsia="zh-CN"/>
              </w:rPr>
              <w:t>Revised</w:t>
            </w:r>
            <w:r w:rsidR="00C11802" w:rsidRPr="00BE183E">
              <w:rPr>
                <w:rFonts w:ascii="Arial" w:eastAsia="宋体" w:hAnsi="Arial" w:cs="Arial"/>
                <w:sz w:val="20"/>
                <w:szCs w:val="20"/>
                <w:lang w:eastAsia="zh-CN"/>
              </w:rPr>
              <w:t>-</w:t>
            </w:r>
            <w:r w:rsidR="00C11802">
              <w:rPr>
                <w:rFonts w:ascii="Arial" w:eastAsia="宋体" w:hAnsi="Arial" w:cs="Arial"/>
                <w:sz w:val="20"/>
                <w:szCs w:val="20"/>
                <w:lang w:eastAsia="zh-CN"/>
              </w:rPr>
              <w:br/>
            </w:r>
          </w:p>
          <w:p w14:paraId="4417F189" w14:textId="77777777" w:rsidR="00C11802" w:rsidRPr="00B8202A" w:rsidRDefault="00C11802" w:rsidP="00C11802">
            <w:pPr>
              <w:spacing w:after="0" w:line="240" w:lineRule="auto"/>
              <w:rPr>
                <w:rFonts w:ascii="Arial" w:eastAsia="宋体" w:hAnsi="Arial" w:cs="Arial"/>
                <w:sz w:val="20"/>
                <w:szCs w:val="20"/>
                <w:lang w:eastAsia="zh-CN"/>
              </w:rPr>
            </w:pPr>
          </w:p>
          <w:p w14:paraId="656FD754" w14:textId="28E11674" w:rsidR="00C11802" w:rsidRDefault="00356223" w:rsidP="00356223">
            <w:pPr>
              <w:spacing w:after="0" w:line="240" w:lineRule="auto"/>
              <w:rPr>
                <w:rFonts w:ascii="Arial" w:eastAsia="宋体" w:hAnsi="Arial" w:cs="Arial" w:hint="eastAsia"/>
                <w:sz w:val="20"/>
                <w:szCs w:val="20"/>
                <w:lang w:eastAsia="zh-CN"/>
              </w:rPr>
            </w:pPr>
            <w:r w:rsidRPr="00356223">
              <w:rPr>
                <w:rFonts w:ascii="Arial" w:eastAsia="宋体" w:hAnsi="Arial" w:cs="Arial"/>
                <w:sz w:val="20"/>
                <w:szCs w:val="20"/>
                <w:lang w:eastAsia="zh-CN"/>
              </w:rPr>
              <w:t>This notification signaling</w:t>
            </w:r>
            <w:r>
              <w:rPr>
                <w:rFonts w:ascii="Arial" w:eastAsia="宋体" w:hAnsi="Arial" w:cs="Arial"/>
                <w:sz w:val="20"/>
                <w:szCs w:val="20"/>
                <w:lang w:eastAsia="zh-CN"/>
              </w:rPr>
              <w:t xml:space="preserve"> regarding channel switch the commenter mentioned is carried </w:t>
            </w:r>
            <w:r w:rsidRPr="00356223">
              <w:rPr>
                <w:rFonts w:ascii="Arial" w:eastAsia="宋体" w:hAnsi="Arial" w:cs="Arial"/>
                <w:sz w:val="20"/>
                <w:szCs w:val="20"/>
                <w:lang w:eastAsia="zh-CN"/>
              </w:rPr>
              <w:t xml:space="preserve">ML element (see </w:t>
            </w:r>
            <w:r w:rsidRPr="00356223">
              <w:rPr>
                <w:bCs/>
                <w:sz w:val="20"/>
                <w:szCs w:val="20"/>
              </w:rPr>
              <w:t>35.3.11</w:t>
            </w:r>
            <w:r w:rsidRPr="00356223">
              <w:rPr>
                <w:bCs/>
                <w:sz w:val="20"/>
                <w:szCs w:val="20"/>
              </w:rPr>
              <w:t xml:space="preserve"> in 802.11 be D1.5</w:t>
            </w:r>
            <w:r>
              <w:rPr>
                <w:rFonts w:ascii="Arial" w:eastAsia="宋体" w:hAnsi="Arial" w:cs="Arial"/>
                <w:sz w:val="20"/>
                <w:szCs w:val="20"/>
                <w:lang w:eastAsia="zh-CN"/>
              </w:rPr>
              <w:t>)</w:t>
            </w:r>
            <w:r>
              <w:rPr>
                <w:rFonts w:ascii="Arial" w:eastAsia="宋体" w:hAnsi="Arial" w:cs="Arial" w:hint="eastAsia"/>
                <w:sz w:val="20"/>
                <w:szCs w:val="20"/>
                <w:lang w:eastAsia="zh-CN"/>
              </w:rPr>
              <w:t>.</w:t>
            </w:r>
            <w:r>
              <w:rPr>
                <w:rFonts w:ascii="Arial" w:eastAsia="宋体" w:hAnsi="Arial" w:cs="Arial"/>
                <w:sz w:val="20"/>
                <w:szCs w:val="20"/>
                <w:lang w:eastAsia="zh-CN"/>
              </w:rPr>
              <w:t xml:space="preserve"> There is no need to use </w:t>
            </w:r>
            <w:r w:rsidRPr="00356223">
              <w:rPr>
                <w:rFonts w:ascii="Arial" w:eastAsia="宋体" w:hAnsi="Arial" w:cs="Arial"/>
                <w:sz w:val="20"/>
                <w:szCs w:val="20"/>
                <w:lang w:eastAsia="zh-CN"/>
              </w:rPr>
              <w:t>Change Sequence Counter and Check Beacon counter values</w:t>
            </w:r>
            <w:r>
              <w:rPr>
                <w:rFonts w:ascii="Arial" w:eastAsia="宋体" w:hAnsi="Arial" w:cs="Arial" w:hint="eastAsia"/>
                <w:sz w:val="20"/>
                <w:szCs w:val="20"/>
                <w:lang w:eastAsia="zh-CN"/>
              </w:rPr>
              <w:t>.</w:t>
            </w:r>
          </w:p>
          <w:p w14:paraId="0EA49FD0" w14:textId="77777777" w:rsidR="00356223" w:rsidRDefault="00356223" w:rsidP="00356223">
            <w:pPr>
              <w:spacing w:after="0" w:line="240" w:lineRule="auto"/>
              <w:rPr>
                <w:rFonts w:ascii="Arial" w:eastAsia="宋体" w:hAnsi="Arial" w:cs="Arial"/>
                <w:sz w:val="20"/>
                <w:szCs w:val="20"/>
                <w:lang w:eastAsia="zh-CN"/>
              </w:rPr>
            </w:pPr>
          </w:p>
          <w:p w14:paraId="0A5F69FE" w14:textId="77777777" w:rsidR="00356223" w:rsidRPr="00356223" w:rsidRDefault="00356223" w:rsidP="00356223">
            <w:pPr>
              <w:spacing w:after="0" w:line="240" w:lineRule="auto"/>
              <w:rPr>
                <w:rFonts w:ascii="Arial" w:eastAsia="宋体" w:hAnsi="Arial" w:cs="Arial"/>
                <w:sz w:val="20"/>
                <w:szCs w:val="20"/>
                <w:lang w:eastAsia="zh-CN"/>
              </w:rPr>
            </w:pPr>
            <w:proofErr w:type="spellStart"/>
            <w:r w:rsidRPr="00356223">
              <w:rPr>
                <w:rFonts w:ascii="Arial" w:eastAsia="宋体" w:hAnsi="Arial" w:cs="Arial"/>
                <w:sz w:val="20"/>
                <w:szCs w:val="20"/>
                <w:lang w:eastAsia="zh-CN"/>
              </w:rPr>
              <w:t>TGbe</w:t>
            </w:r>
            <w:proofErr w:type="spellEnd"/>
            <w:r w:rsidRPr="00356223">
              <w:rPr>
                <w:rFonts w:ascii="Arial" w:eastAsia="宋体" w:hAnsi="Arial" w:cs="Arial"/>
                <w:sz w:val="20"/>
                <w:szCs w:val="20"/>
                <w:lang w:eastAsia="zh-CN"/>
              </w:rPr>
              <w:t xml:space="preserve"> editor:</w:t>
            </w:r>
          </w:p>
          <w:p w14:paraId="091ED5D4" w14:textId="0971E36F" w:rsidR="00356223" w:rsidRPr="00BE183E" w:rsidRDefault="00356223" w:rsidP="00356223">
            <w:pPr>
              <w:spacing w:after="0" w:line="240" w:lineRule="auto"/>
              <w:rPr>
                <w:rFonts w:ascii="Arial" w:eastAsia="宋体" w:hAnsi="Arial" w:cs="Arial" w:hint="eastAsia"/>
                <w:sz w:val="20"/>
                <w:szCs w:val="20"/>
                <w:lang w:eastAsia="zh-CN"/>
              </w:rPr>
            </w:pPr>
            <w:r w:rsidRPr="00356223">
              <w:rPr>
                <w:rFonts w:ascii="Arial" w:eastAsia="宋体" w:hAnsi="Arial" w:cs="Arial"/>
                <w:sz w:val="20"/>
                <w:szCs w:val="20"/>
                <w:lang w:eastAsia="zh-CN"/>
              </w:rPr>
              <w:t>There is no text change for this CID.</w:t>
            </w:r>
          </w:p>
        </w:tc>
      </w:tr>
      <w:tr w:rsidR="00C11802" w:rsidRPr="00BE183E" w14:paraId="764CF137" w14:textId="77777777" w:rsidTr="00BE183E">
        <w:trPr>
          <w:trHeight w:val="1018"/>
        </w:trPr>
        <w:tc>
          <w:tcPr>
            <w:tcW w:w="709" w:type="dxa"/>
            <w:tcBorders>
              <w:top w:val="nil"/>
              <w:left w:val="single" w:sz="4" w:space="0" w:color="333300"/>
              <w:bottom w:val="single" w:sz="4" w:space="0" w:color="333300"/>
              <w:right w:val="single" w:sz="4" w:space="0" w:color="333300"/>
            </w:tcBorders>
            <w:shd w:val="clear" w:color="auto" w:fill="auto"/>
            <w:hideMark/>
          </w:tcPr>
          <w:p w14:paraId="69DB7BF9" w14:textId="77777777" w:rsidR="00C11802" w:rsidRPr="00BE183E" w:rsidRDefault="00C11802" w:rsidP="00C11802">
            <w:pPr>
              <w:spacing w:after="0" w:line="240" w:lineRule="auto"/>
              <w:jc w:val="right"/>
              <w:rPr>
                <w:rFonts w:ascii="Arial" w:eastAsia="宋体" w:hAnsi="Arial" w:cs="Arial"/>
                <w:sz w:val="20"/>
                <w:szCs w:val="20"/>
                <w:lang w:eastAsia="zh-CN"/>
              </w:rPr>
            </w:pPr>
            <w:r w:rsidRPr="00BE183E">
              <w:rPr>
                <w:rFonts w:ascii="Arial" w:eastAsia="宋体" w:hAnsi="Arial" w:cs="Arial"/>
                <w:sz w:val="20"/>
                <w:szCs w:val="20"/>
                <w:lang w:eastAsia="zh-CN"/>
              </w:rPr>
              <w:t>5387</w:t>
            </w:r>
          </w:p>
        </w:tc>
        <w:tc>
          <w:tcPr>
            <w:tcW w:w="992" w:type="dxa"/>
            <w:tcBorders>
              <w:top w:val="nil"/>
              <w:left w:val="nil"/>
              <w:bottom w:val="single" w:sz="4" w:space="0" w:color="333300"/>
              <w:right w:val="single" w:sz="4" w:space="0" w:color="333300"/>
            </w:tcBorders>
            <w:shd w:val="clear" w:color="auto" w:fill="auto"/>
            <w:hideMark/>
          </w:tcPr>
          <w:p w14:paraId="242FE164" w14:textId="77777777" w:rsidR="00C11802" w:rsidRPr="00BE183E" w:rsidRDefault="00C11802" w:rsidP="00C11802">
            <w:pPr>
              <w:spacing w:after="0" w:line="240" w:lineRule="auto"/>
              <w:rPr>
                <w:rFonts w:ascii="Arial" w:eastAsia="宋体" w:hAnsi="Arial" w:cs="Arial"/>
                <w:sz w:val="20"/>
                <w:szCs w:val="20"/>
                <w:lang w:eastAsia="zh-CN"/>
              </w:rPr>
            </w:pPr>
            <w:proofErr w:type="spellStart"/>
            <w:r w:rsidRPr="00BE183E">
              <w:rPr>
                <w:rFonts w:ascii="Arial" w:eastAsia="宋体" w:hAnsi="Arial" w:cs="Arial"/>
                <w:sz w:val="20"/>
                <w:szCs w:val="20"/>
                <w:lang w:eastAsia="zh-CN"/>
              </w:rPr>
              <w:t>Jeongki</w:t>
            </w:r>
            <w:proofErr w:type="spellEnd"/>
            <w:r w:rsidRPr="00BE183E">
              <w:rPr>
                <w:rFonts w:ascii="Arial" w:eastAsia="宋体" w:hAnsi="Arial" w:cs="Arial"/>
                <w:sz w:val="20"/>
                <w:szCs w:val="20"/>
                <w:lang w:eastAsia="zh-CN"/>
              </w:rPr>
              <w:t xml:space="preserve"> Kim</w:t>
            </w:r>
          </w:p>
        </w:tc>
        <w:tc>
          <w:tcPr>
            <w:tcW w:w="709" w:type="dxa"/>
            <w:tcBorders>
              <w:top w:val="nil"/>
              <w:left w:val="nil"/>
              <w:bottom w:val="single" w:sz="4" w:space="0" w:color="333300"/>
              <w:right w:val="single" w:sz="4" w:space="0" w:color="333300"/>
            </w:tcBorders>
            <w:shd w:val="clear" w:color="auto" w:fill="auto"/>
            <w:hideMark/>
          </w:tcPr>
          <w:p w14:paraId="5BE67C50" w14:textId="77777777" w:rsidR="00C11802" w:rsidRPr="00BE183E" w:rsidRDefault="00C11802" w:rsidP="00C11802">
            <w:pPr>
              <w:spacing w:after="0" w:line="240" w:lineRule="auto"/>
              <w:rPr>
                <w:rFonts w:ascii="Arial" w:eastAsia="宋体" w:hAnsi="Arial" w:cs="Arial"/>
                <w:sz w:val="20"/>
                <w:szCs w:val="20"/>
                <w:lang w:eastAsia="zh-CN"/>
              </w:rPr>
            </w:pPr>
            <w:r w:rsidRPr="00BE183E">
              <w:rPr>
                <w:rFonts w:ascii="Arial" w:eastAsia="宋体" w:hAnsi="Arial" w:cs="Arial"/>
                <w:sz w:val="20"/>
                <w:szCs w:val="20"/>
                <w:lang w:eastAsia="zh-CN"/>
              </w:rPr>
              <w:t>11.2.3.15</w:t>
            </w:r>
          </w:p>
        </w:tc>
        <w:tc>
          <w:tcPr>
            <w:tcW w:w="709" w:type="dxa"/>
            <w:tcBorders>
              <w:top w:val="nil"/>
              <w:left w:val="nil"/>
              <w:bottom w:val="single" w:sz="4" w:space="0" w:color="333300"/>
              <w:right w:val="single" w:sz="4" w:space="0" w:color="333300"/>
            </w:tcBorders>
            <w:shd w:val="clear" w:color="auto" w:fill="auto"/>
            <w:hideMark/>
          </w:tcPr>
          <w:p w14:paraId="343BF1BD" w14:textId="77777777" w:rsidR="00C11802" w:rsidRPr="00BE183E" w:rsidRDefault="00C11802" w:rsidP="00C11802">
            <w:pPr>
              <w:spacing w:after="0" w:line="240" w:lineRule="auto"/>
              <w:rPr>
                <w:rFonts w:ascii="Arial" w:eastAsia="宋体" w:hAnsi="Arial" w:cs="Arial"/>
                <w:sz w:val="20"/>
                <w:szCs w:val="20"/>
                <w:lang w:eastAsia="zh-CN"/>
              </w:rPr>
            </w:pPr>
            <w:r w:rsidRPr="00BE183E">
              <w:rPr>
                <w:rFonts w:ascii="Arial" w:eastAsia="宋体" w:hAnsi="Arial" w:cs="Arial"/>
                <w:sz w:val="20"/>
                <w:szCs w:val="20"/>
                <w:lang w:eastAsia="zh-CN"/>
              </w:rPr>
              <w:t>185.25</w:t>
            </w:r>
          </w:p>
        </w:tc>
        <w:tc>
          <w:tcPr>
            <w:tcW w:w="2268" w:type="dxa"/>
            <w:tcBorders>
              <w:top w:val="nil"/>
              <w:left w:val="nil"/>
              <w:bottom w:val="single" w:sz="4" w:space="0" w:color="333300"/>
              <w:right w:val="single" w:sz="4" w:space="0" w:color="333300"/>
            </w:tcBorders>
            <w:shd w:val="clear" w:color="auto" w:fill="auto"/>
            <w:hideMark/>
          </w:tcPr>
          <w:p w14:paraId="7AB5AFFB" w14:textId="77777777" w:rsidR="00C11802" w:rsidRPr="00BE183E" w:rsidRDefault="00C11802" w:rsidP="00C11802">
            <w:pPr>
              <w:spacing w:after="0" w:line="240" w:lineRule="auto"/>
              <w:rPr>
                <w:rFonts w:ascii="Arial" w:eastAsia="宋体" w:hAnsi="Arial" w:cs="Arial"/>
                <w:sz w:val="20"/>
                <w:szCs w:val="20"/>
                <w:lang w:eastAsia="zh-CN"/>
              </w:rPr>
            </w:pPr>
            <w:r w:rsidRPr="00BE183E">
              <w:rPr>
                <w:rFonts w:ascii="Arial" w:eastAsia="宋体" w:hAnsi="Arial" w:cs="Arial"/>
                <w:sz w:val="20"/>
                <w:szCs w:val="20"/>
                <w:lang w:eastAsia="zh-CN"/>
              </w:rPr>
              <w:t xml:space="preserve">"r) Modification of the EHT Operation element" is the newly added text. So, it should be underlined in the </w:t>
            </w:r>
            <w:proofErr w:type="spellStart"/>
            <w:r w:rsidRPr="00BE183E">
              <w:rPr>
                <w:rFonts w:ascii="Arial" w:eastAsia="宋体" w:hAnsi="Arial" w:cs="Arial"/>
                <w:sz w:val="20"/>
                <w:szCs w:val="20"/>
                <w:lang w:eastAsia="zh-CN"/>
              </w:rPr>
              <w:t>subclause</w:t>
            </w:r>
            <w:proofErr w:type="spellEnd"/>
            <w:r w:rsidRPr="00BE183E">
              <w:rPr>
                <w:rFonts w:ascii="Arial" w:eastAsia="宋体" w:hAnsi="Arial" w:cs="Arial"/>
                <w:sz w:val="20"/>
                <w:szCs w:val="20"/>
                <w:lang w:eastAsia="zh-CN"/>
              </w:rPr>
              <w:t>.</w:t>
            </w:r>
          </w:p>
        </w:tc>
        <w:tc>
          <w:tcPr>
            <w:tcW w:w="2354" w:type="dxa"/>
            <w:tcBorders>
              <w:top w:val="nil"/>
              <w:left w:val="nil"/>
              <w:bottom w:val="single" w:sz="4" w:space="0" w:color="333300"/>
              <w:right w:val="single" w:sz="4" w:space="0" w:color="333300"/>
            </w:tcBorders>
            <w:shd w:val="clear" w:color="auto" w:fill="auto"/>
            <w:hideMark/>
          </w:tcPr>
          <w:p w14:paraId="272D2599" w14:textId="77777777" w:rsidR="00C11802" w:rsidRPr="00BE183E" w:rsidRDefault="00C11802" w:rsidP="00C11802">
            <w:pPr>
              <w:spacing w:after="0" w:line="240" w:lineRule="auto"/>
              <w:rPr>
                <w:rFonts w:ascii="Arial" w:eastAsia="宋体" w:hAnsi="Arial" w:cs="Arial"/>
                <w:sz w:val="20"/>
                <w:szCs w:val="20"/>
                <w:lang w:eastAsia="zh-CN"/>
              </w:rPr>
            </w:pPr>
            <w:r w:rsidRPr="00BE183E">
              <w:rPr>
                <w:rFonts w:ascii="Arial" w:eastAsia="宋体" w:hAnsi="Arial" w:cs="Arial"/>
                <w:sz w:val="20"/>
                <w:szCs w:val="20"/>
                <w:lang w:eastAsia="zh-CN"/>
              </w:rPr>
              <w:t>make the indicated text underlined text</w:t>
            </w:r>
          </w:p>
        </w:tc>
        <w:tc>
          <w:tcPr>
            <w:tcW w:w="1795" w:type="dxa"/>
            <w:tcBorders>
              <w:top w:val="nil"/>
              <w:left w:val="nil"/>
              <w:bottom w:val="single" w:sz="4" w:space="0" w:color="333300"/>
              <w:right w:val="single" w:sz="4" w:space="0" w:color="333300"/>
            </w:tcBorders>
            <w:shd w:val="clear" w:color="auto" w:fill="auto"/>
            <w:hideMark/>
          </w:tcPr>
          <w:p w14:paraId="0A082A57" w14:textId="77777777" w:rsidR="00C11802" w:rsidRPr="00BE183E" w:rsidRDefault="00C11802" w:rsidP="00C11802">
            <w:pPr>
              <w:spacing w:after="0" w:line="240" w:lineRule="auto"/>
              <w:rPr>
                <w:rFonts w:ascii="Arial" w:eastAsia="宋体" w:hAnsi="Arial" w:cs="Arial"/>
                <w:sz w:val="20"/>
                <w:szCs w:val="20"/>
                <w:lang w:eastAsia="zh-CN"/>
              </w:rPr>
            </w:pPr>
            <w:r w:rsidRPr="00BE183E">
              <w:rPr>
                <w:rFonts w:ascii="Arial" w:eastAsia="宋体" w:hAnsi="Arial" w:cs="Arial"/>
                <w:sz w:val="20"/>
                <w:szCs w:val="20"/>
                <w:lang w:eastAsia="zh-CN"/>
              </w:rPr>
              <w:t>Accepted-</w:t>
            </w:r>
          </w:p>
        </w:tc>
      </w:tr>
    </w:tbl>
    <w:p w14:paraId="0EBC5E43" w14:textId="77777777" w:rsidR="00BE183E" w:rsidRDefault="00BE183E" w:rsidP="00C75F57">
      <w:pPr>
        <w:pStyle w:val="T1"/>
        <w:suppressAutoHyphens/>
        <w:spacing w:after="120"/>
        <w:jc w:val="left"/>
        <w:rPr>
          <w:ins w:id="2" w:author="Ming Gan" w:date="2022-04-03T19:12:00Z"/>
          <w:b w:val="0"/>
          <w:bCs/>
          <w:iCs/>
          <w:color w:val="000000"/>
          <w:sz w:val="20"/>
        </w:rPr>
      </w:pPr>
    </w:p>
    <w:p w14:paraId="0A584AEB" w14:textId="77777777" w:rsidR="00F43C14" w:rsidRDefault="00F43C14" w:rsidP="00C75F57">
      <w:pPr>
        <w:pStyle w:val="T1"/>
        <w:suppressAutoHyphens/>
        <w:spacing w:after="120"/>
        <w:jc w:val="left"/>
        <w:rPr>
          <w:ins w:id="3" w:author="Ming Gan" w:date="2022-04-03T19:12:00Z"/>
          <w:b w:val="0"/>
          <w:bCs/>
          <w:iCs/>
          <w:color w:val="000000"/>
          <w:sz w:val="20"/>
        </w:rPr>
      </w:pPr>
    </w:p>
    <w:p w14:paraId="19E40DEC" w14:textId="7DB4CB68" w:rsidR="00F43C14" w:rsidRPr="00B8202A" w:rsidRDefault="00F43C14" w:rsidP="00F43C14">
      <w:pPr>
        <w:widowControl w:val="0"/>
        <w:autoSpaceDE w:val="0"/>
        <w:autoSpaceDN w:val="0"/>
        <w:adjustRightInd w:val="0"/>
        <w:spacing w:after="0" w:line="240" w:lineRule="auto"/>
        <w:rPr>
          <w:ins w:id="4" w:author="Ming Gan" w:date="2022-04-03T19:12:00Z"/>
          <w:b/>
          <w:i/>
          <w:iCs/>
        </w:rPr>
      </w:pPr>
      <w:proofErr w:type="spellStart"/>
      <w:ins w:id="5" w:author="Ming Gan" w:date="2022-04-03T19:12:00Z">
        <w:r>
          <w:rPr>
            <w:b/>
            <w:i/>
            <w:iCs/>
            <w:highlight w:val="yellow"/>
          </w:rPr>
          <w:t>TGbe</w:t>
        </w:r>
        <w:proofErr w:type="spellEnd"/>
        <w:r>
          <w:rPr>
            <w:b/>
            <w:i/>
            <w:iCs/>
            <w:highlight w:val="yellow"/>
          </w:rPr>
          <w:t xml:space="preserve"> editor: Please </w:t>
        </w:r>
      </w:ins>
      <w:ins w:id="6" w:author="Ming Gan" w:date="2022-04-03T19:13:00Z">
        <w:r>
          <w:rPr>
            <w:b/>
            <w:i/>
            <w:iCs/>
            <w:highlight w:val="yellow"/>
          </w:rPr>
          <w:t xml:space="preserve">modify the </w:t>
        </w:r>
        <w:proofErr w:type="spellStart"/>
        <w:r>
          <w:rPr>
            <w:b/>
            <w:i/>
            <w:iCs/>
            <w:highlight w:val="yellow"/>
          </w:rPr>
          <w:t>su</w:t>
        </w:r>
        <w:r w:rsidRPr="00F43C14">
          <w:rPr>
            <w:b/>
            <w:i/>
            <w:iCs/>
            <w:highlight w:val="yellow"/>
          </w:rPr>
          <w:t>bclause</w:t>
        </w:r>
        <w:proofErr w:type="spellEnd"/>
        <w:r w:rsidRPr="00F43C14">
          <w:rPr>
            <w:b/>
            <w:i/>
            <w:iCs/>
            <w:highlight w:val="yellow"/>
          </w:rPr>
          <w:t xml:space="preserve"> 9.6.14.1 Unprotected WNM Action fields</w:t>
        </w:r>
      </w:ins>
      <w:ins w:id="7" w:author="Ming Gan" w:date="2022-04-03T19:12:00Z">
        <w:r w:rsidRPr="00F43C14">
          <w:rPr>
            <w:b/>
            <w:i/>
            <w:iCs/>
            <w:highlight w:val="yellow"/>
          </w:rPr>
          <w:t xml:space="preserve"> </w:t>
        </w:r>
      </w:ins>
      <w:ins w:id="8" w:author="Ming Gan" w:date="2022-04-03T19:13:00Z">
        <w:r w:rsidRPr="00F43C14">
          <w:rPr>
            <w:b/>
            <w:i/>
            <w:iCs/>
            <w:highlight w:val="yellow"/>
          </w:rPr>
          <w:t>as following</w:t>
        </w:r>
      </w:ins>
      <w:ins w:id="9" w:author="Ming Gan" w:date="2022-04-03T19:36:00Z">
        <w:r w:rsidR="00B8202A">
          <w:rPr>
            <w:b/>
            <w:i/>
            <w:iCs/>
            <w:highlight w:val="yellow"/>
          </w:rPr>
          <w:t xml:space="preserve"> </w:t>
        </w:r>
      </w:ins>
      <w:ins w:id="10" w:author="Ming Gan" w:date="2022-04-03T19:35:00Z">
        <w:r w:rsidR="00B8202A" w:rsidRPr="00B8202A">
          <w:rPr>
            <w:rFonts w:hint="eastAsia"/>
            <w:b/>
            <w:i/>
            <w:iCs/>
            <w:highlight w:val="yellow"/>
            <w:lang w:eastAsia="zh-CN"/>
          </w:rPr>
          <w:t>(</w:t>
        </w:r>
        <w:r w:rsidR="00B8202A" w:rsidRPr="00B8202A">
          <w:rPr>
            <w:b/>
            <w:i/>
            <w:iCs/>
            <w:highlight w:val="yellow"/>
            <w:lang w:eastAsia="zh-CN"/>
          </w:rPr>
          <w:t>CID #</w:t>
        </w:r>
      </w:ins>
      <w:ins w:id="11" w:author="Ming Gan" w:date="2022-04-03T19:36:00Z">
        <w:r w:rsidR="00B8202A" w:rsidRPr="00B8202A">
          <w:rPr>
            <w:b/>
            <w:i/>
            <w:iCs/>
            <w:highlight w:val="yellow"/>
            <w:lang w:eastAsia="zh-CN"/>
          </w:rPr>
          <w:t>4028 4030 5040 5042</w:t>
        </w:r>
      </w:ins>
      <w:ins w:id="12" w:author="Ming Gan" w:date="2022-04-03T19:35:00Z">
        <w:r w:rsidR="00B8202A" w:rsidRPr="00B8202A">
          <w:rPr>
            <w:b/>
            <w:i/>
            <w:iCs/>
            <w:highlight w:val="yellow"/>
            <w:lang w:eastAsia="zh-CN"/>
          </w:rPr>
          <w:t>)</w:t>
        </w:r>
      </w:ins>
    </w:p>
    <w:p w14:paraId="783EBCF5" w14:textId="77777777" w:rsidR="00F43C14" w:rsidRDefault="00F43C14" w:rsidP="00C75F57">
      <w:pPr>
        <w:pStyle w:val="T1"/>
        <w:suppressAutoHyphens/>
        <w:spacing w:after="120"/>
        <w:jc w:val="left"/>
        <w:rPr>
          <w:b w:val="0"/>
          <w:bCs/>
          <w:iCs/>
          <w:color w:val="000000"/>
          <w:sz w:val="20"/>
        </w:rPr>
      </w:pPr>
    </w:p>
    <w:p w14:paraId="38C58D04" w14:textId="77777777" w:rsidR="0030380E" w:rsidRDefault="0030380E" w:rsidP="0030380E">
      <w:pPr>
        <w:widowControl w:val="0"/>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9.6.14 Unprotected WNM Action details</w:t>
      </w:r>
    </w:p>
    <w:p w14:paraId="0DBF9F55" w14:textId="77777777" w:rsidR="0030380E" w:rsidRDefault="0030380E" w:rsidP="0030380E">
      <w:pPr>
        <w:widowControl w:val="0"/>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9.6.14.1 Unprotected WNM Action fields</w:t>
      </w:r>
    </w:p>
    <w:p w14:paraId="24C4FDFD" w14:textId="77777777" w:rsidR="0030380E" w:rsidRDefault="0030380E" w:rsidP="0030380E">
      <w:pPr>
        <w:widowControl w:val="0"/>
        <w:autoSpaceDE w:val="0"/>
        <w:autoSpaceDN w:val="0"/>
        <w:adjustRightInd w:val="0"/>
        <w:spacing w:after="0" w:line="240" w:lineRule="auto"/>
        <w:rPr>
          <w:rFonts w:ascii="Arial,Bold" w:hAnsi="Arial,Bold" w:cs="Arial,Bold"/>
          <w:b/>
          <w:bCs/>
          <w:sz w:val="20"/>
          <w:szCs w:val="20"/>
        </w:rPr>
      </w:pPr>
    </w:p>
    <w:p w14:paraId="2FCC9654" w14:textId="048527D1" w:rsidR="009D3160" w:rsidRDefault="0030380E" w:rsidP="0030380E">
      <w:pPr>
        <w:widowControl w:val="0"/>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xml:space="preserve">Unprotected WNM Action frames are not encapsulated using mechanisms defined for robust Management frames. </w:t>
      </w:r>
      <w:r>
        <w:rPr>
          <w:rFonts w:ascii="TimesNewRoman" w:hAnsi="TimesNewRoman" w:cs="TimesNewRoman"/>
          <w:sz w:val="20"/>
          <w:szCs w:val="20"/>
        </w:rPr>
        <w:lastRenderedPageBreak/>
        <w:t xml:space="preserve">An Unprotected WNM Action field, in the field immediately after the Category field, differentiates </w:t>
      </w:r>
      <w:r w:rsidRPr="0030380E">
        <w:rPr>
          <w:rFonts w:ascii="TimesNewRoman" w:hAnsi="TimesNewRoman" w:cs="TimesNewRoman"/>
          <w:sz w:val="20"/>
          <w:szCs w:val="20"/>
        </w:rPr>
        <w:t>the formats. The Unprotected WNM Action field values associated with each frame format is defined in</w:t>
      </w:r>
      <w:r>
        <w:rPr>
          <w:rFonts w:ascii="TimesNewRoman" w:hAnsi="TimesNewRoman" w:cs="TimesNewRoman"/>
          <w:sz w:val="20"/>
          <w:szCs w:val="20"/>
        </w:rPr>
        <w:t xml:space="preserve"> </w:t>
      </w:r>
      <w:r w:rsidRPr="0030380E">
        <w:rPr>
          <w:rFonts w:ascii="TimesNewRoman" w:hAnsi="TimesNewRoman" w:cs="TimesNewRoman"/>
          <w:sz w:val="20"/>
          <w:szCs w:val="20"/>
        </w:rPr>
        <w:t>Table 9-517 (Unprotected WNM Action field values).</w:t>
      </w:r>
    </w:p>
    <w:p w14:paraId="40356497" w14:textId="77777777" w:rsidR="0030380E" w:rsidRPr="00BE183E" w:rsidRDefault="0030380E" w:rsidP="0030380E">
      <w:pPr>
        <w:widowControl w:val="0"/>
        <w:autoSpaceDE w:val="0"/>
        <w:autoSpaceDN w:val="0"/>
        <w:adjustRightInd w:val="0"/>
        <w:spacing w:after="0" w:line="240" w:lineRule="auto"/>
        <w:rPr>
          <w:b/>
          <w:iCs/>
          <w:highlight w:val="yellow"/>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460"/>
        <w:gridCol w:w="4580"/>
      </w:tblGrid>
      <w:tr w:rsidR="0030380E" w14:paraId="39180E3E" w14:textId="77777777" w:rsidTr="00F43C14">
        <w:trPr>
          <w:jc w:val="center"/>
        </w:trPr>
        <w:tc>
          <w:tcPr>
            <w:tcW w:w="6040" w:type="dxa"/>
            <w:gridSpan w:val="2"/>
            <w:tcBorders>
              <w:top w:val="nil"/>
              <w:left w:val="nil"/>
              <w:bottom w:val="nil"/>
              <w:right w:val="nil"/>
            </w:tcBorders>
            <w:tcMar>
              <w:top w:w="100" w:type="dxa"/>
              <w:left w:w="120" w:type="dxa"/>
              <w:bottom w:w="50" w:type="dxa"/>
              <w:right w:w="120" w:type="dxa"/>
            </w:tcMar>
            <w:vAlign w:val="center"/>
          </w:tcPr>
          <w:p w14:paraId="00F1034B" w14:textId="31900DA8" w:rsidR="0030380E" w:rsidRDefault="0030380E" w:rsidP="00F43C14">
            <w:pPr>
              <w:pStyle w:val="TableTitle"/>
            </w:pPr>
            <w:r w:rsidRPr="0030380E">
              <w:rPr>
                <w:w w:val="100"/>
              </w:rPr>
              <w:t>Table 9-517—Unprotected WNM Action field values</w:t>
            </w:r>
          </w:p>
        </w:tc>
      </w:tr>
      <w:tr w:rsidR="0030380E" w:rsidRPr="004B7E75" w14:paraId="3C6F65FA" w14:textId="77777777" w:rsidTr="00F43C14">
        <w:trPr>
          <w:trHeight w:val="400"/>
          <w:jc w:val="center"/>
        </w:trPr>
        <w:tc>
          <w:tcPr>
            <w:tcW w:w="1460" w:type="dxa"/>
            <w:tcBorders>
              <w:top w:val="single" w:sz="10" w:space="0" w:color="000000"/>
              <w:left w:val="single" w:sz="10" w:space="0" w:color="000000"/>
              <w:bottom w:val="single" w:sz="10" w:space="0" w:color="000000"/>
              <w:right w:val="single" w:sz="3" w:space="0" w:color="000000"/>
            </w:tcBorders>
            <w:tcMar>
              <w:top w:w="140" w:type="dxa"/>
              <w:left w:w="120" w:type="dxa"/>
              <w:bottom w:w="90" w:type="dxa"/>
              <w:right w:w="120" w:type="dxa"/>
            </w:tcMar>
            <w:vAlign w:val="center"/>
          </w:tcPr>
          <w:p w14:paraId="6AE72AA0" w14:textId="77777777" w:rsidR="0030380E" w:rsidRPr="004B7E75" w:rsidRDefault="0030380E" w:rsidP="00F43C14">
            <w:pPr>
              <w:pStyle w:val="CellHeading"/>
              <w:rPr>
                <w:color w:val="auto"/>
              </w:rPr>
            </w:pPr>
            <w:r w:rsidRPr="004B7E75">
              <w:rPr>
                <w:color w:val="auto"/>
                <w:w w:val="100"/>
              </w:rPr>
              <w:t>Value</w:t>
            </w:r>
          </w:p>
        </w:tc>
        <w:tc>
          <w:tcPr>
            <w:tcW w:w="4580" w:type="dxa"/>
            <w:tcBorders>
              <w:top w:val="single" w:sz="10" w:space="0" w:color="000000"/>
              <w:left w:val="single" w:sz="3" w:space="0" w:color="000000"/>
              <w:bottom w:val="single" w:sz="10" w:space="0" w:color="000000"/>
              <w:right w:val="single" w:sz="10" w:space="0" w:color="000000"/>
            </w:tcBorders>
            <w:tcMar>
              <w:top w:w="140" w:type="dxa"/>
              <w:left w:w="120" w:type="dxa"/>
              <w:bottom w:w="90" w:type="dxa"/>
              <w:right w:w="120" w:type="dxa"/>
            </w:tcMar>
            <w:vAlign w:val="center"/>
          </w:tcPr>
          <w:p w14:paraId="03EF57E7" w14:textId="77777777" w:rsidR="0030380E" w:rsidRPr="004B7E75" w:rsidRDefault="0030380E" w:rsidP="00F43C14">
            <w:pPr>
              <w:pStyle w:val="CellHeading"/>
              <w:rPr>
                <w:color w:val="auto"/>
              </w:rPr>
            </w:pPr>
            <w:r w:rsidRPr="004B7E75">
              <w:rPr>
                <w:color w:val="auto"/>
                <w:w w:val="100"/>
              </w:rPr>
              <w:t>Meaning</w:t>
            </w:r>
          </w:p>
          <w:p w14:paraId="63CFF824" w14:textId="02EE1D86" w:rsidR="0030380E" w:rsidRPr="004B7E75" w:rsidRDefault="0030380E" w:rsidP="00F43C14">
            <w:pPr>
              <w:pStyle w:val="CellHeading"/>
              <w:rPr>
                <w:color w:val="auto"/>
              </w:rPr>
            </w:pPr>
            <w:r w:rsidRPr="004B7E75">
              <w:rPr>
                <w:color w:val="auto"/>
                <w:w w:val="100"/>
              </w:rPr>
              <w:t>Time Priority</w:t>
            </w:r>
          </w:p>
        </w:tc>
      </w:tr>
      <w:tr w:rsidR="0030380E" w:rsidRPr="004B7E75" w14:paraId="525BEAB9" w14:textId="77777777" w:rsidTr="00F43C14">
        <w:trPr>
          <w:trHeight w:val="320"/>
          <w:jc w:val="center"/>
        </w:trPr>
        <w:tc>
          <w:tcPr>
            <w:tcW w:w="1460" w:type="dxa"/>
            <w:tcBorders>
              <w:top w:val="single" w:sz="10"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18A80D0D" w14:textId="77777777" w:rsidR="0030380E" w:rsidRPr="004B7E75" w:rsidRDefault="0030380E" w:rsidP="00F43C14">
            <w:pPr>
              <w:pStyle w:val="Body"/>
              <w:spacing w:before="0" w:line="200" w:lineRule="atLeast"/>
              <w:jc w:val="center"/>
              <w:rPr>
                <w:color w:val="auto"/>
                <w:sz w:val="18"/>
                <w:szCs w:val="18"/>
              </w:rPr>
            </w:pPr>
            <w:r w:rsidRPr="004B7E75">
              <w:rPr>
                <w:color w:val="auto"/>
                <w:w w:val="100"/>
                <w:sz w:val="18"/>
                <w:szCs w:val="18"/>
              </w:rPr>
              <w:t>0</w:t>
            </w:r>
          </w:p>
        </w:tc>
        <w:tc>
          <w:tcPr>
            <w:tcW w:w="4580" w:type="dxa"/>
            <w:tcBorders>
              <w:top w:val="single" w:sz="10"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3EDD7EF2" w14:textId="0FED5EFC" w:rsidR="0030380E" w:rsidRPr="004B7E75" w:rsidRDefault="0030380E" w:rsidP="0030380E">
            <w:pPr>
              <w:pStyle w:val="CellBody"/>
              <w:rPr>
                <w:color w:val="auto"/>
              </w:rPr>
            </w:pPr>
            <w:r>
              <w:rPr>
                <w:rFonts w:ascii="TimesNewRoman" w:hAnsi="TimesNewRoman" w:cs="TimesNewRoman"/>
              </w:rPr>
              <w:t>TIM</w:t>
            </w:r>
          </w:p>
        </w:tc>
      </w:tr>
      <w:tr w:rsidR="0030380E" w:rsidRPr="004B7E75" w14:paraId="238E51D5" w14:textId="77777777" w:rsidTr="00F43C14">
        <w:trPr>
          <w:trHeight w:val="320"/>
          <w:jc w:val="center"/>
        </w:trPr>
        <w:tc>
          <w:tcPr>
            <w:tcW w:w="146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2B489FC3" w14:textId="77777777" w:rsidR="0030380E" w:rsidRPr="004B7E75" w:rsidRDefault="0030380E" w:rsidP="00F43C14">
            <w:pPr>
              <w:pStyle w:val="Body"/>
              <w:spacing w:before="0" w:line="200" w:lineRule="atLeast"/>
              <w:jc w:val="center"/>
              <w:rPr>
                <w:color w:val="auto"/>
                <w:w w:val="100"/>
                <w:sz w:val="18"/>
                <w:szCs w:val="18"/>
              </w:rPr>
            </w:pPr>
            <w:r w:rsidRPr="004B7E75">
              <w:rPr>
                <w:color w:val="auto"/>
                <w:w w:val="100"/>
                <w:sz w:val="18"/>
                <w:szCs w:val="18"/>
              </w:rPr>
              <w:t>1</w:t>
            </w:r>
          </w:p>
        </w:tc>
        <w:tc>
          <w:tcPr>
            <w:tcW w:w="458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712495A8" w14:textId="040D5E75" w:rsidR="0030380E" w:rsidRPr="004B7E75" w:rsidRDefault="0030380E" w:rsidP="0030380E">
            <w:pPr>
              <w:pStyle w:val="CellBody"/>
              <w:rPr>
                <w:color w:val="auto"/>
                <w:w w:val="100"/>
              </w:rPr>
            </w:pPr>
            <w:r w:rsidRPr="0030380E">
              <w:rPr>
                <w:color w:val="auto"/>
                <w:w w:val="100"/>
              </w:rPr>
              <w:t>Timing Measurement</w:t>
            </w:r>
          </w:p>
        </w:tc>
      </w:tr>
      <w:tr w:rsidR="0030380E" w:rsidRPr="004B7E75" w14:paraId="2FF10399" w14:textId="77777777" w:rsidTr="00F43C14">
        <w:trPr>
          <w:trHeight w:val="320"/>
          <w:jc w:val="center"/>
        </w:trPr>
        <w:tc>
          <w:tcPr>
            <w:tcW w:w="146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25E61F57" w14:textId="51E1C715" w:rsidR="0030380E" w:rsidRPr="004B7E75" w:rsidRDefault="0030380E" w:rsidP="00F43C14">
            <w:pPr>
              <w:pStyle w:val="Body"/>
              <w:spacing w:before="0" w:line="200" w:lineRule="atLeast"/>
              <w:jc w:val="center"/>
              <w:rPr>
                <w:color w:val="auto"/>
                <w:sz w:val="18"/>
                <w:szCs w:val="18"/>
              </w:rPr>
            </w:pPr>
            <w:del w:id="13" w:author="Ming Gan" w:date="2022-04-03T18:06:00Z">
              <w:r w:rsidRPr="004B7E75" w:rsidDel="0030380E">
                <w:rPr>
                  <w:color w:val="auto"/>
                  <w:w w:val="100"/>
                  <w:sz w:val="18"/>
                  <w:szCs w:val="18"/>
                </w:rPr>
                <w:delText>2</w:delText>
              </w:r>
              <w:r w:rsidDel="0030380E">
                <w:rPr>
                  <w:color w:val="auto"/>
                  <w:w w:val="100"/>
                  <w:sz w:val="18"/>
                  <w:szCs w:val="18"/>
                </w:rPr>
                <w:delText>-255</w:delText>
              </w:r>
            </w:del>
            <w:ins w:id="14" w:author="Ming Gan" w:date="2022-04-03T18:06:00Z">
              <w:r>
                <w:rPr>
                  <w:color w:val="auto"/>
                  <w:w w:val="100"/>
                  <w:sz w:val="18"/>
                  <w:szCs w:val="18"/>
                </w:rPr>
                <w:t>2</w:t>
              </w:r>
            </w:ins>
          </w:p>
        </w:tc>
        <w:tc>
          <w:tcPr>
            <w:tcW w:w="458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0D1D1666" w14:textId="3DBE745D" w:rsidR="0030380E" w:rsidRPr="004B7E75" w:rsidRDefault="0030380E" w:rsidP="0030380E">
            <w:pPr>
              <w:pStyle w:val="CellBody"/>
              <w:rPr>
                <w:color w:val="auto"/>
              </w:rPr>
            </w:pPr>
            <w:del w:id="15" w:author="Ming Gan" w:date="2022-04-03T18:06:00Z">
              <w:r w:rsidDel="0030380E">
                <w:rPr>
                  <w:color w:val="auto"/>
                  <w:w w:val="100"/>
                </w:rPr>
                <w:delText>Reserved</w:delText>
              </w:r>
            </w:del>
            <w:ins w:id="16" w:author="Ming Gan" w:date="2022-04-03T18:06:00Z">
              <w:r>
                <w:rPr>
                  <w:color w:val="auto"/>
                  <w:w w:val="100"/>
                </w:rPr>
                <w:t>Multi-Link TIM</w:t>
              </w:r>
            </w:ins>
          </w:p>
        </w:tc>
      </w:tr>
      <w:tr w:rsidR="0030380E" w:rsidRPr="004B7E75" w14:paraId="2FE35B61" w14:textId="77777777" w:rsidTr="00F43C14">
        <w:trPr>
          <w:trHeight w:val="22"/>
          <w:jc w:val="center"/>
        </w:trPr>
        <w:tc>
          <w:tcPr>
            <w:tcW w:w="1460" w:type="dxa"/>
            <w:tcBorders>
              <w:top w:val="single" w:sz="3" w:space="0" w:color="000000"/>
              <w:left w:val="single" w:sz="10" w:space="0" w:color="000000"/>
              <w:bottom w:val="single" w:sz="10" w:space="0" w:color="000000"/>
              <w:right w:val="single" w:sz="3" w:space="0" w:color="000000"/>
            </w:tcBorders>
            <w:tcMar>
              <w:top w:w="100" w:type="dxa"/>
              <w:left w:w="120" w:type="dxa"/>
              <w:bottom w:w="50" w:type="dxa"/>
              <w:right w:w="120" w:type="dxa"/>
            </w:tcMar>
          </w:tcPr>
          <w:p w14:paraId="4C23D56E" w14:textId="39691580" w:rsidR="0030380E" w:rsidRPr="004B7E75" w:rsidRDefault="0030380E" w:rsidP="00F43C14">
            <w:pPr>
              <w:pStyle w:val="Body"/>
              <w:spacing w:before="0" w:line="200" w:lineRule="atLeast"/>
              <w:jc w:val="center"/>
              <w:rPr>
                <w:color w:val="auto"/>
                <w:sz w:val="18"/>
                <w:szCs w:val="18"/>
                <w:lang w:eastAsia="zh-CN"/>
              </w:rPr>
            </w:pPr>
            <w:ins w:id="17" w:author="Ming Gan" w:date="2022-04-03T18:06:00Z">
              <w:r>
                <w:rPr>
                  <w:rFonts w:hint="eastAsia"/>
                  <w:color w:val="auto"/>
                  <w:sz w:val="18"/>
                  <w:szCs w:val="18"/>
                  <w:lang w:eastAsia="zh-CN"/>
                </w:rPr>
                <w:t>3</w:t>
              </w:r>
              <w:r>
                <w:rPr>
                  <w:color w:val="auto"/>
                  <w:sz w:val="18"/>
                  <w:szCs w:val="18"/>
                  <w:lang w:eastAsia="zh-CN"/>
                </w:rPr>
                <w:t>-255</w:t>
              </w:r>
            </w:ins>
          </w:p>
        </w:tc>
        <w:tc>
          <w:tcPr>
            <w:tcW w:w="4580" w:type="dxa"/>
            <w:tcBorders>
              <w:top w:val="single" w:sz="3" w:space="0" w:color="000000"/>
              <w:left w:val="single" w:sz="3" w:space="0" w:color="000000"/>
              <w:bottom w:val="single" w:sz="10" w:space="0" w:color="000000"/>
              <w:right w:val="single" w:sz="10" w:space="0" w:color="000000"/>
            </w:tcBorders>
            <w:tcMar>
              <w:top w:w="100" w:type="dxa"/>
              <w:left w:w="120" w:type="dxa"/>
              <w:bottom w:w="50" w:type="dxa"/>
              <w:right w:w="120" w:type="dxa"/>
            </w:tcMar>
          </w:tcPr>
          <w:p w14:paraId="76C648CA" w14:textId="0F6AB4A8" w:rsidR="0030380E" w:rsidRPr="004B7E75" w:rsidRDefault="0030380E" w:rsidP="0030380E">
            <w:pPr>
              <w:pStyle w:val="Body"/>
              <w:spacing w:before="0" w:line="200" w:lineRule="atLeast"/>
              <w:jc w:val="left"/>
              <w:rPr>
                <w:color w:val="auto"/>
                <w:sz w:val="18"/>
                <w:szCs w:val="18"/>
              </w:rPr>
            </w:pPr>
            <w:ins w:id="18" w:author="Ming Gan" w:date="2022-04-03T18:06:00Z">
              <w:r>
                <w:rPr>
                  <w:color w:val="auto"/>
                  <w:sz w:val="18"/>
                  <w:szCs w:val="18"/>
                </w:rPr>
                <w:t>Reserved</w:t>
              </w:r>
            </w:ins>
          </w:p>
        </w:tc>
      </w:tr>
    </w:tbl>
    <w:p w14:paraId="42B941B6" w14:textId="77777777" w:rsidR="00F43C14" w:rsidRDefault="00F43C14" w:rsidP="00F43C14">
      <w:pPr>
        <w:widowControl w:val="0"/>
        <w:autoSpaceDE w:val="0"/>
        <w:autoSpaceDN w:val="0"/>
        <w:adjustRightInd w:val="0"/>
        <w:spacing w:after="0" w:line="240" w:lineRule="auto"/>
        <w:rPr>
          <w:ins w:id="19" w:author="Ming Gan" w:date="2022-04-03T19:13:00Z"/>
          <w:b/>
          <w:i/>
          <w:iCs/>
          <w:highlight w:val="yellow"/>
        </w:rPr>
      </w:pPr>
    </w:p>
    <w:p w14:paraId="6B959296" w14:textId="77777777" w:rsidR="00F43C14" w:rsidRDefault="00F43C14" w:rsidP="00F43C14">
      <w:pPr>
        <w:widowControl w:val="0"/>
        <w:autoSpaceDE w:val="0"/>
        <w:autoSpaceDN w:val="0"/>
        <w:adjustRightInd w:val="0"/>
        <w:spacing w:after="0" w:line="240" w:lineRule="auto"/>
        <w:rPr>
          <w:ins w:id="20" w:author="Ming Gan" w:date="2022-04-03T19:14:00Z"/>
          <w:b/>
          <w:i/>
          <w:iCs/>
          <w:highlight w:val="yellow"/>
        </w:rPr>
      </w:pPr>
    </w:p>
    <w:p w14:paraId="6721078E" w14:textId="77777777" w:rsidR="00B8202A" w:rsidRPr="00B8202A" w:rsidRDefault="00F43C14" w:rsidP="00B8202A">
      <w:pPr>
        <w:widowControl w:val="0"/>
        <w:autoSpaceDE w:val="0"/>
        <w:autoSpaceDN w:val="0"/>
        <w:adjustRightInd w:val="0"/>
        <w:spacing w:after="0" w:line="240" w:lineRule="auto"/>
        <w:rPr>
          <w:ins w:id="21" w:author="Ming Gan" w:date="2022-04-03T19:36:00Z"/>
          <w:b/>
          <w:i/>
          <w:iCs/>
        </w:rPr>
      </w:pPr>
      <w:proofErr w:type="spellStart"/>
      <w:ins w:id="22" w:author="Ming Gan" w:date="2022-04-03T19:13:00Z">
        <w:r>
          <w:rPr>
            <w:b/>
            <w:i/>
            <w:iCs/>
            <w:highlight w:val="yellow"/>
          </w:rPr>
          <w:t>TGbe</w:t>
        </w:r>
        <w:proofErr w:type="spellEnd"/>
        <w:r>
          <w:rPr>
            <w:b/>
            <w:i/>
            <w:iCs/>
            <w:highlight w:val="yellow"/>
          </w:rPr>
          <w:t xml:space="preserve"> editor: Please add the</w:t>
        </w:r>
        <w:del w:id="23" w:author="Stephen McCann" w:date="2022-04-04T12:10:00Z">
          <w:r w:rsidDel="003F50AB">
            <w:rPr>
              <w:b/>
              <w:i/>
              <w:iCs/>
              <w:highlight w:val="yellow"/>
            </w:rPr>
            <w:delText xml:space="preserve"> the</w:delText>
          </w:r>
        </w:del>
        <w:r>
          <w:rPr>
            <w:b/>
            <w:i/>
            <w:iCs/>
            <w:highlight w:val="yellow"/>
          </w:rPr>
          <w:t xml:space="preserve"> following </w:t>
        </w:r>
        <w:proofErr w:type="spellStart"/>
        <w:r>
          <w:rPr>
            <w:b/>
            <w:i/>
            <w:iCs/>
            <w:highlight w:val="yellow"/>
          </w:rPr>
          <w:t>su</w:t>
        </w:r>
        <w:r w:rsidRPr="00F43C14">
          <w:rPr>
            <w:b/>
            <w:i/>
            <w:iCs/>
            <w:highlight w:val="yellow"/>
          </w:rPr>
          <w:t>bclause</w:t>
        </w:r>
      </w:ins>
      <w:proofErr w:type="spellEnd"/>
      <w:ins w:id="24" w:author="Ming Gan" w:date="2022-04-03T19:36:00Z">
        <w:r w:rsidR="00B8202A">
          <w:rPr>
            <w:b/>
            <w:i/>
            <w:iCs/>
            <w:highlight w:val="yellow"/>
          </w:rPr>
          <w:t xml:space="preserve"> </w:t>
        </w:r>
        <w:r w:rsidR="00B8202A" w:rsidRPr="00B8202A">
          <w:rPr>
            <w:rFonts w:hint="eastAsia"/>
            <w:b/>
            <w:i/>
            <w:iCs/>
            <w:highlight w:val="yellow"/>
            <w:lang w:eastAsia="zh-CN"/>
          </w:rPr>
          <w:t>(</w:t>
        </w:r>
        <w:r w:rsidR="00B8202A" w:rsidRPr="00B8202A">
          <w:rPr>
            <w:b/>
            <w:i/>
            <w:iCs/>
            <w:highlight w:val="yellow"/>
            <w:lang w:eastAsia="zh-CN"/>
          </w:rPr>
          <w:t>CID #4028 4030 5040 5042)</w:t>
        </w:r>
      </w:ins>
    </w:p>
    <w:p w14:paraId="5E1A3E15" w14:textId="7B437D0B" w:rsidR="009D3160" w:rsidRDefault="009D3160" w:rsidP="00F43C14">
      <w:pPr>
        <w:widowControl w:val="0"/>
        <w:autoSpaceDE w:val="0"/>
        <w:autoSpaceDN w:val="0"/>
        <w:adjustRightInd w:val="0"/>
        <w:spacing w:after="0" w:line="240" w:lineRule="auto"/>
        <w:rPr>
          <w:b/>
          <w:i/>
          <w:iCs/>
          <w:highlight w:val="yellow"/>
        </w:rPr>
      </w:pPr>
    </w:p>
    <w:p w14:paraId="7771CD9B" w14:textId="77777777" w:rsidR="00F43C14" w:rsidRDefault="00F43C14" w:rsidP="0030380E">
      <w:pPr>
        <w:widowControl w:val="0"/>
        <w:autoSpaceDE w:val="0"/>
        <w:autoSpaceDN w:val="0"/>
        <w:adjustRightInd w:val="0"/>
        <w:spacing w:after="0" w:line="240" w:lineRule="auto"/>
        <w:rPr>
          <w:ins w:id="25" w:author="Ming Gan" w:date="2022-04-03T19:18:00Z"/>
          <w:rFonts w:ascii="Arial,Bold" w:hAnsi="Arial,Bold" w:cs="Arial,Bold"/>
          <w:b/>
          <w:bCs/>
          <w:sz w:val="20"/>
          <w:szCs w:val="20"/>
        </w:rPr>
      </w:pPr>
    </w:p>
    <w:p w14:paraId="795FAAD5" w14:textId="153419C3" w:rsidR="0030380E" w:rsidRDefault="0030380E" w:rsidP="0030380E">
      <w:pPr>
        <w:widowControl w:val="0"/>
        <w:autoSpaceDE w:val="0"/>
        <w:autoSpaceDN w:val="0"/>
        <w:adjustRightInd w:val="0"/>
        <w:spacing w:after="0" w:line="240" w:lineRule="auto"/>
        <w:rPr>
          <w:ins w:id="26" w:author="Ming Gan" w:date="2022-04-03T18:09:00Z"/>
          <w:rFonts w:ascii="Arial,Bold" w:hAnsi="Arial,Bold" w:cs="Arial,Bold"/>
          <w:b/>
          <w:bCs/>
          <w:sz w:val="20"/>
          <w:szCs w:val="20"/>
        </w:rPr>
      </w:pPr>
      <w:ins w:id="27" w:author="Ming Gan" w:date="2022-04-03T18:09:00Z">
        <w:r>
          <w:rPr>
            <w:rFonts w:ascii="Arial,Bold" w:hAnsi="Arial,Bold" w:cs="Arial,Bold"/>
            <w:b/>
            <w:bCs/>
            <w:sz w:val="20"/>
            <w:szCs w:val="20"/>
          </w:rPr>
          <w:t>9.6.14.2 Multi-Link TIM frame format</w:t>
        </w:r>
      </w:ins>
    </w:p>
    <w:p w14:paraId="7425D0DF" w14:textId="77777777" w:rsidR="0030380E" w:rsidRDefault="0030380E" w:rsidP="0030380E">
      <w:pPr>
        <w:widowControl w:val="0"/>
        <w:autoSpaceDE w:val="0"/>
        <w:autoSpaceDN w:val="0"/>
        <w:adjustRightInd w:val="0"/>
        <w:spacing w:after="0" w:line="240" w:lineRule="auto"/>
        <w:rPr>
          <w:ins w:id="28" w:author="Ming Gan" w:date="2022-04-03T18:09:00Z"/>
          <w:rFonts w:ascii="Arial,Bold" w:hAnsi="Arial,Bold" w:cs="Arial,Bold"/>
          <w:b/>
          <w:bCs/>
          <w:sz w:val="20"/>
          <w:szCs w:val="20"/>
        </w:rPr>
      </w:pPr>
    </w:p>
    <w:p w14:paraId="662998C0" w14:textId="097686C5" w:rsidR="0030380E" w:rsidRDefault="0030380E" w:rsidP="0030380E">
      <w:pPr>
        <w:widowControl w:val="0"/>
        <w:autoSpaceDE w:val="0"/>
        <w:autoSpaceDN w:val="0"/>
        <w:adjustRightInd w:val="0"/>
        <w:spacing w:after="0" w:line="240" w:lineRule="auto"/>
        <w:rPr>
          <w:ins w:id="29" w:author="Ming Gan" w:date="2022-04-03T18:11:00Z"/>
          <w:rFonts w:ascii="TimesNewRoman" w:hAnsi="TimesNewRoman" w:cs="TimesNewRoman"/>
          <w:sz w:val="20"/>
          <w:szCs w:val="20"/>
        </w:rPr>
      </w:pPr>
      <w:ins w:id="30" w:author="Ming Gan" w:date="2022-04-03T18:09:00Z">
        <w:r>
          <w:rPr>
            <w:rFonts w:ascii="TimesNewRoman" w:hAnsi="TimesNewRoman" w:cs="TimesNewRoman"/>
            <w:sz w:val="20"/>
            <w:szCs w:val="20"/>
          </w:rPr>
          <w:t xml:space="preserve">The format of the </w:t>
        </w:r>
        <w:r w:rsidRPr="0030380E">
          <w:rPr>
            <w:rFonts w:ascii="TimesNewRoman" w:hAnsi="TimesNewRoman" w:cs="TimesNewRoman"/>
            <w:sz w:val="20"/>
            <w:szCs w:val="20"/>
          </w:rPr>
          <w:t>Multi-Link</w:t>
        </w:r>
        <w:r>
          <w:rPr>
            <w:rFonts w:ascii="TimesNewRoman" w:hAnsi="TimesNewRoman" w:cs="TimesNewRoman"/>
            <w:sz w:val="20"/>
            <w:szCs w:val="20"/>
          </w:rPr>
          <w:t xml:space="preserve"> TIM frame Action field is shown in Figure 9-</w:t>
        </w:r>
        <w:r>
          <w:rPr>
            <w:rFonts w:ascii="TimesNewRoman" w:hAnsi="TimesNewRoman" w:cs="TimesNewRoman" w:hint="eastAsia"/>
            <w:sz w:val="20"/>
            <w:szCs w:val="20"/>
            <w:lang w:eastAsia="zh-CN"/>
          </w:rPr>
          <w:t>x</w:t>
        </w:r>
      </w:ins>
      <w:ins w:id="31" w:author="Stephen McCann" w:date="2022-04-04T12:10:00Z">
        <w:r w:rsidR="003F50AB">
          <w:rPr>
            <w:rFonts w:ascii="TimesNewRoman" w:hAnsi="TimesNewRoman" w:cs="TimesNewRoman"/>
            <w:sz w:val="20"/>
            <w:szCs w:val="20"/>
            <w:lang w:eastAsia="zh-CN"/>
          </w:rPr>
          <w:t>1</w:t>
        </w:r>
      </w:ins>
      <w:ins w:id="32" w:author="Ming Gan" w:date="2022-04-03T18:09:00Z">
        <w:r>
          <w:rPr>
            <w:rFonts w:ascii="TimesNewRoman" w:hAnsi="TimesNewRoman" w:cs="TimesNewRoman"/>
            <w:sz w:val="20"/>
            <w:szCs w:val="20"/>
          </w:rPr>
          <w:t xml:space="preserve"> (TIM frame Action field format).</w:t>
        </w:r>
      </w:ins>
    </w:p>
    <w:p w14:paraId="0C69B111" w14:textId="77777777" w:rsidR="0030380E" w:rsidRDefault="0030380E" w:rsidP="0030380E">
      <w:pPr>
        <w:widowControl w:val="0"/>
        <w:autoSpaceDE w:val="0"/>
        <w:autoSpaceDN w:val="0"/>
        <w:adjustRightInd w:val="0"/>
        <w:spacing w:after="0" w:line="240" w:lineRule="auto"/>
        <w:rPr>
          <w:ins w:id="33" w:author="Ming Gan" w:date="2022-04-03T18:10:00Z"/>
          <w:rFonts w:ascii="TimesNewRoman" w:hAnsi="TimesNewRoman" w:cs="TimesNewRoman"/>
          <w:sz w:val="20"/>
          <w:szCs w:val="20"/>
        </w:rPr>
      </w:pPr>
    </w:p>
    <w:p w14:paraId="4F404241" w14:textId="42F9A116" w:rsidR="0030380E" w:rsidRDefault="00920121" w:rsidP="0030380E">
      <w:pPr>
        <w:widowControl w:val="0"/>
        <w:autoSpaceDE w:val="0"/>
        <w:autoSpaceDN w:val="0"/>
        <w:adjustRightInd w:val="0"/>
        <w:spacing w:after="0" w:line="240" w:lineRule="auto"/>
        <w:rPr>
          <w:ins w:id="34" w:author="Ming Gan" w:date="2022-04-03T18:11:00Z"/>
          <w:rFonts w:ascii="TimesNewRoman" w:hAnsi="TimesNewRoman" w:cs="TimesNewRoman"/>
          <w:sz w:val="20"/>
          <w:szCs w:val="20"/>
        </w:rPr>
      </w:pPr>
      <w:del w:id="35" w:author="Ming Gan" w:date="2022-04-03T18:32:00Z">
        <w:r w:rsidRPr="00920121" w:rsidDel="00920121">
          <w:rPr>
            <w:rFonts w:ascii="Arial" w:hAnsi="Arial" w:cs="Arial"/>
            <w:color w:val="000000"/>
            <w:sz w:val="16"/>
            <w:szCs w:val="16"/>
          </w:rPr>
          <w:delText>…</w:delText>
        </w:r>
      </w:del>
    </w:p>
    <w:tbl>
      <w:tblPr>
        <w:tblW w:w="10736" w:type="dxa"/>
        <w:jc w:val="center"/>
        <w:tblLayout w:type="fixed"/>
        <w:tblCellMar>
          <w:top w:w="120" w:type="dxa"/>
          <w:left w:w="120" w:type="dxa"/>
          <w:bottom w:w="80" w:type="dxa"/>
          <w:right w:w="120" w:type="dxa"/>
        </w:tblCellMar>
        <w:tblLook w:val="04A0" w:firstRow="1" w:lastRow="0" w:firstColumn="1" w:lastColumn="0" w:noHBand="0" w:noVBand="1"/>
      </w:tblPr>
      <w:tblGrid>
        <w:gridCol w:w="787"/>
        <w:gridCol w:w="930"/>
        <w:gridCol w:w="1145"/>
        <w:gridCol w:w="859"/>
        <w:gridCol w:w="1622"/>
        <w:gridCol w:w="1622"/>
        <w:gridCol w:w="1623"/>
        <w:gridCol w:w="1145"/>
        <w:gridCol w:w="1003"/>
      </w:tblGrid>
      <w:tr w:rsidR="00920121" w:rsidRPr="004343D9" w14:paraId="0224E359" w14:textId="77777777" w:rsidTr="00B23DB4">
        <w:trPr>
          <w:trHeight w:val="568"/>
          <w:jc w:val="center"/>
          <w:ins w:id="36" w:author="Ming Gan" w:date="2022-04-03T18:31:00Z"/>
        </w:trPr>
        <w:tc>
          <w:tcPr>
            <w:tcW w:w="787" w:type="dxa"/>
            <w:tcBorders>
              <w:top w:val="nil"/>
              <w:left w:val="nil"/>
              <w:bottom w:val="nil"/>
              <w:right w:val="single" w:sz="12" w:space="0" w:color="000000"/>
            </w:tcBorders>
            <w:tcMar>
              <w:top w:w="160" w:type="dxa"/>
              <w:left w:w="120" w:type="dxa"/>
              <w:bottom w:w="120" w:type="dxa"/>
              <w:right w:w="120" w:type="dxa"/>
            </w:tcMar>
            <w:vAlign w:val="center"/>
          </w:tcPr>
          <w:p w14:paraId="470C48C5" w14:textId="77777777" w:rsidR="00920121" w:rsidRDefault="00920121" w:rsidP="00F43C14">
            <w:pPr>
              <w:pStyle w:val="figuretext"/>
              <w:rPr>
                <w:ins w:id="37" w:author="Ming Gan" w:date="2022-04-03T18:31:00Z"/>
              </w:rPr>
            </w:pPr>
          </w:p>
        </w:tc>
        <w:tc>
          <w:tcPr>
            <w:tcW w:w="930"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3D508DDA" w14:textId="77777777" w:rsidR="00920121" w:rsidRPr="004343D9" w:rsidRDefault="00920121" w:rsidP="00F43C14">
            <w:pPr>
              <w:pStyle w:val="figuretext"/>
              <w:rPr>
                <w:ins w:id="38" w:author="Ming Gan" w:date="2022-04-03T18:31:00Z"/>
                <w:w w:val="100"/>
              </w:rPr>
            </w:pPr>
            <w:ins w:id="39" w:author="Ming Gan" w:date="2022-04-03T18:31:00Z">
              <w:r w:rsidRPr="0030380E">
                <w:rPr>
                  <w:w w:val="100"/>
                </w:rPr>
                <w:t>Category</w:t>
              </w:r>
            </w:ins>
          </w:p>
        </w:tc>
        <w:tc>
          <w:tcPr>
            <w:tcW w:w="1145"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565EA754" w14:textId="77777777" w:rsidR="00920121" w:rsidRPr="0030380E" w:rsidRDefault="00920121" w:rsidP="00F43C14">
            <w:pPr>
              <w:pStyle w:val="figuretext"/>
              <w:rPr>
                <w:ins w:id="40" w:author="Ming Gan" w:date="2022-04-03T18:31:00Z"/>
                <w:w w:val="100"/>
              </w:rPr>
            </w:pPr>
            <w:ins w:id="41" w:author="Ming Gan" w:date="2022-04-03T18:31:00Z">
              <w:r w:rsidRPr="0030380E">
                <w:rPr>
                  <w:w w:val="100"/>
                </w:rPr>
                <w:t>Unprotected</w:t>
              </w:r>
            </w:ins>
          </w:p>
          <w:p w14:paraId="08463821" w14:textId="77777777" w:rsidR="00920121" w:rsidRPr="004343D9" w:rsidRDefault="00920121" w:rsidP="00F43C14">
            <w:pPr>
              <w:pStyle w:val="figuretext"/>
              <w:rPr>
                <w:ins w:id="42" w:author="Ming Gan" w:date="2022-04-03T18:31:00Z"/>
                <w:w w:val="100"/>
              </w:rPr>
            </w:pPr>
            <w:ins w:id="43" w:author="Ming Gan" w:date="2022-04-03T18:31:00Z">
              <w:r w:rsidRPr="0030380E">
                <w:rPr>
                  <w:w w:val="100"/>
                </w:rPr>
                <w:t>WNM Action</w:t>
              </w:r>
            </w:ins>
          </w:p>
        </w:tc>
        <w:tc>
          <w:tcPr>
            <w:tcW w:w="859"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08E41213" w14:textId="77777777" w:rsidR="00920121" w:rsidRPr="004343D9" w:rsidRDefault="00920121" w:rsidP="00F43C14">
            <w:pPr>
              <w:pStyle w:val="figuretext"/>
              <w:rPr>
                <w:ins w:id="44" w:author="Ming Gan" w:date="2022-04-03T18:31:00Z"/>
                <w:w w:val="100"/>
              </w:rPr>
            </w:pPr>
            <w:ins w:id="45" w:author="Ming Gan" w:date="2022-04-03T18:31:00Z">
              <w:r>
                <w:rPr>
                  <w:rFonts w:hint="eastAsia"/>
                  <w:w w:val="100"/>
                </w:rPr>
                <w:t>Link</w:t>
              </w:r>
              <w:r>
                <w:rPr>
                  <w:w w:val="100"/>
                </w:rPr>
                <w:t xml:space="preserve"> Number</w:t>
              </w:r>
            </w:ins>
          </w:p>
        </w:tc>
        <w:tc>
          <w:tcPr>
            <w:tcW w:w="1622"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30960C57" w14:textId="77777777" w:rsidR="00920121" w:rsidRDefault="00920121" w:rsidP="00F43C14">
            <w:pPr>
              <w:pStyle w:val="figuretext"/>
              <w:jc w:val="left"/>
              <w:rPr>
                <w:ins w:id="46" w:author="Ming Gan" w:date="2022-04-03T18:31:00Z"/>
                <w:w w:val="100"/>
              </w:rPr>
            </w:pPr>
            <w:ins w:id="47" w:author="Ming Gan" w:date="2022-04-03T18:31:00Z">
              <w:r w:rsidRPr="00920121">
                <w:rPr>
                  <w:w w:val="100"/>
                </w:rPr>
                <w:t>Per-Link Check Beacon</w:t>
              </w:r>
              <w:r>
                <w:rPr>
                  <w:w w:val="100"/>
                </w:rPr>
                <w:t xml:space="preserve"> 1</w:t>
              </w:r>
            </w:ins>
          </w:p>
        </w:tc>
        <w:tc>
          <w:tcPr>
            <w:tcW w:w="1622" w:type="dxa"/>
            <w:tcBorders>
              <w:top w:val="single" w:sz="12" w:space="0" w:color="000000"/>
              <w:left w:val="single" w:sz="12" w:space="0" w:color="000000"/>
              <w:bottom w:val="single" w:sz="12" w:space="0" w:color="000000"/>
              <w:right w:val="single" w:sz="12" w:space="0" w:color="000000"/>
            </w:tcBorders>
            <w:vAlign w:val="center"/>
          </w:tcPr>
          <w:p w14:paraId="07642A3E" w14:textId="77777777" w:rsidR="00920121" w:rsidRPr="00920121" w:rsidRDefault="00920121" w:rsidP="00F43C14">
            <w:pPr>
              <w:rPr>
                <w:ins w:id="48" w:author="Ming Gan" w:date="2022-04-03T18:31:00Z"/>
                <w:rFonts w:ascii="Arial" w:hAnsi="Arial" w:cs="Arial"/>
                <w:color w:val="000000"/>
                <w:sz w:val="16"/>
                <w:szCs w:val="16"/>
              </w:rPr>
            </w:pPr>
            <w:ins w:id="49" w:author="Ming Gan" w:date="2022-04-03T18:31:00Z">
              <w:r w:rsidRPr="004343D9">
                <w:rPr>
                  <w:rFonts w:ascii="Arial" w:hAnsi="Arial" w:cs="Arial"/>
                  <w:color w:val="000000"/>
                  <w:sz w:val="16"/>
                  <w:szCs w:val="16"/>
                </w:rPr>
                <w:t>…</w:t>
              </w:r>
            </w:ins>
          </w:p>
        </w:tc>
        <w:tc>
          <w:tcPr>
            <w:tcW w:w="1623" w:type="dxa"/>
            <w:tcBorders>
              <w:top w:val="single" w:sz="12" w:space="0" w:color="000000"/>
              <w:left w:val="single" w:sz="12" w:space="0" w:color="000000"/>
              <w:bottom w:val="single" w:sz="12" w:space="0" w:color="000000"/>
              <w:right w:val="single" w:sz="12" w:space="0" w:color="000000"/>
            </w:tcBorders>
            <w:vAlign w:val="center"/>
          </w:tcPr>
          <w:p w14:paraId="28B54EB0" w14:textId="77777777" w:rsidR="00920121" w:rsidRPr="00920121" w:rsidRDefault="00920121" w:rsidP="00F43C14">
            <w:pPr>
              <w:rPr>
                <w:ins w:id="50" w:author="Ming Gan" w:date="2022-04-03T18:31:00Z"/>
                <w:rFonts w:ascii="Arial" w:hAnsi="Arial" w:cs="Arial"/>
                <w:color w:val="000000"/>
                <w:sz w:val="16"/>
                <w:szCs w:val="16"/>
              </w:rPr>
            </w:pPr>
            <w:ins w:id="51" w:author="Ming Gan" w:date="2022-04-03T18:31:00Z">
              <w:r w:rsidRPr="00920121">
                <w:rPr>
                  <w:rFonts w:ascii="Arial" w:hAnsi="Arial" w:cs="Arial"/>
                  <w:color w:val="000000"/>
                  <w:sz w:val="16"/>
                  <w:szCs w:val="16"/>
                </w:rPr>
                <w:t>Per-Link Check Beacon n</w:t>
              </w:r>
            </w:ins>
          </w:p>
        </w:tc>
        <w:tc>
          <w:tcPr>
            <w:tcW w:w="1145" w:type="dxa"/>
            <w:tcBorders>
              <w:top w:val="single" w:sz="12" w:space="0" w:color="000000"/>
              <w:left w:val="single" w:sz="12" w:space="0" w:color="000000"/>
              <w:bottom w:val="single" w:sz="12" w:space="0" w:color="000000"/>
              <w:right w:val="single" w:sz="12" w:space="0" w:color="000000"/>
            </w:tcBorders>
            <w:vAlign w:val="center"/>
            <w:hideMark/>
          </w:tcPr>
          <w:p w14:paraId="4E987853" w14:textId="77777777" w:rsidR="00920121" w:rsidRDefault="00920121" w:rsidP="00F43C14">
            <w:pPr>
              <w:pStyle w:val="figuretext"/>
              <w:rPr>
                <w:ins w:id="52" w:author="Ming Gan" w:date="2022-04-03T18:31:00Z"/>
                <w:w w:val="100"/>
              </w:rPr>
            </w:pPr>
            <w:ins w:id="53" w:author="Ming Gan" w:date="2022-04-03T18:31:00Z">
              <w:r w:rsidRPr="004343D9">
                <w:rPr>
                  <w:w w:val="100"/>
                </w:rPr>
                <w:t>Timestamp</w:t>
              </w:r>
            </w:ins>
          </w:p>
        </w:tc>
        <w:tc>
          <w:tcPr>
            <w:tcW w:w="1003"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4A4CDF72" w14:textId="07644C5A" w:rsidR="00920121" w:rsidRPr="004343D9" w:rsidRDefault="00920121" w:rsidP="00C6619F">
            <w:pPr>
              <w:pStyle w:val="figuretext"/>
              <w:rPr>
                <w:ins w:id="54" w:author="Ming Gan" w:date="2022-04-03T18:31:00Z"/>
                <w:w w:val="100"/>
              </w:rPr>
            </w:pPr>
            <w:ins w:id="55" w:author="Ming Gan" w:date="2022-04-03T18:31:00Z">
              <w:r>
                <w:rPr>
                  <w:rFonts w:hint="eastAsia"/>
                  <w:w w:val="100"/>
                </w:rPr>
                <w:t>TIM</w:t>
              </w:r>
              <w:r>
                <w:rPr>
                  <w:w w:val="100"/>
                </w:rPr>
                <w:t xml:space="preserve"> </w:t>
              </w:r>
            </w:ins>
            <w:ins w:id="56" w:author="Ming Gan" w:date="2022-04-06T08:27:00Z">
              <w:r w:rsidR="00C91D28">
                <w:rPr>
                  <w:w w:val="100"/>
                </w:rPr>
                <w:t>E</w:t>
              </w:r>
            </w:ins>
            <w:ins w:id="57" w:author="Ming Gan" w:date="2022-04-03T18:31:00Z">
              <w:r>
                <w:rPr>
                  <w:w w:val="100"/>
                </w:rPr>
                <w:t>lement</w:t>
              </w:r>
            </w:ins>
          </w:p>
        </w:tc>
      </w:tr>
      <w:tr w:rsidR="00920121" w14:paraId="6DB291CF" w14:textId="77777777" w:rsidTr="00B23DB4">
        <w:trPr>
          <w:trHeight w:val="18"/>
          <w:jc w:val="center"/>
          <w:ins w:id="58" w:author="Ming Gan" w:date="2022-04-03T18:31:00Z"/>
        </w:trPr>
        <w:tc>
          <w:tcPr>
            <w:tcW w:w="787" w:type="dxa"/>
            <w:tcMar>
              <w:top w:w="160" w:type="dxa"/>
              <w:left w:w="120" w:type="dxa"/>
              <w:bottom w:w="120" w:type="dxa"/>
              <w:right w:w="120" w:type="dxa"/>
            </w:tcMar>
            <w:vAlign w:val="center"/>
            <w:hideMark/>
          </w:tcPr>
          <w:p w14:paraId="5C327305" w14:textId="77777777" w:rsidR="00920121" w:rsidRDefault="00920121" w:rsidP="00F43C14">
            <w:pPr>
              <w:pStyle w:val="figuretext"/>
              <w:rPr>
                <w:ins w:id="59" w:author="Ming Gan" w:date="2022-04-03T18:31:00Z"/>
                <w:w w:val="1"/>
              </w:rPr>
            </w:pPr>
            <w:ins w:id="60" w:author="Ming Gan" w:date="2022-04-03T18:31:00Z">
              <w:r>
                <w:rPr>
                  <w:w w:val="100"/>
                </w:rPr>
                <w:t>Octets:</w:t>
              </w:r>
            </w:ins>
          </w:p>
        </w:tc>
        <w:tc>
          <w:tcPr>
            <w:tcW w:w="930" w:type="dxa"/>
            <w:tcBorders>
              <w:top w:val="single" w:sz="12" w:space="0" w:color="000000"/>
              <w:left w:val="nil"/>
              <w:bottom w:val="nil"/>
              <w:right w:val="nil"/>
            </w:tcBorders>
            <w:tcMar>
              <w:top w:w="160" w:type="dxa"/>
              <w:left w:w="120" w:type="dxa"/>
              <w:bottom w:w="120" w:type="dxa"/>
              <w:right w:w="120" w:type="dxa"/>
            </w:tcMar>
            <w:vAlign w:val="center"/>
            <w:hideMark/>
          </w:tcPr>
          <w:p w14:paraId="16736EAC" w14:textId="77777777" w:rsidR="00920121" w:rsidRDefault="00920121" w:rsidP="00F43C14">
            <w:pPr>
              <w:pStyle w:val="figuretext"/>
              <w:rPr>
                <w:ins w:id="61" w:author="Ming Gan" w:date="2022-04-03T18:31:00Z"/>
              </w:rPr>
            </w:pPr>
            <w:ins w:id="62" w:author="Ming Gan" w:date="2022-04-03T18:31:00Z">
              <w:r>
                <w:rPr>
                  <w:w w:val="100"/>
                </w:rPr>
                <w:t>1</w:t>
              </w:r>
            </w:ins>
          </w:p>
        </w:tc>
        <w:tc>
          <w:tcPr>
            <w:tcW w:w="1145" w:type="dxa"/>
            <w:tcBorders>
              <w:top w:val="single" w:sz="12" w:space="0" w:color="000000"/>
              <w:left w:val="nil"/>
              <w:bottom w:val="nil"/>
              <w:right w:val="nil"/>
            </w:tcBorders>
            <w:tcMar>
              <w:top w:w="160" w:type="dxa"/>
              <w:left w:w="120" w:type="dxa"/>
              <w:bottom w:w="120" w:type="dxa"/>
              <w:right w:w="120" w:type="dxa"/>
            </w:tcMar>
            <w:vAlign w:val="center"/>
            <w:hideMark/>
          </w:tcPr>
          <w:p w14:paraId="65697D85" w14:textId="77777777" w:rsidR="00920121" w:rsidRDefault="00920121" w:rsidP="00F43C14">
            <w:pPr>
              <w:pStyle w:val="figuretext"/>
              <w:rPr>
                <w:ins w:id="63" w:author="Ming Gan" w:date="2022-04-03T18:31:00Z"/>
              </w:rPr>
            </w:pPr>
            <w:ins w:id="64" w:author="Ming Gan" w:date="2022-04-03T18:31:00Z">
              <w:r>
                <w:rPr>
                  <w:w w:val="100"/>
                </w:rPr>
                <w:t>1</w:t>
              </w:r>
            </w:ins>
          </w:p>
        </w:tc>
        <w:tc>
          <w:tcPr>
            <w:tcW w:w="859" w:type="dxa"/>
            <w:tcBorders>
              <w:top w:val="single" w:sz="12" w:space="0" w:color="000000"/>
              <w:left w:val="nil"/>
              <w:bottom w:val="nil"/>
              <w:right w:val="nil"/>
            </w:tcBorders>
            <w:tcMar>
              <w:top w:w="160" w:type="dxa"/>
              <w:left w:w="120" w:type="dxa"/>
              <w:bottom w:w="120" w:type="dxa"/>
              <w:right w:w="120" w:type="dxa"/>
            </w:tcMar>
            <w:vAlign w:val="center"/>
            <w:hideMark/>
          </w:tcPr>
          <w:p w14:paraId="1B014AA2" w14:textId="77777777" w:rsidR="00920121" w:rsidRDefault="00920121" w:rsidP="00F43C14">
            <w:pPr>
              <w:pStyle w:val="figuretext"/>
              <w:rPr>
                <w:ins w:id="65" w:author="Ming Gan" w:date="2022-04-03T18:31:00Z"/>
              </w:rPr>
            </w:pPr>
            <w:ins w:id="66" w:author="Ming Gan" w:date="2022-04-03T18:31:00Z">
              <w:r>
                <w:rPr>
                  <w:w w:val="100"/>
                </w:rPr>
                <w:t>1</w:t>
              </w:r>
            </w:ins>
          </w:p>
        </w:tc>
        <w:tc>
          <w:tcPr>
            <w:tcW w:w="1622" w:type="dxa"/>
            <w:tcBorders>
              <w:top w:val="single" w:sz="12" w:space="0" w:color="000000"/>
              <w:left w:val="nil"/>
              <w:bottom w:val="nil"/>
              <w:right w:val="nil"/>
            </w:tcBorders>
            <w:tcMar>
              <w:top w:w="160" w:type="dxa"/>
              <w:left w:w="120" w:type="dxa"/>
              <w:bottom w:w="120" w:type="dxa"/>
              <w:right w:w="120" w:type="dxa"/>
            </w:tcMar>
            <w:vAlign w:val="center"/>
            <w:hideMark/>
          </w:tcPr>
          <w:p w14:paraId="6EC018F2" w14:textId="7A04635E" w:rsidR="00920121" w:rsidRDefault="00920121" w:rsidP="00F43C14">
            <w:pPr>
              <w:pStyle w:val="figuretext"/>
              <w:rPr>
                <w:ins w:id="67" w:author="Ming Gan" w:date="2022-04-03T18:31:00Z"/>
                <w:w w:val="100"/>
                <w:lang w:eastAsia="zh-CN"/>
              </w:rPr>
            </w:pPr>
            <w:ins w:id="68" w:author="Ming Gan" w:date="2022-04-03T18:32:00Z">
              <w:r>
                <w:rPr>
                  <w:rFonts w:hint="eastAsia"/>
                  <w:w w:val="100"/>
                  <w:lang w:eastAsia="zh-CN"/>
                </w:rPr>
                <w:t>2</w:t>
              </w:r>
            </w:ins>
          </w:p>
        </w:tc>
        <w:tc>
          <w:tcPr>
            <w:tcW w:w="1622" w:type="dxa"/>
            <w:tcBorders>
              <w:top w:val="single" w:sz="12" w:space="0" w:color="000000"/>
              <w:left w:val="nil"/>
              <w:bottom w:val="nil"/>
              <w:right w:val="nil"/>
            </w:tcBorders>
            <w:vAlign w:val="center"/>
          </w:tcPr>
          <w:p w14:paraId="5A89F838" w14:textId="77777777" w:rsidR="00920121" w:rsidRDefault="00920121" w:rsidP="00F43C14">
            <w:pPr>
              <w:pStyle w:val="figuretext"/>
              <w:rPr>
                <w:ins w:id="69" w:author="Ming Gan" w:date="2022-04-03T18:31:00Z"/>
                <w:w w:val="100"/>
              </w:rPr>
            </w:pPr>
          </w:p>
        </w:tc>
        <w:tc>
          <w:tcPr>
            <w:tcW w:w="1623" w:type="dxa"/>
            <w:tcBorders>
              <w:top w:val="single" w:sz="12" w:space="0" w:color="000000"/>
              <w:left w:val="nil"/>
              <w:bottom w:val="nil"/>
              <w:right w:val="nil"/>
            </w:tcBorders>
            <w:vAlign w:val="center"/>
          </w:tcPr>
          <w:p w14:paraId="1B98F13C" w14:textId="156503FD" w:rsidR="00920121" w:rsidRDefault="00920121" w:rsidP="00F43C14">
            <w:pPr>
              <w:pStyle w:val="figuretext"/>
              <w:rPr>
                <w:ins w:id="70" w:author="Ming Gan" w:date="2022-04-03T18:31:00Z"/>
                <w:w w:val="100"/>
                <w:lang w:eastAsia="zh-CN"/>
              </w:rPr>
            </w:pPr>
            <w:ins w:id="71" w:author="Ming Gan" w:date="2022-04-03T18:32:00Z">
              <w:r>
                <w:rPr>
                  <w:rFonts w:hint="eastAsia"/>
                  <w:w w:val="100"/>
                  <w:lang w:eastAsia="zh-CN"/>
                </w:rPr>
                <w:t>2</w:t>
              </w:r>
            </w:ins>
          </w:p>
        </w:tc>
        <w:tc>
          <w:tcPr>
            <w:tcW w:w="1145" w:type="dxa"/>
            <w:tcBorders>
              <w:top w:val="single" w:sz="12" w:space="0" w:color="000000"/>
              <w:left w:val="nil"/>
              <w:bottom w:val="nil"/>
              <w:right w:val="nil"/>
            </w:tcBorders>
          </w:tcPr>
          <w:p w14:paraId="556B501B" w14:textId="77777777" w:rsidR="00920121" w:rsidRDefault="00920121" w:rsidP="00F43C14">
            <w:pPr>
              <w:pStyle w:val="figuretext"/>
              <w:rPr>
                <w:ins w:id="72" w:author="Ming Gan" w:date="2022-04-03T18:31:00Z"/>
                <w:w w:val="100"/>
                <w:lang w:eastAsia="zh-CN"/>
              </w:rPr>
            </w:pPr>
            <w:ins w:id="73" w:author="Ming Gan" w:date="2022-04-03T18:31:00Z">
              <w:r>
                <w:rPr>
                  <w:w w:val="100"/>
                  <w:lang w:eastAsia="zh-CN"/>
                </w:rPr>
                <w:t>8</w:t>
              </w:r>
            </w:ins>
          </w:p>
        </w:tc>
        <w:tc>
          <w:tcPr>
            <w:tcW w:w="1003" w:type="dxa"/>
            <w:tcBorders>
              <w:top w:val="single" w:sz="12" w:space="0" w:color="000000"/>
              <w:left w:val="nil"/>
              <w:bottom w:val="nil"/>
              <w:right w:val="nil"/>
            </w:tcBorders>
            <w:tcMar>
              <w:top w:w="160" w:type="dxa"/>
              <w:left w:w="120" w:type="dxa"/>
              <w:bottom w:w="120" w:type="dxa"/>
              <w:right w:w="120" w:type="dxa"/>
            </w:tcMar>
            <w:vAlign w:val="center"/>
            <w:hideMark/>
          </w:tcPr>
          <w:p w14:paraId="10ECF653" w14:textId="77777777" w:rsidR="00920121" w:rsidRDefault="00920121" w:rsidP="00F43C14">
            <w:pPr>
              <w:pStyle w:val="figuretext"/>
              <w:rPr>
                <w:ins w:id="74" w:author="Ming Gan" w:date="2022-04-03T18:31:00Z"/>
                <w:w w:val="1"/>
              </w:rPr>
            </w:pPr>
            <w:ins w:id="75" w:author="Ming Gan" w:date="2022-04-03T18:31:00Z">
              <w:r w:rsidRPr="00D351A0">
                <w:rPr>
                  <w:w w:val="100"/>
                </w:rPr>
                <w:t>4–256</w:t>
              </w:r>
            </w:ins>
          </w:p>
        </w:tc>
      </w:tr>
    </w:tbl>
    <w:p w14:paraId="57E4247A" w14:textId="558CBB09" w:rsidR="00920121" w:rsidRDefault="00920121" w:rsidP="00920121">
      <w:pPr>
        <w:pStyle w:val="FigTitle"/>
        <w:spacing w:before="0" w:line="0" w:lineRule="atLeast"/>
        <w:rPr>
          <w:ins w:id="76" w:author="Ming Gan" w:date="2022-04-03T18:31:00Z"/>
          <w:w w:val="1"/>
        </w:rPr>
      </w:pPr>
      <w:ins w:id="77" w:author="Ming Gan" w:date="2022-04-03T18:31:00Z">
        <w:r>
          <w:rPr>
            <w:w w:val="100"/>
          </w:rPr>
          <w:t>Figure 9-</w:t>
        </w:r>
        <w:r>
          <w:rPr>
            <w:rFonts w:hint="eastAsia"/>
            <w:w w:val="100"/>
            <w:lang w:eastAsia="zh-CN"/>
          </w:rPr>
          <w:t>x</w:t>
        </w:r>
        <w:r>
          <w:rPr>
            <w:w w:val="100"/>
            <w:lang w:eastAsia="zh-CN"/>
          </w:rPr>
          <w:t>1</w:t>
        </w:r>
        <w:r>
          <w:rPr>
            <w:w w:val="100"/>
          </w:rPr>
          <w:t xml:space="preserve"> –</w:t>
        </w:r>
        <w:r w:rsidRPr="0030380E">
          <w:rPr>
            <w:rFonts w:ascii="TimesNewRoman" w:hAnsi="TimesNewRoman" w:cs="TimesNewRoman"/>
          </w:rPr>
          <w:t>Multi-Link</w:t>
        </w:r>
        <w:r>
          <w:rPr>
            <w:rFonts w:ascii="TimesNewRoman" w:hAnsi="TimesNewRoman" w:cs="TimesNewRoman"/>
          </w:rPr>
          <w:t xml:space="preserve"> TIM frame</w:t>
        </w:r>
      </w:ins>
      <w:ins w:id="78" w:author="Ming Gan" w:date="2022-04-03T18:33:00Z">
        <w:r w:rsidRPr="00920121">
          <w:t xml:space="preserve"> </w:t>
        </w:r>
        <w:r w:rsidRPr="00920121">
          <w:rPr>
            <w:w w:val="100"/>
          </w:rPr>
          <w:t>Action field</w:t>
        </w:r>
        <w:r>
          <w:rPr>
            <w:w w:val="100"/>
          </w:rPr>
          <w:t xml:space="preserve"> </w:t>
        </w:r>
      </w:ins>
      <w:ins w:id="79" w:author="Ming Gan" w:date="2022-04-03T18:31:00Z">
        <w:r>
          <w:rPr>
            <w:w w:val="100"/>
          </w:rPr>
          <w:t>format</w:t>
        </w:r>
      </w:ins>
    </w:p>
    <w:p w14:paraId="6F3A8683" w14:textId="77777777" w:rsidR="0030380E" w:rsidRDefault="0030380E" w:rsidP="0030380E">
      <w:pPr>
        <w:widowControl w:val="0"/>
        <w:autoSpaceDE w:val="0"/>
        <w:autoSpaceDN w:val="0"/>
        <w:adjustRightInd w:val="0"/>
        <w:spacing w:after="0" w:line="240" w:lineRule="auto"/>
        <w:rPr>
          <w:ins w:id="80" w:author="Ming Gan" w:date="2022-04-03T18:31:00Z"/>
          <w:rFonts w:ascii="TimesNewRoman" w:hAnsi="TimesNewRoman" w:cs="TimesNewRoman"/>
          <w:sz w:val="20"/>
          <w:szCs w:val="20"/>
        </w:rPr>
      </w:pPr>
    </w:p>
    <w:p w14:paraId="3195B8ED" w14:textId="77777777" w:rsidR="00920121" w:rsidRDefault="00920121" w:rsidP="0030380E">
      <w:pPr>
        <w:widowControl w:val="0"/>
        <w:autoSpaceDE w:val="0"/>
        <w:autoSpaceDN w:val="0"/>
        <w:adjustRightInd w:val="0"/>
        <w:spacing w:after="0" w:line="240" w:lineRule="auto"/>
        <w:rPr>
          <w:ins w:id="81" w:author="Ming Gan" w:date="2022-04-03T18:09:00Z"/>
          <w:rFonts w:ascii="TimesNewRoman" w:hAnsi="TimesNewRoman" w:cs="TimesNewRoman"/>
          <w:sz w:val="20"/>
          <w:szCs w:val="20"/>
        </w:rPr>
      </w:pPr>
    </w:p>
    <w:p w14:paraId="64D5E2D4" w14:textId="77777777" w:rsidR="0030380E" w:rsidRDefault="0030380E" w:rsidP="0030380E">
      <w:pPr>
        <w:widowControl w:val="0"/>
        <w:autoSpaceDE w:val="0"/>
        <w:autoSpaceDN w:val="0"/>
        <w:adjustRightInd w:val="0"/>
        <w:spacing w:after="0" w:line="240" w:lineRule="auto"/>
        <w:rPr>
          <w:ins w:id="82" w:author="Ming Gan" w:date="2022-04-03T18:09:00Z"/>
          <w:rFonts w:ascii="TimesNewRoman" w:hAnsi="TimesNewRoman" w:cs="TimesNewRoman"/>
          <w:sz w:val="20"/>
          <w:szCs w:val="20"/>
        </w:rPr>
      </w:pPr>
      <w:ins w:id="83" w:author="Ming Gan" w:date="2022-04-03T18:09:00Z">
        <w:r>
          <w:rPr>
            <w:rFonts w:ascii="TimesNewRoman" w:hAnsi="TimesNewRoman" w:cs="TimesNewRoman"/>
            <w:sz w:val="20"/>
            <w:szCs w:val="20"/>
          </w:rPr>
          <w:t>The Category field is defined in 9.4.1.11 (Action field).</w:t>
        </w:r>
      </w:ins>
    </w:p>
    <w:p w14:paraId="69CAE09D" w14:textId="77777777" w:rsidR="0030380E" w:rsidRDefault="0030380E" w:rsidP="0030380E">
      <w:pPr>
        <w:widowControl w:val="0"/>
        <w:autoSpaceDE w:val="0"/>
        <w:autoSpaceDN w:val="0"/>
        <w:adjustRightInd w:val="0"/>
        <w:spacing w:after="0" w:line="240" w:lineRule="auto"/>
        <w:rPr>
          <w:ins w:id="84" w:author="Ming Gan" w:date="2022-04-03T18:09:00Z"/>
          <w:rFonts w:ascii="TimesNewRoman" w:hAnsi="TimesNewRoman" w:cs="TimesNewRoman"/>
          <w:sz w:val="20"/>
          <w:szCs w:val="20"/>
        </w:rPr>
      </w:pPr>
    </w:p>
    <w:p w14:paraId="0AE8E3B2" w14:textId="5A195C5A" w:rsidR="0030380E" w:rsidRDefault="0030380E" w:rsidP="00D351A0">
      <w:pPr>
        <w:widowControl w:val="0"/>
        <w:autoSpaceDE w:val="0"/>
        <w:autoSpaceDN w:val="0"/>
        <w:adjustRightInd w:val="0"/>
        <w:spacing w:after="0" w:line="240" w:lineRule="auto"/>
        <w:rPr>
          <w:ins w:id="85" w:author="Ming Gan" w:date="2022-04-03T19:08:00Z"/>
          <w:rFonts w:ascii="TimesNewRoman" w:hAnsi="TimesNewRoman" w:cs="TimesNewRoman"/>
          <w:sz w:val="20"/>
          <w:szCs w:val="20"/>
        </w:rPr>
      </w:pPr>
      <w:ins w:id="86" w:author="Ming Gan" w:date="2022-04-03T18:09:00Z">
        <w:r>
          <w:rPr>
            <w:rFonts w:ascii="TimesNewRoman" w:hAnsi="TimesNewRoman" w:cs="TimesNewRoman"/>
            <w:sz w:val="20"/>
            <w:szCs w:val="20"/>
          </w:rPr>
          <w:t>The Unprotected WNM Action field is defined in 9.6.14.1 (Unprotected WNM Action fields).</w:t>
        </w:r>
      </w:ins>
    </w:p>
    <w:p w14:paraId="5225F352" w14:textId="77777777" w:rsidR="00B23DB4" w:rsidRDefault="00B23DB4" w:rsidP="00D351A0">
      <w:pPr>
        <w:widowControl w:val="0"/>
        <w:autoSpaceDE w:val="0"/>
        <w:autoSpaceDN w:val="0"/>
        <w:adjustRightInd w:val="0"/>
        <w:spacing w:after="0" w:line="240" w:lineRule="auto"/>
        <w:rPr>
          <w:ins w:id="87" w:author="Ming Gan" w:date="2022-04-03T19:08:00Z"/>
          <w:rFonts w:ascii="TimesNewRoman" w:hAnsi="TimesNewRoman" w:cs="TimesNewRoman"/>
          <w:sz w:val="20"/>
          <w:szCs w:val="20"/>
        </w:rPr>
      </w:pPr>
    </w:p>
    <w:p w14:paraId="14F4634A" w14:textId="2B70809A" w:rsidR="00B23DB4" w:rsidRDefault="00B23DB4" w:rsidP="00D351A0">
      <w:pPr>
        <w:widowControl w:val="0"/>
        <w:autoSpaceDE w:val="0"/>
        <w:autoSpaceDN w:val="0"/>
        <w:adjustRightInd w:val="0"/>
        <w:spacing w:after="0" w:line="240" w:lineRule="auto"/>
        <w:rPr>
          <w:ins w:id="88" w:author="Ming Gan" w:date="2022-04-03T19:06:00Z"/>
          <w:rFonts w:ascii="TimesNewRoman" w:hAnsi="TimesNewRoman" w:cs="TimesNewRoman"/>
          <w:sz w:val="20"/>
          <w:szCs w:val="20"/>
        </w:rPr>
      </w:pPr>
      <w:ins w:id="89" w:author="Ming Gan" w:date="2022-04-03T19:08:00Z">
        <w:r>
          <w:rPr>
            <w:rFonts w:ascii="TimesNewRoman" w:hAnsi="TimesNewRoman" w:cs="TimesNewRoman"/>
            <w:sz w:val="20"/>
            <w:szCs w:val="20"/>
          </w:rPr>
          <w:t xml:space="preserve">The </w:t>
        </w:r>
        <w:r w:rsidRPr="00B23DB4">
          <w:rPr>
            <w:rFonts w:ascii="TimesNewRoman" w:hAnsi="TimesNewRoman" w:cs="TimesNewRoman"/>
            <w:sz w:val="20"/>
            <w:szCs w:val="20"/>
          </w:rPr>
          <w:t>Link Number</w:t>
        </w:r>
        <w:r>
          <w:rPr>
            <w:rFonts w:ascii="TimesNewRoman" w:hAnsi="TimesNewRoman" w:cs="TimesNewRoman"/>
            <w:sz w:val="20"/>
            <w:szCs w:val="20"/>
          </w:rPr>
          <w:t xml:space="preserve"> field indicates </w:t>
        </w:r>
      </w:ins>
      <w:ins w:id="90" w:author="Ming Gan" w:date="2022-04-03T19:10:00Z">
        <w:r>
          <w:rPr>
            <w:rFonts w:ascii="TimesNewRoman" w:hAnsi="TimesNewRoman" w:cs="TimesNewRoman"/>
            <w:sz w:val="20"/>
            <w:szCs w:val="20"/>
          </w:rPr>
          <w:t xml:space="preserve">the number </w:t>
        </w:r>
      </w:ins>
      <w:ins w:id="91" w:author="Stephen McCann" w:date="2022-04-04T12:15:00Z">
        <w:r w:rsidR="00C761C9">
          <w:rPr>
            <w:rFonts w:ascii="TimesNewRoman" w:hAnsi="TimesNewRoman" w:cs="TimesNewRoman"/>
            <w:sz w:val="20"/>
            <w:szCs w:val="20"/>
          </w:rPr>
          <w:t xml:space="preserve">n </w:t>
        </w:r>
      </w:ins>
      <w:ins w:id="92" w:author="Ming Gan" w:date="2022-04-03T19:10:00Z">
        <w:r>
          <w:rPr>
            <w:rFonts w:ascii="TimesNewRoman" w:hAnsi="TimesNewRoman" w:cs="TimesNewRoman"/>
            <w:sz w:val="20"/>
            <w:szCs w:val="20"/>
          </w:rPr>
          <w:t xml:space="preserve">of </w:t>
        </w:r>
        <w:r w:rsidRPr="00B23DB4">
          <w:rPr>
            <w:rFonts w:ascii="TimesNewRoman" w:hAnsi="TimesNewRoman" w:cs="TimesNewRoman"/>
            <w:sz w:val="20"/>
            <w:szCs w:val="20"/>
          </w:rPr>
          <w:t>the Per-Link Check Beacon field</w:t>
        </w:r>
      </w:ins>
      <w:ins w:id="93" w:author="Ming Gan" w:date="2022-04-03T19:19:00Z">
        <w:r w:rsidR="00F43C14">
          <w:rPr>
            <w:rFonts w:ascii="TimesNewRoman" w:hAnsi="TimesNewRoman" w:cs="TimesNewRoman"/>
            <w:sz w:val="20"/>
            <w:szCs w:val="20"/>
          </w:rPr>
          <w:t>s</w:t>
        </w:r>
      </w:ins>
      <w:ins w:id="94" w:author="Ming Gan" w:date="2022-04-03T19:11:00Z">
        <w:r w:rsidR="00F43C14">
          <w:rPr>
            <w:rFonts w:ascii="TimesNewRoman" w:hAnsi="TimesNewRoman" w:cs="TimesNewRoman"/>
            <w:sz w:val="20"/>
            <w:szCs w:val="20"/>
          </w:rPr>
          <w:t>.</w:t>
        </w:r>
      </w:ins>
      <w:ins w:id="95" w:author="Ming Gan" w:date="2022-04-03T19:10:00Z">
        <w:r>
          <w:rPr>
            <w:rFonts w:ascii="TimesNewRoman" w:hAnsi="TimesNewRoman" w:cs="TimesNewRoman"/>
            <w:sz w:val="20"/>
            <w:szCs w:val="20"/>
            <w:lang w:eastAsia="zh-CN"/>
          </w:rPr>
          <w:t xml:space="preserve"> </w:t>
        </w:r>
      </w:ins>
      <w:ins w:id="96" w:author="Ming Gan" w:date="2022-04-03T19:11:00Z">
        <w:r w:rsidR="00F43C14">
          <w:rPr>
            <w:rFonts w:ascii="TimesNewRoman" w:hAnsi="TimesNewRoman" w:cs="TimesNewRoman"/>
            <w:sz w:val="20"/>
            <w:szCs w:val="20"/>
            <w:lang w:eastAsia="zh-CN"/>
          </w:rPr>
          <w:t>The value</w:t>
        </w:r>
      </w:ins>
      <w:ins w:id="97" w:author="Ming Gan" w:date="2022-04-06T08:41:00Z">
        <w:r w:rsidR="0034590C">
          <w:rPr>
            <w:rFonts w:ascii="TimesNewRoman" w:hAnsi="TimesNewRoman" w:cs="TimesNewRoman"/>
            <w:sz w:val="20"/>
            <w:szCs w:val="20"/>
            <w:lang w:eastAsia="zh-CN"/>
          </w:rPr>
          <w:t xml:space="preserve"> (n) </w:t>
        </w:r>
      </w:ins>
      <w:ins w:id="98" w:author="Ming Gan" w:date="2022-04-03T19:11:00Z">
        <w:r w:rsidR="00F43C14">
          <w:rPr>
            <w:rFonts w:ascii="TimesNewRoman" w:hAnsi="TimesNewRoman" w:cs="TimesNewRoman"/>
            <w:sz w:val="20"/>
            <w:szCs w:val="20"/>
            <w:lang w:eastAsia="zh-CN"/>
          </w:rPr>
          <w:t xml:space="preserve">of the </w:t>
        </w:r>
        <w:r w:rsidR="00F43C14" w:rsidRPr="00B23DB4">
          <w:rPr>
            <w:rFonts w:ascii="TimesNewRoman" w:hAnsi="TimesNewRoman" w:cs="TimesNewRoman"/>
            <w:sz w:val="20"/>
            <w:szCs w:val="20"/>
          </w:rPr>
          <w:t>Link Number</w:t>
        </w:r>
        <w:r w:rsidR="00F43C14">
          <w:rPr>
            <w:rFonts w:ascii="TimesNewRoman" w:hAnsi="TimesNewRoman" w:cs="TimesNewRoman"/>
            <w:sz w:val="20"/>
            <w:szCs w:val="20"/>
          </w:rPr>
          <w:t xml:space="preserve"> field</w:t>
        </w:r>
      </w:ins>
      <w:ins w:id="99" w:author="Ming Gan" w:date="2022-04-03T19:10:00Z">
        <w:r>
          <w:rPr>
            <w:rFonts w:ascii="TimesNewRoman" w:hAnsi="TimesNewRoman" w:cs="TimesNewRoman"/>
            <w:sz w:val="20"/>
            <w:szCs w:val="20"/>
            <w:lang w:eastAsia="zh-CN"/>
          </w:rPr>
          <w:t xml:space="preserve"> is less than </w:t>
        </w:r>
      </w:ins>
      <w:ins w:id="100" w:author="Ming Gan" w:date="2022-04-03T19:11:00Z">
        <w:r>
          <w:rPr>
            <w:rFonts w:ascii="TimesNewRoman" w:hAnsi="TimesNewRoman" w:cs="TimesNewRoman"/>
            <w:sz w:val="20"/>
            <w:szCs w:val="20"/>
            <w:lang w:eastAsia="zh-CN"/>
          </w:rPr>
          <w:t>16.</w:t>
        </w:r>
      </w:ins>
    </w:p>
    <w:p w14:paraId="22E57393" w14:textId="77777777" w:rsidR="00B23DB4" w:rsidRDefault="00B23DB4" w:rsidP="00D351A0">
      <w:pPr>
        <w:widowControl w:val="0"/>
        <w:autoSpaceDE w:val="0"/>
        <w:autoSpaceDN w:val="0"/>
        <w:adjustRightInd w:val="0"/>
        <w:spacing w:after="0" w:line="240" w:lineRule="auto"/>
        <w:rPr>
          <w:ins w:id="101" w:author="Ming Gan" w:date="2022-04-03T19:06:00Z"/>
          <w:rFonts w:ascii="TimesNewRoman" w:hAnsi="TimesNewRoman" w:cs="TimesNewRoman"/>
          <w:sz w:val="20"/>
          <w:szCs w:val="20"/>
        </w:rPr>
      </w:pPr>
    </w:p>
    <w:p w14:paraId="3B1C9C61" w14:textId="697A407C" w:rsidR="00B23DB4" w:rsidRDefault="00B23DB4" w:rsidP="00B23DB4">
      <w:pPr>
        <w:widowControl w:val="0"/>
        <w:autoSpaceDE w:val="0"/>
        <w:autoSpaceDN w:val="0"/>
        <w:adjustRightInd w:val="0"/>
        <w:spacing w:after="0" w:line="240" w:lineRule="auto"/>
        <w:rPr>
          <w:ins w:id="102" w:author="Ming Gan" w:date="2022-04-03T19:06:00Z"/>
          <w:rFonts w:ascii="TimesNewRoman" w:hAnsi="TimesNewRoman" w:cs="TimesNewRoman"/>
          <w:sz w:val="20"/>
          <w:szCs w:val="20"/>
        </w:rPr>
      </w:pPr>
      <w:ins w:id="103" w:author="Ming Gan" w:date="2022-04-03T19:06:00Z">
        <w:r>
          <w:rPr>
            <w:rFonts w:ascii="TimesNewRoman" w:hAnsi="TimesNewRoman" w:cs="TimesNewRoman"/>
            <w:sz w:val="20"/>
            <w:szCs w:val="20"/>
          </w:rPr>
          <w:t xml:space="preserve">The format of the </w:t>
        </w:r>
        <w:r w:rsidRPr="00B23DB4">
          <w:rPr>
            <w:rFonts w:ascii="TimesNewRoman" w:hAnsi="TimesNewRoman" w:cs="TimesNewRoman"/>
            <w:sz w:val="20"/>
            <w:szCs w:val="20"/>
          </w:rPr>
          <w:t>Per-Link Check Beacon</w:t>
        </w:r>
        <w:r>
          <w:rPr>
            <w:rFonts w:ascii="TimesNewRoman" w:hAnsi="TimesNewRoman" w:cs="TimesNewRoman"/>
            <w:sz w:val="20"/>
            <w:szCs w:val="20"/>
          </w:rPr>
          <w:t xml:space="preserve"> field is shown in Figure 9-</w:t>
        </w:r>
        <w:r>
          <w:rPr>
            <w:rFonts w:ascii="TimesNewRoman" w:hAnsi="TimesNewRoman" w:cs="TimesNewRoman" w:hint="eastAsia"/>
            <w:sz w:val="20"/>
            <w:szCs w:val="20"/>
            <w:lang w:eastAsia="zh-CN"/>
          </w:rPr>
          <w:t>x</w:t>
        </w:r>
      </w:ins>
      <w:ins w:id="104" w:author="Stephen McCann" w:date="2022-04-04T12:15:00Z">
        <w:r w:rsidR="00C761C9">
          <w:rPr>
            <w:rFonts w:ascii="TimesNewRoman" w:hAnsi="TimesNewRoman" w:cs="TimesNewRoman"/>
            <w:sz w:val="20"/>
            <w:szCs w:val="20"/>
            <w:lang w:eastAsia="zh-CN"/>
          </w:rPr>
          <w:t>2</w:t>
        </w:r>
      </w:ins>
      <w:ins w:id="105" w:author="Ming Gan" w:date="2022-04-03T19:06:00Z">
        <w:r>
          <w:rPr>
            <w:rFonts w:ascii="TimesNewRoman" w:hAnsi="TimesNewRoman" w:cs="TimesNewRoman"/>
            <w:sz w:val="20"/>
            <w:szCs w:val="20"/>
          </w:rPr>
          <w:t xml:space="preserve"> (</w:t>
        </w:r>
      </w:ins>
      <w:ins w:id="106" w:author="Ming Gan" w:date="2022-04-03T19:07:00Z">
        <w:r w:rsidRPr="00B23DB4">
          <w:rPr>
            <w:rFonts w:ascii="TimesNewRoman" w:hAnsi="TimesNewRoman" w:cs="TimesNewRoman"/>
            <w:sz w:val="20"/>
            <w:szCs w:val="20"/>
          </w:rPr>
          <w:t>Per-Link Check Beacon</w:t>
        </w:r>
        <w:r>
          <w:rPr>
            <w:rFonts w:ascii="TimesNewRoman" w:hAnsi="TimesNewRoman" w:cs="TimesNewRoman"/>
            <w:sz w:val="20"/>
            <w:szCs w:val="20"/>
          </w:rPr>
          <w:t xml:space="preserve"> field format</w:t>
        </w:r>
      </w:ins>
      <w:ins w:id="107" w:author="Ming Gan" w:date="2022-04-03T19:06:00Z">
        <w:r>
          <w:rPr>
            <w:rFonts w:ascii="TimesNewRoman" w:hAnsi="TimesNewRoman" w:cs="TimesNewRoman"/>
            <w:sz w:val="20"/>
            <w:szCs w:val="20"/>
          </w:rPr>
          <w:t>).</w:t>
        </w:r>
      </w:ins>
    </w:p>
    <w:p w14:paraId="578F9A3B" w14:textId="77777777" w:rsidR="00B23DB4" w:rsidRDefault="00B23DB4" w:rsidP="00D351A0">
      <w:pPr>
        <w:widowControl w:val="0"/>
        <w:autoSpaceDE w:val="0"/>
        <w:autoSpaceDN w:val="0"/>
        <w:adjustRightInd w:val="0"/>
        <w:spacing w:after="0" w:line="240" w:lineRule="auto"/>
        <w:rPr>
          <w:ins w:id="108" w:author="Ming Gan" w:date="2022-04-03T18:22:00Z"/>
          <w:rFonts w:ascii="TimesNewRoman" w:hAnsi="TimesNewRoman" w:cs="TimesNewRoman"/>
          <w:sz w:val="20"/>
          <w:szCs w:val="20"/>
        </w:rPr>
      </w:pPr>
    </w:p>
    <w:p w14:paraId="47B6A85B" w14:textId="77777777" w:rsidR="00D351A0" w:rsidRDefault="00D351A0" w:rsidP="00D351A0">
      <w:pPr>
        <w:widowControl w:val="0"/>
        <w:autoSpaceDE w:val="0"/>
        <w:autoSpaceDN w:val="0"/>
        <w:adjustRightInd w:val="0"/>
        <w:spacing w:after="0" w:line="240" w:lineRule="auto"/>
        <w:rPr>
          <w:ins w:id="109" w:author="Ming Gan" w:date="2022-04-03T18:22:00Z"/>
          <w:rFonts w:ascii="TimesNewRoman" w:hAnsi="TimesNewRoman" w:cs="TimesNewRoman"/>
          <w:sz w:val="20"/>
          <w:szCs w:val="20"/>
        </w:rPr>
      </w:pPr>
    </w:p>
    <w:tbl>
      <w:tblPr>
        <w:tblW w:w="8691" w:type="dxa"/>
        <w:tblLayout w:type="fixed"/>
        <w:tblCellMar>
          <w:top w:w="120" w:type="dxa"/>
          <w:left w:w="120" w:type="dxa"/>
          <w:bottom w:w="80" w:type="dxa"/>
          <w:right w:w="120" w:type="dxa"/>
        </w:tblCellMar>
        <w:tblLook w:val="04A0" w:firstRow="1" w:lastRow="0" w:firstColumn="1" w:lastColumn="0" w:noHBand="0" w:noVBand="1"/>
      </w:tblPr>
      <w:tblGrid>
        <w:gridCol w:w="784"/>
        <w:gridCol w:w="2065"/>
        <w:gridCol w:w="2280"/>
        <w:gridCol w:w="3562"/>
      </w:tblGrid>
      <w:tr w:rsidR="00920121" w14:paraId="1731D3C9" w14:textId="77777777" w:rsidTr="00B23DB4">
        <w:trPr>
          <w:trHeight w:val="437"/>
          <w:ins w:id="110" w:author="Ming Gan" w:date="2022-04-03T18:22:00Z"/>
        </w:trPr>
        <w:tc>
          <w:tcPr>
            <w:tcW w:w="784" w:type="dxa"/>
            <w:tcBorders>
              <w:top w:val="nil"/>
              <w:left w:val="nil"/>
              <w:bottom w:val="nil"/>
              <w:right w:val="single" w:sz="12" w:space="0" w:color="000000"/>
            </w:tcBorders>
            <w:tcMar>
              <w:top w:w="160" w:type="dxa"/>
              <w:left w:w="120" w:type="dxa"/>
              <w:bottom w:w="120" w:type="dxa"/>
              <w:right w:w="120" w:type="dxa"/>
            </w:tcMar>
            <w:vAlign w:val="center"/>
          </w:tcPr>
          <w:p w14:paraId="61A2A8FE" w14:textId="77777777" w:rsidR="00920121" w:rsidRDefault="00920121" w:rsidP="00F43C14">
            <w:pPr>
              <w:pStyle w:val="figuretext"/>
              <w:rPr>
                <w:ins w:id="111" w:author="Ming Gan" w:date="2022-04-03T18:22:00Z"/>
              </w:rPr>
            </w:pPr>
          </w:p>
        </w:tc>
        <w:tc>
          <w:tcPr>
            <w:tcW w:w="2065"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383A0F69" w14:textId="75FF9E4D" w:rsidR="00920121" w:rsidRDefault="00920121" w:rsidP="00F43C14">
            <w:pPr>
              <w:pStyle w:val="figuretext"/>
              <w:rPr>
                <w:ins w:id="112" w:author="Ming Gan" w:date="2022-04-03T18:22:00Z"/>
              </w:rPr>
            </w:pPr>
            <w:ins w:id="113" w:author="Ming Gan" w:date="2022-04-03T18:33:00Z">
              <w:r>
                <w:rPr>
                  <w:rFonts w:hint="eastAsia"/>
                  <w:w w:val="100"/>
                  <w:lang w:eastAsia="zh-CN"/>
                </w:rPr>
                <w:t>Link</w:t>
              </w:r>
              <w:r>
                <w:rPr>
                  <w:w w:val="100"/>
                </w:rPr>
                <w:t xml:space="preserve"> ID</w:t>
              </w:r>
            </w:ins>
          </w:p>
        </w:tc>
        <w:tc>
          <w:tcPr>
            <w:tcW w:w="2280"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6541C9E4" w14:textId="22E2BAA4" w:rsidR="00920121" w:rsidRDefault="00920121" w:rsidP="00F43C14">
            <w:pPr>
              <w:pStyle w:val="figuretext"/>
              <w:rPr>
                <w:ins w:id="114" w:author="Ming Gan" w:date="2022-04-03T18:22:00Z"/>
              </w:rPr>
            </w:pPr>
            <w:ins w:id="115" w:author="Ming Gan" w:date="2022-04-03T18:34:00Z">
              <w:r>
                <w:rPr>
                  <w:rFonts w:hint="eastAsia"/>
                  <w:w w:val="100"/>
                  <w:lang w:eastAsia="zh-CN"/>
                </w:rPr>
                <w:t>Reserved</w:t>
              </w:r>
            </w:ins>
          </w:p>
        </w:tc>
        <w:tc>
          <w:tcPr>
            <w:tcW w:w="3562"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30D930CC" w14:textId="437367DA" w:rsidR="00920121" w:rsidRDefault="00920121" w:rsidP="00920121">
            <w:pPr>
              <w:pStyle w:val="figuretext"/>
              <w:rPr>
                <w:ins w:id="116" w:author="Ming Gan" w:date="2022-04-03T18:22:00Z"/>
                <w:w w:val="1"/>
              </w:rPr>
            </w:pPr>
            <w:ins w:id="117" w:author="Ming Gan" w:date="2022-04-03T18:34:00Z">
              <w:r>
                <w:rPr>
                  <w:rFonts w:hint="eastAsia"/>
                  <w:w w:val="100"/>
                  <w:lang w:eastAsia="zh-CN"/>
                </w:rPr>
                <w:t>Check</w:t>
              </w:r>
              <w:r>
                <w:rPr>
                  <w:w w:val="100"/>
                  <w:lang w:eastAsia="zh-CN"/>
                </w:rPr>
                <w:t xml:space="preserve"> Beacon</w:t>
              </w:r>
            </w:ins>
          </w:p>
        </w:tc>
      </w:tr>
      <w:tr w:rsidR="00920121" w14:paraId="1AE8485D" w14:textId="77777777" w:rsidTr="00B23DB4">
        <w:trPr>
          <w:trHeight w:val="21"/>
          <w:ins w:id="118" w:author="Ming Gan" w:date="2022-04-03T18:22:00Z"/>
        </w:trPr>
        <w:tc>
          <w:tcPr>
            <w:tcW w:w="784" w:type="dxa"/>
            <w:tcMar>
              <w:top w:w="160" w:type="dxa"/>
              <w:left w:w="120" w:type="dxa"/>
              <w:bottom w:w="120" w:type="dxa"/>
              <w:right w:w="120" w:type="dxa"/>
            </w:tcMar>
            <w:vAlign w:val="center"/>
            <w:hideMark/>
          </w:tcPr>
          <w:p w14:paraId="6D96790B" w14:textId="57C1556F" w:rsidR="00920121" w:rsidRDefault="00920121" w:rsidP="00F43C14">
            <w:pPr>
              <w:pStyle w:val="figuretext"/>
              <w:rPr>
                <w:ins w:id="119" w:author="Ming Gan" w:date="2022-04-03T18:22:00Z"/>
                <w:w w:val="1"/>
              </w:rPr>
            </w:pPr>
            <w:ins w:id="120" w:author="Ming Gan" w:date="2022-04-03T18:34:00Z">
              <w:r>
                <w:rPr>
                  <w:rFonts w:hint="eastAsia"/>
                  <w:w w:val="100"/>
                  <w:lang w:eastAsia="zh-CN"/>
                </w:rPr>
                <w:t>Bit</w:t>
              </w:r>
            </w:ins>
            <w:ins w:id="121" w:author="Ming Gan" w:date="2022-04-03T18:22:00Z">
              <w:r>
                <w:rPr>
                  <w:w w:val="100"/>
                </w:rPr>
                <w:t>s:</w:t>
              </w:r>
            </w:ins>
          </w:p>
        </w:tc>
        <w:tc>
          <w:tcPr>
            <w:tcW w:w="2065" w:type="dxa"/>
            <w:tcBorders>
              <w:top w:val="single" w:sz="12" w:space="0" w:color="000000"/>
              <w:left w:val="nil"/>
              <w:bottom w:val="nil"/>
              <w:right w:val="nil"/>
            </w:tcBorders>
            <w:tcMar>
              <w:top w:w="160" w:type="dxa"/>
              <w:left w:w="120" w:type="dxa"/>
              <w:bottom w:w="120" w:type="dxa"/>
              <w:right w:w="120" w:type="dxa"/>
            </w:tcMar>
            <w:vAlign w:val="center"/>
            <w:hideMark/>
          </w:tcPr>
          <w:p w14:paraId="40AE8F96" w14:textId="653EE917" w:rsidR="00920121" w:rsidRDefault="00920121" w:rsidP="00F43C14">
            <w:pPr>
              <w:pStyle w:val="figuretext"/>
              <w:rPr>
                <w:ins w:id="122" w:author="Ming Gan" w:date="2022-04-03T18:22:00Z"/>
              </w:rPr>
            </w:pPr>
            <w:ins w:id="123" w:author="Ming Gan" w:date="2022-04-03T18:34:00Z">
              <w:r>
                <w:rPr>
                  <w:w w:val="100"/>
                </w:rPr>
                <w:t>4</w:t>
              </w:r>
            </w:ins>
          </w:p>
        </w:tc>
        <w:tc>
          <w:tcPr>
            <w:tcW w:w="2280" w:type="dxa"/>
            <w:tcBorders>
              <w:top w:val="single" w:sz="12" w:space="0" w:color="000000"/>
              <w:left w:val="nil"/>
              <w:bottom w:val="nil"/>
              <w:right w:val="nil"/>
            </w:tcBorders>
            <w:tcMar>
              <w:top w:w="160" w:type="dxa"/>
              <w:left w:w="120" w:type="dxa"/>
              <w:bottom w:w="120" w:type="dxa"/>
              <w:right w:w="120" w:type="dxa"/>
            </w:tcMar>
            <w:vAlign w:val="center"/>
            <w:hideMark/>
          </w:tcPr>
          <w:p w14:paraId="03C73940" w14:textId="1076200D" w:rsidR="00920121" w:rsidRDefault="00920121" w:rsidP="00F43C14">
            <w:pPr>
              <w:pStyle w:val="figuretext"/>
              <w:rPr>
                <w:ins w:id="124" w:author="Ming Gan" w:date="2022-04-03T18:22:00Z"/>
              </w:rPr>
            </w:pPr>
            <w:ins w:id="125" w:author="Ming Gan" w:date="2022-04-03T18:36:00Z">
              <w:r>
                <w:rPr>
                  <w:w w:val="100"/>
                </w:rPr>
                <w:t>4</w:t>
              </w:r>
            </w:ins>
          </w:p>
        </w:tc>
        <w:tc>
          <w:tcPr>
            <w:tcW w:w="3562" w:type="dxa"/>
            <w:tcBorders>
              <w:top w:val="single" w:sz="12" w:space="0" w:color="000000"/>
              <w:left w:val="nil"/>
              <w:bottom w:val="nil"/>
              <w:right w:val="nil"/>
            </w:tcBorders>
            <w:tcMar>
              <w:top w:w="160" w:type="dxa"/>
              <w:left w:w="120" w:type="dxa"/>
              <w:bottom w:w="120" w:type="dxa"/>
              <w:right w:w="120" w:type="dxa"/>
            </w:tcMar>
            <w:vAlign w:val="center"/>
            <w:hideMark/>
          </w:tcPr>
          <w:p w14:paraId="12BA94B9" w14:textId="1D479143" w:rsidR="00920121" w:rsidRDefault="00920121" w:rsidP="00920121">
            <w:pPr>
              <w:pStyle w:val="figuretext"/>
              <w:rPr>
                <w:ins w:id="126" w:author="Ming Gan" w:date="2022-04-03T18:22:00Z"/>
                <w:w w:val="1"/>
              </w:rPr>
            </w:pPr>
            <w:ins w:id="127" w:author="Ming Gan" w:date="2022-04-03T18:36:00Z">
              <w:r>
                <w:rPr>
                  <w:w w:val="100"/>
                </w:rPr>
                <w:t>8</w:t>
              </w:r>
            </w:ins>
          </w:p>
        </w:tc>
      </w:tr>
    </w:tbl>
    <w:p w14:paraId="5C2CD261" w14:textId="133B69E5" w:rsidR="00D351A0" w:rsidRDefault="00D351A0" w:rsidP="00D351A0">
      <w:pPr>
        <w:pStyle w:val="FigTitle"/>
        <w:spacing w:before="0" w:line="0" w:lineRule="atLeast"/>
        <w:rPr>
          <w:ins w:id="128" w:author="Ming Gan" w:date="2022-04-03T18:22:00Z"/>
          <w:w w:val="1"/>
        </w:rPr>
      </w:pPr>
      <w:ins w:id="129" w:author="Ming Gan" w:date="2022-04-03T18:22:00Z">
        <w:r>
          <w:rPr>
            <w:w w:val="100"/>
          </w:rPr>
          <w:t>Figure 9-</w:t>
        </w:r>
      </w:ins>
      <w:ins w:id="130" w:author="Ming Gan" w:date="2022-04-03T18:23:00Z">
        <w:r>
          <w:rPr>
            <w:rFonts w:hint="eastAsia"/>
            <w:w w:val="100"/>
            <w:lang w:eastAsia="zh-CN"/>
          </w:rPr>
          <w:t>x</w:t>
        </w:r>
        <w:r>
          <w:rPr>
            <w:w w:val="100"/>
          </w:rPr>
          <w:t>2</w:t>
        </w:r>
      </w:ins>
      <w:ins w:id="131" w:author="Ming Gan" w:date="2022-04-03T18:22:00Z">
        <w:r>
          <w:rPr>
            <w:w w:val="100"/>
          </w:rPr>
          <w:t>–</w:t>
        </w:r>
      </w:ins>
      <w:ins w:id="132" w:author="Ming Gan" w:date="2022-04-03T18:33:00Z">
        <w:r w:rsidR="00920121" w:rsidRPr="00920121">
          <w:rPr>
            <w:w w:val="100"/>
          </w:rPr>
          <w:t>Per-Link Check Beacon</w:t>
        </w:r>
      </w:ins>
      <w:ins w:id="133" w:author="Ming Gan" w:date="2022-04-03T19:07:00Z">
        <w:r w:rsidR="00B23DB4">
          <w:rPr>
            <w:w w:val="100"/>
          </w:rPr>
          <w:t xml:space="preserve"> </w:t>
        </w:r>
        <w:r w:rsidR="00B23DB4" w:rsidRPr="00B23DB4">
          <w:rPr>
            <w:w w:val="100"/>
          </w:rPr>
          <w:t>field format</w:t>
        </w:r>
      </w:ins>
    </w:p>
    <w:p w14:paraId="45657E14" w14:textId="77777777" w:rsidR="00D351A0" w:rsidRDefault="00D351A0" w:rsidP="00D351A0">
      <w:pPr>
        <w:widowControl w:val="0"/>
        <w:autoSpaceDE w:val="0"/>
        <w:autoSpaceDN w:val="0"/>
        <w:adjustRightInd w:val="0"/>
        <w:spacing w:after="0" w:line="240" w:lineRule="auto"/>
        <w:rPr>
          <w:ins w:id="134" w:author="Ming Gan" w:date="2022-04-03T18:36:00Z"/>
          <w:rFonts w:ascii="TimesNewRoman" w:hAnsi="TimesNewRoman" w:cs="TimesNewRoman"/>
          <w:sz w:val="20"/>
          <w:szCs w:val="20"/>
        </w:rPr>
      </w:pPr>
    </w:p>
    <w:p w14:paraId="5AC38D87" w14:textId="39D620B0" w:rsidR="00920121" w:rsidRDefault="00B23DB4" w:rsidP="00D351A0">
      <w:pPr>
        <w:widowControl w:val="0"/>
        <w:autoSpaceDE w:val="0"/>
        <w:autoSpaceDN w:val="0"/>
        <w:adjustRightInd w:val="0"/>
        <w:spacing w:after="0" w:line="240" w:lineRule="auto"/>
        <w:rPr>
          <w:ins w:id="135" w:author="Ming Gan" w:date="2022-04-03T18:09:00Z"/>
          <w:rFonts w:ascii="TimesNewRoman" w:hAnsi="TimesNewRoman" w:cs="TimesNewRoman"/>
          <w:sz w:val="20"/>
          <w:szCs w:val="20"/>
        </w:rPr>
      </w:pPr>
      <w:ins w:id="136" w:author="Ming Gan" w:date="2022-04-03T19:03:00Z">
        <w:r w:rsidRPr="00B23DB4">
          <w:rPr>
            <w:rFonts w:ascii="TimesNewRoman" w:hAnsi="TimesNewRoman" w:cs="TimesNewRoman"/>
            <w:sz w:val="20"/>
            <w:szCs w:val="20"/>
          </w:rPr>
          <w:t>The Link ID subfield specifies a value that uniquely identifies the link that the AP affiliated with the AP MLD is operating on.</w:t>
        </w:r>
      </w:ins>
    </w:p>
    <w:p w14:paraId="2373DF9C" w14:textId="77777777" w:rsidR="0030380E" w:rsidRDefault="0030380E" w:rsidP="0030380E">
      <w:pPr>
        <w:widowControl w:val="0"/>
        <w:autoSpaceDE w:val="0"/>
        <w:autoSpaceDN w:val="0"/>
        <w:adjustRightInd w:val="0"/>
        <w:spacing w:after="0" w:line="240" w:lineRule="auto"/>
        <w:rPr>
          <w:ins w:id="137" w:author="Ming Gan" w:date="2022-04-03T18:09:00Z"/>
          <w:rFonts w:ascii="TimesNewRoman" w:hAnsi="TimesNewRoman" w:cs="TimesNewRoman"/>
          <w:sz w:val="20"/>
          <w:szCs w:val="20"/>
        </w:rPr>
      </w:pPr>
    </w:p>
    <w:p w14:paraId="12F4680B" w14:textId="17171E44" w:rsidR="0030380E" w:rsidRDefault="0030380E" w:rsidP="0030380E">
      <w:pPr>
        <w:widowControl w:val="0"/>
        <w:autoSpaceDE w:val="0"/>
        <w:autoSpaceDN w:val="0"/>
        <w:adjustRightInd w:val="0"/>
        <w:spacing w:after="0" w:line="240" w:lineRule="auto"/>
        <w:rPr>
          <w:ins w:id="138" w:author="Ming Gan" w:date="2022-04-03T18:09:00Z"/>
          <w:rFonts w:ascii="TimesNewRoman" w:hAnsi="TimesNewRoman" w:cs="TimesNewRoman"/>
          <w:sz w:val="20"/>
          <w:szCs w:val="20"/>
        </w:rPr>
      </w:pPr>
      <w:ins w:id="139" w:author="Ming Gan" w:date="2022-04-03T18:09:00Z">
        <w:r>
          <w:rPr>
            <w:rFonts w:ascii="TimesNewRoman" w:hAnsi="TimesNewRoman" w:cs="TimesNewRoman"/>
            <w:sz w:val="20"/>
            <w:szCs w:val="20"/>
          </w:rPr>
          <w:t xml:space="preserve">The Check Beacon field is defined as an unsigned integer initialized to 0, </w:t>
        </w:r>
      </w:ins>
      <w:ins w:id="140" w:author="Ming Gan" w:date="2022-04-06T08:27:00Z">
        <w:r w:rsidR="00C91D28">
          <w:rPr>
            <w:rFonts w:ascii="TimesNewRoman" w:hAnsi="TimesNewRoman" w:cs="TimesNewRoman"/>
            <w:sz w:val="20"/>
            <w:szCs w:val="20"/>
          </w:rPr>
          <w:t>which</w:t>
        </w:r>
      </w:ins>
      <w:ins w:id="141" w:author="Ming Gan" w:date="2022-04-03T18:09:00Z">
        <w:r>
          <w:rPr>
            <w:rFonts w:ascii="TimesNewRoman" w:hAnsi="TimesNewRoman" w:cs="TimesNewRoman"/>
            <w:sz w:val="20"/>
            <w:szCs w:val="20"/>
          </w:rPr>
          <w:t xml:space="preserve"> increments when a critical</w:t>
        </w:r>
      </w:ins>
      <w:ins w:id="142" w:author="Ming Gan" w:date="2022-04-03T18:10:00Z">
        <w:r>
          <w:rPr>
            <w:rFonts w:ascii="TimesNewRoman" w:hAnsi="TimesNewRoman" w:cs="TimesNewRoman"/>
            <w:sz w:val="20"/>
            <w:szCs w:val="20"/>
          </w:rPr>
          <w:t xml:space="preserve"> </w:t>
        </w:r>
      </w:ins>
      <w:ins w:id="143" w:author="Ming Gan" w:date="2022-04-03T18:09:00Z">
        <w:r>
          <w:rPr>
            <w:rFonts w:ascii="TimesNewRoman" w:hAnsi="TimesNewRoman" w:cs="TimesNewRoman"/>
            <w:sz w:val="20"/>
            <w:szCs w:val="20"/>
          </w:rPr>
          <w:t xml:space="preserve">update </w:t>
        </w:r>
      </w:ins>
      <w:ins w:id="144" w:author="Ming Gan" w:date="2022-04-03T19:06:00Z">
        <w:r w:rsidR="00B23DB4" w:rsidRPr="00B23DB4">
          <w:rPr>
            <w:rFonts w:ascii="TimesNewRoman" w:hAnsi="TimesNewRoman" w:cs="TimesNewRoman"/>
            <w:sz w:val="20"/>
            <w:szCs w:val="20"/>
          </w:rPr>
          <w:t>occurs to the operational parameters for that AP</w:t>
        </w:r>
      </w:ins>
      <w:ins w:id="145" w:author="Ming Gan" w:date="2022-04-03T19:04:00Z">
        <w:r w:rsidR="00B23DB4">
          <w:rPr>
            <w:rFonts w:ascii="TimesNewRoman" w:hAnsi="TimesNewRoman" w:cs="TimesNewRoman"/>
            <w:sz w:val="20"/>
            <w:szCs w:val="20"/>
          </w:rPr>
          <w:t xml:space="preserve"> </w:t>
        </w:r>
      </w:ins>
      <w:ins w:id="146" w:author="Ming Gan" w:date="2022-04-03T19:06:00Z">
        <w:r w:rsidR="00B23DB4">
          <w:rPr>
            <w:rFonts w:ascii="TimesNewRoman" w:hAnsi="TimesNewRoman" w:cs="TimesNewRoman"/>
            <w:sz w:val="20"/>
            <w:szCs w:val="20"/>
          </w:rPr>
          <w:t xml:space="preserve">operating </w:t>
        </w:r>
      </w:ins>
      <w:ins w:id="147" w:author="Ming Gan" w:date="2022-04-03T19:04:00Z">
        <w:r w:rsidR="00B23DB4">
          <w:rPr>
            <w:rFonts w:ascii="TimesNewRoman" w:hAnsi="TimesNewRoman" w:cs="TimesNewRoman"/>
            <w:sz w:val="20"/>
            <w:szCs w:val="20"/>
          </w:rPr>
          <w:t>on the link indicated by the Link ID field</w:t>
        </w:r>
      </w:ins>
      <w:ins w:id="148" w:author="Ming Gan" w:date="2022-04-14T16:14:00Z">
        <w:r w:rsidR="00731A63">
          <w:rPr>
            <w:rFonts w:ascii="TimesNewRoman" w:hAnsi="TimesNewRoman" w:cs="TimesNewRoman"/>
            <w:sz w:val="20"/>
            <w:szCs w:val="20"/>
          </w:rPr>
          <w:t xml:space="preserve"> </w:t>
        </w:r>
      </w:ins>
      <w:ins w:id="149" w:author="Ming Gan" w:date="2022-04-14T16:15:00Z">
        <w:r w:rsidR="00731A63">
          <w:rPr>
            <w:rFonts w:ascii="TimesNewRoman" w:hAnsi="TimesNewRoman" w:cs="TimesNewRoman"/>
            <w:sz w:val="20"/>
            <w:szCs w:val="20"/>
          </w:rPr>
          <w:t>(</w:t>
        </w:r>
      </w:ins>
      <w:ins w:id="150" w:author="Ming Gan" w:date="2022-04-03T18:09:00Z">
        <w:r>
          <w:rPr>
            <w:rFonts w:ascii="TimesNewRoman" w:hAnsi="TimesNewRoman" w:cs="TimesNewRoman"/>
            <w:sz w:val="20"/>
            <w:szCs w:val="20"/>
          </w:rPr>
          <w:t>see 11.2.3.15 (TIM Broadcast)</w:t>
        </w:r>
      </w:ins>
      <w:ins w:id="151" w:author="Ming Gan" w:date="2022-04-14T16:15:00Z">
        <w:r w:rsidR="00731A63">
          <w:rPr>
            <w:rFonts w:ascii="TimesNewRoman" w:hAnsi="TimesNewRoman" w:cs="TimesNewRoman"/>
            <w:sz w:val="20"/>
            <w:szCs w:val="20"/>
          </w:rPr>
          <w:t>)</w:t>
        </w:r>
      </w:ins>
      <w:ins w:id="152" w:author="Ming Gan" w:date="2022-04-03T18:09:00Z">
        <w:r>
          <w:rPr>
            <w:rFonts w:ascii="TimesNewRoman" w:hAnsi="TimesNewRoman" w:cs="TimesNewRoman"/>
            <w:sz w:val="20"/>
            <w:szCs w:val="20"/>
          </w:rPr>
          <w:t>.</w:t>
        </w:r>
      </w:ins>
    </w:p>
    <w:p w14:paraId="2F562323" w14:textId="77777777" w:rsidR="0030380E" w:rsidRDefault="0030380E" w:rsidP="0030380E">
      <w:pPr>
        <w:widowControl w:val="0"/>
        <w:autoSpaceDE w:val="0"/>
        <w:autoSpaceDN w:val="0"/>
        <w:adjustRightInd w:val="0"/>
        <w:spacing w:after="0" w:line="240" w:lineRule="auto"/>
        <w:rPr>
          <w:ins w:id="153" w:author="Ming Gan" w:date="2022-04-03T18:09:00Z"/>
          <w:rFonts w:ascii="TimesNewRoman" w:hAnsi="TimesNewRoman" w:cs="TimesNewRoman"/>
          <w:sz w:val="20"/>
          <w:szCs w:val="20"/>
        </w:rPr>
      </w:pPr>
    </w:p>
    <w:p w14:paraId="3AC7AD5D" w14:textId="7582F6BC" w:rsidR="0030380E" w:rsidRDefault="0030380E" w:rsidP="0030380E">
      <w:pPr>
        <w:widowControl w:val="0"/>
        <w:autoSpaceDE w:val="0"/>
        <w:autoSpaceDN w:val="0"/>
        <w:adjustRightInd w:val="0"/>
        <w:spacing w:after="0" w:line="240" w:lineRule="auto"/>
        <w:rPr>
          <w:ins w:id="154" w:author="Ming Gan" w:date="2022-04-03T18:09:00Z"/>
          <w:rFonts w:ascii="TimesNewRoman" w:hAnsi="TimesNewRoman" w:cs="TimesNewRoman"/>
          <w:sz w:val="20"/>
          <w:szCs w:val="20"/>
        </w:rPr>
      </w:pPr>
      <w:ins w:id="155" w:author="Ming Gan" w:date="2022-04-03T18:09:00Z">
        <w:r>
          <w:rPr>
            <w:rFonts w:ascii="TimesNewRoman" w:hAnsi="TimesNewRoman" w:cs="TimesNewRoman"/>
            <w:sz w:val="20"/>
            <w:szCs w:val="20"/>
          </w:rPr>
          <w:t>The Timestamp field is defined in 9.4.1.10 (Timestamp field). The field contains a TSF timestamp when the</w:t>
        </w:r>
      </w:ins>
      <w:ins w:id="156" w:author="Ming Gan" w:date="2022-04-03T18:36:00Z">
        <w:r w:rsidR="00920121">
          <w:rPr>
            <w:rFonts w:ascii="TimesNewRoman" w:hAnsi="TimesNewRoman" w:cs="TimesNewRoman"/>
            <w:sz w:val="20"/>
            <w:szCs w:val="20"/>
          </w:rPr>
          <w:t xml:space="preserve"> </w:t>
        </w:r>
      </w:ins>
      <w:ins w:id="157" w:author="Ming Gan" w:date="2022-04-03T18:09:00Z">
        <w:r>
          <w:rPr>
            <w:rFonts w:ascii="TimesNewRoman" w:hAnsi="TimesNewRoman" w:cs="TimesNewRoman"/>
            <w:sz w:val="20"/>
            <w:szCs w:val="20"/>
          </w:rPr>
          <w:t>TIM Broadcast Response frame contained a Status field set to “Accept, timestamp present in TIM frames”</w:t>
        </w:r>
      </w:ins>
      <w:ins w:id="158" w:author="Ming Gan" w:date="2022-04-03T18:36:00Z">
        <w:r w:rsidR="00920121">
          <w:rPr>
            <w:rFonts w:ascii="TimesNewRoman" w:hAnsi="TimesNewRoman" w:cs="TimesNewRoman"/>
            <w:sz w:val="20"/>
            <w:szCs w:val="20"/>
          </w:rPr>
          <w:t xml:space="preserve"> </w:t>
        </w:r>
      </w:ins>
      <w:ins w:id="159" w:author="Ming Gan" w:date="2022-04-03T18:09:00Z">
        <w:r>
          <w:rPr>
            <w:rFonts w:ascii="TimesNewRoman" w:hAnsi="TimesNewRoman" w:cs="TimesNewRoman"/>
            <w:sz w:val="20"/>
            <w:szCs w:val="20"/>
          </w:rPr>
          <w:t>or “Overridden, timestamp present in TIM frames.” The field is reserved otherwise.</w:t>
        </w:r>
      </w:ins>
    </w:p>
    <w:p w14:paraId="7EDFF636" w14:textId="77777777" w:rsidR="0030380E" w:rsidRDefault="0030380E" w:rsidP="0030380E">
      <w:pPr>
        <w:widowControl w:val="0"/>
        <w:autoSpaceDE w:val="0"/>
        <w:autoSpaceDN w:val="0"/>
        <w:adjustRightInd w:val="0"/>
        <w:spacing w:after="0" w:line="240" w:lineRule="auto"/>
        <w:rPr>
          <w:ins w:id="160" w:author="Ming Gan" w:date="2022-04-03T18:09:00Z"/>
          <w:rFonts w:ascii="TimesNewRoman" w:hAnsi="TimesNewRoman" w:cs="TimesNewRoman"/>
          <w:sz w:val="20"/>
          <w:szCs w:val="20"/>
        </w:rPr>
      </w:pPr>
    </w:p>
    <w:p w14:paraId="5CF3E79F" w14:textId="77EFAC11" w:rsidR="003E041C" w:rsidRDefault="0030380E" w:rsidP="0030380E">
      <w:pPr>
        <w:widowControl w:val="0"/>
        <w:autoSpaceDE w:val="0"/>
        <w:autoSpaceDN w:val="0"/>
        <w:adjustRightInd w:val="0"/>
        <w:spacing w:after="0" w:line="240" w:lineRule="auto"/>
        <w:rPr>
          <w:rFonts w:ascii="Times New Roman" w:hAnsi="Times New Roman" w:cs="Times New Roman"/>
          <w:color w:val="000000"/>
          <w:sz w:val="18"/>
          <w:szCs w:val="18"/>
        </w:rPr>
      </w:pPr>
      <w:ins w:id="161" w:author="Ming Gan" w:date="2022-04-03T18:09:00Z">
        <w:r>
          <w:rPr>
            <w:rFonts w:ascii="TimesNewRoman" w:hAnsi="TimesNewRoman" w:cs="TimesNewRoman"/>
            <w:sz w:val="20"/>
            <w:szCs w:val="20"/>
          </w:rPr>
          <w:t>The TIM Element field contains a TIM element as specified in 9.4.2.5 (TIM element). The bit corresponding</w:t>
        </w:r>
      </w:ins>
      <w:ins w:id="162" w:author="Ming Gan" w:date="2022-04-03T19:08:00Z">
        <w:r w:rsidR="00B23DB4">
          <w:rPr>
            <w:rFonts w:ascii="TimesNewRoman" w:hAnsi="TimesNewRoman" w:cs="TimesNewRoman"/>
            <w:sz w:val="20"/>
            <w:szCs w:val="20"/>
          </w:rPr>
          <w:t xml:space="preserve"> </w:t>
        </w:r>
      </w:ins>
      <w:ins w:id="163" w:author="Ming Gan" w:date="2022-04-03T18:09:00Z">
        <w:r>
          <w:rPr>
            <w:rFonts w:ascii="TimesNewRoman" w:hAnsi="TimesNewRoman" w:cs="TimesNewRoman"/>
            <w:sz w:val="20"/>
            <w:szCs w:val="20"/>
          </w:rPr>
          <w:t>to buffered group addressed frames is reserved for all BSSIDs.</w:t>
        </w:r>
      </w:ins>
    </w:p>
    <w:p w14:paraId="544E6EA1" w14:textId="77777777" w:rsidR="003E041C" w:rsidRDefault="003E041C" w:rsidP="00C26B92">
      <w:pPr>
        <w:widowControl w:val="0"/>
        <w:autoSpaceDE w:val="0"/>
        <w:autoSpaceDN w:val="0"/>
        <w:adjustRightInd w:val="0"/>
        <w:spacing w:after="0" w:line="240" w:lineRule="auto"/>
        <w:rPr>
          <w:ins w:id="164" w:author="Ming Gan" w:date="2022-01-30T16:54:00Z"/>
          <w:rFonts w:ascii="Times New Roman" w:hAnsi="Times New Roman" w:cs="Times New Roman"/>
          <w:color w:val="000000"/>
          <w:sz w:val="18"/>
          <w:szCs w:val="18"/>
        </w:rPr>
      </w:pPr>
    </w:p>
    <w:p w14:paraId="2B465826" w14:textId="77777777" w:rsidR="00F43C14" w:rsidRDefault="00F43C14" w:rsidP="00F43C14">
      <w:pPr>
        <w:widowControl w:val="0"/>
        <w:autoSpaceDE w:val="0"/>
        <w:autoSpaceDN w:val="0"/>
        <w:adjustRightInd w:val="0"/>
        <w:spacing w:after="0" w:line="240" w:lineRule="auto"/>
        <w:rPr>
          <w:ins w:id="165" w:author="Ming Gan" w:date="2022-04-03T19:18:00Z"/>
          <w:b/>
          <w:i/>
          <w:iCs/>
          <w:highlight w:val="yellow"/>
        </w:rPr>
      </w:pPr>
    </w:p>
    <w:p w14:paraId="1D03D1F1" w14:textId="5540D9ED" w:rsidR="00B8202A" w:rsidRPr="00B8202A" w:rsidRDefault="00F43C14" w:rsidP="00B8202A">
      <w:pPr>
        <w:widowControl w:val="0"/>
        <w:autoSpaceDE w:val="0"/>
        <w:autoSpaceDN w:val="0"/>
        <w:adjustRightInd w:val="0"/>
        <w:spacing w:after="0" w:line="240" w:lineRule="auto"/>
        <w:rPr>
          <w:ins w:id="166" w:author="Ming Gan" w:date="2022-04-03T19:36:00Z"/>
          <w:b/>
          <w:i/>
          <w:iCs/>
        </w:rPr>
      </w:pPr>
      <w:proofErr w:type="spellStart"/>
      <w:ins w:id="167" w:author="Ming Gan" w:date="2022-04-03T19:18:00Z">
        <w:r>
          <w:rPr>
            <w:b/>
            <w:i/>
            <w:iCs/>
            <w:highlight w:val="yellow"/>
          </w:rPr>
          <w:t>TGbe</w:t>
        </w:r>
        <w:proofErr w:type="spellEnd"/>
        <w:r>
          <w:rPr>
            <w:b/>
            <w:i/>
            <w:iCs/>
            <w:highlight w:val="yellow"/>
          </w:rPr>
          <w:t xml:space="preserve"> editor: Please </w:t>
        </w:r>
      </w:ins>
      <w:ins w:id="168" w:author="Ming Gan" w:date="2022-04-12T20:12:00Z">
        <w:r w:rsidR="00114313">
          <w:rPr>
            <w:b/>
            <w:i/>
            <w:iCs/>
            <w:highlight w:val="yellow"/>
          </w:rPr>
          <w:t>add</w:t>
        </w:r>
      </w:ins>
      <w:ins w:id="169" w:author="Ming Gan" w:date="2022-04-03T19:18:00Z">
        <w:r>
          <w:rPr>
            <w:b/>
            <w:i/>
            <w:iCs/>
            <w:highlight w:val="yellow"/>
          </w:rPr>
          <w:t xml:space="preserve"> the </w:t>
        </w:r>
        <w:proofErr w:type="spellStart"/>
        <w:r>
          <w:rPr>
            <w:b/>
            <w:i/>
            <w:iCs/>
            <w:highlight w:val="yellow"/>
          </w:rPr>
          <w:t>su</w:t>
        </w:r>
        <w:r w:rsidRPr="00F43C14">
          <w:rPr>
            <w:b/>
            <w:i/>
            <w:iCs/>
            <w:highlight w:val="yellow"/>
          </w:rPr>
          <w:t>bclaus</w:t>
        </w:r>
        <w:r w:rsidRPr="00114313">
          <w:rPr>
            <w:b/>
            <w:i/>
            <w:iCs/>
            <w:highlight w:val="yellow"/>
          </w:rPr>
          <w:t>e</w:t>
        </w:r>
        <w:proofErr w:type="spellEnd"/>
        <w:r w:rsidRPr="00114313">
          <w:rPr>
            <w:b/>
            <w:i/>
            <w:iCs/>
            <w:highlight w:val="yellow"/>
          </w:rPr>
          <w:t xml:space="preserve"> </w:t>
        </w:r>
      </w:ins>
      <w:ins w:id="170" w:author="Ming Gan" w:date="2022-04-12T20:12:00Z">
        <w:r w:rsidR="00114313" w:rsidRPr="00114313">
          <w:rPr>
            <w:b/>
            <w:i/>
            <w:iCs/>
            <w:highlight w:val="yellow"/>
          </w:rPr>
          <w:t>35.18 TIM Broadcast for MLD</w:t>
        </w:r>
      </w:ins>
      <w:ins w:id="171" w:author="Ming Gan" w:date="2022-04-03T19:36:00Z">
        <w:r w:rsidR="00B8202A" w:rsidRPr="00114313">
          <w:rPr>
            <w:b/>
            <w:i/>
            <w:iCs/>
            <w:highlight w:val="yellow"/>
          </w:rPr>
          <w:t xml:space="preserve"> </w:t>
        </w:r>
        <w:r w:rsidR="00B8202A" w:rsidRPr="00114313">
          <w:rPr>
            <w:rFonts w:hint="eastAsia"/>
            <w:b/>
            <w:i/>
            <w:iCs/>
            <w:highlight w:val="yellow"/>
            <w:lang w:eastAsia="zh-CN"/>
          </w:rPr>
          <w:t>(</w:t>
        </w:r>
        <w:r w:rsidR="00B8202A" w:rsidRPr="00114313">
          <w:rPr>
            <w:b/>
            <w:i/>
            <w:iCs/>
            <w:highlight w:val="yellow"/>
            <w:lang w:eastAsia="zh-CN"/>
          </w:rPr>
          <w:t>CID</w:t>
        </w:r>
        <w:r w:rsidR="00B8202A" w:rsidRPr="00B8202A">
          <w:rPr>
            <w:b/>
            <w:i/>
            <w:iCs/>
            <w:highlight w:val="yellow"/>
            <w:lang w:eastAsia="zh-CN"/>
          </w:rPr>
          <w:t xml:space="preserve"> #4028 4030 5040 5042)</w:t>
        </w:r>
      </w:ins>
    </w:p>
    <w:p w14:paraId="35CA41AD" w14:textId="792BB676" w:rsidR="00F43C14" w:rsidRDefault="00F43C14" w:rsidP="00F43C14">
      <w:pPr>
        <w:widowControl w:val="0"/>
        <w:autoSpaceDE w:val="0"/>
        <w:autoSpaceDN w:val="0"/>
        <w:adjustRightInd w:val="0"/>
        <w:spacing w:after="0" w:line="240" w:lineRule="auto"/>
        <w:rPr>
          <w:ins w:id="172" w:author="Ming Gan" w:date="2022-04-03T19:18:00Z"/>
          <w:b/>
          <w:i/>
          <w:iCs/>
        </w:rPr>
      </w:pPr>
    </w:p>
    <w:p w14:paraId="6D74D2DC" w14:textId="77777777" w:rsidR="00F43C14" w:rsidRDefault="00F43C14" w:rsidP="00C26B92">
      <w:pPr>
        <w:widowControl w:val="0"/>
        <w:autoSpaceDE w:val="0"/>
        <w:autoSpaceDN w:val="0"/>
        <w:adjustRightInd w:val="0"/>
        <w:spacing w:after="0" w:line="240" w:lineRule="auto"/>
        <w:rPr>
          <w:ins w:id="173" w:author="Ming Gan" w:date="2022-04-03T19:18:00Z"/>
          <w:rFonts w:ascii="Arial,Bold" w:hAnsi="Arial,Bold" w:cs="Arial,Bold"/>
          <w:b/>
          <w:bCs/>
          <w:sz w:val="20"/>
          <w:szCs w:val="20"/>
        </w:rPr>
      </w:pPr>
    </w:p>
    <w:p w14:paraId="68D8EFFA" w14:textId="67C9BA35" w:rsidR="00315FA0" w:rsidRDefault="00315FA0" w:rsidP="00C26B92">
      <w:pPr>
        <w:widowControl w:val="0"/>
        <w:autoSpaceDE w:val="0"/>
        <w:autoSpaceDN w:val="0"/>
        <w:adjustRightInd w:val="0"/>
        <w:spacing w:after="0" w:line="240" w:lineRule="auto"/>
        <w:rPr>
          <w:rFonts w:ascii="Arial,Bold" w:hAnsi="Arial,Bold" w:cs="Arial,Bold"/>
          <w:b/>
          <w:bCs/>
          <w:sz w:val="20"/>
          <w:szCs w:val="20"/>
        </w:rPr>
      </w:pPr>
    </w:p>
    <w:p w14:paraId="12A889CB" w14:textId="39E64055" w:rsidR="00BE20AA" w:rsidRDefault="00B8400C" w:rsidP="00C26B92">
      <w:pPr>
        <w:widowControl w:val="0"/>
        <w:autoSpaceDE w:val="0"/>
        <w:autoSpaceDN w:val="0"/>
        <w:adjustRightInd w:val="0"/>
        <w:spacing w:after="0" w:line="240" w:lineRule="auto"/>
        <w:rPr>
          <w:rFonts w:ascii="Arial,Bold" w:hAnsi="Arial,Bold" w:cs="Arial,Bold"/>
          <w:b/>
          <w:bCs/>
          <w:sz w:val="20"/>
          <w:szCs w:val="20"/>
          <w:lang w:eastAsia="zh-CN"/>
        </w:rPr>
      </w:pPr>
      <w:ins w:id="174" w:author="Ming Gan" w:date="2022-04-12T20:09:00Z">
        <w:r>
          <w:rPr>
            <w:rFonts w:ascii="Arial,Bold" w:hAnsi="Arial,Bold" w:cs="Arial,Bold" w:hint="eastAsia"/>
            <w:b/>
            <w:bCs/>
            <w:sz w:val="20"/>
            <w:szCs w:val="20"/>
            <w:lang w:eastAsia="zh-CN"/>
          </w:rPr>
          <w:t>3</w:t>
        </w:r>
        <w:r>
          <w:rPr>
            <w:rFonts w:ascii="Arial,Bold" w:hAnsi="Arial,Bold" w:cs="Arial,Bold"/>
            <w:b/>
            <w:bCs/>
            <w:sz w:val="20"/>
            <w:szCs w:val="20"/>
            <w:lang w:eastAsia="zh-CN"/>
          </w:rPr>
          <w:t xml:space="preserve">5.18 </w:t>
        </w:r>
        <w:r>
          <w:rPr>
            <w:rFonts w:ascii="Arial,Bold" w:hAnsi="Arial,Bold" w:cs="Arial,Bold"/>
            <w:b/>
            <w:bCs/>
            <w:sz w:val="20"/>
            <w:szCs w:val="20"/>
          </w:rPr>
          <w:t>TIM Broadcast for MLD</w:t>
        </w:r>
      </w:ins>
    </w:p>
    <w:p w14:paraId="09FBA493" w14:textId="77777777" w:rsidR="00F43C14" w:rsidRDefault="00F43C14" w:rsidP="00F43C14">
      <w:pPr>
        <w:widowControl w:val="0"/>
        <w:autoSpaceDE w:val="0"/>
        <w:autoSpaceDN w:val="0"/>
        <w:adjustRightInd w:val="0"/>
        <w:spacing w:after="0" w:line="240" w:lineRule="auto"/>
        <w:rPr>
          <w:ins w:id="175" w:author="Ming Gan" w:date="2022-04-12T20:06:00Z"/>
          <w:rFonts w:ascii="TimesNewRoman" w:hAnsi="TimesNewRoman" w:cs="TimesNewRoman"/>
          <w:sz w:val="20"/>
          <w:szCs w:val="20"/>
        </w:rPr>
      </w:pPr>
    </w:p>
    <w:p w14:paraId="5C1B556B" w14:textId="600B601F" w:rsidR="00B8400C" w:rsidRDefault="00B8400C" w:rsidP="00F43C14">
      <w:pPr>
        <w:widowControl w:val="0"/>
        <w:autoSpaceDE w:val="0"/>
        <w:autoSpaceDN w:val="0"/>
        <w:adjustRightInd w:val="0"/>
        <w:spacing w:after="0" w:line="240" w:lineRule="auto"/>
        <w:rPr>
          <w:ins w:id="176" w:author="Ming Gan" w:date="2022-04-12T20:06:00Z"/>
          <w:rFonts w:ascii="TimesNewRoman" w:hAnsi="TimesNewRoman" w:cs="TimesNewRoman"/>
          <w:sz w:val="20"/>
          <w:szCs w:val="20"/>
          <w:lang w:eastAsia="zh-CN"/>
        </w:rPr>
      </w:pPr>
      <w:ins w:id="177" w:author="Ming Gan" w:date="2022-04-12T20:07:00Z">
        <w:r>
          <w:rPr>
            <w:rFonts w:ascii="TimesNewRoman" w:hAnsi="TimesNewRoman" w:cs="TimesNewRoman" w:hint="eastAsia"/>
            <w:sz w:val="20"/>
            <w:szCs w:val="20"/>
            <w:lang w:eastAsia="zh-CN"/>
          </w:rPr>
          <w:t>A</w:t>
        </w:r>
        <w:r>
          <w:rPr>
            <w:rFonts w:ascii="TimesNewRoman" w:hAnsi="TimesNewRoman" w:cs="TimesNewRoman"/>
            <w:sz w:val="20"/>
            <w:szCs w:val="20"/>
            <w:lang w:eastAsia="zh-CN"/>
          </w:rPr>
          <w:t xml:space="preserve"> STA affiliated with MLD that execute</w:t>
        </w:r>
      </w:ins>
      <w:ins w:id="178" w:author="Ming Gan" w:date="2022-04-12T20:12:00Z">
        <w:r w:rsidR="00114313">
          <w:rPr>
            <w:rFonts w:ascii="TimesNewRoman" w:hAnsi="TimesNewRoman" w:cs="TimesNewRoman"/>
            <w:sz w:val="20"/>
            <w:szCs w:val="20"/>
            <w:lang w:eastAsia="zh-CN"/>
          </w:rPr>
          <w:t>s</w:t>
        </w:r>
      </w:ins>
      <w:ins w:id="179" w:author="Ming Gan" w:date="2022-04-12T20:07:00Z">
        <w:r>
          <w:rPr>
            <w:rFonts w:ascii="TimesNewRoman" w:hAnsi="TimesNewRoman" w:cs="TimesNewRoman"/>
            <w:sz w:val="20"/>
            <w:szCs w:val="20"/>
            <w:lang w:eastAsia="zh-CN"/>
          </w:rPr>
          <w:t xml:space="preserve"> </w:t>
        </w:r>
        <w:r w:rsidRPr="00B8400C">
          <w:rPr>
            <w:rFonts w:ascii="TimesNewRoman" w:hAnsi="TimesNewRoman" w:cs="TimesNewRoman"/>
            <w:sz w:val="20"/>
            <w:szCs w:val="20"/>
            <w:lang w:eastAsia="zh-CN"/>
          </w:rPr>
          <w:t>TIM broadcast procedures</w:t>
        </w:r>
        <w:r>
          <w:rPr>
            <w:rFonts w:ascii="TimesNewRoman" w:hAnsi="TimesNewRoman" w:cs="TimesNewRoman"/>
            <w:sz w:val="20"/>
            <w:szCs w:val="20"/>
            <w:lang w:eastAsia="zh-CN"/>
          </w:rPr>
          <w:t xml:space="preserve"> shall follow</w:t>
        </w:r>
      </w:ins>
      <w:ins w:id="180" w:author="Ming Gan" w:date="2022-04-12T20:12:00Z">
        <w:r w:rsidR="00114313">
          <w:rPr>
            <w:rFonts w:ascii="TimesNewRoman" w:hAnsi="TimesNewRoman" w:cs="TimesNewRoman"/>
            <w:sz w:val="20"/>
            <w:szCs w:val="20"/>
            <w:lang w:eastAsia="zh-CN"/>
          </w:rPr>
          <w:t xml:space="preserve"> the rules d</w:t>
        </w:r>
      </w:ins>
      <w:ins w:id="181" w:author="Ming Gan" w:date="2022-04-12T20:13:00Z">
        <w:r w:rsidR="00114313">
          <w:rPr>
            <w:rFonts w:ascii="TimesNewRoman" w:hAnsi="TimesNewRoman" w:cs="TimesNewRoman"/>
            <w:sz w:val="20"/>
            <w:szCs w:val="20"/>
            <w:lang w:eastAsia="zh-CN"/>
          </w:rPr>
          <w:t>efined in</w:t>
        </w:r>
      </w:ins>
      <w:ins w:id="182" w:author="Ming Gan" w:date="2022-04-12T20:07:00Z">
        <w:r>
          <w:rPr>
            <w:rFonts w:ascii="TimesNewRoman" w:hAnsi="TimesNewRoman" w:cs="TimesNewRoman"/>
            <w:sz w:val="20"/>
            <w:szCs w:val="20"/>
            <w:lang w:eastAsia="zh-CN"/>
          </w:rPr>
          <w:t xml:space="preserve"> </w:t>
        </w:r>
      </w:ins>
      <w:proofErr w:type="spellStart"/>
      <w:ins w:id="183" w:author="Ming Gan" w:date="2022-04-12T20:08:00Z">
        <w:r>
          <w:rPr>
            <w:rFonts w:ascii="TimesNewRoman" w:hAnsi="TimesNewRoman" w:cs="TimesNewRoman"/>
            <w:sz w:val="20"/>
            <w:szCs w:val="20"/>
            <w:lang w:eastAsia="zh-CN"/>
          </w:rPr>
          <w:t>subclause</w:t>
        </w:r>
        <w:proofErr w:type="spellEnd"/>
        <w:r>
          <w:rPr>
            <w:rFonts w:ascii="TimesNewRoman" w:hAnsi="TimesNewRoman" w:cs="TimesNewRoman"/>
            <w:sz w:val="20"/>
            <w:szCs w:val="20"/>
            <w:lang w:eastAsia="zh-CN"/>
          </w:rPr>
          <w:t xml:space="preserve"> </w:t>
        </w:r>
        <w:r w:rsidRPr="00B8400C">
          <w:rPr>
            <w:rFonts w:ascii="TimesNewRoman" w:hAnsi="TimesNewRoman" w:cs="TimesNewRoman"/>
            <w:sz w:val="20"/>
            <w:szCs w:val="20"/>
            <w:lang w:eastAsia="zh-CN"/>
          </w:rPr>
          <w:t xml:space="preserve">11.2.3.15 </w:t>
        </w:r>
      </w:ins>
      <w:ins w:id="184" w:author="Ming Gan" w:date="2022-04-12T20:10:00Z">
        <w:r>
          <w:rPr>
            <w:rFonts w:ascii="TimesNewRoman" w:hAnsi="TimesNewRoman" w:cs="TimesNewRoman"/>
            <w:sz w:val="20"/>
            <w:szCs w:val="20"/>
            <w:lang w:eastAsia="zh-CN"/>
          </w:rPr>
          <w:t>(</w:t>
        </w:r>
      </w:ins>
      <w:ins w:id="185" w:author="Ming Gan" w:date="2022-04-12T20:08:00Z">
        <w:r w:rsidRPr="00B8400C">
          <w:rPr>
            <w:rFonts w:ascii="TimesNewRoman" w:hAnsi="TimesNewRoman" w:cs="TimesNewRoman"/>
            <w:sz w:val="20"/>
            <w:szCs w:val="20"/>
            <w:lang w:eastAsia="zh-CN"/>
          </w:rPr>
          <w:t>TIM Broadcast</w:t>
        </w:r>
      </w:ins>
      <w:ins w:id="186" w:author="Ming Gan" w:date="2022-04-12T20:10:00Z">
        <w:r>
          <w:rPr>
            <w:rFonts w:ascii="TimesNewRoman" w:hAnsi="TimesNewRoman" w:cs="TimesNewRoman"/>
            <w:sz w:val="20"/>
            <w:szCs w:val="20"/>
            <w:lang w:eastAsia="zh-CN"/>
          </w:rPr>
          <w:t>)</w:t>
        </w:r>
      </w:ins>
      <w:ins w:id="187" w:author="Ming Gan" w:date="2022-04-12T20:08:00Z">
        <w:r>
          <w:rPr>
            <w:rFonts w:ascii="TimesNewRoman" w:hAnsi="TimesNewRoman" w:cs="TimesNewRoman"/>
            <w:sz w:val="20"/>
            <w:szCs w:val="20"/>
            <w:lang w:eastAsia="zh-CN"/>
          </w:rPr>
          <w:t xml:space="preserve"> except that </w:t>
        </w:r>
      </w:ins>
      <w:ins w:id="188" w:author="Ming Gan" w:date="2022-04-12T20:10:00Z">
        <w:r>
          <w:rPr>
            <w:rFonts w:ascii="TimesNewRoman" w:hAnsi="TimesNewRoman" w:cs="TimesNewRoman"/>
            <w:sz w:val="20"/>
            <w:szCs w:val="20"/>
            <w:lang w:eastAsia="zh-CN"/>
          </w:rPr>
          <w:t xml:space="preserve">the </w:t>
        </w:r>
      </w:ins>
      <w:ins w:id="189" w:author="Ming Gan" w:date="2022-04-12T20:08:00Z">
        <w:r>
          <w:rPr>
            <w:rFonts w:ascii="TimesNewRoman" w:hAnsi="TimesNewRoman" w:cs="TimesNewRoman"/>
            <w:sz w:val="20"/>
            <w:szCs w:val="20"/>
            <w:lang w:eastAsia="zh-CN"/>
          </w:rPr>
          <w:t xml:space="preserve">TIM frame is replaced by </w:t>
        </w:r>
      </w:ins>
      <w:ins w:id="190" w:author="Ming Gan" w:date="2022-04-12T20:10:00Z">
        <w:r>
          <w:rPr>
            <w:rFonts w:ascii="TimesNewRoman" w:hAnsi="TimesNewRoman" w:cs="TimesNewRoman"/>
            <w:sz w:val="20"/>
            <w:szCs w:val="20"/>
            <w:lang w:eastAsia="zh-CN"/>
          </w:rPr>
          <w:t>t</w:t>
        </w:r>
      </w:ins>
      <w:ins w:id="191" w:author="Ming Gan" w:date="2022-04-12T20:11:00Z">
        <w:r>
          <w:rPr>
            <w:rFonts w:ascii="TimesNewRoman" w:hAnsi="TimesNewRoman" w:cs="TimesNewRoman"/>
            <w:sz w:val="20"/>
            <w:szCs w:val="20"/>
            <w:lang w:eastAsia="zh-CN"/>
          </w:rPr>
          <w:t xml:space="preserve">he </w:t>
        </w:r>
      </w:ins>
      <w:ins w:id="192" w:author="Ming Gan" w:date="2022-04-12T20:08:00Z">
        <w:r>
          <w:rPr>
            <w:rFonts w:ascii="TimesNewRoman" w:hAnsi="TimesNewRoman" w:cs="TimesNewRoman"/>
            <w:sz w:val="20"/>
            <w:szCs w:val="20"/>
            <w:lang w:eastAsia="zh-CN"/>
          </w:rPr>
          <w:t>Multi-Link TIM frame</w:t>
        </w:r>
      </w:ins>
      <w:ins w:id="193" w:author="Ming Gan" w:date="2022-04-12T20:10:00Z">
        <w:r>
          <w:rPr>
            <w:rFonts w:ascii="TimesNewRoman" w:hAnsi="TimesNewRoman" w:cs="TimesNewRoman" w:hint="eastAsia"/>
            <w:sz w:val="20"/>
            <w:szCs w:val="20"/>
            <w:lang w:eastAsia="zh-CN"/>
          </w:rPr>
          <w:t>.</w:t>
        </w:r>
      </w:ins>
    </w:p>
    <w:p w14:paraId="1FA8DC37" w14:textId="77777777" w:rsidR="00B8400C" w:rsidRDefault="00B8400C" w:rsidP="00F43C14">
      <w:pPr>
        <w:widowControl w:val="0"/>
        <w:autoSpaceDE w:val="0"/>
        <w:autoSpaceDN w:val="0"/>
        <w:adjustRightInd w:val="0"/>
        <w:spacing w:after="0" w:line="240" w:lineRule="auto"/>
        <w:rPr>
          <w:ins w:id="194" w:author="Ming Gan" w:date="2022-04-03T19:17:00Z"/>
          <w:rFonts w:ascii="TimesNewRoman" w:hAnsi="TimesNewRoman" w:cs="TimesNewRoman"/>
          <w:sz w:val="20"/>
          <w:szCs w:val="20"/>
        </w:rPr>
      </w:pPr>
    </w:p>
    <w:p w14:paraId="10FB25FD" w14:textId="5658D1D1" w:rsidR="00F43C14" w:rsidRPr="00F43C14" w:rsidRDefault="00F43C14" w:rsidP="00F43C14">
      <w:pPr>
        <w:widowControl w:val="0"/>
        <w:autoSpaceDE w:val="0"/>
        <w:autoSpaceDN w:val="0"/>
        <w:adjustRightInd w:val="0"/>
        <w:spacing w:after="0" w:line="240" w:lineRule="auto"/>
        <w:rPr>
          <w:ins w:id="195" w:author="Ming Gan" w:date="2022-04-03T19:17:00Z"/>
          <w:rFonts w:ascii="TimesNewRoman" w:hAnsi="TimesNewRoman" w:cs="TimesNewRoman"/>
          <w:sz w:val="20"/>
          <w:szCs w:val="20"/>
        </w:rPr>
      </w:pPr>
      <w:ins w:id="196" w:author="Ming Gan" w:date="2022-04-03T19:17:00Z">
        <w:r w:rsidRPr="00F43C14">
          <w:rPr>
            <w:rFonts w:ascii="TimesNewRoman" w:hAnsi="TimesNewRoman" w:cs="TimesNewRoman"/>
            <w:sz w:val="20"/>
            <w:szCs w:val="20"/>
          </w:rPr>
          <w:t>When a STA affiliated with a non-AP MLD</w:t>
        </w:r>
      </w:ins>
      <w:ins w:id="197" w:author="Stephen McCann" w:date="2022-04-04T12:20:00Z">
        <w:r w:rsidR="00137CDD">
          <w:rPr>
            <w:rFonts w:ascii="TimesNewRoman" w:hAnsi="TimesNewRoman" w:cs="TimesNewRoman"/>
            <w:sz w:val="20"/>
            <w:szCs w:val="20"/>
          </w:rPr>
          <w:t>,</w:t>
        </w:r>
      </w:ins>
      <w:ins w:id="198" w:author="Ming Gan" w:date="2022-04-03T19:17:00Z">
        <w:r w:rsidRPr="00F43C14">
          <w:rPr>
            <w:rFonts w:ascii="TimesNewRoman" w:hAnsi="TimesNewRoman" w:cs="TimesNewRoman"/>
            <w:sz w:val="20"/>
            <w:szCs w:val="20"/>
          </w:rPr>
          <w:t xml:space="preserve"> receives a </w:t>
        </w:r>
        <w:r>
          <w:rPr>
            <w:rFonts w:ascii="TimesNewRoman" w:hAnsi="TimesNewRoman" w:cs="TimesNewRoman"/>
            <w:sz w:val="20"/>
            <w:szCs w:val="20"/>
          </w:rPr>
          <w:t>Check Beacon field</w:t>
        </w:r>
        <w:r w:rsidRPr="00F43C14">
          <w:rPr>
            <w:rFonts w:ascii="TimesNewRoman" w:hAnsi="TimesNewRoman" w:cs="TimesNewRoman"/>
            <w:sz w:val="20"/>
            <w:szCs w:val="20"/>
          </w:rPr>
          <w:t xml:space="preserve"> for a certain AP that is affiliated with an AP MLD</w:t>
        </w:r>
      </w:ins>
      <w:ins w:id="199" w:author="Stephen McCann" w:date="2022-04-04T12:20:00Z">
        <w:r w:rsidR="00137CDD">
          <w:rPr>
            <w:rFonts w:ascii="TimesNewRoman" w:hAnsi="TimesNewRoman" w:cs="TimesNewRoman"/>
            <w:sz w:val="20"/>
            <w:szCs w:val="20"/>
          </w:rPr>
          <w:t>,</w:t>
        </w:r>
      </w:ins>
      <w:ins w:id="200" w:author="Ming Gan" w:date="2022-04-03T19:17:00Z">
        <w:r w:rsidRPr="00F43C14">
          <w:rPr>
            <w:rFonts w:ascii="TimesNewRoman" w:hAnsi="TimesNewRoman" w:cs="TimesNewRoman"/>
            <w:sz w:val="20"/>
            <w:szCs w:val="20"/>
          </w:rPr>
          <w:t xml:space="preserve"> with which the non-AP MLD has performed multi-link setup and the value of the </w:t>
        </w:r>
        <w:r>
          <w:rPr>
            <w:rFonts w:ascii="TimesNewRoman" w:hAnsi="TimesNewRoman" w:cs="TimesNewRoman"/>
            <w:sz w:val="20"/>
            <w:szCs w:val="20"/>
          </w:rPr>
          <w:t>Check Beacon field</w:t>
        </w:r>
        <w:r w:rsidRPr="00F43C14">
          <w:rPr>
            <w:rFonts w:ascii="TimesNewRoman" w:hAnsi="TimesNewRoman" w:cs="TimesNewRoman"/>
            <w:sz w:val="20"/>
            <w:szCs w:val="20"/>
          </w:rPr>
          <w:t xml:space="preserve"> for the AP is different from the previously received value, then the non-AP MLD shall follow one of the following mechanisms:</w:t>
        </w:r>
      </w:ins>
    </w:p>
    <w:p w14:paraId="59D7E2F0" w14:textId="3D4DCB95" w:rsidR="00F43C14" w:rsidRPr="00F43C14" w:rsidRDefault="00F43C14" w:rsidP="00F43C14">
      <w:pPr>
        <w:widowControl w:val="0"/>
        <w:autoSpaceDE w:val="0"/>
        <w:autoSpaceDN w:val="0"/>
        <w:adjustRightInd w:val="0"/>
        <w:spacing w:after="0" w:line="240" w:lineRule="auto"/>
        <w:rPr>
          <w:ins w:id="201" w:author="Ming Gan" w:date="2022-04-03T19:17:00Z"/>
          <w:rFonts w:ascii="TimesNewRoman" w:hAnsi="TimesNewRoman" w:cs="TimesNewRoman"/>
          <w:sz w:val="20"/>
          <w:szCs w:val="20"/>
        </w:rPr>
      </w:pPr>
      <w:ins w:id="202" w:author="Ming Gan" w:date="2022-04-03T19:17:00Z">
        <w:r w:rsidRPr="00F43C14">
          <w:rPr>
            <w:rFonts w:ascii="TimesNewRoman" w:hAnsi="TimesNewRoman" w:cs="TimesNewRoman"/>
            <w:sz w:val="20"/>
            <w:szCs w:val="20"/>
          </w:rPr>
          <w:t>—The STA affiliated with the non-AP MLD</w:t>
        </w:r>
      </w:ins>
      <w:ins w:id="203" w:author="Ming Gan" w:date="2022-04-12T19:50:00Z">
        <w:r w:rsidR="00BE20AA">
          <w:rPr>
            <w:rFonts w:ascii="TimesNewRoman" w:hAnsi="TimesNewRoman" w:cs="TimesNewRoman"/>
            <w:sz w:val="20"/>
            <w:szCs w:val="20"/>
          </w:rPr>
          <w:t>,</w:t>
        </w:r>
      </w:ins>
      <w:ins w:id="204" w:author="Ming Gan" w:date="2022-04-03T19:17:00Z">
        <w:r w:rsidR="00BE20AA">
          <w:rPr>
            <w:rFonts w:ascii="TimesNewRoman" w:hAnsi="TimesNewRoman" w:cs="TimesNewRoman"/>
            <w:sz w:val="20"/>
            <w:szCs w:val="20"/>
          </w:rPr>
          <w:t xml:space="preserve"> </w:t>
        </w:r>
      </w:ins>
      <w:ins w:id="205" w:author="Ming Gan" w:date="2022-04-12T19:50:00Z">
        <w:r w:rsidR="00BE20AA">
          <w:rPr>
            <w:rFonts w:ascii="TimesNewRoman" w:hAnsi="TimesNewRoman" w:cs="TimesNewRoman"/>
            <w:sz w:val="20"/>
            <w:szCs w:val="20"/>
          </w:rPr>
          <w:t>which</w:t>
        </w:r>
      </w:ins>
      <w:ins w:id="206" w:author="Ming Gan" w:date="2022-04-03T19:17:00Z">
        <w:r w:rsidRPr="00F43C14">
          <w:rPr>
            <w:rFonts w:ascii="TimesNewRoman" w:hAnsi="TimesNewRoman" w:cs="TimesNewRoman"/>
            <w:sz w:val="20"/>
            <w:szCs w:val="20"/>
          </w:rPr>
          <w:t xml:space="preserve"> is associated with the AP</w:t>
        </w:r>
      </w:ins>
      <w:ins w:id="207" w:author="Ming Gan" w:date="2022-04-12T19:50:00Z">
        <w:r w:rsidR="00BE20AA">
          <w:rPr>
            <w:rFonts w:ascii="TimesNewRoman" w:hAnsi="TimesNewRoman" w:cs="TimesNewRoman"/>
            <w:sz w:val="20"/>
            <w:szCs w:val="20"/>
          </w:rPr>
          <w:t>,</w:t>
        </w:r>
      </w:ins>
      <w:ins w:id="208" w:author="Ming Gan" w:date="2022-04-03T19:17:00Z">
        <w:r w:rsidRPr="00F43C14">
          <w:rPr>
            <w:rFonts w:ascii="TimesNewRoman" w:hAnsi="TimesNewRoman" w:cs="TimesNewRoman"/>
            <w:sz w:val="20"/>
            <w:szCs w:val="20"/>
          </w:rPr>
          <w:t xml:space="preserve"> attempts to receive a Beacon frame or a Probe Response frame from the AP.</w:t>
        </w:r>
      </w:ins>
    </w:p>
    <w:p w14:paraId="30DE36D7" w14:textId="7479E8E3" w:rsidR="00F43C14" w:rsidRDefault="00F43C14" w:rsidP="00F43C14">
      <w:pPr>
        <w:widowControl w:val="0"/>
        <w:autoSpaceDE w:val="0"/>
        <w:autoSpaceDN w:val="0"/>
        <w:adjustRightInd w:val="0"/>
        <w:spacing w:after="0" w:line="240" w:lineRule="auto"/>
        <w:rPr>
          <w:ins w:id="209" w:author="Ming Gan" w:date="2022-04-03T19:16:00Z"/>
          <w:rFonts w:ascii="TimesNewRoman" w:hAnsi="TimesNewRoman" w:cs="TimesNewRoman"/>
          <w:sz w:val="20"/>
          <w:szCs w:val="20"/>
        </w:rPr>
      </w:pPr>
      <w:ins w:id="210" w:author="Ming Gan" w:date="2022-04-03T19:17:00Z">
        <w:r w:rsidRPr="00F43C14">
          <w:rPr>
            <w:rFonts w:ascii="TimesNewRoman" w:hAnsi="TimesNewRoman" w:cs="TimesNewRoman"/>
            <w:sz w:val="20"/>
            <w:szCs w:val="20"/>
          </w:rPr>
          <w:t>—Any STA affiliated with the non-AP MLD attempts to send a Probe Request frame to its associated AP soliciting information of the AP.</w:t>
        </w:r>
      </w:ins>
    </w:p>
    <w:p w14:paraId="15E53F98" w14:textId="77777777" w:rsidR="00F43C14" w:rsidRDefault="00F43C14" w:rsidP="00F43C14">
      <w:pPr>
        <w:widowControl w:val="0"/>
        <w:autoSpaceDE w:val="0"/>
        <w:autoSpaceDN w:val="0"/>
        <w:adjustRightInd w:val="0"/>
        <w:spacing w:after="0" w:line="240" w:lineRule="auto"/>
        <w:rPr>
          <w:ins w:id="211" w:author="Ming Gan" w:date="2022-04-01T20:06:00Z"/>
          <w:rFonts w:ascii="Times New Roman" w:hAnsi="Times New Roman" w:cs="Times New Roman"/>
          <w:color w:val="000000"/>
          <w:sz w:val="18"/>
          <w:szCs w:val="18"/>
        </w:rPr>
      </w:pPr>
    </w:p>
    <w:p w14:paraId="5186BC90" w14:textId="77777777" w:rsidR="00D55CC6" w:rsidRDefault="00D55CC6" w:rsidP="00C26B92">
      <w:pPr>
        <w:widowControl w:val="0"/>
        <w:autoSpaceDE w:val="0"/>
        <w:autoSpaceDN w:val="0"/>
        <w:adjustRightInd w:val="0"/>
        <w:spacing w:after="0" w:line="240" w:lineRule="auto"/>
        <w:rPr>
          <w:ins w:id="212" w:author="Ming Gan" w:date="2022-04-01T20:06:00Z"/>
          <w:rFonts w:ascii="Times New Roman" w:hAnsi="Times New Roman" w:cs="Times New Roman"/>
          <w:color w:val="000000"/>
          <w:sz w:val="18"/>
          <w:szCs w:val="18"/>
        </w:rPr>
      </w:pPr>
    </w:p>
    <w:tbl>
      <w:tblPr>
        <w:tblW w:w="9639" w:type="dxa"/>
        <w:tblInd w:w="-5" w:type="dxa"/>
        <w:tblLayout w:type="fixed"/>
        <w:tblLook w:val="04A0" w:firstRow="1" w:lastRow="0" w:firstColumn="1" w:lastColumn="0" w:noHBand="0" w:noVBand="1"/>
      </w:tblPr>
      <w:tblGrid>
        <w:gridCol w:w="721"/>
        <w:gridCol w:w="980"/>
        <w:gridCol w:w="709"/>
        <w:gridCol w:w="709"/>
        <w:gridCol w:w="2126"/>
        <w:gridCol w:w="2268"/>
        <w:gridCol w:w="2126"/>
      </w:tblGrid>
      <w:tr w:rsidR="006D342E" w:rsidRPr="006D342E" w14:paraId="133C47F0" w14:textId="77777777" w:rsidTr="00701FB4">
        <w:trPr>
          <w:trHeight w:val="867"/>
        </w:trPr>
        <w:tc>
          <w:tcPr>
            <w:tcW w:w="721" w:type="dxa"/>
            <w:tcBorders>
              <w:top w:val="single" w:sz="4" w:space="0" w:color="333300"/>
              <w:left w:val="single" w:sz="4" w:space="0" w:color="333300"/>
              <w:bottom w:val="single" w:sz="4" w:space="0" w:color="333300"/>
              <w:right w:val="single" w:sz="4" w:space="0" w:color="333300"/>
            </w:tcBorders>
            <w:shd w:val="clear" w:color="auto" w:fill="auto"/>
            <w:hideMark/>
          </w:tcPr>
          <w:p w14:paraId="298ACD98" w14:textId="77777777" w:rsidR="006D342E" w:rsidRPr="006D342E" w:rsidRDefault="006D342E" w:rsidP="006D342E">
            <w:pPr>
              <w:spacing w:after="0" w:line="240" w:lineRule="auto"/>
              <w:rPr>
                <w:rFonts w:ascii="Calibri" w:eastAsia="宋体" w:hAnsi="Calibri" w:cs="Calibri"/>
                <w:b/>
                <w:bCs/>
                <w:lang w:eastAsia="zh-CN"/>
              </w:rPr>
            </w:pPr>
            <w:r w:rsidRPr="006D342E">
              <w:rPr>
                <w:rFonts w:ascii="Calibri" w:eastAsia="宋体" w:hAnsi="Calibri" w:cs="Calibri"/>
                <w:b/>
                <w:bCs/>
                <w:lang w:eastAsia="zh-CN"/>
              </w:rPr>
              <w:t>CID</w:t>
            </w:r>
          </w:p>
        </w:tc>
        <w:tc>
          <w:tcPr>
            <w:tcW w:w="980" w:type="dxa"/>
            <w:tcBorders>
              <w:top w:val="single" w:sz="4" w:space="0" w:color="333300"/>
              <w:left w:val="nil"/>
              <w:bottom w:val="single" w:sz="4" w:space="0" w:color="333300"/>
              <w:right w:val="single" w:sz="4" w:space="0" w:color="333300"/>
            </w:tcBorders>
            <w:shd w:val="clear" w:color="auto" w:fill="auto"/>
            <w:hideMark/>
          </w:tcPr>
          <w:p w14:paraId="4CFDFD0F" w14:textId="77777777" w:rsidR="006D342E" w:rsidRPr="006D342E" w:rsidRDefault="006D342E" w:rsidP="006D342E">
            <w:pPr>
              <w:spacing w:after="0" w:line="240" w:lineRule="auto"/>
              <w:rPr>
                <w:rFonts w:ascii="Calibri" w:eastAsia="宋体" w:hAnsi="Calibri" w:cs="Calibri"/>
                <w:b/>
                <w:bCs/>
                <w:lang w:eastAsia="zh-CN"/>
              </w:rPr>
            </w:pPr>
            <w:r w:rsidRPr="006D342E">
              <w:rPr>
                <w:rFonts w:ascii="Calibri" w:eastAsia="宋体" w:hAnsi="Calibri" w:cs="Calibri"/>
                <w:b/>
                <w:bCs/>
                <w:lang w:eastAsia="zh-CN"/>
              </w:rPr>
              <w:t>Commenter</w:t>
            </w:r>
          </w:p>
        </w:tc>
        <w:tc>
          <w:tcPr>
            <w:tcW w:w="709" w:type="dxa"/>
            <w:tcBorders>
              <w:top w:val="single" w:sz="4" w:space="0" w:color="333300"/>
              <w:left w:val="nil"/>
              <w:bottom w:val="single" w:sz="4" w:space="0" w:color="333300"/>
              <w:right w:val="single" w:sz="4" w:space="0" w:color="333300"/>
            </w:tcBorders>
            <w:shd w:val="clear" w:color="auto" w:fill="auto"/>
            <w:hideMark/>
          </w:tcPr>
          <w:p w14:paraId="46E2152C" w14:textId="77777777" w:rsidR="006D342E" w:rsidRPr="006D342E" w:rsidRDefault="006D342E" w:rsidP="006D342E">
            <w:pPr>
              <w:spacing w:after="0" w:line="240" w:lineRule="auto"/>
              <w:rPr>
                <w:rFonts w:ascii="Calibri" w:eastAsia="宋体" w:hAnsi="Calibri" w:cs="Calibri"/>
                <w:b/>
                <w:bCs/>
                <w:lang w:eastAsia="zh-CN"/>
              </w:rPr>
            </w:pPr>
            <w:r w:rsidRPr="006D342E">
              <w:rPr>
                <w:rFonts w:ascii="Calibri" w:eastAsia="宋体" w:hAnsi="Calibri" w:cs="Calibri"/>
                <w:b/>
                <w:bCs/>
                <w:lang w:eastAsia="zh-CN"/>
              </w:rPr>
              <w:t>Clause</w:t>
            </w:r>
          </w:p>
        </w:tc>
        <w:tc>
          <w:tcPr>
            <w:tcW w:w="709" w:type="dxa"/>
            <w:tcBorders>
              <w:top w:val="single" w:sz="4" w:space="0" w:color="333300"/>
              <w:left w:val="nil"/>
              <w:bottom w:val="single" w:sz="4" w:space="0" w:color="333300"/>
              <w:right w:val="single" w:sz="4" w:space="0" w:color="333300"/>
            </w:tcBorders>
            <w:shd w:val="clear" w:color="auto" w:fill="auto"/>
            <w:hideMark/>
          </w:tcPr>
          <w:p w14:paraId="6A5301F6" w14:textId="77777777" w:rsidR="006D342E" w:rsidRPr="006D342E" w:rsidRDefault="006D342E" w:rsidP="006D342E">
            <w:pPr>
              <w:spacing w:after="0" w:line="240" w:lineRule="auto"/>
              <w:rPr>
                <w:rFonts w:ascii="Calibri" w:eastAsia="宋体" w:hAnsi="Calibri" w:cs="Calibri"/>
                <w:b/>
                <w:bCs/>
                <w:lang w:eastAsia="zh-CN"/>
              </w:rPr>
            </w:pPr>
            <w:r w:rsidRPr="006D342E">
              <w:rPr>
                <w:rFonts w:ascii="Calibri" w:eastAsia="宋体" w:hAnsi="Calibri" w:cs="Calibri"/>
                <w:b/>
                <w:bCs/>
                <w:lang w:eastAsia="zh-CN"/>
              </w:rPr>
              <w:t>Page</w:t>
            </w:r>
          </w:p>
        </w:tc>
        <w:tc>
          <w:tcPr>
            <w:tcW w:w="2126" w:type="dxa"/>
            <w:tcBorders>
              <w:top w:val="single" w:sz="4" w:space="0" w:color="333300"/>
              <w:left w:val="nil"/>
              <w:bottom w:val="single" w:sz="4" w:space="0" w:color="333300"/>
              <w:right w:val="single" w:sz="4" w:space="0" w:color="333300"/>
            </w:tcBorders>
            <w:shd w:val="clear" w:color="auto" w:fill="auto"/>
            <w:hideMark/>
          </w:tcPr>
          <w:p w14:paraId="0D7F376D" w14:textId="77777777" w:rsidR="006D342E" w:rsidRPr="006D342E" w:rsidRDefault="006D342E" w:rsidP="006D342E">
            <w:pPr>
              <w:spacing w:after="0" w:line="240" w:lineRule="auto"/>
              <w:rPr>
                <w:rFonts w:ascii="Calibri" w:eastAsia="宋体" w:hAnsi="Calibri" w:cs="Calibri"/>
                <w:b/>
                <w:bCs/>
                <w:lang w:eastAsia="zh-CN"/>
              </w:rPr>
            </w:pPr>
            <w:r w:rsidRPr="006D342E">
              <w:rPr>
                <w:rFonts w:ascii="Calibri" w:eastAsia="宋体" w:hAnsi="Calibri" w:cs="Calibri"/>
                <w:b/>
                <w:bCs/>
                <w:lang w:eastAsia="zh-CN"/>
              </w:rPr>
              <w:t>Comment</w:t>
            </w:r>
          </w:p>
        </w:tc>
        <w:tc>
          <w:tcPr>
            <w:tcW w:w="2268" w:type="dxa"/>
            <w:tcBorders>
              <w:top w:val="single" w:sz="4" w:space="0" w:color="333300"/>
              <w:left w:val="nil"/>
              <w:bottom w:val="single" w:sz="4" w:space="0" w:color="333300"/>
              <w:right w:val="single" w:sz="4" w:space="0" w:color="333300"/>
            </w:tcBorders>
            <w:shd w:val="clear" w:color="auto" w:fill="auto"/>
            <w:hideMark/>
          </w:tcPr>
          <w:p w14:paraId="647E0A24" w14:textId="77777777" w:rsidR="006D342E" w:rsidRPr="006D342E" w:rsidRDefault="006D342E" w:rsidP="006D342E">
            <w:pPr>
              <w:spacing w:after="0" w:line="240" w:lineRule="auto"/>
              <w:rPr>
                <w:rFonts w:ascii="Calibri" w:eastAsia="宋体" w:hAnsi="Calibri" w:cs="Calibri"/>
                <w:b/>
                <w:bCs/>
                <w:lang w:eastAsia="zh-CN"/>
              </w:rPr>
            </w:pPr>
            <w:r w:rsidRPr="006D342E">
              <w:rPr>
                <w:rFonts w:ascii="Calibri" w:eastAsia="宋体" w:hAnsi="Calibri" w:cs="Calibri"/>
                <w:b/>
                <w:bCs/>
                <w:lang w:eastAsia="zh-CN"/>
              </w:rPr>
              <w:t>Proposed Change</w:t>
            </w:r>
          </w:p>
        </w:tc>
        <w:tc>
          <w:tcPr>
            <w:tcW w:w="2126" w:type="dxa"/>
            <w:tcBorders>
              <w:top w:val="single" w:sz="4" w:space="0" w:color="333300"/>
              <w:left w:val="nil"/>
              <w:bottom w:val="single" w:sz="4" w:space="0" w:color="333300"/>
              <w:right w:val="single" w:sz="4" w:space="0" w:color="333300"/>
            </w:tcBorders>
            <w:shd w:val="clear" w:color="auto" w:fill="auto"/>
            <w:hideMark/>
          </w:tcPr>
          <w:p w14:paraId="5257F419" w14:textId="77777777" w:rsidR="006D342E" w:rsidRPr="006D342E" w:rsidRDefault="006D342E" w:rsidP="006D342E">
            <w:pPr>
              <w:spacing w:after="0" w:line="240" w:lineRule="auto"/>
              <w:rPr>
                <w:rFonts w:ascii="Calibri" w:eastAsia="宋体" w:hAnsi="Calibri" w:cs="Calibri"/>
                <w:b/>
                <w:bCs/>
                <w:lang w:eastAsia="zh-CN"/>
              </w:rPr>
            </w:pPr>
            <w:r w:rsidRPr="006D342E">
              <w:rPr>
                <w:rFonts w:ascii="Calibri" w:eastAsia="宋体" w:hAnsi="Calibri" w:cs="Calibri"/>
                <w:b/>
                <w:bCs/>
                <w:lang w:eastAsia="zh-CN"/>
              </w:rPr>
              <w:t>Resolution</w:t>
            </w:r>
          </w:p>
        </w:tc>
      </w:tr>
      <w:tr w:rsidR="006D342E" w:rsidRPr="006D342E" w14:paraId="2050C989" w14:textId="77777777" w:rsidTr="00701FB4">
        <w:trPr>
          <w:trHeight w:val="1271"/>
        </w:trPr>
        <w:tc>
          <w:tcPr>
            <w:tcW w:w="721" w:type="dxa"/>
            <w:tcBorders>
              <w:top w:val="nil"/>
              <w:left w:val="single" w:sz="4" w:space="0" w:color="333300"/>
              <w:bottom w:val="single" w:sz="4" w:space="0" w:color="333300"/>
              <w:right w:val="single" w:sz="4" w:space="0" w:color="333300"/>
            </w:tcBorders>
            <w:shd w:val="clear" w:color="auto" w:fill="auto"/>
            <w:hideMark/>
          </w:tcPr>
          <w:p w14:paraId="0AA08866" w14:textId="77777777" w:rsidR="006D342E" w:rsidRPr="006D342E" w:rsidRDefault="006D342E" w:rsidP="006D342E">
            <w:pPr>
              <w:spacing w:after="0" w:line="240" w:lineRule="auto"/>
              <w:jc w:val="right"/>
              <w:rPr>
                <w:rFonts w:ascii="Arial" w:eastAsia="宋体" w:hAnsi="Arial" w:cs="Arial"/>
                <w:sz w:val="20"/>
                <w:szCs w:val="20"/>
                <w:lang w:eastAsia="zh-CN"/>
              </w:rPr>
            </w:pPr>
            <w:r w:rsidRPr="006D342E">
              <w:rPr>
                <w:rFonts w:ascii="Arial" w:eastAsia="宋体" w:hAnsi="Arial" w:cs="Arial"/>
                <w:sz w:val="20"/>
                <w:szCs w:val="20"/>
                <w:lang w:eastAsia="zh-CN"/>
              </w:rPr>
              <w:t>4304</w:t>
            </w:r>
          </w:p>
        </w:tc>
        <w:tc>
          <w:tcPr>
            <w:tcW w:w="980" w:type="dxa"/>
            <w:tcBorders>
              <w:top w:val="nil"/>
              <w:left w:val="nil"/>
              <w:bottom w:val="single" w:sz="4" w:space="0" w:color="333300"/>
              <w:right w:val="single" w:sz="4" w:space="0" w:color="333300"/>
            </w:tcBorders>
            <w:shd w:val="clear" w:color="auto" w:fill="auto"/>
            <w:hideMark/>
          </w:tcPr>
          <w:p w14:paraId="4B9D6C19" w14:textId="77777777" w:rsidR="006D342E" w:rsidRPr="006D342E" w:rsidRDefault="006D342E" w:rsidP="006D342E">
            <w:pPr>
              <w:spacing w:after="0" w:line="240" w:lineRule="auto"/>
              <w:rPr>
                <w:rFonts w:ascii="Arial" w:eastAsia="宋体" w:hAnsi="Arial" w:cs="Arial"/>
                <w:sz w:val="20"/>
                <w:szCs w:val="20"/>
                <w:lang w:eastAsia="zh-CN"/>
              </w:rPr>
            </w:pPr>
            <w:r w:rsidRPr="006D342E">
              <w:rPr>
                <w:rFonts w:ascii="Arial" w:eastAsia="宋体" w:hAnsi="Arial" w:cs="Arial"/>
                <w:sz w:val="20"/>
                <w:szCs w:val="20"/>
                <w:lang w:eastAsia="zh-CN"/>
              </w:rPr>
              <w:t>Alfred Asterjadhi</w:t>
            </w:r>
          </w:p>
        </w:tc>
        <w:tc>
          <w:tcPr>
            <w:tcW w:w="709" w:type="dxa"/>
            <w:tcBorders>
              <w:top w:val="nil"/>
              <w:left w:val="nil"/>
              <w:bottom w:val="single" w:sz="4" w:space="0" w:color="333300"/>
              <w:right w:val="single" w:sz="4" w:space="0" w:color="333300"/>
            </w:tcBorders>
            <w:shd w:val="clear" w:color="auto" w:fill="auto"/>
            <w:hideMark/>
          </w:tcPr>
          <w:p w14:paraId="7148DA03" w14:textId="77777777" w:rsidR="006D342E" w:rsidRPr="006D342E" w:rsidRDefault="006D342E" w:rsidP="006D342E">
            <w:pPr>
              <w:spacing w:after="0" w:line="240" w:lineRule="auto"/>
              <w:rPr>
                <w:rFonts w:ascii="Arial" w:eastAsia="宋体" w:hAnsi="Arial" w:cs="Arial"/>
                <w:sz w:val="20"/>
                <w:szCs w:val="20"/>
                <w:lang w:eastAsia="zh-CN"/>
              </w:rPr>
            </w:pPr>
            <w:r w:rsidRPr="006D342E">
              <w:rPr>
                <w:rFonts w:ascii="Arial" w:eastAsia="宋体" w:hAnsi="Arial" w:cs="Arial"/>
                <w:sz w:val="20"/>
                <w:szCs w:val="20"/>
                <w:lang w:eastAsia="zh-CN"/>
              </w:rPr>
              <w:t>10.2.7</w:t>
            </w:r>
          </w:p>
        </w:tc>
        <w:tc>
          <w:tcPr>
            <w:tcW w:w="709" w:type="dxa"/>
            <w:tcBorders>
              <w:top w:val="nil"/>
              <w:left w:val="nil"/>
              <w:bottom w:val="single" w:sz="4" w:space="0" w:color="333300"/>
              <w:right w:val="single" w:sz="4" w:space="0" w:color="333300"/>
            </w:tcBorders>
            <w:shd w:val="clear" w:color="auto" w:fill="auto"/>
            <w:hideMark/>
          </w:tcPr>
          <w:p w14:paraId="12E0AA9D" w14:textId="77777777" w:rsidR="006D342E" w:rsidRPr="006D342E" w:rsidRDefault="006D342E" w:rsidP="006D342E">
            <w:pPr>
              <w:spacing w:after="0" w:line="240" w:lineRule="auto"/>
              <w:rPr>
                <w:rFonts w:ascii="Arial" w:eastAsia="宋体" w:hAnsi="Arial" w:cs="Arial"/>
                <w:sz w:val="20"/>
                <w:szCs w:val="20"/>
                <w:lang w:eastAsia="zh-CN"/>
              </w:rPr>
            </w:pPr>
            <w:r w:rsidRPr="006D342E">
              <w:rPr>
                <w:rFonts w:ascii="Arial" w:eastAsia="宋体" w:hAnsi="Arial" w:cs="Arial"/>
                <w:sz w:val="20"/>
                <w:szCs w:val="20"/>
                <w:lang w:eastAsia="zh-CN"/>
              </w:rPr>
              <w:t>0.00</w:t>
            </w:r>
          </w:p>
        </w:tc>
        <w:tc>
          <w:tcPr>
            <w:tcW w:w="2126" w:type="dxa"/>
            <w:tcBorders>
              <w:top w:val="nil"/>
              <w:left w:val="nil"/>
              <w:bottom w:val="single" w:sz="4" w:space="0" w:color="333300"/>
              <w:right w:val="single" w:sz="4" w:space="0" w:color="333300"/>
            </w:tcBorders>
            <w:shd w:val="clear" w:color="auto" w:fill="auto"/>
            <w:hideMark/>
          </w:tcPr>
          <w:p w14:paraId="4FFE16E3" w14:textId="77777777" w:rsidR="006D342E" w:rsidRPr="006D342E" w:rsidRDefault="006D342E" w:rsidP="006D342E">
            <w:pPr>
              <w:spacing w:after="0" w:line="240" w:lineRule="auto"/>
              <w:rPr>
                <w:rFonts w:ascii="Arial" w:eastAsia="宋体" w:hAnsi="Arial" w:cs="Arial"/>
                <w:sz w:val="20"/>
                <w:szCs w:val="20"/>
                <w:lang w:eastAsia="zh-CN"/>
              </w:rPr>
            </w:pPr>
            <w:r w:rsidRPr="006D342E">
              <w:rPr>
                <w:rFonts w:ascii="Arial" w:eastAsia="宋体" w:hAnsi="Arial" w:cs="Arial"/>
                <w:sz w:val="20"/>
                <w:szCs w:val="20"/>
                <w:lang w:eastAsia="zh-CN"/>
              </w:rPr>
              <w:t>I see different terms meaning the same, filter out or discard. Perhaps a good idea to just chose one and be consistent throughout.</w:t>
            </w:r>
          </w:p>
        </w:tc>
        <w:tc>
          <w:tcPr>
            <w:tcW w:w="2268" w:type="dxa"/>
            <w:tcBorders>
              <w:top w:val="nil"/>
              <w:left w:val="nil"/>
              <w:bottom w:val="single" w:sz="4" w:space="0" w:color="333300"/>
              <w:right w:val="single" w:sz="4" w:space="0" w:color="333300"/>
            </w:tcBorders>
            <w:shd w:val="clear" w:color="auto" w:fill="auto"/>
            <w:hideMark/>
          </w:tcPr>
          <w:p w14:paraId="61C0D1BD" w14:textId="77777777" w:rsidR="006D342E" w:rsidRPr="006D342E" w:rsidRDefault="006D342E" w:rsidP="006D342E">
            <w:pPr>
              <w:spacing w:after="0" w:line="240" w:lineRule="auto"/>
              <w:rPr>
                <w:rFonts w:ascii="Arial" w:eastAsia="宋体" w:hAnsi="Arial" w:cs="Arial"/>
                <w:sz w:val="20"/>
                <w:szCs w:val="20"/>
                <w:lang w:eastAsia="zh-CN"/>
              </w:rPr>
            </w:pPr>
            <w:r w:rsidRPr="006D342E">
              <w:rPr>
                <w:rFonts w:ascii="Arial" w:eastAsia="宋体" w:hAnsi="Arial" w:cs="Arial"/>
                <w:sz w:val="20"/>
                <w:szCs w:val="20"/>
                <w:lang w:eastAsia="zh-CN"/>
              </w:rPr>
              <w:t>As in comment.</w:t>
            </w:r>
          </w:p>
        </w:tc>
        <w:tc>
          <w:tcPr>
            <w:tcW w:w="2126" w:type="dxa"/>
            <w:tcBorders>
              <w:top w:val="nil"/>
              <w:left w:val="nil"/>
              <w:bottom w:val="single" w:sz="4" w:space="0" w:color="333300"/>
              <w:right w:val="single" w:sz="4" w:space="0" w:color="333300"/>
            </w:tcBorders>
            <w:shd w:val="clear" w:color="auto" w:fill="auto"/>
            <w:hideMark/>
          </w:tcPr>
          <w:p w14:paraId="3D3B203E" w14:textId="700A3375" w:rsidR="006D342E" w:rsidRPr="006D342E" w:rsidRDefault="006D342E" w:rsidP="00701FB4">
            <w:pPr>
              <w:spacing w:after="0" w:line="240" w:lineRule="auto"/>
              <w:rPr>
                <w:rFonts w:ascii="Arial" w:eastAsia="宋体" w:hAnsi="Arial" w:cs="Arial"/>
                <w:sz w:val="20"/>
                <w:szCs w:val="20"/>
                <w:lang w:eastAsia="zh-CN"/>
              </w:rPr>
            </w:pPr>
            <w:r w:rsidRPr="006D342E">
              <w:rPr>
                <w:rFonts w:ascii="Arial" w:eastAsia="宋体" w:hAnsi="Arial" w:cs="Arial"/>
                <w:sz w:val="20"/>
                <w:szCs w:val="20"/>
                <w:lang w:eastAsia="zh-CN"/>
              </w:rPr>
              <w:t>Rejected-</w:t>
            </w:r>
            <w:r w:rsidRPr="006D342E">
              <w:rPr>
                <w:rFonts w:ascii="Arial" w:eastAsia="宋体" w:hAnsi="Arial" w:cs="Arial"/>
                <w:sz w:val="20"/>
                <w:szCs w:val="20"/>
                <w:lang w:eastAsia="zh-CN"/>
              </w:rPr>
              <w:br/>
            </w:r>
            <w:r w:rsidRPr="006D342E">
              <w:rPr>
                <w:rFonts w:ascii="Arial" w:eastAsia="宋体" w:hAnsi="Arial" w:cs="Arial"/>
                <w:sz w:val="20"/>
                <w:szCs w:val="20"/>
                <w:lang w:eastAsia="zh-CN"/>
              </w:rPr>
              <w:br/>
              <w:t>The commenter failed to identify the technical issue, "filter out" is used in 10.2.7(MAC data service).</w:t>
            </w:r>
            <w:r w:rsidR="00701FB4">
              <w:rPr>
                <w:rFonts w:ascii="Arial" w:eastAsia="宋体" w:hAnsi="Arial" w:cs="Arial"/>
                <w:sz w:val="20"/>
                <w:szCs w:val="20"/>
                <w:lang w:eastAsia="zh-CN"/>
              </w:rPr>
              <w:t xml:space="preserve"> Encourage the commenter to submit a comment to 802.11 </w:t>
            </w:r>
            <w:proofErr w:type="spellStart"/>
            <w:r w:rsidR="00701FB4">
              <w:rPr>
                <w:rFonts w:ascii="Arial" w:eastAsia="宋体" w:hAnsi="Arial" w:cs="Arial"/>
                <w:sz w:val="20"/>
                <w:szCs w:val="20"/>
                <w:lang w:eastAsia="zh-CN"/>
              </w:rPr>
              <w:t>REVme</w:t>
            </w:r>
            <w:proofErr w:type="spellEnd"/>
          </w:p>
        </w:tc>
      </w:tr>
      <w:tr w:rsidR="006D342E" w:rsidRPr="006D342E" w14:paraId="7EE3AAF6" w14:textId="77777777" w:rsidTr="00701FB4">
        <w:trPr>
          <w:trHeight w:val="2034"/>
        </w:trPr>
        <w:tc>
          <w:tcPr>
            <w:tcW w:w="721" w:type="dxa"/>
            <w:tcBorders>
              <w:top w:val="nil"/>
              <w:left w:val="single" w:sz="4" w:space="0" w:color="333300"/>
              <w:bottom w:val="single" w:sz="4" w:space="0" w:color="333300"/>
              <w:right w:val="single" w:sz="4" w:space="0" w:color="333300"/>
            </w:tcBorders>
            <w:shd w:val="clear" w:color="auto" w:fill="auto"/>
            <w:hideMark/>
          </w:tcPr>
          <w:p w14:paraId="56504C88" w14:textId="77777777" w:rsidR="006D342E" w:rsidRPr="006D342E" w:rsidRDefault="006D342E" w:rsidP="006D342E">
            <w:pPr>
              <w:spacing w:after="0" w:line="240" w:lineRule="auto"/>
              <w:jc w:val="right"/>
              <w:rPr>
                <w:rFonts w:ascii="Arial" w:eastAsia="宋体" w:hAnsi="Arial" w:cs="Arial"/>
                <w:sz w:val="20"/>
                <w:szCs w:val="20"/>
                <w:lang w:eastAsia="zh-CN"/>
              </w:rPr>
            </w:pPr>
            <w:r w:rsidRPr="006D342E">
              <w:rPr>
                <w:rFonts w:ascii="Arial" w:eastAsia="宋体" w:hAnsi="Arial" w:cs="Arial"/>
                <w:sz w:val="20"/>
                <w:szCs w:val="20"/>
                <w:lang w:eastAsia="zh-CN"/>
              </w:rPr>
              <w:t>5287</w:t>
            </w:r>
          </w:p>
        </w:tc>
        <w:tc>
          <w:tcPr>
            <w:tcW w:w="980" w:type="dxa"/>
            <w:tcBorders>
              <w:top w:val="nil"/>
              <w:left w:val="nil"/>
              <w:bottom w:val="single" w:sz="4" w:space="0" w:color="333300"/>
              <w:right w:val="single" w:sz="4" w:space="0" w:color="333300"/>
            </w:tcBorders>
            <w:shd w:val="clear" w:color="auto" w:fill="auto"/>
            <w:hideMark/>
          </w:tcPr>
          <w:p w14:paraId="6194ED59" w14:textId="77777777" w:rsidR="006D342E" w:rsidRPr="006D342E" w:rsidRDefault="006D342E" w:rsidP="006D342E">
            <w:pPr>
              <w:spacing w:after="0" w:line="240" w:lineRule="auto"/>
              <w:rPr>
                <w:rFonts w:ascii="Arial" w:eastAsia="宋体" w:hAnsi="Arial" w:cs="Arial"/>
                <w:sz w:val="20"/>
                <w:szCs w:val="20"/>
                <w:lang w:eastAsia="zh-CN"/>
              </w:rPr>
            </w:pPr>
            <w:r w:rsidRPr="006D342E">
              <w:rPr>
                <w:rFonts w:ascii="Arial" w:eastAsia="宋体" w:hAnsi="Arial" w:cs="Arial"/>
                <w:sz w:val="20"/>
                <w:szCs w:val="20"/>
                <w:lang w:eastAsia="zh-CN"/>
              </w:rPr>
              <w:t>James Yee</w:t>
            </w:r>
          </w:p>
        </w:tc>
        <w:tc>
          <w:tcPr>
            <w:tcW w:w="709" w:type="dxa"/>
            <w:tcBorders>
              <w:top w:val="nil"/>
              <w:left w:val="nil"/>
              <w:bottom w:val="single" w:sz="4" w:space="0" w:color="333300"/>
              <w:right w:val="single" w:sz="4" w:space="0" w:color="333300"/>
            </w:tcBorders>
            <w:shd w:val="clear" w:color="auto" w:fill="auto"/>
            <w:hideMark/>
          </w:tcPr>
          <w:p w14:paraId="29625769" w14:textId="77777777" w:rsidR="006D342E" w:rsidRPr="006D342E" w:rsidRDefault="006D342E" w:rsidP="006D342E">
            <w:pPr>
              <w:spacing w:after="0" w:line="240" w:lineRule="auto"/>
              <w:rPr>
                <w:rFonts w:ascii="Arial" w:eastAsia="宋体" w:hAnsi="Arial" w:cs="Arial"/>
                <w:sz w:val="20"/>
                <w:szCs w:val="20"/>
                <w:lang w:eastAsia="zh-CN"/>
              </w:rPr>
            </w:pPr>
            <w:r w:rsidRPr="006D342E">
              <w:rPr>
                <w:rFonts w:ascii="Arial" w:eastAsia="宋体" w:hAnsi="Arial" w:cs="Arial"/>
                <w:sz w:val="20"/>
                <w:szCs w:val="20"/>
                <w:lang w:eastAsia="zh-CN"/>
              </w:rPr>
              <w:t>10.2.7</w:t>
            </w:r>
          </w:p>
        </w:tc>
        <w:tc>
          <w:tcPr>
            <w:tcW w:w="709" w:type="dxa"/>
            <w:tcBorders>
              <w:top w:val="nil"/>
              <w:left w:val="nil"/>
              <w:bottom w:val="single" w:sz="4" w:space="0" w:color="333300"/>
              <w:right w:val="single" w:sz="4" w:space="0" w:color="333300"/>
            </w:tcBorders>
            <w:shd w:val="clear" w:color="auto" w:fill="auto"/>
            <w:hideMark/>
          </w:tcPr>
          <w:p w14:paraId="3CC01616" w14:textId="77777777" w:rsidR="006D342E" w:rsidRPr="006D342E" w:rsidRDefault="006D342E" w:rsidP="006D342E">
            <w:pPr>
              <w:spacing w:after="0" w:line="240" w:lineRule="auto"/>
              <w:rPr>
                <w:rFonts w:ascii="Arial" w:eastAsia="宋体" w:hAnsi="Arial" w:cs="Arial"/>
                <w:sz w:val="20"/>
                <w:szCs w:val="20"/>
                <w:lang w:eastAsia="zh-CN"/>
              </w:rPr>
            </w:pPr>
            <w:r w:rsidRPr="006D342E">
              <w:rPr>
                <w:rFonts w:ascii="Arial" w:eastAsia="宋体" w:hAnsi="Arial" w:cs="Arial"/>
                <w:sz w:val="20"/>
                <w:szCs w:val="20"/>
                <w:lang w:eastAsia="zh-CN"/>
              </w:rPr>
              <w:t>166.07</w:t>
            </w:r>
          </w:p>
        </w:tc>
        <w:tc>
          <w:tcPr>
            <w:tcW w:w="2126" w:type="dxa"/>
            <w:tcBorders>
              <w:top w:val="nil"/>
              <w:left w:val="nil"/>
              <w:bottom w:val="single" w:sz="4" w:space="0" w:color="333300"/>
              <w:right w:val="single" w:sz="4" w:space="0" w:color="333300"/>
            </w:tcBorders>
            <w:shd w:val="clear" w:color="auto" w:fill="auto"/>
            <w:hideMark/>
          </w:tcPr>
          <w:p w14:paraId="301C13A6" w14:textId="77777777" w:rsidR="006D342E" w:rsidRPr="006D342E" w:rsidRDefault="006D342E" w:rsidP="006D342E">
            <w:pPr>
              <w:spacing w:after="0" w:line="240" w:lineRule="auto"/>
              <w:rPr>
                <w:rFonts w:ascii="Arial" w:eastAsia="宋体" w:hAnsi="Arial" w:cs="Arial"/>
                <w:sz w:val="20"/>
                <w:szCs w:val="20"/>
                <w:lang w:eastAsia="zh-CN"/>
              </w:rPr>
            </w:pPr>
            <w:r w:rsidRPr="006D342E">
              <w:rPr>
                <w:rFonts w:ascii="Arial" w:eastAsia="宋体" w:hAnsi="Arial" w:cs="Arial"/>
                <w:sz w:val="20"/>
                <w:szCs w:val="20"/>
                <w:lang w:eastAsia="zh-CN"/>
              </w:rPr>
              <w:t>"</w:t>
            </w:r>
            <w:proofErr w:type="gramStart"/>
            <w:r w:rsidRPr="006D342E">
              <w:rPr>
                <w:rFonts w:ascii="Arial" w:eastAsia="宋体" w:hAnsi="Arial" w:cs="Arial"/>
                <w:sz w:val="20"/>
                <w:szCs w:val="20"/>
                <w:lang w:eastAsia="zh-CN"/>
              </w:rPr>
              <w:t>with</w:t>
            </w:r>
            <w:proofErr w:type="gramEnd"/>
            <w:r w:rsidRPr="006D342E">
              <w:rPr>
                <w:rFonts w:ascii="Arial" w:eastAsia="宋体" w:hAnsi="Arial" w:cs="Arial"/>
                <w:sz w:val="20"/>
                <w:szCs w:val="20"/>
                <w:lang w:eastAsia="zh-CN"/>
              </w:rPr>
              <w:t xml:space="preserve"> which it has done multi-link setup" is unnecessary to state since the AP MLD has already received from the non-AP MLD and such description appears nowhere else in the </w:t>
            </w:r>
            <w:r w:rsidRPr="006D342E">
              <w:rPr>
                <w:rFonts w:ascii="Arial" w:eastAsia="宋体" w:hAnsi="Arial" w:cs="Arial"/>
                <w:sz w:val="20"/>
                <w:szCs w:val="20"/>
                <w:lang w:eastAsia="zh-CN"/>
              </w:rPr>
              <w:lastRenderedPageBreak/>
              <w:t>draft. One assumes a link has been setup for the MPDU to be received.</w:t>
            </w:r>
          </w:p>
        </w:tc>
        <w:tc>
          <w:tcPr>
            <w:tcW w:w="2268" w:type="dxa"/>
            <w:tcBorders>
              <w:top w:val="nil"/>
              <w:left w:val="nil"/>
              <w:bottom w:val="single" w:sz="4" w:space="0" w:color="333300"/>
              <w:right w:val="single" w:sz="4" w:space="0" w:color="333300"/>
            </w:tcBorders>
            <w:shd w:val="clear" w:color="auto" w:fill="auto"/>
            <w:hideMark/>
          </w:tcPr>
          <w:p w14:paraId="402A8FFC" w14:textId="77777777" w:rsidR="006D342E" w:rsidRPr="006D342E" w:rsidRDefault="006D342E" w:rsidP="006D342E">
            <w:pPr>
              <w:spacing w:after="0" w:line="240" w:lineRule="auto"/>
              <w:rPr>
                <w:rFonts w:ascii="Arial" w:eastAsia="宋体" w:hAnsi="Arial" w:cs="Arial"/>
                <w:sz w:val="20"/>
                <w:szCs w:val="20"/>
                <w:lang w:eastAsia="zh-CN"/>
              </w:rPr>
            </w:pPr>
            <w:r w:rsidRPr="006D342E">
              <w:rPr>
                <w:rFonts w:ascii="Arial" w:eastAsia="宋体" w:hAnsi="Arial" w:cs="Arial"/>
                <w:sz w:val="20"/>
                <w:szCs w:val="20"/>
                <w:lang w:eastAsia="zh-CN"/>
              </w:rPr>
              <w:lastRenderedPageBreak/>
              <w:t>Delete the phrase.</w:t>
            </w:r>
          </w:p>
        </w:tc>
        <w:tc>
          <w:tcPr>
            <w:tcW w:w="2126" w:type="dxa"/>
            <w:tcBorders>
              <w:top w:val="nil"/>
              <w:left w:val="nil"/>
              <w:bottom w:val="single" w:sz="4" w:space="0" w:color="333300"/>
              <w:right w:val="single" w:sz="4" w:space="0" w:color="333300"/>
            </w:tcBorders>
            <w:shd w:val="clear" w:color="auto" w:fill="auto"/>
            <w:hideMark/>
          </w:tcPr>
          <w:p w14:paraId="3BE297BB" w14:textId="77777777" w:rsidR="006D342E" w:rsidRPr="006D342E" w:rsidRDefault="006D342E" w:rsidP="006D342E">
            <w:pPr>
              <w:spacing w:after="0" w:line="240" w:lineRule="auto"/>
              <w:rPr>
                <w:rFonts w:ascii="Arial" w:eastAsia="宋体" w:hAnsi="Arial" w:cs="Arial"/>
                <w:sz w:val="20"/>
                <w:szCs w:val="20"/>
                <w:lang w:eastAsia="zh-CN"/>
              </w:rPr>
            </w:pPr>
            <w:r w:rsidRPr="006D342E">
              <w:rPr>
                <w:rFonts w:ascii="Arial" w:eastAsia="宋体" w:hAnsi="Arial" w:cs="Arial"/>
                <w:sz w:val="20"/>
                <w:szCs w:val="20"/>
                <w:lang w:eastAsia="zh-CN"/>
              </w:rPr>
              <w:t>Revised-</w:t>
            </w:r>
            <w:r w:rsidRPr="006D342E">
              <w:rPr>
                <w:rFonts w:ascii="Arial" w:eastAsia="宋体" w:hAnsi="Arial" w:cs="Arial"/>
                <w:sz w:val="20"/>
                <w:szCs w:val="20"/>
                <w:lang w:eastAsia="zh-CN"/>
              </w:rPr>
              <w:br/>
            </w:r>
            <w:r w:rsidRPr="006D342E">
              <w:rPr>
                <w:rFonts w:ascii="Arial" w:eastAsia="宋体" w:hAnsi="Arial" w:cs="Arial"/>
                <w:sz w:val="20"/>
                <w:szCs w:val="20"/>
                <w:lang w:eastAsia="zh-CN"/>
              </w:rPr>
              <w:br/>
              <w:t>The corresponding change is reflected in 802.11be D1.5. Please refer to the P412 L42 in 35.3.15.2 (Group ad</w:t>
            </w:r>
            <w:r w:rsidRPr="006D342E">
              <w:rPr>
                <w:rFonts w:ascii="Arial" w:eastAsia="宋体" w:hAnsi="Arial" w:cs="Arial"/>
                <w:sz w:val="20"/>
                <w:szCs w:val="20"/>
                <w:lang w:eastAsia="zh-CN"/>
              </w:rPr>
              <w:lastRenderedPageBreak/>
              <w:t>dressed frame reception).</w:t>
            </w:r>
            <w:r w:rsidRPr="006D342E">
              <w:rPr>
                <w:rFonts w:ascii="Arial" w:eastAsia="宋体" w:hAnsi="Arial" w:cs="Arial"/>
                <w:sz w:val="20"/>
                <w:szCs w:val="20"/>
                <w:lang w:eastAsia="zh-CN"/>
              </w:rPr>
              <w:br/>
            </w:r>
            <w:r w:rsidRPr="006D342E">
              <w:rPr>
                <w:rFonts w:ascii="Arial" w:eastAsia="宋体" w:hAnsi="Arial" w:cs="Arial"/>
                <w:sz w:val="20"/>
                <w:szCs w:val="20"/>
                <w:lang w:eastAsia="zh-CN"/>
              </w:rPr>
              <w:br/>
            </w:r>
            <w:proofErr w:type="spellStart"/>
            <w:r w:rsidRPr="006D342E">
              <w:rPr>
                <w:rFonts w:ascii="Arial" w:eastAsia="宋体" w:hAnsi="Arial" w:cs="Arial"/>
                <w:sz w:val="20"/>
                <w:szCs w:val="20"/>
                <w:lang w:eastAsia="zh-CN"/>
              </w:rPr>
              <w:t>TGbe</w:t>
            </w:r>
            <w:proofErr w:type="spellEnd"/>
            <w:r w:rsidRPr="006D342E">
              <w:rPr>
                <w:rFonts w:ascii="Arial" w:eastAsia="宋体" w:hAnsi="Arial" w:cs="Arial"/>
                <w:sz w:val="20"/>
                <w:szCs w:val="20"/>
                <w:lang w:eastAsia="zh-CN"/>
              </w:rPr>
              <w:t xml:space="preserve"> editor:</w:t>
            </w:r>
            <w:r w:rsidRPr="006D342E">
              <w:rPr>
                <w:rFonts w:ascii="Arial" w:eastAsia="宋体" w:hAnsi="Arial" w:cs="Arial"/>
                <w:sz w:val="20"/>
                <w:szCs w:val="20"/>
                <w:lang w:eastAsia="zh-CN"/>
              </w:rPr>
              <w:br/>
              <w:t>There is no further change for this CID</w:t>
            </w:r>
          </w:p>
        </w:tc>
      </w:tr>
      <w:tr w:rsidR="006D342E" w:rsidRPr="006D342E" w14:paraId="7F3ABE08" w14:textId="77777777" w:rsidTr="00701FB4">
        <w:trPr>
          <w:trHeight w:val="3560"/>
        </w:trPr>
        <w:tc>
          <w:tcPr>
            <w:tcW w:w="721" w:type="dxa"/>
            <w:tcBorders>
              <w:top w:val="nil"/>
              <w:left w:val="single" w:sz="4" w:space="0" w:color="333300"/>
              <w:bottom w:val="single" w:sz="4" w:space="0" w:color="333300"/>
              <w:right w:val="single" w:sz="4" w:space="0" w:color="333300"/>
            </w:tcBorders>
            <w:shd w:val="clear" w:color="auto" w:fill="auto"/>
            <w:hideMark/>
          </w:tcPr>
          <w:p w14:paraId="7F228AE3" w14:textId="77777777" w:rsidR="006D342E" w:rsidRPr="006D342E" w:rsidRDefault="006D342E" w:rsidP="006D342E">
            <w:pPr>
              <w:spacing w:after="0" w:line="240" w:lineRule="auto"/>
              <w:jc w:val="right"/>
              <w:rPr>
                <w:rFonts w:ascii="Arial" w:eastAsia="宋体" w:hAnsi="Arial" w:cs="Arial"/>
                <w:sz w:val="20"/>
                <w:szCs w:val="20"/>
                <w:lang w:eastAsia="zh-CN"/>
              </w:rPr>
            </w:pPr>
            <w:r w:rsidRPr="006D342E">
              <w:rPr>
                <w:rFonts w:ascii="Arial" w:eastAsia="宋体" w:hAnsi="Arial" w:cs="Arial"/>
                <w:sz w:val="20"/>
                <w:szCs w:val="20"/>
                <w:lang w:eastAsia="zh-CN"/>
              </w:rPr>
              <w:lastRenderedPageBreak/>
              <w:t>6108</w:t>
            </w:r>
          </w:p>
        </w:tc>
        <w:tc>
          <w:tcPr>
            <w:tcW w:w="980" w:type="dxa"/>
            <w:tcBorders>
              <w:top w:val="nil"/>
              <w:left w:val="nil"/>
              <w:bottom w:val="single" w:sz="4" w:space="0" w:color="333300"/>
              <w:right w:val="single" w:sz="4" w:space="0" w:color="333300"/>
            </w:tcBorders>
            <w:shd w:val="clear" w:color="auto" w:fill="auto"/>
            <w:hideMark/>
          </w:tcPr>
          <w:p w14:paraId="6B37197A" w14:textId="77777777" w:rsidR="006D342E" w:rsidRPr="006D342E" w:rsidRDefault="006D342E" w:rsidP="006D342E">
            <w:pPr>
              <w:spacing w:after="0" w:line="240" w:lineRule="auto"/>
              <w:rPr>
                <w:rFonts w:ascii="Arial" w:eastAsia="宋体" w:hAnsi="Arial" w:cs="Arial"/>
                <w:sz w:val="20"/>
                <w:szCs w:val="20"/>
                <w:lang w:eastAsia="zh-CN"/>
              </w:rPr>
            </w:pPr>
            <w:r w:rsidRPr="006D342E">
              <w:rPr>
                <w:rFonts w:ascii="Arial" w:eastAsia="宋体" w:hAnsi="Arial" w:cs="Arial"/>
                <w:sz w:val="20"/>
                <w:szCs w:val="20"/>
                <w:lang w:eastAsia="zh-CN"/>
              </w:rPr>
              <w:t>Mark Hamilton</w:t>
            </w:r>
          </w:p>
        </w:tc>
        <w:tc>
          <w:tcPr>
            <w:tcW w:w="709" w:type="dxa"/>
            <w:tcBorders>
              <w:top w:val="nil"/>
              <w:left w:val="nil"/>
              <w:bottom w:val="single" w:sz="4" w:space="0" w:color="333300"/>
              <w:right w:val="single" w:sz="4" w:space="0" w:color="333300"/>
            </w:tcBorders>
            <w:shd w:val="clear" w:color="auto" w:fill="auto"/>
            <w:hideMark/>
          </w:tcPr>
          <w:p w14:paraId="3BD956A1" w14:textId="77777777" w:rsidR="006D342E" w:rsidRPr="006D342E" w:rsidRDefault="006D342E" w:rsidP="006D342E">
            <w:pPr>
              <w:spacing w:after="0" w:line="240" w:lineRule="auto"/>
              <w:rPr>
                <w:rFonts w:ascii="Arial" w:eastAsia="宋体" w:hAnsi="Arial" w:cs="Arial"/>
                <w:sz w:val="20"/>
                <w:szCs w:val="20"/>
                <w:lang w:eastAsia="zh-CN"/>
              </w:rPr>
            </w:pPr>
            <w:r w:rsidRPr="006D342E">
              <w:rPr>
                <w:rFonts w:ascii="Arial" w:eastAsia="宋体" w:hAnsi="Arial" w:cs="Arial"/>
                <w:sz w:val="20"/>
                <w:szCs w:val="20"/>
                <w:lang w:eastAsia="zh-CN"/>
              </w:rPr>
              <w:t>10.2.7</w:t>
            </w:r>
          </w:p>
        </w:tc>
        <w:tc>
          <w:tcPr>
            <w:tcW w:w="709" w:type="dxa"/>
            <w:tcBorders>
              <w:top w:val="nil"/>
              <w:left w:val="nil"/>
              <w:bottom w:val="single" w:sz="4" w:space="0" w:color="333300"/>
              <w:right w:val="single" w:sz="4" w:space="0" w:color="333300"/>
            </w:tcBorders>
            <w:shd w:val="clear" w:color="auto" w:fill="auto"/>
            <w:hideMark/>
          </w:tcPr>
          <w:p w14:paraId="1BDD3B54" w14:textId="77777777" w:rsidR="006D342E" w:rsidRPr="006D342E" w:rsidRDefault="006D342E" w:rsidP="006D342E">
            <w:pPr>
              <w:spacing w:after="0" w:line="240" w:lineRule="auto"/>
              <w:rPr>
                <w:rFonts w:ascii="Arial" w:eastAsia="宋体" w:hAnsi="Arial" w:cs="Arial"/>
                <w:sz w:val="20"/>
                <w:szCs w:val="20"/>
                <w:lang w:eastAsia="zh-CN"/>
              </w:rPr>
            </w:pPr>
            <w:r w:rsidRPr="006D342E">
              <w:rPr>
                <w:rFonts w:ascii="Arial" w:eastAsia="宋体" w:hAnsi="Arial" w:cs="Arial"/>
                <w:sz w:val="20"/>
                <w:szCs w:val="20"/>
                <w:lang w:eastAsia="zh-CN"/>
              </w:rPr>
              <w:t>166.07</w:t>
            </w:r>
          </w:p>
        </w:tc>
        <w:tc>
          <w:tcPr>
            <w:tcW w:w="2126" w:type="dxa"/>
            <w:tcBorders>
              <w:top w:val="nil"/>
              <w:left w:val="nil"/>
              <w:bottom w:val="single" w:sz="4" w:space="0" w:color="333300"/>
              <w:right w:val="single" w:sz="4" w:space="0" w:color="333300"/>
            </w:tcBorders>
            <w:shd w:val="clear" w:color="auto" w:fill="auto"/>
            <w:hideMark/>
          </w:tcPr>
          <w:p w14:paraId="1139BB05" w14:textId="77777777" w:rsidR="006D342E" w:rsidRPr="006D342E" w:rsidRDefault="006D342E" w:rsidP="006D342E">
            <w:pPr>
              <w:spacing w:after="0" w:line="240" w:lineRule="auto"/>
              <w:rPr>
                <w:rFonts w:ascii="Arial" w:eastAsia="宋体" w:hAnsi="Arial" w:cs="Arial"/>
                <w:sz w:val="20"/>
                <w:szCs w:val="20"/>
                <w:lang w:eastAsia="zh-CN"/>
              </w:rPr>
            </w:pPr>
            <w:r w:rsidRPr="006D342E">
              <w:rPr>
                <w:rFonts w:ascii="Arial" w:eastAsia="宋体" w:hAnsi="Arial" w:cs="Arial"/>
                <w:sz w:val="20"/>
                <w:szCs w:val="20"/>
                <w:lang w:eastAsia="zh-CN"/>
              </w:rPr>
              <w:t>If the AP MLD changes the SA of an MPDU, it is changing the semantics of the MSDU and is not delivering the MAC Service transparently from ISS to ISS.  What if the non-AP MLD that sent this MPDU was not the originator of the MSDU?  Any receiver getting this MSDU will be confused about its source, unable to respond, etc.  Why is it any harder/different for a non-AP MLD to filter out reflected broadcasts than it is for a non-AP STA?</w:t>
            </w:r>
          </w:p>
        </w:tc>
        <w:tc>
          <w:tcPr>
            <w:tcW w:w="2268" w:type="dxa"/>
            <w:tcBorders>
              <w:top w:val="nil"/>
              <w:left w:val="nil"/>
              <w:bottom w:val="single" w:sz="4" w:space="0" w:color="333300"/>
              <w:right w:val="single" w:sz="4" w:space="0" w:color="333300"/>
            </w:tcBorders>
            <w:shd w:val="clear" w:color="auto" w:fill="auto"/>
            <w:hideMark/>
          </w:tcPr>
          <w:p w14:paraId="6EC85673" w14:textId="77777777" w:rsidR="006D342E" w:rsidRPr="006D342E" w:rsidRDefault="006D342E" w:rsidP="006D342E">
            <w:pPr>
              <w:spacing w:after="0" w:line="240" w:lineRule="auto"/>
              <w:rPr>
                <w:rFonts w:ascii="Arial" w:eastAsia="宋体" w:hAnsi="Arial" w:cs="Arial"/>
                <w:sz w:val="20"/>
                <w:szCs w:val="20"/>
                <w:lang w:eastAsia="zh-CN"/>
              </w:rPr>
            </w:pPr>
            <w:r w:rsidRPr="006D342E">
              <w:rPr>
                <w:rFonts w:ascii="Arial" w:eastAsia="宋体" w:hAnsi="Arial" w:cs="Arial"/>
                <w:sz w:val="20"/>
                <w:szCs w:val="20"/>
                <w:lang w:eastAsia="zh-CN"/>
              </w:rPr>
              <w:t xml:space="preserve">Delete the changes in this </w:t>
            </w:r>
            <w:proofErr w:type="spellStart"/>
            <w:r w:rsidRPr="006D342E">
              <w:rPr>
                <w:rFonts w:ascii="Arial" w:eastAsia="宋体" w:hAnsi="Arial" w:cs="Arial"/>
                <w:sz w:val="20"/>
                <w:szCs w:val="20"/>
                <w:lang w:eastAsia="zh-CN"/>
              </w:rPr>
              <w:t>subclause</w:t>
            </w:r>
            <w:proofErr w:type="spellEnd"/>
            <w:r w:rsidRPr="006D342E">
              <w:rPr>
                <w:rFonts w:ascii="Arial" w:eastAsia="宋体" w:hAnsi="Arial" w:cs="Arial"/>
                <w:sz w:val="20"/>
                <w:szCs w:val="20"/>
                <w:lang w:eastAsia="zh-CN"/>
              </w:rPr>
              <w:t xml:space="preserve">.  Make the usual "non-AP STA _or non-AP MLD_" changes to the existing text, </w:t>
            </w:r>
            <w:proofErr w:type="spellStart"/>
            <w:r w:rsidRPr="006D342E">
              <w:rPr>
                <w:rFonts w:ascii="Arial" w:eastAsia="宋体" w:hAnsi="Arial" w:cs="Arial"/>
                <w:sz w:val="20"/>
                <w:szCs w:val="20"/>
                <w:lang w:eastAsia="zh-CN"/>
              </w:rPr>
              <w:t>intead</w:t>
            </w:r>
            <w:proofErr w:type="spellEnd"/>
            <w:r w:rsidRPr="006D342E">
              <w:rPr>
                <w:rFonts w:ascii="Arial" w:eastAsia="宋体" w:hAnsi="Arial" w:cs="Arial"/>
                <w:sz w:val="20"/>
                <w:szCs w:val="20"/>
                <w:lang w:eastAsia="zh-CN"/>
              </w:rPr>
              <w:t>.</w:t>
            </w:r>
          </w:p>
        </w:tc>
        <w:tc>
          <w:tcPr>
            <w:tcW w:w="2126" w:type="dxa"/>
            <w:tcBorders>
              <w:top w:val="nil"/>
              <w:left w:val="nil"/>
              <w:bottom w:val="single" w:sz="4" w:space="0" w:color="333300"/>
              <w:right w:val="single" w:sz="4" w:space="0" w:color="333300"/>
            </w:tcBorders>
            <w:shd w:val="clear" w:color="auto" w:fill="auto"/>
            <w:hideMark/>
          </w:tcPr>
          <w:p w14:paraId="16A97D5B" w14:textId="3E8F6F52" w:rsidR="006D342E" w:rsidRPr="006D342E" w:rsidRDefault="006D342E" w:rsidP="00731A63">
            <w:pPr>
              <w:spacing w:after="0" w:line="240" w:lineRule="auto"/>
              <w:rPr>
                <w:rFonts w:ascii="Arial" w:eastAsia="宋体" w:hAnsi="Arial" w:cs="Arial"/>
                <w:sz w:val="20"/>
                <w:szCs w:val="20"/>
                <w:lang w:eastAsia="zh-CN"/>
              </w:rPr>
            </w:pPr>
            <w:r w:rsidRPr="006D342E">
              <w:rPr>
                <w:rFonts w:ascii="Arial" w:eastAsia="宋体" w:hAnsi="Arial" w:cs="Arial"/>
                <w:sz w:val="20"/>
                <w:szCs w:val="20"/>
                <w:lang w:eastAsia="zh-CN"/>
              </w:rPr>
              <w:t>Revised-</w:t>
            </w:r>
            <w:r w:rsidRPr="006D342E">
              <w:rPr>
                <w:rFonts w:ascii="Arial" w:eastAsia="宋体" w:hAnsi="Arial" w:cs="Arial"/>
                <w:sz w:val="20"/>
                <w:szCs w:val="20"/>
                <w:lang w:eastAsia="zh-CN"/>
              </w:rPr>
              <w:br/>
            </w:r>
            <w:r w:rsidRPr="006D342E">
              <w:rPr>
                <w:rFonts w:ascii="Arial" w:eastAsia="宋体" w:hAnsi="Arial" w:cs="Arial"/>
                <w:sz w:val="20"/>
                <w:szCs w:val="20"/>
                <w:lang w:eastAsia="zh-CN"/>
              </w:rPr>
              <w:br/>
            </w:r>
            <w:r w:rsidR="00731A63">
              <w:rPr>
                <w:rFonts w:ascii="Arial" w:eastAsia="宋体" w:hAnsi="Arial" w:cs="Arial"/>
                <w:sz w:val="20"/>
                <w:szCs w:val="20"/>
                <w:lang w:eastAsia="zh-CN"/>
              </w:rPr>
              <w:t xml:space="preserve">The corresponding text was moved from 10.2.7 </w:t>
            </w:r>
            <w:r w:rsidR="00731A63" w:rsidRPr="00731A63">
              <w:rPr>
                <w:rFonts w:ascii="Arial" w:eastAsia="宋体" w:hAnsi="Arial" w:cs="Arial"/>
                <w:sz w:val="20"/>
                <w:szCs w:val="20"/>
                <w:lang w:eastAsia="zh-CN"/>
              </w:rPr>
              <w:t>(MAC data service)</w:t>
            </w:r>
            <w:r w:rsidR="00731A63">
              <w:rPr>
                <w:rFonts w:ascii="Arial" w:eastAsia="宋体" w:hAnsi="Arial" w:cs="Arial"/>
                <w:sz w:val="20"/>
                <w:szCs w:val="20"/>
                <w:lang w:eastAsia="zh-CN"/>
              </w:rPr>
              <w:t xml:space="preserve"> to </w:t>
            </w:r>
            <w:r w:rsidR="00731A63" w:rsidRPr="00731A63">
              <w:rPr>
                <w:rFonts w:ascii="Arial" w:eastAsia="宋体" w:hAnsi="Arial" w:cs="Arial"/>
                <w:sz w:val="20"/>
                <w:szCs w:val="20"/>
                <w:lang w:eastAsia="zh-CN"/>
              </w:rPr>
              <w:t>35.3.15</w:t>
            </w:r>
            <w:r w:rsidR="00731A63">
              <w:rPr>
                <w:rFonts w:ascii="Arial" w:eastAsia="宋体" w:hAnsi="Arial" w:cs="Arial"/>
                <w:sz w:val="20"/>
                <w:szCs w:val="20"/>
                <w:lang w:eastAsia="zh-CN"/>
              </w:rPr>
              <w:t xml:space="preserve"> (</w:t>
            </w:r>
            <w:r w:rsidR="00731A63" w:rsidRPr="00731A63">
              <w:rPr>
                <w:rFonts w:ascii="Arial" w:eastAsia="宋体" w:hAnsi="Arial" w:cs="Arial"/>
                <w:sz w:val="20"/>
                <w:szCs w:val="20"/>
                <w:lang w:eastAsia="zh-CN"/>
              </w:rPr>
              <w:t>Multi-link group addressed frame delivery and reception</w:t>
            </w:r>
            <w:r w:rsidR="00731A63">
              <w:rPr>
                <w:rFonts w:ascii="Arial" w:eastAsia="宋体" w:hAnsi="Arial" w:cs="Arial"/>
                <w:sz w:val="20"/>
                <w:szCs w:val="20"/>
                <w:lang w:eastAsia="zh-CN"/>
              </w:rPr>
              <w:t>)</w:t>
            </w:r>
            <w:r w:rsidR="00731A63">
              <w:rPr>
                <w:rFonts w:ascii="Arial" w:eastAsia="宋体" w:hAnsi="Arial" w:cs="Arial" w:hint="eastAsia"/>
                <w:sz w:val="20"/>
                <w:szCs w:val="20"/>
                <w:lang w:eastAsia="zh-CN"/>
              </w:rPr>
              <w:t>.</w:t>
            </w:r>
            <w:r w:rsidR="00731A63">
              <w:rPr>
                <w:rFonts w:ascii="Arial" w:eastAsia="宋体" w:hAnsi="Arial" w:cs="Arial"/>
                <w:sz w:val="20"/>
                <w:szCs w:val="20"/>
                <w:lang w:eastAsia="zh-CN"/>
              </w:rPr>
              <w:t xml:space="preserve"> </w:t>
            </w:r>
            <w:r w:rsidRPr="006D342E">
              <w:rPr>
                <w:rFonts w:ascii="Arial" w:eastAsia="宋体" w:hAnsi="Arial" w:cs="Arial"/>
                <w:sz w:val="20"/>
                <w:szCs w:val="20"/>
                <w:lang w:eastAsia="zh-CN"/>
              </w:rPr>
              <w:t xml:space="preserve">Propose resolution to </w:t>
            </w:r>
            <w:r w:rsidR="00731A63">
              <w:rPr>
                <w:rFonts w:ascii="Arial" w:eastAsia="宋体" w:hAnsi="Arial" w:cs="Arial"/>
                <w:sz w:val="20"/>
                <w:szCs w:val="20"/>
                <w:lang w:eastAsia="zh-CN"/>
              </w:rPr>
              <w:t>fix other</w:t>
            </w:r>
            <w:r w:rsidRPr="006D342E">
              <w:rPr>
                <w:rFonts w:ascii="Arial" w:eastAsia="宋体" w:hAnsi="Arial" w:cs="Arial"/>
                <w:sz w:val="20"/>
                <w:szCs w:val="20"/>
                <w:lang w:eastAsia="zh-CN"/>
              </w:rPr>
              <w:t xml:space="preserve"> issue</w:t>
            </w:r>
            <w:del w:id="213" w:author="Michael Montemurro" w:date="2022-04-05T11:54:00Z">
              <w:r w:rsidRPr="006D342E" w:rsidDel="00E96853">
                <w:rPr>
                  <w:rFonts w:ascii="Arial" w:eastAsia="宋体" w:hAnsi="Arial" w:cs="Arial"/>
                  <w:sz w:val="20"/>
                  <w:szCs w:val="20"/>
                  <w:lang w:eastAsia="zh-CN"/>
                </w:rPr>
                <w:delText>.</w:delText>
              </w:r>
            </w:del>
            <w:del w:id="214" w:author="Michael Montemurro" w:date="2022-04-05T11:55:00Z">
              <w:r w:rsidRPr="006D342E" w:rsidDel="00E96853">
                <w:rPr>
                  <w:rFonts w:ascii="Arial" w:eastAsia="宋体" w:hAnsi="Arial" w:cs="Arial"/>
                  <w:sz w:val="20"/>
                  <w:szCs w:val="20"/>
                  <w:lang w:eastAsia="zh-CN"/>
                </w:rPr>
                <w:br/>
              </w:r>
            </w:del>
            <w:r w:rsidRPr="006D342E">
              <w:rPr>
                <w:rFonts w:ascii="Arial" w:eastAsia="宋体" w:hAnsi="Arial" w:cs="Arial"/>
                <w:sz w:val="20"/>
                <w:szCs w:val="20"/>
                <w:lang w:eastAsia="zh-CN"/>
              </w:rPr>
              <w:br/>
            </w:r>
            <w:proofErr w:type="spellStart"/>
            <w:r w:rsidRPr="006D342E">
              <w:rPr>
                <w:rFonts w:ascii="Arial" w:eastAsia="宋体" w:hAnsi="Arial" w:cs="Arial"/>
                <w:sz w:val="20"/>
                <w:szCs w:val="20"/>
                <w:lang w:eastAsia="zh-CN"/>
              </w:rPr>
              <w:t>TGbe</w:t>
            </w:r>
            <w:proofErr w:type="spellEnd"/>
            <w:r w:rsidRPr="006D342E">
              <w:rPr>
                <w:rFonts w:ascii="Arial" w:eastAsia="宋体" w:hAnsi="Arial" w:cs="Arial"/>
                <w:sz w:val="20"/>
                <w:szCs w:val="20"/>
                <w:lang w:eastAsia="zh-CN"/>
              </w:rPr>
              <w:t xml:space="preserve"> editor:</w:t>
            </w:r>
            <w:r w:rsidRPr="006D342E">
              <w:rPr>
                <w:rFonts w:ascii="Arial" w:eastAsia="宋体" w:hAnsi="Arial" w:cs="Arial"/>
                <w:sz w:val="20"/>
                <w:szCs w:val="20"/>
                <w:lang w:eastAsia="zh-CN"/>
              </w:rPr>
              <w:br/>
              <w:t>Please implement the changes as shown in doc 11-22/</w:t>
            </w:r>
            <w:r w:rsidR="00C420C0">
              <w:rPr>
                <w:rFonts w:ascii="Arial" w:eastAsia="宋体" w:hAnsi="Arial" w:cs="Arial"/>
                <w:sz w:val="20"/>
                <w:szCs w:val="20"/>
                <w:lang w:eastAsia="zh-CN"/>
              </w:rPr>
              <w:t>0611</w:t>
            </w:r>
            <w:r w:rsidR="00366A9C">
              <w:rPr>
                <w:rFonts w:ascii="Arial" w:eastAsia="宋体" w:hAnsi="Arial" w:cs="Arial"/>
                <w:sz w:val="20"/>
                <w:szCs w:val="20"/>
                <w:lang w:eastAsia="zh-CN"/>
              </w:rPr>
              <w:t>r1</w:t>
            </w:r>
            <w:r w:rsidRPr="006D342E">
              <w:rPr>
                <w:rFonts w:ascii="Arial" w:eastAsia="宋体" w:hAnsi="Arial" w:cs="Arial"/>
                <w:sz w:val="20"/>
                <w:szCs w:val="20"/>
                <w:lang w:eastAsia="zh-CN"/>
              </w:rPr>
              <w:t xml:space="preserve"> tagged as 6</w:t>
            </w:r>
            <w:r w:rsidR="003364D5">
              <w:rPr>
                <w:rFonts w:ascii="Arial" w:eastAsia="宋体" w:hAnsi="Arial" w:cs="Arial"/>
                <w:sz w:val="20"/>
                <w:szCs w:val="20"/>
                <w:lang w:eastAsia="zh-CN"/>
              </w:rPr>
              <w:t>108</w:t>
            </w:r>
          </w:p>
        </w:tc>
      </w:tr>
      <w:tr w:rsidR="006D342E" w:rsidRPr="006D342E" w14:paraId="40215E16" w14:textId="77777777" w:rsidTr="00701FB4">
        <w:trPr>
          <w:trHeight w:val="3052"/>
        </w:trPr>
        <w:tc>
          <w:tcPr>
            <w:tcW w:w="721" w:type="dxa"/>
            <w:tcBorders>
              <w:top w:val="nil"/>
              <w:left w:val="single" w:sz="4" w:space="0" w:color="333300"/>
              <w:bottom w:val="single" w:sz="4" w:space="0" w:color="333300"/>
              <w:right w:val="single" w:sz="4" w:space="0" w:color="333300"/>
            </w:tcBorders>
            <w:shd w:val="clear" w:color="auto" w:fill="auto"/>
            <w:hideMark/>
          </w:tcPr>
          <w:p w14:paraId="0B993F08" w14:textId="77777777" w:rsidR="006D342E" w:rsidRPr="006D342E" w:rsidRDefault="006D342E" w:rsidP="006D342E">
            <w:pPr>
              <w:spacing w:after="0" w:line="240" w:lineRule="auto"/>
              <w:jc w:val="right"/>
              <w:rPr>
                <w:rFonts w:ascii="Arial" w:eastAsia="宋体" w:hAnsi="Arial" w:cs="Arial"/>
                <w:sz w:val="20"/>
                <w:szCs w:val="20"/>
                <w:lang w:eastAsia="zh-CN"/>
              </w:rPr>
            </w:pPr>
            <w:r w:rsidRPr="006D342E">
              <w:rPr>
                <w:rFonts w:ascii="Arial" w:eastAsia="宋体" w:hAnsi="Arial" w:cs="Arial"/>
                <w:sz w:val="20"/>
                <w:szCs w:val="20"/>
                <w:lang w:eastAsia="zh-CN"/>
              </w:rPr>
              <w:t>6945</w:t>
            </w:r>
          </w:p>
        </w:tc>
        <w:tc>
          <w:tcPr>
            <w:tcW w:w="980" w:type="dxa"/>
            <w:tcBorders>
              <w:top w:val="nil"/>
              <w:left w:val="nil"/>
              <w:bottom w:val="single" w:sz="4" w:space="0" w:color="333300"/>
              <w:right w:val="single" w:sz="4" w:space="0" w:color="333300"/>
            </w:tcBorders>
            <w:shd w:val="clear" w:color="auto" w:fill="auto"/>
            <w:hideMark/>
          </w:tcPr>
          <w:p w14:paraId="1113CEC8" w14:textId="77777777" w:rsidR="006D342E" w:rsidRPr="006D342E" w:rsidRDefault="006D342E" w:rsidP="006D342E">
            <w:pPr>
              <w:spacing w:after="0" w:line="240" w:lineRule="auto"/>
              <w:rPr>
                <w:rFonts w:ascii="Arial" w:eastAsia="宋体" w:hAnsi="Arial" w:cs="Arial"/>
                <w:sz w:val="20"/>
                <w:szCs w:val="20"/>
                <w:lang w:eastAsia="zh-CN"/>
              </w:rPr>
            </w:pPr>
            <w:proofErr w:type="spellStart"/>
            <w:r w:rsidRPr="006D342E">
              <w:rPr>
                <w:rFonts w:ascii="Arial" w:eastAsia="宋体" w:hAnsi="Arial" w:cs="Arial"/>
                <w:sz w:val="20"/>
                <w:szCs w:val="20"/>
                <w:lang w:eastAsia="zh-CN"/>
              </w:rPr>
              <w:t>Saju</w:t>
            </w:r>
            <w:proofErr w:type="spellEnd"/>
            <w:r w:rsidRPr="006D342E">
              <w:rPr>
                <w:rFonts w:ascii="Arial" w:eastAsia="宋体" w:hAnsi="Arial" w:cs="Arial"/>
                <w:sz w:val="20"/>
                <w:szCs w:val="20"/>
                <w:lang w:eastAsia="zh-CN"/>
              </w:rPr>
              <w:t xml:space="preserve"> </w:t>
            </w:r>
            <w:proofErr w:type="spellStart"/>
            <w:r w:rsidRPr="006D342E">
              <w:rPr>
                <w:rFonts w:ascii="Arial" w:eastAsia="宋体" w:hAnsi="Arial" w:cs="Arial"/>
                <w:sz w:val="20"/>
                <w:szCs w:val="20"/>
                <w:lang w:eastAsia="zh-CN"/>
              </w:rPr>
              <w:t>Palayur</w:t>
            </w:r>
            <w:proofErr w:type="spellEnd"/>
          </w:p>
        </w:tc>
        <w:tc>
          <w:tcPr>
            <w:tcW w:w="709" w:type="dxa"/>
            <w:tcBorders>
              <w:top w:val="nil"/>
              <w:left w:val="nil"/>
              <w:bottom w:val="single" w:sz="4" w:space="0" w:color="333300"/>
              <w:right w:val="single" w:sz="4" w:space="0" w:color="333300"/>
            </w:tcBorders>
            <w:shd w:val="clear" w:color="auto" w:fill="auto"/>
            <w:hideMark/>
          </w:tcPr>
          <w:p w14:paraId="3FF07CF6" w14:textId="77777777" w:rsidR="006D342E" w:rsidRPr="006D342E" w:rsidRDefault="006D342E" w:rsidP="006D342E">
            <w:pPr>
              <w:spacing w:after="0" w:line="240" w:lineRule="auto"/>
              <w:rPr>
                <w:rFonts w:ascii="Arial" w:eastAsia="宋体" w:hAnsi="Arial" w:cs="Arial"/>
                <w:sz w:val="20"/>
                <w:szCs w:val="20"/>
                <w:lang w:eastAsia="zh-CN"/>
              </w:rPr>
            </w:pPr>
            <w:r w:rsidRPr="006D342E">
              <w:rPr>
                <w:rFonts w:ascii="Arial" w:eastAsia="宋体" w:hAnsi="Arial" w:cs="Arial"/>
                <w:sz w:val="20"/>
                <w:szCs w:val="20"/>
                <w:lang w:eastAsia="zh-CN"/>
              </w:rPr>
              <w:t>10.3.2.11</w:t>
            </w:r>
          </w:p>
        </w:tc>
        <w:tc>
          <w:tcPr>
            <w:tcW w:w="709" w:type="dxa"/>
            <w:tcBorders>
              <w:top w:val="nil"/>
              <w:left w:val="nil"/>
              <w:bottom w:val="single" w:sz="4" w:space="0" w:color="333300"/>
              <w:right w:val="single" w:sz="4" w:space="0" w:color="333300"/>
            </w:tcBorders>
            <w:shd w:val="clear" w:color="auto" w:fill="auto"/>
            <w:hideMark/>
          </w:tcPr>
          <w:p w14:paraId="07F6CCF3" w14:textId="77777777" w:rsidR="006D342E" w:rsidRPr="006D342E" w:rsidRDefault="006D342E" w:rsidP="006D342E">
            <w:pPr>
              <w:spacing w:after="0" w:line="240" w:lineRule="auto"/>
              <w:rPr>
                <w:rFonts w:ascii="Arial" w:eastAsia="宋体" w:hAnsi="Arial" w:cs="Arial"/>
                <w:sz w:val="20"/>
                <w:szCs w:val="20"/>
                <w:lang w:eastAsia="zh-CN"/>
              </w:rPr>
            </w:pPr>
            <w:r w:rsidRPr="006D342E">
              <w:rPr>
                <w:rFonts w:ascii="Arial" w:eastAsia="宋体" w:hAnsi="Arial" w:cs="Arial"/>
                <w:sz w:val="20"/>
                <w:szCs w:val="20"/>
                <w:lang w:eastAsia="zh-CN"/>
              </w:rPr>
              <w:t>0.00</w:t>
            </w:r>
          </w:p>
        </w:tc>
        <w:tc>
          <w:tcPr>
            <w:tcW w:w="2126" w:type="dxa"/>
            <w:tcBorders>
              <w:top w:val="nil"/>
              <w:left w:val="nil"/>
              <w:bottom w:val="single" w:sz="4" w:space="0" w:color="333300"/>
              <w:right w:val="single" w:sz="4" w:space="0" w:color="333300"/>
            </w:tcBorders>
            <w:shd w:val="clear" w:color="auto" w:fill="auto"/>
            <w:hideMark/>
          </w:tcPr>
          <w:p w14:paraId="2221491E" w14:textId="77777777" w:rsidR="006D342E" w:rsidRPr="006D342E" w:rsidRDefault="006D342E" w:rsidP="006D342E">
            <w:pPr>
              <w:spacing w:after="0" w:line="240" w:lineRule="auto"/>
              <w:rPr>
                <w:rFonts w:ascii="Arial" w:eastAsia="宋体" w:hAnsi="Arial" w:cs="Arial"/>
                <w:sz w:val="20"/>
                <w:szCs w:val="20"/>
                <w:lang w:eastAsia="zh-CN"/>
              </w:rPr>
            </w:pPr>
            <w:r w:rsidRPr="006D342E">
              <w:rPr>
                <w:rFonts w:ascii="Arial" w:eastAsia="宋体" w:hAnsi="Arial" w:cs="Arial"/>
                <w:sz w:val="20"/>
                <w:szCs w:val="20"/>
                <w:lang w:eastAsia="zh-CN"/>
              </w:rPr>
              <w:t xml:space="preserve">Acknowledgment procedure should convey how MLD AP should handle the failure case of not receiving </w:t>
            </w:r>
            <w:proofErr w:type="spellStart"/>
            <w:r w:rsidRPr="006D342E">
              <w:rPr>
                <w:rFonts w:ascii="Arial" w:eastAsia="宋体" w:hAnsi="Arial" w:cs="Arial"/>
                <w:sz w:val="20"/>
                <w:szCs w:val="20"/>
                <w:lang w:eastAsia="zh-CN"/>
              </w:rPr>
              <w:t>Ack</w:t>
            </w:r>
            <w:proofErr w:type="spellEnd"/>
            <w:r w:rsidRPr="006D342E">
              <w:rPr>
                <w:rFonts w:ascii="Arial" w:eastAsia="宋体" w:hAnsi="Arial" w:cs="Arial"/>
                <w:sz w:val="20"/>
                <w:szCs w:val="20"/>
                <w:lang w:eastAsia="zh-CN"/>
              </w:rPr>
              <w:t xml:space="preserve"> from </w:t>
            </w:r>
            <w:proofErr w:type="spellStart"/>
            <w:r w:rsidRPr="006D342E">
              <w:rPr>
                <w:rFonts w:ascii="Arial" w:eastAsia="宋体" w:hAnsi="Arial" w:cs="Arial"/>
                <w:sz w:val="20"/>
                <w:szCs w:val="20"/>
                <w:lang w:eastAsia="zh-CN"/>
              </w:rPr>
              <w:t>nSTR</w:t>
            </w:r>
            <w:proofErr w:type="spellEnd"/>
            <w:r w:rsidRPr="006D342E">
              <w:rPr>
                <w:rFonts w:ascii="Arial" w:eastAsia="宋体" w:hAnsi="Arial" w:cs="Arial"/>
                <w:sz w:val="20"/>
                <w:szCs w:val="20"/>
                <w:lang w:eastAsia="zh-CN"/>
              </w:rPr>
              <w:t xml:space="preserve"> non-AP MLD at the time where simultaneous transmission to the same </w:t>
            </w:r>
            <w:proofErr w:type="spellStart"/>
            <w:r w:rsidRPr="006D342E">
              <w:rPr>
                <w:rFonts w:ascii="Arial" w:eastAsia="宋体" w:hAnsi="Arial" w:cs="Arial"/>
                <w:sz w:val="20"/>
                <w:szCs w:val="20"/>
                <w:lang w:eastAsia="zh-CN"/>
              </w:rPr>
              <w:t>nSTR</w:t>
            </w:r>
            <w:proofErr w:type="spellEnd"/>
            <w:r w:rsidRPr="006D342E">
              <w:rPr>
                <w:rFonts w:ascii="Arial" w:eastAsia="宋体" w:hAnsi="Arial" w:cs="Arial"/>
                <w:sz w:val="20"/>
                <w:szCs w:val="20"/>
                <w:lang w:eastAsia="zh-CN"/>
              </w:rPr>
              <w:t xml:space="preserve"> MLD is being held on two links. In the above case, AP MLD may not be able to retransmit the PPDU since the </w:t>
            </w:r>
            <w:proofErr w:type="spellStart"/>
            <w:r w:rsidRPr="006D342E">
              <w:rPr>
                <w:rFonts w:ascii="Arial" w:eastAsia="宋体" w:hAnsi="Arial" w:cs="Arial"/>
                <w:sz w:val="20"/>
                <w:szCs w:val="20"/>
                <w:lang w:eastAsia="zh-CN"/>
              </w:rPr>
              <w:t>nSTR</w:t>
            </w:r>
            <w:proofErr w:type="spellEnd"/>
            <w:r w:rsidRPr="006D342E">
              <w:rPr>
                <w:rFonts w:ascii="Arial" w:eastAsia="宋体" w:hAnsi="Arial" w:cs="Arial"/>
                <w:sz w:val="20"/>
                <w:szCs w:val="20"/>
                <w:lang w:eastAsia="zh-CN"/>
              </w:rPr>
              <w:t xml:space="preserve"> Non-AP MLD is on receive in the other link</w:t>
            </w:r>
          </w:p>
        </w:tc>
        <w:tc>
          <w:tcPr>
            <w:tcW w:w="2268" w:type="dxa"/>
            <w:tcBorders>
              <w:top w:val="nil"/>
              <w:left w:val="nil"/>
              <w:bottom w:val="single" w:sz="4" w:space="0" w:color="333300"/>
              <w:right w:val="single" w:sz="4" w:space="0" w:color="333300"/>
            </w:tcBorders>
            <w:shd w:val="clear" w:color="auto" w:fill="auto"/>
            <w:hideMark/>
          </w:tcPr>
          <w:p w14:paraId="71FEB845" w14:textId="77777777" w:rsidR="006D342E" w:rsidRPr="006D342E" w:rsidRDefault="006D342E" w:rsidP="006D342E">
            <w:pPr>
              <w:spacing w:after="0" w:line="240" w:lineRule="auto"/>
              <w:rPr>
                <w:rFonts w:ascii="Arial" w:eastAsia="宋体" w:hAnsi="Arial" w:cs="Arial"/>
                <w:sz w:val="20"/>
                <w:szCs w:val="20"/>
                <w:lang w:eastAsia="zh-CN"/>
              </w:rPr>
            </w:pPr>
            <w:r w:rsidRPr="006D342E">
              <w:rPr>
                <w:rFonts w:ascii="Arial" w:eastAsia="宋体" w:hAnsi="Arial" w:cs="Arial"/>
                <w:sz w:val="20"/>
                <w:szCs w:val="20"/>
                <w:lang w:eastAsia="zh-CN"/>
              </w:rPr>
              <w:t>add normative for the case as described</w:t>
            </w:r>
          </w:p>
        </w:tc>
        <w:tc>
          <w:tcPr>
            <w:tcW w:w="2126" w:type="dxa"/>
            <w:tcBorders>
              <w:top w:val="nil"/>
              <w:left w:val="nil"/>
              <w:bottom w:val="single" w:sz="4" w:space="0" w:color="333300"/>
              <w:right w:val="single" w:sz="4" w:space="0" w:color="333300"/>
            </w:tcBorders>
            <w:shd w:val="clear" w:color="auto" w:fill="auto"/>
            <w:hideMark/>
          </w:tcPr>
          <w:p w14:paraId="1E5F3434" w14:textId="77777777" w:rsidR="006D342E" w:rsidRDefault="006D342E" w:rsidP="006D342E">
            <w:pPr>
              <w:spacing w:after="0" w:line="240" w:lineRule="auto"/>
              <w:rPr>
                <w:rFonts w:ascii="Arial" w:eastAsia="宋体" w:hAnsi="Arial" w:cs="Arial"/>
                <w:sz w:val="20"/>
                <w:szCs w:val="20"/>
                <w:lang w:eastAsia="zh-CN"/>
              </w:rPr>
            </w:pPr>
            <w:r w:rsidRPr="006D342E">
              <w:rPr>
                <w:rFonts w:ascii="Arial" w:eastAsia="宋体" w:hAnsi="Arial" w:cs="Arial"/>
                <w:sz w:val="20"/>
                <w:szCs w:val="20"/>
                <w:lang w:eastAsia="zh-CN"/>
              </w:rPr>
              <w:t>Rejected-</w:t>
            </w:r>
            <w:r w:rsidRPr="006D342E">
              <w:rPr>
                <w:rFonts w:ascii="Arial" w:eastAsia="宋体" w:hAnsi="Arial" w:cs="Arial"/>
                <w:sz w:val="20"/>
                <w:szCs w:val="20"/>
                <w:lang w:eastAsia="zh-CN"/>
              </w:rPr>
              <w:br/>
            </w:r>
            <w:r w:rsidRPr="006D342E">
              <w:rPr>
                <w:rFonts w:ascii="Arial" w:eastAsia="宋体" w:hAnsi="Arial" w:cs="Arial"/>
                <w:sz w:val="20"/>
                <w:szCs w:val="20"/>
                <w:lang w:eastAsia="zh-CN"/>
              </w:rPr>
              <w:br/>
              <w:t xml:space="preserve">When a STA belonging to NSTR link pair is receiving a new PPDU or a retransmitted PPDU, the AP may choose not </w:t>
            </w:r>
            <w:r w:rsidR="00580BB1">
              <w:rPr>
                <w:rFonts w:ascii="Arial" w:eastAsia="宋体" w:hAnsi="Arial" w:cs="Arial"/>
                <w:sz w:val="20"/>
                <w:szCs w:val="20"/>
                <w:lang w:eastAsia="zh-CN"/>
              </w:rPr>
              <w:t>to</w:t>
            </w:r>
            <w:r w:rsidRPr="006D342E">
              <w:rPr>
                <w:rFonts w:ascii="Arial" w:eastAsia="宋体" w:hAnsi="Arial" w:cs="Arial"/>
                <w:sz w:val="20"/>
                <w:szCs w:val="20"/>
                <w:lang w:eastAsia="zh-CN"/>
              </w:rPr>
              <w:t xml:space="preserve"> transmit a PPDU to another STA belonging of the same NSTR link pair because of interference leakage. </w:t>
            </w:r>
            <w:r w:rsidR="00F65A33">
              <w:rPr>
                <w:rFonts w:ascii="Arial" w:eastAsia="宋体" w:hAnsi="Arial" w:cs="Arial"/>
                <w:sz w:val="20"/>
                <w:szCs w:val="20"/>
                <w:lang w:eastAsia="zh-CN"/>
              </w:rPr>
              <w:t>The corresponding description is in 802.11be D1.5.</w:t>
            </w:r>
            <w:r w:rsidRPr="006D342E">
              <w:rPr>
                <w:rFonts w:ascii="Arial" w:eastAsia="宋体" w:hAnsi="Arial" w:cs="Arial"/>
                <w:sz w:val="20"/>
                <w:szCs w:val="20"/>
                <w:lang w:eastAsia="zh-CN"/>
              </w:rPr>
              <w:t xml:space="preserve"> Please refer to 35.3.16.4 </w:t>
            </w:r>
            <w:proofErr w:type="spellStart"/>
            <w:r w:rsidRPr="006D342E">
              <w:rPr>
                <w:rFonts w:ascii="Arial" w:eastAsia="宋体" w:hAnsi="Arial" w:cs="Arial"/>
                <w:sz w:val="20"/>
                <w:szCs w:val="20"/>
                <w:lang w:eastAsia="zh-CN"/>
              </w:rPr>
              <w:t>Nonsimultaneous</w:t>
            </w:r>
            <w:proofErr w:type="spellEnd"/>
            <w:r w:rsidRPr="006D342E">
              <w:rPr>
                <w:rFonts w:ascii="Arial" w:eastAsia="宋体" w:hAnsi="Arial" w:cs="Arial"/>
                <w:sz w:val="20"/>
                <w:szCs w:val="20"/>
                <w:lang w:eastAsia="zh-CN"/>
              </w:rPr>
              <w:t xml:space="preserve"> transmit and receive (NSTR) operation.</w:t>
            </w:r>
          </w:p>
          <w:p w14:paraId="45626357" w14:textId="77777777" w:rsidR="00F65A33" w:rsidRDefault="00F65A33" w:rsidP="006D342E">
            <w:pPr>
              <w:spacing w:after="0" w:line="240" w:lineRule="auto"/>
              <w:rPr>
                <w:rFonts w:ascii="Arial" w:eastAsia="宋体" w:hAnsi="Arial" w:cs="Arial"/>
                <w:sz w:val="20"/>
                <w:szCs w:val="20"/>
                <w:lang w:eastAsia="zh-CN"/>
              </w:rPr>
            </w:pPr>
          </w:p>
          <w:p w14:paraId="46688F42" w14:textId="77777777" w:rsidR="00F65A33" w:rsidRDefault="00F65A33" w:rsidP="006D342E">
            <w:pPr>
              <w:spacing w:after="0" w:line="240" w:lineRule="auto"/>
              <w:rPr>
                <w:rFonts w:ascii="Arial" w:eastAsia="宋体" w:hAnsi="Arial" w:cs="Arial"/>
                <w:sz w:val="20"/>
                <w:szCs w:val="20"/>
                <w:lang w:eastAsia="zh-CN"/>
              </w:rPr>
            </w:pPr>
            <w:proofErr w:type="spellStart"/>
            <w:r w:rsidRPr="006D342E">
              <w:rPr>
                <w:rFonts w:ascii="Arial" w:eastAsia="宋体" w:hAnsi="Arial" w:cs="Arial"/>
                <w:sz w:val="20"/>
                <w:szCs w:val="20"/>
                <w:lang w:eastAsia="zh-CN"/>
              </w:rPr>
              <w:t>TGbe</w:t>
            </w:r>
            <w:proofErr w:type="spellEnd"/>
            <w:r w:rsidRPr="006D342E">
              <w:rPr>
                <w:rFonts w:ascii="Arial" w:eastAsia="宋体" w:hAnsi="Arial" w:cs="Arial"/>
                <w:sz w:val="20"/>
                <w:szCs w:val="20"/>
                <w:lang w:eastAsia="zh-CN"/>
              </w:rPr>
              <w:t xml:space="preserve"> editor:</w:t>
            </w:r>
          </w:p>
          <w:p w14:paraId="53F02DFE" w14:textId="71408A49" w:rsidR="00F65A33" w:rsidRPr="006D342E" w:rsidRDefault="00F65A33" w:rsidP="00F65A33">
            <w:pPr>
              <w:spacing w:after="0" w:line="240" w:lineRule="auto"/>
              <w:rPr>
                <w:rFonts w:ascii="Arial" w:eastAsia="宋体" w:hAnsi="Arial" w:cs="Arial"/>
                <w:sz w:val="20"/>
                <w:szCs w:val="20"/>
                <w:lang w:eastAsia="zh-CN"/>
              </w:rPr>
            </w:pPr>
            <w:r>
              <w:rPr>
                <w:rFonts w:ascii="Arial" w:eastAsia="宋体" w:hAnsi="Arial" w:cs="Arial"/>
                <w:sz w:val="20"/>
                <w:szCs w:val="20"/>
                <w:lang w:eastAsia="zh-CN"/>
              </w:rPr>
              <w:lastRenderedPageBreak/>
              <w:t>There is no text change for this CID.</w:t>
            </w:r>
          </w:p>
        </w:tc>
      </w:tr>
    </w:tbl>
    <w:p w14:paraId="620EC5F5" w14:textId="77777777" w:rsidR="00D55CC6" w:rsidRDefault="00D55CC6" w:rsidP="00D55CC6">
      <w:pPr>
        <w:pStyle w:val="SP11294957"/>
        <w:spacing w:before="480" w:after="240"/>
        <w:rPr>
          <w:color w:val="000000"/>
        </w:rPr>
      </w:pPr>
    </w:p>
    <w:p w14:paraId="3F26B515" w14:textId="77777777" w:rsidR="00F91857" w:rsidRPr="00F91857" w:rsidRDefault="00F91857" w:rsidP="00F91857">
      <w:pPr>
        <w:widowControl w:val="0"/>
        <w:autoSpaceDE w:val="0"/>
        <w:autoSpaceDN w:val="0"/>
        <w:adjustRightInd w:val="0"/>
        <w:spacing w:before="480" w:after="240" w:line="240" w:lineRule="auto"/>
        <w:rPr>
          <w:rFonts w:ascii="Arial" w:hAnsi="Arial" w:cs="Arial"/>
          <w:color w:val="000000"/>
          <w:sz w:val="24"/>
          <w:szCs w:val="24"/>
        </w:rPr>
      </w:pPr>
    </w:p>
    <w:p w14:paraId="4AFDC02B" w14:textId="77777777" w:rsidR="00F91857" w:rsidRPr="00F91857" w:rsidRDefault="00F91857" w:rsidP="00F91857">
      <w:pPr>
        <w:widowControl w:val="0"/>
        <w:autoSpaceDE w:val="0"/>
        <w:autoSpaceDN w:val="0"/>
        <w:adjustRightInd w:val="0"/>
        <w:spacing w:before="300" w:after="200" w:line="240" w:lineRule="auto"/>
        <w:rPr>
          <w:rFonts w:ascii="Arial" w:hAnsi="Arial" w:cs="Arial"/>
          <w:color w:val="000000"/>
          <w:sz w:val="24"/>
          <w:szCs w:val="24"/>
        </w:rPr>
      </w:pPr>
    </w:p>
    <w:p w14:paraId="03C20DC9" w14:textId="77777777" w:rsidR="00F91857" w:rsidRPr="00F91857" w:rsidRDefault="00F91857" w:rsidP="00F91857">
      <w:pPr>
        <w:widowControl w:val="0"/>
        <w:autoSpaceDE w:val="0"/>
        <w:autoSpaceDN w:val="0"/>
        <w:adjustRightInd w:val="0"/>
        <w:spacing w:before="240" w:after="240" w:line="240" w:lineRule="auto"/>
        <w:rPr>
          <w:rFonts w:ascii="Arial" w:hAnsi="Arial" w:cs="Arial"/>
          <w:color w:val="000000"/>
          <w:sz w:val="24"/>
          <w:szCs w:val="24"/>
        </w:rPr>
      </w:pPr>
    </w:p>
    <w:p w14:paraId="46979B88" w14:textId="0E5D0FBB" w:rsidR="00F91857" w:rsidRPr="00F91857" w:rsidRDefault="00F91857" w:rsidP="00F91857">
      <w:pPr>
        <w:widowControl w:val="0"/>
        <w:autoSpaceDE w:val="0"/>
        <w:autoSpaceDN w:val="0"/>
        <w:adjustRightInd w:val="0"/>
        <w:spacing w:before="240" w:after="240" w:line="240" w:lineRule="auto"/>
        <w:rPr>
          <w:rFonts w:ascii="Arial" w:hAnsi="Arial" w:cs="Arial"/>
          <w:color w:val="000000"/>
          <w:sz w:val="20"/>
          <w:szCs w:val="20"/>
        </w:rPr>
      </w:pPr>
      <w:r w:rsidRPr="00F91857">
        <w:rPr>
          <w:rFonts w:ascii="Arial" w:hAnsi="Arial" w:cs="Arial"/>
          <w:b/>
          <w:bCs/>
          <w:color w:val="000000"/>
          <w:sz w:val="20"/>
          <w:szCs w:val="20"/>
        </w:rPr>
        <w:t>5.1.5.10 Non-AP MLD role</w:t>
      </w:r>
      <w:r>
        <w:rPr>
          <w:rFonts w:ascii="Arial" w:hAnsi="Arial" w:cs="Arial"/>
          <w:b/>
          <w:bCs/>
          <w:color w:val="000000"/>
          <w:sz w:val="20"/>
          <w:szCs w:val="20"/>
        </w:rPr>
        <w:t xml:space="preserve"> </w:t>
      </w:r>
      <w:ins w:id="215" w:author="Ming Gan" w:date="2022-04-12T19:54:00Z">
        <w:r>
          <w:rPr>
            <w:rFonts w:ascii="Arial" w:hAnsi="Arial" w:cs="Arial" w:hint="eastAsia"/>
            <w:b/>
            <w:bCs/>
            <w:color w:val="000000"/>
            <w:sz w:val="20"/>
            <w:szCs w:val="20"/>
            <w:lang w:eastAsia="zh-CN"/>
          </w:rPr>
          <w:t>(</w:t>
        </w:r>
        <w:r>
          <w:rPr>
            <w:rFonts w:ascii="Arial" w:hAnsi="Arial" w:cs="Arial"/>
            <w:b/>
            <w:bCs/>
            <w:color w:val="000000"/>
            <w:sz w:val="20"/>
            <w:szCs w:val="20"/>
            <w:lang w:eastAsia="zh-CN"/>
          </w:rPr>
          <w:t>CID# 6108)</w:t>
        </w:r>
      </w:ins>
    </w:p>
    <w:p w14:paraId="4C4697B9" w14:textId="7102DE24" w:rsidR="00D55CC6" w:rsidRDefault="00F91857" w:rsidP="00F91857">
      <w:pPr>
        <w:widowControl w:val="0"/>
        <w:autoSpaceDE w:val="0"/>
        <w:autoSpaceDN w:val="0"/>
        <w:adjustRightInd w:val="0"/>
        <w:spacing w:after="0" w:line="240" w:lineRule="auto"/>
        <w:rPr>
          <w:ins w:id="216" w:author="Ming Gan" w:date="2022-04-12T19:53:00Z"/>
          <w:rStyle w:val="SC11323589"/>
          <w:rFonts w:ascii="Times New Roman" w:hAnsi="Times New Roman" w:cs="Times New Roman"/>
        </w:rPr>
      </w:pPr>
      <w:r w:rsidRPr="00F91857">
        <w:rPr>
          <w:rFonts w:ascii="Times New Roman" w:hAnsi="Times New Roman" w:cs="Times New Roman"/>
          <w:color w:val="000000"/>
          <w:sz w:val="20"/>
          <w:szCs w:val="20"/>
        </w:rPr>
        <w:t>The MAC data plane architecture of a non-AP MLD as shown in Figure 5-2a (MAC data plane architecture (MLO) for unicast data frames(#2239)) is completed by replacing the role-specific behavior block with that shown in Figure 5-11 (Role-specific behavior block for a non-AP MLD(#2239)). The function of this block in a non-AP MLD is to perform destination address filtering as described in 10.2.</w:t>
      </w:r>
      <w:del w:id="217" w:author="Ming Gan" w:date="2022-04-12T19:53:00Z">
        <w:r w:rsidRPr="00F91857" w:rsidDel="00F91857">
          <w:rPr>
            <w:rFonts w:ascii="Times New Roman" w:hAnsi="Times New Roman" w:cs="Times New Roman"/>
            <w:color w:val="000000"/>
            <w:sz w:val="20"/>
            <w:szCs w:val="20"/>
          </w:rPr>
          <w:delText xml:space="preserve">7 </w:delText>
        </w:r>
      </w:del>
      <w:ins w:id="218" w:author="Ming Gan" w:date="2022-04-12T19:53:00Z">
        <w:r>
          <w:rPr>
            <w:rFonts w:ascii="Times New Roman" w:hAnsi="Times New Roman" w:cs="Times New Roman"/>
            <w:color w:val="000000"/>
            <w:sz w:val="20"/>
            <w:szCs w:val="20"/>
          </w:rPr>
          <w:t>8</w:t>
        </w:r>
        <w:r w:rsidRPr="00F91857">
          <w:rPr>
            <w:rFonts w:ascii="Times New Roman" w:hAnsi="Times New Roman" w:cs="Times New Roman"/>
            <w:color w:val="000000"/>
            <w:sz w:val="20"/>
            <w:szCs w:val="20"/>
          </w:rPr>
          <w:t xml:space="preserve"> </w:t>
        </w:r>
      </w:ins>
      <w:r w:rsidRPr="00F91857">
        <w:rPr>
          <w:rFonts w:ascii="Times New Roman" w:hAnsi="Times New Roman" w:cs="Times New Roman"/>
          <w:color w:val="000000"/>
          <w:sz w:val="20"/>
          <w:szCs w:val="20"/>
        </w:rPr>
        <w:t>(MAC data service).</w:t>
      </w:r>
    </w:p>
    <w:p w14:paraId="1F27AA85" w14:textId="77777777" w:rsidR="00F91857" w:rsidRDefault="00F91857" w:rsidP="00D55CC6">
      <w:pPr>
        <w:widowControl w:val="0"/>
        <w:autoSpaceDE w:val="0"/>
        <w:autoSpaceDN w:val="0"/>
        <w:adjustRightInd w:val="0"/>
        <w:spacing w:after="0" w:line="240" w:lineRule="auto"/>
        <w:rPr>
          <w:ins w:id="219" w:author="Ming Gan" w:date="2022-04-12T19:53:00Z"/>
          <w:rStyle w:val="SC11323589"/>
          <w:rFonts w:ascii="Times New Roman" w:hAnsi="Times New Roman" w:cs="Times New Roman"/>
        </w:rPr>
      </w:pPr>
    </w:p>
    <w:p w14:paraId="4FC581D6" w14:textId="77777777" w:rsidR="00F91857" w:rsidRDefault="00F91857" w:rsidP="00D55CC6">
      <w:pPr>
        <w:widowControl w:val="0"/>
        <w:autoSpaceDE w:val="0"/>
        <w:autoSpaceDN w:val="0"/>
        <w:adjustRightInd w:val="0"/>
        <w:spacing w:after="0" w:line="240" w:lineRule="auto"/>
        <w:rPr>
          <w:rStyle w:val="SC11323589"/>
          <w:rFonts w:ascii="Times New Roman" w:hAnsi="Times New Roman" w:cs="Times New Roman"/>
        </w:rPr>
      </w:pPr>
    </w:p>
    <w:p w14:paraId="5EDF5204" w14:textId="77777777" w:rsidR="00D55CC6" w:rsidRDefault="00D55CC6" w:rsidP="00D55CC6">
      <w:pPr>
        <w:widowControl w:val="0"/>
        <w:autoSpaceDE w:val="0"/>
        <w:autoSpaceDN w:val="0"/>
        <w:adjustRightInd w:val="0"/>
        <w:spacing w:after="0" w:line="240" w:lineRule="auto"/>
        <w:rPr>
          <w:b/>
          <w:bCs/>
          <w:sz w:val="20"/>
          <w:szCs w:val="20"/>
        </w:rPr>
      </w:pPr>
      <w:r>
        <w:rPr>
          <w:b/>
          <w:bCs/>
          <w:sz w:val="20"/>
          <w:szCs w:val="20"/>
        </w:rPr>
        <w:t>35.3.15.1 Group addressed frame delivery</w:t>
      </w:r>
    </w:p>
    <w:p w14:paraId="30B786AF" w14:textId="77777777" w:rsidR="00BB2530" w:rsidRDefault="00BB2530" w:rsidP="00D55CC6">
      <w:pPr>
        <w:widowControl w:val="0"/>
        <w:autoSpaceDE w:val="0"/>
        <w:autoSpaceDN w:val="0"/>
        <w:adjustRightInd w:val="0"/>
        <w:spacing w:after="0" w:line="240" w:lineRule="auto"/>
        <w:rPr>
          <w:b/>
          <w:bCs/>
          <w:sz w:val="20"/>
          <w:szCs w:val="20"/>
        </w:rPr>
      </w:pPr>
    </w:p>
    <w:p w14:paraId="60D345C1" w14:textId="77777777" w:rsidR="00BB2530" w:rsidRDefault="00D55CC6" w:rsidP="00D55CC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Each AP affiliated with an AP MLD shall schedule for transmission buffered group addressed frames immediately after every DTIM beacon except that a TWT scheduling AP affiliated with that AP MLD shall schedule for transmission the buffered group addressed frames during the broadcast TWT SPs located within the beacon interval during which the DTIM Beacon frame is transmitted (see 26.8.3.2 (Rules for TWT scheduling AP)). </w:t>
      </w:r>
    </w:p>
    <w:p w14:paraId="2A483F77" w14:textId="77777777" w:rsidR="00BB2530" w:rsidRDefault="00BB2530" w:rsidP="00D55CC6">
      <w:pPr>
        <w:widowControl w:val="0"/>
        <w:autoSpaceDE w:val="0"/>
        <w:autoSpaceDN w:val="0"/>
        <w:adjustRightInd w:val="0"/>
        <w:spacing w:after="0" w:line="240" w:lineRule="auto"/>
        <w:rPr>
          <w:rFonts w:ascii="Times New Roman" w:hAnsi="Times New Roman" w:cs="Times New Roman"/>
          <w:sz w:val="20"/>
          <w:szCs w:val="20"/>
        </w:rPr>
      </w:pPr>
    </w:p>
    <w:p w14:paraId="4B376834" w14:textId="36763223" w:rsidR="00D55CC6" w:rsidRDefault="00D55CC6" w:rsidP="00D55CC6">
      <w:pPr>
        <w:widowControl w:val="0"/>
        <w:autoSpaceDE w:val="0"/>
        <w:autoSpaceDN w:val="0"/>
        <w:adjustRightInd w:val="0"/>
        <w:spacing w:after="0" w:line="240" w:lineRule="auto"/>
        <w:rPr>
          <w:rStyle w:val="SC11323589"/>
          <w:rFonts w:ascii="Times New Roman" w:hAnsi="Times New Roman" w:cs="Times New Roman"/>
        </w:rPr>
      </w:pPr>
      <w:r>
        <w:rPr>
          <w:rFonts w:ascii="Times New Roman" w:hAnsi="Times New Roman" w:cs="Times New Roman"/>
          <w:sz w:val="20"/>
          <w:szCs w:val="20"/>
        </w:rPr>
        <w:t xml:space="preserve">(#4305)(#1809)An AP MLD that </w:t>
      </w:r>
      <w:del w:id="220" w:author="Ming Gan" w:date="2022-04-12T19:24:00Z">
        <w:r w:rsidDel="003364D5">
          <w:rPr>
            <w:rFonts w:ascii="Times New Roman" w:hAnsi="Times New Roman" w:cs="Times New Roman"/>
            <w:sz w:val="20"/>
            <w:szCs w:val="20"/>
          </w:rPr>
          <w:delText>broadcast</w:delText>
        </w:r>
      </w:del>
      <w:del w:id="221" w:author="Ming Gan" w:date="2022-04-06T08:40:00Z">
        <w:r w:rsidDel="0034590C">
          <w:rPr>
            <w:rFonts w:ascii="Times New Roman" w:hAnsi="Times New Roman" w:cs="Times New Roman"/>
            <w:sz w:val="20"/>
            <w:szCs w:val="20"/>
          </w:rPr>
          <w:delText>s</w:delText>
        </w:r>
      </w:del>
      <w:del w:id="222" w:author="Ming Gan" w:date="2022-04-12T19:24:00Z">
        <w:r w:rsidDel="003364D5">
          <w:rPr>
            <w:rFonts w:ascii="Times New Roman" w:hAnsi="Times New Roman" w:cs="Times New Roman"/>
            <w:sz w:val="20"/>
            <w:szCs w:val="20"/>
          </w:rPr>
          <w:delText xml:space="preserve"> </w:delText>
        </w:r>
      </w:del>
      <w:ins w:id="223" w:author="Ming Gan" w:date="2022-04-12T19:50:00Z">
        <w:r w:rsidR="00BE20AA">
          <w:rPr>
            <w:rFonts w:ascii="Times New Roman" w:hAnsi="Times New Roman" w:cs="Times New Roman"/>
            <w:sz w:val="20"/>
            <w:szCs w:val="20"/>
          </w:rPr>
          <w:t>distribute</w:t>
        </w:r>
      </w:ins>
      <w:ins w:id="224" w:author="Ming Gan" w:date="2022-04-12T19:24:00Z">
        <w:r w:rsidR="003364D5">
          <w:rPr>
            <w:rFonts w:ascii="Times New Roman" w:hAnsi="Times New Roman" w:cs="Times New Roman"/>
            <w:sz w:val="20"/>
            <w:szCs w:val="20"/>
          </w:rPr>
          <w:t xml:space="preserve">s </w:t>
        </w:r>
      </w:ins>
      <w:del w:id="225" w:author="Ming Gan" w:date="2022-04-06T08:40:00Z">
        <w:r w:rsidDel="0034590C">
          <w:rPr>
            <w:rFonts w:ascii="Times New Roman" w:hAnsi="Times New Roman" w:cs="Times New Roman"/>
            <w:sz w:val="20"/>
            <w:szCs w:val="20"/>
          </w:rPr>
          <w:delText xml:space="preserve">the </w:delText>
        </w:r>
      </w:del>
      <w:ins w:id="226" w:author="Ming Gan" w:date="2022-04-06T08:40:00Z">
        <w:r w:rsidR="0034590C">
          <w:rPr>
            <w:rFonts w:ascii="Times New Roman" w:hAnsi="Times New Roman" w:cs="Times New Roman"/>
            <w:sz w:val="20"/>
            <w:szCs w:val="20"/>
          </w:rPr>
          <w:t xml:space="preserve">a </w:t>
        </w:r>
      </w:ins>
      <w:r>
        <w:rPr>
          <w:rFonts w:ascii="Times New Roman" w:hAnsi="Times New Roman" w:cs="Times New Roman"/>
          <w:sz w:val="20"/>
          <w:szCs w:val="20"/>
        </w:rPr>
        <w:t xml:space="preserve">group addressed </w:t>
      </w:r>
      <w:del w:id="227" w:author="Ming Gan" w:date="2022-04-06T08:39:00Z">
        <w:r w:rsidDel="0034590C">
          <w:rPr>
            <w:rFonts w:ascii="Times New Roman" w:hAnsi="Times New Roman" w:cs="Times New Roman"/>
            <w:sz w:val="20"/>
            <w:szCs w:val="20"/>
          </w:rPr>
          <w:delText xml:space="preserve">MPDU </w:delText>
        </w:r>
      </w:del>
      <w:ins w:id="228" w:author="Ming Gan" w:date="2022-04-06T08:39:00Z">
        <w:r w:rsidR="0034590C">
          <w:rPr>
            <w:rFonts w:ascii="Times New Roman" w:hAnsi="Times New Roman" w:cs="Times New Roman"/>
            <w:sz w:val="20"/>
            <w:szCs w:val="20"/>
          </w:rPr>
          <w:t xml:space="preserve">Data frame </w:t>
        </w:r>
      </w:ins>
      <w:r>
        <w:rPr>
          <w:rFonts w:ascii="Times New Roman" w:hAnsi="Times New Roman" w:cs="Times New Roman"/>
          <w:sz w:val="20"/>
          <w:szCs w:val="20"/>
        </w:rPr>
        <w:t xml:space="preserve">received from an associated non-AP MLD shall set the SA field of the broadcast group addressed </w:t>
      </w:r>
      <w:del w:id="229" w:author="Ming Gan" w:date="2022-04-06T08:40:00Z">
        <w:r w:rsidDel="0034590C">
          <w:rPr>
            <w:rFonts w:ascii="Times New Roman" w:hAnsi="Times New Roman" w:cs="Times New Roman"/>
            <w:sz w:val="20"/>
            <w:szCs w:val="20"/>
          </w:rPr>
          <w:delText xml:space="preserve">MPDU </w:delText>
        </w:r>
      </w:del>
      <w:ins w:id="230" w:author="Ming Gan" w:date="2022-04-06T08:40:00Z">
        <w:r w:rsidR="0034590C">
          <w:rPr>
            <w:rFonts w:ascii="Times New Roman" w:hAnsi="Times New Roman" w:cs="Times New Roman"/>
            <w:sz w:val="20"/>
            <w:szCs w:val="20"/>
          </w:rPr>
          <w:t xml:space="preserve">Data frame </w:t>
        </w:r>
      </w:ins>
      <w:ins w:id="231" w:author="Ming Gan" w:date="2022-04-01T20:44:00Z">
        <w:r w:rsidR="006D342E">
          <w:rPr>
            <w:rFonts w:ascii="Times New Roman" w:hAnsi="Times New Roman" w:cs="Times New Roman"/>
            <w:sz w:val="20"/>
            <w:szCs w:val="20"/>
          </w:rPr>
          <w:t xml:space="preserve">equal </w:t>
        </w:r>
      </w:ins>
      <w:r>
        <w:rPr>
          <w:rFonts w:ascii="Times New Roman" w:hAnsi="Times New Roman" w:cs="Times New Roman"/>
          <w:sz w:val="20"/>
          <w:szCs w:val="20"/>
        </w:rPr>
        <w:t>to the MLD MAC address of the non-AP MLD.</w:t>
      </w:r>
      <w:ins w:id="232" w:author="Ming Gan" w:date="2022-04-01T20:44:00Z">
        <w:r w:rsidR="006D342E">
          <w:rPr>
            <w:rFonts w:ascii="Times New Roman" w:hAnsi="Times New Roman" w:cs="Times New Roman"/>
            <w:sz w:val="20"/>
            <w:szCs w:val="20"/>
          </w:rPr>
          <w:t xml:space="preserve"> (CID # 6</w:t>
        </w:r>
      </w:ins>
      <w:ins w:id="233" w:author="Ming Gan" w:date="2022-04-12T19:51:00Z">
        <w:r w:rsidR="00F91857">
          <w:rPr>
            <w:rFonts w:ascii="Times New Roman" w:hAnsi="Times New Roman" w:cs="Times New Roman"/>
            <w:sz w:val="20"/>
            <w:szCs w:val="20"/>
          </w:rPr>
          <w:t>10</w:t>
        </w:r>
      </w:ins>
      <w:ins w:id="234" w:author="Ming Gan" w:date="2022-04-01T20:44:00Z">
        <w:r w:rsidR="006D342E">
          <w:rPr>
            <w:rFonts w:ascii="Times New Roman" w:hAnsi="Times New Roman" w:cs="Times New Roman"/>
            <w:sz w:val="20"/>
            <w:szCs w:val="20"/>
          </w:rPr>
          <w:t>8)</w:t>
        </w:r>
      </w:ins>
    </w:p>
    <w:p w14:paraId="5E487535" w14:textId="77777777" w:rsidR="00D55CC6" w:rsidRDefault="00D55CC6" w:rsidP="00D55CC6">
      <w:pPr>
        <w:widowControl w:val="0"/>
        <w:autoSpaceDE w:val="0"/>
        <w:autoSpaceDN w:val="0"/>
        <w:adjustRightInd w:val="0"/>
        <w:spacing w:after="0" w:line="240" w:lineRule="auto"/>
        <w:rPr>
          <w:rStyle w:val="SC11323589"/>
          <w:rFonts w:ascii="Times New Roman" w:hAnsi="Times New Roman" w:cs="Times New Roman"/>
        </w:rPr>
      </w:pPr>
    </w:p>
    <w:p w14:paraId="2885CFDB" w14:textId="77777777" w:rsidR="00D55CC6" w:rsidRDefault="00D55CC6" w:rsidP="00D55CC6">
      <w:pPr>
        <w:widowControl w:val="0"/>
        <w:autoSpaceDE w:val="0"/>
        <w:autoSpaceDN w:val="0"/>
        <w:adjustRightInd w:val="0"/>
        <w:spacing w:after="0" w:line="240" w:lineRule="auto"/>
        <w:rPr>
          <w:b/>
          <w:bCs/>
          <w:sz w:val="20"/>
          <w:szCs w:val="20"/>
        </w:rPr>
      </w:pPr>
      <w:r>
        <w:rPr>
          <w:b/>
          <w:bCs/>
          <w:sz w:val="20"/>
          <w:szCs w:val="20"/>
        </w:rPr>
        <w:t>35.3.15.2 Group addressed frame reception</w:t>
      </w:r>
    </w:p>
    <w:p w14:paraId="4B208172" w14:textId="77777777" w:rsidR="00D55CC6" w:rsidRDefault="00D55CC6" w:rsidP="00D55CC6">
      <w:pPr>
        <w:widowControl w:val="0"/>
        <w:autoSpaceDE w:val="0"/>
        <w:autoSpaceDN w:val="0"/>
        <w:adjustRightInd w:val="0"/>
        <w:spacing w:after="0" w:line="240" w:lineRule="auto"/>
        <w:rPr>
          <w:b/>
          <w:bCs/>
          <w:sz w:val="20"/>
          <w:szCs w:val="20"/>
        </w:rPr>
      </w:pPr>
    </w:p>
    <w:p w14:paraId="3912D29F" w14:textId="7E459C14" w:rsidR="00D55CC6" w:rsidRDefault="00D55CC6" w:rsidP="00D55CC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 non-AP STA affiliated with a non-AP MLD shall follow the item (e) defined in 11.2.3.7 (Receive operation for STAs in PS mode) to receive the group addressed BUs sent by (#8246)its associated AP affiliated with the associated AP MLD.</w:t>
      </w:r>
    </w:p>
    <w:p w14:paraId="4D43119D" w14:textId="77777777" w:rsidR="00D55CC6" w:rsidRDefault="00D55CC6" w:rsidP="00D55CC6">
      <w:pPr>
        <w:widowControl w:val="0"/>
        <w:autoSpaceDE w:val="0"/>
        <w:autoSpaceDN w:val="0"/>
        <w:adjustRightInd w:val="0"/>
        <w:spacing w:after="0" w:line="240" w:lineRule="auto"/>
        <w:rPr>
          <w:rFonts w:ascii="Times New Roman" w:hAnsi="Times New Roman" w:cs="Times New Roman"/>
          <w:sz w:val="20"/>
          <w:szCs w:val="20"/>
        </w:rPr>
      </w:pPr>
    </w:p>
    <w:p w14:paraId="2107A21B" w14:textId="22FA7ACC" w:rsidR="00D55CC6" w:rsidRDefault="00D55CC6" w:rsidP="00D55CC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If an indication of buffered group addressed frames in the TIM element about an AP affiliated with an AP MLD is received by any STA affiliated with a non-AP MLD, the STA affiliated with the non-AP MLD that is associated with the AP and that stays awake to receive group addressed B</w:t>
      </w:r>
      <w:r w:rsidR="00137CDD">
        <w:rPr>
          <w:rFonts w:ascii="Times New Roman" w:hAnsi="Times New Roman" w:cs="Times New Roman"/>
          <w:sz w:val="20"/>
          <w:szCs w:val="20"/>
        </w:rPr>
        <w:t>u</w:t>
      </w:r>
      <w:r>
        <w:rPr>
          <w:rFonts w:ascii="Times New Roman" w:hAnsi="Times New Roman" w:cs="Times New Roman"/>
          <w:sz w:val="20"/>
          <w:szCs w:val="20"/>
        </w:rPr>
        <w:t>s</w:t>
      </w:r>
      <w:ins w:id="235" w:author="Stephen McCann" w:date="2022-04-04T12:24:00Z">
        <w:r w:rsidR="00137CDD">
          <w:rPr>
            <w:rFonts w:ascii="Times New Roman" w:hAnsi="Times New Roman" w:cs="Times New Roman"/>
            <w:sz w:val="20"/>
            <w:szCs w:val="20"/>
          </w:rPr>
          <w:t>,</w:t>
        </w:r>
      </w:ins>
      <w:r>
        <w:rPr>
          <w:rFonts w:ascii="Times New Roman" w:hAnsi="Times New Roman" w:cs="Times New Roman"/>
          <w:sz w:val="20"/>
          <w:szCs w:val="20"/>
        </w:rPr>
        <w:t xml:space="preserve"> shall elect to receive all group addressed frames that are scheduled for delivery </w:t>
      </w:r>
      <w:del w:id="236" w:author="Ming Gan" w:date="2022-04-06T08:30:00Z">
        <w:r w:rsidDel="00C91D28">
          <w:rPr>
            <w:rFonts w:ascii="Times New Roman" w:hAnsi="Times New Roman" w:cs="Times New Roman" w:hint="eastAsia"/>
            <w:sz w:val="20"/>
            <w:szCs w:val="20"/>
            <w:lang w:eastAsia="zh-CN"/>
          </w:rPr>
          <w:delText xml:space="preserve">in </w:delText>
        </w:r>
      </w:del>
      <w:ins w:id="237" w:author="Ming Gan" w:date="2022-04-06T08:30:00Z">
        <w:r w:rsidR="00C91D28">
          <w:rPr>
            <w:rFonts w:ascii="Times New Roman" w:hAnsi="Times New Roman" w:cs="Times New Roman" w:hint="eastAsia"/>
            <w:sz w:val="20"/>
            <w:szCs w:val="20"/>
            <w:lang w:eastAsia="zh-CN"/>
          </w:rPr>
          <w:t>on</w:t>
        </w:r>
        <w:r w:rsidR="00C91D28">
          <w:rPr>
            <w:rFonts w:ascii="Times New Roman" w:hAnsi="Times New Roman" w:cs="Times New Roman"/>
            <w:sz w:val="20"/>
            <w:szCs w:val="20"/>
          </w:rPr>
          <w:t xml:space="preserve"> (</w:t>
        </w:r>
        <w:r w:rsidR="00C91D28" w:rsidRPr="00C91D28">
          <w:rPr>
            <w:rFonts w:ascii="Times New Roman" w:hAnsi="Times New Roman" w:cs="Times New Roman"/>
            <w:sz w:val="20"/>
            <w:szCs w:val="20"/>
            <w:highlight w:val="yellow"/>
          </w:rPr>
          <w:t>#</w:t>
        </w:r>
        <w:r w:rsidR="00C91D28">
          <w:rPr>
            <w:rFonts w:ascii="Times New Roman" w:hAnsi="Times New Roman" w:cs="Times New Roman"/>
            <w:sz w:val="20"/>
            <w:szCs w:val="20"/>
          </w:rPr>
          <w:t xml:space="preserve">) </w:t>
        </w:r>
      </w:ins>
      <w:r>
        <w:rPr>
          <w:rFonts w:ascii="Times New Roman" w:hAnsi="Times New Roman" w:cs="Times New Roman"/>
          <w:sz w:val="20"/>
          <w:szCs w:val="20"/>
        </w:rPr>
        <w:t>(#8247</w:t>
      </w:r>
      <w:proofErr w:type="gramStart"/>
      <w:r>
        <w:rPr>
          <w:rFonts w:ascii="Times New Roman" w:hAnsi="Times New Roman" w:cs="Times New Roman"/>
          <w:sz w:val="20"/>
          <w:szCs w:val="20"/>
        </w:rPr>
        <w:t>)the</w:t>
      </w:r>
      <w:proofErr w:type="gramEnd"/>
      <w:r>
        <w:rPr>
          <w:rFonts w:ascii="Times New Roman" w:hAnsi="Times New Roman" w:cs="Times New Roman"/>
          <w:sz w:val="20"/>
          <w:szCs w:val="20"/>
        </w:rPr>
        <w:t xml:space="preserve"> link that the STA is operating on.(#4305)(#1809)</w:t>
      </w:r>
    </w:p>
    <w:p w14:paraId="60E5003A" w14:textId="77777777" w:rsidR="00D55CC6" w:rsidRDefault="00D55CC6" w:rsidP="00D55CC6">
      <w:pPr>
        <w:widowControl w:val="0"/>
        <w:autoSpaceDE w:val="0"/>
        <w:autoSpaceDN w:val="0"/>
        <w:adjustRightInd w:val="0"/>
        <w:spacing w:after="0" w:line="240" w:lineRule="auto"/>
        <w:rPr>
          <w:rFonts w:ascii="Times New Roman" w:hAnsi="Times New Roman" w:cs="Times New Roman"/>
          <w:sz w:val="20"/>
          <w:szCs w:val="20"/>
        </w:rPr>
      </w:pPr>
    </w:p>
    <w:p w14:paraId="1CC56AAB" w14:textId="3CE2B921" w:rsidR="00D55CC6" w:rsidRDefault="00D55CC6" w:rsidP="00D55CC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A non-AP MLD shall filter out the group addressed MPDU with the SA field set to the MLD MAC address of the non-AP MLD.</w:t>
      </w:r>
    </w:p>
    <w:p w14:paraId="47443101" w14:textId="77777777" w:rsidR="00FA3093" w:rsidRDefault="00FA3093" w:rsidP="00D55CC6">
      <w:pPr>
        <w:widowControl w:val="0"/>
        <w:autoSpaceDE w:val="0"/>
        <w:autoSpaceDN w:val="0"/>
        <w:adjustRightInd w:val="0"/>
        <w:spacing w:after="0" w:line="240" w:lineRule="auto"/>
        <w:rPr>
          <w:rFonts w:ascii="Times New Roman" w:hAnsi="Times New Roman" w:cs="Times New Roman"/>
          <w:sz w:val="20"/>
          <w:szCs w:val="20"/>
        </w:rPr>
      </w:pPr>
    </w:p>
    <w:p w14:paraId="1E18D36C" w14:textId="77777777" w:rsidR="00FA3093" w:rsidRDefault="00FA3093" w:rsidP="00D55CC6">
      <w:pPr>
        <w:widowControl w:val="0"/>
        <w:autoSpaceDE w:val="0"/>
        <w:autoSpaceDN w:val="0"/>
        <w:adjustRightInd w:val="0"/>
        <w:spacing w:after="0" w:line="240" w:lineRule="auto"/>
        <w:rPr>
          <w:rFonts w:ascii="Times New Roman" w:hAnsi="Times New Roman" w:cs="Times New Roman"/>
          <w:sz w:val="20"/>
          <w:szCs w:val="20"/>
        </w:rPr>
      </w:pPr>
    </w:p>
    <w:p w14:paraId="3973AAD4" w14:textId="77777777" w:rsidR="00FA3093" w:rsidRDefault="00FA3093" w:rsidP="00D55CC6">
      <w:pPr>
        <w:widowControl w:val="0"/>
        <w:autoSpaceDE w:val="0"/>
        <w:autoSpaceDN w:val="0"/>
        <w:adjustRightInd w:val="0"/>
        <w:spacing w:after="0" w:line="240" w:lineRule="auto"/>
        <w:rPr>
          <w:rFonts w:ascii="Times New Roman" w:hAnsi="Times New Roman" w:cs="Times New Roman"/>
          <w:color w:val="000000"/>
          <w:sz w:val="18"/>
          <w:szCs w:val="18"/>
        </w:rPr>
      </w:pPr>
    </w:p>
    <w:sectPr w:rsidR="00FA3093" w:rsidSect="00D92FC2">
      <w:headerReference w:type="default" r:id="rId13"/>
      <w:footerReference w:type="even" r:id="rId14"/>
      <w:footerReference w:type="default" r:id="rId15"/>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91674B" w14:textId="77777777" w:rsidR="00054048" w:rsidRDefault="00054048">
      <w:pPr>
        <w:spacing w:after="0" w:line="240" w:lineRule="auto"/>
      </w:pPr>
      <w:r>
        <w:separator/>
      </w:r>
    </w:p>
  </w:endnote>
  <w:endnote w:type="continuationSeparator" w:id="0">
    <w:p w14:paraId="6FF9FF7F" w14:textId="77777777" w:rsidR="00054048" w:rsidRDefault="00054048">
      <w:pPr>
        <w:spacing w:after="0" w:line="240" w:lineRule="auto"/>
      </w:pPr>
      <w:r>
        <w:continuationSeparator/>
      </w:r>
    </w:p>
  </w:endnote>
  <w:endnote w:type="continuationNotice" w:id="1">
    <w:p w14:paraId="70DE43F0" w14:textId="77777777" w:rsidR="00054048" w:rsidRDefault="000540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Bold">
    <w:altName w:val="Arial"/>
    <w:panose1 w:val="00000000000000000000"/>
    <w:charset w:val="00"/>
    <w:family w:val="auto"/>
    <w:notTrueType/>
    <w:pitch w:val="default"/>
    <w:sig w:usb0="00000003" w:usb1="08070000" w:usb2="00000010" w:usb3="00000000" w:csb0="00020001" w:csb1="00000000"/>
  </w:font>
  <w:font w:name="TimesNewRoman">
    <w:altName w:val="Times New Roman"/>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9FB5C" w14:textId="2B8C1B7E" w:rsidR="00F43C14" w:rsidRPr="00CB5571" w:rsidRDefault="00F43C14"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Ming Gan</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Huawei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51693" w14:textId="4E915F6F" w:rsidR="00F43C14" w:rsidRPr="00CB5571" w:rsidRDefault="00F43C14"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356223">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Ming Gan</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Huawei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DC3095" w14:textId="77777777" w:rsidR="00054048" w:rsidRDefault="00054048">
      <w:pPr>
        <w:spacing w:after="0" w:line="240" w:lineRule="auto"/>
      </w:pPr>
      <w:r>
        <w:separator/>
      </w:r>
    </w:p>
  </w:footnote>
  <w:footnote w:type="continuationSeparator" w:id="0">
    <w:p w14:paraId="31838117" w14:textId="77777777" w:rsidR="00054048" w:rsidRDefault="00054048">
      <w:pPr>
        <w:spacing w:after="0" w:line="240" w:lineRule="auto"/>
      </w:pPr>
      <w:r>
        <w:continuationSeparator/>
      </w:r>
    </w:p>
  </w:footnote>
  <w:footnote w:type="continuationNotice" w:id="1">
    <w:p w14:paraId="0DFC54E9" w14:textId="77777777" w:rsidR="00054048" w:rsidRDefault="0005404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AABAA" w14:textId="7EC1D90C" w:rsidR="00F43C14" w:rsidRPr="008B46F5" w:rsidRDefault="00F43C14"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sidRPr="008B46F5">
      <w:rPr>
        <w:rFonts w:ascii="Times New Roman" w:hAnsi="Times New Roman" w:cs="Times New Roman"/>
        <w:b/>
        <w:sz w:val="28"/>
        <w:szCs w:val="20"/>
        <w:lang w:eastAsia="zh-CN"/>
      </w:rPr>
      <w:t>March</w:t>
    </w:r>
    <w:r w:rsidRPr="008B46F5">
      <w:rPr>
        <w:rFonts w:ascii="Times New Roman" w:eastAsia="Malgun Gothic" w:hAnsi="Times New Roman" w:cs="Times New Roman"/>
        <w:b/>
        <w:sz w:val="28"/>
        <w:szCs w:val="20"/>
      </w:rPr>
      <w:t>. 2022</w:t>
    </w:r>
    <w:r w:rsidRPr="008B46F5">
      <w:rPr>
        <w:rFonts w:ascii="Times New Roman" w:eastAsia="Malgun Gothic" w:hAnsi="Times New Roman" w:cs="Times New Roman"/>
        <w:b/>
        <w:sz w:val="28"/>
        <w:szCs w:val="20"/>
        <w:lang w:val="en-GB"/>
      </w:rPr>
      <w:tab/>
      <w:t xml:space="preserve">                               doc.: IEEE 802.11-22/</w:t>
    </w:r>
    <w:r w:rsidR="00C420C0">
      <w:rPr>
        <w:rFonts w:ascii="Times New Roman" w:eastAsia="Malgun Gothic" w:hAnsi="Times New Roman" w:cs="Times New Roman"/>
        <w:b/>
        <w:sz w:val="28"/>
        <w:szCs w:val="20"/>
        <w:lang w:val="en-GB"/>
      </w:rPr>
      <w:t>0611</w:t>
    </w:r>
    <w:r w:rsidRPr="008B46F5">
      <w:rPr>
        <w:rFonts w:ascii="Times New Roman" w:eastAsia="Malgun Gothic" w:hAnsi="Times New Roman" w:cs="Times New Roman"/>
        <w:b/>
        <w:sz w:val="28"/>
        <w:szCs w:val="20"/>
        <w:lang w:val="en-GB"/>
      </w:rPr>
      <w:t>r</w:t>
    </w:r>
    <w:r w:rsidR="00366A9C">
      <w:rPr>
        <w:rFonts w:ascii="Times New Roman" w:eastAsia="Malgun Gothic" w:hAnsi="Times New Roman" w:cs="Times New Roman"/>
        <w:b/>
        <w:sz w:val="28"/>
        <w:szCs w:val="20"/>
        <w:lang w:val="en-GB"/>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2" w15:restartNumberingAfterBreak="0">
    <w:nsid w:val="0DBB70B0"/>
    <w:multiLevelType w:val="hybridMultilevel"/>
    <w:tmpl w:val="B71428B6"/>
    <w:lvl w:ilvl="0" w:tplc="5A70DBEA">
      <w:numFmt w:val="bullet"/>
      <w:lvlText w:val="•"/>
      <w:lvlJc w:val="left"/>
      <w:pPr>
        <w:ind w:left="640" w:hanging="420"/>
      </w:pPr>
      <w:rPr>
        <w:rFonts w:ascii="Times New Roman" w:hAnsi="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3" w15:restartNumberingAfterBreak="0">
    <w:nsid w:val="300E56C6"/>
    <w:multiLevelType w:val="hybridMultilevel"/>
    <w:tmpl w:val="5B5EAE0A"/>
    <w:lvl w:ilvl="0" w:tplc="5A70DBEA">
      <w:numFmt w:val="bullet"/>
      <w:lvlText w:val="•"/>
      <w:lvlJc w:val="left"/>
      <w:pPr>
        <w:ind w:left="1140" w:hanging="420"/>
      </w:pPr>
      <w:rPr>
        <w:rFonts w:ascii="Times New Roman" w:hAnsi="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4" w15:restartNumberingAfterBreak="0">
    <w:nsid w:val="33A87169"/>
    <w:multiLevelType w:val="hybridMultilevel"/>
    <w:tmpl w:val="2CB8F96A"/>
    <w:lvl w:ilvl="0" w:tplc="5A70DBEA">
      <w:numFmt w:val="bullet"/>
      <w:lvlText w:val="•"/>
      <w:lvlJc w:val="left"/>
      <w:pPr>
        <w:ind w:left="1001" w:hanging="420"/>
      </w:pPr>
      <w:rPr>
        <w:rFonts w:ascii="Times New Roman" w:hAnsi="Times New Roman" w:hint="default"/>
      </w:rPr>
    </w:lvl>
    <w:lvl w:ilvl="1" w:tplc="04090003" w:tentative="1">
      <w:start w:val="1"/>
      <w:numFmt w:val="bullet"/>
      <w:lvlText w:val=""/>
      <w:lvlJc w:val="left"/>
      <w:pPr>
        <w:ind w:left="1421" w:hanging="420"/>
      </w:pPr>
      <w:rPr>
        <w:rFonts w:ascii="Wingdings" w:hAnsi="Wingdings" w:hint="default"/>
      </w:rPr>
    </w:lvl>
    <w:lvl w:ilvl="2" w:tplc="04090005" w:tentative="1">
      <w:start w:val="1"/>
      <w:numFmt w:val="bullet"/>
      <w:lvlText w:val=""/>
      <w:lvlJc w:val="left"/>
      <w:pPr>
        <w:ind w:left="1841" w:hanging="420"/>
      </w:pPr>
      <w:rPr>
        <w:rFonts w:ascii="Wingdings" w:hAnsi="Wingdings" w:hint="default"/>
      </w:rPr>
    </w:lvl>
    <w:lvl w:ilvl="3" w:tplc="04090001" w:tentative="1">
      <w:start w:val="1"/>
      <w:numFmt w:val="bullet"/>
      <w:lvlText w:val=""/>
      <w:lvlJc w:val="left"/>
      <w:pPr>
        <w:ind w:left="2261" w:hanging="420"/>
      </w:pPr>
      <w:rPr>
        <w:rFonts w:ascii="Wingdings" w:hAnsi="Wingdings" w:hint="default"/>
      </w:rPr>
    </w:lvl>
    <w:lvl w:ilvl="4" w:tplc="04090003" w:tentative="1">
      <w:start w:val="1"/>
      <w:numFmt w:val="bullet"/>
      <w:lvlText w:val=""/>
      <w:lvlJc w:val="left"/>
      <w:pPr>
        <w:ind w:left="2681" w:hanging="420"/>
      </w:pPr>
      <w:rPr>
        <w:rFonts w:ascii="Wingdings" w:hAnsi="Wingdings" w:hint="default"/>
      </w:rPr>
    </w:lvl>
    <w:lvl w:ilvl="5" w:tplc="04090005" w:tentative="1">
      <w:start w:val="1"/>
      <w:numFmt w:val="bullet"/>
      <w:lvlText w:val=""/>
      <w:lvlJc w:val="left"/>
      <w:pPr>
        <w:ind w:left="3101" w:hanging="420"/>
      </w:pPr>
      <w:rPr>
        <w:rFonts w:ascii="Wingdings" w:hAnsi="Wingdings" w:hint="default"/>
      </w:rPr>
    </w:lvl>
    <w:lvl w:ilvl="6" w:tplc="04090001" w:tentative="1">
      <w:start w:val="1"/>
      <w:numFmt w:val="bullet"/>
      <w:lvlText w:val=""/>
      <w:lvlJc w:val="left"/>
      <w:pPr>
        <w:ind w:left="3521" w:hanging="420"/>
      </w:pPr>
      <w:rPr>
        <w:rFonts w:ascii="Wingdings" w:hAnsi="Wingdings" w:hint="default"/>
      </w:rPr>
    </w:lvl>
    <w:lvl w:ilvl="7" w:tplc="04090003" w:tentative="1">
      <w:start w:val="1"/>
      <w:numFmt w:val="bullet"/>
      <w:lvlText w:val=""/>
      <w:lvlJc w:val="left"/>
      <w:pPr>
        <w:ind w:left="3941" w:hanging="420"/>
      </w:pPr>
      <w:rPr>
        <w:rFonts w:ascii="Wingdings" w:hAnsi="Wingdings" w:hint="default"/>
      </w:rPr>
    </w:lvl>
    <w:lvl w:ilvl="8" w:tplc="04090005" w:tentative="1">
      <w:start w:val="1"/>
      <w:numFmt w:val="bullet"/>
      <w:lvlText w:val=""/>
      <w:lvlJc w:val="left"/>
      <w:pPr>
        <w:ind w:left="4361" w:hanging="420"/>
      </w:pPr>
      <w:rPr>
        <w:rFonts w:ascii="Wingdings" w:hAnsi="Wingdings" w:hint="default"/>
      </w:rPr>
    </w:lvl>
  </w:abstractNum>
  <w:abstractNum w:abstractNumId="5" w15:restartNumberingAfterBreak="0">
    <w:nsid w:val="367B427F"/>
    <w:multiLevelType w:val="hybridMultilevel"/>
    <w:tmpl w:val="E15E7106"/>
    <w:lvl w:ilvl="0" w:tplc="C9ECFC8C">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6"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672D59"/>
    <w:multiLevelType w:val="multilevel"/>
    <w:tmpl w:val="65947A5C"/>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8"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C8A2EE1"/>
    <w:multiLevelType w:val="hybridMultilevel"/>
    <w:tmpl w:val="71FE9066"/>
    <w:lvl w:ilvl="0" w:tplc="5A70DBEA">
      <w:numFmt w:val="bullet"/>
      <w:lvlText w:val="•"/>
      <w:lvlJc w:val="left"/>
      <w:pPr>
        <w:ind w:left="1001" w:hanging="420"/>
      </w:pPr>
      <w:rPr>
        <w:rFonts w:ascii="Times New Roman" w:hAnsi="Times New Roman" w:hint="default"/>
      </w:rPr>
    </w:lvl>
    <w:lvl w:ilvl="1" w:tplc="04090003" w:tentative="1">
      <w:start w:val="1"/>
      <w:numFmt w:val="bullet"/>
      <w:lvlText w:val=""/>
      <w:lvlJc w:val="left"/>
      <w:pPr>
        <w:ind w:left="1421" w:hanging="420"/>
      </w:pPr>
      <w:rPr>
        <w:rFonts w:ascii="Wingdings" w:hAnsi="Wingdings" w:hint="default"/>
      </w:rPr>
    </w:lvl>
    <w:lvl w:ilvl="2" w:tplc="04090005" w:tentative="1">
      <w:start w:val="1"/>
      <w:numFmt w:val="bullet"/>
      <w:lvlText w:val=""/>
      <w:lvlJc w:val="left"/>
      <w:pPr>
        <w:ind w:left="1841" w:hanging="420"/>
      </w:pPr>
      <w:rPr>
        <w:rFonts w:ascii="Wingdings" w:hAnsi="Wingdings" w:hint="default"/>
      </w:rPr>
    </w:lvl>
    <w:lvl w:ilvl="3" w:tplc="04090001" w:tentative="1">
      <w:start w:val="1"/>
      <w:numFmt w:val="bullet"/>
      <w:lvlText w:val=""/>
      <w:lvlJc w:val="left"/>
      <w:pPr>
        <w:ind w:left="2261" w:hanging="420"/>
      </w:pPr>
      <w:rPr>
        <w:rFonts w:ascii="Wingdings" w:hAnsi="Wingdings" w:hint="default"/>
      </w:rPr>
    </w:lvl>
    <w:lvl w:ilvl="4" w:tplc="04090003" w:tentative="1">
      <w:start w:val="1"/>
      <w:numFmt w:val="bullet"/>
      <w:lvlText w:val=""/>
      <w:lvlJc w:val="left"/>
      <w:pPr>
        <w:ind w:left="2681" w:hanging="420"/>
      </w:pPr>
      <w:rPr>
        <w:rFonts w:ascii="Wingdings" w:hAnsi="Wingdings" w:hint="default"/>
      </w:rPr>
    </w:lvl>
    <w:lvl w:ilvl="5" w:tplc="04090005" w:tentative="1">
      <w:start w:val="1"/>
      <w:numFmt w:val="bullet"/>
      <w:lvlText w:val=""/>
      <w:lvlJc w:val="left"/>
      <w:pPr>
        <w:ind w:left="3101" w:hanging="420"/>
      </w:pPr>
      <w:rPr>
        <w:rFonts w:ascii="Wingdings" w:hAnsi="Wingdings" w:hint="default"/>
      </w:rPr>
    </w:lvl>
    <w:lvl w:ilvl="6" w:tplc="04090001" w:tentative="1">
      <w:start w:val="1"/>
      <w:numFmt w:val="bullet"/>
      <w:lvlText w:val=""/>
      <w:lvlJc w:val="left"/>
      <w:pPr>
        <w:ind w:left="3521" w:hanging="420"/>
      </w:pPr>
      <w:rPr>
        <w:rFonts w:ascii="Wingdings" w:hAnsi="Wingdings" w:hint="default"/>
      </w:rPr>
    </w:lvl>
    <w:lvl w:ilvl="7" w:tplc="04090003" w:tentative="1">
      <w:start w:val="1"/>
      <w:numFmt w:val="bullet"/>
      <w:lvlText w:val=""/>
      <w:lvlJc w:val="left"/>
      <w:pPr>
        <w:ind w:left="3941" w:hanging="420"/>
      </w:pPr>
      <w:rPr>
        <w:rFonts w:ascii="Wingdings" w:hAnsi="Wingdings" w:hint="default"/>
      </w:rPr>
    </w:lvl>
    <w:lvl w:ilvl="8" w:tplc="04090005" w:tentative="1">
      <w:start w:val="1"/>
      <w:numFmt w:val="bullet"/>
      <w:lvlText w:val=""/>
      <w:lvlJc w:val="left"/>
      <w:pPr>
        <w:ind w:left="4361" w:hanging="420"/>
      </w:pPr>
      <w:rPr>
        <w:rFonts w:ascii="Wingdings" w:hAnsi="Wingdings" w:hint="default"/>
      </w:rPr>
    </w:lvl>
  </w:abstractNum>
  <w:num w:numId="1">
    <w:abstractNumId w:val="7"/>
  </w:num>
  <w:num w:numId="2">
    <w:abstractNumId w:val="9"/>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0"/>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6"/>
  </w:num>
  <w:num w:numId="28">
    <w:abstractNumId w:val="8"/>
  </w:num>
  <w:num w:numId="29">
    <w:abstractNumId w:val="1"/>
  </w:num>
  <w:num w:numId="30">
    <w:abstractNumId w:val="5"/>
  </w:num>
  <w:num w:numId="31">
    <w:abstractNumId w:val="11"/>
  </w:num>
  <w:num w:numId="32">
    <w:abstractNumId w:val="4"/>
  </w:num>
  <w:num w:numId="33">
    <w:abstractNumId w:val="3"/>
  </w:num>
  <w:num w:numId="34">
    <w:abstractNumId w:val="2"/>
  </w:num>
  <w:num w:numId="35">
    <w:abstractNumId w:val="0"/>
    <w:lvlOverride w:ilvl="0">
      <w:lvl w:ilvl="0">
        <w:start w:val="1"/>
        <w:numFmt w:val="bullet"/>
        <w:lvlText w:val="9.2.4.6.3a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Table 9-22a—"/>
        <w:legacy w:legacy="1" w:legacySpace="0" w:legacyIndent="0"/>
        <w:lvlJc w:val="center"/>
        <w:pPr>
          <w:ind w:left="0" w:firstLine="0"/>
        </w:pPr>
        <w:rPr>
          <w:rFonts w:ascii="Arial" w:hAnsi="Arial" w:cs="Arial" w:hint="default"/>
          <w:b/>
          <w:i w:val="0"/>
          <w:strike w:val="0"/>
          <w:color w:val="000000"/>
          <w:sz w:val="20"/>
          <w:u w:val="none"/>
        </w:rPr>
      </w:lvl>
    </w:lvlOverride>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rson w15:author="Stephen McCann">
    <w15:presenceInfo w15:providerId="AD" w15:userId="S-1-5-21-147214757-305610072-1517763936-7933830"/>
  </w15:person>
  <w15:person w15:author="Michael Montemurro">
    <w15:presenceInfo w15:providerId="AD" w15:userId="S-1-5-21-147214757-305610072-1517763936-79338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06CF"/>
    <w:rsid w:val="000007CE"/>
    <w:rsid w:val="0000109D"/>
    <w:rsid w:val="0000137F"/>
    <w:rsid w:val="00001B0E"/>
    <w:rsid w:val="00001C13"/>
    <w:rsid w:val="00001D4E"/>
    <w:rsid w:val="000021B7"/>
    <w:rsid w:val="00002CEE"/>
    <w:rsid w:val="0000346E"/>
    <w:rsid w:val="0000349F"/>
    <w:rsid w:val="000034E7"/>
    <w:rsid w:val="0000376B"/>
    <w:rsid w:val="00003A8D"/>
    <w:rsid w:val="00003CFF"/>
    <w:rsid w:val="00003EB0"/>
    <w:rsid w:val="00004054"/>
    <w:rsid w:val="0000407F"/>
    <w:rsid w:val="0000418A"/>
    <w:rsid w:val="00004366"/>
    <w:rsid w:val="0000454C"/>
    <w:rsid w:val="000050C9"/>
    <w:rsid w:val="000051DA"/>
    <w:rsid w:val="000057B8"/>
    <w:rsid w:val="00006085"/>
    <w:rsid w:val="000061CE"/>
    <w:rsid w:val="00006C87"/>
    <w:rsid w:val="00006D87"/>
    <w:rsid w:val="00006E8A"/>
    <w:rsid w:val="00006F43"/>
    <w:rsid w:val="0000712B"/>
    <w:rsid w:val="0000735E"/>
    <w:rsid w:val="0000758D"/>
    <w:rsid w:val="000075F2"/>
    <w:rsid w:val="00010861"/>
    <w:rsid w:val="0001100D"/>
    <w:rsid w:val="00011A2D"/>
    <w:rsid w:val="00011C44"/>
    <w:rsid w:val="00012B73"/>
    <w:rsid w:val="00012CFF"/>
    <w:rsid w:val="00012DC2"/>
    <w:rsid w:val="00012F68"/>
    <w:rsid w:val="0001327E"/>
    <w:rsid w:val="000133AB"/>
    <w:rsid w:val="00013C63"/>
    <w:rsid w:val="00014A66"/>
    <w:rsid w:val="00014BBF"/>
    <w:rsid w:val="00014BFB"/>
    <w:rsid w:val="00014CBC"/>
    <w:rsid w:val="000150F3"/>
    <w:rsid w:val="00015B87"/>
    <w:rsid w:val="00015D87"/>
    <w:rsid w:val="000169EF"/>
    <w:rsid w:val="0002066B"/>
    <w:rsid w:val="00020C64"/>
    <w:rsid w:val="00020DC3"/>
    <w:rsid w:val="00020EFB"/>
    <w:rsid w:val="0002104D"/>
    <w:rsid w:val="00021DBE"/>
    <w:rsid w:val="000222F5"/>
    <w:rsid w:val="000222FF"/>
    <w:rsid w:val="00022523"/>
    <w:rsid w:val="00022B10"/>
    <w:rsid w:val="00022C66"/>
    <w:rsid w:val="00022EB4"/>
    <w:rsid w:val="00023245"/>
    <w:rsid w:val="00023289"/>
    <w:rsid w:val="000239AF"/>
    <w:rsid w:val="00023D4D"/>
    <w:rsid w:val="00024ABC"/>
    <w:rsid w:val="00024C30"/>
    <w:rsid w:val="00024E44"/>
    <w:rsid w:val="000253CF"/>
    <w:rsid w:val="00025963"/>
    <w:rsid w:val="00025A9F"/>
    <w:rsid w:val="00025C37"/>
    <w:rsid w:val="00025C43"/>
    <w:rsid w:val="00025FCF"/>
    <w:rsid w:val="0002695B"/>
    <w:rsid w:val="00026A93"/>
    <w:rsid w:val="00026BA8"/>
    <w:rsid w:val="00027040"/>
    <w:rsid w:val="000274D0"/>
    <w:rsid w:val="0003003F"/>
    <w:rsid w:val="000303D1"/>
    <w:rsid w:val="00030788"/>
    <w:rsid w:val="00030A60"/>
    <w:rsid w:val="00030E14"/>
    <w:rsid w:val="00030FEC"/>
    <w:rsid w:val="00031137"/>
    <w:rsid w:val="000313FA"/>
    <w:rsid w:val="0003196E"/>
    <w:rsid w:val="00031A78"/>
    <w:rsid w:val="000320C5"/>
    <w:rsid w:val="000321D0"/>
    <w:rsid w:val="0003308F"/>
    <w:rsid w:val="0003312C"/>
    <w:rsid w:val="000338EC"/>
    <w:rsid w:val="0003417D"/>
    <w:rsid w:val="0003420E"/>
    <w:rsid w:val="0003469D"/>
    <w:rsid w:val="00034764"/>
    <w:rsid w:val="000347D1"/>
    <w:rsid w:val="00034CE8"/>
    <w:rsid w:val="00035235"/>
    <w:rsid w:val="000353CF"/>
    <w:rsid w:val="00035573"/>
    <w:rsid w:val="000355E5"/>
    <w:rsid w:val="00035CD0"/>
    <w:rsid w:val="00035ECC"/>
    <w:rsid w:val="00036478"/>
    <w:rsid w:val="00036DB4"/>
    <w:rsid w:val="00036F1B"/>
    <w:rsid w:val="000374AE"/>
    <w:rsid w:val="000379F8"/>
    <w:rsid w:val="00040100"/>
    <w:rsid w:val="0004029D"/>
    <w:rsid w:val="000402A4"/>
    <w:rsid w:val="000404D1"/>
    <w:rsid w:val="000407F8"/>
    <w:rsid w:val="00040FD6"/>
    <w:rsid w:val="00041881"/>
    <w:rsid w:val="00041A26"/>
    <w:rsid w:val="00041AAB"/>
    <w:rsid w:val="00041B4C"/>
    <w:rsid w:val="00041B74"/>
    <w:rsid w:val="000420C7"/>
    <w:rsid w:val="00042B02"/>
    <w:rsid w:val="00042F67"/>
    <w:rsid w:val="00043360"/>
    <w:rsid w:val="0004378A"/>
    <w:rsid w:val="00044579"/>
    <w:rsid w:val="00044802"/>
    <w:rsid w:val="000449A6"/>
    <w:rsid w:val="00044A80"/>
    <w:rsid w:val="000450C2"/>
    <w:rsid w:val="00045796"/>
    <w:rsid w:val="00045CE6"/>
    <w:rsid w:val="0004636A"/>
    <w:rsid w:val="00046D39"/>
    <w:rsid w:val="00047550"/>
    <w:rsid w:val="000475B0"/>
    <w:rsid w:val="0004789D"/>
    <w:rsid w:val="000501BC"/>
    <w:rsid w:val="00050C6B"/>
    <w:rsid w:val="000512E7"/>
    <w:rsid w:val="00051343"/>
    <w:rsid w:val="000517F8"/>
    <w:rsid w:val="00051CA1"/>
    <w:rsid w:val="00051E3A"/>
    <w:rsid w:val="00051FC8"/>
    <w:rsid w:val="00052084"/>
    <w:rsid w:val="000520BF"/>
    <w:rsid w:val="00052A2F"/>
    <w:rsid w:val="00052F1D"/>
    <w:rsid w:val="00052FE3"/>
    <w:rsid w:val="00053124"/>
    <w:rsid w:val="00054048"/>
    <w:rsid w:val="00054441"/>
    <w:rsid w:val="00054452"/>
    <w:rsid w:val="00054850"/>
    <w:rsid w:val="000548F9"/>
    <w:rsid w:val="00054963"/>
    <w:rsid w:val="00055005"/>
    <w:rsid w:val="000552F9"/>
    <w:rsid w:val="00055334"/>
    <w:rsid w:val="000555DF"/>
    <w:rsid w:val="000559E7"/>
    <w:rsid w:val="000560D3"/>
    <w:rsid w:val="000560FB"/>
    <w:rsid w:val="0005622E"/>
    <w:rsid w:val="00056265"/>
    <w:rsid w:val="00056CD5"/>
    <w:rsid w:val="00056FC9"/>
    <w:rsid w:val="000572FD"/>
    <w:rsid w:val="0005784D"/>
    <w:rsid w:val="00057C0F"/>
    <w:rsid w:val="00057E27"/>
    <w:rsid w:val="0006032A"/>
    <w:rsid w:val="000606B9"/>
    <w:rsid w:val="000607C7"/>
    <w:rsid w:val="00060B99"/>
    <w:rsid w:val="000611CD"/>
    <w:rsid w:val="00061786"/>
    <w:rsid w:val="0006181A"/>
    <w:rsid w:val="0006193E"/>
    <w:rsid w:val="00062A16"/>
    <w:rsid w:val="00062C3E"/>
    <w:rsid w:val="00062EA1"/>
    <w:rsid w:val="00063139"/>
    <w:rsid w:val="0006337F"/>
    <w:rsid w:val="0006361F"/>
    <w:rsid w:val="0006369A"/>
    <w:rsid w:val="00063F61"/>
    <w:rsid w:val="00063F77"/>
    <w:rsid w:val="000642BF"/>
    <w:rsid w:val="0006430A"/>
    <w:rsid w:val="00064B9E"/>
    <w:rsid w:val="00064EB1"/>
    <w:rsid w:val="00064F6E"/>
    <w:rsid w:val="0006523F"/>
    <w:rsid w:val="00065954"/>
    <w:rsid w:val="00065E9C"/>
    <w:rsid w:val="000664AD"/>
    <w:rsid w:val="0006653E"/>
    <w:rsid w:val="000666D6"/>
    <w:rsid w:val="000668B3"/>
    <w:rsid w:val="00066A5D"/>
    <w:rsid w:val="00066F7A"/>
    <w:rsid w:val="000672C0"/>
    <w:rsid w:val="00067A73"/>
    <w:rsid w:val="00067BAC"/>
    <w:rsid w:val="000701F9"/>
    <w:rsid w:val="00070776"/>
    <w:rsid w:val="00071047"/>
    <w:rsid w:val="0007131E"/>
    <w:rsid w:val="00071714"/>
    <w:rsid w:val="000719D0"/>
    <w:rsid w:val="00071A01"/>
    <w:rsid w:val="00071AD5"/>
    <w:rsid w:val="00072116"/>
    <w:rsid w:val="00072C7C"/>
    <w:rsid w:val="00072C8D"/>
    <w:rsid w:val="00072D2E"/>
    <w:rsid w:val="00073065"/>
    <w:rsid w:val="00073074"/>
    <w:rsid w:val="0007328E"/>
    <w:rsid w:val="00073658"/>
    <w:rsid w:val="00074968"/>
    <w:rsid w:val="0007496C"/>
    <w:rsid w:val="000750A6"/>
    <w:rsid w:val="000753E8"/>
    <w:rsid w:val="000754CA"/>
    <w:rsid w:val="000756D7"/>
    <w:rsid w:val="0007630E"/>
    <w:rsid w:val="0007648D"/>
    <w:rsid w:val="00076CAA"/>
    <w:rsid w:val="00076D15"/>
    <w:rsid w:val="00076E60"/>
    <w:rsid w:val="00076F21"/>
    <w:rsid w:val="00077B51"/>
    <w:rsid w:val="00077BDD"/>
    <w:rsid w:val="00077C40"/>
    <w:rsid w:val="000803A9"/>
    <w:rsid w:val="00080C79"/>
    <w:rsid w:val="000810B1"/>
    <w:rsid w:val="00081606"/>
    <w:rsid w:val="00081AD0"/>
    <w:rsid w:val="00081D53"/>
    <w:rsid w:val="00081E0F"/>
    <w:rsid w:val="000820B1"/>
    <w:rsid w:val="000820EE"/>
    <w:rsid w:val="0008215B"/>
    <w:rsid w:val="000823F7"/>
    <w:rsid w:val="00082C36"/>
    <w:rsid w:val="00082E56"/>
    <w:rsid w:val="0008351A"/>
    <w:rsid w:val="000837FA"/>
    <w:rsid w:val="0008394E"/>
    <w:rsid w:val="00083B0A"/>
    <w:rsid w:val="00083B74"/>
    <w:rsid w:val="0008442C"/>
    <w:rsid w:val="00084493"/>
    <w:rsid w:val="000848F9"/>
    <w:rsid w:val="00086127"/>
    <w:rsid w:val="00086779"/>
    <w:rsid w:val="00086A2F"/>
    <w:rsid w:val="00086F24"/>
    <w:rsid w:val="00086F31"/>
    <w:rsid w:val="000870A1"/>
    <w:rsid w:val="00087766"/>
    <w:rsid w:val="00087874"/>
    <w:rsid w:val="00090083"/>
    <w:rsid w:val="000905CA"/>
    <w:rsid w:val="00090A94"/>
    <w:rsid w:val="00090C3A"/>
    <w:rsid w:val="00090F51"/>
    <w:rsid w:val="0009101D"/>
    <w:rsid w:val="0009141C"/>
    <w:rsid w:val="00091573"/>
    <w:rsid w:val="00091772"/>
    <w:rsid w:val="00091C8D"/>
    <w:rsid w:val="00091FBB"/>
    <w:rsid w:val="00092027"/>
    <w:rsid w:val="000920CA"/>
    <w:rsid w:val="000922C2"/>
    <w:rsid w:val="0009251D"/>
    <w:rsid w:val="00092564"/>
    <w:rsid w:val="0009273D"/>
    <w:rsid w:val="00092DB7"/>
    <w:rsid w:val="00092E90"/>
    <w:rsid w:val="00093047"/>
    <w:rsid w:val="0009317B"/>
    <w:rsid w:val="00093812"/>
    <w:rsid w:val="00094010"/>
    <w:rsid w:val="0009408D"/>
    <w:rsid w:val="0009471E"/>
    <w:rsid w:val="00094733"/>
    <w:rsid w:val="000948F5"/>
    <w:rsid w:val="00094914"/>
    <w:rsid w:val="000949F2"/>
    <w:rsid w:val="00094B7C"/>
    <w:rsid w:val="00094B87"/>
    <w:rsid w:val="00094DC0"/>
    <w:rsid w:val="00095363"/>
    <w:rsid w:val="0009596C"/>
    <w:rsid w:val="00095CB6"/>
    <w:rsid w:val="00095FBC"/>
    <w:rsid w:val="000960C9"/>
    <w:rsid w:val="000967F9"/>
    <w:rsid w:val="00096AF7"/>
    <w:rsid w:val="00096FAC"/>
    <w:rsid w:val="00096FD6"/>
    <w:rsid w:val="000A0610"/>
    <w:rsid w:val="000A0806"/>
    <w:rsid w:val="000A099E"/>
    <w:rsid w:val="000A0B76"/>
    <w:rsid w:val="000A12A6"/>
    <w:rsid w:val="000A12BA"/>
    <w:rsid w:val="000A1577"/>
    <w:rsid w:val="000A174B"/>
    <w:rsid w:val="000A197F"/>
    <w:rsid w:val="000A19A2"/>
    <w:rsid w:val="000A1F6E"/>
    <w:rsid w:val="000A21CE"/>
    <w:rsid w:val="000A24A6"/>
    <w:rsid w:val="000A2757"/>
    <w:rsid w:val="000A2969"/>
    <w:rsid w:val="000A2A46"/>
    <w:rsid w:val="000A2A81"/>
    <w:rsid w:val="000A2EC3"/>
    <w:rsid w:val="000A3506"/>
    <w:rsid w:val="000A3561"/>
    <w:rsid w:val="000A3951"/>
    <w:rsid w:val="000A3D42"/>
    <w:rsid w:val="000A412F"/>
    <w:rsid w:val="000A41C6"/>
    <w:rsid w:val="000A4286"/>
    <w:rsid w:val="000A4A75"/>
    <w:rsid w:val="000A58BE"/>
    <w:rsid w:val="000A66F8"/>
    <w:rsid w:val="000A6854"/>
    <w:rsid w:val="000A6BBF"/>
    <w:rsid w:val="000A6C9F"/>
    <w:rsid w:val="000A6F26"/>
    <w:rsid w:val="000A7151"/>
    <w:rsid w:val="000A74DB"/>
    <w:rsid w:val="000A76C8"/>
    <w:rsid w:val="000A7819"/>
    <w:rsid w:val="000A7C44"/>
    <w:rsid w:val="000B10B8"/>
    <w:rsid w:val="000B1AAB"/>
    <w:rsid w:val="000B1C77"/>
    <w:rsid w:val="000B2FC2"/>
    <w:rsid w:val="000B3024"/>
    <w:rsid w:val="000B3334"/>
    <w:rsid w:val="000B35BA"/>
    <w:rsid w:val="000B3897"/>
    <w:rsid w:val="000B4007"/>
    <w:rsid w:val="000B47A1"/>
    <w:rsid w:val="000B47D6"/>
    <w:rsid w:val="000B58E6"/>
    <w:rsid w:val="000B5DB7"/>
    <w:rsid w:val="000B5DC1"/>
    <w:rsid w:val="000B5E03"/>
    <w:rsid w:val="000B5FCA"/>
    <w:rsid w:val="000B612D"/>
    <w:rsid w:val="000B6348"/>
    <w:rsid w:val="000B63E4"/>
    <w:rsid w:val="000B643C"/>
    <w:rsid w:val="000B654F"/>
    <w:rsid w:val="000B6ABE"/>
    <w:rsid w:val="000B7352"/>
    <w:rsid w:val="000B73E1"/>
    <w:rsid w:val="000B7A2A"/>
    <w:rsid w:val="000C00ED"/>
    <w:rsid w:val="000C02B0"/>
    <w:rsid w:val="000C0856"/>
    <w:rsid w:val="000C0C77"/>
    <w:rsid w:val="000C0D90"/>
    <w:rsid w:val="000C11CD"/>
    <w:rsid w:val="000C126F"/>
    <w:rsid w:val="000C1B3F"/>
    <w:rsid w:val="000C20F5"/>
    <w:rsid w:val="000C21DD"/>
    <w:rsid w:val="000C26C5"/>
    <w:rsid w:val="000C2A14"/>
    <w:rsid w:val="000C2E2D"/>
    <w:rsid w:val="000C37C5"/>
    <w:rsid w:val="000C3CFB"/>
    <w:rsid w:val="000C3D42"/>
    <w:rsid w:val="000C40FF"/>
    <w:rsid w:val="000C454F"/>
    <w:rsid w:val="000C46B2"/>
    <w:rsid w:val="000C4A5D"/>
    <w:rsid w:val="000C4BD4"/>
    <w:rsid w:val="000C4BFA"/>
    <w:rsid w:val="000C4C73"/>
    <w:rsid w:val="000C5728"/>
    <w:rsid w:val="000C5743"/>
    <w:rsid w:val="000C58BD"/>
    <w:rsid w:val="000C5C36"/>
    <w:rsid w:val="000C5C41"/>
    <w:rsid w:val="000C6549"/>
    <w:rsid w:val="000C71D1"/>
    <w:rsid w:val="000C725F"/>
    <w:rsid w:val="000C7367"/>
    <w:rsid w:val="000C761A"/>
    <w:rsid w:val="000C7773"/>
    <w:rsid w:val="000C778B"/>
    <w:rsid w:val="000C78EF"/>
    <w:rsid w:val="000C7B78"/>
    <w:rsid w:val="000C7EEE"/>
    <w:rsid w:val="000D0D4C"/>
    <w:rsid w:val="000D0F2B"/>
    <w:rsid w:val="000D120A"/>
    <w:rsid w:val="000D1281"/>
    <w:rsid w:val="000D16E5"/>
    <w:rsid w:val="000D1791"/>
    <w:rsid w:val="000D1AB1"/>
    <w:rsid w:val="000D1CA0"/>
    <w:rsid w:val="000D29D7"/>
    <w:rsid w:val="000D31FD"/>
    <w:rsid w:val="000D3568"/>
    <w:rsid w:val="000D374D"/>
    <w:rsid w:val="000D389E"/>
    <w:rsid w:val="000D41D4"/>
    <w:rsid w:val="000D455E"/>
    <w:rsid w:val="000D45A9"/>
    <w:rsid w:val="000D487F"/>
    <w:rsid w:val="000D4CA3"/>
    <w:rsid w:val="000D4F07"/>
    <w:rsid w:val="000D533F"/>
    <w:rsid w:val="000D5342"/>
    <w:rsid w:val="000D70DA"/>
    <w:rsid w:val="000D756C"/>
    <w:rsid w:val="000D7C90"/>
    <w:rsid w:val="000D7F13"/>
    <w:rsid w:val="000E0323"/>
    <w:rsid w:val="000E0370"/>
    <w:rsid w:val="000E0495"/>
    <w:rsid w:val="000E04AF"/>
    <w:rsid w:val="000E05EF"/>
    <w:rsid w:val="000E0AE8"/>
    <w:rsid w:val="000E0DA3"/>
    <w:rsid w:val="000E118F"/>
    <w:rsid w:val="000E168F"/>
    <w:rsid w:val="000E1771"/>
    <w:rsid w:val="000E1AEB"/>
    <w:rsid w:val="000E1BBA"/>
    <w:rsid w:val="000E203E"/>
    <w:rsid w:val="000E227D"/>
    <w:rsid w:val="000E2BC6"/>
    <w:rsid w:val="000E2D86"/>
    <w:rsid w:val="000E2E4A"/>
    <w:rsid w:val="000E301C"/>
    <w:rsid w:val="000E3834"/>
    <w:rsid w:val="000E3D4E"/>
    <w:rsid w:val="000E4102"/>
    <w:rsid w:val="000E4154"/>
    <w:rsid w:val="000E45BA"/>
    <w:rsid w:val="000E464F"/>
    <w:rsid w:val="000E50B8"/>
    <w:rsid w:val="000E5365"/>
    <w:rsid w:val="000E53AF"/>
    <w:rsid w:val="000E5501"/>
    <w:rsid w:val="000E566B"/>
    <w:rsid w:val="000E588B"/>
    <w:rsid w:val="000E5CC7"/>
    <w:rsid w:val="000E5E88"/>
    <w:rsid w:val="000E5F88"/>
    <w:rsid w:val="000E6377"/>
    <w:rsid w:val="000E63C8"/>
    <w:rsid w:val="000E671C"/>
    <w:rsid w:val="000E6939"/>
    <w:rsid w:val="000E6CEA"/>
    <w:rsid w:val="000E6F2A"/>
    <w:rsid w:val="000E70D2"/>
    <w:rsid w:val="000E7DC9"/>
    <w:rsid w:val="000F0154"/>
    <w:rsid w:val="000F0260"/>
    <w:rsid w:val="000F07AF"/>
    <w:rsid w:val="000F1520"/>
    <w:rsid w:val="000F1A1F"/>
    <w:rsid w:val="000F1B4D"/>
    <w:rsid w:val="000F2386"/>
    <w:rsid w:val="000F247A"/>
    <w:rsid w:val="000F256B"/>
    <w:rsid w:val="000F2BC6"/>
    <w:rsid w:val="000F2C22"/>
    <w:rsid w:val="000F2EE3"/>
    <w:rsid w:val="000F30DC"/>
    <w:rsid w:val="000F30EE"/>
    <w:rsid w:val="000F32AA"/>
    <w:rsid w:val="000F35C8"/>
    <w:rsid w:val="000F456D"/>
    <w:rsid w:val="000F470D"/>
    <w:rsid w:val="000F4C24"/>
    <w:rsid w:val="000F4D1D"/>
    <w:rsid w:val="000F4E01"/>
    <w:rsid w:val="000F542A"/>
    <w:rsid w:val="000F589B"/>
    <w:rsid w:val="000F5E7C"/>
    <w:rsid w:val="000F5E96"/>
    <w:rsid w:val="000F6922"/>
    <w:rsid w:val="000F69F4"/>
    <w:rsid w:val="000F6FBF"/>
    <w:rsid w:val="000F7D1E"/>
    <w:rsid w:val="00101141"/>
    <w:rsid w:val="001012BD"/>
    <w:rsid w:val="001012D5"/>
    <w:rsid w:val="001015AD"/>
    <w:rsid w:val="00101AC8"/>
    <w:rsid w:val="001028D0"/>
    <w:rsid w:val="00102E85"/>
    <w:rsid w:val="00102E9A"/>
    <w:rsid w:val="001031ED"/>
    <w:rsid w:val="001035A9"/>
    <w:rsid w:val="00103977"/>
    <w:rsid w:val="00103C03"/>
    <w:rsid w:val="00104047"/>
    <w:rsid w:val="00104208"/>
    <w:rsid w:val="00104C89"/>
    <w:rsid w:val="00104CFA"/>
    <w:rsid w:val="001051FB"/>
    <w:rsid w:val="00105729"/>
    <w:rsid w:val="00105C21"/>
    <w:rsid w:val="00106039"/>
    <w:rsid w:val="00106648"/>
    <w:rsid w:val="0010674F"/>
    <w:rsid w:val="00106918"/>
    <w:rsid w:val="00106930"/>
    <w:rsid w:val="00106C1D"/>
    <w:rsid w:val="00107099"/>
    <w:rsid w:val="0010716B"/>
    <w:rsid w:val="001105D0"/>
    <w:rsid w:val="0011067D"/>
    <w:rsid w:val="00111191"/>
    <w:rsid w:val="001113EF"/>
    <w:rsid w:val="001119AA"/>
    <w:rsid w:val="00111B43"/>
    <w:rsid w:val="00111C94"/>
    <w:rsid w:val="001121D5"/>
    <w:rsid w:val="00112D64"/>
    <w:rsid w:val="00114313"/>
    <w:rsid w:val="00114D06"/>
    <w:rsid w:val="00115A92"/>
    <w:rsid w:val="00115CBD"/>
    <w:rsid w:val="00116A31"/>
    <w:rsid w:val="001174EC"/>
    <w:rsid w:val="00117B02"/>
    <w:rsid w:val="00117D70"/>
    <w:rsid w:val="00117F02"/>
    <w:rsid w:val="001200EE"/>
    <w:rsid w:val="0012039D"/>
    <w:rsid w:val="001203D1"/>
    <w:rsid w:val="001205C8"/>
    <w:rsid w:val="00120674"/>
    <w:rsid w:val="00120CCA"/>
    <w:rsid w:val="00121214"/>
    <w:rsid w:val="0012180F"/>
    <w:rsid w:val="0012193A"/>
    <w:rsid w:val="001219DB"/>
    <w:rsid w:val="00121B9E"/>
    <w:rsid w:val="00121F86"/>
    <w:rsid w:val="00122041"/>
    <w:rsid w:val="0012376C"/>
    <w:rsid w:val="001237DC"/>
    <w:rsid w:val="001237FA"/>
    <w:rsid w:val="00123820"/>
    <w:rsid w:val="00123DD0"/>
    <w:rsid w:val="001241BA"/>
    <w:rsid w:val="001249EC"/>
    <w:rsid w:val="00124C8D"/>
    <w:rsid w:val="00124D20"/>
    <w:rsid w:val="00125462"/>
    <w:rsid w:val="0012582D"/>
    <w:rsid w:val="00125897"/>
    <w:rsid w:val="001258F9"/>
    <w:rsid w:val="00126001"/>
    <w:rsid w:val="00126337"/>
    <w:rsid w:val="0012678B"/>
    <w:rsid w:val="00127FB3"/>
    <w:rsid w:val="00130B9A"/>
    <w:rsid w:val="00130E77"/>
    <w:rsid w:val="0013167E"/>
    <w:rsid w:val="00131A80"/>
    <w:rsid w:val="0013202E"/>
    <w:rsid w:val="0013231A"/>
    <w:rsid w:val="001324EC"/>
    <w:rsid w:val="0013372F"/>
    <w:rsid w:val="001337F5"/>
    <w:rsid w:val="00133EE3"/>
    <w:rsid w:val="00133F60"/>
    <w:rsid w:val="00133FA9"/>
    <w:rsid w:val="00133FB0"/>
    <w:rsid w:val="00133FC9"/>
    <w:rsid w:val="00133FD4"/>
    <w:rsid w:val="0013420E"/>
    <w:rsid w:val="001344C7"/>
    <w:rsid w:val="00134DDD"/>
    <w:rsid w:val="00135268"/>
    <w:rsid w:val="00135286"/>
    <w:rsid w:val="00135318"/>
    <w:rsid w:val="0013555C"/>
    <w:rsid w:val="001358D9"/>
    <w:rsid w:val="00135B45"/>
    <w:rsid w:val="00135D70"/>
    <w:rsid w:val="00135EA7"/>
    <w:rsid w:val="0013604E"/>
    <w:rsid w:val="0013641C"/>
    <w:rsid w:val="00136F3D"/>
    <w:rsid w:val="001372D6"/>
    <w:rsid w:val="00137A2B"/>
    <w:rsid w:val="00137CDD"/>
    <w:rsid w:val="00137D96"/>
    <w:rsid w:val="00137DB8"/>
    <w:rsid w:val="0014012D"/>
    <w:rsid w:val="0014014E"/>
    <w:rsid w:val="00140417"/>
    <w:rsid w:val="00140874"/>
    <w:rsid w:val="00140977"/>
    <w:rsid w:val="001419A4"/>
    <w:rsid w:val="00141AE6"/>
    <w:rsid w:val="0014302E"/>
    <w:rsid w:val="00143233"/>
    <w:rsid w:val="00143240"/>
    <w:rsid w:val="001437DA"/>
    <w:rsid w:val="00143EE7"/>
    <w:rsid w:val="00144269"/>
    <w:rsid w:val="001443D7"/>
    <w:rsid w:val="00144511"/>
    <w:rsid w:val="00144707"/>
    <w:rsid w:val="0014471D"/>
    <w:rsid w:val="0014473A"/>
    <w:rsid w:val="0014481E"/>
    <w:rsid w:val="0014495B"/>
    <w:rsid w:val="001453B4"/>
    <w:rsid w:val="00145B95"/>
    <w:rsid w:val="00146C4D"/>
    <w:rsid w:val="0014797A"/>
    <w:rsid w:val="001479D6"/>
    <w:rsid w:val="001505D5"/>
    <w:rsid w:val="00150687"/>
    <w:rsid w:val="001507E8"/>
    <w:rsid w:val="00150810"/>
    <w:rsid w:val="0015094C"/>
    <w:rsid w:val="001510FB"/>
    <w:rsid w:val="001514B9"/>
    <w:rsid w:val="00151764"/>
    <w:rsid w:val="00151837"/>
    <w:rsid w:val="00151AC4"/>
    <w:rsid w:val="00151AF9"/>
    <w:rsid w:val="00151BEA"/>
    <w:rsid w:val="00152807"/>
    <w:rsid w:val="00152961"/>
    <w:rsid w:val="00153658"/>
    <w:rsid w:val="00153A09"/>
    <w:rsid w:val="00153F7B"/>
    <w:rsid w:val="001541B2"/>
    <w:rsid w:val="0015443E"/>
    <w:rsid w:val="0015498F"/>
    <w:rsid w:val="00154A6D"/>
    <w:rsid w:val="00155313"/>
    <w:rsid w:val="00155B05"/>
    <w:rsid w:val="001560F6"/>
    <w:rsid w:val="001563F7"/>
    <w:rsid w:val="0015752F"/>
    <w:rsid w:val="00157C62"/>
    <w:rsid w:val="00157DBC"/>
    <w:rsid w:val="00157E3B"/>
    <w:rsid w:val="0016007D"/>
    <w:rsid w:val="00160249"/>
    <w:rsid w:val="001603D5"/>
    <w:rsid w:val="0016080C"/>
    <w:rsid w:val="00160B6B"/>
    <w:rsid w:val="00160BC6"/>
    <w:rsid w:val="00161259"/>
    <w:rsid w:val="0016156F"/>
    <w:rsid w:val="00161D3A"/>
    <w:rsid w:val="00162076"/>
    <w:rsid w:val="001624E2"/>
    <w:rsid w:val="00162500"/>
    <w:rsid w:val="00162C5F"/>
    <w:rsid w:val="00162E05"/>
    <w:rsid w:val="00162ED1"/>
    <w:rsid w:val="001631BB"/>
    <w:rsid w:val="00163554"/>
    <w:rsid w:val="001635C6"/>
    <w:rsid w:val="00163802"/>
    <w:rsid w:val="001644C5"/>
    <w:rsid w:val="0016486C"/>
    <w:rsid w:val="001648EB"/>
    <w:rsid w:val="00164D4C"/>
    <w:rsid w:val="00165088"/>
    <w:rsid w:val="00165EB3"/>
    <w:rsid w:val="00166015"/>
    <w:rsid w:val="001660FD"/>
    <w:rsid w:val="001661B7"/>
    <w:rsid w:val="001663DC"/>
    <w:rsid w:val="0016690E"/>
    <w:rsid w:val="001674C3"/>
    <w:rsid w:val="00167DD4"/>
    <w:rsid w:val="00167E43"/>
    <w:rsid w:val="00170473"/>
    <w:rsid w:val="001705A5"/>
    <w:rsid w:val="001705CC"/>
    <w:rsid w:val="001708A7"/>
    <w:rsid w:val="00171229"/>
    <w:rsid w:val="001713AD"/>
    <w:rsid w:val="00171499"/>
    <w:rsid w:val="0017215D"/>
    <w:rsid w:val="00172276"/>
    <w:rsid w:val="00173AA4"/>
    <w:rsid w:val="00173CF0"/>
    <w:rsid w:val="00174426"/>
    <w:rsid w:val="00174FA8"/>
    <w:rsid w:val="001751B1"/>
    <w:rsid w:val="001753C9"/>
    <w:rsid w:val="001753D2"/>
    <w:rsid w:val="00175C46"/>
    <w:rsid w:val="00176E00"/>
    <w:rsid w:val="00177384"/>
    <w:rsid w:val="001779F4"/>
    <w:rsid w:val="00180038"/>
    <w:rsid w:val="0018012D"/>
    <w:rsid w:val="001802BA"/>
    <w:rsid w:val="0018083C"/>
    <w:rsid w:val="001809BE"/>
    <w:rsid w:val="001812BC"/>
    <w:rsid w:val="00181BA4"/>
    <w:rsid w:val="00182F9F"/>
    <w:rsid w:val="001833D1"/>
    <w:rsid w:val="001836C6"/>
    <w:rsid w:val="0018438C"/>
    <w:rsid w:val="001844B0"/>
    <w:rsid w:val="0018612C"/>
    <w:rsid w:val="0018762F"/>
    <w:rsid w:val="00187D57"/>
    <w:rsid w:val="001901F0"/>
    <w:rsid w:val="001902FA"/>
    <w:rsid w:val="001908CC"/>
    <w:rsid w:val="00191019"/>
    <w:rsid w:val="0019104C"/>
    <w:rsid w:val="0019152F"/>
    <w:rsid w:val="0019169A"/>
    <w:rsid w:val="00191A15"/>
    <w:rsid w:val="00192341"/>
    <w:rsid w:val="0019239A"/>
    <w:rsid w:val="0019256F"/>
    <w:rsid w:val="00192AE6"/>
    <w:rsid w:val="00192C78"/>
    <w:rsid w:val="00192D38"/>
    <w:rsid w:val="00192DD9"/>
    <w:rsid w:val="001932DA"/>
    <w:rsid w:val="0019379E"/>
    <w:rsid w:val="00193A4C"/>
    <w:rsid w:val="00193C8C"/>
    <w:rsid w:val="00194197"/>
    <w:rsid w:val="001945AA"/>
    <w:rsid w:val="001947FB"/>
    <w:rsid w:val="001956B3"/>
    <w:rsid w:val="0019587D"/>
    <w:rsid w:val="00195CD7"/>
    <w:rsid w:val="00195D29"/>
    <w:rsid w:val="00195FCA"/>
    <w:rsid w:val="001962BC"/>
    <w:rsid w:val="001965D3"/>
    <w:rsid w:val="001970F0"/>
    <w:rsid w:val="001971C7"/>
    <w:rsid w:val="0019795F"/>
    <w:rsid w:val="00197E28"/>
    <w:rsid w:val="00197EE4"/>
    <w:rsid w:val="001A0A47"/>
    <w:rsid w:val="001A0AE5"/>
    <w:rsid w:val="001A0B4A"/>
    <w:rsid w:val="001A0E22"/>
    <w:rsid w:val="001A1A0D"/>
    <w:rsid w:val="001A1EFE"/>
    <w:rsid w:val="001A214C"/>
    <w:rsid w:val="001A28B8"/>
    <w:rsid w:val="001A2C2C"/>
    <w:rsid w:val="001A310F"/>
    <w:rsid w:val="001A3C13"/>
    <w:rsid w:val="001A434A"/>
    <w:rsid w:val="001A4797"/>
    <w:rsid w:val="001A5DA1"/>
    <w:rsid w:val="001A5ECD"/>
    <w:rsid w:val="001A5FAD"/>
    <w:rsid w:val="001A62E6"/>
    <w:rsid w:val="001A6981"/>
    <w:rsid w:val="001A7163"/>
    <w:rsid w:val="001B0759"/>
    <w:rsid w:val="001B0F53"/>
    <w:rsid w:val="001B1ADF"/>
    <w:rsid w:val="001B1E43"/>
    <w:rsid w:val="001B1EF2"/>
    <w:rsid w:val="001B2851"/>
    <w:rsid w:val="001B2D78"/>
    <w:rsid w:val="001B2ED9"/>
    <w:rsid w:val="001B376F"/>
    <w:rsid w:val="001B37A4"/>
    <w:rsid w:val="001B37C7"/>
    <w:rsid w:val="001B3C30"/>
    <w:rsid w:val="001B40AF"/>
    <w:rsid w:val="001B446D"/>
    <w:rsid w:val="001B47C3"/>
    <w:rsid w:val="001B481C"/>
    <w:rsid w:val="001B4A97"/>
    <w:rsid w:val="001B4B16"/>
    <w:rsid w:val="001B4F84"/>
    <w:rsid w:val="001B526A"/>
    <w:rsid w:val="001B5342"/>
    <w:rsid w:val="001B5E3B"/>
    <w:rsid w:val="001B60B2"/>
    <w:rsid w:val="001B63A3"/>
    <w:rsid w:val="001B641F"/>
    <w:rsid w:val="001B650B"/>
    <w:rsid w:val="001B6A7A"/>
    <w:rsid w:val="001B6A8A"/>
    <w:rsid w:val="001B7034"/>
    <w:rsid w:val="001B720C"/>
    <w:rsid w:val="001B7E14"/>
    <w:rsid w:val="001C002F"/>
    <w:rsid w:val="001C0708"/>
    <w:rsid w:val="001C0986"/>
    <w:rsid w:val="001C09FC"/>
    <w:rsid w:val="001C0EBF"/>
    <w:rsid w:val="001C15A5"/>
    <w:rsid w:val="001C1A34"/>
    <w:rsid w:val="001C21D3"/>
    <w:rsid w:val="001C23A4"/>
    <w:rsid w:val="001C23D9"/>
    <w:rsid w:val="001C25DC"/>
    <w:rsid w:val="001C2CE8"/>
    <w:rsid w:val="001C2D43"/>
    <w:rsid w:val="001C2EE9"/>
    <w:rsid w:val="001C2F11"/>
    <w:rsid w:val="001C3084"/>
    <w:rsid w:val="001C33B3"/>
    <w:rsid w:val="001C3B5F"/>
    <w:rsid w:val="001C3E21"/>
    <w:rsid w:val="001C49A6"/>
    <w:rsid w:val="001C4FF5"/>
    <w:rsid w:val="001C51FA"/>
    <w:rsid w:val="001C55F0"/>
    <w:rsid w:val="001C5637"/>
    <w:rsid w:val="001C5E51"/>
    <w:rsid w:val="001C619A"/>
    <w:rsid w:val="001C6AAE"/>
    <w:rsid w:val="001C6E56"/>
    <w:rsid w:val="001C6E5F"/>
    <w:rsid w:val="001C720C"/>
    <w:rsid w:val="001C7513"/>
    <w:rsid w:val="001C76CB"/>
    <w:rsid w:val="001C7BB6"/>
    <w:rsid w:val="001D052B"/>
    <w:rsid w:val="001D05BE"/>
    <w:rsid w:val="001D128D"/>
    <w:rsid w:val="001D1C12"/>
    <w:rsid w:val="001D1F63"/>
    <w:rsid w:val="001D1FB8"/>
    <w:rsid w:val="001D20A3"/>
    <w:rsid w:val="001D2158"/>
    <w:rsid w:val="001D2A89"/>
    <w:rsid w:val="001D2C50"/>
    <w:rsid w:val="001D36EE"/>
    <w:rsid w:val="001D39E5"/>
    <w:rsid w:val="001D3AFD"/>
    <w:rsid w:val="001D3C37"/>
    <w:rsid w:val="001D3D6B"/>
    <w:rsid w:val="001D4147"/>
    <w:rsid w:val="001D420A"/>
    <w:rsid w:val="001D4345"/>
    <w:rsid w:val="001D458D"/>
    <w:rsid w:val="001D45EC"/>
    <w:rsid w:val="001D4BF9"/>
    <w:rsid w:val="001D50B7"/>
    <w:rsid w:val="001D5BEE"/>
    <w:rsid w:val="001D5E81"/>
    <w:rsid w:val="001D6AA4"/>
    <w:rsid w:val="001D70EC"/>
    <w:rsid w:val="001D7A5D"/>
    <w:rsid w:val="001D7D4C"/>
    <w:rsid w:val="001E0321"/>
    <w:rsid w:val="001E0914"/>
    <w:rsid w:val="001E0D06"/>
    <w:rsid w:val="001E0EAC"/>
    <w:rsid w:val="001E0FB3"/>
    <w:rsid w:val="001E12CD"/>
    <w:rsid w:val="001E14E8"/>
    <w:rsid w:val="001E1AE0"/>
    <w:rsid w:val="001E2596"/>
    <w:rsid w:val="001E320E"/>
    <w:rsid w:val="001E353F"/>
    <w:rsid w:val="001E35C7"/>
    <w:rsid w:val="001E362A"/>
    <w:rsid w:val="001E36A7"/>
    <w:rsid w:val="001E3755"/>
    <w:rsid w:val="001E3810"/>
    <w:rsid w:val="001E3BC1"/>
    <w:rsid w:val="001E3DAB"/>
    <w:rsid w:val="001E3F29"/>
    <w:rsid w:val="001E49D5"/>
    <w:rsid w:val="001E4F13"/>
    <w:rsid w:val="001E5551"/>
    <w:rsid w:val="001E57EC"/>
    <w:rsid w:val="001E5E12"/>
    <w:rsid w:val="001E6098"/>
    <w:rsid w:val="001E68E5"/>
    <w:rsid w:val="001E695A"/>
    <w:rsid w:val="001E791B"/>
    <w:rsid w:val="001F0073"/>
    <w:rsid w:val="001F00AC"/>
    <w:rsid w:val="001F021A"/>
    <w:rsid w:val="001F044E"/>
    <w:rsid w:val="001F057F"/>
    <w:rsid w:val="001F0821"/>
    <w:rsid w:val="001F0A04"/>
    <w:rsid w:val="001F0A1B"/>
    <w:rsid w:val="001F0A64"/>
    <w:rsid w:val="001F0C3A"/>
    <w:rsid w:val="001F0F55"/>
    <w:rsid w:val="001F1AB9"/>
    <w:rsid w:val="001F1F82"/>
    <w:rsid w:val="001F2061"/>
    <w:rsid w:val="001F211B"/>
    <w:rsid w:val="001F239C"/>
    <w:rsid w:val="001F27B1"/>
    <w:rsid w:val="001F3715"/>
    <w:rsid w:val="001F3765"/>
    <w:rsid w:val="001F390F"/>
    <w:rsid w:val="001F395D"/>
    <w:rsid w:val="001F3B11"/>
    <w:rsid w:val="001F3BEA"/>
    <w:rsid w:val="001F3CF1"/>
    <w:rsid w:val="001F3EA3"/>
    <w:rsid w:val="001F443E"/>
    <w:rsid w:val="001F4610"/>
    <w:rsid w:val="001F4982"/>
    <w:rsid w:val="001F4E0B"/>
    <w:rsid w:val="001F4E7D"/>
    <w:rsid w:val="001F5787"/>
    <w:rsid w:val="001F6D13"/>
    <w:rsid w:val="001F6D2B"/>
    <w:rsid w:val="001F6FA0"/>
    <w:rsid w:val="001F74DA"/>
    <w:rsid w:val="0020010A"/>
    <w:rsid w:val="00200136"/>
    <w:rsid w:val="00200563"/>
    <w:rsid w:val="002005D5"/>
    <w:rsid w:val="00200779"/>
    <w:rsid w:val="0020091E"/>
    <w:rsid w:val="00200F8B"/>
    <w:rsid w:val="00201328"/>
    <w:rsid w:val="00201757"/>
    <w:rsid w:val="00201EC4"/>
    <w:rsid w:val="00202EAC"/>
    <w:rsid w:val="0020337A"/>
    <w:rsid w:val="002048D9"/>
    <w:rsid w:val="00204DB0"/>
    <w:rsid w:val="00205097"/>
    <w:rsid w:val="002050A2"/>
    <w:rsid w:val="0020528D"/>
    <w:rsid w:val="00205BD1"/>
    <w:rsid w:val="00205CD0"/>
    <w:rsid w:val="00205EF2"/>
    <w:rsid w:val="002061BE"/>
    <w:rsid w:val="00206490"/>
    <w:rsid w:val="00206E4B"/>
    <w:rsid w:val="00207025"/>
    <w:rsid w:val="002078BF"/>
    <w:rsid w:val="002079A0"/>
    <w:rsid w:val="002103BB"/>
    <w:rsid w:val="002104BB"/>
    <w:rsid w:val="00210AE1"/>
    <w:rsid w:val="00210B47"/>
    <w:rsid w:val="00210D36"/>
    <w:rsid w:val="002113A8"/>
    <w:rsid w:val="00211434"/>
    <w:rsid w:val="002114D4"/>
    <w:rsid w:val="00211CEA"/>
    <w:rsid w:val="0021263B"/>
    <w:rsid w:val="00212678"/>
    <w:rsid w:val="00212A68"/>
    <w:rsid w:val="00213220"/>
    <w:rsid w:val="00213420"/>
    <w:rsid w:val="002138F8"/>
    <w:rsid w:val="00214F53"/>
    <w:rsid w:val="00215107"/>
    <w:rsid w:val="00215256"/>
    <w:rsid w:val="002153D6"/>
    <w:rsid w:val="002162FE"/>
    <w:rsid w:val="00216B95"/>
    <w:rsid w:val="00216B98"/>
    <w:rsid w:val="00217BE5"/>
    <w:rsid w:val="002204E1"/>
    <w:rsid w:val="00220574"/>
    <w:rsid w:val="0022063D"/>
    <w:rsid w:val="00220BFD"/>
    <w:rsid w:val="00221492"/>
    <w:rsid w:val="0022261B"/>
    <w:rsid w:val="00222918"/>
    <w:rsid w:val="00222B50"/>
    <w:rsid w:val="00222DA3"/>
    <w:rsid w:val="00222EB6"/>
    <w:rsid w:val="00223288"/>
    <w:rsid w:val="00223787"/>
    <w:rsid w:val="002238C7"/>
    <w:rsid w:val="00223954"/>
    <w:rsid w:val="00223E72"/>
    <w:rsid w:val="00224226"/>
    <w:rsid w:val="00224492"/>
    <w:rsid w:val="00224A72"/>
    <w:rsid w:val="00224A74"/>
    <w:rsid w:val="00224FD5"/>
    <w:rsid w:val="0022514B"/>
    <w:rsid w:val="00225151"/>
    <w:rsid w:val="0022521C"/>
    <w:rsid w:val="0022554C"/>
    <w:rsid w:val="00225F13"/>
    <w:rsid w:val="0022607D"/>
    <w:rsid w:val="00226154"/>
    <w:rsid w:val="00226B33"/>
    <w:rsid w:val="00226DB6"/>
    <w:rsid w:val="0022702C"/>
    <w:rsid w:val="002272A0"/>
    <w:rsid w:val="0022777F"/>
    <w:rsid w:val="00227CA8"/>
    <w:rsid w:val="00227D5E"/>
    <w:rsid w:val="00227EB4"/>
    <w:rsid w:val="00230052"/>
    <w:rsid w:val="002300A1"/>
    <w:rsid w:val="00230434"/>
    <w:rsid w:val="00230C95"/>
    <w:rsid w:val="00230F01"/>
    <w:rsid w:val="00231061"/>
    <w:rsid w:val="00231198"/>
    <w:rsid w:val="00231496"/>
    <w:rsid w:val="00231F20"/>
    <w:rsid w:val="0023222A"/>
    <w:rsid w:val="00232588"/>
    <w:rsid w:val="00232B39"/>
    <w:rsid w:val="0023305C"/>
    <w:rsid w:val="002334C3"/>
    <w:rsid w:val="00233623"/>
    <w:rsid w:val="00233974"/>
    <w:rsid w:val="00233D6A"/>
    <w:rsid w:val="00234A1D"/>
    <w:rsid w:val="00234DDA"/>
    <w:rsid w:val="002352AB"/>
    <w:rsid w:val="002353F1"/>
    <w:rsid w:val="0023620B"/>
    <w:rsid w:val="00236212"/>
    <w:rsid w:val="00236650"/>
    <w:rsid w:val="00236B8D"/>
    <w:rsid w:val="00237234"/>
    <w:rsid w:val="0023744E"/>
    <w:rsid w:val="00237E6D"/>
    <w:rsid w:val="00240874"/>
    <w:rsid w:val="00240A39"/>
    <w:rsid w:val="00240F91"/>
    <w:rsid w:val="002410AC"/>
    <w:rsid w:val="00241964"/>
    <w:rsid w:val="00242233"/>
    <w:rsid w:val="0024297C"/>
    <w:rsid w:val="00242E79"/>
    <w:rsid w:val="00242F87"/>
    <w:rsid w:val="002439E0"/>
    <w:rsid w:val="00243B58"/>
    <w:rsid w:val="0024420D"/>
    <w:rsid w:val="002442A5"/>
    <w:rsid w:val="002443A3"/>
    <w:rsid w:val="002451E5"/>
    <w:rsid w:val="002452C4"/>
    <w:rsid w:val="00245845"/>
    <w:rsid w:val="00245D5C"/>
    <w:rsid w:val="00245EEE"/>
    <w:rsid w:val="0024602B"/>
    <w:rsid w:val="002461CC"/>
    <w:rsid w:val="00246325"/>
    <w:rsid w:val="002469AC"/>
    <w:rsid w:val="00246C42"/>
    <w:rsid w:val="00247394"/>
    <w:rsid w:val="00247553"/>
    <w:rsid w:val="0024774D"/>
    <w:rsid w:val="0025045B"/>
    <w:rsid w:val="00250620"/>
    <w:rsid w:val="00250BD0"/>
    <w:rsid w:val="002517B6"/>
    <w:rsid w:val="002518AE"/>
    <w:rsid w:val="0025198E"/>
    <w:rsid w:val="00251FFD"/>
    <w:rsid w:val="00252C32"/>
    <w:rsid w:val="00252FAA"/>
    <w:rsid w:val="00253222"/>
    <w:rsid w:val="00253308"/>
    <w:rsid w:val="00253B98"/>
    <w:rsid w:val="00253C98"/>
    <w:rsid w:val="0025499A"/>
    <w:rsid w:val="00254DE1"/>
    <w:rsid w:val="002550AA"/>
    <w:rsid w:val="002556BC"/>
    <w:rsid w:val="0025590B"/>
    <w:rsid w:val="00256C07"/>
    <w:rsid w:val="00256E56"/>
    <w:rsid w:val="00260388"/>
    <w:rsid w:val="00260567"/>
    <w:rsid w:val="00260740"/>
    <w:rsid w:val="00260ADB"/>
    <w:rsid w:val="0026104E"/>
    <w:rsid w:val="0026125D"/>
    <w:rsid w:val="002616E3"/>
    <w:rsid w:val="00261EB7"/>
    <w:rsid w:val="00262907"/>
    <w:rsid w:val="00262BBF"/>
    <w:rsid w:val="002638A1"/>
    <w:rsid w:val="00263A7C"/>
    <w:rsid w:val="002642D6"/>
    <w:rsid w:val="002647D5"/>
    <w:rsid w:val="00264A62"/>
    <w:rsid w:val="00264FD2"/>
    <w:rsid w:val="002656BE"/>
    <w:rsid w:val="00265CA0"/>
    <w:rsid w:val="00265F4C"/>
    <w:rsid w:val="00266116"/>
    <w:rsid w:val="002661AE"/>
    <w:rsid w:val="00266C0E"/>
    <w:rsid w:val="00267732"/>
    <w:rsid w:val="00267AE6"/>
    <w:rsid w:val="00270370"/>
    <w:rsid w:val="00270BA1"/>
    <w:rsid w:val="002710A0"/>
    <w:rsid w:val="00271548"/>
    <w:rsid w:val="00271C2A"/>
    <w:rsid w:val="00272438"/>
    <w:rsid w:val="002727D8"/>
    <w:rsid w:val="00272895"/>
    <w:rsid w:val="00272B0C"/>
    <w:rsid w:val="00272B3B"/>
    <w:rsid w:val="00272D52"/>
    <w:rsid w:val="00272DCF"/>
    <w:rsid w:val="00273925"/>
    <w:rsid w:val="0027396A"/>
    <w:rsid w:val="00273AC6"/>
    <w:rsid w:val="0027437D"/>
    <w:rsid w:val="002746A4"/>
    <w:rsid w:val="00274851"/>
    <w:rsid w:val="00275233"/>
    <w:rsid w:val="00275393"/>
    <w:rsid w:val="0027572F"/>
    <w:rsid w:val="00276560"/>
    <w:rsid w:val="00276C7B"/>
    <w:rsid w:val="00276DE1"/>
    <w:rsid w:val="00276F0C"/>
    <w:rsid w:val="00276FD8"/>
    <w:rsid w:val="002770F3"/>
    <w:rsid w:val="002771AB"/>
    <w:rsid w:val="002777C1"/>
    <w:rsid w:val="00277A80"/>
    <w:rsid w:val="00277CE3"/>
    <w:rsid w:val="00280809"/>
    <w:rsid w:val="00280B2E"/>
    <w:rsid w:val="00280B55"/>
    <w:rsid w:val="00281A45"/>
    <w:rsid w:val="002820BE"/>
    <w:rsid w:val="0028286C"/>
    <w:rsid w:val="00282B60"/>
    <w:rsid w:val="00282E46"/>
    <w:rsid w:val="00284063"/>
    <w:rsid w:val="002844A1"/>
    <w:rsid w:val="00284A5F"/>
    <w:rsid w:val="002864ED"/>
    <w:rsid w:val="00286840"/>
    <w:rsid w:val="00286A80"/>
    <w:rsid w:val="0028720E"/>
    <w:rsid w:val="00287641"/>
    <w:rsid w:val="00287A51"/>
    <w:rsid w:val="00287B89"/>
    <w:rsid w:val="00287DD4"/>
    <w:rsid w:val="00287F1E"/>
    <w:rsid w:val="0029006E"/>
    <w:rsid w:val="0029038C"/>
    <w:rsid w:val="00290439"/>
    <w:rsid w:val="00290668"/>
    <w:rsid w:val="00290805"/>
    <w:rsid w:val="00290F59"/>
    <w:rsid w:val="002910CD"/>
    <w:rsid w:val="002915FA"/>
    <w:rsid w:val="00291A58"/>
    <w:rsid w:val="0029274A"/>
    <w:rsid w:val="00292CBC"/>
    <w:rsid w:val="00292D25"/>
    <w:rsid w:val="00293490"/>
    <w:rsid w:val="002937ED"/>
    <w:rsid w:val="00293A5A"/>
    <w:rsid w:val="002946C5"/>
    <w:rsid w:val="002951FB"/>
    <w:rsid w:val="0029523E"/>
    <w:rsid w:val="00295589"/>
    <w:rsid w:val="00295965"/>
    <w:rsid w:val="00295AEA"/>
    <w:rsid w:val="00295B19"/>
    <w:rsid w:val="00295EB6"/>
    <w:rsid w:val="0029619E"/>
    <w:rsid w:val="002965FD"/>
    <w:rsid w:val="00297350"/>
    <w:rsid w:val="002A01AE"/>
    <w:rsid w:val="002A0E94"/>
    <w:rsid w:val="002A1183"/>
    <w:rsid w:val="002A2A44"/>
    <w:rsid w:val="002A2CFC"/>
    <w:rsid w:val="002A3A53"/>
    <w:rsid w:val="002A4968"/>
    <w:rsid w:val="002A5306"/>
    <w:rsid w:val="002A5395"/>
    <w:rsid w:val="002A544B"/>
    <w:rsid w:val="002A5C4F"/>
    <w:rsid w:val="002A5E18"/>
    <w:rsid w:val="002A5F13"/>
    <w:rsid w:val="002A68EF"/>
    <w:rsid w:val="002A7603"/>
    <w:rsid w:val="002A7A63"/>
    <w:rsid w:val="002A7B60"/>
    <w:rsid w:val="002B0303"/>
    <w:rsid w:val="002B071E"/>
    <w:rsid w:val="002B082A"/>
    <w:rsid w:val="002B12F9"/>
    <w:rsid w:val="002B1614"/>
    <w:rsid w:val="002B219B"/>
    <w:rsid w:val="002B3611"/>
    <w:rsid w:val="002B37A3"/>
    <w:rsid w:val="002B437C"/>
    <w:rsid w:val="002B4C0D"/>
    <w:rsid w:val="002B4E90"/>
    <w:rsid w:val="002B4F39"/>
    <w:rsid w:val="002B57BF"/>
    <w:rsid w:val="002B5B78"/>
    <w:rsid w:val="002B5C2F"/>
    <w:rsid w:val="002B6646"/>
    <w:rsid w:val="002B737C"/>
    <w:rsid w:val="002B78F1"/>
    <w:rsid w:val="002C0009"/>
    <w:rsid w:val="002C0B0B"/>
    <w:rsid w:val="002C0D6B"/>
    <w:rsid w:val="002C0EF6"/>
    <w:rsid w:val="002C105C"/>
    <w:rsid w:val="002C1195"/>
    <w:rsid w:val="002C1BAA"/>
    <w:rsid w:val="002C2564"/>
    <w:rsid w:val="002C2708"/>
    <w:rsid w:val="002C294A"/>
    <w:rsid w:val="002C2A1F"/>
    <w:rsid w:val="002C2FB2"/>
    <w:rsid w:val="002C30AA"/>
    <w:rsid w:val="002C380A"/>
    <w:rsid w:val="002C40B7"/>
    <w:rsid w:val="002C4387"/>
    <w:rsid w:val="002C4A05"/>
    <w:rsid w:val="002C4DD6"/>
    <w:rsid w:val="002C5367"/>
    <w:rsid w:val="002C56AE"/>
    <w:rsid w:val="002C64B6"/>
    <w:rsid w:val="002C6968"/>
    <w:rsid w:val="002C6E1C"/>
    <w:rsid w:val="002C712B"/>
    <w:rsid w:val="002C7848"/>
    <w:rsid w:val="002C7CC5"/>
    <w:rsid w:val="002D050E"/>
    <w:rsid w:val="002D0783"/>
    <w:rsid w:val="002D09F4"/>
    <w:rsid w:val="002D19E1"/>
    <w:rsid w:val="002D299C"/>
    <w:rsid w:val="002D2ED1"/>
    <w:rsid w:val="002D3782"/>
    <w:rsid w:val="002D3E6A"/>
    <w:rsid w:val="002D3FFC"/>
    <w:rsid w:val="002D44ED"/>
    <w:rsid w:val="002D49C2"/>
    <w:rsid w:val="002D4BA3"/>
    <w:rsid w:val="002D4EFC"/>
    <w:rsid w:val="002D542A"/>
    <w:rsid w:val="002D5882"/>
    <w:rsid w:val="002D5896"/>
    <w:rsid w:val="002D5FCC"/>
    <w:rsid w:val="002D6007"/>
    <w:rsid w:val="002D636E"/>
    <w:rsid w:val="002D64F1"/>
    <w:rsid w:val="002D6A2A"/>
    <w:rsid w:val="002D6F37"/>
    <w:rsid w:val="002D70CE"/>
    <w:rsid w:val="002D71A7"/>
    <w:rsid w:val="002D7589"/>
    <w:rsid w:val="002D7E4E"/>
    <w:rsid w:val="002D7FEA"/>
    <w:rsid w:val="002E025A"/>
    <w:rsid w:val="002E0338"/>
    <w:rsid w:val="002E0420"/>
    <w:rsid w:val="002E05EF"/>
    <w:rsid w:val="002E0945"/>
    <w:rsid w:val="002E0B37"/>
    <w:rsid w:val="002E0D41"/>
    <w:rsid w:val="002E1471"/>
    <w:rsid w:val="002E18B1"/>
    <w:rsid w:val="002E2C4F"/>
    <w:rsid w:val="002E2CAF"/>
    <w:rsid w:val="002E2F12"/>
    <w:rsid w:val="002E3731"/>
    <w:rsid w:val="002E38D6"/>
    <w:rsid w:val="002E3B92"/>
    <w:rsid w:val="002E3C1B"/>
    <w:rsid w:val="002E3F03"/>
    <w:rsid w:val="002E4200"/>
    <w:rsid w:val="002E4555"/>
    <w:rsid w:val="002E474E"/>
    <w:rsid w:val="002E4946"/>
    <w:rsid w:val="002E498D"/>
    <w:rsid w:val="002E5744"/>
    <w:rsid w:val="002E6794"/>
    <w:rsid w:val="002E6A7B"/>
    <w:rsid w:val="002E72F4"/>
    <w:rsid w:val="002E7653"/>
    <w:rsid w:val="002E79CE"/>
    <w:rsid w:val="002E7C99"/>
    <w:rsid w:val="002E7F8C"/>
    <w:rsid w:val="002F0316"/>
    <w:rsid w:val="002F0746"/>
    <w:rsid w:val="002F07F3"/>
    <w:rsid w:val="002F15A2"/>
    <w:rsid w:val="002F1797"/>
    <w:rsid w:val="002F1863"/>
    <w:rsid w:val="002F1A62"/>
    <w:rsid w:val="002F2202"/>
    <w:rsid w:val="002F232D"/>
    <w:rsid w:val="002F2502"/>
    <w:rsid w:val="002F304F"/>
    <w:rsid w:val="002F3ABB"/>
    <w:rsid w:val="002F3D9A"/>
    <w:rsid w:val="002F4048"/>
    <w:rsid w:val="002F4A4D"/>
    <w:rsid w:val="002F5267"/>
    <w:rsid w:val="002F5615"/>
    <w:rsid w:val="002F56BB"/>
    <w:rsid w:val="002F58A7"/>
    <w:rsid w:val="002F5CA5"/>
    <w:rsid w:val="002F5F59"/>
    <w:rsid w:val="002F620D"/>
    <w:rsid w:val="002F6253"/>
    <w:rsid w:val="002F64DD"/>
    <w:rsid w:val="002F680A"/>
    <w:rsid w:val="002F691E"/>
    <w:rsid w:val="002F6E35"/>
    <w:rsid w:val="002F6F58"/>
    <w:rsid w:val="002F6F6F"/>
    <w:rsid w:val="002F70F8"/>
    <w:rsid w:val="002F7918"/>
    <w:rsid w:val="002F7B40"/>
    <w:rsid w:val="002F7D72"/>
    <w:rsid w:val="003000DF"/>
    <w:rsid w:val="00300647"/>
    <w:rsid w:val="0030099C"/>
    <w:rsid w:val="00300C57"/>
    <w:rsid w:val="00300D70"/>
    <w:rsid w:val="00300DFF"/>
    <w:rsid w:val="00302A56"/>
    <w:rsid w:val="00302F58"/>
    <w:rsid w:val="00303140"/>
    <w:rsid w:val="003034C6"/>
    <w:rsid w:val="0030380E"/>
    <w:rsid w:val="00303CE6"/>
    <w:rsid w:val="00304054"/>
    <w:rsid w:val="00304307"/>
    <w:rsid w:val="003045EB"/>
    <w:rsid w:val="00304696"/>
    <w:rsid w:val="00304F44"/>
    <w:rsid w:val="003052E2"/>
    <w:rsid w:val="003052E8"/>
    <w:rsid w:val="003057B0"/>
    <w:rsid w:val="003057B7"/>
    <w:rsid w:val="003059AC"/>
    <w:rsid w:val="0030623A"/>
    <w:rsid w:val="00306BBE"/>
    <w:rsid w:val="003072A0"/>
    <w:rsid w:val="00310175"/>
    <w:rsid w:val="00310C56"/>
    <w:rsid w:val="00310F55"/>
    <w:rsid w:val="0031103A"/>
    <w:rsid w:val="0031217C"/>
    <w:rsid w:val="00312285"/>
    <w:rsid w:val="003122AA"/>
    <w:rsid w:val="00312434"/>
    <w:rsid w:val="00312BFA"/>
    <w:rsid w:val="00312DCB"/>
    <w:rsid w:val="0031360F"/>
    <w:rsid w:val="00313AE8"/>
    <w:rsid w:val="00313B11"/>
    <w:rsid w:val="00313F77"/>
    <w:rsid w:val="003146AF"/>
    <w:rsid w:val="00314D6A"/>
    <w:rsid w:val="0031507A"/>
    <w:rsid w:val="003152B5"/>
    <w:rsid w:val="003155B0"/>
    <w:rsid w:val="00315BD5"/>
    <w:rsid w:val="00315BEC"/>
    <w:rsid w:val="00315BF9"/>
    <w:rsid w:val="00315FA0"/>
    <w:rsid w:val="003163E1"/>
    <w:rsid w:val="00316591"/>
    <w:rsid w:val="003166D6"/>
    <w:rsid w:val="003166F2"/>
    <w:rsid w:val="00316874"/>
    <w:rsid w:val="00316B07"/>
    <w:rsid w:val="00317834"/>
    <w:rsid w:val="00317CDA"/>
    <w:rsid w:val="00317F1C"/>
    <w:rsid w:val="00320166"/>
    <w:rsid w:val="00320A97"/>
    <w:rsid w:val="00320E28"/>
    <w:rsid w:val="00321136"/>
    <w:rsid w:val="00321191"/>
    <w:rsid w:val="0032145B"/>
    <w:rsid w:val="003227D3"/>
    <w:rsid w:val="0032280B"/>
    <w:rsid w:val="00322D66"/>
    <w:rsid w:val="00322DDA"/>
    <w:rsid w:val="003233F2"/>
    <w:rsid w:val="003240DF"/>
    <w:rsid w:val="0032411F"/>
    <w:rsid w:val="003242A8"/>
    <w:rsid w:val="00324705"/>
    <w:rsid w:val="003248FC"/>
    <w:rsid w:val="00324C3D"/>
    <w:rsid w:val="00324D17"/>
    <w:rsid w:val="00324F1E"/>
    <w:rsid w:val="003252A3"/>
    <w:rsid w:val="003255FC"/>
    <w:rsid w:val="00325E50"/>
    <w:rsid w:val="003268A1"/>
    <w:rsid w:val="00326B4F"/>
    <w:rsid w:val="0032702B"/>
    <w:rsid w:val="0033052D"/>
    <w:rsid w:val="00330BF4"/>
    <w:rsid w:val="00330C03"/>
    <w:rsid w:val="00330F12"/>
    <w:rsid w:val="003313A1"/>
    <w:rsid w:val="00331702"/>
    <w:rsid w:val="00331DB5"/>
    <w:rsid w:val="00331EDE"/>
    <w:rsid w:val="003327FF"/>
    <w:rsid w:val="00332FAD"/>
    <w:rsid w:val="00333B54"/>
    <w:rsid w:val="00333B8C"/>
    <w:rsid w:val="00334135"/>
    <w:rsid w:val="00334C5E"/>
    <w:rsid w:val="003356DA"/>
    <w:rsid w:val="00335AD3"/>
    <w:rsid w:val="00335B6C"/>
    <w:rsid w:val="00335F59"/>
    <w:rsid w:val="0033607A"/>
    <w:rsid w:val="003364D5"/>
    <w:rsid w:val="00336CA9"/>
    <w:rsid w:val="00337863"/>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9CE"/>
    <w:rsid w:val="00342E67"/>
    <w:rsid w:val="0034318F"/>
    <w:rsid w:val="003439C8"/>
    <w:rsid w:val="00343DA3"/>
    <w:rsid w:val="00344171"/>
    <w:rsid w:val="003445AA"/>
    <w:rsid w:val="003448CF"/>
    <w:rsid w:val="00344935"/>
    <w:rsid w:val="003449CD"/>
    <w:rsid w:val="00345128"/>
    <w:rsid w:val="00345201"/>
    <w:rsid w:val="00345353"/>
    <w:rsid w:val="003458C3"/>
    <w:rsid w:val="0034590C"/>
    <w:rsid w:val="00345BCE"/>
    <w:rsid w:val="003461F1"/>
    <w:rsid w:val="00346576"/>
    <w:rsid w:val="00346586"/>
    <w:rsid w:val="00346614"/>
    <w:rsid w:val="003466B5"/>
    <w:rsid w:val="00346CAD"/>
    <w:rsid w:val="0035031E"/>
    <w:rsid w:val="00350867"/>
    <w:rsid w:val="00351052"/>
    <w:rsid w:val="0035116C"/>
    <w:rsid w:val="003512EF"/>
    <w:rsid w:val="003519FF"/>
    <w:rsid w:val="00351A74"/>
    <w:rsid w:val="00351E0F"/>
    <w:rsid w:val="0035265C"/>
    <w:rsid w:val="003526CD"/>
    <w:rsid w:val="00352DEC"/>
    <w:rsid w:val="00352FF0"/>
    <w:rsid w:val="00353114"/>
    <w:rsid w:val="00353A56"/>
    <w:rsid w:val="00353A6B"/>
    <w:rsid w:val="00354981"/>
    <w:rsid w:val="00355202"/>
    <w:rsid w:val="0035584B"/>
    <w:rsid w:val="00355C0D"/>
    <w:rsid w:val="00355F3C"/>
    <w:rsid w:val="00356223"/>
    <w:rsid w:val="0035656F"/>
    <w:rsid w:val="0035676A"/>
    <w:rsid w:val="00356BEC"/>
    <w:rsid w:val="0035730A"/>
    <w:rsid w:val="00357400"/>
    <w:rsid w:val="00357646"/>
    <w:rsid w:val="00357A26"/>
    <w:rsid w:val="00357D04"/>
    <w:rsid w:val="00357D59"/>
    <w:rsid w:val="00357E70"/>
    <w:rsid w:val="0036046E"/>
    <w:rsid w:val="00360554"/>
    <w:rsid w:val="003612F2"/>
    <w:rsid w:val="003613AB"/>
    <w:rsid w:val="003618E9"/>
    <w:rsid w:val="00361B52"/>
    <w:rsid w:val="00361F4B"/>
    <w:rsid w:val="00361FB5"/>
    <w:rsid w:val="00362497"/>
    <w:rsid w:val="00362AC2"/>
    <w:rsid w:val="00362C70"/>
    <w:rsid w:val="00362F1B"/>
    <w:rsid w:val="003635F3"/>
    <w:rsid w:val="00363CC3"/>
    <w:rsid w:val="003640BA"/>
    <w:rsid w:val="003644D9"/>
    <w:rsid w:val="00364753"/>
    <w:rsid w:val="00364960"/>
    <w:rsid w:val="00365573"/>
    <w:rsid w:val="00365E85"/>
    <w:rsid w:val="00366588"/>
    <w:rsid w:val="00366A85"/>
    <w:rsid w:val="00366A9C"/>
    <w:rsid w:val="00366BBD"/>
    <w:rsid w:val="00367066"/>
    <w:rsid w:val="003670F2"/>
    <w:rsid w:val="0036719F"/>
    <w:rsid w:val="0036773C"/>
    <w:rsid w:val="00367D39"/>
    <w:rsid w:val="00370462"/>
    <w:rsid w:val="0037068D"/>
    <w:rsid w:val="00370A93"/>
    <w:rsid w:val="0037108C"/>
    <w:rsid w:val="0037129B"/>
    <w:rsid w:val="003718C0"/>
    <w:rsid w:val="00371ACB"/>
    <w:rsid w:val="00371BBB"/>
    <w:rsid w:val="00371E33"/>
    <w:rsid w:val="003720A5"/>
    <w:rsid w:val="003720FB"/>
    <w:rsid w:val="00372171"/>
    <w:rsid w:val="0037246D"/>
    <w:rsid w:val="00372496"/>
    <w:rsid w:val="00372BBA"/>
    <w:rsid w:val="0037317C"/>
    <w:rsid w:val="003743DB"/>
    <w:rsid w:val="0037455F"/>
    <w:rsid w:val="00374716"/>
    <w:rsid w:val="003747DD"/>
    <w:rsid w:val="00374969"/>
    <w:rsid w:val="003749D0"/>
    <w:rsid w:val="00374C9F"/>
    <w:rsid w:val="003752BC"/>
    <w:rsid w:val="0037608C"/>
    <w:rsid w:val="003760CF"/>
    <w:rsid w:val="003765D3"/>
    <w:rsid w:val="0037699B"/>
    <w:rsid w:val="003769BB"/>
    <w:rsid w:val="00376F7C"/>
    <w:rsid w:val="00377857"/>
    <w:rsid w:val="00377963"/>
    <w:rsid w:val="00377A58"/>
    <w:rsid w:val="00377ABF"/>
    <w:rsid w:val="00377CD9"/>
    <w:rsid w:val="003803FB"/>
    <w:rsid w:val="003807B6"/>
    <w:rsid w:val="0038151B"/>
    <w:rsid w:val="0038166B"/>
    <w:rsid w:val="003824E2"/>
    <w:rsid w:val="0038286A"/>
    <w:rsid w:val="00382B05"/>
    <w:rsid w:val="0038334D"/>
    <w:rsid w:val="003834BE"/>
    <w:rsid w:val="003838C7"/>
    <w:rsid w:val="00383ABF"/>
    <w:rsid w:val="00383AFD"/>
    <w:rsid w:val="00383C3F"/>
    <w:rsid w:val="00383CA5"/>
    <w:rsid w:val="00383EA0"/>
    <w:rsid w:val="00383F12"/>
    <w:rsid w:val="0038462A"/>
    <w:rsid w:val="00384733"/>
    <w:rsid w:val="00384B8E"/>
    <w:rsid w:val="00385708"/>
    <w:rsid w:val="00385C36"/>
    <w:rsid w:val="00386CBD"/>
    <w:rsid w:val="0038735F"/>
    <w:rsid w:val="00387412"/>
    <w:rsid w:val="00387541"/>
    <w:rsid w:val="003877B8"/>
    <w:rsid w:val="00387E1D"/>
    <w:rsid w:val="003907EF"/>
    <w:rsid w:val="00390F40"/>
    <w:rsid w:val="00391BCE"/>
    <w:rsid w:val="00391BEA"/>
    <w:rsid w:val="00392731"/>
    <w:rsid w:val="003928F9"/>
    <w:rsid w:val="00392972"/>
    <w:rsid w:val="00392A1B"/>
    <w:rsid w:val="003936BF"/>
    <w:rsid w:val="00393F55"/>
    <w:rsid w:val="00394875"/>
    <w:rsid w:val="00394B8D"/>
    <w:rsid w:val="00394DC9"/>
    <w:rsid w:val="00394F64"/>
    <w:rsid w:val="00394FD1"/>
    <w:rsid w:val="00395906"/>
    <w:rsid w:val="00395D41"/>
    <w:rsid w:val="00396552"/>
    <w:rsid w:val="00396853"/>
    <w:rsid w:val="003973D6"/>
    <w:rsid w:val="003977CD"/>
    <w:rsid w:val="00397976"/>
    <w:rsid w:val="00397D4E"/>
    <w:rsid w:val="00397E09"/>
    <w:rsid w:val="00397E14"/>
    <w:rsid w:val="003A0051"/>
    <w:rsid w:val="003A0295"/>
    <w:rsid w:val="003A0495"/>
    <w:rsid w:val="003A0597"/>
    <w:rsid w:val="003A0C99"/>
    <w:rsid w:val="003A0F92"/>
    <w:rsid w:val="003A1010"/>
    <w:rsid w:val="003A1266"/>
    <w:rsid w:val="003A12A7"/>
    <w:rsid w:val="003A12DC"/>
    <w:rsid w:val="003A17D6"/>
    <w:rsid w:val="003A2B4D"/>
    <w:rsid w:val="003A2BEC"/>
    <w:rsid w:val="003A2D4B"/>
    <w:rsid w:val="003A3411"/>
    <w:rsid w:val="003A3443"/>
    <w:rsid w:val="003A54EC"/>
    <w:rsid w:val="003A5BC4"/>
    <w:rsid w:val="003A60AD"/>
    <w:rsid w:val="003A614B"/>
    <w:rsid w:val="003A665E"/>
    <w:rsid w:val="003A6E1C"/>
    <w:rsid w:val="003A72C1"/>
    <w:rsid w:val="003A7473"/>
    <w:rsid w:val="003A79CF"/>
    <w:rsid w:val="003A7DCB"/>
    <w:rsid w:val="003B07F6"/>
    <w:rsid w:val="003B092D"/>
    <w:rsid w:val="003B0A1B"/>
    <w:rsid w:val="003B150B"/>
    <w:rsid w:val="003B154C"/>
    <w:rsid w:val="003B1C84"/>
    <w:rsid w:val="003B22C7"/>
    <w:rsid w:val="003B296F"/>
    <w:rsid w:val="003B2D5A"/>
    <w:rsid w:val="003B2F12"/>
    <w:rsid w:val="003B3AA2"/>
    <w:rsid w:val="003B40E6"/>
    <w:rsid w:val="003B47EB"/>
    <w:rsid w:val="003B4990"/>
    <w:rsid w:val="003B4A0A"/>
    <w:rsid w:val="003B4A69"/>
    <w:rsid w:val="003B4E47"/>
    <w:rsid w:val="003B5360"/>
    <w:rsid w:val="003B5406"/>
    <w:rsid w:val="003B5623"/>
    <w:rsid w:val="003B5980"/>
    <w:rsid w:val="003B5E90"/>
    <w:rsid w:val="003B6330"/>
    <w:rsid w:val="003B6C0D"/>
    <w:rsid w:val="003B6DC6"/>
    <w:rsid w:val="003B7215"/>
    <w:rsid w:val="003B7262"/>
    <w:rsid w:val="003C07DD"/>
    <w:rsid w:val="003C0FF5"/>
    <w:rsid w:val="003C1549"/>
    <w:rsid w:val="003C17F0"/>
    <w:rsid w:val="003C18E4"/>
    <w:rsid w:val="003C1BF8"/>
    <w:rsid w:val="003C25E9"/>
    <w:rsid w:val="003C26D9"/>
    <w:rsid w:val="003C2D4B"/>
    <w:rsid w:val="003C321E"/>
    <w:rsid w:val="003C349E"/>
    <w:rsid w:val="003C34DB"/>
    <w:rsid w:val="003C356B"/>
    <w:rsid w:val="003C35A6"/>
    <w:rsid w:val="003C3CE0"/>
    <w:rsid w:val="003C4083"/>
    <w:rsid w:val="003C44E8"/>
    <w:rsid w:val="003C4A4F"/>
    <w:rsid w:val="003C4BF2"/>
    <w:rsid w:val="003C55BA"/>
    <w:rsid w:val="003C5BF2"/>
    <w:rsid w:val="003C5CBB"/>
    <w:rsid w:val="003C5D55"/>
    <w:rsid w:val="003C602D"/>
    <w:rsid w:val="003C6699"/>
    <w:rsid w:val="003C67AC"/>
    <w:rsid w:val="003C6813"/>
    <w:rsid w:val="003C6ADC"/>
    <w:rsid w:val="003C71D2"/>
    <w:rsid w:val="003C7367"/>
    <w:rsid w:val="003C77F3"/>
    <w:rsid w:val="003C7B7B"/>
    <w:rsid w:val="003C7F85"/>
    <w:rsid w:val="003D027D"/>
    <w:rsid w:val="003D0469"/>
    <w:rsid w:val="003D09DE"/>
    <w:rsid w:val="003D0AB8"/>
    <w:rsid w:val="003D0B20"/>
    <w:rsid w:val="003D0B26"/>
    <w:rsid w:val="003D0C94"/>
    <w:rsid w:val="003D0D89"/>
    <w:rsid w:val="003D0DE4"/>
    <w:rsid w:val="003D13F6"/>
    <w:rsid w:val="003D17DD"/>
    <w:rsid w:val="003D20D1"/>
    <w:rsid w:val="003D2912"/>
    <w:rsid w:val="003D2AA2"/>
    <w:rsid w:val="003D2FA3"/>
    <w:rsid w:val="003D303E"/>
    <w:rsid w:val="003D31CD"/>
    <w:rsid w:val="003D3921"/>
    <w:rsid w:val="003D3FC7"/>
    <w:rsid w:val="003D431B"/>
    <w:rsid w:val="003D454F"/>
    <w:rsid w:val="003D46B3"/>
    <w:rsid w:val="003D4793"/>
    <w:rsid w:val="003D4BE3"/>
    <w:rsid w:val="003D5302"/>
    <w:rsid w:val="003D5C5E"/>
    <w:rsid w:val="003D6B0E"/>
    <w:rsid w:val="003D70F5"/>
    <w:rsid w:val="003D71F7"/>
    <w:rsid w:val="003D787D"/>
    <w:rsid w:val="003D7B9B"/>
    <w:rsid w:val="003D7B9F"/>
    <w:rsid w:val="003E034C"/>
    <w:rsid w:val="003E041C"/>
    <w:rsid w:val="003E079D"/>
    <w:rsid w:val="003E07DA"/>
    <w:rsid w:val="003E0D31"/>
    <w:rsid w:val="003E0DC0"/>
    <w:rsid w:val="003E0F71"/>
    <w:rsid w:val="003E15F2"/>
    <w:rsid w:val="003E1749"/>
    <w:rsid w:val="003E195C"/>
    <w:rsid w:val="003E1B46"/>
    <w:rsid w:val="003E1D7F"/>
    <w:rsid w:val="003E1DB3"/>
    <w:rsid w:val="003E2812"/>
    <w:rsid w:val="003E293C"/>
    <w:rsid w:val="003E33D8"/>
    <w:rsid w:val="003E33FC"/>
    <w:rsid w:val="003E4017"/>
    <w:rsid w:val="003E555A"/>
    <w:rsid w:val="003E566C"/>
    <w:rsid w:val="003E5BCC"/>
    <w:rsid w:val="003E5D27"/>
    <w:rsid w:val="003E618E"/>
    <w:rsid w:val="003E665F"/>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CB0"/>
    <w:rsid w:val="003F2E6D"/>
    <w:rsid w:val="003F35D8"/>
    <w:rsid w:val="003F365C"/>
    <w:rsid w:val="003F3D2F"/>
    <w:rsid w:val="003F3D80"/>
    <w:rsid w:val="003F4A23"/>
    <w:rsid w:val="003F50AB"/>
    <w:rsid w:val="003F54FA"/>
    <w:rsid w:val="003F5C4F"/>
    <w:rsid w:val="003F6027"/>
    <w:rsid w:val="003F6116"/>
    <w:rsid w:val="003F648E"/>
    <w:rsid w:val="003F6AB7"/>
    <w:rsid w:val="003F6BEC"/>
    <w:rsid w:val="003F7113"/>
    <w:rsid w:val="003F78F8"/>
    <w:rsid w:val="003F7A9D"/>
    <w:rsid w:val="00400924"/>
    <w:rsid w:val="004009F3"/>
    <w:rsid w:val="00400A20"/>
    <w:rsid w:val="00401063"/>
    <w:rsid w:val="00401160"/>
    <w:rsid w:val="004015AC"/>
    <w:rsid w:val="00401702"/>
    <w:rsid w:val="00401DA7"/>
    <w:rsid w:val="00401F46"/>
    <w:rsid w:val="0040208F"/>
    <w:rsid w:val="0040280C"/>
    <w:rsid w:val="00402834"/>
    <w:rsid w:val="004028AE"/>
    <w:rsid w:val="004029AE"/>
    <w:rsid w:val="00402BC6"/>
    <w:rsid w:val="00402DF9"/>
    <w:rsid w:val="004032F0"/>
    <w:rsid w:val="004032FD"/>
    <w:rsid w:val="00403E78"/>
    <w:rsid w:val="00403F85"/>
    <w:rsid w:val="0040453E"/>
    <w:rsid w:val="00404ACF"/>
    <w:rsid w:val="00404B62"/>
    <w:rsid w:val="00405301"/>
    <w:rsid w:val="004055C2"/>
    <w:rsid w:val="00405C3C"/>
    <w:rsid w:val="00406202"/>
    <w:rsid w:val="00406761"/>
    <w:rsid w:val="00406A42"/>
    <w:rsid w:val="00407028"/>
    <w:rsid w:val="00407196"/>
    <w:rsid w:val="004071A5"/>
    <w:rsid w:val="00407921"/>
    <w:rsid w:val="0041026F"/>
    <w:rsid w:val="00410D3F"/>
    <w:rsid w:val="00411765"/>
    <w:rsid w:val="00411992"/>
    <w:rsid w:val="00412057"/>
    <w:rsid w:val="00412361"/>
    <w:rsid w:val="00412670"/>
    <w:rsid w:val="004127FC"/>
    <w:rsid w:val="00412AE3"/>
    <w:rsid w:val="00412B22"/>
    <w:rsid w:val="004133B2"/>
    <w:rsid w:val="00413CC7"/>
    <w:rsid w:val="00413FFD"/>
    <w:rsid w:val="00414904"/>
    <w:rsid w:val="00414938"/>
    <w:rsid w:val="00414DB7"/>
    <w:rsid w:val="00414F13"/>
    <w:rsid w:val="004152B5"/>
    <w:rsid w:val="00415D62"/>
    <w:rsid w:val="004165DD"/>
    <w:rsid w:val="00416DE2"/>
    <w:rsid w:val="004173CD"/>
    <w:rsid w:val="004173E3"/>
    <w:rsid w:val="00417DAA"/>
    <w:rsid w:val="0042011C"/>
    <w:rsid w:val="00420602"/>
    <w:rsid w:val="0042086D"/>
    <w:rsid w:val="00420DA6"/>
    <w:rsid w:val="004219C9"/>
    <w:rsid w:val="00421A64"/>
    <w:rsid w:val="004222B2"/>
    <w:rsid w:val="0042244C"/>
    <w:rsid w:val="00422818"/>
    <w:rsid w:val="00422DAA"/>
    <w:rsid w:val="00423092"/>
    <w:rsid w:val="00423965"/>
    <w:rsid w:val="004239FB"/>
    <w:rsid w:val="00423EAB"/>
    <w:rsid w:val="004242BF"/>
    <w:rsid w:val="00424357"/>
    <w:rsid w:val="004243B5"/>
    <w:rsid w:val="00424590"/>
    <w:rsid w:val="004249DC"/>
    <w:rsid w:val="00424F47"/>
    <w:rsid w:val="00425977"/>
    <w:rsid w:val="00425D04"/>
    <w:rsid w:val="00425D82"/>
    <w:rsid w:val="00425E7E"/>
    <w:rsid w:val="0042627F"/>
    <w:rsid w:val="00426880"/>
    <w:rsid w:val="0042711A"/>
    <w:rsid w:val="00427387"/>
    <w:rsid w:val="00427408"/>
    <w:rsid w:val="004308CB"/>
    <w:rsid w:val="00430A7C"/>
    <w:rsid w:val="00430B5D"/>
    <w:rsid w:val="00430D46"/>
    <w:rsid w:val="004315FB"/>
    <w:rsid w:val="00431A25"/>
    <w:rsid w:val="00431DAA"/>
    <w:rsid w:val="00432650"/>
    <w:rsid w:val="00432EEB"/>
    <w:rsid w:val="00433E80"/>
    <w:rsid w:val="004344CC"/>
    <w:rsid w:val="004344F8"/>
    <w:rsid w:val="00434602"/>
    <w:rsid w:val="0043470B"/>
    <w:rsid w:val="00434BE8"/>
    <w:rsid w:val="00434F17"/>
    <w:rsid w:val="00435867"/>
    <w:rsid w:val="00435BE5"/>
    <w:rsid w:val="0043631B"/>
    <w:rsid w:val="00436C9A"/>
    <w:rsid w:val="00437118"/>
    <w:rsid w:val="004374BE"/>
    <w:rsid w:val="0043765C"/>
    <w:rsid w:val="00437A68"/>
    <w:rsid w:val="00437A6D"/>
    <w:rsid w:val="004404B8"/>
    <w:rsid w:val="00440C66"/>
    <w:rsid w:val="00441436"/>
    <w:rsid w:val="00441A8C"/>
    <w:rsid w:val="00441D98"/>
    <w:rsid w:val="00441EE7"/>
    <w:rsid w:val="00441F22"/>
    <w:rsid w:val="00442102"/>
    <w:rsid w:val="004428E9"/>
    <w:rsid w:val="00442F31"/>
    <w:rsid w:val="00443799"/>
    <w:rsid w:val="00443B55"/>
    <w:rsid w:val="00443E8C"/>
    <w:rsid w:val="004441F3"/>
    <w:rsid w:val="0044445E"/>
    <w:rsid w:val="0044446B"/>
    <w:rsid w:val="00444497"/>
    <w:rsid w:val="00444961"/>
    <w:rsid w:val="0044501A"/>
    <w:rsid w:val="00445054"/>
    <w:rsid w:val="004453A4"/>
    <w:rsid w:val="00445B53"/>
    <w:rsid w:val="00445DA8"/>
    <w:rsid w:val="00446645"/>
    <w:rsid w:val="00446BEC"/>
    <w:rsid w:val="00446C74"/>
    <w:rsid w:val="004476F2"/>
    <w:rsid w:val="00447978"/>
    <w:rsid w:val="00447A08"/>
    <w:rsid w:val="004502D2"/>
    <w:rsid w:val="0045066C"/>
    <w:rsid w:val="004506FA"/>
    <w:rsid w:val="004519FA"/>
    <w:rsid w:val="00451A52"/>
    <w:rsid w:val="00451CBD"/>
    <w:rsid w:val="00451EB7"/>
    <w:rsid w:val="00452520"/>
    <w:rsid w:val="004527EC"/>
    <w:rsid w:val="00452BEA"/>
    <w:rsid w:val="00452C66"/>
    <w:rsid w:val="00453613"/>
    <w:rsid w:val="00453FCE"/>
    <w:rsid w:val="004543C2"/>
    <w:rsid w:val="0045475B"/>
    <w:rsid w:val="00454C15"/>
    <w:rsid w:val="004553B0"/>
    <w:rsid w:val="004556E9"/>
    <w:rsid w:val="004558FC"/>
    <w:rsid w:val="00456094"/>
    <w:rsid w:val="0045627D"/>
    <w:rsid w:val="004566A1"/>
    <w:rsid w:val="004573B9"/>
    <w:rsid w:val="00457499"/>
    <w:rsid w:val="00457FE9"/>
    <w:rsid w:val="00460471"/>
    <w:rsid w:val="004606D1"/>
    <w:rsid w:val="0046132D"/>
    <w:rsid w:val="004615F9"/>
    <w:rsid w:val="00461820"/>
    <w:rsid w:val="00461A7C"/>
    <w:rsid w:val="00461CC8"/>
    <w:rsid w:val="004620D5"/>
    <w:rsid w:val="00462321"/>
    <w:rsid w:val="004624E0"/>
    <w:rsid w:val="00462978"/>
    <w:rsid w:val="00462B98"/>
    <w:rsid w:val="00463276"/>
    <w:rsid w:val="00463CBB"/>
    <w:rsid w:val="00464360"/>
    <w:rsid w:val="00464790"/>
    <w:rsid w:val="004648FF"/>
    <w:rsid w:val="00464DF8"/>
    <w:rsid w:val="0046528F"/>
    <w:rsid w:val="0046560E"/>
    <w:rsid w:val="00465ED3"/>
    <w:rsid w:val="00466382"/>
    <w:rsid w:val="00466653"/>
    <w:rsid w:val="004668A5"/>
    <w:rsid w:val="00466DB1"/>
    <w:rsid w:val="00466E94"/>
    <w:rsid w:val="004675B6"/>
    <w:rsid w:val="00467618"/>
    <w:rsid w:val="00467769"/>
    <w:rsid w:val="00467ADC"/>
    <w:rsid w:val="00467B83"/>
    <w:rsid w:val="00467BEB"/>
    <w:rsid w:val="00467E8A"/>
    <w:rsid w:val="0047002A"/>
    <w:rsid w:val="0047010C"/>
    <w:rsid w:val="004704E5"/>
    <w:rsid w:val="00470A02"/>
    <w:rsid w:val="00470A0A"/>
    <w:rsid w:val="00470C12"/>
    <w:rsid w:val="00471080"/>
    <w:rsid w:val="00471E64"/>
    <w:rsid w:val="00471F87"/>
    <w:rsid w:val="00472ACB"/>
    <w:rsid w:val="00472C9B"/>
    <w:rsid w:val="00472E15"/>
    <w:rsid w:val="004733FE"/>
    <w:rsid w:val="004734A2"/>
    <w:rsid w:val="00473652"/>
    <w:rsid w:val="004739CC"/>
    <w:rsid w:val="00473A71"/>
    <w:rsid w:val="00473D86"/>
    <w:rsid w:val="00473E59"/>
    <w:rsid w:val="004742CE"/>
    <w:rsid w:val="00474585"/>
    <w:rsid w:val="004747ED"/>
    <w:rsid w:val="00474E57"/>
    <w:rsid w:val="0047504F"/>
    <w:rsid w:val="00475110"/>
    <w:rsid w:val="0047556C"/>
    <w:rsid w:val="00475864"/>
    <w:rsid w:val="00475AD4"/>
    <w:rsid w:val="00475B38"/>
    <w:rsid w:val="00475B8E"/>
    <w:rsid w:val="00475B9D"/>
    <w:rsid w:val="00475BBB"/>
    <w:rsid w:val="00476310"/>
    <w:rsid w:val="00476A1A"/>
    <w:rsid w:val="00476B67"/>
    <w:rsid w:val="00476EFC"/>
    <w:rsid w:val="00477055"/>
    <w:rsid w:val="00477138"/>
    <w:rsid w:val="004779DF"/>
    <w:rsid w:val="00477B2C"/>
    <w:rsid w:val="00480279"/>
    <w:rsid w:val="004816DA"/>
    <w:rsid w:val="00481952"/>
    <w:rsid w:val="00482134"/>
    <w:rsid w:val="00482A50"/>
    <w:rsid w:val="00482DEC"/>
    <w:rsid w:val="0048305D"/>
    <w:rsid w:val="00483125"/>
    <w:rsid w:val="004834E5"/>
    <w:rsid w:val="0048368A"/>
    <w:rsid w:val="004836E0"/>
    <w:rsid w:val="00483CB7"/>
    <w:rsid w:val="00483CE4"/>
    <w:rsid w:val="00483D09"/>
    <w:rsid w:val="00484F49"/>
    <w:rsid w:val="00485498"/>
    <w:rsid w:val="00485C11"/>
    <w:rsid w:val="00485C33"/>
    <w:rsid w:val="00485FA0"/>
    <w:rsid w:val="00485FBA"/>
    <w:rsid w:val="00487297"/>
    <w:rsid w:val="00487676"/>
    <w:rsid w:val="00487B8D"/>
    <w:rsid w:val="00487C9E"/>
    <w:rsid w:val="00487F9C"/>
    <w:rsid w:val="00490094"/>
    <w:rsid w:val="0049047B"/>
    <w:rsid w:val="00490A47"/>
    <w:rsid w:val="00490B66"/>
    <w:rsid w:val="0049150E"/>
    <w:rsid w:val="00491EA0"/>
    <w:rsid w:val="00491EFB"/>
    <w:rsid w:val="004920E2"/>
    <w:rsid w:val="004920E6"/>
    <w:rsid w:val="00492215"/>
    <w:rsid w:val="0049231F"/>
    <w:rsid w:val="0049241A"/>
    <w:rsid w:val="00492586"/>
    <w:rsid w:val="00492621"/>
    <w:rsid w:val="00492706"/>
    <w:rsid w:val="004928E6"/>
    <w:rsid w:val="00492E55"/>
    <w:rsid w:val="00493158"/>
    <w:rsid w:val="004931FF"/>
    <w:rsid w:val="004935C4"/>
    <w:rsid w:val="0049380D"/>
    <w:rsid w:val="00493BD9"/>
    <w:rsid w:val="00494700"/>
    <w:rsid w:val="004949C7"/>
    <w:rsid w:val="00494A63"/>
    <w:rsid w:val="004951DC"/>
    <w:rsid w:val="00495A7E"/>
    <w:rsid w:val="00495D54"/>
    <w:rsid w:val="00496709"/>
    <w:rsid w:val="004967B3"/>
    <w:rsid w:val="00496EC2"/>
    <w:rsid w:val="00497934"/>
    <w:rsid w:val="00497B26"/>
    <w:rsid w:val="004A015D"/>
    <w:rsid w:val="004A0670"/>
    <w:rsid w:val="004A12C0"/>
    <w:rsid w:val="004A1CB5"/>
    <w:rsid w:val="004A1EF9"/>
    <w:rsid w:val="004A21A0"/>
    <w:rsid w:val="004A256A"/>
    <w:rsid w:val="004A31A6"/>
    <w:rsid w:val="004A3BB2"/>
    <w:rsid w:val="004A3F33"/>
    <w:rsid w:val="004A3FA4"/>
    <w:rsid w:val="004A4343"/>
    <w:rsid w:val="004A4F09"/>
    <w:rsid w:val="004A519E"/>
    <w:rsid w:val="004A5E8D"/>
    <w:rsid w:val="004A6558"/>
    <w:rsid w:val="004A6830"/>
    <w:rsid w:val="004A719C"/>
    <w:rsid w:val="004A72BC"/>
    <w:rsid w:val="004A7382"/>
    <w:rsid w:val="004A7401"/>
    <w:rsid w:val="004A74AD"/>
    <w:rsid w:val="004A7CF2"/>
    <w:rsid w:val="004B025C"/>
    <w:rsid w:val="004B0774"/>
    <w:rsid w:val="004B0F4A"/>
    <w:rsid w:val="004B0FF4"/>
    <w:rsid w:val="004B1180"/>
    <w:rsid w:val="004B1304"/>
    <w:rsid w:val="004B1362"/>
    <w:rsid w:val="004B16FD"/>
    <w:rsid w:val="004B1B2F"/>
    <w:rsid w:val="004B21CF"/>
    <w:rsid w:val="004B2240"/>
    <w:rsid w:val="004B224F"/>
    <w:rsid w:val="004B26EA"/>
    <w:rsid w:val="004B295F"/>
    <w:rsid w:val="004B2D19"/>
    <w:rsid w:val="004B33B6"/>
    <w:rsid w:val="004B3489"/>
    <w:rsid w:val="004B3659"/>
    <w:rsid w:val="004B397B"/>
    <w:rsid w:val="004B3CD9"/>
    <w:rsid w:val="004B3EAC"/>
    <w:rsid w:val="004B4238"/>
    <w:rsid w:val="004B43FF"/>
    <w:rsid w:val="004B481E"/>
    <w:rsid w:val="004B5170"/>
    <w:rsid w:val="004B537E"/>
    <w:rsid w:val="004B53EB"/>
    <w:rsid w:val="004B5D42"/>
    <w:rsid w:val="004B69BF"/>
    <w:rsid w:val="004B6E6F"/>
    <w:rsid w:val="004B6EE6"/>
    <w:rsid w:val="004B6FF5"/>
    <w:rsid w:val="004B75C2"/>
    <w:rsid w:val="004C0044"/>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4A3"/>
    <w:rsid w:val="004C4733"/>
    <w:rsid w:val="004C47A6"/>
    <w:rsid w:val="004C4811"/>
    <w:rsid w:val="004C4BC9"/>
    <w:rsid w:val="004C4CDE"/>
    <w:rsid w:val="004C4DC7"/>
    <w:rsid w:val="004C51B6"/>
    <w:rsid w:val="004C533B"/>
    <w:rsid w:val="004C5616"/>
    <w:rsid w:val="004C56DA"/>
    <w:rsid w:val="004C571E"/>
    <w:rsid w:val="004C5775"/>
    <w:rsid w:val="004C5931"/>
    <w:rsid w:val="004C5A6B"/>
    <w:rsid w:val="004C5B15"/>
    <w:rsid w:val="004C64A3"/>
    <w:rsid w:val="004C6D90"/>
    <w:rsid w:val="004C707D"/>
    <w:rsid w:val="004C750C"/>
    <w:rsid w:val="004C76F6"/>
    <w:rsid w:val="004C7E51"/>
    <w:rsid w:val="004C7E8E"/>
    <w:rsid w:val="004D0618"/>
    <w:rsid w:val="004D0879"/>
    <w:rsid w:val="004D0A26"/>
    <w:rsid w:val="004D0B73"/>
    <w:rsid w:val="004D1035"/>
    <w:rsid w:val="004D182D"/>
    <w:rsid w:val="004D1CC6"/>
    <w:rsid w:val="004D21FA"/>
    <w:rsid w:val="004D232C"/>
    <w:rsid w:val="004D252B"/>
    <w:rsid w:val="004D2654"/>
    <w:rsid w:val="004D2792"/>
    <w:rsid w:val="004D29AA"/>
    <w:rsid w:val="004D2A73"/>
    <w:rsid w:val="004D2AA1"/>
    <w:rsid w:val="004D3F36"/>
    <w:rsid w:val="004D4C2E"/>
    <w:rsid w:val="004D4F8F"/>
    <w:rsid w:val="004D5753"/>
    <w:rsid w:val="004D583B"/>
    <w:rsid w:val="004D5C3C"/>
    <w:rsid w:val="004D5F26"/>
    <w:rsid w:val="004D5F95"/>
    <w:rsid w:val="004D5FCA"/>
    <w:rsid w:val="004D61AB"/>
    <w:rsid w:val="004D6368"/>
    <w:rsid w:val="004D6785"/>
    <w:rsid w:val="004D6C26"/>
    <w:rsid w:val="004D6E0B"/>
    <w:rsid w:val="004D7154"/>
    <w:rsid w:val="004D7179"/>
    <w:rsid w:val="004D73CC"/>
    <w:rsid w:val="004D7496"/>
    <w:rsid w:val="004D7B45"/>
    <w:rsid w:val="004D7B59"/>
    <w:rsid w:val="004E004F"/>
    <w:rsid w:val="004E0ABE"/>
    <w:rsid w:val="004E0CA3"/>
    <w:rsid w:val="004E0ECE"/>
    <w:rsid w:val="004E1279"/>
    <w:rsid w:val="004E14A9"/>
    <w:rsid w:val="004E1680"/>
    <w:rsid w:val="004E2581"/>
    <w:rsid w:val="004E2FAD"/>
    <w:rsid w:val="004E39D2"/>
    <w:rsid w:val="004E3B4F"/>
    <w:rsid w:val="004E3E12"/>
    <w:rsid w:val="004E3FCD"/>
    <w:rsid w:val="004E412A"/>
    <w:rsid w:val="004E4208"/>
    <w:rsid w:val="004E4671"/>
    <w:rsid w:val="004E46CA"/>
    <w:rsid w:val="004E5249"/>
    <w:rsid w:val="004E543B"/>
    <w:rsid w:val="004E565E"/>
    <w:rsid w:val="004E5837"/>
    <w:rsid w:val="004E58BA"/>
    <w:rsid w:val="004E59F0"/>
    <w:rsid w:val="004E5A01"/>
    <w:rsid w:val="004E61EF"/>
    <w:rsid w:val="004E6C3D"/>
    <w:rsid w:val="004E6E48"/>
    <w:rsid w:val="004E6F2A"/>
    <w:rsid w:val="004E7385"/>
    <w:rsid w:val="004E7819"/>
    <w:rsid w:val="004E7AB6"/>
    <w:rsid w:val="004E7F16"/>
    <w:rsid w:val="004F0220"/>
    <w:rsid w:val="004F0345"/>
    <w:rsid w:val="004F042E"/>
    <w:rsid w:val="004F0526"/>
    <w:rsid w:val="004F06EA"/>
    <w:rsid w:val="004F0CC4"/>
    <w:rsid w:val="004F193C"/>
    <w:rsid w:val="004F1948"/>
    <w:rsid w:val="004F2063"/>
    <w:rsid w:val="004F2B1F"/>
    <w:rsid w:val="004F34DA"/>
    <w:rsid w:val="004F3889"/>
    <w:rsid w:val="004F46DE"/>
    <w:rsid w:val="004F4C8F"/>
    <w:rsid w:val="004F52B6"/>
    <w:rsid w:val="004F5B68"/>
    <w:rsid w:val="004F5B74"/>
    <w:rsid w:val="004F5BF1"/>
    <w:rsid w:val="004F5EDF"/>
    <w:rsid w:val="004F6037"/>
    <w:rsid w:val="004F6147"/>
    <w:rsid w:val="004F63BA"/>
    <w:rsid w:val="004F6529"/>
    <w:rsid w:val="004F66A8"/>
    <w:rsid w:val="004F68A2"/>
    <w:rsid w:val="004F6BD4"/>
    <w:rsid w:val="004F73C3"/>
    <w:rsid w:val="004F7C9B"/>
    <w:rsid w:val="0050010D"/>
    <w:rsid w:val="005003D0"/>
    <w:rsid w:val="005005B8"/>
    <w:rsid w:val="00500815"/>
    <w:rsid w:val="00500B7F"/>
    <w:rsid w:val="00501066"/>
    <w:rsid w:val="00502440"/>
    <w:rsid w:val="005029E1"/>
    <w:rsid w:val="00502FE4"/>
    <w:rsid w:val="00503220"/>
    <w:rsid w:val="00503381"/>
    <w:rsid w:val="005033D2"/>
    <w:rsid w:val="00503521"/>
    <w:rsid w:val="0050373B"/>
    <w:rsid w:val="005037E7"/>
    <w:rsid w:val="00504417"/>
    <w:rsid w:val="0050443D"/>
    <w:rsid w:val="00504879"/>
    <w:rsid w:val="00504A47"/>
    <w:rsid w:val="00504B70"/>
    <w:rsid w:val="0050517C"/>
    <w:rsid w:val="00505769"/>
    <w:rsid w:val="00505BD8"/>
    <w:rsid w:val="00505BE6"/>
    <w:rsid w:val="005060D3"/>
    <w:rsid w:val="005062DA"/>
    <w:rsid w:val="00506408"/>
    <w:rsid w:val="00506849"/>
    <w:rsid w:val="00506C4D"/>
    <w:rsid w:val="00507204"/>
    <w:rsid w:val="005076C6"/>
    <w:rsid w:val="00507CA9"/>
    <w:rsid w:val="005100AA"/>
    <w:rsid w:val="005100B0"/>
    <w:rsid w:val="00510A20"/>
    <w:rsid w:val="00510BD8"/>
    <w:rsid w:val="0051113F"/>
    <w:rsid w:val="00511616"/>
    <w:rsid w:val="00512451"/>
    <w:rsid w:val="00512849"/>
    <w:rsid w:val="00512A80"/>
    <w:rsid w:val="00512AB9"/>
    <w:rsid w:val="00512E6B"/>
    <w:rsid w:val="00512F7C"/>
    <w:rsid w:val="0051360C"/>
    <w:rsid w:val="0051367C"/>
    <w:rsid w:val="005139C5"/>
    <w:rsid w:val="00513FAB"/>
    <w:rsid w:val="005148C7"/>
    <w:rsid w:val="00514956"/>
    <w:rsid w:val="00514FE0"/>
    <w:rsid w:val="005152FC"/>
    <w:rsid w:val="00515650"/>
    <w:rsid w:val="005157F5"/>
    <w:rsid w:val="00515F5C"/>
    <w:rsid w:val="005179E3"/>
    <w:rsid w:val="00517D76"/>
    <w:rsid w:val="00517E09"/>
    <w:rsid w:val="00520187"/>
    <w:rsid w:val="005206A8"/>
    <w:rsid w:val="00520E28"/>
    <w:rsid w:val="005213C9"/>
    <w:rsid w:val="00521EAC"/>
    <w:rsid w:val="00521F7F"/>
    <w:rsid w:val="005229E8"/>
    <w:rsid w:val="00522EFE"/>
    <w:rsid w:val="00523001"/>
    <w:rsid w:val="00523229"/>
    <w:rsid w:val="005233DF"/>
    <w:rsid w:val="00523965"/>
    <w:rsid w:val="00523FF8"/>
    <w:rsid w:val="005241A6"/>
    <w:rsid w:val="005244F8"/>
    <w:rsid w:val="00524B07"/>
    <w:rsid w:val="00525428"/>
    <w:rsid w:val="005255B6"/>
    <w:rsid w:val="0052585E"/>
    <w:rsid w:val="00525EA5"/>
    <w:rsid w:val="005262E1"/>
    <w:rsid w:val="005262F0"/>
    <w:rsid w:val="005276EA"/>
    <w:rsid w:val="00527A2D"/>
    <w:rsid w:val="00527BA3"/>
    <w:rsid w:val="00527D82"/>
    <w:rsid w:val="00527DD2"/>
    <w:rsid w:val="00530982"/>
    <w:rsid w:val="00530B6E"/>
    <w:rsid w:val="00530B9F"/>
    <w:rsid w:val="00530CCE"/>
    <w:rsid w:val="005313D9"/>
    <w:rsid w:val="005318B7"/>
    <w:rsid w:val="00532160"/>
    <w:rsid w:val="005329FB"/>
    <w:rsid w:val="00532A60"/>
    <w:rsid w:val="00532D79"/>
    <w:rsid w:val="0053313A"/>
    <w:rsid w:val="0053329F"/>
    <w:rsid w:val="005333BE"/>
    <w:rsid w:val="00533659"/>
    <w:rsid w:val="005336FA"/>
    <w:rsid w:val="00533756"/>
    <w:rsid w:val="00533772"/>
    <w:rsid w:val="0053416D"/>
    <w:rsid w:val="005341D7"/>
    <w:rsid w:val="0053463A"/>
    <w:rsid w:val="005352B0"/>
    <w:rsid w:val="00535977"/>
    <w:rsid w:val="00535D2A"/>
    <w:rsid w:val="00535DC8"/>
    <w:rsid w:val="00535E9F"/>
    <w:rsid w:val="00535EDB"/>
    <w:rsid w:val="00536683"/>
    <w:rsid w:val="005376D5"/>
    <w:rsid w:val="005377A1"/>
    <w:rsid w:val="00537FFC"/>
    <w:rsid w:val="00540011"/>
    <w:rsid w:val="00540096"/>
    <w:rsid w:val="005401A1"/>
    <w:rsid w:val="005404F0"/>
    <w:rsid w:val="0054054A"/>
    <w:rsid w:val="00540B96"/>
    <w:rsid w:val="0054182D"/>
    <w:rsid w:val="00541859"/>
    <w:rsid w:val="0054196A"/>
    <w:rsid w:val="00541EBB"/>
    <w:rsid w:val="005421D7"/>
    <w:rsid w:val="0054295A"/>
    <w:rsid w:val="00542B85"/>
    <w:rsid w:val="00542C5D"/>
    <w:rsid w:val="005433E7"/>
    <w:rsid w:val="00543A74"/>
    <w:rsid w:val="00543E14"/>
    <w:rsid w:val="0054438F"/>
    <w:rsid w:val="005444BB"/>
    <w:rsid w:val="005444F1"/>
    <w:rsid w:val="00544B8F"/>
    <w:rsid w:val="00544ECC"/>
    <w:rsid w:val="0054593B"/>
    <w:rsid w:val="00545AB8"/>
    <w:rsid w:val="00545B74"/>
    <w:rsid w:val="00545C33"/>
    <w:rsid w:val="005466B2"/>
    <w:rsid w:val="005468B9"/>
    <w:rsid w:val="00546A70"/>
    <w:rsid w:val="005474B0"/>
    <w:rsid w:val="00547E0D"/>
    <w:rsid w:val="00547E13"/>
    <w:rsid w:val="00547ED6"/>
    <w:rsid w:val="005500B3"/>
    <w:rsid w:val="005505B5"/>
    <w:rsid w:val="005506DA"/>
    <w:rsid w:val="00550C66"/>
    <w:rsid w:val="00550DDA"/>
    <w:rsid w:val="00551013"/>
    <w:rsid w:val="00551040"/>
    <w:rsid w:val="005510CA"/>
    <w:rsid w:val="00551206"/>
    <w:rsid w:val="0055139A"/>
    <w:rsid w:val="0055157C"/>
    <w:rsid w:val="00551A2A"/>
    <w:rsid w:val="00551E09"/>
    <w:rsid w:val="005524A9"/>
    <w:rsid w:val="0055275B"/>
    <w:rsid w:val="005530B5"/>
    <w:rsid w:val="005530F4"/>
    <w:rsid w:val="00553CF6"/>
    <w:rsid w:val="00553E26"/>
    <w:rsid w:val="0055452E"/>
    <w:rsid w:val="0055482C"/>
    <w:rsid w:val="00555192"/>
    <w:rsid w:val="0055597C"/>
    <w:rsid w:val="005562DE"/>
    <w:rsid w:val="00556744"/>
    <w:rsid w:val="00556926"/>
    <w:rsid w:val="00556C10"/>
    <w:rsid w:val="005570C6"/>
    <w:rsid w:val="005572EF"/>
    <w:rsid w:val="00557CF4"/>
    <w:rsid w:val="00557E4B"/>
    <w:rsid w:val="00560274"/>
    <w:rsid w:val="00560911"/>
    <w:rsid w:val="00560BCC"/>
    <w:rsid w:val="005612FA"/>
    <w:rsid w:val="00561323"/>
    <w:rsid w:val="005613BF"/>
    <w:rsid w:val="00561623"/>
    <w:rsid w:val="0056162A"/>
    <w:rsid w:val="00561C00"/>
    <w:rsid w:val="005626B5"/>
    <w:rsid w:val="005627D8"/>
    <w:rsid w:val="00562E81"/>
    <w:rsid w:val="005631FF"/>
    <w:rsid w:val="0056374C"/>
    <w:rsid w:val="00563B0D"/>
    <w:rsid w:val="00563B88"/>
    <w:rsid w:val="00563C9F"/>
    <w:rsid w:val="00563F15"/>
    <w:rsid w:val="00564E2F"/>
    <w:rsid w:val="00565276"/>
    <w:rsid w:val="005652CE"/>
    <w:rsid w:val="0056595B"/>
    <w:rsid w:val="00565A3E"/>
    <w:rsid w:val="00565C65"/>
    <w:rsid w:val="00565D0D"/>
    <w:rsid w:val="005667F4"/>
    <w:rsid w:val="00566D90"/>
    <w:rsid w:val="00566E02"/>
    <w:rsid w:val="0056726C"/>
    <w:rsid w:val="0056727D"/>
    <w:rsid w:val="0056761C"/>
    <w:rsid w:val="00567740"/>
    <w:rsid w:val="00570432"/>
    <w:rsid w:val="00570737"/>
    <w:rsid w:val="00570E40"/>
    <w:rsid w:val="0057102A"/>
    <w:rsid w:val="00571481"/>
    <w:rsid w:val="0057168E"/>
    <w:rsid w:val="0057170A"/>
    <w:rsid w:val="00571753"/>
    <w:rsid w:val="00571DF0"/>
    <w:rsid w:val="0057250B"/>
    <w:rsid w:val="005726A5"/>
    <w:rsid w:val="00572978"/>
    <w:rsid w:val="005731AA"/>
    <w:rsid w:val="005739A1"/>
    <w:rsid w:val="00573A33"/>
    <w:rsid w:val="00573C7C"/>
    <w:rsid w:val="005742D4"/>
    <w:rsid w:val="005744B6"/>
    <w:rsid w:val="005744D5"/>
    <w:rsid w:val="00574603"/>
    <w:rsid w:val="005748D3"/>
    <w:rsid w:val="00574F6D"/>
    <w:rsid w:val="00575744"/>
    <w:rsid w:val="00576926"/>
    <w:rsid w:val="00576F58"/>
    <w:rsid w:val="00577490"/>
    <w:rsid w:val="005775E4"/>
    <w:rsid w:val="005776F7"/>
    <w:rsid w:val="00577D22"/>
    <w:rsid w:val="00577DF0"/>
    <w:rsid w:val="00580224"/>
    <w:rsid w:val="0058049E"/>
    <w:rsid w:val="00580727"/>
    <w:rsid w:val="005808CC"/>
    <w:rsid w:val="005809BE"/>
    <w:rsid w:val="00580AAC"/>
    <w:rsid w:val="00580BB1"/>
    <w:rsid w:val="00580DC9"/>
    <w:rsid w:val="00581228"/>
    <w:rsid w:val="005815CF"/>
    <w:rsid w:val="005817E2"/>
    <w:rsid w:val="005820E0"/>
    <w:rsid w:val="00582421"/>
    <w:rsid w:val="0058303A"/>
    <w:rsid w:val="005836F1"/>
    <w:rsid w:val="0058375F"/>
    <w:rsid w:val="00583944"/>
    <w:rsid w:val="00584853"/>
    <w:rsid w:val="00585087"/>
    <w:rsid w:val="0058523C"/>
    <w:rsid w:val="00585370"/>
    <w:rsid w:val="005855D7"/>
    <w:rsid w:val="005855F9"/>
    <w:rsid w:val="0058560C"/>
    <w:rsid w:val="00585772"/>
    <w:rsid w:val="0058581E"/>
    <w:rsid w:val="0058597D"/>
    <w:rsid w:val="00585C44"/>
    <w:rsid w:val="00585C57"/>
    <w:rsid w:val="00586579"/>
    <w:rsid w:val="005865CA"/>
    <w:rsid w:val="00586738"/>
    <w:rsid w:val="005867DA"/>
    <w:rsid w:val="00587781"/>
    <w:rsid w:val="0058795E"/>
    <w:rsid w:val="00587A13"/>
    <w:rsid w:val="00587A62"/>
    <w:rsid w:val="0059013E"/>
    <w:rsid w:val="005910EB"/>
    <w:rsid w:val="00591441"/>
    <w:rsid w:val="0059144E"/>
    <w:rsid w:val="00591465"/>
    <w:rsid w:val="00591558"/>
    <w:rsid w:val="00591580"/>
    <w:rsid w:val="00591BB5"/>
    <w:rsid w:val="00592446"/>
    <w:rsid w:val="00592FC6"/>
    <w:rsid w:val="00593665"/>
    <w:rsid w:val="0059366F"/>
    <w:rsid w:val="00593A5F"/>
    <w:rsid w:val="00593F98"/>
    <w:rsid w:val="00594240"/>
    <w:rsid w:val="005942BF"/>
    <w:rsid w:val="005943C8"/>
    <w:rsid w:val="00594C86"/>
    <w:rsid w:val="00594FE8"/>
    <w:rsid w:val="0059538D"/>
    <w:rsid w:val="005957BC"/>
    <w:rsid w:val="005961AB"/>
    <w:rsid w:val="005962DE"/>
    <w:rsid w:val="00596A4E"/>
    <w:rsid w:val="005971A7"/>
    <w:rsid w:val="0059728C"/>
    <w:rsid w:val="005974DF"/>
    <w:rsid w:val="0059780E"/>
    <w:rsid w:val="0059786C"/>
    <w:rsid w:val="00597D37"/>
    <w:rsid w:val="00597E83"/>
    <w:rsid w:val="00597F12"/>
    <w:rsid w:val="005A01BC"/>
    <w:rsid w:val="005A03BC"/>
    <w:rsid w:val="005A0B46"/>
    <w:rsid w:val="005A0D4F"/>
    <w:rsid w:val="005A1334"/>
    <w:rsid w:val="005A1443"/>
    <w:rsid w:val="005A15D3"/>
    <w:rsid w:val="005A1603"/>
    <w:rsid w:val="005A1912"/>
    <w:rsid w:val="005A19EF"/>
    <w:rsid w:val="005A1B85"/>
    <w:rsid w:val="005A1C9B"/>
    <w:rsid w:val="005A1D4C"/>
    <w:rsid w:val="005A1F56"/>
    <w:rsid w:val="005A2467"/>
    <w:rsid w:val="005A2868"/>
    <w:rsid w:val="005A2C8E"/>
    <w:rsid w:val="005A2D5B"/>
    <w:rsid w:val="005A2E29"/>
    <w:rsid w:val="005A332F"/>
    <w:rsid w:val="005A347B"/>
    <w:rsid w:val="005A34C3"/>
    <w:rsid w:val="005A36C3"/>
    <w:rsid w:val="005A3A84"/>
    <w:rsid w:val="005A407A"/>
    <w:rsid w:val="005A4503"/>
    <w:rsid w:val="005A45F3"/>
    <w:rsid w:val="005A4BA9"/>
    <w:rsid w:val="005A552F"/>
    <w:rsid w:val="005A55AC"/>
    <w:rsid w:val="005A5A13"/>
    <w:rsid w:val="005A5D13"/>
    <w:rsid w:val="005A5E31"/>
    <w:rsid w:val="005A5E55"/>
    <w:rsid w:val="005A5F59"/>
    <w:rsid w:val="005A6133"/>
    <w:rsid w:val="005A68DA"/>
    <w:rsid w:val="005A6B03"/>
    <w:rsid w:val="005A6F2F"/>
    <w:rsid w:val="005A6F5B"/>
    <w:rsid w:val="005A705C"/>
    <w:rsid w:val="005A71F4"/>
    <w:rsid w:val="005A7762"/>
    <w:rsid w:val="005A7ABF"/>
    <w:rsid w:val="005B0156"/>
    <w:rsid w:val="005B02F3"/>
    <w:rsid w:val="005B09E4"/>
    <w:rsid w:val="005B0C8B"/>
    <w:rsid w:val="005B0DE2"/>
    <w:rsid w:val="005B1604"/>
    <w:rsid w:val="005B2498"/>
    <w:rsid w:val="005B280B"/>
    <w:rsid w:val="005B2D2F"/>
    <w:rsid w:val="005B2E98"/>
    <w:rsid w:val="005B38A1"/>
    <w:rsid w:val="005B3A88"/>
    <w:rsid w:val="005B3E73"/>
    <w:rsid w:val="005B4900"/>
    <w:rsid w:val="005B5534"/>
    <w:rsid w:val="005B61DC"/>
    <w:rsid w:val="005B6225"/>
    <w:rsid w:val="005B62D7"/>
    <w:rsid w:val="005B67D0"/>
    <w:rsid w:val="005B6921"/>
    <w:rsid w:val="005B6D62"/>
    <w:rsid w:val="005B6E7B"/>
    <w:rsid w:val="005B6F34"/>
    <w:rsid w:val="005B7104"/>
    <w:rsid w:val="005B713B"/>
    <w:rsid w:val="005C01D0"/>
    <w:rsid w:val="005C0300"/>
    <w:rsid w:val="005C0F9C"/>
    <w:rsid w:val="005C150E"/>
    <w:rsid w:val="005C1CD5"/>
    <w:rsid w:val="005C1F93"/>
    <w:rsid w:val="005C2032"/>
    <w:rsid w:val="005C20AD"/>
    <w:rsid w:val="005C22CC"/>
    <w:rsid w:val="005C23CF"/>
    <w:rsid w:val="005C2917"/>
    <w:rsid w:val="005C2BB4"/>
    <w:rsid w:val="005C2BC6"/>
    <w:rsid w:val="005C3029"/>
    <w:rsid w:val="005C3255"/>
    <w:rsid w:val="005C34AB"/>
    <w:rsid w:val="005C3585"/>
    <w:rsid w:val="005C370B"/>
    <w:rsid w:val="005C40D6"/>
    <w:rsid w:val="005C47EE"/>
    <w:rsid w:val="005C49FC"/>
    <w:rsid w:val="005C4AB0"/>
    <w:rsid w:val="005C5AC4"/>
    <w:rsid w:val="005C5DBB"/>
    <w:rsid w:val="005C5F0B"/>
    <w:rsid w:val="005C5F21"/>
    <w:rsid w:val="005C60E1"/>
    <w:rsid w:val="005C6264"/>
    <w:rsid w:val="005C702B"/>
    <w:rsid w:val="005C75A6"/>
    <w:rsid w:val="005C767A"/>
    <w:rsid w:val="005C79FD"/>
    <w:rsid w:val="005D0268"/>
    <w:rsid w:val="005D0418"/>
    <w:rsid w:val="005D0621"/>
    <w:rsid w:val="005D0CA9"/>
    <w:rsid w:val="005D1BF8"/>
    <w:rsid w:val="005D1F15"/>
    <w:rsid w:val="005D2233"/>
    <w:rsid w:val="005D2363"/>
    <w:rsid w:val="005D28D6"/>
    <w:rsid w:val="005D2BDA"/>
    <w:rsid w:val="005D3CC7"/>
    <w:rsid w:val="005D3DF4"/>
    <w:rsid w:val="005D41D4"/>
    <w:rsid w:val="005D44C6"/>
    <w:rsid w:val="005D46CB"/>
    <w:rsid w:val="005D4D74"/>
    <w:rsid w:val="005D55C5"/>
    <w:rsid w:val="005D561C"/>
    <w:rsid w:val="005D57D9"/>
    <w:rsid w:val="005D5CBD"/>
    <w:rsid w:val="005D6728"/>
    <w:rsid w:val="005D6BA3"/>
    <w:rsid w:val="005D6CB0"/>
    <w:rsid w:val="005D7144"/>
    <w:rsid w:val="005D737B"/>
    <w:rsid w:val="005D737E"/>
    <w:rsid w:val="005D756E"/>
    <w:rsid w:val="005D7804"/>
    <w:rsid w:val="005D7D93"/>
    <w:rsid w:val="005D7FC2"/>
    <w:rsid w:val="005E047C"/>
    <w:rsid w:val="005E0726"/>
    <w:rsid w:val="005E0AF2"/>
    <w:rsid w:val="005E125C"/>
    <w:rsid w:val="005E167B"/>
    <w:rsid w:val="005E1B5B"/>
    <w:rsid w:val="005E1D7E"/>
    <w:rsid w:val="005E2735"/>
    <w:rsid w:val="005E32DB"/>
    <w:rsid w:val="005E33DC"/>
    <w:rsid w:val="005E39B8"/>
    <w:rsid w:val="005E39C8"/>
    <w:rsid w:val="005E3C75"/>
    <w:rsid w:val="005E441B"/>
    <w:rsid w:val="005E4CB7"/>
    <w:rsid w:val="005E593F"/>
    <w:rsid w:val="005E5B43"/>
    <w:rsid w:val="005E60F5"/>
    <w:rsid w:val="005E62DF"/>
    <w:rsid w:val="005E64FA"/>
    <w:rsid w:val="005E6522"/>
    <w:rsid w:val="005E6D61"/>
    <w:rsid w:val="005E72BB"/>
    <w:rsid w:val="005E7D7A"/>
    <w:rsid w:val="005E7E78"/>
    <w:rsid w:val="005E7E88"/>
    <w:rsid w:val="005F0B73"/>
    <w:rsid w:val="005F0EF4"/>
    <w:rsid w:val="005F1023"/>
    <w:rsid w:val="005F1781"/>
    <w:rsid w:val="005F19E6"/>
    <w:rsid w:val="005F1F49"/>
    <w:rsid w:val="005F1FA1"/>
    <w:rsid w:val="005F228E"/>
    <w:rsid w:val="005F2640"/>
    <w:rsid w:val="005F296E"/>
    <w:rsid w:val="005F2ACE"/>
    <w:rsid w:val="005F2ED3"/>
    <w:rsid w:val="005F2F60"/>
    <w:rsid w:val="005F303A"/>
    <w:rsid w:val="005F3551"/>
    <w:rsid w:val="005F369E"/>
    <w:rsid w:val="005F3B63"/>
    <w:rsid w:val="005F421E"/>
    <w:rsid w:val="005F4449"/>
    <w:rsid w:val="005F4893"/>
    <w:rsid w:val="005F54F6"/>
    <w:rsid w:val="005F5FA7"/>
    <w:rsid w:val="005F6011"/>
    <w:rsid w:val="005F68E0"/>
    <w:rsid w:val="005F6973"/>
    <w:rsid w:val="005F6985"/>
    <w:rsid w:val="005F6C0C"/>
    <w:rsid w:val="005F6ED3"/>
    <w:rsid w:val="005F74F5"/>
    <w:rsid w:val="005F753D"/>
    <w:rsid w:val="00600554"/>
    <w:rsid w:val="00600966"/>
    <w:rsid w:val="00600A46"/>
    <w:rsid w:val="0060162B"/>
    <w:rsid w:val="00601EDA"/>
    <w:rsid w:val="0060228C"/>
    <w:rsid w:val="00602616"/>
    <w:rsid w:val="00602FEC"/>
    <w:rsid w:val="00603AE6"/>
    <w:rsid w:val="00603E46"/>
    <w:rsid w:val="00603FD1"/>
    <w:rsid w:val="00604CB4"/>
    <w:rsid w:val="0060566B"/>
    <w:rsid w:val="00605975"/>
    <w:rsid w:val="00605F32"/>
    <w:rsid w:val="00606558"/>
    <w:rsid w:val="00606FCD"/>
    <w:rsid w:val="00607318"/>
    <w:rsid w:val="00607ABE"/>
    <w:rsid w:val="00607B18"/>
    <w:rsid w:val="006106EB"/>
    <w:rsid w:val="006112CB"/>
    <w:rsid w:val="0061143D"/>
    <w:rsid w:val="00611ACA"/>
    <w:rsid w:val="00611BD5"/>
    <w:rsid w:val="0061239F"/>
    <w:rsid w:val="00612879"/>
    <w:rsid w:val="00612B1F"/>
    <w:rsid w:val="00613B39"/>
    <w:rsid w:val="00613BA7"/>
    <w:rsid w:val="00613FC7"/>
    <w:rsid w:val="006140BC"/>
    <w:rsid w:val="006143B5"/>
    <w:rsid w:val="00614B82"/>
    <w:rsid w:val="006159DC"/>
    <w:rsid w:val="00616227"/>
    <w:rsid w:val="006169DE"/>
    <w:rsid w:val="0061730F"/>
    <w:rsid w:val="00617E32"/>
    <w:rsid w:val="00620605"/>
    <w:rsid w:val="00620785"/>
    <w:rsid w:val="00620AC5"/>
    <w:rsid w:val="0062118E"/>
    <w:rsid w:val="00621736"/>
    <w:rsid w:val="00621D32"/>
    <w:rsid w:val="00621DCF"/>
    <w:rsid w:val="006228DC"/>
    <w:rsid w:val="006228E2"/>
    <w:rsid w:val="00622C9D"/>
    <w:rsid w:val="00622D72"/>
    <w:rsid w:val="0062307E"/>
    <w:rsid w:val="0062364A"/>
    <w:rsid w:val="0062376B"/>
    <w:rsid w:val="00623DC9"/>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F48"/>
    <w:rsid w:val="00632188"/>
    <w:rsid w:val="0063247E"/>
    <w:rsid w:val="006324F7"/>
    <w:rsid w:val="00632847"/>
    <w:rsid w:val="006329B5"/>
    <w:rsid w:val="00633188"/>
    <w:rsid w:val="00633522"/>
    <w:rsid w:val="00633642"/>
    <w:rsid w:val="0063374B"/>
    <w:rsid w:val="00633965"/>
    <w:rsid w:val="00633D17"/>
    <w:rsid w:val="00633E7A"/>
    <w:rsid w:val="00634020"/>
    <w:rsid w:val="006341EC"/>
    <w:rsid w:val="00634817"/>
    <w:rsid w:val="0063484C"/>
    <w:rsid w:val="00634F66"/>
    <w:rsid w:val="006354D7"/>
    <w:rsid w:val="006354FB"/>
    <w:rsid w:val="0063583F"/>
    <w:rsid w:val="00635B9B"/>
    <w:rsid w:val="00636B8A"/>
    <w:rsid w:val="00636C98"/>
    <w:rsid w:val="00636D1D"/>
    <w:rsid w:val="006377EC"/>
    <w:rsid w:val="00637810"/>
    <w:rsid w:val="006403F4"/>
    <w:rsid w:val="00640788"/>
    <w:rsid w:val="00640817"/>
    <w:rsid w:val="006418B6"/>
    <w:rsid w:val="00642EC2"/>
    <w:rsid w:val="006438C6"/>
    <w:rsid w:val="006439F5"/>
    <w:rsid w:val="00643F9D"/>
    <w:rsid w:val="00644B31"/>
    <w:rsid w:val="006454B4"/>
    <w:rsid w:val="00645DAB"/>
    <w:rsid w:val="00645E6B"/>
    <w:rsid w:val="0064662B"/>
    <w:rsid w:val="0064682B"/>
    <w:rsid w:val="00647CF5"/>
    <w:rsid w:val="00647F60"/>
    <w:rsid w:val="00647FCC"/>
    <w:rsid w:val="006500C3"/>
    <w:rsid w:val="00650870"/>
    <w:rsid w:val="00650919"/>
    <w:rsid w:val="00650984"/>
    <w:rsid w:val="0065133A"/>
    <w:rsid w:val="006519D0"/>
    <w:rsid w:val="006519FE"/>
    <w:rsid w:val="00651C01"/>
    <w:rsid w:val="00651DA9"/>
    <w:rsid w:val="00652255"/>
    <w:rsid w:val="0065227A"/>
    <w:rsid w:val="0065232F"/>
    <w:rsid w:val="0065249A"/>
    <w:rsid w:val="00652B65"/>
    <w:rsid w:val="00652FB0"/>
    <w:rsid w:val="006532AF"/>
    <w:rsid w:val="00653B41"/>
    <w:rsid w:val="00653C9F"/>
    <w:rsid w:val="00654009"/>
    <w:rsid w:val="006543F4"/>
    <w:rsid w:val="00654780"/>
    <w:rsid w:val="00654849"/>
    <w:rsid w:val="00654AAC"/>
    <w:rsid w:val="00654BC1"/>
    <w:rsid w:val="006554C9"/>
    <w:rsid w:val="0065601B"/>
    <w:rsid w:val="0065641A"/>
    <w:rsid w:val="006565CA"/>
    <w:rsid w:val="0065686E"/>
    <w:rsid w:val="006569FA"/>
    <w:rsid w:val="00656A5E"/>
    <w:rsid w:val="00656CC6"/>
    <w:rsid w:val="006601B6"/>
    <w:rsid w:val="0066033B"/>
    <w:rsid w:val="00660959"/>
    <w:rsid w:val="00660C7F"/>
    <w:rsid w:val="00660FB7"/>
    <w:rsid w:val="006612CF"/>
    <w:rsid w:val="00661B55"/>
    <w:rsid w:val="00662446"/>
    <w:rsid w:val="0066286B"/>
    <w:rsid w:val="006628E8"/>
    <w:rsid w:val="00662D8A"/>
    <w:rsid w:val="00662F9D"/>
    <w:rsid w:val="00664462"/>
    <w:rsid w:val="00664871"/>
    <w:rsid w:val="006649DB"/>
    <w:rsid w:val="00664ED2"/>
    <w:rsid w:val="00665351"/>
    <w:rsid w:val="006657CA"/>
    <w:rsid w:val="00665DA1"/>
    <w:rsid w:val="00665F57"/>
    <w:rsid w:val="00666262"/>
    <w:rsid w:val="006667D9"/>
    <w:rsid w:val="006670E8"/>
    <w:rsid w:val="00667ADA"/>
    <w:rsid w:val="00667BFC"/>
    <w:rsid w:val="006703D0"/>
    <w:rsid w:val="0067041D"/>
    <w:rsid w:val="00670686"/>
    <w:rsid w:val="00670742"/>
    <w:rsid w:val="00670AD2"/>
    <w:rsid w:val="00670E46"/>
    <w:rsid w:val="00670FC3"/>
    <w:rsid w:val="00671A7F"/>
    <w:rsid w:val="00671C0B"/>
    <w:rsid w:val="00671DE9"/>
    <w:rsid w:val="00672193"/>
    <w:rsid w:val="0067219C"/>
    <w:rsid w:val="006722BA"/>
    <w:rsid w:val="00672595"/>
    <w:rsid w:val="0067279D"/>
    <w:rsid w:val="00672865"/>
    <w:rsid w:val="00673286"/>
    <w:rsid w:val="00673A4F"/>
    <w:rsid w:val="00674232"/>
    <w:rsid w:val="0067472C"/>
    <w:rsid w:val="00674C59"/>
    <w:rsid w:val="0067501C"/>
    <w:rsid w:val="00675173"/>
    <w:rsid w:val="0067534F"/>
    <w:rsid w:val="006757B1"/>
    <w:rsid w:val="006758DD"/>
    <w:rsid w:val="00675EC9"/>
    <w:rsid w:val="00677549"/>
    <w:rsid w:val="006775B6"/>
    <w:rsid w:val="00677DDD"/>
    <w:rsid w:val="00680133"/>
    <w:rsid w:val="00680224"/>
    <w:rsid w:val="0068030C"/>
    <w:rsid w:val="00680A59"/>
    <w:rsid w:val="00681FCA"/>
    <w:rsid w:val="006825D4"/>
    <w:rsid w:val="00682A4A"/>
    <w:rsid w:val="0068313F"/>
    <w:rsid w:val="00683255"/>
    <w:rsid w:val="006832B2"/>
    <w:rsid w:val="006835DC"/>
    <w:rsid w:val="006835FA"/>
    <w:rsid w:val="00683A70"/>
    <w:rsid w:val="00684532"/>
    <w:rsid w:val="0068471D"/>
    <w:rsid w:val="00684F79"/>
    <w:rsid w:val="006850A9"/>
    <w:rsid w:val="00685674"/>
    <w:rsid w:val="00685723"/>
    <w:rsid w:val="006858F3"/>
    <w:rsid w:val="0068618D"/>
    <w:rsid w:val="0068628A"/>
    <w:rsid w:val="006867BE"/>
    <w:rsid w:val="00687AAE"/>
    <w:rsid w:val="00687C17"/>
    <w:rsid w:val="006908AC"/>
    <w:rsid w:val="0069114D"/>
    <w:rsid w:val="0069198C"/>
    <w:rsid w:val="00691B5E"/>
    <w:rsid w:val="00691F49"/>
    <w:rsid w:val="006920AC"/>
    <w:rsid w:val="006922CD"/>
    <w:rsid w:val="0069243C"/>
    <w:rsid w:val="006925D3"/>
    <w:rsid w:val="00692743"/>
    <w:rsid w:val="006927F1"/>
    <w:rsid w:val="00692929"/>
    <w:rsid w:val="00692A35"/>
    <w:rsid w:val="00692E9D"/>
    <w:rsid w:val="00692FAB"/>
    <w:rsid w:val="00693062"/>
    <w:rsid w:val="006931E9"/>
    <w:rsid w:val="006932BD"/>
    <w:rsid w:val="006933C7"/>
    <w:rsid w:val="0069372B"/>
    <w:rsid w:val="00693EBB"/>
    <w:rsid w:val="00693FBF"/>
    <w:rsid w:val="006940BA"/>
    <w:rsid w:val="006949BB"/>
    <w:rsid w:val="00694DC2"/>
    <w:rsid w:val="0069505B"/>
    <w:rsid w:val="006953C3"/>
    <w:rsid w:val="006957E4"/>
    <w:rsid w:val="00695C7D"/>
    <w:rsid w:val="00695FCC"/>
    <w:rsid w:val="00695FFE"/>
    <w:rsid w:val="006962B6"/>
    <w:rsid w:val="00696DD3"/>
    <w:rsid w:val="006970A5"/>
    <w:rsid w:val="00697304"/>
    <w:rsid w:val="006975FF"/>
    <w:rsid w:val="006977E2"/>
    <w:rsid w:val="006A00C9"/>
    <w:rsid w:val="006A05A9"/>
    <w:rsid w:val="006A082B"/>
    <w:rsid w:val="006A087E"/>
    <w:rsid w:val="006A0C84"/>
    <w:rsid w:val="006A0CA6"/>
    <w:rsid w:val="006A23CD"/>
    <w:rsid w:val="006A23FE"/>
    <w:rsid w:val="006A24C8"/>
    <w:rsid w:val="006A28F4"/>
    <w:rsid w:val="006A296E"/>
    <w:rsid w:val="006A29F0"/>
    <w:rsid w:val="006A2A71"/>
    <w:rsid w:val="006A2B4A"/>
    <w:rsid w:val="006A2E97"/>
    <w:rsid w:val="006A30A0"/>
    <w:rsid w:val="006A324A"/>
    <w:rsid w:val="006A39F1"/>
    <w:rsid w:val="006A40F3"/>
    <w:rsid w:val="006A435C"/>
    <w:rsid w:val="006A62CA"/>
    <w:rsid w:val="006A6574"/>
    <w:rsid w:val="006A6F57"/>
    <w:rsid w:val="006A7269"/>
    <w:rsid w:val="006A74B7"/>
    <w:rsid w:val="006A74CD"/>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3739"/>
    <w:rsid w:val="006B377F"/>
    <w:rsid w:val="006B3C76"/>
    <w:rsid w:val="006B3CB8"/>
    <w:rsid w:val="006B4954"/>
    <w:rsid w:val="006B4B08"/>
    <w:rsid w:val="006B4D67"/>
    <w:rsid w:val="006B5043"/>
    <w:rsid w:val="006B5229"/>
    <w:rsid w:val="006B5905"/>
    <w:rsid w:val="006B5C1E"/>
    <w:rsid w:val="006B602B"/>
    <w:rsid w:val="006B60B0"/>
    <w:rsid w:val="006B65F1"/>
    <w:rsid w:val="006B68DA"/>
    <w:rsid w:val="006B746F"/>
    <w:rsid w:val="006B74CD"/>
    <w:rsid w:val="006B752B"/>
    <w:rsid w:val="006B7760"/>
    <w:rsid w:val="006B77B1"/>
    <w:rsid w:val="006B7883"/>
    <w:rsid w:val="006B7BB5"/>
    <w:rsid w:val="006B7DD4"/>
    <w:rsid w:val="006B7F29"/>
    <w:rsid w:val="006C0607"/>
    <w:rsid w:val="006C09D6"/>
    <w:rsid w:val="006C0A3E"/>
    <w:rsid w:val="006C10F6"/>
    <w:rsid w:val="006C14AB"/>
    <w:rsid w:val="006C15CF"/>
    <w:rsid w:val="006C1989"/>
    <w:rsid w:val="006C1FC8"/>
    <w:rsid w:val="006C29FD"/>
    <w:rsid w:val="006C2B5E"/>
    <w:rsid w:val="006C2CCE"/>
    <w:rsid w:val="006C3122"/>
    <w:rsid w:val="006C36A6"/>
    <w:rsid w:val="006C39B2"/>
    <w:rsid w:val="006C3AE3"/>
    <w:rsid w:val="006C3AE9"/>
    <w:rsid w:val="006C3B17"/>
    <w:rsid w:val="006C3CEB"/>
    <w:rsid w:val="006C40A9"/>
    <w:rsid w:val="006C4330"/>
    <w:rsid w:val="006C48BA"/>
    <w:rsid w:val="006C4952"/>
    <w:rsid w:val="006C4C5B"/>
    <w:rsid w:val="006C5158"/>
    <w:rsid w:val="006C5163"/>
    <w:rsid w:val="006C5356"/>
    <w:rsid w:val="006C5391"/>
    <w:rsid w:val="006C5472"/>
    <w:rsid w:val="006C5A81"/>
    <w:rsid w:val="006C5D88"/>
    <w:rsid w:val="006C61C2"/>
    <w:rsid w:val="006C6B6F"/>
    <w:rsid w:val="006C6F1A"/>
    <w:rsid w:val="006C6FD8"/>
    <w:rsid w:val="006C7829"/>
    <w:rsid w:val="006C7915"/>
    <w:rsid w:val="006D021A"/>
    <w:rsid w:val="006D0428"/>
    <w:rsid w:val="006D0B09"/>
    <w:rsid w:val="006D1382"/>
    <w:rsid w:val="006D1A51"/>
    <w:rsid w:val="006D1AB3"/>
    <w:rsid w:val="006D1AD2"/>
    <w:rsid w:val="006D2238"/>
    <w:rsid w:val="006D2585"/>
    <w:rsid w:val="006D3207"/>
    <w:rsid w:val="006D342E"/>
    <w:rsid w:val="006D36DE"/>
    <w:rsid w:val="006D3BCD"/>
    <w:rsid w:val="006D3D90"/>
    <w:rsid w:val="006D3D99"/>
    <w:rsid w:val="006D4311"/>
    <w:rsid w:val="006D44AD"/>
    <w:rsid w:val="006D4666"/>
    <w:rsid w:val="006D4744"/>
    <w:rsid w:val="006D507E"/>
    <w:rsid w:val="006D5134"/>
    <w:rsid w:val="006D5983"/>
    <w:rsid w:val="006D6135"/>
    <w:rsid w:val="006D6595"/>
    <w:rsid w:val="006D661A"/>
    <w:rsid w:val="006D6871"/>
    <w:rsid w:val="006D6C73"/>
    <w:rsid w:val="006D6C91"/>
    <w:rsid w:val="006D6CD9"/>
    <w:rsid w:val="006D6D73"/>
    <w:rsid w:val="006D7319"/>
    <w:rsid w:val="006D77EF"/>
    <w:rsid w:val="006D78C4"/>
    <w:rsid w:val="006D7AB5"/>
    <w:rsid w:val="006D7BB5"/>
    <w:rsid w:val="006D7D88"/>
    <w:rsid w:val="006D7E61"/>
    <w:rsid w:val="006D7F67"/>
    <w:rsid w:val="006E0678"/>
    <w:rsid w:val="006E0807"/>
    <w:rsid w:val="006E0970"/>
    <w:rsid w:val="006E09D4"/>
    <w:rsid w:val="006E0F66"/>
    <w:rsid w:val="006E178E"/>
    <w:rsid w:val="006E2126"/>
    <w:rsid w:val="006E2207"/>
    <w:rsid w:val="006E2E9B"/>
    <w:rsid w:val="006E2F14"/>
    <w:rsid w:val="006E3033"/>
    <w:rsid w:val="006E3313"/>
    <w:rsid w:val="006E3687"/>
    <w:rsid w:val="006E3E43"/>
    <w:rsid w:val="006E4019"/>
    <w:rsid w:val="006E4216"/>
    <w:rsid w:val="006E4AF6"/>
    <w:rsid w:val="006E4C96"/>
    <w:rsid w:val="006E4D30"/>
    <w:rsid w:val="006E4FB0"/>
    <w:rsid w:val="006E5245"/>
    <w:rsid w:val="006E53CD"/>
    <w:rsid w:val="006E5673"/>
    <w:rsid w:val="006E5BE9"/>
    <w:rsid w:val="006E5D37"/>
    <w:rsid w:val="006E5EE4"/>
    <w:rsid w:val="006E6306"/>
    <w:rsid w:val="006E68C3"/>
    <w:rsid w:val="006E706D"/>
    <w:rsid w:val="006E72B1"/>
    <w:rsid w:val="006E76AA"/>
    <w:rsid w:val="006E7721"/>
    <w:rsid w:val="006F0095"/>
    <w:rsid w:val="006F03C5"/>
    <w:rsid w:val="006F0978"/>
    <w:rsid w:val="006F0AAB"/>
    <w:rsid w:val="006F0C7E"/>
    <w:rsid w:val="006F0E9B"/>
    <w:rsid w:val="006F112E"/>
    <w:rsid w:val="006F1246"/>
    <w:rsid w:val="006F2799"/>
    <w:rsid w:val="006F331D"/>
    <w:rsid w:val="006F36B0"/>
    <w:rsid w:val="006F3918"/>
    <w:rsid w:val="006F393A"/>
    <w:rsid w:val="006F3E99"/>
    <w:rsid w:val="006F4347"/>
    <w:rsid w:val="006F439D"/>
    <w:rsid w:val="006F4C5E"/>
    <w:rsid w:val="006F4CF0"/>
    <w:rsid w:val="006F50BF"/>
    <w:rsid w:val="006F5142"/>
    <w:rsid w:val="006F515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0B04"/>
    <w:rsid w:val="00701FB4"/>
    <w:rsid w:val="00701FD7"/>
    <w:rsid w:val="0070200B"/>
    <w:rsid w:val="00702652"/>
    <w:rsid w:val="0070288F"/>
    <w:rsid w:val="00702BEC"/>
    <w:rsid w:val="00703052"/>
    <w:rsid w:val="007030A1"/>
    <w:rsid w:val="0070354D"/>
    <w:rsid w:val="007037F6"/>
    <w:rsid w:val="0070391C"/>
    <w:rsid w:val="0070396F"/>
    <w:rsid w:val="00703A66"/>
    <w:rsid w:val="00703A97"/>
    <w:rsid w:val="0070425E"/>
    <w:rsid w:val="0070495E"/>
    <w:rsid w:val="0070520E"/>
    <w:rsid w:val="00705562"/>
    <w:rsid w:val="007055B9"/>
    <w:rsid w:val="0070583A"/>
    <w:rsid w:val="00705B27"/>
    <w:rsid w:val="00705B70"/>
    <w:rsid w:val="00706171"/>
    <w:rsid w:val="00706594"/>
    <w:rsid w:val="00706E83"/>
    <w:rsid w:val="0070759B"/>
    <w:rsid w:val="00707A5B"/>
    <w:rsid w:val="00707DEB"/>
    <w:rsid w:val="007100D5"/>
    <w:rsid w:val="0071030C"/>
    <w:rsid w:val="007106BF"/>
    <w:rsid w:val="007108BB"/>
    <w:rsid w:val="00710EB4"/>
    <w:rsid w:val="0071104F"/>
    <w:rsid w:val="00711159"/>
    <w:rsid w:val="00712274"/>
    <w:rsid w:val="007126E4"/>
    <w:rsid w:val="00712B10"/>
    <w:rsid w:val="00712D48"/>
    <w:rsid w:val="00713444"/>
    <w:rsid w:val="00713972"/>
    <w:rsid w:val="00713C49"/>
    <w:rsid w:val="00713F35"/>
    <w:rsid w:val="0071404B"/>
    <w:rsid w:val="007146E3"/>
    <w:rsid w:val="0071508A"/>
    <w:rsid w:val="007152FA"/>
    <w:rsid w:val="00715424"/>
    <w:rsid w:val="007155F2"/>
    <w:rsid w:val="00715E7B"/>
    <w:rsid w:val="00715FAF"/>
    <w:rsid w:val="00716027"/>
    <w:rsid w:val="007162BE"/>
    <w:rsid w:val="00716656"/>
    <w:rsid w:val="0071703D"/>
    <w:rsid w:val="00717856"/>
    <w:rsid w:val="007201C1"/>
    <w:rsid w:val="007202B0"/>
    <w:rsid w:val="00720344"/>
    <w:rsid w:val="007204F7"/>
    <w:rsid w:val="0072090D"/>
    <w:rsid w:val="00720A17"/>
    <w:rsid w:val="00720B8E"/>
    <w:rsid w:val="00720C00"/>
    <w:rsid w:val="007221FD"/>
    <w:rsid w:val="00722AEC"/>
    <w:rsid w:val="00722D75"/>
    <w:rsid w:val="0072367F"/>
    <w:rsid w:val="00723A7A"/>
    <w:rsid w:val="00723AD7"/>
    <w:rsid w:val="00723F67"/>
    <w:rsid w:val="00723FD8"/>
    <w:rsid w:val="0072493B"/>
    <w:rsid w:val="00724D5D"/>
    <w:rsid w:val="0072549A"/>
    <w:rsid w:val="007256BA"/>
    <w:rsid w:val="007257B5"/>
    <w:rsid w:val="007258D8"/>
    <w:rsid w:val="0072598F"/>
    <w:rsid w:val="00725D0C"/>
    <w:rsid w:val="007265B4"/>
    <w:rsid w:val="007267DF"/>
    <w:rsid w:val="00726977"/>
    <w:rsid w:val="00726F71"/>
    <w:rsid w:val="00726F7F"/>
    <w:rsid w:val="007270C9"/>
    <w:rsid w:val="00727964"/>
    <w:rsid w:val="00727AF4"/>
    <w:rsid w:val="00730020"/>
    <w:rsid w:val="00730276"/>
    <w:rsid w:val="00730401"/>
    <w:rsid w:val="00730620"/>
    <w:rsid w:val="00730D3B"/>
    <w:rsid w:val="00730F57"/>
    <w:rsid w:val="007310D0"/>
    <w:rsid w:val="00731409"/>
    <w:rsid w:val="0073142D"/>
    <w:rsid w:val="00731A63"/>
    <w:rsid w:val="00731B02"/>
    <w:rsid w:val="00731CB6"/>
    <w:rsid w:val="00731FDD"/>
    <w:rsid w:val="007320A8"/>
    <w:rsid w:val="007328D4"/>
    <w:rsid w:val="00732D1B"/>
    <w:rsid w:val="00732D5D"/>
    <w:rsid w:val="00733248"/>
    <w:rsid w:val="00733320"/>
    <w:rsid w:val="0073334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383"/>
    <w:rsid w:val="00736A65"/>
    <w:rsid w:val="00736C36"/>
    <w:rsid w:val="00737B01"/>
    <w:rsid w:val="00737BD5"/>
    <w:rsid w:val="0074028E"/>
    <w:rsid w:val="00740E4B"/>
    <w:rsid w:val="00741AEA"/>
    <w:rsid w:val="00741B17"/>
    <w:rsid w:val="00741B74"/>
    <w:rsid w:val="00741B8B"/>
    <w:rsid w:val="007424D4"/>
    <w:rsid w:val="0074261B"/>
    <w:rsid w:val="007427C8"/>
    <w:rsid w:val="00742A18"/>
    <w:rsid w:val="00742CD2"/>
    <w:rsid w:val="00743408"/>
    <w:rsid w:val="007439F9"/>
    <w:rsid w:val="00744193"/>
    <w:rsid w:val="007441EC"/>
    <w:rsid w:val="0074420E"/>
    <w:rsid w:val="0074427D"/>
    <w:rsid w:val="007443E6"/>
    <w:rsid w:val="007445BB"/>
    <w:rsid w:val="007445E9"/>
    <w:rsid w:val="00744836"/>
    <w:rsid w:val="0074517A"/>
    <w:rsid w:val="0074562B"/>
    <w:rsid w:val="00745A5C"/>
    <w:rsid w:val="0074650B"/>
    <w:rsid w:val="007477E5"/>
    <w:rsid w:val="0074798D"/>
    <w:rsid w:val="007502DB"/>
    <w:rsid w:val="007502FE"/>
    <w:rsid w:val="007503B3"/>
    <w:rsid w:val="007505CE"/>
    <w:rsid w:val="007509C7"/>
    <w:rsid w:val="00750D07"/>
    <w:rsid w:val="00750D4A"/>
    <w:rsid w:val="007511C6"/>
    <w:rsid w:val="007516A6"/>
    <w:rsid w:val="007516B3"/>
    <w:rsid w:val="007517B3"/>
    <w:rsid w:val="00751A26"/>
    <w:rsid w:val="00752C3E"/>
    <w:rsid w:val="00752E69"/>
    <w:rsid w:val="00752F02"/>
    <w:rsid w:val="00753528"/>
    <w:rsid w:val="0075352E"/>
    <w:rsid w:val="00753635"/>
    <w:rsid w:val="007541F7"/>
    <w:rsid w:val="00754237"/>
    <w:rsid w:val="00755176"/>
    <w:rsid w:val="0075571F"/>
    <w:rsid w:val="00755BEB"/>
    <w:rsid w:val="00755E38"/>
    <w:rsid w:val="00756043"/>
    <w:rsid w:val="007563E4"/>
    <w:rsid w:val="00756576"/>
    <w:rsid w:val="00756AE3"/>
    <w:rsid w:val="00756CB7"/>
    <w:rsid w:val="00756D5B"/>
    <w:rsid w:val="00756F5D"/>
    <w:rsid w:val="00757D23"/>
    <w:rsid w:val="00757F8A"/>
    <w:rsid w:val="007609EA"/>
    <w:rsid w:val="00760DAC"/>
    <w:rsid w:val="0076122C"/>
    <w:rsid w:val="0076240D"/>
    <w:rsid w:val="00762A1C"/>
    <w:rsid w:val="00762F58"/>
    <w:rsid w:val="007637DB"/>
    <w:rsid w:val="00763BDD"/>
    <w:rsid w:val="00764A19"/>
    <w:rsid w:val="00764A8D"/>
    <w:rsid w:val="007662B7"/>
    <w:rsid w:val="00766437"/>
    <w:rsid w:val="0076663A"/>
    <w:rsid w:val="00766EB0"/>
    <w:rsid w:val="0076730E"/>
    <w:rsid w:val="007673D1"/>
    <w:rsid w:val="007678F1"/>
    <w:rsid w:val="00770130"/>
    <w:rsid w:val="00770561"/>
    <w:rsid w:val="0077069E"/>
    <w:rsid w:val="007716A5"/>
    <w:rsid w:val="00771AFE"/>
    <w:rsid w:val="00771BC1"/>
    <w:rsid w:val="00771E0A"/>
    <w:rsid w:val="00771E5C"/>
    <w:rsid w:val="0077229B"/>
    <w:rsid w:val="0077238E"/>
    <w:rsid w:val="007729F6"/>
    <w:rsid w:val="00772B85"/>
    <w:rsid w:val="00773574"/>
    <w:rsid w:val="007739D1"/>
    <w:rsid w:val="00773A6F"/>
    <w:rsid w:val="007747F4"/>
    <w:rsid w:val="0077497A"/>
    <w:rsid w:val="00774D09"/>
    <w:rsid w:val="00774D5E"/>
    <w:rsid w:val="00775A39"/>
    <w:rsid w:val="00775FBF"/>
    <w:rsid w:val="00776481"/>
    <w:rsid w:val="0077673B"/>
    <w:rsid w:val="007769EF"/>
    <w:rsid w:val="00776E79"/>
    <w:rsid w:val="00776E91"/>
    <w:rsid w:val="00777126"/>
    <w:rsid w:val="007775A4"/>
    <w:rsid w:val="0077775E"/>
    <w:rsid w:val="007803C8"/>
    <w:rsid w:val="00780B4F"/>
    <w:rsid w:val="00780BBC"/>
    <w:rsid w:val="00780D35"/>
    <w:rsid w:val="00781499"/>
    <w:rsid w:val="007815BD"/>
    <w:rsid w:val="00781A6C"/>
    <w:rsid w:val="007822D7"/>
    <w:rsid w:val="00782303"/>
    <w:rsid w:val="0078240C"/>
    <w:rsid w:val="00782C30"/>
    <w:rsid w:val="007832AC"/>
    <w:rsid w:val="00783533"/>
    <w:rsid w:val="007836FF"/>
    <w:rsid w:val="00783C57"/>
    <w:rsid w:val="00784040"/>
    <w:rsid w:val="0078422A"/>
    <w:rsid w:val="00784468"/>
    <w:rsid w:val="00784A07"/>
    <w:rsid w:val="007857EA"/>
    <w:rsid w:val="00785B51"/>
    <w:rsid w:val="00785B69"/>
    <w:rsid w:val="007866D9"/>
    <w:rsid w:val="007868B1"/>
    <w:rsid w:val="00786B38"/>
    <w:rsid w:val="00786C25"/>
    <w:rsid w:val="00786D60"/>
    <w:rsid w:val="0079068A"/>
    <w:rsid w:val="00790CAD"/>
    <w:rsid w:val="00791125"/>
    <w:rsid w:val="007911DD"/>
    <w:rsid w:val="007913EC"/>
    <w:rsid w:val="00791635"/>
    <w:rsid w:val="00791756"/>
    <w:rsid w:val="00791F99"/>
    <w:rsid w:val="00792872"/>
    <w:rsid w:val="00792AB5"/>
    <w:rsid w:val="00792E27"/>
    <w:rsid w:val="00793725"/>
    <w:rsid w:val="0079392A"/>
    <w:rsid w:val="00793FAF"/>
    <w:rsid w:val="00794958"/>
    <w:rsid w:val="00794A81"/>
    <w:rsid w:val="007951A2"/>
    <w:rsid w:val="0079617F"/>
    <w:rsid w:val="00796C9D"/>
    <w:rsid w:val="00797037"/>
    <w:rsid w:val="00797351"/>
    <w:rsid w:val="007974FB"/>
    <w:rsid w:val="00797E73"/>
    <w:rsid w:val="007A01BB"/>
    <w:rsid w:val="007A03D7"/>
    <w:rsid w:val="007A0871"/>
    <w:rsid w:val="007A0CAB"/>
    <w:rsid w:val="007A12E1"/>
    <w:rsid w:val="007A12ED"/>
    <w:rsid w:val="007A161E"/>
    <w:rsid w:val="007A188D"/>
    <w:rsid w:val="007A1AEF"/>
    <w:rsid w:val="007A2058"/>
    <w:rsid w:val="007A21E6"/>
    <w:rsid w:val="007A3012"/>
    <w:rsid w:val="007A31F9"/>
    <w:rsid w:val="007A3312"/>
    <w:rsid w:val="007A3391"/>
    <w:rsid w:val="007A3417"/>
    <w:rsid w:val="007A3C2D"/>
    <w:rsid w:val="007A3F78"/>
    <w:rsid w:val="007A4B38"/>
    <w:rsid w:val="007A4F3E"/>
    <w:rsid w:val="007A59B4"/>
    <w:rsid w:val="007A5F2B"/>
    <w:rsid w:val="007A60F2"/>
    <w:rsid w:val="007A67E9"/>
    <w:rsid w:val="007A6BBD"/>
    <w:rsid w:val="007A6DBF"/>
    <w:rsid w:val="007A7106"/>
    <w:rsid w:val="007A72B8"/>
    <w:rsid w:val="007A7E4F"/>
    <w:rsid w:val="007B0400"/>
    <w:rsid w:val="007B08B0"/>
    <w:rsid w:val="007B0BEB"/>
    <w:rsid w:val="007B0FEF"/>
    <w:rsid w:val="007B117F"/>
    <w:rsid w:val="007B1857"/>
    <w:rsid w:val="007B18A1"/>
    <w:rsid w:val="007B1F11"/>
    <w:rsid w:val="007B2411"/>
    <w:rsid w:val="007B38C1"/>
    <w:rsid w:val="007B3D4E"/>
    <w:rsid w:val="007B4679"/>
    <w:rsid w:val="007B46D6"/>
    <w:rsid w:val="007B46EE"/>
    <w:rsid w:val="007B4C4F"/>
    <w:rsid w:val="007B4F94"/>
    <w:rsid w:val="007B5258"/>
    <w:rsid w:val="007B544F"/>
    <w:rsid w:val="007B547D"/>
    <w:rsid w:val="007B5872"/>
    <w:rsid w:val="007B59B2"/>
    <w:rsid w:val="007B66C9"/>
    <w:rsid w:val="007B67A8"/>
    <w:rsid w:val="007B70A7"/>
    <w:rsid w:val="007B7170"/>
    <w:rsid w:val="007B78F6"/>
    <w:rsid w:val="007B7A6C"/>
    <w:rsid w:val="007B7E09"/>
    <w:rsid w:val="007B7FEC"/>
    <w:rsid w:val="007C0015"/>
    <w:rsid w:val="007C0304"/>
    <w:rsid w:val="007C07C8"/>
    <w:rsid w:val="007C0E5E"/>
    <w:rsid w:val="007C0ECC"/>
    <w:rsid w:val="007C119E"/>
    <w:rsid w:val="007C14D3"/>
    <w:rsid w:val="007C15EB"/>
    <w:rsid w:val="007C1C39"/>
    <w:rsid w:val="007C1EEF"/>
    <w:rsid w:val="007C1EFF"/>
    <w:rsid w:val="007C1FB1"/>
    <w:rsid w:val="007C28FE"/>
    <w:rsid w:val="007C2DF9"/>
    <w:rsid w:val="007C315C"/>
    <w:rsid w:val="007C3316"/>
    <w:rsid w:val="007C42EA"/>
    <w:rsid w:val="007C4537"/>
    <w:rsid w:val="007C47F9"/>
    <w:rsid w:val="007C55AD"/>
    <w:rsid w:val="007C5673"/>
    <w:rsid w:val="007C5DB6"/>
    <w:rsid w:val="007C633B"/>
    <w:rsid w:val="007C6793"/>
    <w:rsid w:val="007C68F0"/>
    <w:rsid w:val="007C69C0"/>
    <w:rsid w:val="007C69E5"/>
    <w:rsid w:val="007C70DD"/>
    <w:rsid w:val="007C71C0"/>
    <w:rsid w:val="007C7439"/>
    <w:rsid w:val="007C7D7A"/>
    <w:rsid w:val="007C7F9B"/>
    <w:rsid w:val="007D0273"/>
    <w:rsid w:val="007D046C"/>
    <w:rsid w:val="007D07A4"/>
    <w:rsid w:val="007D0AFE"/>
    <w:rsid w:val="007D1002"/>
    <w:rsid w:val="007D103F"/>
    <w:rsid w:val="007D1914"/>
    <w:rsid w:val="007D19DF"/>
    <w:rsid w:val="007D1B09"/>
    <w:rsid w:val="007D1BBB"/>
    <w:rsid w:val="007D1C84"/>
    <w:rsid w:val="007D2A69"/>
    <w:rsid w:val="007D422E"/>
    <w:rsid w:val="007D433A"/>
    <w:rsid w:val="007D487A"/>
    <w:rsid w:val="007D510D"/>
    <w:rsid w:val="007D56AD"/>
    <w:rsid w:val="007D5F5F"/>
    <w:rsid w:val="007D6CEC"/>
    <w:rsid w:val="007D6EBB"/>
    <w:rsid w:val="007E04C6"/>
    <w:rsid w:val="007E13D6"/>
    <w:rsid w:val="007E168D"/>
    <w:rsid w:val="007E1821"/>
    <w:rsid w:val="007E1C5F"/>
    <w:rsid w:val="007E2430"/>
    <w:rsid w:val="007E26EE"/>
    <w:rsid w:val="007E2BDC"/>
    <w:rsid w:val="007E3032"/>
    <w:rsid w:val="007E33F6"/>
    <w:rsid w:val="007E39E8"/>
    <w:rsid w:val="007E3FB2"/>
    <w:rsid w:val="007E4054"/>
    <w:rsid w:val="007E40E7"/>
    <w:rsid w:val="007E4204"/>
    <w:rsid w:val="007E4458"/>
    <w:rsid w:val="007E57C2"/>
    <w:rsid w:val="007E5862"/>
    <w:rsid w:val="007E587A"/>
    <w:rsid w:val="007E6037"/>
    <w:rsid w:val="007E6C69"/>
    <w:rsid w:val="007E6E49"/>
    <w:rsid w:val="007E74DA"/>
    <w:rsid w:val="007E7BF2"/>
    <w:rsid w:val="007F04C8"/>
    <w:rsid w:val="007F0E3D"/>
    <w:rsid w:val="007F0F24"/>
    <w:rsid w:val="007F182B"/>
    <w:rsid w:val="007F1833"/>
    <w:rsid w:val="007F1DBB"/>
    <w:rsid w:val="007F23D7"/>
    <w:rsid w:val="007F2835"/>
    <w:rsid w:val="007F28EE"/>
    <w:rsid w:val="007F2C51"/>
    <w:rsid w:val="007F32B8"/>
    <w:rsid w:val="007F3437"/>
    <w:rsid w:val="007F3AAC"/>
    <w:rsid w:val="007F47E2"/>
    <w:rsid w:val="007F4BBF"/>
    <w:rsid w:val="007F4EA6"/>
    <w:rsid w:val="007F4F61"/>
    <w:rsid w:val="007F57B8"/>
    <w:rsid w:val="007F61DB"/>
    <w:rsid w:val="007F61F7"/>
    <w:rsid w:val="007F6528"/>
    <w:rsid w:val="007F7390"/>
    <w:rsid w:val="007F742B"/>
    <w:rsid w:val="007F7992"/>
    <w:rsid w:val="007F7B5B"/>
    <w:rsid w:val="00800436"/>
    <w:rsid w:val="008004B1"/>
    <w:rsid w:val="0080119F"/>
    <w:rsid w:val="0080180C"/>
    <w:rsid w:val="00802104"/>
    <w:rsid w:val="0080223E"/>
    <w:rsid w:val="008023F5"/>
    <w:rsid w:val="00802CB5"/>
    <w:rsid w:val="00803123"/>
    <w:rsid w:val="00803742"/>
    <w:rsid w:val="00803DC4"/>
    <w:rsid w:val="008040CD"/>
    <w:rsid w:val="00804DE5"/>
    <w:rsid w:val="00805C50"/>
    <w:rsid w:val="00805EB4"/>
    <w:rsid w:val="0080603C"/>
    <w:rsid w:val="00806458"/>
    <w:rsid w:val="00806B32"/>
    <w:rsid w:val="00806D68"/>
    <w:rsid w:val="00806D7C"/>
    <w:rsid w:val="00807B25"/>
    <w:rsid w:val="00810273"/>
    <w:rsid w:val="008106C0"/>
    <w:rsid w:val="00810728"/>
    <w:rsid w:val="0081084C"/>
    <w:rsid w:val="008116A1"/>
    <w:rsid w:val="008125AF"/>
    <w:rsid w:val="0081267F"/>
    <w:rsid w:val="00812D6C"/>
    <w:rsid w:val="0081392E"/>
    <w:rsid w:val="00813B4D"/>
    <w:rsid w:val="00814723"/>
    <w:rsid w:val="0081512A"/>
    <w:rsid w:val="00815A9B"/>
    <w:rsid w:val="00816028"/>
    <w:rsid w:val="00817053"/>
    <w:rsid w:val="008171AF"/>
    <w:rsid w:val="008179A5"/>
    <w:rsid w:val="00820A39"/>
    <w:rsid w:val="00820E0C"/>
    <w:rsid w:val="008215CB"/>
    <w:rsid w:val="00821758"/>
    <w:rsid w:val="00821881"/>
    <w:rsid w:val="008219BD"/>
    <w:rsid w:val="00821A50"/>
    <w:rsid w:val="00821B05"/>
    <w:rsid w:val="00821B73"/>
    <w:rsid w:val="008225B0"/>
    <w:rsid w:val="00822800"/>
    <w:rsid w:val="00822AC7"/>
    <w:rsid w:val="00822DC0"/>
    <w:rsid w:val="00822DCB"/>
    <w:rsid w:val="00822EA1"/>
    <w:rsid w:val="00823ADD"/>
    <w:rsid w:val="00823BF7"/>
    <w:rsid w:val="00823E34"/>
    <w:rsid w:val="00824092"/>
    <w:rsid w:val="00824116"/>
    <w:rsid w:val="008241AB"/>
    <w:rsid w:val="0082425F"/>
    <w:rsid w:val="00824642"/>
    <w:rsid w:val="00824890"/>
    <w:rsid w:val="00824C8F"/>
    <w:rsid w:val="00824E80"/>
    <w:rsid w:val="00824E83"/>
    <w:rsid w:val="00825533"/>
    <w:rsid w:val="0082604A"/>
    <w:rsid w:val="0082617E"/>
    <w:rsid w:val="008264BA"/>
    <w:rsid w:val="0082650F"/>
    <w:rsid w:val="00826755"/>
    <w:rsid w:val="00827DD2"/>
    <w:rsid w:val="00827E8F"/>
    <w:rsid w:val="00830808"/>
    <w:rsid w:val="00830FC7"/>
    <w:rsid w:val="00831DBB"/>
    <w:rsid w:val="0083288F"/>
    <w:rsid w:val="00832B49"/>
    <w:rsid w:val="00832F06"/>
    <w:rsid w:val="008331D5"/>
    <w:rsid w:val="008337E7"/>
    <w:rsid w:val="00833A0A"/>
    <w:rsid w:val="00833C38"/>
    <w:rsid w:val="00833CD0"/>
    <w:rsid w:val="00833EAC"/>
    <w:rsid w:val="00834166"/>
    <w:rsid w:val="0083498D"/>
    <w:rsid w:val="00834B04"/>
    <w:rsid w:val="00834B99"/>
    <w:rsid w:val="008351A1"/>
    <w:rsid w:val="008353DE"/>
    <w:rsid w:val="00835B5E"/>
    <w:rsid w:val="00836000"/>
    <w:rsid w:val="008361CF"/>
    <w:rsid w:val="0083623D"/>
    <w:rsid w:val="0083670E"/>
    <w:rsid w:val="00836904"/>
    <w:rsid w:val="00836A39"/>
    <w:rsid w:val="0083725A"/>
    <w:rsid w:val="0083739A"/>
    <w:rsid w:val="00837CFD"/>
    <w:rsid w:val="00840070"/>
    <w:rsid w:val="008401B0"/>
    <w:rsid w:val="00840667"/>
    <w:rsid w:val="00840807"/>
    <w:rsid w:val="008408D3"/>
    <w:rsid w:val="00840C9B"/>
    <w:rsid w:val="00841DD6"/>
    <w:rsid w:val="008425DE"/>
    <w:rsid w:val="00842B1E"/>
    <w:rsid w:val="00842D7D"/>
    <w:rsid w:val="00842E54"/>
    <w:rsid w:val="0084317C"/>
    <w:rsid w:val="0084359C"/>
    <w:rsid w:val="00843A01"/>
    <w:rsid w:val="0084405A"/>
    <w:rsid w:val="00844391"/>
    <w:rsid w:val="00844AB5"/>
    <w:rsid w:val="00845DB0"/>
    <w:rsid w:val="00845DC2"/>
    <w:rsid w:val="00846601"/>
    <w:rsid w:val="0084671E"/>
    <w:rsid w:val="00846BFF"/>
    <w:rsid w:val="00847672"/>
    <w:rsid w:val="0084782A"/>
    <w:rsid w:val="00847B25"/>
    <w:rsid w:val="00850011"/>
    <w:rsid w:val="0085019B"/>
    <w:rsid w:val="0085029F"/>
    <w:rsid w:val="0085042F"/>
    <w:rsid w:val="008507C4"/>
    <w:rsid w:val="00850E7D"/>
    <w:rsid w:val="0085145C"/>
    <w:rsid w:val="0085147F"/>
    <w:rsid w:val="008516BA"/>
    <w:rsid w:val="008517BB"/>
    <w:rsid w:val="008524E1"/>
    <w:rsid w:val="008524F8"/>
    <w:rsid w:val="00853158"/>
    <w:rsid w:val="00853890"/>
    <w:rsid w:val="008539D4"/>
    <w:rsid w:val="00853A22"/>
    <w:rsid w:val="00853B3B"/>
    <w:rsid w:val="00853BD4"/>
    <w:rsid w:val="00853E00"/>
    <w:rsid w:val="00854317"/>
    <w:rsid w:val="00854AE8"/>
    <w:rsid w:val="0085520D"/>
    <w:rsid w:val="008552CA"/>
    <w:rsid w:val="00855A99"/>
    <w:rsid w:val="00855B67"/>
    <w:rsid w:val="00856035"/>
    <w:rsid w:val="00856140"/>
    <w:rsid w:val="008564A5"/>
    <w:rsid w:val="00856F9E"/>
    <w:rsid w:val="00857B4E"/>
    <w:rsid w:val="00857DC7"/>
    <w:rsid w:val="0086023E"/>
    <w:rsid w:val="008602B9"/>
    <w:rsid w:val="00860A4C"/>
    <w:rsid w:val="00860D6B"/>
    <w:rsid w:val="00860F91"/>
    <w:rsid w:val="00861A87"/>
    <w:rsid w:val="00861C19"/>
    <w:rsid w:val="0086283B"/>
    <w:rsid w:val="00862C05"/>
    <w:rsid w:val="00862D16"/>
    <w:rsid w:val="00863095"/>
    <w:rsid w:val="00863170"/>
    <w:rsid w:val="008635F7"/>
    <w:rsid w:val="0086376E"/>
    <w:rsid w:val="00863A6D"/>
    <w:rsid w:val="0086415B"/>
    <w:rsid w:val="00864AA2"/>
    <w:rsid w:val="00864ABC"/>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AF5"/>
    <w:rsid w:val="00870BAC"/>
    <w:rsid w:val="00870E15"/>
    <w:rsid w:val="00870F21"/>
    <w:rsid w:val="008714DC"/>
    <w:rsid w:val="00871579"/>
    <w:rsid w:val="0087163C"/>
    <w:rsid w:val="0087175F"/>
    <w:rsid w:val="00871961"/>
    <w:rsid w:val="0087220E"/>
    <w:rsid w:val="00872675"/>
    <w:rsid w:val="00872909"/>
    <w:rsid w:val="00872FE1"/>
    <w:rsid w:val="0087365F"/>
    <w:rsid w:val="0087366E"/>
    <w:rsid w:val="00873A45"/>
    <w:rsid w:val="00873A60"/>
    <w:rsid w:val="00873E72"/>
    <w:rsid w:val="00873FB4"/>
    <w:rsid w:val="00874994"/>
    <w:rsid w:val="00874C6C"/>
    <w:rsid w:val="00874D22"/>
    <w:rsid w:val="00874E22"/>
    <w:rsid w:val="008752FB"/>
    <w:rsid w:val="00875779"/>
    <w:rsid w:val="00875AEC"/>
    <w:rsid w:val="00875EE7"/>
    <w:rsid w:val="00876356"/>
    <w:rsid w:val="0087691A"/>
    <w:rsid w:val="00876D75"/>
    <w:rsid w:val="00876F97"/>
    <w:rsid w:val="008771C9"/>
    <w:rsid w:val="00877414"/>
    <w:rsid w:val="00877463"/>
    <w:rsid w:val="00877897"/>
    <w:rsid w:val="00877A44"/>
    <w:rsid w:val="0088006F"/>
    <w:rsid w:val="008800D3"/>
    <w:rsid w:val="008806CE"/>
    <w:rsid w:val="008808EF"/>
    <w:rsid w:val="00880AC5"/>
    <w:rsid w:val="00881AA1"/>
    <w:rsid w:val="00881B5A"/>
    <w:rsid w:val="00882142"/>
    <w:rsid w:val="0088242D"/>
    <w:rsid w:val="00882C39"/>
    <w:rsid w:val="00883BAD"/>
    <w:rsid w:val="00883DF4"/>
    <w:rsid w:val="0088416A"/>
    <w:rsid w:val="00884C2D"/>
    <w:rsid w:val="00884DC7"/>
    <w:rsid w:val="0088533B"/>
    <w:rsid w:val="00885342"/>
    <w:rsid w:val="00885C3A"/>
    <w:rsid w:val="0088605C"/>
    <w:rsid w:val="00886478"/>
    <w:rsid w:val="00886605"/>
    <w:rsid w:val="00886785"/>
    <w:rsid w:val="008870EF"/>
    <w:rsid w:val="00887430"/>
    <w:rsid w:val="0088756C"/>
    <w:rsid w:val="008875D8"/>
    <w:rsid w:val="00887C01"/>
    <w:rsid w:val="00887D02"/>
    <w:rsid w:val="00890728"/>
    <w:rsid w:val="00890814"/>
    <w:rsid w:val="00890BD3"/>
    <w:rsid w:val="00890C7D"/>
    <w:rsid w:val="00890E6D"/>
    <w:rsid w:val="008912ED"/>
    <w:rsid w:val="0089148B"/>
    <w:rsid w:val="008915E7"/>
    <w:rsid w:val="008917C3"/>
    <w:rsid w:val="00891ED6"/>
    <w:rsid w:val="008920EB"/>
    <w:rsid w:val="00893C4E"/>
    <w:rsid w:val="00893C5E"/>
    <w:rsid w:val="00893CBE"/>
    <w:rsid w:val="00894815"/>
    <w:rsid w:val="0089482A"/>
    <w:rsid w:val="00894C27"/>
    <w:rsid w:val="00895D9A"/>
    <w:rsid w:val="00895E3C"/>
    <w:rsid w:val="00896574"/>
    <w:rsid w:val="0089663F"/>
    <w:rsid w:val="00896BF6"/>
    <w:rsid w:val="008975FD"/>
    <w:rsid w:val="00897811"/>
    <w:rsid w:val="00897DC9"/>
    <w:rsid w:val="00897FE0"/>
    <w:rsid w:val="008A07A6"/>
    <w:rsid w:val="008A0AD4"/>
    <w:rsid w:val="008A0AFE"/>
    <w:rsid w:val="008A1278"/>
    <w:rsid w:val="008A1619"/>
    <w:rsid w:val="008A1739"/>
    <w:rsid w:val="008A1DE2"/>
    <w:rsid w:val="008A2038"/>
    <w:rsid w:val="008A22D7"/>
    <w:rsid w:val="008A2AB9"/>
    <w:rsid w:val="008A2C58"/>
    <w:rsid w:val="008A2F09"/>
    <w:rsid w:val="008A332C"/>
    <w:rsid w:val="008A3B15"/>
    <w:rsid w:val="008A43EE"/>
    <w:rsid w:val="008A4814"/>
    <w:rsid w:val="008A547C"/>
    <w:rsid w:val="008A5B46"/>
    <w:rsid w:val="008A5D47"/>
    <w:rsid w:val="008A5F35"/>
    <w:rsid w:val="008A7207"/>
    <w:rsid w:val="008A7940"/>
    <w:rsid w:val="008B00A6"/>
    <w:rsid w:val="008B0148"/>
    <w:rsid w:val="008B0293"/>
    <w:rsid w:val="008B037C"/>
    <w:rsid w:val="008B03B1"/>
    <w:rsid w:val="008B073A"/>
    <w:rsid w:val="008B0F9D"/>
    <w:rsid w:val="008B15CD"/>
    <w:rsid w:val="008B1761"/>
    <w:rsid w:val="008B1D70"/>
    <w:rsid w:val="008B26E8"/>
    <w:rsid w:val="008B27CF"/>
    <w:rsid w:val="008B30BA"/>
    <w:rsid w:val="008B3204"/>
    <w:rsid w:val="008B3512"/>
    <w:rsid w:val="008B4018"/>
    <w:rsid w:val="008B437A"/>
    <w:rsid w:val="008B46BD"/>
    <w:rsid w:val="008B46F5"/>
    <w:rsid w:val="008B510F"/>
    <w:rsid w:val="008B5456"/>
    <w:rsid w:val="008B57B6"/>
    <w:rsid w:val="008B5C01"/>
    <w:rsid w:val="008B6309"/>
    <w:rsid w:val="008B69F4"/>
    <w:rsid w:val="008B6D88"/>
    <w:rsid w:val="008B6F27"/>
    <w:rsid w:val="008B7480"/>
    <w:rsid w:val="008B780C"/>
    <w:rsid w:val="008B7882"/>
    <w:rsid w:val="008C0058"/>
    <w:rsid w:val="008C0155"/>
    <w:rsid w:val="008C0281"/>
    <w:rsid w:val="008C08E9"/>
    <w:rsid w:val="008C0ECA"/>
    <w:rsid w:val="008C0FF8"/>
    <w:rsid w:val="008C10AC"/>
    <w:rsid w:val="008C1580"/>
    <w:rsid w:val="008C1867"/>
    <w:rsid w:val="008C1E12"/>
    <w:rsid w:val="008C2241"/>
    <w:rsid w:val="008C38C0"/>
    <w:rsid w:val="008C490E"/>
    <w:rsid w:val="008C4ED6"/>
    <w:rsid w:val="008C4FC5"/>
    <w:rsid w:val="008C5DAB"/>
    <w:rsid w:val="008C6BC8"/>
    <w:rsid w:val="008C7865"/>
    <w:rsid w:val="008C7EA1"/>
    <w:rsid w:val="008D023B"/>
    <w:rsid w:val="008D098D"/>
    <w:rsid w:val="008D0DA4"/>
    <w:rsid w:val="008D0EEA"/>
    <w:rsid w:val="008D0FB3"/>
    <w:rsid w:val="008D1072"/>
    <w:rsid w:val="008D1248"/>
    <w:rsid w:val="008D21C5"/>
    <w:rsid w:val="008D226B"/>
    <w:rsid w:val="008D23D1"/>
    <w:rsid w:val="008D2E69"/>
    <w:rsid w:val="008D3483"/>
    <w:rsid w:val="008D35B5"/>
    <w:rsid w:val="008D38E8"/>
    <w:rsid w:val="008D4316"/>
    <w:rsid w:val="008D433B"/>
    <w:rsid w:val="008D49C6"/>
    <w:rsid w:val="008D4F0F"/>
    <w:rsid w:val="008D5110"/>
    <w:rsid w:val="008D5365"/>
    <w:rsid w:val="008D54A6"/>
    <w:rsid w:val="008D559E"/>
    <w:rsid w:val="008D5794"/>
    <w:rsid w:val="008D5A8A"/>
    <w:rsid w:val="008D5B35"/>
    <w:rsid w:val="008D63E0"/>
    <w:rsid w:val="008D6441"/>
    <w:rsid w:val="008D700B"/>
    <w:rsid w:val="008D7071"/>
    <w:rsid w:val="008D73C0"/>
    <w:rsid w:val="008D78CC"/>
    <w:rsid w:val="008D794A"/>
    <w:rsid w:val="008D7E22"/>
    <w:rsid w:val="008E0A3E"/>
    <w:rsid w:val="008E0A41"/>
    <w:rsid w:val="008E0E46"/>
    <w:rsid w:val="008E1669"/>
    <w:rsid w:val="008E1CFE"/>
    <w:rsid w:val="008E1E01"/>
    <w:rsid w:val="008E2169"/>
    <w:rsid w:val="008E24BE"/>
    <w:rsid w:val="008E4D2D"/>
    <w:rsid w:val="008E4ED4"/>
    <w:rsid w:val="008E50D3"/>
    <w:rsid w:val="008E51DB"/>
    <w:rsid w:val="008E5929"/>
    <w:rsid w:val="008E5975"/>
    <w:rsid w:val="008E5EDD"/>
    <w:rsid w:val="008E60CC"/>
    <w:rsid w:val="008E681B"/>
    <w:rsid w:val="008E68CC"/>
    <w:rsid w:val="008E6D5F"/>
    <w:rsid w:val="008E72EB"/>
    <w:rsid w:val="008E73E7"/>
    <w:rsid w:val="008E7575"/>
    <w:rsid w:val="008E75CE"/>
    <w:rsid w:val="008E77E9"/>
    <w:rsid w:val="008E7D13"/>
    <w:rsid w:val="008F0009"/>
    <w:rsid w:val="008F08D7"/>
    <w:rsid w:val="008F0BBF"/>
    <w:rsid w:val="008F0F76"/>
    <w:rsid w:val="008F0F99"/>
    <w:rsid w:val="008F15F3"/>
    <w:rsid w:val="008F1694"/>
    <w:rsid w:val="008F1C3F"/>
    <w:rsid w:val="008F2775"/>
    <w:rsid w:val="008F2BC4"/>
    <w:rsid w:val="008F2E36"/>
    <w:rsid w:val="008F2EBD"/>
    <w:rsid w:val="008F315E"/>
    <w:rsid w:val="008F392E"/>
    <w:rsid w:val="008F4149"/>
    <w:rsid w:val="008F4379"/>
    <w:rsid w:val="008F45FA"/>
    <w:rsid w:val="008F4C01"/>
    <w:rsid w:val="008F52ED"/>
    <w:rsid w:val="008F5CDB"/>
    <w:rsid w:val="008F5F22"/>
    <w:rsid w:val="008F6445"/>
    <w:rsid w:val="008F679B"/>
    <w:rsid w:val="008F68C7"/>
    <w:rsid w:val="008F723B"/>
    <w:rsid w:val="008F7881"/>
    <w:rsid w:val="008F7A28"/>
    <w:rsid w:val="008F7AEC"/>
    <w:rsid w:val="008F7E01"/>
    <w:rsid w:val="008F7E1D"/>
    <w:rsid w:val="009000DF"/>
    <w:rsid w:val="00900408"/>
    <w:rsid w:val="00900C77"/>
    <w:rsid w:val="0090199A"/>
    <w:rsid w:val="00901DB5"/>
    <w:rsid w:val="0090242B"/>
    <w:rsid w:val="0090327D"/>
    <w:rsid w:val="0090400D"/>
    <w:rsid w:val="00904CE5"/>
    <w:rsid w:val="0090588F"/>
    <w:rsid w:val="00905E5E"/>
    <w:rsid w:val="00906349"/>
    <w:rsid w:val="0090635B"/>
    <w:rsid w:val="0090680B"/>
    <w:rsid w:val="00906AA5"/>
    <w:rsid w:val="00906CF0"/>
    <w:rsid w:val="00906D5A"/>
    <w:rsid w:val="00907879"/>
    <w:rsid w:val="00907CF5"/>
    <w:rsid w:val="00907F07"/>
    <w:rsid w:val="00910238"/>
    <w:rsid w:val="009104C5"/>
    <w:rsid w:val="00910A22"/>
    <w:rsid w:val="00910B51"/>
    <w:rsid w:val="00910C7A"/>
    <w:rsid w:val="009118F5"/>
    <w:rsid w:val="00911988"/>
    <w:rsid w:val="00911C18"/>
    <w:rsid w:val="0091295C"/>
    <w:rsid w:val="00912C31"/>
    <w:rsid w:val="00913006"/>
    <w:rsid w:val="00913212"/>
    <w:rsid w:val="00913463"/>
    <w:rsid w:val="00913535"/>
    <w:rsid w:val="00916054"/>
    <w:rsid w:val="00916301"/>
    <w:rsid w:val="009164A4"/>
    <w:rsid w:val="009166C5"/>
    <w:rsid w:val="00916C93"/>
    <w:rsid w:val="00916E52"/>
    <w:rsid w:val="0091741B"/>
    <w:rsid w:val="00917867"/>
    <w:rsid w:val="00920121"/>
    <w:rsid w:val="009207FD"/>
    <w:rsid w:val="00920AF4"/>
    <w:rsid w:val="00920F71"/>
    <w:rsid w:val="009213CA"/>
    <w:rsid w:val="00921442"/>
    <w:rsid w:val="0092180A"/>
    <w:rsid w:val="009219BC"/>
    <w:rsid w:val="00921E1A"/>
    <w:rsid w:val="00921FB1"/>
    <w:rsid w:val="00922236"/>
    <w:rsid w:val="0092236A"/>
    <w:rsid w:val="0092248E"/>
    <w:rsid w:val="009224AE"/>
    <w:rsid w:val="00922671"/>
    <w:rsid w:val="009228E3"/>
    <w:rsid w:val="00922B47"/>
    <w:rsid w:val="00922EF5"/>
    <w:rsid w:val="009235B7"/>
    <w:rsid w:val="00923667"/>
    <w:rsid w:val="009239C9"/>
    <w:rsid w:val="00923A00"/>
    <w:rsid w:val="00923B38"/>
    <w:rsid w:val="00923B80"/>
    <w:rsid w:val="00923C0A"/>
    <w:rsid w:val="00923FB4"/>
    <w:rsid w:val="00924623"/>
    <w:rsid w:val="00924B5C"/>
    <w:rsid w:val="00924BE7"/>
    <w:rsid w:val="0092516F"/>
    <w:rsid w:val="00925318"/>
    <w:rsid w:val="0092569B"/>
    <w:rsid w:val="009268E8"/>
    <w:rsid w:val="00926A1E"/>
    <w:rsid w:val="00926C13"/>
    <w:rsid w:val="00926E53"/>
    <w:rsid w:val="009270A4"/>
    <w:rsid w:val="00930860"/>
    <w:rsid w:val="00930EA4"/>
    <w:rsid w:val="0093149A"/>
    <w:rsid w:val="009314D0"/>
    <w:rsid w:val="0093153C"/>
    <w:rsid w:val="00931DD9"/>
    <w:rsid w:val="00932376"/>
    <w:rsid w:val="009328B0"/>
    <w:rsid w:val="00932ED6"/>
    <w:rsid w:val="00932F5F"/>
    <w:rsid w:val="00932F91"/>
    <w:rsid w:val="00932F92"/>
    <w:rsid w:val="009333DD"/>
    <w:rsid w:val="00933DC3"/>
    <w:rsid w:val="009346CF"/>
    <w:rsid w:val="00934ED0"/>
    <w:rsid w:val="009353D7"/>
    <w:rsid w:val="00935749"/>
    <w:rsid w:val="009359C5"/>
    <w:rsid w:val="00935D7F"/>
    <w:rsid w:val="00936299"/>
    <w:rsid w:val="009368DC"/>
    <w:rsid w:val="00936CE1"/>
    <w:rsid w:val="00937190"/>
    <w:rsid w:val="00937558"/>
    <w:rsid w:val="00937803"/>
    <w:rsid w:val="00937D4B"/>
    <w:rsid w:val="00940693"/>
    <w:rsid w:val="009409FF"/>
    <w:rsid w:val="00940A2A"/>
    <w:rsid w:val="00940F3E"/>
    <w:rsid w:val="00941182"/>
    <w:rsid w:val="009417B5"/>
    <w:rsid w:val="00941AAA"/>
    <w:rsid w:val="00941D5F"/>
    <w:rsid w:val="00942927"/>
    <w:rsid w:val="009431DD"/>
    <w:rsid w:val="0094446D"/>
    <w:rsid w:val="009445E4"/>
    <w:rsid w:val="00945169"/>
    <w:rsid w:val="00945378"/>
    <w:rsid w:val="00945917"/>
    <w:rsid w:val="00945A0F"/>
    <w:rsid w:val="009460E4"/>
    <w:rsid w:val="0094743D"/>
    <w:rsid w:val="00947AE6"/>
    <w:rsid w:val="00950077"/>
    <w:rsid w:val="00950102"/>
    <w:rsid w:val="00950587"/>
    <w:rsid w:val="00950A10"/>
    <w:rsid w:val="00950A20"/>
    <w:rsid w:val="00950B14"/>
    <w:rsid w:val="0095197A"/>
    <w:rsid w:val="00952069"/>
    <w:rsid w:val="009520B3"/>
    <w:rsid w:val="00952559"/>
    <w:rsid w:val="00952F96"/>
    <w:rsid w:val="009538A9"/>
    <w:rsid w:val="00953E01"/>
    <w:rsid w:val="00953FB9"/>
    <w:rsid w:val="0095405B"/>
    <w:rsid w:val="0095490B"/>
    <w:rsid w:val="00954A66"/>
    <w:rsid w:val="00954C34"/>
    <w:rsid w:val="00954E76"/>
    <w:rsid w:val="0095526E"/>
    <w:rsid w:val="009556DC"/>
    <w:rsid w:val="009557B4"/>
    <w:rsid w:val="009558EB"/>
    <w:rsid w:val="00955AE4"/>
    <w:rsid w:val="0095602E"/>
    <w:rsid w:val="009564F0"/>
    <w:rsid w:val="009565ED"/>
    <w:rsid w:val="00956714"/>
    <w:rsid w:val="00956EE3"/>
    <w:rsid w:val="009576C8"/>
    <w:rsid w:val="00957702"/>
    <w:rsid w:val="0095796E"/>
    <w:rsid w:val="00957B8D"/>
    <w:rsid w:val="00957BE6"/>
    <w:rsid w:val="00957EF8"/>
    <w:rsid w:val="009600FD"/>
    <w:rsid w:val="009601D3"/>
    <w:rsid w:val="00960426"/>
    <w:rsid w:val="00960D4F"/>
    <w:rsid w:val="0096120C"/>
    <w:rsid w:val="00961AA5"/>
    <w:rsid w:val="00961CDC"/>
    <w:rsid w:val="009627C1"/>
    <w:rsid w:val="009629D5"/>
    <w:rsid w:val="00962DA3"/>
    <w:rsid w:val="00963167"/>
    <w:rsid w:val="00963244"/>
    <w:rsid w:val="00963860"/>
    <w:rsid w:val="00963BB5"/>
    <w:rsid w:val="00963BDB"/>
    <w:rsid w:val="00964768"/>
    <w:rsid w:val="00964777"/>
    <w:rsid w:val="00964CA9"/>
    <w:rsid w:val="00964F18"/>
    <w:rsid w:val="0096505A"/>
    <w:rsid w:val="0096518C"/>
    <w:rsid w:val="009653DA"/>
    <w:rsid w:val="00965525"/>
    <w:rsid w:val="009656A9"/>
    <w:rsid w:val="00965B07"/>
    <w:rsid w:val="00965E17"/>
    <w:rsid w:val="009661AA"/>
    <w:rsid w:val="009664C5"/>
    <w:rsid w:val="009669D0"/>
    <w:rsid w:val="00966C4C"/>
    <w:rsid w:val="009670E3"/>
    <w:rsid w:val="009673AD"/>
    <w:rsid w:val="009676D1"/>
    <w:rsid w:val="00967943"/>
    <w:rsid w:val="00970779"/>
    <w:rsid w:val="0097077A"/>
    <w:rsid w:val="00971013"/>
    <w:rsid w:val="009710D5"/>
    <w:rsid w:val="00971372"/>
    <w:rsid w:val="00971D70"/>
    <w:rsid w:val="00971F18"/>
    <w:rsid w:val="009727C3"/>
    <w:rsid w:val="00972986"/>
    <w:rsid w:val="00972B54"/>
    <w:rsid w:val="00972BD5"/>
    <w:rsid w:val="00972DAB"/>
    <w:rsid w:val="009734F2"/>
    <w:rsid w:val="00973706"/>
    <w:rsid w:val="00973C95"/>
    <w:rsid w:val="00974010"/>
    <w:rsid w:val="0097452C"/>
    <w:rsid w:val="0097498F"/>
    <w:rsid w:val="00975459"/>
    <w:rsid w:val="009758C3"/>
    <w:rsid w:val="00975BE6"/>
    <w:rsid w:val="00975CA0"/>
    <w:rsid w:val="00976AAC"/>
    <w:rsid w:val="0097703D"/>
    <w:rsid w:val="00977D44"/>
    <w:rsid w:val="00977EC9"/>
    <w:rsid w:val="0098019C"/>
    <w:rsid w:val="00980657"/>
    <w:rsid w:val="00980A01"/>
    <w:rsid w:val="0098110B"/>
    <w:rsid w:val="009813D0"/>
    <w:rsid w:val="009814CE"/>
    <w:rsid w:val="009816A1"/>
    <w:rsid w:val="00981741"/>
    <w:rsid w:val="009819BB"/>
    <w:rsid w:val="00981A47"/>
    <w:rsid w:val="00981F7C"/>
    <w:rsid w:val="0098260E"/>
    <w:rsid w:val="00982610"/>
    <w:rsid w:val="0098274A"/>
    <w:rsid w:val="00982E83"/>
    <w:rsid w:val="009832EA"/>
    <w:rsid w:val="009837E7"/>
    <w:rsid w:val="0098383F"/>
    <w:rsid w:val="00983B11"/>
    <w:rsid w:val="00983ED1"/>
    <w:rsid w:val="00985058"/>
    <w:rsid w:val="00985989"/>
    <w:rsid w:val="00987074"/>
    <w:rsid w:val="009871AF"/>
    <w:rsid w:val="00987507"/>
    <w:rsid w:val="009876FE"/>
    <w:rsid w:val="0098785C"/>
    <w:rsid w:val="009878B5"/>
    <w:rsid w:val="00987BF4"/>
    <w:rsid w:val="00987E69"/>
    <w:rsid w:val="00990698"/>
    <w:rsid w:val="009907D7"/>
    <w:rsid w:val="00990B76"/>
    <w:rsid w:val="00990C8C"/>
    <w:rsid w:val="00991068"/>
    <w:rsid w:val="009915B6"/>
    <w:rsid w:val="009917E9"/>
    <w:rsid w:val="009921E5"/>
    <w:rsid w:val="009921F7"/>
    <w:rsid w:val="00992241"/>
    <w:rsid w:val="009923A0"/>
    <w:rsid w:val="00992625"/>
    <w:rsid w:val="00992F45"/>
    <w:rsid w:val="009936F4"/>
    <w:rsid w:val="00993806"/>
    <w:rsid w:val="0099387B"/>
    <w:rsid w:val="00994DBC"/>
    <w:rsid w:val="009955CA"/>
    <w:rsid w:val="00995BAF"/>
    <w:rsid w:val="0099613A"/>
    <w:rsid w:val="009962C0"/>
    <w:rsid w:val="009964CD"/>
    <w:rsid w:val="00996A96"/>
    <w:rsid w:val="00996B43"/>
    <w:rsid w:val="0099739C"/>
    <w:rsid w:val="0099739F"/>
    <w:rsid w:val="009974A0"/>
    <w:rsid w:val="00997571"/>
    <w:rsid w:val="0099761B"/>
    <w:rsid w:val="00997754"/>
    <w:rsid w:val="00997B57"/>
    <w:rsid w:val="00997D1E"/>
    <w:rsid w:val="009A001B"/>
    <w:rsid w:val="009A00D6"/>
    <w:rsid w:val="009A014B"/>
    <w:rsid w:val="009A08E8"/>
    <w:rsid w:val="009A1AD8"/>
    <w:rsid w:val="009A1AEE"/>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F4A"/>
    <w:rsid w:val="009A5489"/>
    <w:rsid w:val="009A54F9"/>
    <w:rsid w:val="009A5C73"/>
    <w:rsid w:val="009A6091"/>
    <w:rsid w:val="009A657B"/>
    <w:rsid w:val="009A6BA3"/>
    <w:rsid w:val="009A707A"/>
    <w:rsid w:val="009A789F"/>
    <w:rsid w:val="009A7FCF"/>
    <w:rsid w:val="009B0B98"/>
    <w:rsid w:val="009B10A2"/>
    <w:rsid w:val="009B1514"/>
    <w:rsid w:val="009B1A89"/>
    <w:rsid w:val="009B1B6E"/>
    <w:rsid w:val="009B1C5C"/>
    <w:rsid w:val="009B1D26"/>
    <w:rsid w:val="009B1DB8"/>
    <w:rsid w:val="009B204B"/>
    <w:rsid w:val="009B2B80"/>
    <w:rsid w:val="009B349B"/>
    <w:rsid w:val="009B34B3"/>
    <w:rsid w:val="009B34B4"/>
    <w:rsid w:val="009B38CD"/>
    <w:rsid w:val="009B3986"/>
    <w:rsid w:val="009B39B6"/>
    <w:rsid w:val="009B3ABC"/>
    <w:rsid w:val="009B3E0E"/>
    <w:rsid w:val="009B3E19"/>
    <w:rsid w:val="009B415D"/>
    <w:rsid w:val="009B450A"/>
    <w:rsid w:val="009B4648"/>
    <w:rsid w:val="009B46D2"/>
    <w:rsid w:val="009B498C"/>
    <w:rsid w:val="009B53D6"/>
    <w:rsid w:val="009B5D17"/>
    <w:rsid w:val="009B633D"/>
    <w:rsid w:val="009B692F"/>
    <w:rsid w:val="009B6EE9"/>
    <w:rsid w:val="009B70A7"/>
    <w:rsid w:val="009B71F7"/>
    <w:rsid w:val="009B73A4"/>
    <w:rsid w:val="009B784E"/>
    <w:rsid w:val="009B7E1F"/>
    <w:rsid w:val="009C0675"/>
    <w:rsid w:val="009C10BE"/>
    <w:rsid w:val="009C12AD"/>
    <w:rsid w:val="009C142A"/>
    <w:rsid w:val="009C1579"/>
    <w:rsid w:val="009C1B1F"/>
    <w:rsid w:val="009C1D99"/>
    <w:rsid w:val="009C1DC1"/>
    <w:rsid w:val="009C2A69"/>
    <w:rsid w:val="009C3107"/>
    <w:rsid w:val="009C347B"/>
    <w:rsid w:val="009C3CD3"/>
    <w:rsid w:val="009C3DDB"/>
    <w:rsid w:val="009C3F3E"/>
    <w:rsid w:val="009C41C3"/>
    <w:rsid w:val="009C50BE"/>
    <w:rsid w:val="009C5372"/>
    <w:rsid w:val="009C537E"/>
    <w:rsid w:val="009C64E7"/>
    <w:rsid w:val="009C6568"/>
    <w:rsid w:val="009C67DE"/>
    <w:rsid w:val="009C725E"/>
    <w:rsid w:val="009C72CE"/>
    <w:rsid w:val="009C78EC"/>
    <w:rsid w:val="009C7DD2"/>
    <w:rsid w:val="009C7E5E"/>
    <w:rsid w:val="009D05F8"/>
    <w:rsid w:val="009D0919"/>
    <w:rsid w:val="009D0CB6"/>
    <w:rsid w:val="009D0CC7"/>
    <w:rsid w:val="009D0CD6"/>
    <w:rsid w:val="009D0E19"/>
    <w:rsid w:val="009D104B"/>
    <w:rsid w:val="009D10D5"/>
    <w:rsid w:val="009D10EE"/>
    <w:rsid w:val="009D1392"/>
    <w:rsid w:val="009D149D"/>
    <w:rsid w:val="009D1BC1"/>
    <w:rsid w:val="009D2197"/>
    <w:rsid w:val="009D259B"/>
    <w:rsid w:val="009D2943"/>
    <w:rsid w:val="009D2D28"/>
    <w:rsid w:val="009D3034"/>
    <w:rsid w:val="009D30F6"/>
    <w:rsid w:val="009D3160"/>
    <w:rsid w:val="009D32B3"/>
    <w:rsid w:val="009D363D"/>
    <w:rsid w:val="009D3D8E"/>
    <w:rsid w:val="009D4FE7"/>
    <w:rsid w:val="009D54C2"/>
    <w:rsid w:val="009D54FE"/>
    <w:rsid w:val="009D5C5C"/>
    <w:rsid w:val="009D5C9A"/>
    <w:rsid w:val="009D6DB3"/>
    <w:rsid w:val="009D70A9"/>
    <w:rsid w:val="009D7102"/>
    <w:rsid w:val="009D75A0"/>
    <w:rsid w:val="009D76D8"/>
    <w:rsid w:val="009D787B"/>
    <w:rsid w:val="009D7D9C"/>
    <w:rsid w:val="009E0494"/>
    <w:rsid w:val="009E081C"/>
    <w:rsid w:val="009E1216"/>
    <w:rsid w:val="009E1707"/>
    <w:rsid w:val="009E18E0"/>
    <w:rsid w:val="009E1EF1"/>
    <w:rsid w:val="009E2473"/>
    <w:rsid w:val="009E2C90"/>
    <w:rsid w:val="009E2CFB"/>
    <w:rsid w:val="009E31DD"/>
    <w:rsid w:val="009E340B"/>
    <w:rsid w:val="009E3879"/>
    <w:rsid w:val="009E49AC"/>
    <w:rsid w:val="009E4C35"/>
    <w:rsid w:val="009E53EA"/>
    <w:rsid w:val="009E542D"/>
    <w:rsid w:val="009E5A06"/>
    <w:rsid w:val="009E6068"/>
    <w:rsid w:val="009E60D4"/>
    <w:rsid w:val="009E62E2"/>
    <w:rsid w:val="009E62EA"/>
    <w:rsid w:val="009F0194"/>
    <w:rsid w:val="009F0459"/>
    <w:rsid w:val="009F053F"/>
    <w:rsid w:val="009F096A"/>
    <w:rsid w:val="009F0A37"/>
    <w:rsid w:val="009F0CF9"/>
    <w:rsid w:val="009F0E97"/>
    <w:rsid w:val="009F10AB"/>
    <w:rsid w:val="009F1F3A"/>
    <w:rsid w:val="009F1F79"/>
    <w:rsid w:val="009F22EE"/>
    <w:rsid w:val="009F2500"/>
    <w:rsid w:val="009F26C9"/>
    <w:rsid w:val="009F27DE"/>
    <w:rsid w:val="009F38A9"/>
    <w:rsid w:val="009F46B2"/>
    <w:rsid w:val="009F4954"/>
    <w:rsid w:val="009F4B87"/>
    <w:rsid w:val="009F4C5D"/>
    <w:rsid w:val="009F5CA5"/>
    <w:rsid w:val="009F625D"/>
    <w:rsid w:val="009F6497"/>
    <w:rsid w:val="009F6E1D"/>
    <w:rsid w:val="009F7173"/>
    <w:rsid w:val="009F74D2"/>
    <w:rsid w:val="009F75D4"/>
    <w:rsid w:val="009F79DD"/>
    <w:rsid w:val="00A001E0"/>
    <w:rsid w:val="00A004F6"/>
    <w:rsid w:val="00A0097B"/>
    <w:rsid w:val="00A00A6E"/>
    <w:rsid w:val="00A010D5"/>
    <w:rsid w:val="00A010F0"/>
    <w:rsid w:val="00A014BC"/>
    <w:rsid w:val="00A01701"/>
    <w:rsid w:val="00A0170A"/>
    <w:rsid w:val="00A01F3E"/>
    <w:rsid w:val="00A027E0"/>
    <w:rsid w:val="00A02A87"/>
    <w:rsid w:val="00A02B6B"/>
    <w:rsid w:val="00A038C0"/>
    <w:rsid w:val="00A03C1F"/>
    <w:rsid w:val="00A03F3B"/>
    <w:rsid w:val="00A040E1"/>
    <w:rsid w:val="00A04EAE"/>
    <w:rsid w:val="00A0556B"/>
    <w:rsid w:val="00A0578F"/>
    <w:rsid w:val="00A0596A"/>
    <w:rsid w:val="00A06B4B"/>
    <w:rsid w:val="00A06E5F"/>
    <w:rsid w:val="00A072AA"/>
    <w:rsid w:val="00A07403"/>
    <w:rsid w:val="00A07502"/>
    <w:rsid w:val="00A10302"/>
    <w:rsid w:val="00A10FB8"/>
    <w:rsid w:val="00A11254"/>
    <w:rsid w:val="00A1136F"/>
    <w:rsid w:val="00A11EAF"/>
    <w:rsid w:val="00A1275F"/>
    <w:rsid w:val="00A12886"/>
    <w:rsid w:val="00A131FF"/>
    <w:rsid w:val="00A132C2"/>
    <w:rsid w:val="00A13FDE"/>
    <w:rsid w:val="00A143C4"/>
    <w:rsid w:val="00A14652"/>
    <w:rsid w:val="00A1469C"/>
    <w:rsid w:val="00A1483E"/>
    <w:rsid w:val="00A14872"/>
    <w:rsid w:val="00A14913"/>
    <w:rsid w:val="00A14BF9"/>
    <w:rsid w:val="00A14C90"/>
    <w:rsid w:val="00A14E43"/>
    <w:rsid w:val="00A15291"/>
    <w:rsid w:val="00A15923"/>
    <w:rsid w:val="00A15BEB"/>
    <w:rsid w:val="00A15CA2"/>
    <w:rsid w:val="00A1619C"/>
    <w:rsid w:val="00A16A45"/>
    <w:rsid w:val="00A16BCB"/>
    <w:rsid w:val="00A175DB"/>
    <w:rsid w:val="00A1790F"/>
    <w:rsid w:val="00A20A56"/>
    <w:rsid w:val="00A22378"/>
    <w:rsid w:val="00A231E9"/>
    <w:rsid w:val="00A2363B"/>
    <w:rsid w:val="00A245F2"/>
    <w:rsid w:val="00A24DA4"/>
    <w:rsid w:val="00A25776"/>
    <w:rsid w:val="00A263CA"/>
    <w:rsid w:val="00A2678F"/>
    <w:rsid w:val="00A2680A"/>
    <w:rsid w:val="00A27903"/>
    <w:rsid w:val="00A30251"/>
    <w:rsid w:val="00A30377"/>
    <w:rsid w:val="00A30ACA"/>
    <w:rsid w:val="00A30B63"/>
    <w:rsid w:val="00A30C63"/>
    <w:rsid w:val="00A30F87"/>
    <w:rsid w:val="00A317D6"/>
    <w:rsid w:val="00A31A8D"/>
    <w:rsid w:val="00A3250E"/>
    <w:rsid w:val="00A3261B"/>
    <w:rsid w:val="00A3271C"/>
    <w:rsid w:val="00A32A56"/>
    <w:rsid w:val="00A32FAF"/>
    <w:rsid w:val="00A33572"/>
    <w:rsid w:val="00A3370A"/>
    <w:rsid w:val="00A33AB5"/>
    <w:rsid w:val="00A33FF2"/>
    <w:rsid w:val="00A34F6F"/>
    <w:rsid w:val="00A353B9"/>
    <w:rsid w:val="00A353D7"/>
    <w:rsid w:val="00A35462"/>
    <w:rsid w:val="00A35A43"/>
    <w:rsid w:val="00A36264"/>
    <w:rsid w:val="00A3652E"/>
    <w:rsid w:val="00A36926"/>
    <w:rsid w:val="00A369B5"/>
    <w:rsid w:val="00A36A2C"/>
    <w:rsid w:val="00A36EE7"/>
    <w:rsid w:val="00A37469"/>
    <w:rsid w:val="00A37B26"/>
    <w:rsid w:val="00A37C0B"/>
    <w:rsid w:val="00A37EB4"/>
    <w:rsid w:val="00A4061F"/>
    <w:rsid w:val="00A407E0"/>
    <w:rsid w:val="00A40B5B"/>
    <w:rsid w:val="00A40F32"/>
    <w:rsid w:val="00A41197"/>
    <w:rsid w:val="00A41326"/>
    <w:rsid w:val="00A41368"/>
    <w:rsid w:val="00A41513"/>
    <w:rsid w:val="00A415AA"/>
    <w:rsid w:val="00A41A68"/>
    <w:rsid w:val="00A41C73"/>
    <w:rsid w:val="00A4253D"/>
    <w:rsid w:val="00A42849"/>
    <w:rsid w:val="00A42D46"/>
    <w:rsid w:val="00A42E74"/>
    <w:rsid w:val="00A43578"/>
    <w:rsid w:val="00A435F1"/>
    <w:rsid w:val="00A4366B"/>
    <w:rsid w:val="00A43716"/>
    <w:rsid w:val="00A43F5B"/>
    <w:rsid w:val="00A44292"/>
    <w:rsid w:val="00A447CF"/>
    <w:rsid w:val="00A450F0"/>
    <w:rsid w:val="00A45192"/>
    <w:rsid w:val="00A4523B"/>
    <w:rsid w:val="00A4564A"/>
    <w:rsid w:val="00A457A2"/>
    <w:rsid w:val="00A458D2"/>
    <w:rsid w:val="00A45945"/>
    <w:rsid w:val="00A459C1"/>
    <w:rsid w:val="00A459C6"/>
    <w:rsid w:val="00A46283"/>
    <w:rsid w:val="00A462EA"/>
    <w:rsid w:val="00A46A14"/>
    <w:rsid w:val="00A46E1C"/>
    <w:rsid w:val="00A46EFA"/>
    <w:rsid w:val="00A4780B"/>
    <w:rsid w:val="00A47850"/>
    <w:rsid w:val="00A47AAD"/>
    <w:rsid w:val="00A47C87"/>
    <w:rsid w:val="00A47E36"/>
    <w:rsid w:val="00A5072C"/>
    <w:rsid w:val="00A50947"/>
    <w:rsid w:val="00A5108D"/>
    <w:rsid w:val="00A51452"/>
    <w:rsid w:val="00A51AB4"/>
    <w:rsid w:val="00A521AD"/>
    <w:rsid w:val="00A527E4"/>
    <w:rsid w:val="00A53044"/>
    <w:rsid w:val="00A5348A"/>
    <w:rsid w:val="00A53B37"/>
    <w:rsid w:val="00A53E55"/>
    <w:rsid w:val="00A53F56"/>
    <w:rsid w:val="00A54006"/>
    <w:rsid w:val="00A5422B"/>
    <w:rsid w:val="00A543B9"/>
    <w:rsid w:val="00A544E8"/>
    <w:rsid w:val="00A5458C"/>
    <w:rsid w:val="00A54C55"/>
    <w:rsid w:val="00A54E04"/>
    <w:rsid w:val="00A54FA7"/>
    <w:rsid w:val="00A55286"/>
    <w:rsid w:val="00A554C7"/>
    <w:rsid w:val="00A5591A"/>
    <w:rsid w:val="00A5598D"/>
    <w:rsid w:val="00A55CBA"/>
    <w:rsid w:val="00A55F0B"/>
    <w:rsid w:val="00A564F1"/>
    <w:rsid w:val="00A56914"/>
    <w:rsid w:val="00A56E75"/>
    <w:rsid w:val="00A573FE"/>
    <w:rsid w:val="00A57428"/>
    <w:rsid w:val="00A57C38"/>
    <w:rsid w:val="00A6062B"/>
    <w:rsid w:val="00A60689"/>
    <w:rsid w:val="00A607E3"/>
    <w:rsid w:val="00A608F3"/>
    <w:rsid w:val="00A6108C"/>
    <w:rsid w:val="00A61286"/>
    <w:rsid w:val="00A61F0E"/>
    <w:rsid w:val="00A624C9"/>
    <w:rsid w:val="00A62607"/>
    <w:rsid w:val="00A6306B"/>
    <w:rsid w:val="00A63121"/>
    <w:rsid w:val="00A632BC"/>
    <w:rsid w:val="00A6398C"/>
    <w:rsid w:val="00A6432C"/>
    <w:rsid w:val="00A6458F"/>
    <w:rsid w:val="00A648C0"/>
    <w:rsid w:val="00A64DD4"/>
    <w:rsid w:val="00A64EFE"/>
    <w:rsid w:val="00A65149"/>
    <w:rsid w:val="00A654D5"/>
    <w:rsid w:val="00A6561F"/>
    <w:rsid w:val="00A65AA0"/>
    <w:rsid w:val="00A65D0D"/>
    <w:rsid w:val="00A65FF1"/>
    <w:rsid w:val="00A65FF2"/>
    <w:rsid w:val="00A661BD"/>
    <w:rsid w:val="00A6632A"/>
    <w:rsid w:val="00A66488"/>
    <w:rsid w:val="00A6672D"/>
    <w:rsid w:val="00A66858"/>
    <w:rsid w:val="00A66B8B"/>
    <w:rsid w:val="00A66C78"/>
    <w:rsid w:val="00A670C1"/>
    <w:rsid w:val="00A672BB"/>
    <w:rsid w:val="00A675AB"/>
    <w:rsid w:val="00A700AD"/>
    <w:rsid w:val="00A702A0"/>
    <w:rsid w:val="00A7055A"/>
    <w:rsid w:val="00A706E2"/>
    <w:rsid w:val="00A70882"/>
    <w:rsid w:val="00A70B1C"/>
    <w:rsid w:val="00A70BFF"/>
    <w:rsid w:val="00A70D5C"/>
    <w:rsid w:val="00A70F77"/>
    <w:rsid w:val="00A7133C"/>
    <w:rsid w:val="00A71357"/>
    <w:rsid w:val="00A71428"/>
    <w:rsid w:val="00A71913"/>
    <w:rsid w:val="00A71F64"/>
    <w:rsid w:val="00A723CD"/>
    <w:rsid w:val="00A72689"/>
    <w:rsid w:val="00A72DEE"/>
    <w:rsid w:val="00A72E78"/>
    <w:rsid w:val="00A72FEF"/>
    <w:rsid w:val="00A737C0"/>
    <w:rsid w:val="00A73AE7"/>
    <w:rsid w:val="00A73B2A"/>
    <w:rsid w:val="00A73BF4"/>
    <w:rsid w:val="00A73D3D"/>
    <w:rsid w:val="00A747FB"/>
    <w:rsid w:val="00A74E68"/>
    <w:rsid w:val="00A7502C"/>
    <w:rsid w:val="00A75160"/>
    <w:rsid w:val="00A7520C"/>
    <w:rsid w:val="00A75889"/>
    <w:rsid w:val="00A75A1D"/>
    <w:rsid w:val="00A75B3C"/>
    <w:rsid w:val="00A76596"/>
    <w:rsid w:val="00A7740A"/>
    <w:rsid w:val="00A77EAF"/>
    <w:rsid w:val="00A77FA2"/>
    <w:rsid w:val="00A80056"/>
    <w:rsid w:val="00A8016B"/>
    <w:rsid w:val="00A80515"/>
    <w:rsid w:val="00A80EC8"/>
    <w:rsid w:val="00A813EC"/>
    <w:rsid w:val="00A81776"/>
    <w:rsid w:val="00A8268D"/>
    <w:rsid w:val="00A8298B"/>
    <w:rsid w:val="00A829A5"/>
    <w:rsid w:val="00A82E30"/>
    <w:rsid w:val="00A838D6"/>
    <w:rsid w:val="00A83ADB"/>
    <w:rsid w:val="00A84199"/>
    <w:rsid w:val="00A8423E"/>
    <w:rsid w:val="00A84327"/>
    <w:rsid w:val="00A84346"/>
    <w:rsid w:val="00A84C46"/>
    <w:rsid w:val="00A851D1"/>
    <w:rsid w:val="00A8529B"/>
    <w:rsid w:val="00A85401"/>
    <w:rsid w:val="00A85A77"/>
    <w:rsid w:val="00A85B94"/>
    <w:rsid w:val="00A86287"/>
    <w:rsid w:val="00A86316"/>
    <w:rsid w:val="00A863AB"/>
    <w:rsid w:val="00A86480"/>
    <w:rsid w:val="00A86683"/>
    <w:rsid w:val="00A86A90"/>
    <w:rsid w:val="00A86AE4"/>
    <w:rsid w:val="00A870BD"/>
    <w:rsid w:val="00A873F1"/>
    <w:rsid w:val="00A87E38"/>
    <w:rsid w:val="00A90019"/>
    <w:rsid w:val="00A90673"/>
    <w:rsid w:val="00A90FBD"/>
    <w:rsid w:val="00A91021"/>
    <w:rsid w:val="00A9107C"/>
    <w:rsid w:val="00A91372"/>
    <w:rsid w:val="00A914A6"/>
    <w:rsid w:val="00A91868"/>
    <w:rsid w:val="00A926E5"/>
    <w:rsid w:val="00A92C82"/>
    <w:rsid w:val="00A936C1"/>
    <w:rsid w:val="00A9398A"/>
    <w:rsid w:val="00A93B46"/>
    <w:rsid w:val="00A942AD"/>
    <w:rsid w:val="00A9468A"/>
    <w:rsid w:val="00A94F99"/>
    <w:rsid w:val="00A9508E"/>
    <w:rsid w:val="00A95924"/>
    <w:rsid w:val="00A9606E"/>
    <w:rsid w:val="00A96855"/>
    <w:rsid w:val="00A969F3"/>
    <w:rsid w:val="00A96EF6"/>
    <w:rsid w:val="00A97528"/>
    <w:rsid w:val="00A977DA"/>
    <w:rsid w:val="00A97860"/>
    <w:rsid w:val="00A97C4F"/>
    <w:rsid w:val="00AA0074"/>
    <w:rsid w:val="00AA051D"/>
    <w:rsid w:val="00AA052F"/>
    <w:rsid w:val="00AA07C1"/>
    <w:rsid w:val="00AA0848"/>
    <w:rsid w:val="00AA08BA"/>
    <w:rsid w:val="00AA1018"/>
    <w:rsid w:val="00AA107F"/>
    <w:rsid w:val="00AA1552"/>
    <w:rsid w:val="00AA16EF"/>
    <w:rsid w:val="00AA18BD"/>
    <w:rsid w:val="00AA23EE"/>
    <w:rsid w:val="00AA2695"/>
    <w:rsid w:val="00AA2DBB"/>
    <w:rsid w:val="00AA31DB"/>
    <w:rsid w:val="00AA3290"/>
    <w:rsid w:val="00AA4557"/>
    <w:rsid w:val="00AA4887"/>
    <w:rsid w:val="00AA489F"/>
    <w:rsid w:val="00AA4B80"/>
    <w:rsid w:val="00AA4C92"/>
    <w:rsid w:val="00AA4EE4"/>
    <w:rsid w:val="00AA5173"/>
    <w:rsid w:val="00AA5675"/>
    <w:rsid w:val="00AA582C"/>
    <w:rsid w:val="00AA5A70"/>
    <w:rsid w:val="00AA5C45"/>
    <w:rsid w:val="00AA60B9"/>
    <w:rsid w:val="00AA6168"/>
    <w:rsid w:val="00AA62F9"/>
    <w:rsid w:val="00AA649F"/>
    <w:rsid w:val="00AA6FC4"/>
    <w:rsid w:val="00AA7175"/>
    <w:rsid w:val="00AB014C"/>
    <w:rsid w:val="00AB024E"/>
    <w:rsid w:val="00AB0F82"/>
    <w:rsid w:val="00AB10F4"/>
    <w:rsid w:val="00AB140C"/>
    <w:rsid w:val="00AB1432"/>
    <w:rsid w:val="00AB1E06"/>
    <w:rsid w:val="00AB2259"/>
    <w:rsid w:val="00AB31BD"/>
    <w:rsid w:val="00AB34E9"/>
    <w:rsid w:val="00AB3D5B"/>
    <w:rsid w:val="00AB403B"/>
    <w:rsid w:val="00AB45B2"/>
    <w:rsid w:val="00AB49FF"/>
    <w:rsid w:val="00AB4A9D"/>
    <w:rsid w:val="00AB4B40"/>
    <w:rsid w:val="00AB4D87"/>
    <w:rsid w:val="00AB4D90"/>
    <w:rsid w:val="00AB4E8D"/>
    <w:rsid w:val="00AB54A8"/>
    <w:rsid w:val="00AB5C97"/>
    <w:rsid w:val="00AB5E1E"/>
    <w:rsid w:val="00AB5FFE"/>
    <w:rsid w:val="00AB6250"/>
    <w:rsid w:val="00AB6718"/>
    <w:rsid w:val="00AB6B40"/>
    <w:rsid w:val="00AB6BA9"/>
    <w:rsid w:val="00AB6CA1"/>
    <w:rsid w:val="00AB6CFA"/>
    <w:rsid w:val="00AB6D93"/>
    <w:rsid w:val="00AB7462"/>
    <w:rsid w:val="00AB74F2"/>
    <w:rsid w:val="00AB75B5"/>
    <w:rsid w:val="00AB7D0F"/>
    <w:rsid w:val="00AC0F16"/>
    <w:rsid w:val="00AC1409"/>
    <w:rsid w:val="00AC17BC"/>
    <w:rsid w:val="00AC1DAD"/>
    <w:rsid w:val="00AC25EE"/>
    <w:rsid w:val="00AC288D"/>
    <w:rsid w:val="00AC2F7F"/>
    <w:rsid w:val="00AC324A"/>
    <w:rsid w:val="00AC33AC"/>
    <w:rsid w:val="00AC4A2C"/>
    <w:rsid w:val="00AC4BA3"/>
    <w:rsid w:val="00AC4CFB"/>
    <w:rsid w:val="00AC57C9"/>
    <w:rsid w:val="00AC57D2"/>
    <w:rsid w:val="00AC59C0"/>
    <w:rsid w:val="00AC6131"/>
    <w:rsid w:val="00AC61CF"/>
    <w:rsid w:val="00AC6494"/>
    <w:rsid w:val="00AC69AF"/>
    <w:rsid w:val="00AC6A1C"/>
    <w:rsid w:val="00AC6E07"/>
    <w:rsid w:val="00AC7A83"/>
    <w:rsid w:val="00AC7E57"/>
    <w:rsid w:val="00AC7E89"/>
    <w:rsid w:val="00AC7EBB"/>
    <w:rsid w:val="00AD020D"/>
    <w:rsid w:val="00AD0A4C"/>
    <w:rsid w:val="00AD0DC5"/>
    <w:rsid w:val="00AD0EAA"/>
    <w:rsid w:val="00AD10D7"/>
    <w:rsid w:val="00AD16E5"/>
    <w:rsid w:val="00AD1716"/>
    <w:rsid w:val="00AD1E6C"/>
    <w:rsid w:val="00AD20B4"/>
    <w:rsid w:val="00AD22B0"/>
    <w:rsid w:val="00AD2504"/>
    <w:rsid w:val="00AD2E12"/>
    <w:rsid w:val="00AD344D"/>
    <w:rsid w:val="00AD3F18"/>
    <w:rsid w:val="00AD4079"/>
    <w:rsid w:val="00AD4B74"/>
    <w:rsid w:val="00AD4BE5"/>
    <w:rsid w:val="00AD4CB3"/>
    <w:rsid w:val="00AD5366"/>
    <w:rsid w:val="00AD5371"/>
    <w:rsid w:val="00AD560C"/>
    <w:rsid w:val="00AD59A0"/>
    <w:rsid w:val="00AD5FD6"/>
    <w:rsid w:val="00AD674C"/>
    <w:rsid w:val="00AD6D82"/>
    <w:rsid w:val="00AD72E2"/>
    <w:rsid w:val="00AD73C3"/>
    <w:rsid w:val="00AD744F"/>
    <w:rsid w:val="00AD78B1"/>
    <w:rsid w:val="00AD7955"/>
    <w:rsid w:val="00AD7B2A"/>
    <w:rsid w:val="00AD7EBC"/>
    <w:rsid w:val="00AE02DE"/>
    <w:rsid w:val="00AE039A"/>
    <w:rsid w:val="00AE0870"/>
    <w:rsid w:val="00AE18C1"/>
    <w:rsid w:val="00AE1912"/>
    <w:rsid w:val="00AE1E52"/>
    <w:rsid w:val="00AE1F2F"/>
    <w:rsid w:val="00AE2430"/>
    <w:rsid w:val="00AE26BE"/>
    <w:rsid w:val="00AE3FC4"/>
    <w:rsid w:val="00AE49A5"/>
    <w:rsid w:val="00AE5080"/>
    <w:rsid w:val="00AE52FE"/>
    <w:rsid w:val="00AE548F"/>
    <w:rsid w:val="00AE5FD2"/>
    <w:rsid w:val="00AE6318"/>
    <w:rsid w:val="00AE6788"/>
    <w:rsid w:val="00AE6EE9"/>
    <w:rsid w:val="00AE7036"/>
    <w:rsid w:val="00AE72D1"/>
    <w:rsid w:val="00AE741C"/>
    <w:rsid w:val="00AE7F2E"/>
    <w:rsid w:val="00AF0A4A"/>
    <w:rsid w:val="00AF0FD2"/>
    <w:rsid w:val="00AF1B10"/>
    <w:rsid w:val="00AF1DCF"/>
    <w:rsid w:val="00AF20E1"/>
    <w:rsid w:val="00AF23DC"/>
    <w:rsid w:val="00AF2A7B"/>
    <w:rsid w:val="00AF2E64"/>
    <w:rsid w:val="00AF35B0"/>
    <w:rsid w:val="00AF3A52"/>
    <w:rsid w:val="00AF3C52"/>
    <w:rsid w:val="00AF44E4"/>
    <w:rsid w:val="00AF44F4"/>
    <w:rsid w:val="00AF48A0"/>
    <w:rsid w:val="00AF4A12"/>
    <w:rsid w:val="00AF4BB2"/>
    <w:rsid w:val="00AF4CE5"/>
    <w:rsid w:val="00AF5023"/>
    <w:rsid w:val="00AF5297"/>
    <w:rsid w:val="00AF533D"/>
    <w:rsid w:val="00AF582A"/>
    <w:rsid w:val="00AF609D"/>
    <w:rsid w:val="00AF6214"/>
    <w:rsid w:val="00AF692A"/>
    <w:rsid w:val="00AF696C"/>
    <w:rsid w:val="00AF6B62"/>
    <w:rsid w:val="00AF79C8"/>
    <w:rsid w:val="00AF7B5C"/>
    <w:rsid w:val="00AF7B81"/>
    <w:rsid w:val="00AF7C93"/>
    <w:rsid w:val="00B003D7"/>
    <w:rsid w:val="00B01192"/>
    <w:rsid w:val="00B01517"/>
    <w:rsid w:val="00B019C1"/>
    <w:rsid w:val="00B01B77"/>
    <w:rsid w:val="00B02C6B"/>
    <w:rsid w:val="00B03496"/>
    <w:rsid w:val="00B0377F"/>
    <w:rsid w:val="00B038AE"/>
    <w:rsid w:val="00B039D1"/>
    <w:rsid w:val="00B03C03"/>
    <w:rsid w:val="00B03FC0"/>
    <w:rsid w:val="00B0407F"/>
    <w:rsid w:val="00B04487"/>
    <w:rsid w:val="00B048C3"/>
    <w:rsid w:val="00B04D14"/>
    <w:rsid w:val="00B0547A"/>
    <w:rsid w:val="00B05553"/>
    <w:rsid w:val="00B0587F"/>
    <w:rsid w:val="00B05EC9"/>
    <w:rsid w:val="00B064D3"/>
    <w:rsid w:val="00B064EB"/>
    <w:rsid w:val="00B067C2"/>
    <w:rsid w:val="00B06991"/>
    <w:rsid w:val="00B071E7"/>
    <w:rsid w:val="00B07645"/>
    <w:rsid w:val="00B077CD"/>
    <w:rsid w:val="00B07D16"/>
    <w:rsid w:val="00B07D1A"/>
    <w:rsid w:val="00B105F8"/>
    <w:rsid w:val="00B1088E"/>
    <w:rsid w:val="00B1091D"/>
    <w:rsid w:val="00B10E90"/>
    <w:rsid w:val="00B11CC5"/>
    <w:rsid w:val="00B11D88"/>
    <w:rsid w:val="00B11E8C"/>
    <w:rsid w:val="00B1218A"/>
    <w:rsid w:val="00B121C7"/>
    <w:rsid w:val="00B12514"/>
    <w:rsid w:val="00B1309A"/>
    <w:rsid w:val="00B1318D"/>
    <w:rsid w:val="00B1355D"/>
    <w:rsid w:val="00B147D5"/>
    <w:rsid w:val="00B14A3A"/>
    <w:rsid w:val="00B14DFA"/>
    <w:rsid w:val="00B14F34"/>
    <w:rsid w:val="00B1562D"/>
    <w:rsid w:val="00B15804"/>
    <w:rsid w:val="00B1591A"/>
    <w:rsid w:val="00B15976"/>
    <w:rsid w:val="00B159E6"/>
    <w:rsid w:val="00B16FF3"/>
    <w:rsid w:val="00B1734F"/>
    <w:rsid w:val="00B17849"/>
    <w:rsid w:val="00B17A27"/>
    <w:rsid w:val="00B2052A"/>
    <w:rsid w:val="00B20D83"/>
    <w:rsid w:val="00B20FD7"/>
    <w:rsid w:val="00B2193A"/>
    <w:rsid w:val="00B2224F"/>
    <w:rsid w:val="00B222FA"/>
    <w:rsid w:val="00B22422"/>
    <w:rsid w:val="00B22A8B"/>
    <w:rsid w:val="00B22D2A"/>
    <w:rsid w:val="00B233E9"/>
    <w:rsid w:val="00B23408"/>
    <w:rsid w:val="00B23AAA"/>
    <w:rsid w:val="00B23DB4"/>
    <w:rsid w:val="00B23F4E"/>
    <w:rsid w:val="00B24A2F"/>
    <w:rsid w:val="00B24C14"/>
    <w:rsid w:val="00B24D68"/>
    <w:rsid w:val="00B24FB2"/>
    <w:rsid w:val="00B25333"/>
    <w:rsid w:val="00B25632"/>
    <w:rsid w:val="00B257A1"/>
    <w:rsid w:val="00B26562"/>
    <w:rsid w:val="00B26A33"/>
    <w:rsid w:val="00B26FAA"/>
    <w:rsid w:val="00B273B9"/>
    <w:rsid w:val="00B27D02"/>
    <w:rsid w:val="00B30062"/>
    <w:rsid w:val="00B3037C"/>
    <w:rsid w:val="00B30616"/>
    <w:rsid w:val="00B3089E"/>
    <w:rsid w:val="00B30AF9"/>
    <w:rsid w:val="00B30DD5"/>
    <w:rsid w:val="00B3111E"/>
    <w:rsid w:val="00B316C5"/>
    <w:rsid w:val="00B31A3B"/>
    <w:rsid w:val="00B32297"/>
    <w:rsid w:val="00B3233B"/>
    <w:rsid w:val="00B32401"/>
    <w:rsid w:val="00B325DF"/>
    <w:rsid w:val="00B3292F"/>
    <w:rsid w:val="00B32EF0"/>
    <w:rsid w:val="00B33109"/>
    <w:rsid w:val="00B33867"/>
    <w:rsid w:val="00B33FFC"/>
    <w:rsid w:val="00B34485"/>
    <w:rsid w:val="00B35859"/>
    <w:rsid w:val="00B35A5C"/>
    <w:rsid w:val="00B35EFA"/>
    <w:rsid w:val="00B36D54"/>
    <w:rsid w:val="00B36E8F"/>
    <w:rsid w:val="00B36EF0"/>
    <w:rsid w:val="00B370B6"/>
    <w:rsid w:val="00B3783A"/>
    <w:rsid w:val="00B379D0"/>
    <w:rsid w:val="00B37B34"/>
    <w:rsid w:val="00B37C70"/>
    <w:rsid w:val="00B402FA"/>
    <w:rsid w:val="00B4030F"/>
    <w:rsid w:val="00B4090A"/>
    <w:rsid w:val="00B40911"/>
    <w:rsid w:val="00B40A7A"/>
    <w:rsid w:val="00B40AE9"/>
    <w:rsid w:val="00B40B5B"/>
    <w:rsid w:val="00B40D22"/>
    <w:rsid w:val="00B41060"/>
    <w:rsid w:val="00B411D3"/>
    <w:rsid w:val="00B41470"/>
    <w:rsid w:val="00B4163B"/>
    <w:rsid w:val="00B41766"/>
    <w:rsid w:val="00B41980"/>
    <w:rsid w:val="00B419E3"/>
    <w:rsid w:val="00B422C2"/>
    <w:rsid w:val="00B4249D"/>
    <w:rsid w:val="00B42FD3"/>
    <w:rsid w:val="00B43918"/>
    <w:rsid w:val="00B4427B"/>
    <w:rsid w:val="00B44FC1"/>
    <w:rsid w:val="00B46A32"/>
    <w:rsid w:val="00B46F79"/>
    <w:rsid w:val="00B46FD6"/>
    <w:rsid w:val="00B47770"/>
    <w:rsid w:val="00B47FC2"/>
    <w:rsid w:val="00B5004F"/>
    <w:rsid w:val="00B502EF"/>
    <w:rsid w:val="00B504AE"/>
    <w:rsid w:val="00B510BB"/>
    <w:rsid w:val="00B515FB"/>
    <w:rsid w:val="00B51738"/>
    <w:rsid w:val="00B518A6"/>
    <w:rsid w:val="00B51BCB"/>
    <w:rsid w:val="00B52078"/>
    <w:rsid w:val="00B522AC"/>
    <w:rsid w:val="00B523FC"/>
    <w:rsid w:val="00B52684"/>
    <w:rsid w:val="00B52DC7"/>
    <w:rsid w:val="00B53888"/>
    <w:rsid w:val="00B53EA5"/>
    <w:rsid w:val="00B546A5"/>
    <w:rsid w:val="00B55FEE"/>
    <w:rsid w:val="00B5679D"/>
    <w:rsid w:val="00B56881"/>
    <w:rsid w:val="00B56CB7"/>
    <w:rsid w:val="00B57973"/>
    <w:rsid w:val="00B5797E"/>
    <w:rsid w:val="00B601E6"/>
    <w:rsid w:val="00B6025A"/>
    <w:rsid w:val="00B6032F"/>
    <w:rsid w:val="00B608FF"/>
    <w:rsid w:val="00B6099C"/>
    <w:rsid w:val="00B60BAE"/>
    <w:rsid w:val="00B60CD9"/>
    <w:rsid w:val="00B60F6C"/>
    <w:rsid w:val="00B61397"/>
    <w:rsid w:val="00B614BB"/>
    <w:rsid w:val="00B6162E"/>
    <w:rsid w:val="00B62C0E"/>
    <w:rsid w:val="00B62C51"/>
    <w:rsid w:val="00B6352B"/>
    <w:rsid w:val="00B63A35"/>
    <w:rsid w:val="00B64CB6"/>
    <w:rsid w:val="00B65679"/>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A1E"/>
    <w:rsid w:val="00B71BE9"/>
    <w:rsid w:val="00B71C5A"/>
    <w:rsid w:val="00B72BC3"/>
    <w:rsid w:val="00B72CBA"/>
    <w:rsid w:val="00B72ECC"/>
    <w:rsid w:val="00B7326B"/>
    <w:rsid w:val="00B73666"/>
    <w:rsid w:val="00B746B0"/>
    <w:rsid w:val="00B74BB6"/>
    <w:rsid w:val="00B74C44"/>
    <w:rsid w:val="00B74FB1"/>
    <w:rsid w:val="00B75209"/>
    <w:rsid w:val="00B75910"/>
    <w:rsid w:val="00B75C63"/>
    <w:rsid w:val="00B76AFF"/>
    <w:rsid w:val="00B76C9F"/>
    <w:rsid w:val="00B77333"/>
    <w:rsid w:val="00B7751F"/>
    <w:rsid w:val="00B77AC5"/>
    <w:rsid w:val="00B77BB9"/>
    <w:rsid w:val="00B77F10"/>
    <w:rsid w:val="00B801E2"/>
    <w:rsid w:val="00B8088A"/>
    <w:rsid w:val="00B80B80"/>
    <w:rsid w:val="00B80B90"/>
    <w:rsid w:val="00B80CC6"/>
    <w:rsid w:val="00B8103E"/>
    <w:rsid w:val="00B819DB"/>
    <w:rsid w:val="00B81BC4"/>
    <w:rsid w:val="00B81CF9"/>
    <w:rsid w:val="00B8202A"/>
    <w:rsid w:val="00B826E7"/>
    <w:rsid w:val="00B82939"/>
    <w:rsid w:val="00B82975"/>
    <w:rsid w:val="00B8297F"/>
    <w:rsid w:val="00B82B43"/>
    <w:rsid w:val="00B833B6"/>
    <w:rsid w:val="00B83650"/>
    <w:rsid w:val="00B8386F"/>
    <w:rsid w:val="00B8400C"/>
    <w:rsid w:val="00B84284"/>
    <w:rsid w:val="00B844F3"/>
    <w:rsid w:val="00B84804"/>
    <w:rsid w:val="00B84E8D"/>
    <w:rsid w:val="00B84F73"/>
    <w:rsid w:val="00B85000"/>
    <w:rsid w:val="00B855BA"/>
    <w:rsid w:val="00B85765"/>
    <w:rsid w:val="00B85E24"/>
    <w:rsid w:val="00B86477"/>
    <w:rsid w:val="00B86BEA"/>
    <w:rsid w:val="00B86ED4"/>
    <w:rsid w:val="00B87009"/>
    <w:rsid w:val="00B873A3"/>
    <w:rsid w:val="00B87989"/>
    <w:rsid w:val="00B90381"/>
    <w:rsid w:val="00B90390"/>
    <w:rsid w:val="00B90608"/>
    <w:rsid w:val="00B9081E"/>
    <w:rsid w:val="00B9100E"/>
    <w:rsid w:val="00B9197D"/>
    <w:rsid w:val="00B91A46"/>
    <w:rsid w:val="00B9231D"/>
    <w:rsid w:val="00B92572"/>
    <w:rsid w:val="00B927A5"/>
    <w:rsid w:val="00B92960"/>
    <w:rsid w:val="00B92EAA"/>
    <w:rsid w:val="00B92F99"/>
    <w:rsid w:val="00B92FBA"/>
    <w:rsid w:val="00B93A94"/>
    <w:rsid w:val="00B94933"/>
    <w:rsid w:val="00B94D59"/>
    <w:rsid w:val="00B94EA9"/>
    <w:rsid w:val="00B950C9"/>
    <w:rsid w:val="00B951D8"/>
    <w:rsid w:val="00B953FC"/>
    <w:rsid w:val="00B95648"/>
    <w:rsid w:val="00B956AF"/>
    <w:rsid w:val="00B9596E"/>
    <w:rsid w:val="00B969E3"/>
    <w:rsid w:val="00B97104"/>
    <w:rsid w:val="00B97D0D"/>
    <w:rsid w:val="00BA006D"/>
    <w:rsid w:val="00BA00C4"/>
    <w:rsid w:val="00BA03AB"/>
    <w:rsid w:val="00BA08F8"/>
    <w:rsid w:val="00BA0FB9"/>
    <w:rsid w:val="00BA1333"/>
    <w:rsid w:val="00BA15B8"/>
    <w:rsid w:val="00BA19FD"/>
    <w:rsid w:val="00BA2295"/>
    <w:rsid w:val="00BA2751"/>
    <w:rsid w:val="00BA2A13"/>
    <w:rsid w:val="00BA2DC0"/>
    <w:rsid w:val="00BA2FA9"/>
    <w:rsid w:val="00BA33B3"/>
    <w:rsid w:val="00BA3550"/>
    <w:rsid w:val="00BA3851"/>
    <w:rsid w:val="00BA3BE0"/>
    <w:rsid w:val="00BA3C76"/>
    <w:rsid w:val="00BA4254"/>
    <w:rsid w:val="00BA46A0"/>
    <w:rsid w:val="00BA60BE"/>
    <w:rsid w:val="00BA61AF"/>
    <w:rsid w:val="00BA647E"/>
    <w:rsid w:val="00BA6856"/>
    <w:rsid w:val="00BA6A3A"/>
    <w:rsid w:val="00BA77E9"/>
    <w:rsid w:val="00BA78F1"/>
    <w:rsid w:val="00BB019B"/>
    <w:rsid w:val="00BB0340"/>
    <w:rsid w:val="00BB066F"/>
    <w:rsid w:val="00BB077E"/>
    <w:rsid w:val="00BB0822"/>
    <w:rsid w:val="00BB0AFD"/>
    <w:rsid w:val="00BB12C2"/>
    <w:rsid w:val="00BB13C0"/>
    <w:rsid w:val="00BB16FD"/>
    <w:rsid w:val="00BB1874"/>
    <w:rsid w:val="00BB1A09"/>
    <w:rsid w:val="00BB1E64"/>
    <w:rsid w:val="00BB2036"/>
    <w:rsid w:val="00BB20C7"/>
    <w:rsid w:val="00BB2143"/>
    <w:rsid w:val="00BB2172"/>
    <w:rsid w:val="00BB2530"/>
    <w:rsid w:val="00BB255F"/>
    <w:rsid w:val="00BB416B"/>
    <w:rsid w:val="00BB42F2"/>
    <w:rsid w:val="00BB4344"/>
    <w:rsid w:val="00BB4438"/>
    <w:rsid w:val="00BB4544"/>
    <w:rsid w:val="00BB45D8"/>
    <w:rsid w:val="00BB5353"/>
    <w:rsid w:val="00BB5736"/>
    <w:rsid w:val="00BB59B1"/>
    <w:rsid w:val="00BB5EE8"/>
    <w:rsid w:val="00BB6008"/>
    <w:rsid w:val="00BB6148"/>
    <w:rsid w:val="00BB6AAC"/>
    <w:rsid w:val="00BB712A"/>
    <w:rsid w:val="00BB77A3"/>
    <w:rsid w:val="00BB78F9"/>
    <w:rsid w:val="00BB79CC"/>
    <w:rsid w:val="00BB7A60"/>
    <w:rsid w:val="00BB7B6E"/>
    <w:rsid w:val="00BB7C70"/>
    <w:rsid w:val="00BC127C"/>
    <w:rsid w:val="00BC134D"/>
    <w:rsid w:val="00BC1747"/>
    <w:rsid w:val="00BC26F8"/>
    <w:rsid w:val="00BC2AF2"/>
    <w:rsid w:val="00BC2DFD"/>
    <w:rsid w:val="00BC2FC7"/>
    <w:rsid w:val="00BC3A87"/>
    <w:rsid w:val="00BC3C64"/>
    <w:rsid w:val="00BC3CC7"/>
    <w:rsid w:val="00BC43A7"/>
    <w:rsid w:val="00BC43C6"/>
    <w:rsid w:val="00BC4EDC"/>
    <w:rsid w:val="00BC4F19"/>
    <w:rsid w:val="00BC5148"/>
    <w:rsid w:val="00BC51E1"/>
    <w:rsid w:val="00BC54C2"/>
    <w:rsid w:val="00BC55B4"/>
    <w:rsid w:val="00BC5FA6"/>
    <w:rsid w:val="00BC6258"/>
    <w:rsid w:val="00BC650F"/>
    <w:rsid w:val="00BC72EF"/>
    <w:rsid w:val="00BC7A91"/>
    <w:rsid w:val="00BC7BCF"/>
    <w:rsid w:val="00BC7CEC"/>
    <w:rsid w:val="00BD0431"/>
    <w:rsid w:val="00BD0712"/>
    <w:rsid w:val="00BD08B0"/>
    <w:rsid w:val="00BD0CA2"/>
    <w:rsid w:val="00BD0DC7"/>
    <w:rsid w:val="00BD151D"/>
    <w:rsid w:val="00BD162E"/>
    <w:rsid w:val="00BD17E2"/>
    <w:rsid w:val="00BD1809"/>
    <w:rsid w:val="00BD1B35"/>
    <w:rsid w:val="00BD1B9A"/>
    <w:rsid w:val="00BD20CB"/>
    <w:rsid w:val="00BD2881"/>
    <w:rsid w:val="00BD2999"/>
    <w:rsid w:val="00BD2AE2"/>
    <w:rsid w:val="00BD2B11"/>
    <w:rsid w:val="00BD2C1F"/>
    <w:rsid w:val="00BD2C6D"/>
    <w:rsid w:val="00BD2DFE"/>
    <w:rsid w:val="00BD33A3"/>
    <w:rsid w:val="00BD37FE"/>
    <w:rsid w:val="00BD3938"/>
    <w:rsid w:val="00BD3942"/>
    <w:rsid w:val="00BD39A9"/>
    <w:rsid w:val="00BD3AD0"/>
    <w:rsid w:val="00BD43FA"/>
    <w:rsid w:val="00BD44C2"/>
    <w:rsid w:val="00BD4C59"/>
    <w:rsid w:val="00BD5015"/>
    <w:rsid w:val="00BD5023"/>
    <w:rsid w:val="00BD5345"/>
    <w:rsid w:val="00BD5A22"/>
    <w:rsid w:val="00BD5DCA"/>
    <w:rsid w:val="00BD5FA7"/>
    <w:rsid w:val="00BD612E"/>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0F04"/>
    <w:rsid w:val="00BE183E"/>
    <w:rsid w:val="00BE1930"/>
    <w:rsid w:val="00BE1A67"/>
    <w:rsid w:val="00BE1C00"/>
    <w:rsid w:val="00BE1E00"/>
    <w:rsid w:val="00BE1E34"/>
    <w:rsid w:val="00BE1E46"/>
    <w:rsid w:val="00BE20A5"/>
    <w:rsid w:val="00BE20AA"/>
    <w:rsid w:val="00BE22AE"/>
    <w:rsid w:val="00BE2D6D"/>
    <w:rsid w:val="00BE2EBC"/>
    <w:rsid w:val="00BE3473"/>
    <w:rsid w:val="00BE4368"/>
    <w:rsid w:val="00BE45DD"/>
    <w:rsid w:val="00BE4619"/>
    <w:rsid w:val="00BE47C7"/>
    <w:rsid w:val="00BE4D31"/>
    <w:rsid w:val="00BE4D3D"/>
    <w:rsid w:val="00BE524A"/>
    <w:rsid w:val="00BE537C"/>
    <w:rsid w:val="00BE5856"/>
    <w:rsid w:val="00BE594C"/>
    <w:rsid w:val="00BE5BAA"/>
    <w:rsid w:val="00BE5E4D"/>
    <w:rsid w:val="00BE632C"/>
    <w:rsid w:val="00BE6784"/>
    <w:rsid w:val="00BE6E97"/>
    <w:rsid w:val="00BE6FA0"/>
    <w:rsid w:val="00BE6FCD"/>
    <w:rsid w:val="00BE7073"/>
    <w:rsid w:val="00BE70A2"/>
    <w:rsid w:val="00BE71D3"/>
    <w:rsid w:val="00BE71EB"/>
    <w:rsid w:val="00BE7200"/>
    <w:rsid w:val="00BE7BF0"/>
    <w:rsid w:val="00BF026D"/>
    <w:rsid w:val="00BF055D"/>
    <w:rsid w:val="00BF0750"/>
    <w:rsid w:val="00BF0A55"/>
    <w:rsid w:val="00BF0AAB"/>
    <w:rsid w:val="00BF111E"/>
    <w:rsid w:val="00BF1850"/>
    <w:rsid w:val="00BF1E73"/>
    <w:rsid w:val="00BF1F8C"/>
    <w:rsid w:val="00BF2269"/>
    <w:rsid w:val="00BF2404"/>
    <w:rsid w:val="00BF2BCA"/>
    <w:rsid w:val="00BF2D33"/>
    <w:rsid w:val="00BF302E"/>
    <w:rsid w:val="00BF378B"/>
    <w:rsid w:val="00BF3D23"/>
    <w:rsid w:val="00BF3E83"/>
    <w:rsid w:val="00BF41A9"/>
    <w:rsid w:val="00BF46CF"/>
    <w:rsid w:val="00BF4EAD"/>
    <w:rsid w:val="00BF4F2D"/>
    <w:rsid w:val="00BF504C"/>
    <w:rsid w:val="00BF5687"/>
    <w:rsid w:val="00BF5C34"/>
    <w:rsid w:val="00BF5D17"/>
    <w:rsid w:val="00BF5F56"/>
    <w:rsid w:val="00BF65C6"/>
    <w:rsid w:val="00BF6811"/>
    <w:rsid w:val="00BF6FDA"/>
    <w:rsid w:val="00BF71FF"/>
    <w:rsid w:val="00BF7234"/>
    <w:rsid w:val="00BF72E4"/>
    <w:rsid w:val="00BF770E"/>
    <w:rsid w:val="00BF778B"/>
    <w:rsid w:val="00C000FC"/>
    <w:rsid w:val="00C005C9"/>
    <w:rsid w:val="00C00A34"/>
    <w:rsid w:val="00C00BA8"/>
    <w:rsid w:val="00C00CA2"/>
    <w:rsid w:val="00C00CB2"/>
    <w:rsid w:val="00C01111"/>
    <w:rsid w:val="00C019C2"/>
    <w:rsid w:val="00C01A37"/>
    <w:rsid w:val="00C01CC3"/>
    <w:rsid w:val="00C02470"/>
    <w:rsid w:val="00C02870"/>
    <w:rsid w:val="00C02A0B"/>
    <w:rsid w:val="00C02C2A"/>
    <w:rsid w:val="00C0310A"/>
    <w:rsid w:val="00C03176"/>
    <w:rsid w:val="00C032B9"/>
    <w:rsid w:val="00C0398C"/>
    <w:rsid w:val="00C03E3F"/>
    <w:rsid w:val="00C04157"/>
    <w:rsid w:val="00C04ADE"/>
    <w:rsid w:val="00C054A9"/>
    <w:rsid w:val="00C0564A"/>
    <w:rsid w:val="00C05E35"/>
    <w:rsid w:val="00C0625D"/>
    <w:rsid w:val="00C06BB9"/>
    <w:rsid w:val="00C0728D"/>
    <w:rsid w:val="00C073E8"/>
    <w:rsid w:val="00C07812"/>
    <w:rsid w:val="00C0795D"/>
    <w:rsid w:val="00C07AB0"/>
    <w:rsid w:val="00C1000A"/>
    <w:rsid w:val="00C10613"/>
    <w:rsid w:val="00C11802"/>
    <w:rsid w:val="00C11A59"/>
    <w:rsid w:val="00C11AD6"/>
    <w:rsid w:val="00C122CF"/>
    <w:rsid w:val="00C125CD"/>
    <w:rsid w:val="00C125F6"/>
    <w:rsid w:val="00C127AA"/>
    <w:rsid w:val="00C129EE"/>
    <w:rsid w:val="00C12D35"/>
    <w:rsid w:val="00C13101"/>
    <w:rsid w:val="00C13769"/>
    <w:rsid w:val="00C1387A"/>
    <w:rsid w:val="00C13963"/>
    <w:rsid w:val="00C13CEF"/>
    <w:rsid w:val="00C14165"/>
    <w:rsid w:val="00C14C1E"/>
    <w:rsid w:val="00C14E50"/>
    <w:rsid w:val="00C15713"/>
    <w:rsid w:val="00C160F5"/>
    <w:rsid w:val="00C178DC"/>
    <w:rsid w:val="00C17EA5"/>
    <w:rsid w:val="00C17FDE"/>
    <w:rsid w:val="00C20291"/>
    <w:rsid w:val="00C20298"/>
    <w:rsid w:val="00C20401"/>
    <w:rsid w:val="00C204D8"/>
    <w:rsid w:val="00C20F62"/>
    <w:rsid w:val="00C21528"/>
    <w:rsid w:val="00C21620"/>
    <w:rsid w:val="00C219E4"/>
    <w:rsid w:val="00C2243A"/>
    <w:rsid w:val="00C22C9F"/>
    <w:rsid w:val="00C233DB"/>
    <w:rsid w:val="00C23EFF"/>
    <w:rsid w:val="00C24966"/>
    <w:rsid w:val="00C24FDF"/>
    <w:rsid w:val="00C252FB"/>
    <w:rsid w:val="00C256E1"/>
    <w:rsid w:val="00C26285"/>
    <w:rsid w:val="00C266A7"/>
    <w:rsid w:val="00C2695B"/>
    <w:rsid w:val="00C26B92"/>
    <w:rsid w:val="00C26F26"/>
    <w:rsid w:val="00C26F92"/>
    <w:rsid w:val="00C2740D"/>
    <w:rsid w:val="00C30638"/>
    <w:rsid w:val="00C30B1C"/>
    <w:rsid w:val="00C30B32"/>
    <w:rsid w:val="00C31078"/>
    <w:rsid w:val="00C314F5"/>
    <w:rsid w:val="00C31AFC"/>
    <w:rsid w:val="00C31D33"/>
    <w:rsid w:val="00C3233C"/>
    <w:rsid w:val="00C327D6"/>
    <w:rsid w:val="00C32A22"/>
    <w:rsid w:val="00C32A93"/>
    <w:rsid w:val="00C32F25"/>
    <w:rsid w:val="00C33668"/>
    <w:rsid w:val="00C33675"/>
    <w:rsid w:val="00C336AB"/>
    <w:rsid w:val="00C34539"/>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1257"/>
    <w:rsid w:val="00C4143D"/>
    <w:rsid w:val="00C41717"/>
    <w:rsid w:val="00C41740"/>
    <w:rsid w:val="00C418EB"/>
    <w:rsid w:val="00C41E2F"/>
    <w:rsid w:val="00C420C0"/>
    <w:rsid w:val="00C4250F"/>
    <w:rsid w:val="00C425BC"/>
    <w:rsid w:val="00C4293A"/>
    <w:rsid w:val="00C42AB9"/>
    <w:rsid w:val="00C42C47"/>
    <w:rsid w:val="00C43608"/>
    <w:rsid w:val="00C43633"/>
    <w:rsid w:val="00C43A0D"/>
    <w:rsid w:val="00C43A21"/>
    <w:rsid w:val="00C44169"/>
    <w:rsid w:val="00C447CE"/>
    <w:rsid w:val="00C448EA"/>
    <w:rsid w:val="00C44CF8"/>
    <w:rsid w:val="00C44D02"/>
    <w:rsid w:val="00C457F6"/>
    <w:rsid w:val="00C463F7"/>
    <w:rsid w:val="00C46759"/>
    <w:rsid w:val="00C46986"/>
    <w:rsid w:val="00C46D8A"/>
    <w:rsid w:val="00C46E25"/>
    <w:rsid w:val="00C47331"/>
    <w:rsid w:val="00C479CF"/>
    <w:rsid w:val="00C47A0F"/>
    <w:rsid w:val="00C47B11"/>
    <w:rsid w:val="00C5044B"/>
    <w:rsid w:val="00C50814"/>
    <w:rsid w:val="00C508B2"/>
    <w:rsid w:val="00C5100E"/>
    <w:rsid w:val="00C51125"/>
    <w:rsid w:val="00C51138"/>
    <w:rsid w:val="00C517BD"/>
    <w:rsid w:val="00C51B4B"/>
    <w:rsid w:val="00C51B7F"/>
    <w:rsid w:val="00C52C84"/>
    <w:rsid w:val="00C52EA6"/>
    <w:rsid w:val="00C52F45"/>
    <w:rsid w:val="00C52FD9"/>
    <w:rsid w:val="00C5336B"/>
    <w:rsid w:val="00C53A32"/>
    <w:rsid w:val="00C53B82"/>
    <w:rsid w:val="00C53D12"/>
    <w:rsid w:val="00C540E8"/>
    <w:rsid w:val="00C54492"/>
    <w:rsid w:val="00C547F1"/>
    <w:rsid w:val="00C54B59"/>
    <w:rsid w:val="00C55919"/>
    <w:rsid w:val="00C55C62"/>
    <w:rsid w:val="00C55DDD"/>
    <w:rsid w:val="00C56B17"/>
    <w:rsid w:val="00C57599"/>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03"/>
    <w:rsid w:val="00C62AD6"/>
    <w:rsid w:val="00C6304C"/>
    <w:rsid w:val="00C630A0"/>
    <w:rsid w:val="00C633E6"/>
    <w:rsid w:val="00C6340A"/>
    <w:rsid w:val="00C6378E"/>
    <w:rsid w:val="00C637EF"/>
    <w:rsid w:val="00C63A3A"/>
    <w:rsid w:val="00C64AB1"/>
    <w:rsid w:val="00C64C2C"/>
    <w:rsid w:val="00C651FF"/>
    <w:rsid w:val="00C65641"/>
    <w:rsid w:val="00C65A47"/>
    <w:rsid w:val="00C65A9F"/>
    <w:rsid w:val="00C65B47"/>
    <w:rsid w:val="00C66053"/>
    <w:rsid w:val="00C6619F"/>
    <w:rsid w:val="00C6633B"/>
    <w:rsid w:val="00C667D9"/>
    <w:rsid w:val="00C6694A"/>
    <w:rsid w:val="00C669F9"/>
    <w:rsid w:val="00C66CB0"/>
    <w:rsid w:val="00C66ED4"/>
    <w:rsid w:val="00C710CC"/>
    <w:rsid w:val="00C7193E"/>
    <w:rsid w:val="00C71955"/>
    <w:rsid w:val="00C71AC5"/>
    <w:rsid w:val="00C71B88"/>
    <w:rsid w:val="00C71F50"/>
    <w:rsid w:val="00C7212C"/>
    <w:rsid w:val="00C72139"/>
    <w:rsid w:val="00C722C9"/>
    <w:rsid w:val="00C724A6"/>
    <w:rsid w:val="00C72EA1"/>
    <w:rsid w:val="00C73097"/>
    <w:rsid w:val="00C734C6"/>
    <w:rsid w:val="00C73BA0"/>
    <w:rsid w:val="00C73D64"/>
    <w:rsid w:val="00C73DC8"/>
    <w:rsid w:val="00C74385"/>
    <w:rsid w:val="00C74539"/>
    <w:rsid w:val="00C74DB9"/>
    <w:rsid w:val="00C7517D"/>
    <w:rsid w:val="00C751EA"/>
    <w:rsid w:val="00C75629"/>
    <w:rsid w:val="00C75799"/>
    <w:rsid w:val="00C75F57"/>
    <w:rsid w:val="00C761C9"/>
    <w:rsid w:val="00C76535"/>
    <w:rsid w:val="00C765E2"/>
    <w:rsid w:val="00C76901"/>
    <w:rsid w:val="00C769C6"/>
    <w:rsid w:val="00C76F62"/>
    <w:rsid w:val="00C76FC4"/>
    <w:rsid w:val="00C77273"/>
    <w:rsid w:val="00C776F9"/>
    <w:rsid w:val="00C80081"/>
    <w:rsid w:val="00C805C9"/>
    <w:rsid w:val="00C805E4"/>
    <w:rsid w:val="00C8233F"/>
    <w:rsid w:val="00C82486"/>
    <w:rsid w:val="00C82554"/>
    <w:rsid w:val="00C825B9"/>
    <w:rsid w:val="00C8263F"/>
    <w:rsid w:val="00C82786"/>
    <w:rsid w:val="00C828C8"/>
    <w:rsid w:val="00C82C40"/>
    <w:rsid w:val="00C82E19"/>
    <w:rsid w:val="00C831B0"/>
    <w:rsid w:val="00C83301"/>
    <w:rsid w:val="00C8356B"/>
    <w:rsid w:val="00C839A3"/>
    <w:rsid w:val="00C83E31"/>
    <w:rsid w:val="00C83F5A"/>
    <w:rsid w:val="00C84083"/>
    <w:rsid w:val="00C843AE"/>
    <w:rsid w:val="00C8479E"/>
    <w:rsid w:val="00C8491E"/>
    <w:rsid w:val="00C8497C"/>
    <w:rsid w:val="00C84A7C"/>
    <w:rsid w:val="00C8530E"/>
    <w:rsid w:val="00C86098"/>
    <w:rsid w:val="00C864AD"/>
    <w:rsid w:val="00C86784"/>
    <w:rsid w:val="00C86B70"/>
    <w:rsid w:val="00C86FBB"/>
    <w:rsid w:val="00C8712E"/>
    <w:rsid w:val="00C87147"/>
    <w:rsid w:val="00C904F1"/>
    <w:rsid w:val="00C9089F"/>
    <w:rsid w:val="00C9090F"/>
    <w:rsid w:val="00C9143E"/>
    <w:rsid w:val="00C9144F"/>
    <w:rsid w:val="00C91D28"/>
    <w:rsid w:val="00C92171"/>
    <w:rsid w:val="00C92312"/>
    <w:rsid w:val="00C924D1"/>
    <w:rsid w:val="00C92695"/>
    <w:rsid w:val="00C92801"/>
    <w:rsid w:val="00C92EBB"/>
    <w:rsid w:val="00C92FAD"/>
    <w:rsid w:val="00C93170"/>
    <w:rsid w:val="00C934C1"/>
    <w:rsid w:val="00C9460A"/>
    <w:rsid w:val="00C947BB"/>
    <w:rsid w:val="00C94C2A"/>
    <w:rsid w:val="00C94C6D"/>
    <w:rsid w:val="00C94F12"/>
    <w:rsid w:val="00C951E6"/>
    <w:rsid w:val="00C959E3"/>
    <w:rsid w:val="00C966AD"/>
    <w:rsid w:val="00C96730"/>
    <w:rsid w:val="00C96E80"/>
    <w:rsid w:val="00C96EA7"/>
    <w:rsid w:val="00C96EB0"/>
    <w:rsid w:val="00C96FCE"/>
    <w:rsid w:val="00C9703A"/>
    <w:rsid w:val="00C971C5"/>
    <w:rsid w:val="00C973BB"/>
    <w:rsid w:val="00C97F70"/>
    <w:rsid w:val="00CA03AF"/>
    <w:rsid w:val="00CA03B6"/>
    <w:rsid w:val="00CA0BAE"/>
    <w:rsid w:val="00CA0CDA"/>
    <w:rsid w:val="00CA0CFF"/>
    <w:rsid w:val="00CA1A59"/>
    <w:rsid w:val="00CA214A"/>
    <w:rsid w:val="00CA233E"/>
    <w:rsid w:val="00CA2577"/>
    <w:rsid w:val="00CA27E9"/>
    <w:rsid w:val="00CA35A6"/>
    <w:rsid w:val="00CA3C2A"/>
    <w:rsid w:val="00CA437C"/>
    <w:rsid w:val="00CA449E"/>
    <w:rsid w:val="00CA466F"/>
    <w:rsid w:val="00CA49AB"/>
    <w:rsid w:val="00CA4DEC"/>
    <w:rsid w:val="00CA50CB"/>
    <w:rsid w:val="00CA51C0"/>
    <w:rsid w:val="00CA545D"/>
    <w:rsid w:val="00CA63C8"/>
    <w:rsid w:val="00CA64EF"/>
    <w:rsid w:val="00CA67EF"/>
    <w:rsid w:val="00CA79C2"/>
    <w:rsid w:val="00CB064B"/>
    <w:rsid w:val="00CB08CB"/>
    <w:rsid w:val="00CB0FBA"/>
    <w:rsid w:val="00CB0FDA"/>
    <w:rsid w:val="00CB1009"/>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BF9"/>
    <w:rsid w:val="00CB4FA5"/>
    <w:rsid w:val="00CB5571"/>
    <w:rsid w:val="00CB572A"/>
    <w:rsid w:val="00CB603B"/>
    <w:rsid w:val="00CB6068"/>
    <w:rsid w:val="00CB63FF"/>
    <w:rsid w:val="00CB661B"/>
    <w:rsid w:val="00CB6631"/>
    <w:rsid w:val="00CB6B67"/>
    <w:rsid w:val="00CB6BA1"/>
    <w:rsid w:val="00CB6D20"/>
    <w:rsid w:val="00CB71ED"/>
    <w:rsid w:val="00CC03DB"/>
    <w:rsid w:val="00CC03F7"/>
    <w:rsid w:val="00CC0499"/>
    <w:rsid w:val="00CC089D"/>
    <w:rsid w:val="00CC08A3"/>
    <w:rsid w:val="00CC0ED6"/>
    <w:rsid w:val="00CC133D"/>
    <w:rsid w:val="00CC1FB9"/>
    <w:rsid w:val="00CC26FE"/>
    <w:rsid w:val="00CC277E"/>
    <w:rsid w:val="00CC2D76"/>
    <w:rsid w:val="00CC2F82"/>
    <w:rsid w:val="00CC32C0"/>
    <w:rsid w:val="00CC4EEF"/>
    <w:rsid w:val="00CC5BCB"/>
    <w:rsid w:val="00CC5DCB"/>
    <w:rsid w:val="00CC6C56"/>
    <w:rsid w:val="00CC6FC0"/>
    <w:rsid w:val="00CC798B"/>
    <w:rsid w:val="00CC7C8E"/>
    <w:rsid w:val="00CC7CE1"/>
    <w:rsid w:val="00CD0616"/>
    <w:rsid w:val="00CD079A"/>
    <w:rsid w:val="00CD128C"/>
    <w:rsid w:val="00CD1EEF"/>
    <w:rsid w:val="00CD2344"/>
    <w:rsid w:val="00CD27F6"/>
    <w:rsid w:val="00CD2B0B"/>
    <w:rsid w:val="00CD2D7C"/>
    <w:rsid w:val="00CD3451"/>
    <w:rsid w:val="00CD409B"/>
    <w:rsid w:val="00CD43B0"/>
    <w:rsid w:val="00CD44C2"/>
    <w:rsid w:val="00CD4806"/>
    <w:rsid w:val="00CD55FE"/>
    <w:rsid w:val="00CD56AC"/>
    <w:rsid w:val="00CD5766"/>
    <w:rsid w:val="00CD61CA"/>
    <w:rsid w:val="00CD70AE"/>
    <w:rsid w:val="00CD7175"/>
    <w:rsid w:val="00CD7B15"/>
    <w:rsid w:val="00CE03C6"/>
    <w:rsid w:val="00CE05D8"/>
    <w:rsid w:val="00CE0824"/>
    <w:rsid w:val="00CE0959"/>
    <w:rsid w:val="00CE0D79"/>
    <w:rsid w:val="00CE0FA9"/>
    <w:rsid w:val="00CE102A"/>
    <w:rsid w:val="00CE1DEF"/>
    <w:rsid w:val="00CE25D5"/>
    <w:rsid w:val="00CE2B4E"/>
    <w:rsid w:val="00CE2C30"/>
    <w:rsid w:val="00CE2C6E"/>
    <w:rsid w:val="00CE2FAB"/>
    <w:rsid w:val="00CE36D6"/>
    <w:rsid w:val="00CE3739"/>
    <w:rsid w:val="00CE3BC1"/>
    <w:rsid w:val="00CE42D5"/>
    <w:rsid w:val="00CE43ED"/>
    <w:rsid w:val="00CE4BD5"/>
    <w:rsid w:val="00CE528D"/>
    <w:rsid w:val="00CE5E19"/>
    <w:rsid w:val="00CE639E"/>
    <w:rsid w:val="00CE643B"/>
    <w:rsid w:val="00CE6491"/>
    <w:rsid w:val="00CE6CD4"/>
    <w:rsid w:val="00CE749A"/>
    <w:rsid w:val="00CE7A1B"/>
    <w:rsid w:val="00CE7CB1"/>
    <w:rsid w:val="00CE7DCA"/>
    <w:rsid w:val="00CE7FD1"/>
    <w:rsid w:val="00CF0578"/>
    <w:rsid w:val="00CF063E"/>
    <w:rsid w:val="00CF0704"/>
    <w:rsid w:val="00CF1279"/>
    <w:rsid w:val="00CF12A9"/>
    <w:rsid w:val="00CF18B4"/>
    <w:rsid w:val="00CF1EE1"/>
    <w:rsid w:val="00CF2093"/>
    <w:rsid w:val="00CF20A3"/>
    <w:rsid w:val="00CF2A79"/>
    <w:rsid w:val="00CF3940"/>
    <w:rsid w:val="00CF3B58"/>
    <w:rsid w:val="00CF3F50"/>
    <w:rsid w:val="00CF4AC1"/>
    <w:rsid w:val="00CF517D"/>
    <w:rsid w:val="00CF5C5C"/>
    <w:rsid w:val="00CF63FC"/>
    <w:rsid w:val="00CF6653"/>
    <w:rsid w:val="00CF6985"/>
    <w:rsid w:val="00CF69AA"/>
    <w:rsid w:val="00CF7DD4"/>
    <w:rsid w:val="00D0016E"/>
    <w:rsid w:val="00D00B18"/>
    <w:rsid w:val="00D00F9E"/>
    <w:rsid w:val="00D012CD"/>
    <w:rsid w:val="00D0160A"/>
    <w:rsid w:val="00D01B02"/>
    <w:rsid w:val="00D01F6F"/>
    <w:rsid w:val="00D021A7"/>
    <w:rsid w:val="00D02D6F"/>
    <w:rsid w:val="00D02E78"/>
    <w:rsid w:val="00D0308C"/>
    <w:rsid w:val="00D03407"/>
    <w:rsid w:val="00D03A80"/>
    <w:rsid w:val="00D03DBC"/>
    <w:rsid w:val="00D04749"/>
    <w:rsid w:val="00D0477C"/>
    <w:rsid w:val="00D04B2E"/>
    <w:rsid w:val="00D04D1A"/>
    <w:rsid w:val="00D0574D"/>
    <w:rsid w:val="00D0576A"/>
    <w:rsid w:val="00D05882"/>
    <w:rsid w:val="00D060D1"/>
    <w:rsid w:val="00D0643F"/>
    <w:rsid w:val="00D0681D"/>
    <w:rsid w:val="00D068CB"/>
    <w:rsid w:val="00D10041"/>
    <w:rsid w:val="00D10327"/>
    <w:rsid w:val="00D10CC3"/>
    <w:rsid w:val="00D10CF7"/>
    <w:rsid w:val="00D10D92"/>
    <w:rsid w:val="00D10DFF"/>
    <w:rsid w:val="00D110F1"/>
    <w:rsid w:val="00D11553"/>
    <w:rsid w:val="00D11F14"/>
    <w:rsid w:val="00D12651"/>
    <w:rsid w:val="00D12B0B"/>
    <w:rsid w:val="00D12D0E"/>
    <w:rsid w:val="00D139FB"/>
    <w:rsid w:val="00D13CC4"/>
    <w:rsid w:val="00D13E13"/>
    <w:rsid w:val="00D13F5F"/>
    <w:rsid w:val="00D140D7"/>
    <w:rsid w:val="00D143D3"/>
    <w:rsid w:val="00D14944"/>
    <w:rsid w:val="00D149A7"/>
    <w:rsid w:val="00D14D8A"/>
    <w:rsid w:val="00D14E9E"/>
    <w:rsid w:val="00D153FB"/>
    <w:rsid w:val="00D1563E"/>
    <w:rsid w:val="00D1642F"/>
    <w:rsid w:val="00D16A08"/>
    <w:rsid w:val="00D171C2"/>
    <w:rsid w:val="00D1780A"/>
    <w:rsid w:val="00D17C37"/>
    <w:rsid w:val="00D17D66"/>
    <w:rsid w:val="00D202BC"/>
    <w:rsid w:val="00D203A9"/>
    <w:rsid w:val="00D2072B"/>
    <w:rsid w:val="00D20BCC"/>
    <w:rsid w:val="00D20D78"/>
    <w:rsid w:val="00D20F35"/>
    <w:rsid w:val="00D2168F"/>
    <w:rsid w:val="00D21C75"/>
    <w:rsid w:val="00D22D6C"/>
    <w:rsid w:val="00D23315"/>
    <w:rsid w:val="00D23394"/>
    <w:rsid w:val="00D235FE"/>
    <w:rsid w:val="00D23969"/>
    <w:rsid w:val="00D23E3D"/>
    <w:rsid w:val="00D24065"/>
    <w:rsid w:val="00D24704"/>
    <w:rsid w:val="00D24835"/>
    <w:rsid w:val="00D24E0F"/>
    <w:rsid w:val="00D24E27"/>
    <w:rsid w:val="00D251C7"/>
    <w:rsid w:val="00D253C8"/>
    <w:rsid w:val="00D256F5"/>
    <w:rsid w:val="00D258B0"/>
    <w:rsid w:val="00D25C24"/>
    <w:rsid w:val="00D26378"/>
    <w:rsid w:val="00D26F16"/>
    <w:rsid w:val="00D26FBB"/>
    <w:rsid w:val="00D27375"/>
    <w:rsid w:val="00D2750E"/>
    <w:rsid w:val="00D27646"/>
    <w:rsid w:val="00D27D0A"/>
    <w:rsid w:val="00D3084E"/>
    <w:rsid w:val="00D30F85"/>
    <w:rsid w:val="00D31746"/>
    <w:rsid w:val="00D318FE"/>
    <w:rsid w:val="00D3192B"/>
    <w:rsid w:val="00D31954"/>
    <w:rsid w:val="00D319EF"/>
    <w:rsid w:val="00D32A51"/>
    <w:rsid w:val="00D334C7"/>
    <w:rsid w:val="00D3362D"/>
    <w:rsid w:val="00D33702"/>
    <w:rsid w:val="00D337B7"/>
    <w:rsid w:val="00D33A85"/>
    <w:rsid w:val="00D33E08"/>
    <w:rsid w:val="00D3455B"/>
    <w:rsid w:val="00D34640"/>
    <w:rsid w:val="00D34645"/>
    <w:rsid w:val="00D351A0"/>
    <w:rsid w:val="00D35B98"/>
    <w:rsid w:val="00D35E3F"/>
    <w:rsid w:val="00D360F6"/>
    <w:rsid w:val="00D361E5"/>
    <w:rsid w:val="00D36616"/>
    <w:rsid w:val="00D36F92"/>
    <w:rsid w:val="00D372C5"/>
    <w:rsid w:val="00D37708"/>
    <w:rsid w:val="00D37E8B"/>
    <w:rsid w:val="00D4049B"/>
    <w:rsid w:val="00D40AED"/>
    <w:rsid w:val="00D414D1"/>
    <w:rsid w:val="00D41646"/>
    <w:rsid w:val="00D41696"/>
    <w:rsid w:val="00D41AA9"/>
    <w:rsid w:val="00D41AEE"/>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DC3"/>
    <w:rsid w:val="00D46DEC"/>
    <w:rsid w:val="00D476D9"/>
    <w:rsid w:val="00D477F7"/>
    <w:rsid w:val="00D47D27"/>
    <w:rsid w:val="00D47F5A"/>
    <w:rsid w:val="00D5036D"/>
    <w:rsid w:val="00D50F45"/>
    <w:rsid w:val="00D512CC"/>
    <w:rsid w:val="00D513D9"/>
    <w:rsid w:val="00D519AD"/>
    <w:rsid w:val="00D51C3A"/>
    <w:rsid w:val="00D51CFE"/>
    <w:rsid w:val="00D5245B"/>
    <w:rsid w:val="00D52589"/>
    <w:rsid w:val="00D5282C"/>
    <w:rsid w:val="00D52D63"/>
    <w:rsid w:val="00D52DF9"/>
    <w:rsid w:val="00D533B3"/>
    <w:rsid w:val="00D53533"/>
    <w:rsid w:val="00D53C20"/>
    <w:rsid w:val="00D53FC5"/>
    <w:rsid w:val="00D541A6"/>
    <w:rsid w:val="00D554A9"/>
    <w:rsid w:val="00D55531"/>
    <w:rsid w:val="00D55543"/>
    <w:rsid w:val="00D55CC6"/>
    <w:rsid w:val="00D55D43"/>
    <w:rsid w:val="00D55FE8"/>
    <w:rsid w:val="00D561AF"/>
    <w:rsid w:val="00D5644B"/>
    <w:rsid w:val="00D56484"/>
    <w:rsid w:val="00D56F91"/>
    <w:rsid w:val="00D574A7"/>
    <w:rsid w:val="00D57D2C"/>
    <w:rsid w:val="00D57D61"/>
    <w:rsid w:val="00D606C9"/>
    <w:rsid w:val="00D610EA"/>
    <w:rsid w:val="00D613BC"/>
    <w:rsid w:val="00D61596"/>
    <w:rsid w:val="00D6199E"/>
    <w:rsid w:val="00D6229C"/>
    <w:rsid w:val="00D62328"/>
    <w:rsid w:val="00D62662"/>
    <w:rsid w:val="00D6299A"/>
    <w:rsid w:val="00D62D46"/>
    <w:rsid w:val="00D6364F"/>
    <w:rsid w:val="00D63805"/>
    <w:rsid w:val="00D63D3F"/>
    <w:rsid w:val="00D64197"/>
    <w:rsid w:val="00D64428"/>
    <w:rsid w:val="00D644BA"/>
    <w:rsid w:val="00D645E8"/>
    <w:rsid w:val="00D64D42"/>
    <w:rsid w:val="00D65296"/>
    <w:rsid w:val="00D654C5"/>
    <w:rsid w:val="00D65ECC"/>
    <w:rsid w:val="00D65F5B"/>
    <w:rsid w:val="00D668C6"/>
    <w:rsid w:val="00D66B23"/>
    <w:rsid w:val="00D66CE3"/>
    <w:rsid w:val="00D67438"/>
    <w:rsid w:val="00D677DB"/>
    <w:rsid w:val="00D67B54"/>
    <w:rsid w:val="00D70544"/>
    <w:rsid w:val="00D70664"/>
    <w:rsid w:val="00D70EB5"/>
    <w:rsid w:val="00D70FB0"/>
    <w:rsid w:val="00D718D1"/>
    <w:rsid w:val="00D71E71"/>
    <w:rsid w:val="00D739F0"/>
    <w:rsid w:val="00D73E8B"/>
    <w:rsid w:val="00D740A5"/>
    <w:rsid w:val="00D74646"/>
    <w:rsid w:val="00D74ADF"/>
    <w:rsid w:val="00D7563F"/>
    <w:rsid w:val="00D7579A"/>
    <w:rsid w:val="00D7589C"/>
    <w:rsid w:val="00D75FA0"/>
    <w:rsid w:val="00D76ADD"/>
    <w:rsid w:val="00D76B34"/>
    <w:rsid w:val="00D77208"/>
    <w:rsid w:val="00D77567"/>
    <w:rsid w:val="00D7794B"/>
    <w:rsid w:val="00D77B57"/>
    <w:rsid w:val="00D77BD1"/>
    <w:rsid w:val="00D77C0C"/>
    <w:rsid w:val="00D806F9"/>
    <w:rsid w:val="00D807EF"/>
    <w:rsid w:val="00D809E2"/>
    <w:rsid w:val="00D80AAF"/>
    <w:rsid w:val="00D815E5"/>
    <w:rsid w:val="00D81BF2"/>
    <w:rsid w:val="00D81E85"/>
    <w:rsid w:val="00D82006"/>
    <w:rsid w:val="00D82E51"/>
    <w:rsid w:val="00D82E88"/>
    <w:rsid w:val="00D82F92"/>
    <w:rsid w:val="00D831BF"/>
    <w:rsid w:val="00D832D6"/>
    <w:rsid w:val="00D83666"/>
    <w:rsid w:val="00D8429C"/>
    <w:rsid w:val="00D845C4"/>
    <w:rsid w:val="00D849BA"/>
    <w:rsid w:val="00D84FC5"/>
    <w:rsid w:val="00D853FE"/>
    <w:rsid w:val="00D85764"/>
    <w:rsid w:val="00D85F27"/>
    <w:rsid w:val="00D85FE6"/>
    <w:rsid w:val="00D8635B"/>
    <w:rsid w:val="00D86CAC"/>
    <w:rsid w:val="00D87500"/>
    <w:rsid w:val="00D87608"/>
    <w:rsid w:val="00D878D1"/>
    <w:rsid w:val="00D87EBA"/>
    <w:rsid w:val="00D9050E"/>
    <w:rsid w:val="00D9069A"/>
    <w:rsid w:val="00D90B53"/>
    <w:rsid w:val="00D90FC7"/>
    <w:rsid w:val="00D91000"/>
    <w:rsid w:val="00D91668"/>
    <w:rsid w:val="00D9181F"/>
    <w:rsid w:val="00D9204A"/>
    <w:rsid w:val="00D92D9E"/>
    <w:rsid w:val="00D92FC2"/>
    <w:rsid w:val="00D9385E"/>
    <w:rsid w:val="00D94114"/>
    <w:rsid w:val="00D94207"/>
    <w:rsid w:val="00D94973"/>
    <w:rsid w:val="00D95136"/>
    <w:rsid w:val="00D952F4"/>
    <w:rsid w:val="00D95BFF"/>
    <w:rsid w:val="00D95FB1"/>
    <w:rsid w:val="00D961F3"/>
    <w:rsid w:val="00D96452"/>
    <w:rsid w:val="00D973FB"/>
    <w:rsid w:val="00D97522"/>
    <w:rsid w:val="00DA04EA"/>
    <w:rsid w:val="00DA07FD"/>
    <w:rsid w:val="00DA0DD7"/>
    <w:rsid w:val="00DA0E02"/>
    <w:rsid w:val="00DA25C1"/>
    <w:rsid w:val="00DA2654"/>
    <w:rsid w:val="00DA2F2F"/>
    <w:rsid w:val="00DA3215"/>
    <w:rsid w:val="00DA3B7D"/>
    <w:rsid w:val="00DA3C25"/>
    <w:rsid w:val="00DA54AB"/>
    <w:rsid w:val="00DA5C3B"/>
    <w:rsid w:val="00DA5C8D"/>
    <w:rsid w:val="00DA64FD"/>
    <w:rsid w:val="00DA6578"/>
    <w:rsid w:val="00DA69BA"/>
    <w:rsid w:val="00DA6B89"/>
    <w:rsid w:val="00DA76A1"/>
    <w:rsid w:val="00DA7BC1"/>
    <w:rsid w:val="00DB03AE"/>
    <w:rsid w:val="00DB0F44"/>
    <w:rsid w:val="00DB10A4"/>
    <w:rsid w:val="00DB1EBB"/>
    <w:rsid w:val="00DB255B"/>
    <w:rsid w:val="00DB28E4"/>
    <w:rsid w:val="00DB2D0C"/>
    <w:rsid w:val="00DB3011"/>
    <w:rsid w:val="00DB3100"/>
    <w:rsid w:val="00DB310B"/>
    <w:rsid w:val="00DB324A"/>
    <w:rsid w:val="00DB3540"/>
    <w:rsid w:val="00DB391B"/>
    <w:rsid w:val="00DB39B2"/>
    <w:rsid w:val="00DB3A15"/>
    <w:rsid w:val="00DB3A17"/>
    <w:rsid w:val="00DB3A5E"/>
    <w:rsid w:val="00DB41FA"/>
    <w:rsid w:val="00DB4D46"/>
    <w:rsid w:val="00DB5004"/>
    <w:rsid w:val="00DB5243"/>
    <w:rsid w:val="00DB589F"/>
    <w:rsid w:val="00DB5CE8"/>
    <w:rsid w:val="00DB5F88"/>
    <w:rsid w:val="00DB637D"/>
    <w:rsid w:val="00DB6573"/>
    <w:rsid w:val="00DB75AA"/>
    <w:rsid w:val="00DB785E"/>
    <w:rsid w:val="00DB7CD6"/>
    <w:rsid w:val="00DB7DD6"/>
    <w:rsid w:val="00DC046F"/>
    <w:rsid w:val="00DC13DF"/>
    <w:rsid w:val="00DC2627"/>
    <w:rsid w:val="00DC2BA9"/>
    <w:rsid w:val="00DC2C06"/>
    <w:rsid w:val="00DC2EF3"/>
    <w:rsid w:val="00DC4074"/>
    <w:rsid w:val="00DC4371"/>
    <w:rsid w:val="00DC443D"/>
    <w:rsid w:val="00DC4463"/>
    <w:rsid w:val="00DC456D"/>
    <w:rsid w:val="00DC4570"/>
    <w:rsid w:val="00DC45CF"/>
    <w:rsid w:val="00DC4C7E"/>
    <w:rsid w:val="00DC554A"/>
    <w:rsid w:val="00DC55D9"/>
    <w:rsid w:val="00DC5A9D"/>
    <w:rsid w:val="00DC5B77"/>
    <w:rsid w:val="00DC5F3A"/>
    <w:rsid w:val="00DC6048"/>
    <w:rsid w:val="00DC60F8"/>
    <w:rsid w:val="00DC61A5"/>
    <w:rsid w:val="00DC6F1C"/>
    <w:rsid w:val="00DD0193"/>
    <w:rsid w:val="00DD0E00"/>
    <w:rsid w:val="00DD1271"/>
    <w:rsid w:val="00DD2B16"/>
    <w:rsid w:val="00DD2C03"/>
    <w:rsid w:val="00DD2FCE"/>
    <w:rsid w:val="00DD31E4"/>
    <w:rsid w:val="00DD3C76"/>
    <w:rsid w:val="00DD3D89"/>
    <w:rsid w:val="00DD3FBC"/>
    <w:rsid w:val="00DD4221"/>
    <w:rsid w:val="00DD4371"/>
    <w:rsid w:val="00DD4E2C"/>
    <w:rsid w:val="00DD5423"/>
    <w:rsid w:val="00DD563B"/>
    <w:rsid w:val="00DD57D2"/>
    <w:rsid w:val="00DD5889"/>
    <w:rsid w:val="00DD6620"/>
    <w:rsid w:val="00DD6B1E"/>
    <w:rsid w:val="00DD6BCB"/>
    <w:rsid w:val="00DD70C5"/>
    <w:rsid w:val="00DD71E8"/>
    <w:rsid w:val="00DD762B"/>
    <w:rsid w:val="00DD7653"/>
    <w:rsid w:val="00DD7992"/>
    <w:rsid w:val="00DD7B25"/>
    <w:rsid w:val="00DD7CAD"/>
    <w:rsid w:val="00DE042A"/>
    <w:rsid w:val="00DE07A1"/>
    <w:rsid w:val="00DE088D"/>
    <w:rsid w:val="00DE08C9"/>
    <w:rsid w:val="00DE0EDC"/>
    <w:rsid w:val="00DE1366"/>
    <w:rsid w:val="00DE1935"/>
    <w:rsid w:val="00DE1941"/>
    <w:rsid w:val="00DE1A43"/>
    <w:rsid w:val="00DE1DF8"/>
    <w:rsid w:val="00DE2185"/>
    <w:rsid w:val="00DE21D7"/>
    <w:rsid w:val="00DE22D7"/>
    <w:rsid w:val="00DE27DA"/>
    <w:rsid w:val="00DE3251"/>
    <w:rsid w:val="00DE39EC"/>
    <w:rsid w:val="00DE3B32"/>
    <w:rsid w:val="00DE3C8E"/>
    <w:rsid w:val="00DE3F03"/>
    <w:rsid w:val="00DE4719"/>
    <w:rsid w:val="00DE4C12"/>
    <w:rsid w:val="00DE4E7F"/>
    <w:rsid w:val="00DE534F"/>
    <w:rsid w:val="00DE541F"/>
    <w:rsid w:val="00DE5674"/>
    <w:rsid w:val="00DE59DD"/>
    <w:rsid w:val="00DE64CE"/>
    <w:rsid w:val="00DE66F3"/>
    <w:rsid w:val="00DE6B44"/>
    <w:rsid w:val="00DE6FD5"/>
    <w:rsid w:val="00DE7A51"/>
    <w:rsid w:val="00DF078A"/>
    <w:rsid w:val="00DF1074"/>
    <w:rsid w:val="00DF10DD"/>
    <w:rsid w:val="00DF15E7"/>
    <w:rsid w:val="00DF2AE4"/>
    <w:rsid w:val="00DF3727"/>
    <w:rsid w:val="00DF3987"/>
    <w:rsid w:val="00DF45BE"/>
    <w:rsid w:val="00DF4661"/>
    <w:rsid w:val="00DF4776"/>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7023"/>
    <w:rsid w:val="00DF734A"/>
    <w:rsid w:val="00DF75D4"/>
    <w:rsid w:val="00DF79B9"/>
    <w:rsid w:val="00DF7B86"/>
    <w:rsid w:val="00DF7F09"/>
    <w:rsid w:val="00E00604"/>
    <w:rsid w:val="00E0060F"/>
    <w:rsid w:val="00E006F9"/>
    <w:rsid w:val="00E008A7"/>
    <w:rsid w:val="00E009B4"/>
    <w:rsid w:val="00E00CC2"/>
    <w:rsid w:val="00E01440"/>
    <w:rsid w:val="00E01864"/>
    <w:rsid w:val="00E01F1C"/>
    <w:rsid w:val="00E021B5"/>
    <w:rsid w:val="00E022E8"/>
    <w:rsid w:val="00E034C4"/>
    <w:rsid w:val="00E041E6"/>
    <w:rsid w:val="00E04244"/>
    <w:rsid w:val="00E04393"/>
    <w:rsid w:val="00E0458B"/>
    <w:rsid w:val="00E045D3"/>
    <w:rsid w:val="00E04CBC"/>
    <w:rsid w:val="00E050C9"/>
    <w:rsid w:val="00E05319"/>
    <w:rsid w:val="00E05395"/>
    <w:rsid w:val="00E0561A"/>
    <w:rsid w:val="00E05BF9"/>
    <w:rsid w:val="00E063F2"/>
    <w:rsid w:val="00E066FE"/>
    <w:rsid w:val="00E06723"/>
    <w:rsid w:val="00E06900"/>
    <w:rsid w:val="00E069CC"/>
    <w:rsid w:val="00E10183"/>
    <w:rsid w:val="00E10202"/>
    <w:rsid w:val="00E10212"/>
    <w:rsid w:val="00E10364"/>
    <w:rsid w:val="00E105C4"/>
    <w:rsid w:val="00E10CE1"/>
    <w:rsid w:val="00E11192"/>
    <w:rsid w:val="00E111A3"/>
    <w:rsid w:val="00E11283"/>
    <w:rsid w:val="00E116A7"/>
    <w:rsid w:val="00E11784"/>
    <w:rsid w:val="00E11D35"/>
    <w:rsid w:val="00E11F90"/>
    <w:rsid w:val="00E12056"/>
    <w:rsid w:val="00E123E5"/>
    <w:rsid w:val="00E12AC4"/>
    <w:rsid w:val="00E13ED5"/>
    <w:rsid w:val="00E13FDB"/>
    <w:rsid w:val="00E14278"/>
    <w:rsid w:val="00E14487"/>
    <w:rsid w:val="00E14ACD"/>
    <w:rsid w:val="00E14BFC"/>
    <w:rsid w:val="00E1518A"/>
    <w:rsid w:val="00E152BB"/>
    <w:rsid w:val="00E153FB"/>
    <w:rsid w:val="00E168B1"/>
    <w:rsid w:val="00E16C13"/>
    <w:rsid w:val="00E173DB"/>
    <w:rsid w:val="00E1797A"/>
    <w:rsid w:val="00E200A4"/>
    <w:rsid w:val="00E202D0"/>
    <w:rsid w:val="00E20682"/>
    <w:rsid w:val="00E2089E"/>
    <w:rsid w:val="00E21032"/>
    <w:rsid w:val="00E2118A"/>
    <w:rsid w:val="00E21232"/>
    <w:rsid w:val="00E212DB"/>
    <w:rsid w:val="00E21673"/>
    <w:rsid w:val="00E22C97"/>
    <w:rsid w:val="00E22CA4"/>
    <w:rsid w:val="00E237F0"/>
    <w:rsid w:val="00E23A43"/>
    <w:rsid w:val="00E24B2B"/>
    <w:rsid w:val="00E2530E"/>
    <w:rsid w:val="00E25420"/>
    <w:rsid w:val="00E2560D"/>
    <w:rsid w:val="00E25D72"/>
    <w:rsid w:val="00E25DDB"/>
    <w:rsid w:val="00E2649F"/>
    <w:rsid w:val="00E26944"/>
    <w:rsid w:val="00E2753D"/>
    <w:rsid w:val="00E278EB"/>
    <w:rsid w:val="00E27CE7"/>
    <w:rsid w:val="00E27DC9"/>
    <w:rsid w:val="00E302BB"/>
    <w:rsid w:val="00E302F8"/>
    <w:rsid w:val="00E30344"/>
    <w:rsid w:val="00E30EA6"/>
    <w:rsid w:val="00E3149F"/>
    <w:rsid w:val="00E315BE"/>
    <w:rsid w:val="00E316DD"/>
    <w:rsid w:val="00E319FD"/>
    <w:rsid w:val="00E31DD9"/>
    <w:rsid w:val="00E321E6"/>
    <w:rsid w:val="00E339BE"/>
    <w:rsid w:val="00E34056"/>
    <w:rsid w:val="00E3463A"/>
    <w:rsid w:val="00E34910"/>
    <w:rsid w:val="00E35BE2"/>
    <w:rsid w:val="00E360B8"/>
    <w:rsid w:val="00E36313"/>
    <w:rsid w:val="00E36A3C"/>
    <w:rsid w:val="00E36FEA"/>
    <w:rsid w:val="00E370D1"/>
    <w:rsid w:val="00E373AB"/>
    <w:rsid w:val="00E374B1"/>
    <w:rsid w:val="00E375E9"/>
    <w:rsid w:val="00E37727"/>
    <w:rsid w:val="00E37772"/>
    <w:rsid w:val="00E37A50"/>
    <w:rsid w:val="00E37A5C"/>
    <w:rsid w:val="00E37B5A"/>
    <w:rsid w:val="00E40D5C"/>
    <w:rsid w:val="00E42728"/>
    <w:rsid w:val="00E42799"/>
    <w:rsid w:val="00E430BA"/>
    <w:rsid w:val="00E43843"/>
    <w:rsid w:val="00E43AEB"/>
    <w:rsid w:val="00E43BC7"/>
    <w:rsid w:val="00E4504A"/>
    <w:rsid w:val="00E457A9"/>
    <w:rsid w:val="00E459B4"/>
    <w:rsid w:val="00E45C1B"/>
    <w:rsid w:val="00E45C1C"/>
    <w:rsid w:val="00E45CC0"/>
    <w:rsid w:val="00E464FB"/>
    <w:rsid w:val="00E465FC"/>
    <w:rsid w:val="00E46660"/>
    <w:rsid w:val="00E467CA"/>
    <w:rsid w:val="00E46801"/>
    <w:rsid w:val="00E469A3"/>
    <w:rsid w:val="00E469C3"/>
    <w:rsid w:val="00E46EB0"/>
    <w:rsid w:val="00E470AC"/>
    <w:rsid w:val="00E47230"/>
    <w:rsid w:val="00E47852"/>
    <w:rsid w:val="00E478F7"/>
    <w:rsid w:val="00E47BEB"/>
    <w:rsid w:val="00E5001A"/>
    <w:rsid w:val="00E50075"/>
    <w:rsid w:val="00E5028E"/>
    <w:rsid w:val="00E50467"/>
    <w:rsid w:val="00E504CC"/>
    <w:rsid w:val="00E511C1"/>
    <w:rsid w:val="00E512F9"/>
    <w:rsid w:val="00E51923"/>
    <w:rsid w:val="00E519D7"/>
    <w:rsid w:val="00E519E1"/>
    <w:rsid w:val="00E51EEA"/>
    <w:rsid w:val="00E5219B"/>
    <w:rsid w:val="00E52E22"/>
    <w:rsid w:val="00E53036"/>
    <w:rsid w:val="00E53078"/>
    <w:rsid w:val="00E536A3"/>
    <w:rsid w:val="00E5383F"/>
    <w:rsid w:val="00E5390F"/>
    <w:rsid w:val="00E53950"/>
    <w:rsid w:val="00E53C86"/>
    <w:rsid w:val="00E53D44"/>
    <w:rsid w:val="00E53ED6"/>
    <w:rsid w:val="00E54201"/>
    <w:rsid w:val="00E542F4"/>
    <w:rsid w:val="00E54625"/>
    <w:rsid w:val="00E546D9"/>
    <w:rsid w:val="00E547CE"/>
    <w:rsid w:val="00E55059"/>
    <w:rsid w:val="00E55712"/>
    <w:rsid w:val="00E55761"/>
    <w:rsid w:val="00E55D67"/>
    <w:rsid w:val="00E5600B"/>
    <w:rsid w:val="00E5610B"/>
    <w:rsid w:val="00E56381"/>
    <w:rsid w:val="00E56BC4"/>
    <w:rsid w:val="00E56CBF"/>
    <w:rsid w:val="00E56D82"/>
    <w:rsid w:val="00E56F7B"/>
    <w:rsid w:val="00E57429"/>
    <w:rsid w:val="00E57726"/>
    <w:rsid w:val="00E57AB9"/>
    <w:rsid w:val="00E57E35"/>
    <w:rsid w:val="00E60C18"/>
    <w:rsid w:val="00E61690"/>
    <w:rsid w:val="00E61F7C"/>
    <w:rsid w:val="00E62064"/>
    <w:rsid w:val="00E62963"/>
    <w:rsid w:val="00E63BEF"/>
    <w:rsid w:val="00E63E7A"/>
    <w:rsid w:val="00E63F51"/>
    <w:rsid w:val="00E642A4"/>
    <w:rsid w:val="00E643C0"/>
    <w:rsid w:val="00E6498E"/>
    <w:rsid w:val="00E65035"/>
    <w:rsid w:val="00E6529D"/>
    <w:rsid w:val="00E65B32"/>
    <w:rsid w:val="00E65F29"/>
    <w:rsid w:val="00E65FF2"/>
    <w:rsid w:val="00E66DAD"/>
    <w:rsid w:val="00E67011"/>
    <w:rsid w:val="00E670A4"/>
    <w:rsid w:val="00E67886"/>
    <w:rsid w:val="00E67DF9"/>
    <w:rsid w:val="00E67EFF"/>
    <w:rsid w:val="00E704CA"/>
    <w:rsid w:val="00E707E1"/>
    <w:rsid w:val="00E70DF7"/>
    <w:rsid w:val="00E715DA"/>
    <w:rsid w:val="00E71FAC"/>
    <w:rsid w:val="00E7277F"/>
    <w:rsid w:val="00E72B5F"/>
    <w:rsid w:val="00E72D58"/>
    <w:rsid w:val="00E7328E"/>
    <w:rsid w:val="00E73688"/>
    <w:rsid w:val="00E73705"/>
    <w:rsid w:val="00E7379C"/>
    <w:rsid w:val="00E74701"/>
    <w:rsid w:val="00E747FC"/>
    <w:rsid w:val="00E74F77"/>
    <w:rsid w:val="00E75DA1"/>
    <w:rsid w:val="00E75E72"/>
    <w:rsid w:val="00E76272"/>
    <w:rsid w:val="00E7680E"/>
    <w:rsid w:val="00E76CB9"/>
    <w:rsid w:val="00E77422"/>
    <w:rsid w:val="00E77565"/>
    <w:rsid w:val="00E77BE5"/>
    <w:rsid w:val="00E80341"/>
    <w:rsid w:val="00E806DA"/>
    <w:rsid w:val="00E80789"/>
    <w:rsid w:val="00E808EE"/>
    <w:rsid w:val="00E809B0"/>
    <w:rsid w:val="00E80B37"/>
    <w:rsid w:val="00E80CDF"/>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BB8"/>
    <w:rsid w:val="00E83E20"/>
    <w:rsid w:val="00E83FCE"/>
    <w:rsid w:val="00E841F9"/>
    <w:rsid w:val="00E84277"/>
    <w:rsid w:val="00E8476F"/>
    <w:rsid w:val="00E84BB9"/>
    <w:rsid w:val="00E84CD8"/>
    <w:rsid w:val="00E85499"/>
    <w:rsid w:val="00E85CAC"/>
    <w:rsid w:val="00E86839"/>
    <w:rsid w:val="00E86BA0"/>
    <w:rsid w:val="00E8717F"/>
    <w:rsid w:val="00E8734F"/>
    <w:rsid w:val="00E87427"/>
    <w:rsid w:val="00E87605"/>
    <w:rsid w:val="00E877BD"/>
    <w:rsid w:val="00E900C2"/>
    <w:rsid w:val="00E9016E"/>
    <w:rsid w:val="00E903E3"/>
    <w:rsid w:val="00E90506"/>
    <w:rsid w:val="00E906A7"/>
    <w:rsid w:val="00E9099A"/>
    <w:rsid w:val="00E90DE2"/>
    <w:rsid w:val="00E912F0"/>
    <w:rsid w:val="00E91504"/>
    <w:rsid w:val="00E91C9D"/>
    <w:rsid w:val="00E92027"/>
    <w:rsid w:val="00E92397"/>
    <w:rsid w:val="00E936CA"/>
    <w:rsid w:val="00E936D6"/>
    <w:rsid w:val="00E9384F"/>
    <w:rsid w:val="00E93C10"/>
    <w:rsid w:val="00E93D80"/>
    <w:rsid w:val="00E9423E"/>
    <w:rsid w:val="00E94574"/>
    <w:rsid w:val="00E9462E"/>
    <w:rsid w:val="00E94ADF"/>
    <w:rsid w:val="00E94CAC"/>
    <w:rsid w:val="00E94F1C"/>
    <w:rsid w:val="00E95226"/>
    <w:rsid w:val="00E95503"/>
    <w:rsid w:val="00E955B8"/>
    <w:rsid w:val="00E956E4"/>
    <w:rsid w:val="00E96853"/>
    <w:rsid w:val="00E96BA3"/>
    <w:rsid w:val="00E96CF8"/>
    <w:rsid w:val="00E96D32"/>
    <w:rsid w:val="00E96F6B"/>
    <w:rsid w:val="00E974BA"/>
    <w:rsid w:val="00E978DF"/>
    <w:rsid w:val="00E97930"/>
    <w:rsid w:val="00E97C48"/>
    <w:rsid w:val="00E97F1A"/>
    <w:rsid w:val="00EA06E6"/>
    <w:rsid w:val="00EA08F0"/>
    <w:rsid w:val="00EA0A71"/>
    <w:rsid w:val="00EA10E5"/>
    <w:rsid w:val="00EA14DF"/>
    <w:rsid w:val="00EA1B71"/>
    <w:rsid w:val="00EA1E7D"/>
    <w:rsid w:val="00EA2544"/>
    <w:rsid w:val="00EA2A79"/>
    <w:rsid w:val="00EA3145"/>
    <w:rsid w:val="00EA31BE"/>
    <w:rsid w:val="00EA32FF"/>
    <w:rsid w:val="00EA333B"/>
    <w:rsid w:val="00EA3C93"/>
    <w:rsid w:val="00EA3DB4"/>
    <w:rsid w:val="00EA435C"/>
    <w:rsid w:val="00EA43C6"/>
    <w:rsid w:val="00EA44F7"/>
    <w:rsid w:val="00EA4D4F"/>
    <w:rsid w:val="00EA4E1D"/>
    <w:rsid w:val="00EA5EA5"/>
    <w:rsid w:val="00EA6549"/>
    <w:rsid w:val="00EA660E"/>
    <w:rsid w:val="00EA6746"/>
    <w:rsid w:val="00EA6FAF"/>
    <w:rsid w:val="00EA77BE"/>
    <w:rsid w:val="00EA795D"/>
    <w:rsid w:val="00EA7AE7"/>
    <w:rsid w:val="00EB04E8"/>
    <w:rsid w:val="00EB0540"/>
    <w:rsid w:val="00EB074B"/>
    <w:rsid w:val="00EB0784"/>
    <w:rsid w:val="00EB09C1"/>
    <w:rsid w:val="00EB1473"/>
    <w:rsid w:val="00EB28AE"/>
    <w:rsid w:val="00EB2DD2"/>
    <w:rsid w:val="00EB2F4D"/>
    <w:rsid w:val="00EB2F5B"/>
    <w:rsid w:val="00EB31E0"/>
    <w:rsid w:val="00EB3C79"/>
    <w:rsid w:val="00EB3CA7"/>
    <w:rsid w:val="00EB4087"/>
    <w:rsid w:val="00EB42CC"/>
    <w:rsid w:val="00EB48EA"/>
    <w:rsid w:val="00EB5118"/>
    <w:rsid w:val="00EB5822"/>
    <w:rsid w:val="00EB5BC1"/>
    <w:rsid w:val="00EB5CC3"/>
    <w:rsid w:val="00EB5DC8"/>
    <w:rsid w:val="00EB627F"/>
    <w:rsid w:val="00EB676D"/>
    <w:rsid w:val="00EB70DE"/>
    <w:rsid w:val="00EB72BE"/>
    <w:rsid w:val="00EB72FD"/>
    <w:rsid w:val="00EC12D1"/>
    <w:rsid w:val="00EC1482"/>
    <w:rsid w:val="00EC1880"/>
    <w:rsid w:val="00EC193F"/>
    <w:rsid w:val="00EC27B3"/>
    <w:rsid w:val="00EC2C33"/>
    <w:rsid w:val="00EC3078"/>
    <w:rsid w:val="00EC31A6"/>
    <w:rsid w:val="00EC3449"/>
    <w:rsid w:val="00EC3D53"/>
    <w:rsid w:val="00EC406E"/>
    <w:rsid w:val="00EC42D6"/>
    <w:rsid w:val="00EC49A9"/>
    <w:rsid w:val="00EC4C8F"/>
    <w:rsid w:val="00EC5078"/>
    <w:rsid w:val="00EC5121"/>
    <w:rsid w:val="00EC5535"/>
    <w:rsid w:val="00EC56EA"/>
    <w:rsid w:val="00EC58F7"/>
    <w:rsid w:val="00EC6577"/>
    <w:rsid w:val="00EC73D2"/>
    <w:rsid w:val="00ED0282"/>
    <w:rsid w:val="00ED036A"/>
    <w:rsid w:val="00ED05D6"/>
    <w:rsid w:val="00ED0B9D"/>
    <w:rsid w:val="00ED0C3A"/>
    <w:rsid w:val="00ED1742"/>
    <w:rsid w:val="00ED1DB4"/>
    <w:rsid w:val="00ED202D"/>
    <w:rsid w:val="00ED2152"/>
    <w:rsid w:val="00ED259F"/>
    <w:rsid w:val="00ED2736"/>
    <w:rsid w:val="00ED3638"/>
    <w:rsid w:val="00ED3F55"/>
    <w:rsid w:val="00ED4821"/>
    <w:rsid w:val="00ED4841"/>
    <w:rsid w:val="00ED4A9B"/>
    <w:rsid w:val="00ED4ACA"/>
    <w:rsid w:val="00ED4D25"/>
    <w:rsid w:val="00ED4D66"/>
    <w:rsid w:val="00ED501A"/>
    <w:rsid w:val="00ED531C"/>
    <w:rsid w:val="00ED56E8"/>
    <w:rsid w:val="00ED593F"/>
    <w:rsid w:val="00ED5CBF"/>
    <w:rsid w:val="00ED5ED0"/>
    <w:rsid w:val="00ED639A"/>
    <w:rsid w:val="00ED65C6"/>
    <w:rsid w:val="00ED693D"/>
    <w:rsid w:val="00ED6E88"/>
    <w:rsid w:val="00ED7097"/>
    <w:rsid w:val="00ED7253"/>
    <w:rsid w:val="00ED7470"/>
    <w:rsid w:val="00ED76D8"/>
    <w:rsid w:val="00ED778D"/>
    <w:rsid w:val="00ED793C"/>
    <w:rsid w:val="00ED7E41"/>
    <w:rsid w:val="00ED7F0F"/>
    <w:rsid w:val="00EE000D"/>
    <w:rsid w:val="00EE0423"/>
    <w:rsid w:val="00EE04D2"/>
    <w:rsid w:val="00EE0E87"/>
    <w:rsid w:val="00EE10CE"/>
    <w:rsid w:val="00EE1E8E"/>
    <w:rsid w:val="00EE208A"/>
    <w:rsid w:val="00EE2377"/>
    <w:rsid w:val="00EE2645"/>
    <w:rsid w:val="00EE2BD3"/>
    <w:rsid w:val="00EE2D53"/>
    <w:rsid w:val="00EE2DB3"/>
    <w:rsid w:val="00EE3019"/>
    <w:rsid w:val="00EE3656"/>
    <w:rsid w:val="00EE3695"/>
    <w:rsid w:val="00EE3934"/>
    <w:rsid w:val="00EE3AF7"/>
    <w:rsid w:val="00EE3B51"/>
    <w:rsid w:val="00EE3CD3"/>
    <w:rsid w:val="00EE4639"/>
    <w:rsid w:val="00EE4C63"/>
    <w:rsid w:val="00EE4D0E"/>
    <w:rsid w:val="00EE5054"/>
    <w:rsid w:val="00EE520B"/>
    <w:rsid w:val="00EE52AA"/>
    <w:rsid w:val="00EE5AE9"/>
    <w:rsid w:val="00EE68A4"/>
    <w:rsid w:val="00EE6EC0"/>
    <w:rsid w:val="00EE6F35"/>
    <w:rsid w:val="00EE70EB"/>
    <w:rsid w:val="00EE7599"/>
    <w:rsid w:val="00EE7809"/>
    <w:rsid w:val="00EE7AC6"/>
    <w:rsid w:val="00EE7B27"/>
    <w:rsid w:val="00EF03E1"/>
    <w:rsid w:val="00EF046C"/>
    <w:rsid w:val="00EF0815"/>
    <w:rsid w:val="00EF0959"/>
    <w:rsid w:val="00EF0FB9"/>
    <w:rsid w:val="00EF1ACE"/>
    <w:rsid w:val="00EF1E58"/>
    <w:rsid w:val="00EF1EFC"/>
    <w:rsid w:val="00EF1F5D"/>
    <w:rsid w:val="00EF2241"/>
    <w:rsid w:val="00EF2AA9"/>
    <w:rsid w:val="00EF2E13"/>
    <w:rsid w:val="00EF3505"/>
    <w:rsid w:val="00EF3845"/>
    <w:rsid w:val="00EF3D55"/>
    <w:rsid w:val="00EF450E"/>
    <w:rsid w:val="00EF4822"/>
    <w:rsid w:val="00EF4846"/>
    <w:rsid w:val="00EF4CE7"/>
    <w:rsid w:val="00EF4E69"/>
    <w:rsid w:val="00EF50BC"/>
    <w:rsid w:val="00EF53C0"/>
    <w:rsid w:val="00EF5B0B"/>
    <w:rsid w:val="00EF5C88"/>
    <w:rsid w:val="00EF5CE5"/>
    <w:rsid w:val="00EF658A"/>
    <w:rsid w:val="00EF69EA"/>
    <w:rsid w:val="00EF6E44"/>
    <w:rsid w:val="00EF70B2"/>
    <w:rsid w:val="00EF7631"/>
    <w:rsid w:val="00EF7A92"/>
    <w:rsid w:val="00EF7B9D"/>
    <w:rsid w:val="00EF7FE1"/>
    <w:rsid w:val="00F00273"/>
    <w:rsid w:val="00F00651"/>
    <w:rsid w:val="00F0092B"/>
    <w:rsid w:val="00F00F5C"/>
    <w:rsid w:val="00F01181"/>
    <w:rsid w:val="00F01C61"/>
    <w:rsid w:val="00F021E4"/>
    <w:rsid w:val="00F02278"/>
    <w:rsid w:val="00F02391"/>
    <w:rsid w:val="00F029E6"/>
    <w:rsid w:val="00F03099"/>
    <w:rsid w:val="00F03167"/>
    <w:rsid w:val="00F039A8"/>
    <w:rsid w:val="00F039B0"/>
    <w:rsid w:val="00F03A4E"/>
    <w:rsid w:val="00F0427A"/>
    <w:rsid w:val="00F042E6"/>
    <w:rsid w:val="00F0481D"/>
    <w:rsid w:val="00F04B12"/>
    <w:rsid w:val="00F04C3D"/>
    <w:rsid w:val="00F05B40"/>
    <w:rsid w:val="00F05E3A"/>
    <w:rsid w:val="00F06172"/>
    <w:rsid w:val="00F0653F"/>
    <w:rsid w:val="00F06853"/>
    <w:rsid w:val="00F0706E"/>
    <w:rsid w:val="00F07558"/>
    <w:rsid w:val="00F07622"/>
    <w:rsid w:val="00F07BF3"/>
    <w:rsid w:val="00F10334"/>
    <w:rsid w:val="00F10ED4"/>
    <w:rsid w:val="00F110E6"/>
    <w:rsid w:val="00F1151A"/>
    <w:rsid w:val="00F115AC"/>
    <w:rsid w:val="00F11F0B"/>
    <w:rsid w:val="00F11F9C"/>
    <w:rsid w:val="00F1200F"/>
    <w:rsid w:val="00F120C3"/>
    <w:rsid w:val="00F12575"/>
    <w:rsid w:val="00F12985"/>
    <w:rsid w:val="00F13249"/>
    <w:rsid w:val="00F135F8"/>
    <w:rsid w:val="00F13650"/>
    <w:rsid w:val="00F13765"/>
    <w:rsid w:val="00F13788"/>
    <w:rsid w:val="00F148E6"/>
    <w:rsid w:val="00F14D5E"/>
    <w:rsid w:val="00F14D9D"/>
    <w:rsid w:val="00F15565"/>
    <w:rsid w:val="00F156DD"/>
    <w:rsid w:val="00F15849"/>
    <w:rsid w:val="00F15CC7"/>
    <w:rsid w:val="00F16374"/>
    <w:rsid w:val="00F17840"/>
    <w:rsid w:val="00F1788B"/>
    <w:rsid w:val="00F179AE"/>
    <w:rsid w:val="00F17C0C"/>
    <w:rsid w:val="00F17D71"/>
    <w:rsid w:val="00F20D5E"/>
    <w:rsid w:val="00F21012"/>
    <w:rsid w:val="00F218D5"/>
    <w:rsid w:val="00F219E3"/>
    <w:rsid w:val="00F22431"/>
    <w:rsid w:val="00F232A1"/>
    <w:rsid w:val="00F238A7"/>
    <w:rsid w:val="00F2410E"/>
    <w:rsid w:val="00F24D12"/>
    <w:rsid w:val="00F2509A"/>
    <w:rsid w:val="00F25591"/>
    <w:rsid w:val="00F25E5E"/>
    <w:rsid w:val="00F267A5"/>
    <w:rsid w:val="00F2680B"/>
    <w:rsid w:val="00F268E3"/>
    <w:rsid w:val="00F26BBF"/>
    <w:rsid w:val="00F27287"/>
    <w:rsid w:val="00F272EF"/>
    <w:rsid w:val="00F27B10"/>
    <w:rsid w:val="00F27C46"/>
    <w:rsid w:val="00F3036E"/>
    <w:rsid w:val="00F30762"/>
    <w:rsid w:val="00F3163C"/>
    <w:rsid w:val="00F3168C"/>
    <w:rsid w:val="00F31796"/>
    <w:rsid w:val="00F31A25"/>
    <w:rsid w:val="00F31BE9"/>
    <w:rsid w:val="00F32019"/>
    <w:rsid w:val="00F3203D"/>
    <w:rsid w:val="00F32232"/>
    <w:rsid w:val="00F3292E"/>
    <w:rsid w:val="00F32E49"/>
    <w:rsid w:val="00F330B7"/>
    <w:rsid w:val="00F332D0"/>
    <w:rsid w:val="00F336A6"/>
    <w:rsid w:val="00F3373C"/>
    <w:rsid w:val="00F33B18"/>
    <w:rsid w:val="00F33C20"/>
    <w:rsid w:val="00F33FF1"/>
    <w:rsid w:val="00F353C4"/>
    <w:rsid w:val="00F35FC5"/>
    <w:rsid w:val="00F36196"/>
    <w:rsid w:val="00F362E8"/>
    <w:rsid w:val="00F3651E"/>
    <w:rsid w:val="00F3654C"/>
    <w:rsid w:val="00F36559"/>
    <w:rsid w:val="00F36D52"/>
    <w:rsid w:val="00F3744E"/>
    <w:rsid w:val="00F374A9"/>
    <w:rsid w:val="00F37F75"/>
    <w:rsid w:val="00F4049E"/>
    <w:rsid w:val="00F40786"/>
    <w:rsid w:val="00F40C62"/>
    <w:rsid w:val="00F40C7C"/>
    <w:rsid w:val="00F40DF3"/>
    <w:rsid w:val="00F40F43"/>
    <w:rsid w:val="00F41189"/>
    <w:rsid w:val="00F413C6"/>
    <w:rsid w:val="00F41A56"/>
    <w:rsid w:val="00F4214D"/>
    <w:rsid w:val="00F42219"/>
    <w:rsid w:val="00F425AB"/>
    <w:rsid w:val="00F42896"/>
    <w:rsid w:val="00F42A02"/>
    <w:rsid w:val="00F42B5A"/>
    <w:rsid w:val="00F42E29"/>
    <w:rsid w:val="00F42FB7"/>
    <w:rsid w:val="00F4301A"/>
    <w:rsid w:val="00F430CF"/>
    <w:rsid w:val="00F433E5"/>
    <w:rsid w:val="00F43B0A"/>
    <w:rsid w:val="00F43C14"/>
    <w:rsid w:val="00F4411F"/>
    <w:rsid w:val="00F44547"/>
    <w:rsid w:val="00F450A6"/>
    <w:rsid w:val="00F45630"/>
    <w:rsid w:val="00F45712"/>
    <w:rsid w:val="00F463B4"/>
    <w:rsid w:val="00F46483"/>
    <w:rsid w:val="00F46536"/>
    <w:rsid w:val="00F46A0C"/>
    <w:rsid w:val="00F46BAD"/>
    <w:rsid w:val="00F46F12"/>
    <w:rsid w:val="00F47014"/>
    <w:rsid w:val="00F470C2"/>
    <w:rsid w:val="00F502B2"/>
    <w:rsid w:val="00F50ECC"/>
    <w:rsid w:val="00F50F85"/>
    <w:rsid w:val="00F51212"/>
    <w:rsid w:val="00F512D4"/>
    <w:rsid w:val="00F51ACE"/>
    <w:rsid w:val="00F520B3"/>
    <w:rsid w:val="00F52E10"/>
    <w:rsid w:val="00F52F2A"/>
    <w:rsid w:val="00F5312C"/>
    <w:rsid w:val="00F53318"/>
    <w:rsid w:val="00F53F04"/>
    <w:rsid w:val="00F545B2"/>
    <w:rsid w:val="00F546AE"/>
    <w:rsid w:val="00F5495E"/>
    <w:rsid w:val="00F54E14"/>
    <w:rsid w:val="00F55182"/>
    <w:rsid w:val="00F5558E"/>
    <w:rsid w:val="00F55A33"/>
    <w:rsid w:val="00F56061"/>
    <w:rsid w:val="00F56A08"/>
    <w:rsid w:val="00F56A85"/>
    <w:rsid w:val="00F56D59"/>
    <w:rsid w:val="00F56E9C"/>
    <w:rsid w:val="00F57618"/>
    <w:rsid w:val="00F576E2"/>
    <w:rsid w:val="00F579BF"/>
    <w:rsid w:val="00F57A0B"/>
    <w:rsid w:val="00F6005F"/>
    <w:rsid w:val="00F60162"/>
    <w:rsid w:val="00F6033C"/>
    <w:rsid w:val="00F609A2"/>
    <w:rsid w:val="00F611EC"/>
    <w:rsid w:val="00F6148B"/>
    <w:rsid w:val="00F615C2"/>
    <w:rsid w:val="00F61AC2"/>
    <w:rsid w:val="00F61C1C"/>
    <w:rsid w:val="00F61E75"/>
    <w:rsid w:val="00F63039"/>
    <w:rsid w:val="00F632BE"/>
    <w:rsid w:val="00F637EB"/>
    <w:rsid w:val="00F64833"/>
    <w:rsid w:val="00F65A33"/>
    <w:rsid w:val="00F65AB5"/>
    <w:rsid w:val="00F65EE6"/>
    <w:rsid w:val="00F6626C"/>
    <w:rsid w:val="00F66415"/>
    <w:rsid w:val="00F66460"/>
    <w:rsid w:val="00F667C6"/>
    <w:rsid w:val="00F66DC0"/>
    <w:rsid w:val="00F66DD5"/>
    <w:rsid w:val="00F67624"/>
    <w:rsid w:val="00F67D77"/>
    <w:rsid w:val="00F67F9E"/>
    <w:rsid w:val="00F7042A"/>
    <w:rsid w:val="00F70C03"/>
    <w:rsid w:val="00F70FE0"/>
    <w:rsid w:val="00F7124B"/>
    <w:rsid w:val="00F713F5"/>
    <w:rsid w:val="00F71C6C"/>
    <w:rsid w:val="00F7218D"/>
    <w:rsid w:val="00F725D0"/>
    <w:rsid w:val="00F72AAA"/>
    <w:rsid w:val="00F72AED"/>
    <w:rsid w:val="00F72D31"/>
    <w:rsid w:val="00F733CB"/>
    <w:rsid w:val="00F73582"/>
    <w:rsid w:val="00F7433E"/>
    <w:rsid w:val="00F745EC"/>
    <w:rsid w:val="00F74987"/>
    <w:rsid w:val="00F74AEB"/>
    <w:rsid w:val="00F74D0C"/>
    <w:rsid w:val="00F74D26"/>
    <w:rsid w:val="00F75154"/>
    <w:rsid w:val="00F75481"/>
    <w:rsid w:val="00F7560F"/>
    <w:rsid w:val="00F75627"/>
    <w:rsid w:val="00F759F2"/>
    <w:rsid w:val="00F761FF"/>
    <w:rsid w:val="00F76268"/>
    <w:rsid w:val="00F7656C"/>
    <w:rsid w:val="00F766CF"/>
    <w:rsid w:val="00F771A6"/>
    <w:rsid w:val="00F77832"/>
    <w:rsid w:val="00F80793"/>
    <w:rsid w:val="00F8088F"/>
    <w:rsid w:val="00F80F90"/>
    <w:rsid w:val="00F81111"/>
    <w:rsid w:val="00F81497"/>
    <w:rsid w:val="00F814AE"/>
    <w:rsid w:val="00F814D5"/>
    <w:rsid w:val="00F81579"/>
    <w:rsid w:val="00F81ACA"/>
    <w:rsid w:val="00F82017"/>
    <w:rsid w:val="00F82813"/>
    <w:rsid w:val="00F82D34"/>
    <w:rsid w:val="00F83D3D"/>
    <w:rsid w:val="00F83F94"/>
    <w:rsid w:val="00F847CC"/>
    <w:rsid w:val="00F85136"/>
    <w:rsid w:val="00F858A8"/>
    <w:rsid w:val="00F85A2A"/>
    <w:rsid w:val="00F85C60"/>
    <w:rsid w:val="00F85DDB"/>
    <w:rsid w:val="00F85E43"/>
    <w:rsid w:val="00F8601E"/>
    <w:rsid w:val="00F863D4"/>
    <w:rsid w:val="00F86764"/>
    <w:rsid w:val="00F869C8"/>
    <w:rsid w:val="00F86A42"/>
    <w:rsid w:val="00F86BCA"/>
    <w:rsid w:val="00F871BD"/>
    <w:rsid w:val="00F877CE"/>
    <w:rsid w:val="00F87F33"/>
    <w:rsid w:val="00F87F97"/>
    <w:rsid w:val="00F90ED7"/>
    <w:rsid w:val="00F91106"/>
    <w:rsid w:val="00F914B7"/>
    <w:rsid w:val="00F916B1"/>
    <w:rsid w:val="00F91857"/>
    <w:rsid w:val="00F918DA"/>
    <w:rsid w:val="00F91CCD"/>
    <w:rsid w:val="00F91D33"/>
    <w:rsid w:val="00F91E1A"/>
    <w:rsid w:val="00F93000"/>
    <w:rsid w:val="00F930DD"/>
    <w:rsid w:val="00F935F6"/>
    <w:rsid w:val="00F938E2"/>
    <w:rsid w:val="00F93910"/>
    <w:rsid w:val="00F939BA"/>
    <w:rsid w:val="00F93B1F"/>
    <w:rsid w:val="00F93B2E"/>
    <w:rsid w:val="00F93D1F"/>
    <w:rsid w:val="00F94435"/>
    <w:rsid w:val="00F94BAD"/>
    <w:rsid w:val="00F94BF0"/>
    <w:rsid w:val="00F958D7"/>
    <w:rsid w:val="00F95CD5"/>
    <w:rsid w:val="00F95D95"/>
    <w:rsid w:val="00F96F30"/>
    <w:rsid w:val="00F97188"/>
    <w:rsid w:val="00F973E2"/>
    <w:rsid w:val="00F979EC"/>
    <w:rsid w:val="00F97D96"/>
    <w:rsid w:val="00FA0460"/>
    <w:rsid w:val="00FA074C"/>
    <w:rsid w:val="00FA082B"/>
    <w:rsid w:val="00FA0831"/>
    <w:rsid w:val="00FA0F79"/>
    <w:rsid w:val="00FA1B9E"/>
    <w:rsid w:val="00FA26FE"/>
    <w:rsid w:val="00FA2802"/>
    <w:rsid w:val="00FA2CC4"/>
    <w:rsid w:val="00FA2F25"/>
    <w:rsid w:val="00FA3081"/>
    <w:rsid w:val="00FA3093"/>
    <w:rsid w:val="00FA3586"/>
    <w:rsid w:val="00FA37FF"/>
    <w:rsid w:val="00FA3872"/>
    <w:rsid w:val="00FA3BA4"/>
    <w:rsid w:val="00FA3CD7"/>
    <w:rsid w:val="00FA4131"/>
    <w:rsid w:val="00FA451C"/>
    <w:rsid w:val="00FA5187"/>
    <w:rsid w:val="00FA60E5"/>
    <w:rsid w:val="00FA65F1"/>
    <w:rsid w:val="00FA66BB"/>
    <w:rsid w:val="00FA684C"/>
    <w:rsid w:val="00FA6CB3"/>
    <w:rsid w:val="00FA6FC8"/>
    <w:rsid w:val="00FA73A6"/>
    <w:rsid w:val="00FA7433"/>
    <w:rsid w:val="00FA77AF"/>
    <w:rsid w:val="00FA7891"/>
    <w:rsid w:val="00FA7D0B"/>
    <w:rsid w:val="00FB00E8"/>
    <w:rsid w:val="00FB0228"/>
    <w:rsid w:val="00FB075C"/>
    <w:rsid w:val="00FB0F3F"/>
    <w:rsid w:val="00FB1371"/>
    <w:rsid w:val="00FB1828"/>
    <w:rsid w:val="00FB20F6"/>
    <w:rsid w:val="00FB226D"/>
    <w:rsid w:val="00FB2287"/>
    <w:rsid w:val="00FB244F"/>
    <w:rsid w:val="00FB2EAA"/>
    <w:rsid w:val="00FB2F2E"/>
    <w:rsid w:val="00FB35E6"/>
    <w:rsid w:val="00FB365A"/>
    <w:rsid w:val="00FB3B57"/>
    <w:rsid w:val="00FB408B"/>
    <w:rsid w:val="00FB4172"/>
    <w:rsid w:val="00FB45F4"/>
    <w:rsid w:val="00FB55D1"/>
    <w:rsid w:val="00FB5613"/>
    <w:rsid w:val="00FB569C"/>
    <w:rsid w:val="00FB5775"/>
    <w:rsid w:val="00FB58C5"/>
    <w:rsid w:val="00FB591D"/>
    <w:rsid w:val="00FB5B72"/>
    <w:rsid w:val="00FB5E3C"/>
    <w:rsid w:val="00FB6B35"/>
    <w:rsid w:val="00FB6C9E"/>
    <w:rsid w:val="00FB707C"/>
    <w:rsid w:val="00FC0214"/>
    <w:rsid w:val="00FC0B4C"/>
    <w:rsid w:val="00FC10EB"/>
    <w:rsid w:val="00FC14CD"/>
    <w:rsid w:val="00FC14E1"/>
    <w:rsid w:val="00FC1530"/>
    <w:rsid w:val="00FC160A"/>
    <w:rsid w:val="00FC1876"/>
    <w:rsid w:val="00FC1FDC"/>
    <w:rsid w:val="00FC2179"/>
    <w:rsid w:val="00FC2F2D"/>
    <w:rsid w:val="00FC3125"/>
    <w:rsid w:val="00FC3178"/>
    <w:rsid w:val="00FC3A62"/>
    <w:rsid w:val="00FC3C01"/>
    <w:rsid w:val="00FC4146"/>
    <w:rsid w:val="00FC4503"/>
    <w:rsid w:val="00FC4946"/>
    <w:rsid w:val="00FC4FF1"/>
    <w:rsid w:val="00FC5168"/>
    <w:rsid w:val="00FC58CC"/>
    <w:rsid w:val="00FC6658"/>
    <w:rsid w:val="00FC6999"/>
    <w:rsid w:val="00FC6A42"/>
    <w:rsid w:val="00FC6A54"/>
    <w:rsid w:val="00FC716B"/>
    <w:rsid w:val="00FC7892"/>
    <w:rsid w:val="00FC7D9F"/>
    <w:rsid w:val="00FC7E01"/>
    <w:rsid w:val="00FD021B"/>
    <w:rsid w:val="00FD0644"/>
    <w:rsid w:val="00FD09CF"/>
    <w:rsid w:val="00FD0D35"/>
    <w:rsid w:val="00FD11C6"/>
    <w:rsid w:val="00FD16AE"/>
    <w:rsid w:val="00FD186B"/>
    <w:rsid w:val="00FD1B38"/>
    <w:rsid w:val="00FD1C0D"/>
    <w:rsid w:val="00FD2591"/>
    <w:rsid w:val="00FD2922"/>
    <w:rsid w:val="00FD2B76"/>
    <w:rsid w:val="00FD2E19"/>
    <w:rsid w:val="00FD30C7"/>
    <w:rsid w:val="00FD31F0"/>
    <w:rsid w:val="00FD3379"/>
    <w:rsid w:val="00FD36ED"/>
    <w:rsid w:val="00FD3B2C"/>
    <w:rsid w:val="00FD3B7C"/>
    <w:rsid w:val="00FD3F23"/>
    <w:rsid w:val="00FD42CB"/>
    <w:rsid w:val="00FD44E2"/>
    <w:rsid w:val="00FD4711"/>
    <w:rsid w:val="00FD4ACA"/>
    <w:rsid w:val="00FD4C29"/>
    <w:rsid w:val="00FD634D"/>
    <w:rsid w:val="00FD6426"/>
    <w:rsid w:val="00FD6489"/>
    <w:rsid w:val="00FD66A9"/>
    <w:rsid w:val="00FD757F"/>
    <w:rsid w:val="00FD78C4"/>
    <w:rsid w:val="00FD7954"/>
    <w:rsid w:val="00FD7F26"/>
    <w:rsid w:val="00FE0203"/>
    <w:rsid w:val="00FE0444"/>
    <w:rsid w:val="00FE0626"/>
    <w:rsid w:val="00FE0DF3"/>
    <w:rsid w:val="00FE1121"/>
    <w:rsid w:val="00FE1469"/>
    <w:rsid w:val="00FE1618"/>
    <w:rsid w:val="00FE1657"/>
    <w:rsid w:val="00FE17FC"/>
    <w:rsid w:val="00FE184E"/>
    <w:rsid w:val="00FE1B4B"/>
    <w:rsid w:val="00FE1C43"/>
    <w:rsid w:val="00FE1F69"/>
    <w:rsid w:val="00FE2176"/>
    <w:rsid w:val="00FE2399"/>
    <w:rsid w:val="00FE25B7"/>
    <w:rsid w:val="00FE3576"/>
    <w:rsid w:val="00FE3B73"/>
    <w:rsid w:val="00FE3F52"/>
    <w:rsid w:val="00FE4059"/>
    <w:rsid w:val="00FE61B4"/>
    <w:rsid w:val="00FE74D3"/>
    <w:rsid w:val="00FE76F5"/>
    <w:rsid w:val="00FE7827"/>
    <w:rsid w:val="00FE797A"/>
    <w:rsid w:val="00FE7A39"/>
    <w:rsid w:val="00FE7BE1"/>
    <w:rsid w:val="00FE7BE3"/>
    <w:rsid w:val="00FE7E76"/>
    <w:rsid w:val="00FF004D"/>
    <w:rsid w:val="00FF08AF"/>
    <w:rsid w:val="00FF0D68"/>
    <w:rsid w:val="00FF0FA5"/>
    <w:rsid w:val="00FF1A5C"/>
    <w:rsid w:val="00FF1BFB"/>
    <w:rsid w:val="00FF20BA"/>
    <w:rsid w:val="00FF219D"/>
    <w:rsid w:val="00FF26DD"/>
    <w:rsid w:val="00FF2B00"/>
    <w:rsid w:val="00FF36A4"/>
    <w:rsid w:val="00FF42AC"/>
    <w:rsid w:val="00FF4518"/>
    <w:rsid w:val="00FF4A4B"/>
    <w:rsid w:val="00FF4E23"/>
    <w:rsid w:val="00FF50CA"/>
    <w:rsid w:val="00FF50E2"/>
    <w:rsid w:val="00FF5E76"/>
    <w:rsid w:val="00FF5ED7"/>
    <w:rsid w:val="00FF5F49"/>
    <w:rsid w:val="00FF68DB"/>
    <w:rsid w:val="00FF6D61"/>
    <w:rsid w:val="00FF7194"/>
    <w:rsid w:val="00FF7289"/>
    <w:rsid w:val="00FF74B6"/>
    <w:rsid w:val="00FF7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96"/>
  <w15:docId w15:val="{A8EE4038-F182-4A08-A37D-0CDBA1F6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04C8"/>
  </w:style>
  <w:style w:type="paragraph" w:styleId="1">
    <w:name w:val="heading 1"/>
    <w:basedOn w:val="a"/>
    <w:next w:val="BodyText"/>
    <w:link w:val="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2">
    <w:name w:val="heading 2"/>
    <w:basedOn w:val="1"/>
    <w:next w:val="BodyText"/>
    <w:link w:val="2Char"/>
    <w:qFormat/>
    <w:rsid w:val="00A353D7"/>
    <w:pPr>
      <w:numPr>
        <w:ilvl w:val="1"/>
      </w:numPr>
      <w:spacing w:before="280"/>
      <w:outlineLvl w:val="1"/>
    </w:pPr>
    <w:rPr>
      <w:sz w:val="28"/>
    </w:rPr>
  </w:style>
  <w:style w:type="paragraph" w:styleId="3">
    <w:name w:val="heading 3"/>
    <w:basedOn w:val="2"/>
    <w:next w:val="BodyText"/>
    <w:link w:val="3Char"/>
    <w:qFormat/>
    <w:rsid w:val="00A353D7"/>
    <w:pPr>
      <w:numPr>
        <w:ilvl w:val="2"/>
      </w:numPr>
      <w:spacing w:before="240" w:after="60"/>
      <w:outlineLvl w:val="2"/>
    </w:pPr>
    <w:rPr>
      <w:sz w:val="24"/>
    </w:rPr>
  </w:style>
  <w:style w:type="paragraph" w:styleId="4">
    <w:name w:val="heading 4"/>
    <w:basedOn w:val="3"/>
    <w:next w:val="BodyText"/>
    <w:link w:val="4Char"/>
    <w:unhideWhenUsed/>
    <w:qFormat/>
    <w:rsid w:val="00A353D7"/>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A353D7"/>
    <w:pPr>
      <w:numPr>
        <w:ilvl w:val="4"/>
      </w:numPr>
      <w:outlineLvl w:val="4"/>
    </w:pPr>
  </w:style>
  <w:style w:type="paragraph" w:styleId="6">
    <w:name w:val="heading 6"/>
    <w:basedOn w:val="5"/>
    <w:next w:val="BodyText"/>
    <w:link w:val="6Char"/>
    <w:unhideWhenUsed/>
    <w:qFormat/>
    <w:rsid w:val="00A353D7"/>
    <w:pPr>
      <w:numPr>
        <w:ilvl w:val="5"/>
      </w:numPr>
      <w:outlineLvl w:val="5"/>
    </w:pPr>
  </w:style>
  <w:style w:type="paragraph" w:styleId="7">
    <w:name w:val="heading 7"/>
    <w:basedOn w:val="a"/>
    <w:next w:val="a"/>
    <w:link w:val="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8">
    <w:name w:val="heading 8"/>
    <w:basedOn w:val="a"/>
    <w:next w:val="a"/>
    <w:link w:val="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9">
    <w:name w:val="heading 9"/>
    <w:basedOn w:val="a"/>
    <w:next w:val="a"/>
    <w:link w:val="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a3">
    <w:name w:val="Bibliography"/>
    <w:basedOn w:val="a"/>
    <w:next w:val="a"/>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a4">
    <w:name w:val="footer"/>
    <w:basedOn w:val="a"/>
    <w:link w:val="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Char">
    <w:name w:val="页脚 Char"/>
    <w:basedOn w:val="a0"/>
    <w:link w:val="a4"/>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a5">
    <w:name w:val="header"/>
    <w:basedOn w:val="a"/>
    <w:link w:val="Char0"/>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Char0">
    <w:name w:val="页眉 Char"/>
    <w:basedOn w:val="a0"/>
    <w:link w:val="a5"/>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a6">
    <w:name w:val="Title"/>
    <w:basedOn w:val="a"/>
    <w:next w:val="Body"/>
    <w:link w:val="Char1"/>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Char1">
    <w:name w:val="标题 Char"/>
    <w:basedOn w:val="a0"/>
    <w:link w:val="a6"/>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a7">
    <w:name w:val="Emphasis"/>
    <w:basedOn w:val="a0"/>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a"/>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a8">
    <w:name w:val="List Paragraph"/>
    <w:basedOn w:val="a"/>
    <w:uiPriority w:val="34"/>
    <w:qFormat/>
    <w:rsid w:val="00317834"/>
    <w:pPr>
      <w:ind w:left="720"/>
      <w:contextualSpacing/>
    </w:pPr>
  </w:style>
  <w:style w:type="paragraph" w:styleId="a9">
    <w:name w:val="Balloon Text"/>
    <w:basedOn w:val="a"/>
    <w:link w:val="Char2"/>
    <w:uiPriority w:val="99"/>
    <w:semiHidden/>
    <w:unhideWhenUsed/>
    <w:rsid w:val="00317834"/>
    <w:pPr>
      <w:spacing w:after="0" w:line="240" w:lineRule="auto"/>
    </w:pPr>
    <w:rPr>
      <w:rFonts w:ascii="Segoe UI" w:hAnsi="Segoe UI" w:cs="Segoe UI"/>
      <w:sz w:val="18"/>
      <w:szCs w:val="18"/>
    </w:rPr>
  </w:style>
  <w:style w:type="character" w:customStyle="1" w:styleId="Char2">
    <w:name w:val="批注框文本 Char"/>
    <w:basedOn w:val="a0"/>
    <w:link w:val="a9"/>
    <w:uiPriority w:val="99"/>
    <w:semiHidden/>
    <w:rsid w:val="00317834"/>
    <w:rPr>
      <w:rFonts w:ascii="Segoe UI" w:hAnsi="Segoe UI" w:cs="Segoe UI"/>
      <w:sz w:val="18"/>
      <w:szCs w:val="18"/>
    </w:rPr>
  </w:style>
  <w:style w:type="character" w:customStyle="1" w:styleId="1Char">
    <w:name w:val="标题 1 Char"/>
    <w:basedOn w:val="a0"/>
    <w:link w:val="1"/>
    <w:rsid w:val="00A353D7"/>
    <w:rPr>
      <w:rFonts w:asciiTheme="majorHAnsi" w:eastAsia="Batang" w:hAnsiTheme="majorHAnsi" w:cs="Times New Roman"/>
      <w:b/>
      <w:sz w:val="32"/>
      <w:szCs w:val="20"/>
      <w:lang w:val="en-GB"/>
    </w:rPr>
  </w:style>
  <w:style w:type="character" w:customStyle="1" w:styleId="2Char">
    <w:name w:val="标题 2 Char"/>
    <w:basedOn w:val="a0"/>
    <w:link w:val="2"/>
    <w:rsid w:val="00A353D7"/>
    <w:rPr>
      <w:rFonts w:asciiTheme="majorHAnsi" w:eastAsia="Batang" w:hAnsiTheme="majorHAnsi" w:cs="Times New Roman"/>
      <w:b/>
      <w:sz w:val="28"/>
      <w:szCs w:val="20"/>
      <w:lang w:val="en-GB"/>
    </w:rPr>
  </w:style>
  <w:style w:type="character" w:customStyle="1" w:styleId="3Char">
    <w:name w:val="标题 3 Char"/>
    <w:basedOn w:val="a0"/>
    <w:link w:val="3"/>
    <w:rsid w:val="00A353D7"/>
    <w:rPr>
      <w:rFonts w:asciiTheme="majorHAnsi" w:eastAsia="Batang" w:hAnsiTheme="majorHAnsi" w:cs="Times New Roman"/>
      <w:b/>
      <w:sz w:val="24"/>
      <w:szCs w:val="20"/>
      <w:lang w:val="en-GB"/>
    </w:rPr>
  </w:style>
  <w:style w:type="character" w:customStyle="1" w:styleId="4Char">
    <w:name w:val="标题 4 Char"/>
    <w:basedOn w:val="a0"/>
    <w:link w:val="4"/>
    <w:rsid w:val="00A353D7"/>
    <w:rPr>
      <w:rFonts w:asciiTheme="majorHAnsi" w:eastAsiaTheme="majorEastAsia" w:hAnsiTheme="majorHAnsi" w:cstheme="majorBidi"/>
      <w:b/>
      <w:iCs/>
      <w:sz w:val="24"/>
      <w:szCs w:val="20"/>
      <w:lang w:val="en-GB"/>
    </w:rPr>
  </w:style>
  <w:style w:type="character" w:customStyle="1" w:styleId="5Char">
    <w:name w:val="标题 5 Char"/>
    <w:basedOn w:val="a0"/>
    <w:link w:val="5"/>
    <w:rsid w:val="00A353D7"/>
    <w:rPr>
      <w:rFonts w:asciiTheme="majorHAnsi" w:eastAsiaTheme="majorEastAsia" w:hAnsiTheme="majorHAnsi" w:cstheme="majorBidi"/>
      <w:b/>
      <w:iCs/>
      <w:sz w:val="24"/>
      <w:szCs w:val="20"/>
      <w:lang w:val="en-GB"/>
    </w:rPr>
  </w:style>
  <w:style w:type="character" w:customStyle="1" w:styleId="6Char">
    <w:name w:val="标题 6 Char"/>
    <w:basedOn w:val="a0"/>
    <w:link w:val="6"/>
    <w:rsid w:val="00A353D7"/>
    <w:rPr>
      <w:rFonts w:asciiTheme="majorHAnsi" w:eastAsiaTheme="majorEastAsia" w:hAnsiTheme="majorHAnsi" w:cstheme="majorBidi"/>
      <w:b/>
      <w:iCs/>
      <w:sz w:val="24"/>
      <w:szCs w:val="20"/>
      <w:lang w:val="en-GB"/>
    </w:rPr>
  </w:style>
  <w:style w:type="character" w:customStyle="1" w:styleId="7Char">
    <w:name w:val="标题 7 Char"/>
    <w:basedOn w:val="a0"/>
    <w:link w:val="7"/>
    <w:semiHidden/>
    <w:rsid w:val="00A353D7"/>
    <w:rPr>
      <w:rFonts w:asciiTheme="majorHAnsi" w:eastAsiaTheme="majorEastAsia" w:hAnsiTheme="majorHAnsi" w:cstheme="majorBidi"/>
      <w:i/>
      <w:iCs/>
      <w:color w:val="1F4D78" w:themeColor="accent1" w:themeShade="7F"/>
      <w:szCs w:val="20"/>
      <w:lang w:val="en-GB"/>
    </w:rPr>
  </w:style>
  <w:style w:type="character" w:customStyle="1" w:styleId="8Char">
    <w:name w:val="标题 8 Char"/>
    <w:basedOn w:val="a0"/>
    <w:link w:val="8"/>
    <w:semiHidden/>
    <w:rsid w:val="00A353D7"/>
    <w:rPr>
      <w:rFonts w:asciiTheme="majorHAnsi" w:eastAsiaTheme="majorEastAsia" w:hAnsiTheme="majorHAnsi" w:cstheme="majorBidi"/>
      <w:color w:val="272727" w:themeColor="text1" w:themeTint="D8"/>
      <w:sz w:val="21"/>
      <w:szCs w:val="21"/>
      <w:lang w:val="en-GB"/>
    </w:rPr>
  </w:style>
  <w:style w:type="character" w:customStyle="1" w:styleId="9Char">
    <w:name w:val="标题 9 Char"/>
    <w:basedOn w:val="a0"/>
    <w:link w:val="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a"/>
    <w:qFormat/>
    <w:rsid w:val="00A353D7"/>
    <w:pPr>
      <w:spacing w:before="120" w:after="120" w:line="240" w:lineRule="auto"/>
      <w:jc w:val="both"/>
    </w:pPr>
    <w:rPr>
      <w:rFonts w:ascii="Times New Roman" w:eastAsia="Batang" w:hAnsi="Times New Roman" w:cs="Times New Roman"/>
      <w:szCs w:val="20"/>
      <w:lang w:val="en-GB"/>
    </w:rPr>
  </w:style>
  <w:style w:type="character" w:styleId="aa">
    <w:name w:val="annotation reference"/>
    <w:basedOn w:val="a0"/>
    <w:uiPriority w:val="99"/>
    <w:semiHidden/>
    <w:unhideWhenUsed/>
    <w:rsid w:val="00FD3B7C"/>
    <w:rPr>
      <w:sz w:val="16"/>
      <w:szCs w:val="16"/>
    </w:rPr>
  </w:style>
  <w:style w:type="paragraph" w:styleId="ac">
    <w:name w:val="annotation text"/>
    <w:basedOn w:val="a"/>
    <w:link w:val="Char3"/>
    <w:uiPriority w:val="99"/>
    <w:semiHidden/>
    <w:unhideWhenUsed/>
    <w:rsid w:val="00FD3B7C"/>
    <w:pPr>
      <w:spacing w:line="240" w:lineRule="auto"/>
    </w:pPr>
    <w:rPr>
      <w:sz w:val="20"/>
      <w:szCs w:val="20"/>
    </w:rPr>
  </w:style>
  <w:style w:type="character" w:customStyle="1" w:styleId="Char3">
    <w:name w:val="批注文字 Char"/>
    <w:basedOn w:val="a0"/>
    <w:link w:val="ac"/>
    <w:uiPriority w:val="99"/>
    <w:semiHidden/>
    <w:rsid w:val="00FD3B7C"/>
    <w:rPr>
      <w:sz w:val="20"/>
      <w:szCs w:val="20"/>
    </w:rPr>
  </w:style>
  <w:style w:type="paragraph" w:styleId="ad">
    <w:name w:val="annotation subject"/>
    <w:basedOn w:val="ac"/>
    <w:next w:val="ac"/>
    <w:link w:val="Char4"/>
    <w:uiPriority w:val="99"/>
    <w:semiHidden/>
    <w:unhideWhenUsed/>
    <w:rsid w:val="00E069CC"/>
    <w:rPr>
      <w:b/>
      <w:bCs/>
    </w:rPr>
  </w:style>
  <w:style w:type="character" w:customStyle="1" w:styleId="Char4">
    <w:name w:val="批注主题 Char"/>
    <w:basedOn w:val="Char3"/>
    <w:link w:val="ad"/>
    <w:uiPriority w:val="99"/>
    <w:semiHidden/>
    <w:rsid w:val="00E069CC"/>
    <w:rPr>
      <w:b/>
      <w:bCs/>
      <w:sz w:val="20"/>
      <w:szCs w:val="20"/>
    </w:rPr>
  </w:style>
  <w:style w:type="table" w:styleId="ae">
    <w:name w:val="Table Grid"/>
    <w:basedOn w:val="a1"/>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5"/>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har5">
    <w:name w:val="题注 Char"/>
    <w:aliases w:val="Caption Char1 Char1,Caption Char Char Char1,Caption Char1 Char Char,Caption Char2 Char,Caption Char Char Char Char,Caption Char Char1 Char,fig and tbl Char,fighead2 Char,Table Caption Char,fighead21 Char,fighead22 Char,fighead23 Char"/>
    <w:basedOn w:val="a0"/>
    <w:link w:val="af"/>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af0">
    <w:name w:val="Placeholder Text"/>
    <w:basedOn w:val="a0"/>
    <w:uiPriority w:val="99"/>
    <w:semiHidden/>
    <w:rsid w:val="00932F91"/>
    <w:rPr>
      <w:color w:val="808080"/>
    </w:rPr>
  </w:style>
  <w:style w:type="character" w:styleId="af1">
    <w:name w:val="Hyperlink"/>
    <w:basedOn w:val="a0"/>
    <w:uiPriority w:val="99"/>
    <w:unhideWhenUsed/>
    <w:rsid w:val="003749D0"/>
    <w:rPr>
      <w:color w:val="0563C1" w:themeColor="hyperlink"/>
      <w:u w:val="single"/>
    </w:rPr>
  </w:style>
  <w:style w:type="character" w:customStyle="1" w:styleId="UnresolvedMention">
    <w:name w:val="Unresolved Mention"/>
    <w:basedOn w:val="a0"/>
    <w:uiPriority w:val="99"/>
    <w:semiHidden/>
    <w:unhideWhenUsed/>
    <w:rsid w:val="003749D0"/>
    <w:rPr>
      <w:color w:val="808080"/>
      <w:shd w:val="clear" w:color="auto" w:fill="E6E6E6"/>
    </w:rPr>
  </w:style>
  <w:style w:type="paragraph" w:styleId="af2">
    <w:name w:val="footnote text"/>
    <w:basedOn w:val="a"/>
    <w:link w:val="Char6"/>
    <w:uiPriority w:val="99"/>
    <w:semiHidden/>
    <w:unhideWhenUsed/>
    <w:rsid w:val="003749D0"/>
    <w:pPr>
      <w:spacing w:after="0" w:line="240" w:lineRule="auto"/>
    </w:pPr>
    <w:rPr>
      <w:sz w:val="20"/>
      <w:szCs w:val="20"/>
    </w:rPr>
  </w:style>
  <w:style w:type="character" w:customStyle="1" w:styleId="Char6">
    <w:name w:val="脚注文本 Char"/>
    <w:basedOn w:val="a0"/>
    <w:link w:val="af2"/>
    <w:uiPriority w:val="99"/>
    <w:semiHidden/>
    <w:rsid w:val="003749D0"/>
    <w:rPr>
      <w:sz w:val="20"/>
      <w:szCs w:val="20"/>
    </w:rPr>
  </w:style>
  <w:style w:type="character" w:styleId="af3">
    <w:name w:val="footnote reference"/>
    <w:basedOn w:val="a0"/>
    <w:uiPriority w:val="99"/>
    <w:semiHidden/>
    <w:unhideWhenUsed/>
    <w:rsid w:val="003749D0"/>
    <w:rPr>
      <w:vertAlign w:val="superscript"/>
    </w:rPr>
  </w:style>
  <w:style w:type="character" w:styleId="af4">
    <w:name w:val="FollowedHyperlink"/>
    <w:basedOn w:val="a0"/>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a0"/>
    <w:rsid w:val="00492706"/>
  </w:style>
  <w:style w:type="paragraph" w:styleId="af5">
    <w:name w:val="Body Text"/>
    <w:basedOn w:val="a"/>
    <w:link w:val="Char7"/>
    <w:unhideWhenUsed/>
    <w:rsid w:val="00240A39"/>
    <w:pPr>
      <w:spacing w:after="120" w:line="240" w:lineRule="auto"/>
    </w:pPr>
    <w:rPr>
      <w:rFonts w:ascii="Times New Roman" w:eastAsia="Malgun Gothic" w:hAnsi="Times New Roman" w:cs="Times New Roman"/>
      <w:szCs w:val="20"/>
      <w:lang w:val="en-GB"/>
    </w:rPr>
  </w:style>
  <w:style w:type="character" w:customStyle="1" w:styleId="Char7">
    <w:name w:val="正文文本 Char"/>
    <w:basedOn w:val="a0"/>
    <w:link w:val="af5"/>
    <w:rsid w:val="00240A39"/>
    <w:rPr>
      <w:rFonts w:ascii="Times New Roman" w:eastAsia="Malgun Gothic" w:hAnsi="Times New Roman" w:cs="Times New Roman"/>
      <w:szCs w:val="20"/>
      <w:lang w:val="en-GB"/>
    </w:rPr>
  </w:style>
  <w:style w:type="paragraph" w:customStyle="1" w:styleId="TableParagraph">
    <w:name w:val="Table Paragraph"/>
    <w:basedOn w:val="a"/>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af6">
    <w:name w:val="Revision"/>
    <w:hidden/>
    <w:uiPriority w:val="99"/>
    <w:semiHidden/>
    <w:rsid w:val="00971013"/>
    <w:pPr>
      <w:spacing w:after="0" w:line="240" w:lineRule="auto"/>
    </w:pPr>
  </w:style>
  <w:style w:type="paragraph" w:customStyle="1" w:styleId="SP15303498">
    <w:name w:val="SP.15.303498"/>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a"/>
    <w:next w:val="a"/>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a"/>
    <w:next w:val="a"/>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paragraph" w:customStyle="1" w:styleId="SP15139658">
    <w:name w:val="SP.15.139658"/>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69">
    <w:name w:val="SP.15.139669"/>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280">
    <w:name w:val="SP.15.139280"/>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25">
    <w:name w:val="SP.15.139625"/>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36">
    <w:name w:val="SP.15.139636"/>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44">
    <w:name w:val="SP.15.139644"/>
    <w:basedOn w:val="a"/>
    <w:next w:val="a"/>
    <w:uiPriority w:val="99"/>
    <w:rsid w:val="00A027E0"/>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SC15323588">
    <w:name w:val="SC.15.323588"/>
    <w:uiPriority w:val="99"/>
    <w:rsid w:val="00A027E0"/>
    <w:rPr>
      <w:color w:val="000000"/>
      <w:sz w:val="20"/>
      <w:szCs w:val="20"/>
    </w:rPr>
  </w:style>
  <w:style w:type="paragraph" w:customStyle="1" w:styleId="SP15299402">
    <w:name w:val="SP.15.299402"/>
    <w:basedOn w:val="a"/>
    <w:next w:val="a"/>
    <w:uiPriority w:val="99"/>
    <w:rsid w:val="000B7A2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P15299413">
    <w:name w:val="SP.15.299413"/>
    <w:basedOn w:val="a"/>
    <w:next w:val="a"/>
    <w:uiPriority w:val="99"/>
    <w:rsid w:val="000B7A2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P15299024">
    <w:name w:val="SP.15.299024"/>
    <w:basedOn w:val="a"/>
    <w:next w:val="a"/>
    <w:uiPriority w:val="99"/>
    <w:rsid w:val="000B7A2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P15299369">
    <w:name w:val="SP.15.299369"/>
    <w:basedOn w:val="a"/>
    <w:next w:val="a"/>
    <w:uiPriority w:val="99"/>
    <w:rsid w:val="000B7A2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P15299380">
    <w:name w:val="SP.15.299380"/>
    <w:basedOn w:val="a"/>
    <w:next w:val="a"/>
    <w:uiPriority w:val="99"/>
    <w:rsid w:val="000B7A2A"/>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SC15323611">
    <w:name w:val="SC.15.323611"/>
    <w:uiPriority w:val="99"/>
    <w:rsid w:val="000B7A2A"/>
    <w:rPr>
      <w:color w:val="000000"/>
      <w:sz w:val="18"/>
      <w:szCs w:val="18"/>
    </w:rPr>
  </w:style>
  <w:style w:type="paragraph" w:customStyle="1" w:styleId="SP14221314">
    <w:name w:val="SP.14.221314"/>
    <w:basedOn w:val="a"/>
    <w:next w:val="a"/>
    <w:uiPriority w:val="99"/>
    <w:rsid w:val="000E04AF"/>
    <w:pPr>
      <w:widowControl w:val="0"/>
      <w:autoSpaceDE w:val="0"/>
      <w:autoSpaceDN w:val="0"/>
      <w:adjustRightInd w:val="0"/>
      <w:spacing w:after="0" w:line="240" w:lineRule="auto"/>
    </w:pPr>
    <w:rPr>
      <w:rFonts w:ascii="Arial" w:hAnsi="Arial" w:cs="Arial"/>
      <w:sz w:val="24"/>
      <w:szCs w:val="24"/>
    </w:rPr>
  </w:style>
  <w:style w:type="paragraph" w:customStyle="1" w:styleId="SP14221483">
    <w:name w:val="SP.14.221483"/>
    <w:basedOn w:val="a"/>
    <w:next w:val="a"/>
    <w:uiPriority w:val="99"/>
    <w:rsid w:val="000E04AF"/>
    <w:pPr>
      <w:widowControl w:val="0"/>
      <w:autoSpaceDE w:val="0"/>
      <w:autoSpaceDN w:val="0"/>
      <w:adjustRightInd w:val="0"/>
      <w:spacing w:after="0" w:line="240" w:lineRule="auto"/>
    </w:pPr>
    <w:rPr>
      <w:rFonts w:ascii="Arial" w:hAnsi="Arial" w:cs="Arial"/>
      <w:sz w:val="24"/>
      <w:szCs w:val="24"/>
    </w:rPr>
  </w:style>
  <w:style w:type="paragraph" w:customStyle="1" w:styleId="SP14221461">
    <w:name w:val="SP.14.221461"/>
    <w:basedOn w:val="a"/>
    <w:next w:val="a"/>
    <w:uiPriority w:val="99"/>
    <w:rsid w:val="000E04AF"/>
    <w:pPr>
      <w:widowControl w:val="0"/>
      <w:autoSpaceDE w:val="0"/>
      <w:autoSpaceDN w:val="0"/>
      <w:adjustRightInd w:val="0"/>
      <w:spacing w:after="0" w:line="240" w:lineRule="auto"/>
    </w:pPr>
    <w:rPr>
      <w:rFonts w:ascii="Arial" w:hAnsi="Arial" w:cs="Arial"/>
      <w:sz w:val="24"/>
      <w:szCs w:val="24"/>
    </w:rPr>
  </w:style>
  <w:style w:type="character" w:customStyle="1" w:styleId="SC14319501">
    <w:name w:val="SC.14.319501"/>
    <w:uiPriority w:val="99"/>
    <w:rsid w:val="000E04AF"/>
    <w:rPr>
      <w:color w:val="000000"/>
      <w:sz w:val="20"/>
      <w:szCs w:val="20"/>
    </w:rPr>
  </w:style>
  <w:style w:type="character" w:customStyle="1" w:styleId="SC14319715">
    <w:name w:val="SC.14.319715"/>
    <w:uiPriority w:val="99"/>
    <w:rsid w:val="000E04AF"/>
    <w:rPr>
      <w:rFonts w:ascii="Times New Roman" w:hAnsi="Times New Roman" w:cs="Times New Roman"/>
      <w:color w:val="000000"/>
      <w:sz w:val="20"/>
      <w:szCs w:val="20"/>
      <w:u w:val="single"/>
    </w:rPr>
  </w:style>
  <w:style w:type="paragraph" w:customStyle="1" w:styleId="CellBodyCentred">
    <w:name w:val="CellBodyCentred"/>
    <w:uiPriority w:val="99"/>
    <w:rsid w:val="000E04AF"/>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rPr>
  </w:style>
  <w:style w:type="paragraph" w:customStyle="1" w:styleId="SP10209026">
    <w:name w:val="SP.10.209026"/>
    <w:basedOn w:val="a"/>
    <w:next w:val="a"/>
    <w:uiPriority w:val="99"/>
    <w:rsid w:val="00C26B92"/>
    <w:pPr>
      <w:widowControl w:val="0"/>
      <w:autoSpaceDE w:val="0"/>
      <w:autoSpaceDN w:val="0"/>
      <w:adjustRightInd w:val="0"/>
      <w:spacing w:after="0" w:line="240" w:lineRule="auto"/>
    </w:pPr>
    <w:rPr>
      <w:rFonts w:ascii="Arial" w:hAnsi="Arial" w:cs="Arial"/>
      <w:sz w:val="24"/>
      <w:szCs w:val="24"/>
    </w:rPr>
  </w:style>
  <w:style w:type="paragraph" w:customStyle="1" w:styleId="SP10209195">
    <w:name w:val="SP.10.209195"/>
    <w:basedOn w:val="a"/>
    <w:next w:val="a"/>
    <w:uiPriority w:val="99"/>
    <w:rsid w:val="00C26B92"/>
    <w:pPr>
      <w:widowControl w:val="0"/>
      <w:autoSpaceDE w:val="0"/>
      <w:autoSpaceDN w:val="0"/>
      <w:adjustRightInd w:val="0"/>
      <w:spacing w:after="0" w:line="240" w:lineRule="auto"/>
    </w:pPr>
    <w:rPr>
      <w:rFonts w:ascii="Arial" w:hAnsi="Arial" w:cs="Arial"/>
      <w:sz w:val="24"/>
      <w:szCs w:val="24"/>
    </w:rPr>
  </w:style>
  <w:style w:type="character" w:customStyle="1" w:styleId="SC10319505">
    <w:name w:val="SC.10.319505"/>
    <w:uiPriority w:val="99"/>
    <w:rsid w:val="00C26B92"/>
    <w:rPr>
      <w:b/>
      <w:bCs/>
      <w:i/>
      <w:iCs/>
      <w:color w:val="000000"/>
      <w:sz w:val="22"/>
      <w:szCs w:val="22"/>
    </w:rPr>
  </w:style>
  <w:style w:type="paragraph" w:customStyle="1" w:styleId="SP10209173">
    <w:name w:val="SP.10.209173"/>
    <w:basedOn w:val="a"/>
    <w:next w:val="a"/>
    <w:uiPriority w:val="99"/>
    <w:rsid w:val="00C26B92"/>
    <w:pPr>
      <w:widowControl w:val="0"/>
      <w:autoSpaceDE w:val="0"/>
      <w:autoSpaceDN w:val="0"/>
      <w:adjustRightInd w:val="0"/>
      <w:spacing w:after="0" w:line="240" w:lineRule="auto"/>
    </w:pPr>
    <w:rPr>
      <w:rFonts w:ascii="Arial" w:hAnsi="Arial" w:cs="Arial"/>
      <w:sz w:val="24"/>
      <w:szCs w:val="24"/>
    </w:rPr>
  </w:style>
  <w:style w:type="paragraph" w:customStyle="1" w:styleId="SP10209034">
    <w:name w:val="SP.10.209034"/>
    <w:basedOn w:val="a"/>
    <w:next w:val="a"/>
    <w:uiPriority w:val="99"/>
    <w:rsid w:val="00C26B92"/>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SC10319658">
    <w:name w:val="SC.10.319658"/>
    <w:uiPriority w:val="99"/>
    <w:rsid w:val="00C26B92"/>
    <w:rPr>
      <w:color w:val="000000"/>
      <w:sz w:val="20"/>
      <w:szCs w:val="20"/>
      <w:u w:val="single"/>
    </w:rPr>
  </w:style>
  <w:style w:type="character" w:customStyle="1" w:styleId="SC10319496">
    <w:name w:val="SC.10.319496"/>
    <w:uiPriority w:val="99"/>
    <w:rsid w:val="00C26B92"/>
    <w:rPr>
      <w:color w:val="000000"/>
      <w:sz w:val="18"/>
      <w:szCs w:val="18"/>
    </w:rPr>
  </w:style>
  <w:style w:type="character" w:customStyle="1" w:styleId="SC10319559">
    <w:name w:val="SC.10.319559"/>
    <w:uiPriority w:val="99"/>
    <w:rsid w:val="001E49D5"/>
    <w:rPr>
      <w:color w:val="000000"/>
      <w:sz w:val="18"/>
      <w:szCs w:val="18"/>
      <w:u w:val="single"/>
    </w:rPr>
  </w:style>
  <w:style w:type="paragraph" w:customStyle="1" w:styleId="Default">
    <w:name w:val="Default"/>
    <w:rsid w:val="00D55CC6"/>
    <w:pPr>
      <w:widowControl w:val="0"/>
      <w:autoSpaceDE w:val="0"/>
      <w:autoSpaceDN w:val="0"/>
      <w:adjustRightInd w:val="0"/>
      <w:spacing w:after="0" w:line="240" w:lineRule="auto"/>
    </w:pPr>
    <w:rPr>
      <w:rFonts w:ascii="Arial" w:hAnsi="Arial" w:cs="Arial"/>
      <w:color w:val="000000"/>
      <w:sz w:val="24"/>
      <w:szCs w:val="24"/>
    </w:rPr>
  </w:style>
  <w:style w:type="paragraph" w:customStyle="1" w:styleId="SP11294957">
    <w:name w:val="SP.11.294957"/>
    <w:basedOn w:val="Default"/>
    <w:next w:val="Default"/>
    <w:uiPriority w:val="99"/>
    <w:rsid w:val="00D55CC6"/>
    <w:rPr>
      <w:color w:val="auto"/>
    </w:rPr>
  </w:style>
  <w:style w:type="paragraph" w:customStyle="1" w:styleId="SP11294999">
    <w:name w:val="SP.11.294999"/>
    <w:basedOn w:val="Default"/>
    <w:next w:val="Default"/>
    <w:uiPriority w:val="99"/>
    <w:rsid w:val="00D55CC6"/>
    <w:rPr>
      <w:color w:val="auto"/>
    </w:rPr>
  </w:style>
  <w:style w:type="paragraph" w:customStyle="1" w:styleId="SP11294977">
    <w:name w:val="SP.11.294977"/>
    <w:basedOn w:val="Default"/>
    <w:next w:val="Default"/>
    <w:uiPriority w:val="99"/>
    <w:rsid w:val="00D55CC6"/>
    <w:rPr>
      <w:color w:val="auto"/>
    </w:rPr>
  </w:style>
  <w:style w:type="character" w:customStyle="1" w:styleId="SC11323589">
    <w:name w:val="SC.11.323589"/>
    <w:uiPriority w:val="99"/>
    <w:rsid w:val="00D55CC6"/>
    <w:rPr>
      <w:color w:val="000000"/>
      <w:sz w:val="20"/>
      <w:szCs w:val="20"/>
    </w:rPr>
  </w:style>
  <w:style w:type="character" w:customStyle="1" w:styleId="SC11323594">
    <w:name w:val="SC.11.323594"/>
    <w:uiPriority w:val="99"/>
    <w:rsid w:val="00D55CC6"/>
    <w:rPr>
      <w:rFonts w:ascii="Times New Roman" w:hAnsi="Times New Roman" w:cs="Times New Roman"/>
      <w:b/>
      <w:bCs/>
      <w:i/>
      <w:iCs/>
      <w:color w:val="000000"/>
      <w:sz w:val="22"/>
      <w:szCs w:val="22"/>
    </w:rPr>
  </w:style>
  <w:style w:type="paragraph" w:customStyle="1" w:styleId="SP11294959">
    <w:name w:val="SP.11.294959"/>
    <w:basedOn w:val="Default"/>
    <w:next w:val="Default"/>
    <w:uiPriority w:val="99"/>
    <w:rsid w:val="00D55CC6"/>
    <w:rPr>
      <w:color w:val="auto"/>
    </w:rPr>
  </w:style>
  <w:style w:type="paragraph" w:customStyle="1" w:styleId="SP10217121">
    <w:name w:val="SP.10.217121"/>
    <w:basedOn w:val="Default"/>
    <w:next w:val="Default"/>
    <w:uiPriority w:val="99"/>
    <w:rsid w:val="00F91857"/>
    <w:rPr>
      <w:color w:val="auto"/>
    </w:rPr>
  </w:style>
  <w:style w:type="paragraph" w:customStyle="1" w:styleId="SP10217123">
    <w:name w:val="SP.10.217123"/>
    <w:basedOn w:val="Default"/>
    <w:next w:val="Default"/>
    <w:uiPriority w:val="99"/>
    <w:rsid w:val="00F91857"/>
    <w:rPr>
      <w:color w:val="auto"/>
    </w:rPr>
  </w:style>
  <w:style w:type="character" w:customStyle="1" w:styleId="SC10290822">
    <w:name w:val="SC.10.290822"/>
    <w:uiPriority w:val="99"/>
    <w:rsid w:val="00F91857"/>
    <w:rPr>
      <w:color w:val="000000"/>
      <w:sz w:val="20"/>
      <w:szCs w:val="20"/>
    </w:rPr>
  </w:style>
  <w:style w:type="character" w:customStyle="1" w:styleId="SC10290836">
    <w:name w:val="SC.10.290836"/>
    <w:uiPriority w:val="99"/>
    <w:rsid w:val="00F91857"/>
    <w:rPr>
      <w:b/>
      <w:bCs/>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3209">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384888">
      <w:bodyDiv w:val="1"/>
      <w:marLeft w:val="0"/>
      <w:marRight w:val="0"/>
      <w:marTop w:val="0"/>
      <w:marBottom w:val="0"/>
      <w:divBdr>
        <w:top w:val="none" w:sz="0" w:space="0" w:color="auto"/>
        <w:left w:val="none" w:sz="0" w:space="0" w:color="auto"/>
        <w:bottom w:val="none" w:sz="0" w:space="0" w:color="auto"/>
        <w:right w:val="none" w:sz="0" w:space="0" w:color="auto"/>
      </w:divBdr>
    </w:div>
    <w:div w:id="28577894">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5786121">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4080693">
      <w:bodyDiv w:val="1"/>
      <w:marLeft w:val="0"/>
      <w:marRight w:val="0"/>
      <w:marTop w:val="0"/>
      <w:marBottom w:val="0"/>
      <w:divBdr>
        <w:top w:val="none" w:sz="0" w:space="0" w:color="auto"/>
        <w:left w:val="none" w:sz="0" w:space="0" w:color="auto"/>
        <w:bottom w:val="none" w:sz="0" w:space="0" w:color="auto"/>
        <w:right w:val="none" w:sz="0" w:space="0" w:color="auto"/>
      </w:divBdr>
      <w:divsChild>
        <w:div w:id="1796093332">
          <w:marLeft w:val="1166"/>
          <w:marRight w:val="0"/>
          <w:marTop w:val="58"/>
          <w:marBottom w:val="0"/>
          <w:divBdr>
            <w:top w:val="none" w:sz="0" w:space="0" w:color="auto"/>
            <w:left w:val="none" w:sz="0" w:space="0" w:color="auto"/>
            <w:bottom w:val="none" w:sz="0" w:space="0" w:color="auto"/>
            <w:right w:val="none" w:sz="0" w:space="0" w:color="auto"/>
          </w:divBdr>
        </w:div>
      </w:divsChild>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71377307">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518328">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0771203">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2410306">
      <w:bodyDiv w:val="1"/>
      <w:marLeft w:val="0"/>
      <w:marRight w:val="0"/>
      <w:marTop w:val="0"/>
      <w:marBottom w:val="0"/>
      <w:divBdr>
        <w:top w:val="none" w:sz="0" w:space="0" w:color="auto"/>
        <w:left w:val="none" w:sz="0" w:space="0" w:color="auto"/>
        <w:bottom w:val="none" w:sz="0" w:space="0" w:color="auto"/>
        <w:right w:val="none" w:sz="0" w:space="0" w:color="auto"/>
      </w:divBdr>
    </w:div>
    <w:div w:id="406417055">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3547459">
      <w:bodyDiv w:val="1"/>
      <w:marLeft w:val="0"/>
      <w:marRight w:val="0"/>
      <w:marTop w:val="0"/>
      <w:marBottom w:val="0"/>
      <w:divBdr>
        <w:top w:val="none" w:sz="0" w:space="0" w:color="auto"/>
        <w:left w:val="none" w:sz="0" w:space="0" w:color="auto"/>
        <w:bottom w:val="none" w:sz="0" w:space="0" w:color="auto"/>
        <w:right w:val="none" w:sz="0" w:space="0" w:color="auto"/>
      </w:divBdr>
    </w:div>
    <w:div w:id="582375372">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525969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49212347">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85207358">
      <w:bodyDiv w:val="1"/>
      <w:marLeft w:val="0"/>
      <w:marRight w:val="0"/>
      <w:marTop w:val="0"/>
      <w:marBottom w:val="0"/>
      <w:divBdr>
        <w:top w:val="none" w:sz="0" w:space="0" w:color="auto"/>
        <w:left w:val="none" w:sz="0" w:space="0" w:color="auto"/>
        <w:bottom w:val="none" w:sz="0" w:space="0" w:color="auto"/>
        <w:right w:val="none" w:sz="0" w:space="0" w:color="auto"/>
      </w:divBdr>
    </w:div>
    <w:div w:id="689332835">
      <w:bodyDiv w:val="1"/>
      <w:marLeft w:val="0"/>
      <w:marRight w:val="0"/>
      <w:marTop w:val="0"/>
      <w:marBottom w:val="0"/>
      <w:divBdr>
        <w:top w:val="none" w:sz="0" w:space="0" w:color="auto"/>
        <w:left w:val="none" w:sz="0" w:space="0" w:color="auto"/>
        <w:bottom w:val="none" w:sz="0" w:space="0" w:color="auto"/>
        <w:right w:val="none" w:sz="0" w:space="0" w:color="auto"/>
      </w:divBdr>
    </w:div>
    <w:div w:id="708801494">
      <w:bodyDiv w:val="1"/>
      <w:marLeft w:val="0"/>
      <w:marRight w:val="0"/>
      <w:marTop w:val="0"/>
      <w:marBottom w:val="0"/>
      <w:divBdr>
        <w:top w:val="none" w:sz="0" w:space="0" w:color="auto"/>
        <w:left w:val="none" w:sz="0" w:space="0" w:color="auto"/>
        <w:bottom w:val="none" w:sz="0" w:space="0" w:color="auto"/>
        <w:right w:val="none" w:sz="0" w:space="0" w:color="auto"/>
      </w:divBdr>
    </w:div>
    <w:div w:id="711618543">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1843254">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0534070">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4705771">
      <w:bodyDiv w:val="1"/>
      <w:marLeft w:val="0"/>
      <w:marRight w:val="0"/>
      <w:marTop w:val="0"/>
      <w:marBottom w:val="0"/>
      <w:divBdr>
        <w:top w:val="none" w:sz="0" w:space="0" w:color="auto"/>
        <w:left w:val="none" w:sz="0" w:space="0" w:color="auto"/>
        <w:bottom w:val="none" w:sz="0" w:space="0" w:color="auto"/>
        <w:right w:val="none" w:sz="0" w:space="0" w:color="auto"/>
      </w:divBdr>
    </w:div>
    <w:div w:id="99090553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1369034">
      <w:bodyDiv w:val="1"/>
      <w:marLeft w:val="0"/>
      <w:marRight w:val="0"/>
      <w:marTop w:val="0"/>
      <w:marBottom w:val="0"/>
      <w:divBdr>
        <w:top w:val="none" w:sz="0" w:space="0" w:color="auto"/>
        <w:left w:val="none" w:sz="0" w:space="0" w:color="auto"/>
        <w:bottom w:val="none" w:sz="0" w:space="0" w:color="auto"/>
        <w:right w:val="none" w:sz="0" w:space="0" w:color="auto"/>
      </w:divBdr>
    </w:div>
    <w:div w:id="1016342726">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69033014">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76896965">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2093417">
      <w:bodyDiv w:val="1"/>
      <w:marLeft w:val="0"/>
      <w:marRight w:val="0"/>
      <w:marTop w:val="0"/>
      <w:marBottom w:val="0"/>
      <w:divBdr>
        <w:top w:val="none" w:sz="0" w:space="0" w:color="auto"/>
        <w:left w:val="none" w:sz="0" w:space="0" w:color="auto"/>
        <w:bottom w:val="none" w:sz="0" w:space="0" w:color="auto"/>
        <w:right w:val="none" w:sz="0" w:space="0" w:color="auto"/>
      </w:divBdr>
    </w:div>
    <w:div w:id="1136067914">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3103502">
      <w:bodyDiv w:val="1"/>
      <w:marLeft w:val="0"/>
      <w:marRight w:val="0"/>
      <w:marTop w:val="0"/>
      <w:marBottom w:val="0"/>
      <w:divBdr>
        <w:top w:val="none" w:sz="0" w:space="0" w:color="auto"/>
        <w:left w:val="none" w:sz="0" w:space="0" w:color="auto"/>
        <w:bottom w:val="none" w:sz="0" w:space="0" w:color="auto"/>
        <w:right w:val="none" w:sz="0" w:space="0" w:color="auto"/>
      </w:divBdr>
    </w:div>
    <w:div w:id="1188566815">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0725846">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15255747">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9530119">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82381757">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496528346">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583235">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22303751">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4500731">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35665800">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4467512">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472940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32202050">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74043846">
      <w:bodyDiv w:val="1"/>
      <w:marLeft w:val="0"/>
      <w:marRight w:val="0"/>
      <w:marTop w:val="0"/>
      <w:marBottom w:val="0"/>
      <w:divBdr>
        <w:top w:val="none" w:sz="0" w:space="0" w:color="auto"/>
        <w:left w:val="none" w:sz="0" w:space="0" w:color="auto"/>
        <w:bottom w:val="none" w:sz="0" w:space="0" w:color="auto"/>
        <w:right w:val="none" w:sz="0" w:space="0" w:color="auto"/>
      </w:divBdr>
    </w:div>
    <w:div w:id="2078284518">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89572196">
      <w:bodyDiv w:val="1"/>
      <w:marLeft w:val="0"/>
      <w:marRight w:val="0"/>
      <w:marTop w:val="0"/>
      <w:marBottom w:val="0"/>
      <w:divBdr>
        <w:top w:val="none" w:sz="0" w:space="0" w:color="auto"/>
        <w:left w:val="none" w:sz="0" w:space="0" w:color="auto"/>
        <w:bottom w:val="none" w:sz="0" w:space="0" w:color="auto"/>
        <w:right w:val="none" w:sz="0" w:space="0" w:color="auto"/>
      </w:divBdr>
      <w:divsChild>
        <w:div w:id="1904637910">
          <w:marLeft w:val="1166"/>
          <w:marRight w:val="0"/>
          <w:marTop w:val="58"/>
          <w:marBottom w:val="0"/>
          <w:divBdr>
            <w:top w:val="none" w:sz="0" w:space="0" w:color="auto"/>
            <w:left w:val="none" w:sz="0" w:space="0" w:color="auto"/>
            <w:bottom w:val="none" w:sz="0" w:space="0" w:color="auto"/>
            <w:right w:val="none" w:sz="0" w:space="0" w:color="auto"/>
          </w:divBdr>
        </w:div>
      </w:divsChild>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35902047">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A558BB2-65B4-467D-B9D8-06BA0B409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11</Pages>
  <Words>2456</Words>
  <Characters>14000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Ming Gan</dc:creator>
  <cp:keywords/>
  <dc:description/>
  <cp:lastModifiedBy>Ming Gan</cp:lastModifiedBy>
  <cp:revision>3</cp:revision>
  <dcterms:created xsi:type="dcterms:W3CDTF">2022-04-14T03:40:00Z</dcterms:created>
  <dcterms:modified xsi:type="dcterms:W3CDTF">2022-04-14T09:33:00Z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2015_ms_pID_725343">
    <vt:lpwstr>(3)ln9COtvCc0AKE7Cs6AxZP60AdZj+Os1i+4OBnngDgK1CTZYryq/7mZCbfeLKW7Ff7h9KcAhE
6thngYtl7EqqTKlFjW6InDuposXQEWSgOYmTJE5Z1wde6VxSFl8D3o+G7l8giv2g+QdFD5CH
rMcpZCqqVFib8bSjrbkAjaiX9R9SMutE2bpyyWZGySbKae9/HF/3Pxj3VBkkMLKPQkoroXFE
NGSDaL4oJsQJZ5Bl+n</vt:lpwstr>
  </property>
  <property fmtid="{D5CDD505-2E9C-101B-9397-08002B2CF9AE}" pid="6" name="_2015_ms_pID_7253431">
    <vt:lpwstr>bLUw+TC73VvDx1ueh5u49JXn8RAWIuBwsUuQv9BNlem7Sks/spYAbo
LFOI14p/BYfZVI3pG9u5y/DNUqJMHAkgXFDkU21OAyeUn/pUGqop7rZf2ttcs7rpb9qd9So3
3Q5NUmLtkak0ZGBMg4RjLo2ekWCpNUAq+wikXggp2AtijETbn4Xx3tAbqdClCNvqdnE9yhv3
SwroFqd3zMm/XkvriGQlhzlTufKeWlU3hkTm</vt:lpwstr>
  </property>
  <property fmtid="{D5CDD505-2E9C-101B-9397-08002B2CF9AE}" pid="7" name="_2015_ms_pID_7253432">
    <vt:lpwstr>KwjCGsS6O/+EuFI+odHmmdA=</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1649083021</vt:lpwstr>
  </property>
</Properties>
</file>