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0FBEB26" w:rsidR="006D2585" w:rsidRPr="006D2585" w:rsidRDefault="00B27D02" w:rsidP="00551040">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w:t>
            </w:r>
            <w:r w:rsidR="003519FF">
              <w:rPr>
                <w:b w:val="0"/>
              </w:rPr>
              <w:t xml:space="preserve">clause </w:t>
            </w:r>
            <w:r w:rsidR="00551040">
              <w:rPr>
                <w:b w:val="0"/>
              </w:rPr>
              <w:t>10 and clause 11</w:t>
            </w:r>
          </w:p>
        </w:tc>
      </w:tr>
      <w:tr w:rsidR="00A353D7" w:rsidRPr="00CC2C3C" w14:paraId="5101EAE9" w14:textId="77777777" w:rsidTr="007836FF">
        <w:trPr>
          <w:trHeight w:val="269"/>
          <w:jc w:val="center"/>
        </w:trPr>
        <w:tc>
          <w:tcPr>
            <w:tcW w:w="9576" w:type="dxa"/>
            <w:gridSpan w:val="5"/>
            <w:vAlign w:val="center"/>
          </w:tcPr>
          <w:p w14:paraId="3704DF93" w14:textId="531D8694" w:rsidR="00A353D7" w:rsidRPr="00CC2C3C" w:rsidRDefault="00CA0CDA" w:rsidP="0034590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590C">
              <w:rPr>
                <w:b w:val="0"/>
                <w:sz w:val="20"/>
              </w:rPr>
              <w:t>March</w:t>
            </w:r>
            <w:r w:rsidR="0034590C">
              <w:rPr>
                <w:b w:val="0"/>
                <w:sz w:val="20"/>
              </w:rPr>
              <w:t xml:space="preserve"> </w:t>
            </w:r>
            <w:r w:rsidR="00FA3CD7">
              <w:rPr>
                <w:b w:val="0"/>
                <w:sz w:val="20"/>
              </w:rPr>
              <w:t>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Yiqing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7857EA" w:rsidRPr="00CC2C3C" w14:paraId="0B7C4FAC" w14:textId="77777777" w:rsidTr="00E547CE">
        <w:trPr>
          <w:jc w:val="center"/>
        </w:trPr>
        <w:tc>
          <w:tcPr>
            <w:tcW w:w="1705" w:type="dxa"/>
            <w:vAlign w:val="center"/>
          </w:tcPr>
          <w:p w14:paraId="365FB8D7" w14:textId="21F53794"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E</w:t>
            </w:r>
            <w:r>
              <w:rPr>
                <w:rFonts w:eastAsiaTheme="minorEastAsia"/>
                <w:b w:val="0"/>
                <w:sz w:val="18"/>
                <w:szCs w:val="18"/>
                <w:lang w:eastAsia="zh-CN"/>
              </w:rPr>
              <w:t>dward Au</w:t>
            </w:r>
          </w:p>
        </w:tc>
        <w:tc>
          <w:tcPr>
            <w:tcW w:w="1695" w:type="dxa"/>
            <w:vAlign w:val="center"/>
          </w:tcPr>
          <w:p w14:paraId="1142EFDF" w14:textId="63AC4144" w:rsidR="007857EA" w:rsidRDefault="007857EA" w:rsidP="005C150E">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FF8E75F"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1AD10B8B"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60B499C7" w14:textId="77777777" w:rsidR="007857EA" w:rsidRDefault="007857EA" w:rsidP="005C150E">
            <w:pPr>
              <w:pStyle w:val="T2"/>
              <w:suppressAutoHyphens/>
              <w:spacing w:after="0"/>
              <w:ind w:left="0" w:right="0"/>
              <w:jc w:val="left"/>
              <w:rPr>
                <w:b w:val="0"/>
                <w:sz w:val="16"/>
                <w:szCs w:val="18"/>
                <w:lang w:eastAsia="ko-KR"/>
              </w:rPr>
            </w:pPr>
          </w:p>
        </w:tc>
      </w:tr>
      <w:tr w:rsidR="007857EA" w:rsidRPr="00CC2C3C" w14:paraId="7444A287" w14:textId="77777777" w:rsidTr="00E547CE">
        <w:trPr>
          <w:jc w:val="center"/>
        </w:trPr>
        <w:tc>
          <w:tcPr>
            <w:tcW w:w="1705" w:type="dxa"/>
            <w:vAlign w:val="center"/>
          </w:tcPr>
          <w:p w14:paraId="3B092DEF" w14:textId="7E32060D"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S</w:t>
            </w:r>
            <w:r>
              <w:rPr>
                <w:rFonts w:eastAsiaTheme="minorEastAsia"/>
                <w:b w:val="0"/>
                <w:sz w:val="18"/>
                <w:szCs w:val="18"/>
                <w:lang w:eastAsia="zh-CN"/>
              </w:rPr>
              <w:t>tephen McCann</w:t>
            </w:r>
          </w:p>
        </w:tc>
        <w:tc>
          <w:tcPr>
            <w:tcW w:w="1695" w:type="dxa"/>
            <w:vAlign w:val="center"/>
          </w:tcPr>
          <w:p w14:paraId="6A34095B" w14:textId="5FCA0491" w:rsidR="007857EA" w:rsidRDefault="007857EA" w:rsidP="005C150E">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6957D899"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6A1D5F0A"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03D3ED56" w14:textId="77777777" w:rsidR="007857EA" w:rsidRDefault="007857EA" w:rsidP="005C150E">
            <w:pPr>
              <w:pStyle w:val="T2"/>
              <w:suppressAutoHyphens/>
              <w:spacing w:after="0"/>
              <w:ind w:left="0" w:right="0"/>
              <w:jc w:val="left"/>
              <w:rPr>
                <w:b w:val="0"/>
                <w:sz w:val="16"/>
                <w:szCs w:val="18"/>
                <w:lang w:eastAsia="ko-KR"/>
              </w:rPr>
            </w:pPr>
          </w:p>
        </w:tc>
      </w:tr>
      <w:tr w:rsidR="007857EA" w:rsidRPr="00CC2C3C" w14:paraId="2EE624A4" w14:textId="77777777" w:rsidTr="00E547CE">
        <w:trPr>
          <w:jc w:val="center"/>
        </w:trPr>
        <w:tc>
          <w:tcPr>
            <w:tcW w:w="1705" w:type="dxa"/>
            <w:vAlign w:val="center"/>
          </w:tcPr>
          <w:p w14:paraId="081C0E48" w14:textId="5CC9EF92"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ichael Montemurro</w:t>
            </w:r>
          </w:p>
        </w:tc>
        <w:tc>
          <w:tcPr>
            <w:tcW w:w="1695" w:type="dxa"/>
            <w:vAlign w:val="center"/>
          </w:tcPr>
          <w:p w14:paraId="375C8FBD" w14:textId="30DF5FC2" w:rsidR="007857EA" w:rsidRDefault="007857EA" w:rsidP="005C150E">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7503063F"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10138EC2"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5958634B" w14:textId="77777777" w:rsidR="007857EA" w:rsidRDefault="007857EA"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697BB9"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CIDs received for TG</w:t>
      </w:r>
      <w:r w:rsidR="00EB5BC1" w:rsidRPr="00C65641">
        <w:rPr>
          <w:rFonts w:cs="Times New Roman"/>
          <w:sz w:val="18"/>
          <w:szCs w:val="18"/>
          <w:lang w:eastAsia="ko-KR"/>
        </w:rPr>
        <w:t>be CC</w:t>
      </w:r>
      <w:r w:rsidR="00505769">
        <w:rPr>
          <w:rFonts w:cs="Times New Roman"/>
          <w:sz w:val="18"/>
          <w:szCs w:val="18"/>
          <w:lang w:eastAsia="ko-KR"/>
        </w:rPr>
        <w:t>36 based on TGbe D1.</w:t>
      </w:r>
      <w:r w:rsidR="00BE183E">
        <w:rPr>
          <w:rFonts w:cs="Times New Roman"/>
          <w:sz w:val="18"/>
          <w:szCs w:val="18"/>
          <w:lang w:eastAsia="ko-KR"/>
        </w:rPr>
        <w:t>5</w:t>
      </w:r>
      <w:r w:rsidRPr="00C65641">
        <w:rPr>
          <w:rFonts w:cs="Times New Roman"/>
          <w:sz w:val="18"/>
          <w:szCs w:val="18"/>
          <w:lang w:eastAsia="ko-KR"/>
        </w:rPr>
        <w:t>:</w:t>
      </w:r>
    </w:p>
    <w:bookmarkEnd w:id="0"/>
    <w:p w14:paraId="7D73E1B3" w14:textId="08945D32" w:rsidR="000B7A2A" w:rsidRDefault="00BE183E" w:rsidP="00BE183E">
      <w:pPr>
        <w:suppressAutoHyphens/>
        <w:spacing w:after="0" w:line="240" w:lineRule="auto"/>
        <w:rPr>
          <w:rFonts w:ascii="Times New Roman" w:eastAsia="Malgun Gothic" w:hAnsi="Times New Roman" w:cs="Times New Roman"/>
          <w:sz w:val="18"/>
          <w:szCs w:val="18"/>
          <w:lang w:eastAsia="ko-KR"/>
        </w:rPr>
      </w:pPr>
      <w:r w:rsidRPr="00BE183E">
        <w:rPr>
          <w:rFonts w:ascii="Times New Roman" w:eastAsia="Malgun Gothic" w:hAnsi="Times New Roman" w:cs="Times New Roman"/>
          <w:sz w:val="18"/>
          <w:szCs w:val="18"/>
          <w:lang w:eastAsia="ko-KR"/>
        </w:rPr>
        <w:t>4028</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4030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5040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5042</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5280</w:t>
      </w:r>
      <w:r>
        <w:rPr>
          <w:rFonts w:ascii="Times New Roman" w:eastAsia="Malgun Gothic" w:hAnsi="Times New Roman" w:cs="Times New Roman"/>
          <w:sz w:val="18"/>
          <w:szCs w:val="18"/>
          <w:lang w:eastAsia="ko-KR"/>
        </w:rPr>
        <w:t xml:space="preserve"> </w:t>
      </w:r>
      <w:r w:rsidR="00C11802" w:rsidRPr="00BE183E">
        <w:rPr>
          <w:rFonts w:ascii="Times New Roman" w:eastAsia="Malgun Gothic" w:hAnsi="Times New Roman" w:cs="Times New Roman"/>
          <w:sz w:val="18"/>
          <w:szCs w:val="18"/>
          <w:lang w:eastAsia="ko-KR"/>
        </w:rPr>
        <w:t>6458</w:t>
      </w:r>
      <w:r w:rsidR="00C11802">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5309</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5310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5387</w:t>
      </w:r>
      <w:r>
        <w:rPr>
          <w:rFonts w:ascii="Times New Roman" w:eastAsia="Malgun Gothic" w:hAnsi="Times New Roman" w:cs="Times New Roman"/>
          <w:sz w:val="18"/>
          <w:szCs w:val="18"/>
          <w:lang w:eastAsia="ko-KR"/>
        </w:rPr>
        <w:t xml:space="preserve"> </w:t>
      </w:r>
      <w:r w:rsidR="00C11802" w:rsidRPr="00C11802">
        <w:rPr>
          <w:rFonts w:ascii="Times New Roman" w:hAnsi="Times New Roman" w:cs="Times New Roman"/>
          <w:sz w:val="18"/>
          <w:szCs w:val="18"/>
          <w:lang w:eastAsia="zh-CN"/>
        </w:rPr>
        <w:t>(9 CIDs)</w:t>
      </w:r>
    </w:p>
    <w:p w14:paraId="653FDE1A" w14:textId="77777777" w:rsidR="00BE183E" w:rsidRDefault="00BE183E" w:rsidP="00BE183E">
      <w:pPr>
        <w:suppressAutoHyphens/>
        <w:spacing w:after="0" w:line="240" w:lineRule="auto"/>
        <w:rPr>
          <w:rFonts w:ascii="Times New Roman" w:eastAsia="Malgun Gothic" w:hAnsi="Times New Roman" w:cs="Times New Roman"/>
          <w:sz w:val="18"/>
          <w:szCs w:val="18"/>
          <w:lang w:eastAsia="ko-KR"/>
        </w:rPr>
      </w:pPr>
    </w:p>
    <w:p w14:paraId="52884C46" w14:textId="44BF05C0" w:rsidR="00701FB4" w:rsidRDefault="00701FB4" w:rsidP="00701FB4">
      <w:pPr>
        <w:suppressAutoHyphens/>
        <w:spacing w:after="0" w:line="240" w:lineRule="auto"/>
        <w:rPr>
          <w:rFonts w:ascii="Times New Roman" w:eastAsia="Malgun Gothic" w:hAnsi="Times New Roman" w:cs="Times New Roman"/>
          <w:sz w:val="18"/>
          <w:szCs w:val="18"/>
          <w:lang w:eastAsia="ko-KR"/>
        </w:rPr>
      </w:pPr>
      <w:r w:rsidRPr="00701FB4">
        <w:rPr>
          <w:rFonts w:ascii="Times New Roman" w:eastAsia="Malgun Gothic" w:hAnsi="Times New Roman" w:cs="Times New Roman"/>
          <w:sz w:val="18"/>
          <w:szCs w:val="18"/>
          <w:lang w:eastAsia="ko-KR"/>
        </w:rPr>
        <w:t>4304</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5287</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6108</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6945</w:t>
      </w:r>
      <w:r w:rsidR="00C11802">
        <w:rPr>
          <w:rFonts w:ascii="Times New Roman" w:eastAsia="Malgun Gothic" w:hAnsi="Times New Roman" w:cs="Times New Roman"/>
          <w:sz w:val="18"/>
          <w:szCs w:val="18"/>
          <w:lang w:eastAsia="ko-KR"/>
        </w:rPr>
        <w:t xml:space="preserve"> </w:t>
      </w:r>
      <w:r w:rsidR="00C11802" w:rsidRPr="00C11802">
        <w:rPr>
          <w:rFonts w:ascii="Times New Roman" w:hAnsi="Times New Roman" w:cs="Times New Roman"/>
          <w:sz w:val="18"/>
          <w:szCs w:val="18"/>
          <w:lang w:eastAsia="zh-CN"/>
        </w:rPr>
        <w:t>(</w:t>
      </w:r>
      <w:r w:rsidR="00C11802">
        <w:rPr>
          <w:rFonts w:ascii="Times New Roman" w:hAnsi="Times New Roman" w:cs="Times New Roman"/>
          <w:sz w:val="18"/>
          <w:szCs w:val="18"/>
          <w:lang w:eastAsia="zh-CN"/>
        </w:rPr>
        <w:t>4</w:t>
      </w:r>
      <w:bookmarkStart w:id="1" w:name="_GoBack"/>
      <w:bookmarkEnd w:id="1"/>
      <w:r w:rsidR="00C11802" w:rsidRPr="00C11802">
        <w:rPr>
          <w:rFonts w:ascii="Times New Roman" w:hAnsi="Times New Roman" w:cs="Times New Roman"/>
          <w:sz w:val="18"/>
          <w:szCs w:val="18"/>
          <w:lang w:eastAsia="zh-CN"/>
        </w:rPr>
        <w:t xml:space="preserve"> CIDs)</w:t>
      </w:r>
    </w:p>
    <w:p w14:paraId="437B3402" w14:textId="77777777" w:rsidR="00551040" w:rsidRDefault="00551040" w:rsidP="00701FB4">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tbl>
      <w:tblPr>
        <w:tblW w:w="9536" w:type="dxa"/>
        <w:tblInd w:w="-5" w:type="dxa"/>
        <w:tblLayout w:type="fixed"/>
        <w:tblLook w:val="04A0" w:firstRow="1" w:lastRow="0" w:firstColumn="1" w:lastColumn="0" w:noHBand="0" w:noVBand="1"/>
      </w:tblPr>
      <w:tblGrid>
        <w:gridCol w:w="709"/>
        <w:gridCol w:w="992"/>
        <w:gridCol w:w="709"/>
        <w:gridCol w:w="709"/>
        <w:gridCol w:w="2268"/>
        <w:gridCol w:w="2354"/>
        <w:gridCol w:w="1795"/>
      </w:tblGrid>
      <w:tr w:rsidR="00BE183E" w:rsidRPr="00BE183E" w14:paraId="0B16FC9E" w14:textId="77777777" w:rsidTr="00BE183E">
        <w:trPr>
          <w:trHeight w:val="898"/>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0B294186"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CID</w:t>
            </w:r>
          </w:p>
        </w:tc>
        <w:tc>
          <w:tcPr>
            <w:tcW w:w="992" w:type="dxa"/>
            <w:tcBorders>
              <w:top w:val="single" w:sz="4" w:space="0" w:color="333300"/>
              <w:left w:val="nil"/>
              <w:bottom w:val="single" w:sz="4" w:space="0" w:color="333300"/>
              <w:right w:val="single" w:sz="4" w:space="0" w:color="333300"/>
            </w:tcBorders>
            <w:shd w:val="clear" w:color="auto" w:fill="auto"/>
            <w:hideMark/>
          </w:tcPr>
          <w:p w14:paraId="48C36E9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0C76B0E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06D9F81"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88CEEEE"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Comment</w:t>
            </w:r>
          </w:p>
        </w:tc>
        <w:tc>
          <w:tcPr>
            <w:tcW w:w="2354" w:type="dxa"/>
            <w:tcBorders>
              <w:top w:val="single" w:sz="4" w:space="0" w:color="333300"/>
              <w:left w:val="nil"/>
              <w:bottom w:val="single" w:sz="4" w:space="0" w:color="333300"/>
              <w:right w:val="single" w:sz="4" w:space="0" w:color="333300"/>
            </w:tcBorders>
            <w:shd w:val="clear" w:color="auto" w:fill="auto"/>
            <w:hideMark/>
          </w:tcPr>
          <w:p w14:paraId="61B6FCD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Proposed Change</w:t>
            </w:r>
          </w:p>
        </w:tc>
        <w:tc>
          <w:tcPr>
            <w:tcW w:w="1795" w:type="dxa"/>
            <w:tcBorders>
              <w:top w:val="single" w:sz="4" w:space="0" w:color="333300"/>
              <w:left w:val="nil"/>
              <w:bottom w:val="single" w:sz="4" w:space="0" w:color="333300"/>
              <w:right w:val="single" w:sz="4" w:space="0" w:color="333300"/>
            </w:tcBorders>
            <w:shd w:val="clear" w:color="auto" w:fill="auto"/>
            <w:hideMark/>
          </w:tcPr>
          <w:p w14:paraId="440EE93F"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Resolution</w:t>
            </w:r>
          </w:p>
        </w:tc>
      </w:tr>
      <w:tr w:rsidR="00BE183E" w:rsidRPr="00BE183E" w14:paraId="011D2DD6" w14:textId="77777777" w:rsidTr="00BE183E">
        <w:trPr>
          <w:trHeight w:val="8179"/>
        </w:trPr>
        <w:tc>
          <w:tcPr>
            <w:tcW w:w="709" w:type="dxa"/>
            <w:tcBorders>
              <w:top w:val="nil"/>
              <w:left w:val="single" w:sz="4" w:space="0" w:color="333300"/>
              <w:bottom w:val="single" w:sz="4" w:space="0" w:color="333300"/>
              <w:right w:val="single" w:sz="4" w:space="0" w:color="333300"/>
            </w:tcBorders>
            <w:shd w:val="clear" w:color="auto" w:fill="auto"/>
            <w:hideMark/>
          </w:tcPr>
          <w:p w14:paraId="0BE5EE00"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4028</w:t>
            </w:r>
          </w:p>
        </w:tc>
        <w:tc>
          <w:tcPr>
            <w:tcW w:w="992" w:type="dxa"/>
            <w:tcBorders>
              <w:top w:val="nil"/>
              <w:left w:val="nil"/>
              <w:bottom w:val="single" w:sz="4" w:space="0" w:color="333300"/>
              <w:right w:val="single" w:sz="4" w:space="0" w:color="333300"/>
            </w:tcBorders>
            <w:shd w:val="clear" w:color="auto" w:fill="auto"/>
            <w:hideMark/>
          </w:tcPr>
          <w:p w14:paraId="0EE83D1C"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7E7D1D1B"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20D28F05"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184.54</w:t>
            </w:r>
          </w:p>
        </w:tc>
        <w:tc>
          <w:tcPr>
            <w:tcW w:w="2268" w:type="dxa"/>
            <w:tcBorders>
              <w:top w:val="nil"/>
              <w:left w:val="nil"/>
              <w:bottom w:val="single" w:sz="4" w:space="0" w:color="333300"/>
              <w:right w:val="single" w:sz="4" w:space="0" w:color="333300"/>
            </w:tcBorders>
            <w:shd w:val="clear" w:color="auto" w:fill="auto"/>
            <w:hideMark/>
          </w:tcPr>
          <w:p w14:paraId="48C5702F"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The TIM broadcast procedure is broken in MLO. A STA affiliated with a non-AP MLD can independently select its power state/mode and perform operations that can aid power-save on that link. The TIM broadcast procedure provides a mechanism for a STA to save power (see REVme 0.00 P2172 L01 for details). For power-save reasons, a non-AP MLD can have all its affiliated STAs in power-save mode and one of the affiliated STA can setup broadcast TIM operation with the AP on its link. Such STA wakes-up only to listen to the TIM frame. The STA would listen to the Beacon frame on the link (to receives the most recent BSS parameters) only if the Check Beacon field is incremented. Since Multi-Link element is not part of the list of elements that trigger an increment of Check Beacon field, the non-</w:t>
            </w:r>
            <w:r w:rsidRPr="00BE183E">
              <w:rPr>
                <w:rFonts w:ascii="Arial" w:eastAsia="宋体" w:hAnsi="Arial" w:cs="Arial"/>
                <w:sz w:val="20"/>
                <w:szCs w:val="20"/>
                <w:lang w:eastAsia="zh-CN"/>
              </w:rPr>
              <w:lastRenderedPageBreak/>
              <w:t>AP MLD will not receive any updates to the AP's multi-link parameters or any updates to the BSS parameters on other links of the AP MLD. This can have undesired consequences. An update to ML IE needs to be treated as a criteria for incrementing the Check Beacon field.</w:t>
            </w:r>
          </w:p>
        </w:tc>
        <w:tc>
          <w:tcPr>
            <w:tcW w:w="2354" w:type="dxa"/>
            <w:tcBorders>
              <w:top w:val="nil"/>
              <w:left w:val="nil"/>
              <w:bottom w:val="single" w:sz="4" w:space="0" w:color="333300"/>
              <w:right w:val="single" w:sz="4" w:space="0" w:color="333300"/>
            </w:tcBorders>
            <w:shd w:val="clear" w:color="auto" w:fill="auto"/>
            <w:hideMark/>
          </w:tcPr>
          <w:p w14:paraId="596D8BD8"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lastRenderedPageBreak/>
              <w:t>The list of events that classifies as critical updates needs to include Basic variant ML IE for the TIM broadcast procedure to work.</w:t>
            </w:r>
          </w:p>
        </w:tc>
        <w:tc>
          <w:tcPr>
            <w:tcW w:w="1795" w:type="dxa"/>
            <w:tcBorders>
              <w:top w:val="nil"/>
              <w:left w:val="nil"/>
              <w:bottom w:val="single" w:sz="4" w:space="0" w:color="333300"/>
              <w:right w:val="single" w:sz="4" w:space="0" w:color="333300"/>
            </w:tcBorders>
            <w:shd w:val="clear" w:color="auto" w:fill="auto"/>
            <w:hideMark/>
          </w:tcPr>
          <w:p w14:paraId="0CA1AF05" w14:textId="77777777" w:rsid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Revised-</w:t>
            </w:r>
          </w:p>
          <w:p w14:paraId="31C417E7" w14:textId="77777777" w:rsidR="00BE183E" w:rsidRDefault="00BE183E" w:rsidP="00BE183E">
            <w:pPr>
              <w:spacing w:after="0" w:line="240" w:lineRule="auto"/>
              <w:rPr>
                <w:rFonts w:ascii="Arial" w:eastAsia="宋体" w:hAnsi="Arial" w:cs="Arial"/>
                <w:sz w:val="20"/>
                <w:szCs w:val="20"/>
                <w:lang w:eastAsia="zh-CN"/>
              </w:rPr>
            </w:pPr>
          </w:p>
          <w:p w14:paraId="4AD5BE87" w14:textId="77630C99" w:rsidR="00BE183E" w:rsidRDefault="00F43C14" w:rsidP="00BE183E">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 xml:space="preserve">gree with </w:t>
            </w:r>
            <w:r w:rsidR="00AF3A52">
              <w:rPr>
                <w:rFonts w:ascii="Arial" w:eastAsia="宋体" w:hAnsi="Arial" w:cs="Arial"/>
                <w:sz w:val="20"/>
                <w:szCs w:val="20"/>
                <w:lang w:eastAsia="zh-CN"/>
              </w:rPr>
              <w:t xml:space="preserve">the </w:t>
            </w:r>
            <w:r>
              <w:rPr>
                <w:rFonts w:ascii="Arial" w:eastAsia="宋体" w:hAnsi="Arial" w:cs="Arial"/>
                <w:sz w:val="20"/>
                <w:szCs w:val="20"/>
                <w:lang w:eastAsia="zh-CN"/>
              </w:rPr>
              <w:t xml:space="preserve">broken issue mentioned by the commenter. However, it is not reasonable to classify </w:t>
            </w:r>
            <w:r w:rsidR="0069243C">
              <w:rPr>
                <w:rFonts w:ascii="Arial" w:eastAsia="宋体" w:hAnsi="Arial" w:cs="Arial"/>
                <w:sz w:val="20"/>
                <w:szCs w:val="20"/>
                <w:lang w:eastAsia="zh-CN"/>
              </w:rPr>
              <w:t xml:space="preserve">the change to the </w:t>
            </w:r>
            <w:r>
              <w:rPr>
                <w:rFonts w:ascii="Arial" w:eastAsia="宋体" w:hAnsi="Arial" w:cs="Arial"/>
                <w:sz w:val="20"/>
                <w:szCs w:val="20"/>
                <w:lang w:eastAsia="zh-CN"/>
              </w:rPr>
              <w:t xml:space="preserve">Basic ML IE as critical </w:t>
            </w:r>
            <w:r w:rsidR="0069243C">
              <w:rPr>
                <w:rFonts w:ascii="Arial" w:eastAsia="宋体" w:hAnsi="Arial" w:cs="Arial"/>
                <w:sz w:val="20"/>
                <w:szCs w:val="20"/>
                <w:lang w:eastAsia="zh-CN"/>
              </w:rPr>
              <w:t xml:space="preserve">update since it contains every element in the Beacon frame. Propose resolution to address this broken issue of TIM broadcast procedure. </w:t>
            </w:r>
          </w:p>
          <w:p w14:paraId="04FB1112" w14:textId="77777777" w:rsidR="00BE183E" w:rsidRDefault="00BE183E" w:rsidP="00BE183E">
            <w:pPr>
              <w:spacing w:after="0" w:line="240" w:lineRule="auto"/>
              <w:rPr>
                <w:rFonts w:ascii="Arial" w:eastAsia="宋体" w:hAnsi="Arial" w:cs="Arial"/>
                <w:sz w:val="20"/>
                <w:szCs w:val="20"/>
                <w:lang w:eastAsia="zh-CN"/>
              </w:rPr>
            </w:pPr>
          </w:p>
          <w:p w14:paraId="5A9AD654" w14:textId="5173ED18" w:rsidR="00BE183E" w:rsidRPr="00BE183E" w:rsidRDefault="00BE183E" w:rsidP="00BE183E">
            <w:pPr>
              <w:spacing w:after="0" w:line="240" w:lineRule="auto"/>
              <w:rPr>
                <w:rFonts w:ascii="Arial" w:eastAsia="宋体" w:hAnsi="Arial" w:cs="Arial"/>
                <w:sz w:val="20"/>
                <w:szCs w:val="20"/>
                <w:lang w:eastAsia="zh-CN"/>
              </w:rPr>
            </w:pPr>
            <w:r>
              <w:rPr>
                <w:rFonts w:ascii="Arial" w:hAnsi="Arial" w:cs="Arial"/>
                <w:sz w:val="20"/>
                <w:szCs w:val="20"/>
              </w:rPr>
              <w:t>TGbe editor:</w:t>
            </w:r>
            <w:r>
              <w:rPr>
                <w:rFonts w:ascii="Arial" w:hAnsi="Arial" w:cs="Arial"/>
                <w:sz w:val="20"/>
                <w:szCs w:val="20"/>
              </w:rPr>
              <w:br/>
              <w:t>Please implement the changes as shown in doc 11-22/</w:t>
            </w:r>
            <w:r w:rsidR="00C420C0">
              <w:rPr>
                <w:rFonts w:ascii="Arial" w:hAnsi="Arial" w:cs="Arial" w:hint="eastAsia"/>
                <w:sz w:val="20"/>
                <w:szCs w:val="20"/>
                <w:lang w:eastAsia="zh-CN"/>
              </w:rPr>
              <w:t>0611</w:t>
            </w:r>
            <w:r>
              <w:rPr>
                <w:rFonts w:ascii="Arial" w:hAnsi="Arial" w:cs="Arial"/>
                <w:sz w:val="20"/>
                <w:szCs w:val="20"/>
              </w:rPr>
              <w:t>r0 tagged as 4028</w:t>
            </w:r>
          </w:p>
        </w:tc>
      </w:tr>
      <w:tr w:rsidR="00BE183E" w:rsidRPr="00BE183E" w14:paraId="7DB867C0" w14:textId="77777777" w:rsidTr="00BE183E">
        <w:trPr>
          <w:trHeight w:val="1782"/>
        </w:trPr>
        <w:tc>
          <w:tcPr>
            <w:tcW w:w="709" w:type="dxa"/>
            <w:tcBorders>
              <w:top w:val="nil"/>
              <w:left w:val="single" w:sz="4" w:space="0" w:color="333300"/>
              <w:bottom w:val="single" w:sz="4" w:space="0" w:color="333300"/>
              <w:right w:val="single" w:sz="4" w:space="0" w:color="333300"/>
            </w:tcBorders>
            <w:shd w:val="clear" w:color="auto" w:fill="auto"/>
            <w:hideMark/>
          </w:tcPr>
          <w:p w14:paraId="57740BA2"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4030</w:t>
            </w:r>
          </w:p>
        </w:tc>
        <w:tc>
          <w:tcPr>
            <w:tcW w:w="992" w:type="dxa"/>
            <w:tcBorders>
              <w:top w:val="nil"/>
              <w:left w:val="nil"/>
              <w:bottom w:val="single" w:sz="4" w:space="0" w:color="333300"/>
              <w:right w:val="single" w:sz="4" w:space="0" w:color="333300"/>
            </w:tcBorders>
            <w:shd w:val="clear" w:color="auto" w:fill="auto"/>
            <w:hideMark/>
          </w:tcPr>
          <w:p w14:paraId="19EF3C18"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09E1156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1AFFACA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185.26</w:t>
            </w:r>
          </w:p>
        </w:tc>
        <w:tc>
          <w:tcPr>
            <w:tcW w:w="2268" w:type="dxa"/>
            <w:tcBorders>
              <w:top w:val="nil"/>
              <w:left w:val="nil"/>
              <w:bottom w:val="single" w:sz="4" w:space="0" w:color="333300"/>
              <w:right w:val="single" w:sz="4" w:space="0" w:color="333300"/>
            </w:tcBorders>
            <w:shd w:val="clear" w:color="auto" w:fill="auto"/>
            <w:hideMark/>
          </w:tcPr>
          <w:p w14:paraId="5D8E282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 non-AP STA that is monitoring only the TIM frames will miss the critical updates for another link.</w:t>
            </w:r>
          </w:p>
        </w:tc>
        <w:tc>
          <w:tcPr>
            <w:tcW w:w="2354" w:type="dxa"/>
            <w:tcBorders>
              <w:top w:val="nil"/>
              <w:left w:val="nil"/>
              <w:bottom w:val="single" w:sz="4" w:space="0" w:color="333300"/>
              <w:right w:val="single" w:sz="4" w:space="0" w:color="333300"/>
            </w:tcBorders>
            <w:shd w:val="clear" w:color="auto" w:fill="auto"/>
            <w:hideMark/>
          </w:tcPr>
          <w:p w14:paraId="31A82D13"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Modification to the BSS Parameter Change Count subfield carries in the Reduced Neighbor Report element for a reported AP must be classified as a criteria for causing the Check Beacon field to increment.</w:t>
            </w:r>
          </w:p>
        </w:tc>
        <w:tc>
          <w:tcPr>
            <w:tcW w:w="1795" w:type="dxa"/>
            <w:tcBorders>
              <w:top w:val="nil"/>
              <w:left w:val="nil"/>
              <w:bottom w:val="single" w:sz="4" w:space="0" w:color="333300"/>
              <w:right w:val="single" w:sz="4" w:space="0" w:color="333300"/>
            </w:tcBorders>
            <w:shd w:val="clear" w:color="auto" w:fill="auto"/>
            <w:hideMark/>
          </w:tcPr>
          <w:p w14:paraId="43DB0D6F"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Revised-</w:t>
            </w:r>
          </w:p>
          <w:p w14:paraId="459F2C19" w14:textId="77777777" w:rsidR="00551040" w:rsidRPr="00551040" w:rsidRDefault="00551040" w:rsidP="00551040">
            <w:pPr>
              <w:spacing w:after="0" w:line="240" w:lineRule="auto"/>
              <w:rPr>
                <w:rFonts w:ascii="Arial" w:eastAsia="宋体" w:hAnsi="Arial" w:cs="Arial"/>
                <w:sz w:val="20"/>
                <w:szCs w:val="20"/>
                <w:lang w:eastAsia="zh-CN"/>
              </w:rPr>
            </w:pPr>
          </w:p>
          <w:p w14:paraId="066B8D95" w14:textId="39BFD746"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 xml:space="preserve">Agree with </w:t>
            </w:r>
            <w:r w:rsidR="00AF3A52">
              <w:rPr>
                <w:rFonts w:ascii="Arial" w:eastAsia="宋体" w:hAnsi="Arial" w:cs="Arial"/>
                <w:sz w:val="20"/>
                <w:szCs w:val="20"/>
                <w:lang w:eastAsia="zh-CN"/>
              </w:rPr>
              <w:t xml:space="preserve">the </w:t>
            </w:r>
            <w:r w:rsidRPr="00551040">
              <w:rPr>
                <w:rFonts w:ascii="Arial" w:eastAsia="宋体" w:hAnsi="Arial" w:cs="Arial"/>
                <w:sz w:val="20"/>
                <w:szCs w:val="20"/>
                <w:lang w:eastAsia="zh-CN"/>
              </w:rPr>
              <w:t>broken issue mentioned by the commenter. Propose resolution to ad-dress this broken issue of TIM broadcast proc</w:t>
            </w:r>
            <w:r w:rsidR="00C91D28">
              <w:rPr>
                <w:rFonts w:ascii="Arial" w:eastAsia="宋体" w:hAnsi="Arial" w:cs="Arial"/>
                <w:sz w:val="20"/>
                <w:szCs w:val="20"/>
                <w:lang w:eastAsia="zh-CN"/>
              </w:rPr>
              <w:t>e</w:t>
            </w:r>
            <w:r w:rsidRPr="00551040">
              <w:rPr>
                <w:rFonts w:ascii="Arial" w:eastAsia="宋体" w:hAnsi="Arial" w:cs="Arial"/>
                <w:sz w:val="20"/>
                <w:szCs w:val="20"/>
                <w:lang w:eastAsia="zh-CN"/>
              </w:rPr>
              <w:t xml:space="preserve">dure. </w:t>
            </w:r>
          </w:p>
          <w:p w14:paraId="67234014" w14:textId="77777777" w:rsidR="00551040" w:rsidRPr="00551040" w:rsidRDefault="00551040" w:rsidP="00551040">
            <w:pPr>
              <w:spacing w:after="0" w:line="240" w:lineRule="auto"/>
              <w:rPr>
                <w:rFonts w:ascii="Arial" w:eastAsia="宋体" w:hAnsi="Arial" w:cs="Arial"/>
                <w:sz w:val="20"/>
                <w:szCs w:val="20"/>
                <w:lang w:eastAsia="zh-CN"/>
              </w:rPr>
            </w:pPr>
          </w:p>
          <w:p w14:paraId="4E5E2CE3"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TGbe editor:</w:t>
            </w:r>
          </w:p>
          <w:p w14:paraId="1BD60CDE" w14:textId="40DFDDC6" w:rsidR="00BE183E" w:rsidRPr="00BE183E"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Pr="00551040">
              <w:rPr>
                <w:rFonts w:ascii="Arial" w:eastAsia="宋体" w:hAnsi="Arial" w:cs="Arial"/>
                <w:sz w:val="20"/>
                <w:szCs w:val="20"/>
                <w:lang w:eastAsia="zh-CN"/>
              </w:rPr>
              <w:t xml:space="preserve">r0 tagged as </w:t>
            </w:r>
            <w:r>
              <w:rPr>
                <w:rFonts w:ascii="Arial" w:eastAsia="宋体" w:hAnsi="Arial" w:cs="Arial"/>
                <w:sz w:val="20"/>
                <w:szCs w:val="20"/>
                <w:lang w:eastAsia="zh-CN"/>
              </w:rPr>
              <w:t>4030</w:t>
            </w:r>
          </w:p>
        </w:tc>
      </w:tr>
      <w:tr w:rsidR="00BE183E" w:rsidRPr="00BE183E" w14:paraId="5296D803" w14:textId="77777777" w:rsidTr="00BE183E">
        <w:trPr>
          <w:trHeight w:val="2801"/>
        </w:trPr>
        <w:tc>
          <w:tcPr>
            <w:tcW w:w="709" w:type="dxa"/>
            <w:tcBorders>
              <w:top w:val="nil"/>
              <w:left w:val="single" w:sz="4" w:space="0" w:color="333300"/>
              <w:bottom w:val="single" w:sz="4" w:space="0" w:color="333300"/>
              <w:right w:val="single" w:sz="4" w:space="0" w:color="333300"/>
            </w:tcBorders>
            <w:shd w:val="clear" w:color="auto" w:fill="auto"/>
            <w:hideMark/>
          </w:tcPr>
          <w:p w14:paraId="26713F6A"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lastRenderedPageBreak/>
              <w:t>5040</w:t>
            </w:r>
          </w:p>
        </w:tc>
        <w:tc>
          <w:tcPr>
            <w:tcW w:w="992" w:type="dxa"/>
            <w:tcBorders>
              <w:top w:val="nil"/>
              <w:left w:val="nil"/>
              <w:bottom w:val="single" w:sz="4" w:space="0" w:color="333300"/>
              <w:right w:val="single" w:sz="4" w:space="0" w:color="333300"/>
            </w:tcBorders>
            <w:shd w:val="clear" w:color="auto" w:fill="auto"/>
            <w:hideMark/>
          </w:tcPr>
          <w:p w14:paraId="619A995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Gaurang Naik</w:t>
            </w:r>
          </w:p>
        </w:tc>
        <w:tc>
          <w:tcPr>
            <w:tcW w:w="709" w:type="dxa"/>
            <w:tcBorders>
              <w:top w:val="nil"/>
              <w:left w:val="nil"/>
              <w:bottom w:val="single" w:sz="4" w:space="0" w:color="333300"/>
              <w:right w:val="single" w:sz="4" w:space="0" w:color="333300"/>
            </w:tcBorders>
            <w:shd w:val="clear" w:color="auto" w:fill="auto"/>
            <w:hideMark/>
          </w:tcPr>
          <w:p w14:paraId="02F9F55B"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4A46478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185.26</w:t>
            </w:r>
          </w:p>
        </w:tc>
        <w:tc>
          <w:tcPr>
            <w:tcW w:w="2268" w:type="dxa"/>
            <w:tcBorders>
              <w:top w:val="nil"/>
              <w:left w:val="nil"/>
              <w:bottom w:val="single" w:sz="4" w:space="0" w:color="333300"/>
              <w:right w:val="single" w:sz="4" w:space="0" w:color="333300"/>
            </w:tcBorders>
            <w:shd w:val="clear" w:color="auto" w:fill="auto"/>
            <w:hideMark/>
          </w:tcPr>
          <w:p w14:paraId="0531D02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Modification of the Multi-Link element should be included in the list of events that classify as critical updates. Without this, a non-AP STA that is monitoring only TIM frames will miss all those critical update on the other links of the AP MLD that are included in the Beacon - e.g., Channel Switch Announcement, Quiet element, etc.</w:t>
            </w:r>
          </w:p>
        </w:tc>
        <w:tc>
          <w:tcPr>
            <w:tcW w:w="2354" w:type="dxa"/>
            <w:tcBorders>
              <w:top w:val="nil"/>
              <w:left w:val="nil"/>
              <w:bottom w:val="single" w:sz="4" w:space="0" w:color="333300"/>
              <w:right w:val="single" w:sz="4" w:space="0" w:color="333300"/>
            </w:tcBorders>
            <w:shd w:val="clear" w:color="auto" w:fill="auto"/>
            <w:hideMark/>
          </w:tcPr>
          <w:p w14:paraId="6309FED7"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Include "Modification of the Multi-Link element" in the list of events that classify as critical updates.</w:t>
            </w:r>
          </w:p>
        </w:tc>
        <w:tc>
          <w:tcPr>
            <w:tcW w:w="1795" w:type="dxa"/>
            <w:tcBorders>
              <w:top w:val="nil"/>
              <w:left w:val="nil"/>
              <w:bottom w:val="single" w:sz="4" w:space="0" w:color="333300"/>
              <w:right w:val="single" w:sz="4" w:space="0" w:color="333300"/>
            </w:tcBorders>
            <w:shd w:val="clear" w:color="auto" w:fill="auto"/>
            <w:hideMark/>
          </w:tcPr>
          <w:p w14:paraId="10B74755" w14:textId="77777777"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Revised-</w:t>
            </w:r>
          </w:p>
          <w:p w14:paraId="62383728" w14:textId="77777777" w:rsidR="0069243C" w:rsidRPr="0069243C" w:rsidRDefault="0069243C" w:rsidP="0069243C">
            <w:pPr>
              <w:spacing w:after="0" w:line="240" w:lineRule="auto"/>
              <w:rPr>
                <w:rFonts w:ascii="Arial" w:eastAsia="宋体" w:hAnsi="Arial" w:cs="Arial"/>
                <w:sz w:val="20"/>
                <w:szCs w:val="20"/>
                <w:lang w:eastAsia="zh-CN"/>
              </w:rPr>
            </w:pPr>
          </w:p>
          <w:p w14:paraId="21A8EAFA" w14:textId="6B9D1E22"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Agree with</w:t>
            </w:r>
            <w:r w:rsidR="00AF3A52">
              <w:rPr>
                <w:rFonts w:ascii="Arial" w:eastAsia="宋体" w:hAnsi="Arial" w:cs="Arial"/>
                <w:sz w:val="20"/>
                <w:szCs w:val="20"/>
                <w:lang w:eastAsia="zh-CN"/>
              </w:rPr>
              <w:t xml:space="preserve"> the</w:t>
            </w:r>
            <w:r w:rsidRPr="0069243C">
              <w:rPr>
                <w:rFonts w:ascii="Arial" w:eastAsia="宋体" w:hAnsi="Arial" w:cs="Arial"/>
                <w:sz w:val="20"/>
                <w:szCs w:val="20"/>
                <w:lang w:eastAsia="zh-CN"/>
              </w:rPr>
              <w:t xml:space="preserve"> broken issue mentioned by the commenter. However, it is not reasonable to classify the change to the Basic ML IE as critical update since it contains every element in the Beacon frame. Propose resolution to ad-dress this broken issue of TIM broadcast proc</w:t>
            </w:r>
            <w:r w:rsidR="00C761C9">
              <w:rPr>
                <w:rFonts w:ascii="Arial" w:eastAsia="宋体" w:hAnsi="Arial" w:cs="Arial"/>
                <w:sz w:val="20"/>
                <w:szCs w:val="20"/>
                <w:lang w:eastAsia="zh-CN"/>
              </w:rPr>
              <w:t>e</w:t>
            </w:r>
            <w:r w:rsidRPr="0069243C">
              <w:rPr>
                <w:rFonts w:ascii="Arial" w:eastAsia="宋体" w:hAnsi="Arial" w:cs="Arial"/>
                <w:sz w:val="20"/>
                <w:szCs w:val="20"/>
                <w:lang w:eastAsia="zh-CN"/>
              </w:rPr>
              <w:t xml:space="preserve">dure. </w:t>
            </w:r>
          </w:p>
          <w:p w14:paraId="684B2C72" w14:textId="77777777" w:rsidR="0069243C" w:rsidRPr="0069243C" w:rsidRDefault="0069243C" w:rsidP="0069243C">
            <w:pPr>
              <w:spacing w:after="0" w:line="240" w:lineRule="auto"/>
              <w:rPr>
                <w:rFonts w:ascii="Arial" w:eastAsia="宋体" w:hAnsi="Arial" w:cs="Arial"/>
                <w:sz w:val="20"/>
                <w:szCs w:val="20"/>
                <w:lang w:eastAsia="zh-CN"/>
              </w:rPr>
            </w:pPr>
          </w:p>
          <w:p w14:paraId="26F4F106" w14:textId="77777777"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TGbe editor:</w:t>
            </w:r>
          </w:p>
          <w:p w14:paraId="1182662F" w14:textId="609340E5" w:rsidR="00BE183E" w:rsidRPr="00BE183E" w:rsidRDefault="0069243C" w:rsidP="00551040">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Pr="0069243C">
              <w:rPr>
                <w:rFonts w:ascii="Arial" w:eastAsia="宋体" w:hAnsi="Arial" w:cs="Arial"/>
                <w:sz w:val="20"/>
                <w:szCs w:val="20"/>
                <w:lang w:eastAsia="zh-CN"/>
              </w:rPr>
              <w:t xml:space="preserve">r0 tagged as </w:t>
            </w:r>
            <w:r w:rsidR="00551040">
              <w:rPr>
                <w:rFonts w:ascii="Arial" w:eastAsia="宋体" w:hAnsi="Arial" w:cs="Arial"/>
                <w:sz w:val="20"/>
                <w:szCs w:val="20"/>
                <w:lang w:eastAsia="zh-CN"/>
              </w:rPr>
              <w:t>5040</w:t>
            </w:r>
          </w:p>
        </w:tc>
      </w:tr>
      <w:tr w:rsidR="00BE183E" w:rsidRPr="00BE183E" w14:paraId="7267DE75" w14:textId="77777777" w:rsidTr="00BE183E">
        <w:trPr>
          <w:trHeight w:val="1528"/>
        </w:trPr>
        <w:tc>
          <w:tcPr>
            <w:tcW w:w="709" w:type="dxa"/>
            <w:tcBorders>
              <w:top w:val="nil"/>
              <w:left w:val="single" w:sz="4" w:space="0" w:color="333300"/>
              <w:bottom w:val="single" w:sz="4" w:space="0" w:color="333300"/>
              <w:right w:val="single" w:sz="4" w:space="0" w:color="333300"/>
            </w:tcBorders>
            <w:shd w:val="clear" w:color="auto" w:fill="auto"/>
            <w:hideMark/>
          </w:tcPr>
          <w:p w14:paraId="7FE9DB1B"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5042</w:t>
            </w:r>
          </w:p>
        </w:tc>
        <w:tc>
          <w:tcPr>
            <w:tcW w:w="992" w:type="dxa"/>
            <w:tcBorders>
              <w:top w:val="nil"/>
              <w:left w:val="nil"/>
              <w:bottom w:val="single" w:sz="4" w:space="0" w:color="333300"/>
              <w:right w:val="single" w:sz="4" w:space="0" w:color="333300"/>
            </w:tcBorders>
            <w:shd w:val="clear" w:color="auto" w:fill="auto"/>
            <w:hideMark/>
          </w:tcPr>
          <w:p w14:paraId="498789D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Gaurang Naik</w:t>
            </w:r>
          </w:p>
        </w:tc>
        <w:tc>
          <w:tcPr>
            <w:tcW w:w="709" w:type="dxa"/>
            <w:tcBorders>
              <w:top w:val="nil"/>
              <w:left w:val="nil"/>
              <w:bottom w:val="single" w:sz="4" w:space="0" w:color="333300"/>
              <w:right w:val="single" w:sz="4" w:space="0" w:color="333300"/>
            </w:tcBorders>
            <w:shd w:val="clear" w:color="auto" w:fill="auto"/>
            <w:hideMark/>
          </w:tcPr>
          <w:p w14:paraId="6FC05186"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40048002"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184.54</w:t>
            </w:r>
          </w:p>
        </w:tc>
        <w:tc>
          <w:tcPr>
            <w:tcW w:w="2268" w:type="dxa"/>
            <w:tcBorders>
              <w:top w:val="nil"/>
              <w:left w:val="nil"/>
              <w:bottom w:val="single" w:sz="4" w:space="0" w:color="333300"/>
              <w:right w:val="single" w:sz="4" w:space="0" w:color="333300"/>
            </w:tcBorders>
            <w:shd w:val="clear" w:color="auto" w:fill="auto"/>
            <w:hideMark/>
          </w:tcPr>
          <w:p w14:paraId="07AFB029"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If a STA affiliated with a non-AP MLD is only monitoring TIM frames, there is no mechanism in the spec to notify the non-AP MLD about critical updates on the other links.</w:t>
            </w:r>
          </w:p>
        </w:tc>
        <w:tc>
          <w:tcPr>
            <w:tcW w:w="2354" w:type="dxa"/>
            <w:tcBorders>
              <w:top w:val="nil"/>
              <w:left w:val="nil"/>
              <w:bottom w:val="single" w:sz="4" w:space="0" w:color="333300"/>
              <w:right w:val="single" w:sz="4" w:space="0" w:color="333300"/>
            </w:tcBorders>
            <w:shd w:val="clear" w:color="auto" w:fill="auto"/>
            <w:hideMark/>
          </w:tcPr>
          <w:p w14:paraId="7A05C9C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Specify a mechanism to notify the non-AP MLDs that only monitor the TIM frames about critical updates on the other links.</w:t>
            </w:r>
          </w:p>
        </w:tc>
        <w:tc>
          <w:tcPr>
            <w:tcW w:w="1795" w:type="dxa"/>
            <w:tcBorders>
              <w:top w:val="nil"/>
              <w:left w:val="nil"/>
              <w:bottom w:val="single" w:sz="4" w:space="0" w:color="333300"/>
              <w:right w:val="single" w:sz="4" w:space="0" w:color="333300"/>
            </w:tcBorders>
            <w:shd w:val="clear" w:color="auto" w:fill="auto"/>
            <w:hideMark/>
          </w:tcPr>
          <w:p w14:paraId="675176F9"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Revised-</w:t>
            </w:r>
          </w:p>
          <w:p w14:paraId="3B4E10C3" w14:textId="77777777" w:rsidR="00551040" w:rsidRPr="00551040" w:rsidRDefault="00551040" w:rsidP="00551040">
            <w:pPr>
              <w:spacing w:after="0" w:line="240" w:lineRule="auto"/>
              <w:rPr>
                <w:rFonts w:ascii="Arial" w:eastAsia="宋体" w:hAnsi="Arial" w:cs="Arial"/>
                <w:sz w:val="20"/>
                <w:szCs w:val="20"/>
                <w:lang w:eastAsia="zh-CN"/>
              </w:rPr>
            </w:pPr>
          </w:p>
          <w:p w14:paraId="3CE5EEAB" w14:textId="265E8E6A"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 xml:space="preserve">Agree with </w:t>
            </w:r>
            <w:r w:rsidR="00AF3A52">
              <w:rPr>
                <w:rFonts w:ascii="Arial" w:eastAsia="宋体" w:hAnsi="Arial" w:cs="Arial"/>
                <w:sz w:val="20"/>
                <w:szCs w:val="20"/>
                <w:lang w:eastAsia="zh-CN"/>
              </w:rPr>
              <w:t xml:space="preserve">the </w:t>
            </w:r>
            <w:r w:rsidRPr="00551040">
              <w:rPr>
                <w:rFonts w:ascii="Arial" w:eastAsia="宋体" w:hAnsi="Arial" w:cs="Arial"/>
                <w:sz w:val="20"/>
                <w:szCs w:val="20"/>
                <w:lang w:eastAsia="zh-CN"/>
              </w:rPr>
              <w:t>broken issue mentioned by the commenter. Propose resolution to ad-dress this broken issue of TIM broadcast proc</w:t>
            </w:r>
            <w:r w:rsidR="00C761C9">
              <w:rPr>
                <w:rFonts w:ascii="Arial" w:eastAsia="宋体" w:hAnsi="Arial" w:cs="Arial"/>
                <w:sz w:val="20"/>
                <w:szCs w:val="20"/>
                <w:lang w:eastAsia="zh-CN"/>
              </w:rPr>
              <w:t>d</w:t>
            </w:r>
            <w:r w:rsidRPr="00551040">
              <w:rPr>
                <w:rFonts w:ascii="Arial" w:eastAsia="宋体" w:hAnsi="Arial" w:cs="Arial"/>
                <w:sz w:val="20"/>
                <w:szCs w:val="20"/>
                <w:lang w:eastAsia="zh-CN"/>
              </w:rPr>
              <w:t xml:space="preserve">ure. </w:t>
            </w:r>
          </w:p>
          <w:p w14:paraId="5C01EA30" w14:textId="77777777" w:rsidR="00551040" w:rsidRPr="00551040" w:rsidRDefault="00551040" w:rsidP="00551040">
            <w:pPr>
              <w:spacing w:after="0" w:line="240" w:lineRule="auto"/>
              <w:rPr>
                <w:rFonts w:ascii="Arial" w:eastAsia="宋体" w:hAnsi="Arial" w:cs="Arial"/>
                <w:sz w:val="20"/>
                <w:szCs w:val="20"/>
                <w:lang w:eastAsia="zh-CN"/>
              </w:rPr>
            </w:pPr>
          </w:p>
          <w:p w14:paraId="50822BFF"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TGbe editor:</w:t>
            </w:r>
          </w:p>
          <w:p w14:paraId="4B1B53BA" w14:textId="47418EA1" w:rsidR="00BE183E" w:rsidRPr="00BE183E"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Pr="00551040">
              <w:rPr>
                <w:rFonts w:ascii="Arial" w:eastAsia="宋体" w:hAnsi="Arial" w:cs="Arial"/>
                <w:sz w:val="20"/>
                <w:szCs w:val="20"/>
                <w:lang w:eastAsia="zh-CN"/>
              </w:rPr>
              <w:t xml:space="preserve">r0 tagged as </w:t>
            </w:r>
            <w:r>
              <w:rPr>
                <w:rFonts w:ascii="Arial" w:eastAsia="宋体" w:hAnsi="Arial" w:cs="Arial"/>
                <w:sz w:val="20"/>
                <w:szCs w:val="20"/>
                <w:lang w:eastAsia="zh-CN"/>
              </w:rPr>
              <w:t>5042</w:t>
            </w:r>
          </w:p>
        </w:tc>
      </w:tr>
      <w:tr w:rsidR="00BE183E" w:rsidRPr="00BE183E" w14:paraId="48C927B8" w14:textId="77777777" w:rsidTr="00BE183E">
        <w:trPr>
          <w:trHeight w:val="1528"/>
        </w:trPr>
        <w:tc>
          <w:tcPr>
            <w:tcW w:w="709" w:type="dxa"/>
            <w:tcBorders>
              <w:top w:val="nil"/>
              <w:left w:val="single" w:sz="4" w:space="0" w:color="333300"/>
              <w:bottom w:val="single" w:sz="4" w:space="0" w:color="333300"/>
              <w:right w:val="single" w:sz="4" w:space="0" w:color="333300"/>
            </w:tcBorders>
            <w:shd w:val="clear" w:color="auto" w:fill="auto"/>
            <w:hideMark/>
          </w:tcPr>
          <w:p w14:paraId="15CE312F"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5280</w:t>
            </w:r>
          </w:p>
        </w:tc>
        <w:tc>
          <w:tcPr>
            <w:tcW w:w="992" w:type="dxa"/>
            <w:tcBorders>
              <w:top w:val="nil"/>
              <w:left w:val="nil"/>
              <w:bottom w:val="single" w:sz="4" w:space="0" w:color="333300"/>
              <w:right w:val="single" w:sz="4" w:space="0" w:color="333300"/>
            </w:tcBorders>
            <w:shd w:val="clear" w:color="auto" w:fill="auto"/>
            <w:hideMark/>
          </w:tcPr>
          <w:p w14:paraId="22418329"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Insun Jang</w:t>
            </w:r>
          </w:p>
        </w:tc>
        <w:tc>
          <w:tcPr>
            <w:tcW w:w="709" w:type="dxa"/>
            <w:tcBorders>
              <w:top w:val="nil"/>
              <w:left w:val="nil"/>
              <w:bottom w:val="single" w:sz="4" w:space="0" w:color="333300"/>
              <w:right w:val="single" w:sz="4" w:space="0" w:color="333300"/>
            </w:tcBorders>
            <w:shd w:val="clear" w:color="auto" w:fill="auto"/>
            <w:hideMark/>
          </w:tcPr>
          <w:p w14:paraId="46518061"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3FB6E3D4"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184.62</w:t>
            </w:r>
          </w:p>
        </w:tc>
        <w:tc>
          <w:tcPr>
            <w:tcW w:w="2268" w:type="dxa"/>
            <w:tcBorders>
              <w:top w:val="nil"/>
              <w:left w:val="nil"/>
              <w:bottom w:val="single" w:sz="4" w:space="0" w:color="333300"/>
              <w:right w:val="single" w:sz="4" w:space="0" w:color="333300"/>
            </w:tcBorders>
            <w:shd w:val="clear" w:color="auto" w:fill="auto"/>
            <w:hideMark/>
          </w:tcPr>
          <w:p w14:paraId="664F06A4"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What about Multi-link element? For example, the chagnes of Common Info field would impact on the associated non-AP MLD. Need to consider it as critical update</w:t>
            </w:r>
          </w:p>
        </w:tc>
        <w:tc>
          <w:tcPr>
            <w:tcW w:w="2354" w:type="dxa"/>
            <w:tcBorders>
              <w:top w:val="nil"/>
              <w:left w:val="nil"/>
              <w:bottom w:val="single" w:sz="4" w:space="0" w:color="333300"/>
              <w:right w:val="single" w:sz="4" w:space="0" w:color="333300"/>
            </w:tcBorders>
            <w:shd w:val="clear" w:color="auto" w:fill="auto"/>
            <w:hideMark/>
          </w:tcPr>
          <w:p w14:paraId="00BEBE7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As in the comment</w:t>
            </w:r>
          </w:p>
        </w:tc>
        <w:tc>
          <w:tcPr>
            <w:tcW w:w="1795" w:type="dxa"/>
            <w:tcBorders>
              <w:top w:val="nil"/>
              <w:left w:val="nil"/>
              <w:bottom w:val="single" w:sz="4" w:space="0" w:color="333300"/>
              <w:right w:val="single" w:sz="4" w:space="0" w:color="333300"/>
            </w:tcBorders>
            <w:shd w:val="clear" w:color="auto" w:fill="auto"/>
            <w:hideMark/>
          </w:tcPr>
          <w:p w14:paraId="0F4AA088" w14:textId="77777777" w:rsid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3CFD2812" w14:textId="77777777" w:rsidR="00CF517D" w:rsidRDefault="00CF517D" w:rsidP="00BE183E">
            <w:pPr>
              <w:spacing w:after="0" w:line="240" w:lineRule="auto"/>
              <w:rPr>
                <w:rFonts w:ascii="Arial" w:eastAsia="宋体" w:hAnsi="Arial" w:cs="Arial"/>
                <w:sz w:val="20"/>
                <w:szCs w:val="20"/>
                <w:lang w:eastAsia="zh-CN"/>
              </w:rPr>
            </w:pPr>
          </w:p>
          <w:p w14:paraId="309E6D05" w14:textId="0320EBF9" w:rsidR="00CF517D" w:rsidRPr="00BE183E" w:rsidRDefault="00CF517D" w:rsidP="00F545B2">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Common Info field of ML element doesn’t contain any critical events as defined in </w:t>
            </w:r>
            <w:r w:rsidRPr="001C76CB">
              <w:rPr>
                <w:rFonts w:ascii="Arial" w:eastAsia="宋体" w:hAnsi="Arial" w:cs="Arial"/>
                <w:sz w:val="20"/>
                <w:szCs w:val="20"/>
                <w:lang w:eastAsia="zh-CN"/>
              </w:rPr>
              <w:t xml:space="preserve">11.2.3.15 </w:t>
            </w:r>
            <w:r>
              <w:rPr>
                <w:rFonts w:ascii="Arial" w:eastAsia="宋体" w:hAnsi="Arial" w:cs="Arial"/>
                <w:sz w:val="20"/>
                <w:szCs w:val="20"/>
                <w:lang w:eastAsia="zh-CN"/>
              </w:rPr>
              <w:t>(</w:t>
            </w:r>
            <w:r w:rsidRPr="001C76CB">
              <w:rPr>
                <w:rFonts w:ascii="Arial" w:eastAsia="宋体" w:hAnsi="Arial" w:cs="Arial"/>
                <w:sz w:val="20"/>
                <w:szCs w:val="20"/>
                <w:lang w:eastAsia="zh-CN"/>
              </w:rPr>
              <w:t>TIM Broadcast</w:t>
            </w:r>
            <w:r>
              <w:rPr>
                <w:rFonts w:ascii="Arial" w:eastAsia="宋体" w:hAnsi="Arial" w:cs="Arial"/>
                <w:sz w:val="20"/>
                <w:szCs w:val="20"/>
                <w:lang w:eastAsia="zh-CN"/>
              </w:rPr>
              <w:t xml:space="preserve">). </w:t>
            </w:r>
            <w:r>
              <w:rPr>
                <w:rFonts w:ascii="Arial" w:eastAsia="宋体" w:hAnsi="Arial" w:cs="Arial"/>
                <w:sz w:val="20"/>
                <w:szCs w:val="20"/>
                <w:lang w:eastAsia="zh-CN"/>
              </w:rPr>
              <w:lastRenderedPageBreak/>
              <w:t xml:space="preserve">Moreover, </w:t>
            </w:r>
            <w:r w:rsidR="00F545B2">
              <w:rPr>
                <w:rFonts w:ascii="Arial" w:eastAsia="宋体" w:hAnsi="Arial" w:cs="Arial"/>
                <w:sz w:val="20"/>
                <w:szCs w:val="20"/>
                <w:lang w:eastAsia="zh-CN"/>
              </w:rPr>
              <w:t xml:space="preserve">since </w:t>
            </w:r>
            <w:r>
              <w:rPr>
                <w:rFonts w:ascii="Arial" w:eastAsia="宋体" w:hAnsi="Arial" w:cs="Arial"/>
                <w:sz w:val="20"/>
                <w:szCs w:val="20"/>
                <w:lang w:eastAsia="zh-CN"/>
              </w:rPr>
              <w:t>the Common Info field of ML element contains BPCC of the reporting AP</w:t>
            </w:r>
            <w:r w:rsidR="00F545B2">
              <w:rPr>
                <w:rFonts w:ascii="Arial" w:eastAsia="宋体" w:hAnsi="Arial" w:cs="Arial" w:hint="eastAsia"/>
                <w:sz w:val="20"/>
                <w:szCs w:val="20"/>
                <w:lang w:eastAsia="zh-CN"/>
              </w:rPr>
              <w:t>,</w:t>
            </w:r>
            <w:r w:rsidR="00F545B2">
              <w:rPr>
                <w:rFonts w:ascii="Arial" w:eastAsia="宋体" w:hAnsi="Arial" w:cs="Arial"/>
                <w:sz w:val="20"/>
                <w:szCs w:val="20"/>
                <w:lang w:eastAsia="zh-CN"/>
              </w:rPr>
              <w:t xml:space="preserve"> which is increased once there is critical update</w:t>
            </w:r>
            <w:r w:rsidR="00F545B2">
              <w:rPr>
                <w:rFonts w:ascii="Arial" w:eastAsia="宋体" w:hAnsi="Arial" w:cs="Arial" w:hint="eastAsia"/>
                <w:sz w:val="20"/>
                <w:szCs w:val="20"/>
                <w:lang w:eastAsia="zh-CN"/>
              </w:rPr>
              <w:t>,</w:t>
            </w:r>
            <w:r w:rsidR="00F545B2">
              <w:rPr>
                <w:rFonts w:ascii="Arial" w:eastAsia="宋体" w:hAnsi="Arial" w:cs="Arial"/>
                <w:sz w:val="20"/>
                <w:szCs w:val="20"/>
                <w:lang w:eastAsia="zh-CN"/>
              </w:rPr>
              <w:t xml:space="preserve"> the proposed change may increase BPCC multiple times just because of one critical event.</w:t>
            </w:r>
          </w:p>
        </w:tc>
      </w:tr>
      <w:tr w:rsidR="00C11802" w:rsidRPr="00BE183E" w14:paraId="0C8B8FAC" w14:textId="77777777" w:rsidTr="00832E5A">
        <w:trPr>
          <w:trHeight w:val="35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63157B4" w14:textId="01B2425E" w:rsidR="00C11802" w:rsidRPr="00BE183E" w:rsidRDefault="00C11802" w:rsidP="00C11802">
            <w:pPr>
              <w:spacing w:after="0" w:line="240" w:lineRule="auto"/>
              <w:jc w:val="right"/>
              <w:rPr>
                <w:rFonts w:ascii="Arial" w:eastAsia="宋体" w:hAnsi="Arial" w:cs="Arial"/>
                <w:sz w:val="20"/>
                <w:szCs w:val="20"/>
                <w:lang w:eastAsia="zh-CN"/>
              </w:rPr>
            </w:pPr>
            <w:r>
              <w:rPr>
                <w:rFonts w:ascii="Arial" w:hAnsi="Arial" w:cs="Arial"/>
                <w:sz w:val="20"/>
                <w:szCs w:val="20"/>
              </w:rPr>
              <w:lastRenderedPageBreak/>
              <w:t>6458</w:t>
            </w:r>
          </w:p>
        </w:tc>
        <w:tc>
          <w:tcPr>
            <w:tcW w:w="992" w:type="dxa"/>
            <w:tcBorders>
              <w:top w:val="single" w:sz="4" w:space="0" w:color="333300"/>
              <w:left w:val="nil"/>
              <w:bottom w:val="single" w:sz="4" w:space="0" w:color="333300"/>
              <w:right w:val="single" w:sz="4" w:space="0" w:color="333300"/>
            </w:tcBorders>
            <w:shd w:val="clear" w:color="auto" w:fill="auto"/>
          </w:tcPr>
          <w:p w14:paraId="2DFE4D90" w14:textId="2EA8C75F"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namyeong kim</w:t>
            </w:r>
          </w:p>
        </w:tc>
        <w:tc>
          <w:tcPr>
            <w:tcW w:w="709" w:type="dxa"/>
            <w:tcBorders>
              <w:top w:val="single" w:sz="4" w:space="0" w:color="333300"/>
              <w:left w:val="nil"/>
              <w:bottom w:val="single" w:sz="4" w:space="0" w:color="333300"/>
              <w:right w:val="single" w:sz="4" w:space="0" w:color="333300"/>
            </w:tcBorders>
            <w:shd w:val="clear" w:color="auto" w:fill="auto"/>
          </w:tcPr>
          <w:p w14:paraId="0FF2577F" w14:textId="1BF55C56"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11.2.3.15</w:t>
            </w:r>
          </w:p>
        </w:tc>
        <w:tc>
          <w:tcPr>
            <w:tcW w:w="709" w:type="dxa"/>
            <w:tcBorders>
              <w:top w:val="single" w:sz="4" w:space="0" w:color="333300"/>
              <w:left w:val="nil"/>
              <w:bottom w:val="single" w:sz="4" w:space="0" w:color="333300"/>
              <w:right w:val="single" w:sz="4" w:space="0" w:color="333300"/>
            </w:tcBorders>
            <w:shd w:val="clear" w:color="auto" w:fill="auto"/>
          </w:tcPr>
          <w:p w14:paraId="5F134FDE" w14:textId="2EE40B09"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185.23</w:t>
            </w:r>
          </w:p>
        </w:tc>
        <w:tc>
          <w:tcPr>
            <w:tcW w:w="2268" w:type="dxa"/>
            <w:tcBorders>
              <w:top w:val="single" w:sz="4" w:space="0" w:color="333300"/>
              <w:left w:val="nil"/>
              <w:bottom w:val="single" w:sz="4" w:space="0" w:color="333300"/>
              <w:right w:val="single" w:sz="4" w:space="0" w:color="333300"/>
            </w:tcBorders>
            <w:shd w:val="clear" w:color="auto" w:fill="auto"/>
          </w:tcPr>
          <w:p w14:paraId="02EBE25A" w14:textId="7D883028"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We need to consider the Common Info field of Multi-Link element as critical update events. The contents of Common Info field is for MLD, so it's very critical informaiton for all non-AP STAs associated with the AP MLD. Therefore, we need to consider the modification of a Common Info field of the Multi-Link element as critical update event.</w:t>
            </w:r>
          </w:p>
        </w:tc>
        <w:tc>
          <w:tcPr>
            <w:tcW w:w="2354" w:type="dxa"/>
            <w:tcBorders>
              <w:top w:val="single" w:sz="4" w:space="0" w:color="333300"/>
              <w:left w:val="nil"/>
              <w:bottom w:val="single" w:sz="4" w:space="0" w:color="333300"/>
              <w:right w:val="single" w:sz="4" w:space="0" w:color="333300"/>
            </w:tcBorders>
            <w:shd w:val="clear" w:color="auto" w:fill="auto"/>
          </w:tcPr>
          <w:p w14:paraId="2E573CFC" w14:textId="6CAC7134"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Please add "Modification of Common Info field of a Multi-Link element" in critical update event list in 11.2.3.15 TIM Broadcast section.</w:t>
            </w:r>
          </w:p>
        </w:tc>
        <w:tc>
          <w:tcPr>
            <w:tcW w:w="1795" w:type="dxa"/>
            <w:tcBorders>
              <w:top w:val="nil"/>
              <w:left w:val="nil"/>
              <w:bottom w:val="single" w:sz="4" w:space="0" w:color="333300"/>
              <w:right w:val="single" w:sz="4" w:space="0" w:color="333300"/>
            </w:tcBorders>
            <w:shd w:val="clear" w:color="auto" w:fill="auto"/>
          </w:tcPr>
          <w:p w14:paraId="4DD3A338" w14:textId="77777777" w:rsidR="00C11802"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4B297BC7" w14:textId="77777777" w:rsidR="00C11802" w:rsidRDefault="00C11802" w:rsidP="00C11802">
            <w:pPr>
              <w:spacing w:after="0" w:line="240" w:lineRule="auto"/>
              <w:rPr>
                <w:rFonts w:ascii="Arial" w:eastAsia="宋体" w:hAnsi="Arial" w:cs="Arial"/>
                <w:sz w:val="20"/>
                <w:szCs w:val="20"/>
                <w:lang w:eastAsia="zh-CN"/>
              </w:rPr>
            </w:pPr>
          </w:p>
          <w:p w14:paraId="63CB626B" w14:textId="117E525E" w:rsidR="00C11802" w:rsidRPr="00BE183E" w:rsidRDefault="00C11802"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Common Info field of ML element doesn’t contain any critical events as defined in </w:t>
            </w:r>
            <w:r w:rsidRPr="001C76CB">
              <w:rPr>
                <w:rFonts w:ascii="Arial" w:eastAsia="宋体" w:hAnsi="Arial" w:cs="Arial"/>
                <w:sz w:val="20"/>
                <w:szCs w:val="20"/>
                <w:lang w:eastAsia="zh-CN"/>
              </w:rPr>
              <w:t xml:space="preserve">11.2.3.15 </w:t>
            </w:r>
            <w:r>
              <w:rPr>
                <w:rFonts w:ascii="Arial" w:eastAsia="宋体" w:hAnsi="Arial" w:cs="Arial"/>
                <w:sz w:val="20"/>
                <w:szCs w:val="20"/>
                <w:lang w:eastAsia="zh-CN"/>
              </w:rPr>
              <w:t>(</w:t>
            </w:r>
            <w:r w:rsidRPr="001C76CB">
              <w:rPr>
                <w:rFonts w:ascii="Arial" w:eastAsia="宋体" w:hAnsi="Arial" w:cs="Arial"/>
                <w:sz w:val="20"/>
                <w:szCs w:val="20"/>
                <w:lang w:eastAsia="zh-CN"/>
              </w:rPr>
              <w:t>TIM Broadcast</w:t>
            </w:r>
            <w:r>
              <w:rPr>
                <w:rFonts w:ascii="Arial" w:eastAsia="宋体" w:hAnsi="Arial" w:cs="Arial"/>
                <w:sz w:val="20"/>
                <w:szCs w:val="20"/>
                <w:lang w:eastAsia="zh-CN"/>
              </w:rPr>
              <w:t>). Moreover, since the Common Info field of ML element contains BPCC of the reporting AP</w:t>
            </w:r>
            <w:r>
              <w:rPr>
                <w:rFonts w:ascii="Arial" w:eastAsia="宋体" w:hAnsi="Arial" w:cs="Arial" w:hint="eastAsia"/>
                <w:sz w:val="20"/>
                <w:szCs w:val="20"/>
                <w:lang w:eastAsia="zh-CN"/>
              </w:rPr>
              <w:t>,</w:t>
            </w:r>
            <w:r>
              <w:rPr>
                <w:rFonts w:ascii="Arial" w:eastAsia="宋体" w:hAnsi="Arial" w:cs="Arial"/>
                <w:sz w:val="20"/>
                <w:szCs w:val="20"/>
                <w:lang w:eastAsia="zh-CN"/>
              </w:rPr>
              <w:t xml:space="preserve"> which is increased once there is critical update</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proposed change may increase BPCC multiple times just because of one critical event.</w:t>
            </w:r>
          </w:p>
        </w:tc>
      </w:tr>
      <w:tr w:rsidR="00C11802" w:rsidRPr="00BE183E" w14:paraId="0B1A2138" w14:textId="77777777" w:rsidTr="00BE183E">
        <w:trPr>
          <w:trHeight w:val="3565"/>
        </w:trPr>
        <w:tc>
          <w:tcPr>
            <w:tcW w:w="709" w:type="dxa"/>
            <w:tcBorders>
              <w:top w:val="nil"/>
              <w:left w:val="single" w:sz="4" w:space="0" w:color="333300"/>
              <w:bottom w:val="single" w:sz="4" w:space="0" w:color="333300"/>
              <w:right w:val="single" w:sz="4" w:space="0" w:color="333300"/>
            </w:tcBorders>
            <w:shd w:val="clear" w:color="auto" w:fill="auto"/>
            <w:hideMark/>
          </w:tcPr>
          <w:p w14:paraId="68058716" w14:textId="77777777" w:rsidR="00C11802" w:rsidRPr="00BE183E"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5309</w:t>
            </w:r>
          </w:p>
        </w:tc>
        <w:tc>
          <w:tcPr>
            <w:tcW w:w="992" w:type="dxa"/>
            <w:tcBorders>
              <w:top w:val="nil"/>
              <w:left w:val="nil"/>
              <w:bottom w:val="single" w:sz="4" w:space="0" w:color="333300"/>
              <w:right w:val="single" w:sz="4" w:space="0" w:color="333300"/>
            </w:tcBorders>
            <w:shd w:val="clear" w:color="auto" w:fill="auto"/>
            <w:hideMark/>
          </w:tcPr>
          <w:p w14:paraId="371C32DB"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4FD7C98F"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245C5029"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185.01</w:t>
            </w:r>
          </w:p>
        </w:tc>
        <w:tc>
          <w:tcPr>
            <w:tcW w:w="2268" w:type="dxa"/>
            <w:tcBorders>
              <w:top w:val="nil"/>
              <w:left w:val="nil"/>
              <w:bottom w:val="single" w:sz="4" w:space="0" w:color="333300"/>
              <w:right w:val="single" w:sz="4" w:space="0" w:color="333300"/>
            </w:tcBorders>
            <w:shd w:val="clear" w:color="auto" w:fill="auto"/>
            <w:hideMark/>
          </w:tcPr>
          <w:p w14:paraId="047C0D3D"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When AP switches channel to the 6 GHz band, the regulatory maximum transmission power of the AP and the non-AP STA may change. The non-AP STA needs to know the regulatory maximum transmission power in the new channel befor`e the STA may communicate with the AP. To simplify this operation, the AP should signal </w:t>
            </w:r>
            <w:r w:rsidRPr="00BE183E">
              <w:rPr>
                <w:rFonts w:ascii="Arial" w:eastAsia="宋体" w:hAnsi="Arial" w:cs="Arial"/>
                <w:sz w:val="20"/>
                <w:szCs w:val="20"/>
                <w:lang w:eastAsia="zh-CN"/>
              </w:rPr>
              <w:lastRenderedPageBreak/>
              <w:t>the regulatory maximum transmission power for the new channel in the 6 GHz band.</w:t>
            </w:r>
          </w:p>
        </w:tc>
        <w:tc>
          <w:tcPr>
            <w:tcW w:w="2354" w:type="dxa"/>
            <w:tcBorders>
              <w:top w:val="nil"/>
              <w:left w:val="nil"/>
              <w:bottom w:val="single" w:sz="4" w:space="0" w:color="333300"/>
              <w:right w:val="single" w:sz="4" w:space="0" w:color="333300"/>
            </w:tcBorders>
            <w:shd w:val="clear" w:color="auto" w:fill="auto"/>
            <w:hideMark/>
          </w:tcPr>
          <w:p w14:paraId="2614968F"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lastRenderedPageBreak/>
              <w:t>Please add a signaling for the regulatory maximum transmission powers allowed in the new channel before the AP changes its channel.</w:t>
            </w:r>
          </w:p>
        </w:tc>
        <w:tc>
          <w:tcPr>
            <w:tcW w:w="1795" w:type="dxa"/>
            <w:tcBorders>
              <w:top w:val="nil"/>
              <w:left w:val="nil"/>
              <w:bottom w:val="single" w:sz="4" w:space="0" w:color="333300"/>
              <w:right w:val="single" w:sz="4" w:space="0" w:color="333300"/>
            </w:tcBorders>
            <w:shd w:val="clear" w:color="auto" w:fill="auto"/>
            <w:hideMark/>
          </w:tcPr>
          <w:p w14:paraId="351B5F45" w14:textId="77777777" w:rsidR="00C11802"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7622B567" w14:textId="77777777" w:rsidR="00C11802" w:rsidRDefault="00C11802" w:rsidP="00C11802">
            <w:pPr>
              <w:spacing w:after="0" w:line="240" w:lineRule="auto"/>
              <w:rPr>
                <w:rFonts w:ascii="Arial" w:eastAsia="宋体" w:hAnsi="Arial" w:cs="Arial"/>
                <w:sz w:val="20"/>
                <w:szCs w:val="20"/>
                <w:lang w:eastAsia="zh-CN"/>
              </w:rPr>
            </w:pPr>
          </w:p>
          <w:p w14:paraId="7EE0A4AB" w14:textId="4803FBBF" w:rsidR="00C11802" w:rsidRPr="00BE183E" w:rsidRDefault="00C11802"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After the channel switch</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RNR will provide </w:t>
            </w:r>
            <w:r w:rsidRPr="00CF517D">
              <w:rPr>
                <w:rFonts w:ascii="Arial" w:eastAsia="宋体" w:hAnsi="Arial" w:cs="Arial"/>
                <w:sz w:val="20"/>
                <w:szCs w:val="20"/>
                <w:lang w:eastAsia="zh-CN"/>
              </w:rPr>
              <w:t>regulatory maximum transmission powers</w:t>
            </w:r>
            <w:r>
              <w:rPr>
                <w:rFonts w:ascii="Arial" w:eastAsia="宋体" w:hAnsi="Arial" w:cs="Arial"/>
                <w:sz w:val="20"/>
                <w:szCs w:val="20"/>
                <w:lang w:eastAsia="zh-CN"/>
              </w:rPr>
              <w:t xml:space="preserve"> (20 MHz PSD field)</w:t>
            </w:r>
            <w:r w:rsidRPr="00CF517D">
              <w:rPr>
                <w:rFonts w:ascii="Arial" w:eastAsia="宋体" w:hAnsi="Arial" w:cs="Arial"/>
                <w:sz w:val="20"/>
                <w:szCs w:val="20"/>
                <w:lang w:eastAsia="zh-CN"/>
              </w:rPr>
              <w:t xml:space="preserve"> </w:t>
            </w:r>
            <w:r>
              <w:rPr>
                <w:rFonts w:ascii="Arial" w:eastAsia="宋体" w:hAnsi="Arial" w:cs="Arial"/>
                <w:sz w:val="20"/>
                <w:szCs w:val="20"/>
                <w:lang w:eastAsia="zh-CN"/>
              </w:rPr>
              <w:t xml:space="preserve">for each affiliated AP. There is no need to </w:t>
            </w:r>
            <w:r w:rsidRPr="00CF517D">
              <w:rPr>
                <w:rFonts w:ascii="Arial" w:eastAsia="宋体" w:hAnsi="Arial" w:cs="Arial"/>
                <w:sz w:val="20"/>
                <w:szCs w:val="20"/>
                <w:lang w:eastAsia="zh-CN"/>
              </w:rPr>
              <w:t xml:space="preserve">add </w:t>
            </w:r>
            <w:r>
              <w:rPr>
                <w:rFonts w:ascii="Arial" w:eastAsia="宋体" w:hAnsi="Arial" w:cs="Arial"/>
                <w:sz w:val="20"/>
                <w:szCs w:val="20"/>
                <w:lang w:eastAsia="zh-CN"/>
              </w:rPr>
              <w:t>another</w:t>
            </w:r>
            <w:r w:rsidRPr="00CF517D">
              <w:rPr>
                <w:rFonts w:ascii="Arial" w:eastAsia="宋体" w:hAnsi="Arial" w:cs="Arial"/>
                <w:sz w:val="20"/>
                <w:szCs w:val="20"/>
                <w:lang w:eastAsia="zh-CN"/>
              </w:rPr>
              <w:t xml:space="preserve"> signaling for the regulatory maximum transmission powers allowed before </w:t>
            </w:r>
            <w:r w:rsidRPr="00CF517D">
              <w:rPr>
                <w:rFonts w:ascii="Arial" w:eastAsia="宋体" w:hAnsi="Arial" w:cs="Arial"/>
                <w:sz w:val="20"/>
                <w:szCs w:val="20"/>
                <w:lang w:eastAsia="zh-CN"/>
              </w:rPr>
              <w:lastRenderedPageBreak/>
              <w:t>the AP changes its channel.</w:t>
            </w:r>
          </w:p>
        </w:tc>
      </w:tr>
      <w:tr w:rsidR="00C11802" w:rsidRPr="00BE183E" w14:paraId="7EFDCE2C" w14:textId="77777777" w:rsidTr="00BE183E">
        <w:trPr>
          <w:trHeight w:val="3056"/>
        </w:trPr>
        <w:tc>
          <w:tcPr>
            <w:tcW w:w="709" w:type="dxa"/>
            <w:tcBorders>
              <w:top w:val="nil"/>
              <w:left w:val="single" w:sz="4" w:space="0" w:color="333300"/>
              <w:bottom w:val="single" w:sz="4" w:space="0" w:color="333300"/>
              <w:right w:val="single" w:sz="4" w:space="0" w:color="333300"/>
            </w:tcBorders>
            <w:shd w:val="clear" w:color="auto" w:fill="auto"/>
            <w:hideMark/>
          </w:tcPr>
          <w:p w14:paraId="7DBC1FC2" w14:textId="77777777" w:rsidR="00C11802"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lastRenderedPageBreak/>
              <w:t>5310</w:t>
            </w:r>
          </w:p>
          <w:p w14:paraId="047926CE" w14:textId="77777777" w:rsidR="00C11802" w:rsidRPr="00BE183E" w:rsidRDefault="00C11802" w:rsidP="00C11802">
            <w:pPr>
              <w:spacing w:after="0" w:line="240" w:lineRule="auto"/>
              <w:jc w:val="right"/>
              <w:rPr>
                <w:rFonts w:ascii="Arial" w:eastAsia="宋体" w:hAnsi="Arial" w:cs="Arial"/>
                <w:sz w:val="20"/>
                <w:szCs w:val="20"/>
                <w:lang w:eastAsia="zh-CN"/>
              </w:rPr>
            </w:pPr>
          </w:p>
        </w:tc>
        <w:tc>
          <w:tcPr>
            <w:tcW w:w="992" w:type="dxa"/>
            <w:tcBorders>
              <w:top w:val="nil"/>
              <w:left w:val="nil"/>
              <w:bottom w:val="single" w:sz="4" w:space="0" w:color="333300"/>
              <w:right w:val="single" w:sz="4" w:space="0" w:color="333300"/>
            </w:tcBorders>
            <w:shd w:val="clear" w:color="auto" w:fill="auto"/>
            <w:hideMark/>
          </w:tcPr>
          <w:p w14:paraId="36D26EEC"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41F63584"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1D6FE45E"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185.01</w:t>
            </w:r>
          </w:p>
        </w:tc>
        <w:tc>
          <w:tcPr>
            <w:tcW w:w="2268" w:type="dxa"/>
            <w:tcBorders>
              <w:top w:val="nil"/>
              <w:left w:val="nil"/>
              <w:bottom w:val="single" w:sz="4" w:space="0" w:color="333300"/>
              <w:right w:val="single" w:sz="4" w:space="0" w:color="333300"/>
            </w:tcBorders>
            <w:shd w:val="clear" w:color="auto" w:fill="auto"/>
            <w:hideMark/>
          </w:tcPr>
          <w:p w14:paraId="6898B4B3"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The 802.11be should provide means to modify AP capabilities and ML element parameter values. The mechanism should be able to signal the coming new parmeter values that are taken into use in the new channel after the switch before the actual channel switch.This notification signaling allows STAs to prepare for the coming change of the parameter values.</w:t>
            </w:r>
          </w:p>
        </w:tc>
        <w:tc>
          <w:tcPr>
            <w:tcW w:w="2354" w:type="dxa"/>
            <w:tcBorders>
              <w:top w:val="nil"/>
              <w:left w:val="nil"/>
              <w:bottom w:val="single" w:sz="4" w:space="0" w:color="333300"/>
              <w:right w:val="single" w:sz="4" w:space="0" w:color="333300"/>
            </w:tcBorders>
            <w:shd w:val="clear" w:color="auto" w:fill="auto"/>
            <w:hideMark/>
          </w:tcPr>
          <w:p w14:paraId="45592CF7"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Please add possilibility for AP to change its capabilities, signal the new parameter values and notify the adoption of the new parameter values by using Change Sequence Counter and Check Beacon counter values</w:t>
            </w:r>
          </w:p>
        </w:tc>
        <w:tc>
          <w:tcPr>
            <w:tcW w:w="1795" w:type="dxa"/>
            <w:tcBorders>
              <w:top w:val="nil"/>
              <w:left w:val="nil"/>
              <w:bottom w:val="single" w:sz="4" w:space="0" w:color="333300"/>
              <w:right w:val="single" w:sz="4" w:space="0" w:color="333300"/>
            </w:tcBorders>
            <w:shd w:val="clear" w:color="auto" w:fill="auto"/>
            <w:hideMark/>
          </w:tcPr>
          <w:p w14:paraId="522A8407" w14:textId="5CE52E08" w:rsidR="00C11802" w:rsidRPr="00B8202A"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r>
              <w:rPr>
                <w:rFonts w:ascii="Arial" w:eastAsia="宋体" w:hAnsi="Arial" w:cs="Arial"/>
                <w:sz w:val="20"/>
                <w:szCs w:val="20"/>
                <w:lang w:eastAsia="zh-CN"/>
              </w:rPr>
              <w:br/>
            </w:r>
          </w:p>
          <w:p w14:paraId="4417F189" w14:textId="77777777" w:rsidR="00C11802" w:rsidRPr="00B8202A" w:rsidRDefault="00C11802" w:rsidP="00C11802">
            <w:pPr>
              <w:spacing w:after="0" w:line="240" w:lineRule="auto"/>
              <w:rPr>
                <w:rFonts w:ascii="Arial" w:eastAsia="宋体" w:hAnsi="Arial" w:cs="Arial"/>
                <w:sz w:val="20"/>
                <w:szCs w:val="20"/>
                <w:lang w:eastAsia="zh-CN"/>
              </w:rPr>
            </w:pPr>
          </w:p>
          <w:p w14:paraId="091ED5D4" w14:textId="16FA3570" w:rsidR="00C11802" w:rsidRPr="00BE183E" w:rsidRDefault="00C11802" w:rsidP="00C11802">
            <w:pPr>
              <w:spacing w:after="0" w:line="240" w:lineRule="auto"/>
              <w:rPr>
                <w:rFonts w:ascii="Arial" w:eastAsia="宋体" w:hAnsi="Arial" w:cs="Arial"/>
                <w:sz w:val="20"/>
                <w:szCs w:val="20"/>
                <w:lang w:eastAsia="zh-CN"/>
              </w:rPr>
            </w:pPr>
            <w:r w:rsidRPr="00B8202A">
              <w:rPr>
                <w:rFonts w:ascii="Arial" w:eastAsia="宋体" w:hAnsi="Arial" w:cs="Arial"/>
                <w:sz w:val="20"/>
                <w:szCs w:val="20"/>
                <w:lang w:eastAsia="zh-CN"/>
              </w:rPr>
              <w:t xml:space="preserve">After the channel switch, the </w:t>
            </w:r>
            <w:r>
              <w:rPr>
                <w:rFonts w:ascii="Arial" w:eastAsia="宋体" w:hAnsi="Arial" w:cs="Arial"/>
                <w:sz w:val="20"/>
                <w:szCs w:val="20"/>
                <w:lang w:eastAsia="zh-CN"/>
              </w:rPr>
              <w:t>ML elements</w:t>
            </w:r>
            <w:r w:rsidRPr="00B8202A">
              <w:rPr>
                <w:rFonts w:ascii="Arial" w:eastAsia="宋体" w:hAnsi="Arial" w:cs="Arial"/>
                <w:sz w:val="20"/>
                <w:szCs w:val="20"/>
                <w:lang w:eastAsia="zh-CN"/>
              </w:rPr>
              <w:t xml:space="preserve"> will </w:t>
            </w:r>
            <w:r>
              <w:rPr>
                <w:rFonts w:ascii="Arial" w:eastAsia="宋体" w:hAnsi="Arial" w:cs="Arial"/>
                <w:sz w:val="20"/>
                <w:szCs w:val="20"/>
                <w:lang w:eastAsia="zh-CN"/>
              </w:rPr>
              <w:t>use the new parameters, like CSA, eCSA</w:t>
            </w:r>
            <w:r w:rsidRPr="00B8202A">
              <w:rPr>
                <w:rFonts w:ascii="Arial" w:eastAsia="宋体" w:hAnsi="Arial" w:cs="Arial"/>
                <w:sz w:val="20"/>
                <w:szCs w:val="20"/>
                <w:lang w:eastAsia="zh-CN"/>
              </w:rPr>
              <w:t xml:space="preserve">. There is no need to add another signaling for </w:t>
            </w:r>
            <w:r>
              <w:rPr>
                <w:rFonts w:ascii="Arial" w:eastAsia="宋体" w:hAnsi="Arial" w:cs="Arial" w:hint="eastAsia"/>
                <w:sz w:val="20"/>
                <w:szCs w:val="20"/>
                <w:lang w:eastAsia="zh-CN"/>
              </w:rPr>
              <w:t>these</w:t>
            </w:r>
            <w:r>
              <w:rPr>
                <w:rFonts w:ascii="Arial" w:eastAsia="宋体" w:hAnsi="Arial" w:cs="Arial"/>
                <w:sz w:val="20"/>
                <w:szCs w:val="20"/>
                <w:lang w:eastAsia="zh-CN"/>
              </w:rPr>
              <w:t xml:space="preserve"> new parameters</w:t>
            </w:r>
            <w:r w:rsidRPr="00B8202A">
              <w:rPr>
                <w:rFonts w:ascii="Arial" w:eastAsia="宋体" w:hAnsi="Arial" w:cs="Arial"/>
                <w:sz w:val="20"/>
                <w:szCs w:val="20"/>
                <w:lang w:eastAsia="zh-CN"/>
              </w:rPr>
              <w:t xml:space="preserve"> before the AP changes its channel.</w:t>
            </w:r>
          </w:p>
        </w:tc>
      </w:tr>
      <w:tr w:rsidR="00C11802" w:rsidRPr="00BE183E" w14:paraId="764CF137" w14:textId="77777777" w:rsidTr="00BE183E">
        <w:trPr>
          <w:trHeight w:val="1018"/>
        </w:trPr>
        <w:tc>
          <w:tcPr>
            <w:tcW w:w="709" w:type="dxa"/>
            <w:tcBorders>
              <w:top w:val="nil"/>
              <w:left w:val="single" w:sz="4" w:space="0" w:color="333300"/>
              <w:bottom w:val="single" w:sz="4" w:space="0" w:color="333300"/>
              <w:right w:val="single" w:sz="4" w:space="0" w:color="333300"/>
            </w:tcBorders>
            <w:shd w:val="clear" w:color="auto" w:fill="auto"/>
            <w:hideMark/>
          </w:tcPr>
          <w:p w14:paraId="69DB7BF9" w14:textId="77777777" w:rsidR="00C11802" w:rsidRPr="00BE183E"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5387</w:t>
            </w:r>
          </w:p>
        </w:tc>
        <w:tc>
          <w:tcPr>
            <w:tcW w:w="992" w:type="dxa"/>
            <w:tcBorders>
              <w:top w:val="nil"/>
              <w:left w:val="nil"/>
              <w:bottom w:val="single" w:sz="4" w:space="0" w:color="333300"/>
              <w:right w:val="single" w:sz="4" w:space="0" w:color="333300"/>
            </w:tcBorders>
            <w:shd w:val="clear" w:color="auto" w:fill="auto"/>
            <w:hideMark/>
          </w:tcPr>
          <w:p w14:paraId="242FE164"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Jeongki Kim</w:t>
            </w:r>
          </w:p>
        </w:tc>
        <w:tc>
          <w:tcPr>
            <w:tcW w:w="709" w:type="dxa"/>
            <w:tcBorders>
              <w:top w:val="nil"/>
              <w:left w:val="nil"/>
              <w:bottom w:val="single" w:sz="4" w:space="0" w:color="333300"/>
              <w:right w:val="single" w:sz="4" w:space="0" w:color="333300"/>
            </w:tcBorders>
            <w:shd w:val="clear" w:color="auto" w:fill="auto"/>
            <w:hideMark/>
          </w:tcPr>
          <w:p w14:paraId="5BE67C50"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343BF1BD"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185.25</w:t>
            </w:r>
          </w:p>
        </w:tc>
        <w:tc>
          <w:tcPr>
            <w:tcW w:w="2268" w:type="dxa"/>
            <w:tcBorders>
              <w:top w:val="nil"/>
              <w:left w:val="nil"/>
              <w:bottom w:val="single" w:sz="4" w:space="0" w:color="333300"/>
              <w:right w:val="single" w:sz="4" w:space="0" w:color="333300"/>
            </w:tcBorders>
            <w:shd w:val="clear" w:color="auto" w:fill="auto"/>
            <w:hideMark/>
          </w:tcPr>
          <w:p w14:paraId="7AB5AFFB"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 Modification of the EHT Operation element" is the newly added text. So, it should be underlined in the subclause.</w:t>
            </w:r>
          </w:p>
        </w:tc>
        <w:tc>
          <w:tcPr>
            <w:tcW w:w="2354" w:type="dxa"/>
            <w:tcBorders>
              <w:top w:val="nil"/>
              <w:left w:val="nil"/>
              <w:bottom w:val="single" w:sz="4" w:space="0" w:color="333300"/>
              <w:right w:val="single" w:sz="4" w:space="0" w:color="333300"/>
            </w:tcBorders>
            <w:shd w:val="clear" w:color="auto" w:fill="auto"/>
            <w:hideMark/>
          </w:tcPr>
          <w:p w14:paraId="272D2599"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make the indicated text underlined text</w:t>
            </w:r>
          </w:p>
        </w:tc>
        <w:tc>
          <w:tcPr>
            <w:tcW w:w="1795" w:type="dxa"/>
            <w:tcBorders>
              <w:top w:val="nil"/>
              <w:left w:val="nil"/>
              <w:bottom w:val="single" w:sz="4" w:space="0" w:color="333300"/>
              <w:right w:val="single" w:sz="4" w:space="0" w:color="333300"/>
            </w:tcBorders>
            <w:shd w:val="clear" w:color="auto" w:fill="auto"/>
            <w:hideMark/>
          </w:tcPr>
          <w:p w14:paraId="0A082A57"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Accepted-</w:t>
            </w:r>
          </w:p>
        </w:tc>
      </w:tr>
    </w:tbl>
    <w:p w14:paraId="0EBC5E43" w14:textId="77777777" w:rsidR="00BE183E" w:rsidRDefault="00BE183E" w:rsidP="00C75F57">
      <w:pPr>
        <w:pStyle w:val="T1"/>
        <w:suppressAutoHyphens/>
        <w:spacing w:after="120"/>
        <w:jc w:val="left"/>
        <w:rPr>
          <w:ins w:id="2" w:author="Ming Gan" w:date="2022-04-03T19:12:00Z"/>
          <w:b w:val="0"/>
          <w:bCs/>
          <w:iCs/>
          <w:color w:val="000000"/>
          <w:sz w:val="20"/>
        </w:rPr>
      </w:pPr>
    </w:p>
    <w:p w14:paraId="0A584AEB" w14:textId="77777777" w:rsidR="00F43C14" w:rsidRDefault="00F43C14" w:rsidP="00C75F57">
      <w:pPr>
        <w:pStyle w:val="T1"/>
        <w:suppressAutoHyphens/>
        <w:spacing w:after="120"/>
        <w:jc w:val="left"/>
        <w:rPr>
          <w:ins w:id="3" w:author="Ming Gan" w:date="2022-04-03T19:12:00Z"/>
          <w:b w:val="0"/>
          <w:bCs/>
          <w:iCs/>
          <w:color w:val="000000"/>
          <w:sz w:val="20"/>
        </w:rPr>
      </w:pPr>
    </w:p>
    <w:p w14:paraId="19E40DEC" w14:textId="7DB4CB68" w:rsidR="00F43C14" w:rsidRPr="00B8202A" w:rsidRDefault="00F43C14" w:rsidP="00F43C14">
      <w:pPr>
        <w:widowControl w:val="0"/>
        <w:autoSpaceDE w:val="0"/>
        <w:autoSpaceDN w:val="0"/>
        <w:adjustRightInd w:val="0"/>
        <w:spacing w:after="0" w:line="240" w:lineRule="auto"/>
        <w:rPr>
          <w:ins w:id="4" w:author="Ming Gan" w:date="2022-04-03T19:12:00Z"/>
          <w:b/>
          <w:i/>
          <w:iCs/>
        </w:rPr>
      </w:pPr>
      <w:ins w:id="5" w:author="Ming Gan" w:date="2022-04-03T19:12:00Z">
        <w:r>
          <w:rPr>
            <w:b/>
            <w:i/>
            <w:iCs/>
            <w:highlight w:val="yellow"/>
          </w:rPr>
          <w:t xml:space="preserve">TGbe editor: Please </w:t>
        </w:r>
      </w:ins>
      <w:ins w:id="6" w:author="Ming Gan" w:date="2022-04-03T19:13:00Z">
        <w:r>
          <w:rPr>
            <w:b/>
            <w:i/>
            <w:iCs/>
            <w:highlight w:val="yellow"/>
          </w:rPr>
          <w:t>modify the su</w:t>
        </w:r>
        <w:r w:rsidRPr="00F43C14">
          <w:rPr>
            <w:b/>
            <w:i/>
            <w:iCs/>
            <w:highlight w:val="yellow"/>
          </w:rPr>
          <w:t>bclause 9.6.14.1 Unprotected WNM Action fields</w:t>
        </w:r>
      </w:ins>
      <w:ins w:id="7" w:author="Ming Gan" w:date="2022-04-03T19:12:00Z">
        <w:r w:rsidRPr="00F43C14">
          <w:rPr>
            <w:b/>
            <w:i/>
            <w:iCs/>
            <w:highlight w:val="yellow"/>
          </w:rPr>
          <w:t xml:space="preserve"> </w:t>
        </w:r>
      </w:ins>
      <w:ins w:id="8" w:author="Ming Gan" w:date="2022-04-03T19:13:00Z">
        <w:r w:rsidRPr="00F43C14">
          <w:rPr>
            <w:b/>
            <w:i/>
            <w:iCs/>
            <w:highlight w:val="yellow"/>
          </w:rPr>
          <w:t>as following</w:t>
        </w:r>
      </w:ins>
      <w:ins w:id="9" w:author="Ming Gan" w:date="2022-04-03T19:36:00Z">
        <w:r w:rsidR="00B8202A">
          <w:rPr>
            <w:b/>
            <w:i/>
            <w:iCs/>
            <w:highlight w:val="yellow"/>
          </w:rPr>
          <w:t xml:space="preserve"> </w:t>
        </w:r>
      </w:ins>
      <w:ins w:id="10" w:author="Ming Gan" w:date="2022-04-03T19:35:00Z">
        <w:r w:rsidR="00B8202A" w:rsidRPr="00B8202A">
          <w:rPr>
            <w:rFonts w:hint="eastAsia"/>
            <w:b/>
            <w:i/>
            <w:iCs/>
            <w:highlight w:val="yellow"/>
            <w:lang w:eastAsia="zh-CN"/>
          </w:rPr>
          <w:t>(</w:t>
        </w:r>
        <w:r w:rsidR="00B8202A" w:rsidRPr="00B8202A">
          <w:rPr>
            <w:b/>
            <w:i/>
            <w:iCs/>
            <w:highlight w:val="yellow"/>
            <w:lang w:eastAsia="zh-CN"/>
          </w:rPr>
          <w:t>CID #</w:t>
        </w:r>
      </w:ins>
      <w:ins w:id="11" w:author="Ming Gan" w:date="2022-04-03T19:36:00Z">
        <w:r w:rsidR="00B8202A" w:rsidRPr="00B8202A">
          <w:rPr>
            <w:b/>
            <w:i/>
            <w:iCs/>
            <w:highlight w:val="yellow"/>
            <w:lang w:eastAsia="zh-CN"/>
          </w:rPr>
          <w:t>4028 4030 5040 5042</w:t>
        </w:r>
      </w:ins>
      <w:ins w:id="12" w:author="Ming Gan" w:date="2022-04-03T19:35:00Z">
        <w:r w:rsidR="00B8202A" w:rsidRPr="00B8202A">
          <w:rPr>
            <w:b/>
            <w:i/>
            <w:iCs/>
            <w:highlight w:val="yellow"/>
            <w:lang w:eastAsia="zh-CN"/>
          </w:rPr>
          <w:t>)</w:t>
        </w:r>
      </w:ins>
    </w:p>
    <w:p w14:paraId="783EBCF5" w14:textId="77777777" w:rsidR="00F43C14" w:rsidRDefault="00F43C14" w:rsidP="00C75F57">
      <w:pPr>
        <w:pStyle w:val="T1"/>
        <w:suppressAutoHyphens/>
        <w:spacing w:after="120"/>
        <w:jc w:val="left"/>
        <w:rPr>
          <w:b w:val="0"/>
          <w:bCs/>
          <w:iCs/>
          <w:color w:val="000000"/>
          <w:sz w:val="20"/>
        </w:rPr>
      </w:pPr>
    </w:p>
    <w:p w14:paraId="38C58D04"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9.6.14 Unprotected WNM Action details</w:t>
      </w:r>
    </w:p>
    <w:p w14:paraId="0DBF9F55"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9.6.14.1 Unprotected WNM Action fields</w:t>
      </w:r>
    </w:p>
    <w:p w14:paraId="24C4FDFD"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p>
    <w:p w14:paraId="2FCC9654" w14:textId="048527D1" w:rsidR="009D3160" w:rsidRDefault="0030380E" w:rsidP="0030380E">
      <w:pPr>
        <w:widowControl w:val="0"/>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Unprotected WNM Action frames are not encapsulated using mechanisms defined for robust Management frames. An Unprotected WNM Action field, in the field immediately after the Category field, differentiates </w:t>
      </w:r>
      <w:r w:rsidRPr="0030380E">
        <w:rPr>
          <w:rFonts w:ascii="TimesNewRoman" w:hAnsi="TimesNewRoman" w:cs="TimesNewRoman"/>
          <w:sz w:val="20"/>
          <w:szCs w:val="20"/>
        </w:rPr>
        <w:t>the formats. The Unprotected WNM Action field values associated with each frame format is defined in</w:t>
      </w:r>
      <w:r>
        <w:rPr>
          <w:rFonts w:ascii="TimesNewRoman" w:hAnsi="TimesNewRoman" w:cs="TimesNewRoman"/>
          <w:sz w:val="20"/>
          <w:szCs w:val="20"/>
        </w:rPr>
        <w:t xml:space="preserve"> </w:t>
      </w:r>
      <w:r w:rsidRPr="0030380E">
        <w:rPr>
          <w:rFonts w:ascii="TimesNewRoman" w:hAnsi="TimesNewRoman" w:cs="TimesNewRoman"/>
          <w:sz w:val="20"/>
          <w:szCs w:val="20"/>
        </w:rPr>
        <w:t>Table 9-517 (Unprotected WNM Action field values).</w:t>
      </w:r>
    </w:p>
    <w:p w14:paraId="40356497" w14:textId="77777777" w:rsidR="0030380E" w:rsidRPr="00BE183E" w:rsidRDefault="0030380E" w:rsidP="0030380E">
      <w:pPr>
        <w:widowControl w:val="0"/>
        <w:autoSpaceDE w:val="0"/>
        <w:autoSpaceDN w:val="0"/>
        <w:adjustRightInd w:val="0"/>
        <w:spacing w:after="0" w:line="240" w:lineRule="auto"/>
        <w:rPr>
          <w:b/>
          <w:iCs/>
          <w:highlight w:val="yellow"/>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4580"/>
      </w:tblGrid>
      <w:tr w:rsidR="0030380E" w14:paraId="39180E3E" w14:textId="77777777" w:rsidTr="00F43C14">
        <w:trPr>
          <w:jc w:val="center"/>
        </w:trPr>
        <w:tc>
          <w:tcPr>
            <w:tcW w:w="6040" w:type="dxa"/>
            <w:gridSpan w:val="2"/>
            <w:tcBorders>
              <w:top w:val="nil"/>
              <w:left w:val="nil"/>
              <w:bottom w:val="nil"/>
              <w:right w:val="nil"/>
            </w:tcBorders>
            <w:tcMar>
              <w:top w:w="100" w:type="dxa"/>
              <w:left w:w="120" w:type="dxa"/>
              <w:bottom w:w="50" w:type="dxa"/>
              <w:right w:w="120" w:type="dxa"/>
            </w:tcMar>
            <w:vAlign w:val="center"/>
          </w:tcPr>
          <w:p w14:paraId="00F1034B" w14:textId="31900DA8" w:rsidR="0030380E" w:rsidRDefault="0030380E" w:rsidP="00F43C14">
            <w:pPr>
              <w:pStyle w:val="TableTitle"/>
            </w:pPr>
            <w:r w:rsidRPr="0030380E">
              <w:rPr>
                <w:w w:val="100"/>
              </w:rPr>
              <w:t>Table 9-517—Unprotected WNM Action field values</w:t>
            </w:r>
          </w:p>
        </w:tc>
      </w:tr>
      <w:tr w:rsidR="0030380E" w:rsidRPr="004B7E75" w14:paraId="3C6F65FA" w14:textId="77777777" w:rsidTr="00F43C14">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AE72AA0" w14:textId="77777777" w:rsidR="0030380E" w:rsidRPr="004B7E75" w:rsidRDefault="0030380E" w:rsidP="00F43C14">
            <w:pPr>
              <w:pStyle w:val="CellHeading"/>
              <w:rPr>
                <w:color w:val="auto"/>
              </w:rPr>
            </w:pPr>
            <w:r w:rsidRPr="004B7E75">
              <w:rPr>
                <w:color w:val="auto"/>
                <w:w w:val="100"/>
              </w:rPr>
              <w:lastRenderedPageBreak/>
              <w:t>Value</w:t>
            </w:r>
          </w:p>
        </w:tc>
        <w:tc>
          <w:tcPr>
            <w:tcW w:w="458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03EF57E7" w14:textId="77777777" w:rsidR="0030380E" w:rsidRPr="004B7E75" w:rsidRDefault="0030380E" w:rsidP="00F43C14">
            <w:pPr>
              <w:pStyle w:val="CellHeading"/>
              <w:rPr>
                <w:color w:val="auto"/>
              </w:rPr>
            </w:pPr>
            <w:r w:rsidRPr="004B7E75">
              <w:rPr>
                <w:color w:val="auto"/>
                <w:w w:val="100"/>
              </w:rPr>
              <w:t>Meaning</w:t>
            </w:r>
          </w:p>
          <w:p w14:paraId="63CFF824" w14:textId="02EE1D86" w:rsidR="0030380E" w:rsidRPr="004B7E75" w:rsidRDefault="0030380E" w:rsidP="00F43C14">
            <w:pPr>
              <w:pStyle w:val="CellHeading"/>
              <w:rPr>
                <w:color w:val="auto"/>
              </w:rPr>
            </w:pPr>
            <w:r w:rsidRPr="004B7E75">
              <w:rPr>
                <w:color w:val="auto"/>
                <w:w w:val="100"/>
              </w:rPr>
              <w:t>Time Priority</w:t>
            </w:r>
          </w:p>
        </w:tc>
      </w:tr>
      <w:tr w:rsidR="0030380E" w:rsidRPr="004B7E75" w14:paraId="525BEAB9" w14:textId="77777777" w:rsidTr="00F43C14">
        <w:trPr>
          <w:trHeight w:val="320"/>
          <w:jc w:val="center"/>
        </w:trPr>
        <w:tc>
          <w:tcPr>
            <w:tcW w:w="146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A80D0D" w14:textId="77777777" w:rsidR="0030380E" w:rsidRPr="004B7E75" w:rsidRDefault="0030380E" w:rsidP="00F43C14">
            <w:pPr>
              <w:pStyle w:val="Body"/>
              <w:spacing w:before="0" w:line="200" w:lineRule="atLeast"/>
              <w:jc w:val="center"/>
              <w:rPr>
                <w:color w:val="auto"/>
                <w:sz w:val="18"/>
                <w:szCs w:val="18"/>
              </w:rPr>
            </w:pPr>
            <w:r w:rsidRPr="004B7E75">
              <w:rPr>
                <w:color w:val="auto"/>
                <w:w w:val="100"/>
                <w:sz w:val="18"/>
                <w:szCs w:val="18"/>
              </w:rPr>
              <w:t>0</w:t>
            </w:r>
          </w:p>
        </w:tc>
        <w:tc>
          <w:tcPr>
            <w:tcW w:w="458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DD7EF2" w14:textId="0FED5EFC" w:rsidR="0030380E" w:rsidRPr="004B7E75" w:rsidRDefault="0030380E" w:rsidP="0030380E">
            <w:pPr>
              <w:pStyle w:val="CellBody"/>
              <w:rPr>
                <w:color w:val="auto"/>
              </w:rPr>
            </w:pPr>
            <w:r>
              <w:rPr>
                <w:rFonts w:ascii="TimesNewRoman" w:hAnsi="TimesNewRoman" w:cs="TimesNewRoman"/>
              </w:rPr>
              <w:t>TIM</w:t>
            </w:r>
          </w:p>
        </w:tc>
      </w:tr>
      <w:tr w:rsidR="0030380E" w:rsidRPr="004B7E75" w14:paraId="238E51D5" w14:textId="77777777" w:rsidTr="00F43C14">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489FC3" w14:textId="77777777" w:rsidR="0030380E" w:rsidRPr="004B7E75" w:rsidRDefault="0030380E" w:rsidP="00F43C14">
            <w:pPr>
              <w:pStyle w:val="Body"/>
              <w:spacing w:before="0" w:line="200" w:lineRule="atLeast"/>
              <w:jc w:val="center"/>
              <w:rPr>
                <w:color w:val="auto"/>
                <w:w w:val="100"/>
                <w:sz w:val="18"/>
                <w:szCs w:val="18"/>
              </w:rPr>
            </w:pPr>
            <w:r w:rsidRPr="004B7E75">
              <w:rPr>
                <w:color w:val="auto"/>
                <w:w w:val="100"/>
                <w:sz w:val="18"/>
                <w:szCs w:val="18"/>
              </w:rPr>
              <w:t>1</w:t>
            </w:r>
          </w:p>
        </w:tc>
        <w:tc>
          <w:tcPr>
            <w:tcW w:w="458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12495A8" w14:textId="040D5E75" w:rsidR="0030380E" w:rsidRPr="004B7E75" w:rsidRDefault="0030380E" w:rsidP="0030380E">
            <w:pPr>
              <w:pStyle w:val="CellBody"/>
              <w:rPr>
                <w:color w:val="auto"/>
                <w:w w:val="100"/>
              </w:rPr>
            </w:pPr>
            <w:r w:rsidRPr="0030380E">
              <w:rPr>
                <w:color w:val="auto"/>
                <w:w w:val="100"/>
              </w:rPr>
              <w:t>Timing Measurement</w:t>
            </w:r>
          </w:p>
        </w:tc>
      </w:tr>
      <w:tr w:rsidR="0030380E" w:rsidRPr="004B7E75" w14:paraId="2FF10399" w14:textId="77777777" w:rsidTr="00F43C14">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5E61F57" w14:textId="51E1C715" w:rsidR="0030380E" w:rsidRPr="004B7E75" w:rsidRDefault="0030380E" w:rsidP="00F43C14">
            <w:pPr>
              <w:pStyle w:val="Body"/>
              <w:spacing w:before="0" w:line="200" w:lineRule="atLeast"/>
              <w:jc w:val="center"/>
              <w:rPr>
                <w:color w:val="auto"/>
                <w:sz w:val="18"/>
                <w:szCs w:val="18"/>
              </w:rPr>
            </w:pPr>
            <w:del w:id="13" w:author="Ming Gan" w:date="2022-04-03T18:06:00Z">
              <w:r w:rsidRPr="004B7E75" w:rsidDel="0030380E">
                <w:rPr>
                  <w:color w:val="auto"/>
                  <w:w w:val="100"/>
                  <w:sz w:val="18"/>
                  <w:szCs w:val="18"/>
                </w:rPr>
                <w:delText>2</w:delText>
              </w:r>
              <w:r w:rsidDel="0030380E">
                <w:rPr>
                  <w:color w:val="auto"/>
                  <w:w w:val="100"/>
                  <w:sz w:val="18"/>
                  <w:szCs w:val="18"/>
                </w:rPr>
                <w:delText>-255</w:delText>
              </w:r>
            </w:del>
            <w:ins w:id="14" w:author="Ming Gan" w:date="2022-04-03T18:06:00Z">
              <w:r>
                <w:rPr>
                  <w:color w:val="auto"/>
                  <w:w w:val="100"/>
                  <w:sz w:val="18"/>
                  <w:szCs w:val="18"/>
                </w:rPr>
                <w:t>2</w:t>
              </w:r>
            </w:ins>
          </w:p>
        </w:tc>
        <w:tc>
          <w:tcPr>
            <w:tcW w:w="458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1D1666" w14:textId="3DBE745D" w:rsidR="0030380E" w:rsidRPr="004B7E75" w:rsidRDefault="0030380E" w:rsidP="0030380E">
            <w:pPr>
              <w:pStyle w:val="CellBody"/>
              <w:rPr>
                <w:color w:val="auto"/>
              </w:rPr>
            </w:pPr>
            <w:del w:id="15" w:author="Ming Gan" w:date="2022-04-03T18:06:00Z">
              <w:r w:rsidDel="0030380E">
                <w:rPr>
                  <w:color w:val="auto"/>
                  <w:w w:val="100"/>
                </w:rPr>
                <w:delText>Reserved</w:delText>
              </w:r>
            </w:del>
            <w:ins w:id="16" w:author="Ming Gan" w:date="2022-04-03T18:06:00Z">
              <w:r>
                <w:rPr>
                  <w:color w:val="auto"/>
                  <w:w w:val="100"/>
                </w:rPr>
                <w:t>Multi-Link TIM</w:t>
              </w:r>
            </w:ins>
          </w:p>
        </w:tc>
      </w:tr>
      <w:tr w:rsidR="0030380E" w:rsidRPr="004B7E75" w14:paraId="2FE35B61" w14:textId="77777777" w:rsidTr="00F43C14">
        <w:trPr>
          <w:trHeight w:val="22"/>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4C23D56E" w14:textId="39691580" w:rsidR="0030380E" w:rsidRPr="004B7E75" w:rsidRDefault="0030380E" w:rsidP="00F43C14">
            <w:pPr>
              <w:pStyle w:val="Body"/>
              <w:spacing w:before="0" w:line="200" w:lineRule="atLeast"/>
              <w:jc w:val="center"/>
              <w:rPr>
                <w:color w:val="auto"/>
                <w:sz w:val="18"/>
                <w:szCs w:val="18"/>
                <w:lang w:eastAsia="zh-CN"/>
              </w:rPr>
            </w:pPr>
            <w:ins w:id="17" w:author="Ming Gan" w:date="2022-04-03T18:06:00Z">
              <w:r>
                <w:rPr>
                  <w:rFonts w:hint="eastAsia"/>
                  <w:color w:val="auto"/>
                  <w:sz w:val="18"/>
                  <w:szCs w:val="18"/>
                  <w:lang w:eastAsia="zh-CN"/>
                </w:rPr>
                <w:t>3</w:t>
              </w:r>
              <w:r>
                <w:rPr>
                  <w:color w:val="auto"/>
                  <w:sz w:val="18"/>
                  <w:szCs w:val="18"/>
                  <w:lang w:eastAsia="zh-CN"/>
                </w:rPr>
                <w:t>-255</w:t>
              </w:r>
            </w:ins>
          </w:p>
        </w:tc>
        <w:tc>
          <w:tcPr>
            <w:tcW w:w="458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6C648CA" w14:textId="0F6AB4A8" w:rsidR="0030380E" w:rsidRPr="004B7E75" w:rsidRDefault="0030380E" w:rsidP="0030380E">
            <w:pPr>
              <w:pStyle w:val="Body"/>
              <w:spacing w:before="0" w:line="200" w:lineRule="atLeast"/>
              <w:jc w:val="left"/>
              <w:rPr>
                <w:color w:val="auto"/>
                <w:sz w:val="18"/>
                <w:szCs w:val="18"/>
              </w:rPr>
            </w:pPr>
            <w:ins w:id="18" w:author="Ming Gan" w:date="2022-04-03T18:06:00Z">
              <w:r>
                <w:rPr>
                  <w:color w:val="auto"/>
                  <w:sz w:val="18"/>
                  <w:szCs w:val="18"/>
                </w:rPr>
                <w:t>Reserved</w:t>
              </w:r>
            </w:ins>
          </w:p>
        </w:tc>
      </w:tr>
    </w:tbl>
    <w:p w14:paraId="42B941B6" w14:textId="77777777" w:rsidR="00F43C14" w:rsidRDefault="00F43C14" w:rsidP="00F43C14">
      <w:pPr>
        <w:widowControl w:val="0"/>
        <w:autoSpaceDE w:val="0"/>
        <w:autoSpaceDN w:val="0"/>
        <w:adjustRightInd w:val="0"/>
        <w:spacing w:after="0" w:line="240" w:lineRule="auto"/>
        <w:rPr>
          <w:ins w:id="19" w:author="Ming Gan" w:date="2022-04-03T19:13:00Z"/>
          <w:b/>
          <w:i/>
          <w:iCs/>
          <w:highlight w:val="yellow"/>
        </w:rPr>
      </w:pPr>
    </w:p>
    <w:p w14:paraId="6B959296" w14:textId="77777777" w:rsidR="00F43C14" w:rsidRDefault="00F43C14" w:rsidP="00F43C14">
      <w:pPr>
        <w:widowControl w:val="0"/>
        <w:autoSpaceDE w:val="0"/>
        <w:autoSpaceDN w:val="0"/>
        <w:adjustRightInd w:val="0"/>
        <w:spacing w:after="0" w:line="240" w:lineRule="auto"/>
        <w:rPr>
          <w:ins w:id="20" w:author="Ming Gan" w:date="2022-04-03T19:14:00Z"/>
          <w:b/>
          <w:i/>
          <w:iCs/>
          <w:highlight w:val="yellow"/>
        </w:rPr>
      </w:pPr>
    </w:p>
    <w:p w14:paraId="6721078E" w14:textId="77777777" w:rsidR="00B8202A" w:rsidRPr="00B8202A" w:rsidRDefault="00F43C14" w:rsidP="00B8202A">
      <w:pPr>
        <w:widowControl w:val="0"/>
        <w:autoSpaceDE w:val="0"/>
        <w:autoSpaceDN w:val="0"/>
        <w:adjustRightInd w:val="0"/>
        <w:spacing w:after="0" w:line="240" w:lineRule="auto"/>
        <w:rPr>
          <w:ins w:id="21" w:author="Ming Gan" w:date="2022-04-03T19:36:00Z"/>
          <w:b/>
          <w:i/>
          <w:iCs/>
        </w:rPr>
      </w:pPr>
      <w:ins w:id="22" w:author="Ming Gan" w:date="2022-04-03T19:13:00Z">
        <w:r>
          <w:rPr>
            <w:b/>
            <w:i/>
            <w:iCs/>
            <w:highlight w:val="yellow"/>
          </w:rPr>
          <w:t>TGbe editor: Please add the</w:t>
        </w:r>
        <w:del w:id="23" w:author="Stephen McCann" w:date="2022-04-04T12:10:00Z">
          <w:r w:rsidDel="003F50AB">
            <w:rPr>
              <w:b/>
              <w:i/>
              <w:iCs/>
              <w:highlight w:val="yellow"/>
            </w:rPr>
            <w:delText xml:space="preserve"> the</w:delText>
          </w:r>
        </w:del>
        <w:r>
          <w:rPr>
            <w:b/>
            <w:i/>
            <w:iCs/>
            <w:highlight w:val="yellow"/>
          </w:rPr>
          <w:t xml:space="preserve"> following su</w:t>
        </w:r>
        <w:r w:rsidRPr="00F43C14">
          <w:rPr>
            <w:b/>
            <w:i/>
            <w:iCs/>
            <w:highlight w:val="yellow"/>
          </w:rPr>
          <w:t>bclause</w:t>
        </w:r>
      </w:ins>
      <w:ins w:id="24" w:author="Ming Gan" w:date="2022-04-03T19:36:00Z">
        <w:r w:rsidR="00B8202A">
          <w:rPr>
            <w:b/>
            <w:i/>
            <w:iCs/>
            <w:highlight w:val="yellow"/>
          </w:rPr>
          <w:t xml:space="preserve"> </w:t>
        </w:r>
        <w:r w:rsidR="00B8202A" w:rsidRPr="00B8202A">
          <w:rPr>
            <w:rFonts w:hint="eastAsia"/>
            <w:b/>
            <w:i/>
            <w:iCs/>
            <w:highlight w:val="yellow"/>
            <w:lang w:eastAsia="zh-CN"/>
          </w:rPr>
          <w:t>(</w:t>
        </w:r>
        <w:r w:rsidR="00B8202A" w:rsidRPr="00B8202A">
          <w:rPr>
            <w:b/>
            <w:i/>
            <w:iCs/>
            <w:highlight w:val="yellow"/>
            <w:lang w:eastAsia="zh-CN"/>
          </w:rPr>
          <w:t>CID #4028 4030 5040 5042)</w:t>
        </w:r>
      </w:ins>
    </w:p>
    <w:p w14:paraId="5E1A3E15" w14:textId="7B437D0B" w:rsidR="009D3160" w:rsidRDefault="009D3160" w:rsidP="00F43C14">
      <w:pPr>
        <w:widowControl w:val="0"/>
        <w:autoSpaceDE w:val="0"/>
        <w:autoSpaceDN w:val="0"/>
        <w:adjustRightInd w:val="0"/>
        <w:spacing w:after="0" w:line="240" w:lineRule="auto"/>
        <w:rPr>
          <w:b/>
          <w:i/>
          <w:iCs/>
          <w:highlight w:val="yellow"/>
        </w:rPr>
      </w:pPr>
    </w:p>
    <w:p w14:paraId="7771CD9B" w14:textId="77777777" w:rsidR="00F43C14" w:rsidRDefault="00F43C14" w:rsidP="0030380E">
      <w:pPr>
        <w:widowControl w:val="0"/>
        <w:autoSpaceDE w:val="0"/>
        <w:autoSpaceDN w:val="0"/>
        <w:adjustRightInd w:val="0"/>
        <w:spacing w:after="0" w:line="240" w:lineRule="auto"/>
        <w:rPr>
          <w:ins w:id="25" w:author="Ming Gan" w:date="2022-04-03T19:18:00Z"/>
          <w:rFonts w:ascii="Arial,Bold" w:hAnsi="Arial,Bold" w:cs="Arial,Bold"/>
          <w:b/>
          <w:bCs/>
          <w:sz w:val="20"/>
          <w:szCs w:val="20"/>
        </w:rPr>
      </w:pPr>
    </w:p>
    <w:p w14:paraId="795FAAD5" w14:textId="153419C3" w:rsidR="0030380E" w:rsidRDefault="0030380E" w:rsidP="0030380E">
      <w:pPr>
        <w:widowControl w:val="0"/>
        <w:autoSpaceDE w:val="0"/>
        <w:autoSpaceDN w:val="0"/>
        <w:adjustRightInd w:val="0"/>
        <w:spacing w:after="0" w:line="240" w:lineRule="auto"/>
        <w:rPr>
          <w:ins w:id="26" w:author="Ming Gan" w:date="2022-04-03T18:09:00Z"/>
          <w:rFonts w:ascii="Arial,Bold" w:hAnsi="Arial,Bold" w:cs="Arial,Bold"/>
          <w:b/>
          <w:bCs/>
          <w:sz w:val="20"/>
          <w:szCs w:val="20"/>
        </w:rPr>
      </w:pPr>
      <w:ins w:id="27" w:author="Ming Gan" w:date="2022-04-03T18:09:00Z">
        <w:r>
          <w:rPr>
            <w:rFonts w:ascii="Arial,Bold" w:hAnsi="Arial,Bold" w:cs="Arial,Bold"/>
            <w:b/>
            <w:bCs/>
            <w:sz w:val="20"/>
            <w:szCs w:val="20"/>
          </w:rPr>
          <w:t>9.6.14.2 Multi-Link TIM frame format</w:t>
        </w:r>
      </w:ins>
    </w:p>
    <w:p w14:paraId="7425D0DF" w14:textId="77777777" w:rsidR="0030380E" w:rsidRDefault="0030380E" w:rsidP="0030380E">
      <w:pPr>
        <w:widowControl w:val="0"/>
        <w:autoSpaceDE w:val="0"/>
        <w:autoSpaceDN w:val="0"/>
        <w:adjustRightInd w:val="0"/>
        <w:spacing w:after="0" w:line="240" w:lineRule="auto"/>
        <w:rPr>
          <w:ins w:id="28" w:author="Ming Gan" w:date="2022-04-03T18:09:00Z"/>
          <w:rFonts w:ascii="Arial,Bold" w:hAnsi="Arial,Bold" w:cs="Arial,Bold"/>
          <w:b/>
          <w:bCs/>
          <w:sz w:val="20"/>
          <w:szCs w:val="20"/>
        </w:rPr>
      </w:pPr>
    </w:p>
    <w:p w14:paraId="662998C0" w14:textId="097686C5" w:rsidR="0030380E" w:rsidRDefault="0030380E" w:rsidP="0030380E">
      <w:pPr>
        <w:widowControl w:val="0"/>
        <w:autoSpaceDE w:val="0"/>
        <w:autoSpaceDN w:val="0"/>
        <w:adjustRightInd w:val="0"/>
        <w:spacing w:after="0" w:line="240" w:lineRule="auto"/>
        <w:rPr>
          <w:ins w:id="29" w:author="Ming Gan" w:date="2022-04-03T18:11:00Z"/>
          <w:rFonts w:ascii="TimesNewRoman" w:hAnsi="TimesNewRoman" w:cs="TimesNewRoman"/>
          <w:sz w:val="20"/>
          <w:szCs w:val="20"/>
        </w:rPr>
      </w:pPr>
      <w:ins w:id="30" w:author="Ming Gan" w:date="2022-04-03T18:09:00Z">
        <w:r>
          <w:rPr>
            <w:rFonts w:ascii="TimesNewRoman" w:hAnsi="TimesNewRoman" w:cs="TimesNewRoman"/>
            <w:sz w:val="20"/>
            <w:szCs w:val="20"/>
          </w:rPr>
          <w:t xml:space="preserve">The format of the </w:t>
        </w:r>
        <w:r w:rsidRPr="0030380E">
          <w:rPr>
            <w:rFonts w:ascii="TimesNewRoman" w:hAnsi="TimesNewRoman" w:cs="TimesNewRoman"/>
            <w:sz w:val="20"/>
            <w:szCs w:val="20"/>
          </w:rPr>
          <w:t>Multi-Link</w:t>
        </w:r>
        <w:r>
          <w:rPr>
            <w:rFonts w:ascii="TimesNewRoman" w:hAnsi="TimesNewRoman" w:cs="TimesNewRoman"/>
            <w:sz w:val="20"/>
            <w:szCs w:val="20"/>
          </w:rPr>
          <w:t xml:space="preserve"> TIM frame Action field is shown in Figure 9-</w:t>
        </w:r>
        <w:r>
          <w:rPr>
            <w:rFonts w:ascii="TimesNewRoman" w:hAnsi="TimesNewRoman" w:cs="TimesNewRoman" w:hint="eastAsia"/>
            <w:sz w:val="20"/>
            <w:szCs w:val="20"/>
            <w:lang w:eastAsia="zh-CN"/>
          </w:rPr>
          <w:t>x</w:t>
        </w:r>
      </w:ins>
      <w:ins w:id="31" w:author="Stephen McCann" w:date="2022-04-04T12:10:00Z">
        <w:r w:rsidR="003F50AB">
          <w:rPr>
            <w:rFonts w:ascii="TimesNewRoman" w:hAnsi="TimesNewRoman" w:cs="TimesNewRoman"/>
            <w:sz w:val="20"/>
            <w:szCs w:val="20"/>
            <w:lang w:eastAsia="zh-CN"/>
          </w:rPr>
          <w:t>1</w:t>
        </w:r>
      </w:ins>
      <w:ins w:id="32" w:author="Ming Gan" w:date="2022-04-03T18:09:00Z">
        <w:r>
          <w:rPr>
            <w:rFonts w:ascii="TimesNewRoman" w:hAnsi="TimesNewRoman" w:cs="TimesNewRoman"/>
            <w:sz w:val="20"/>
            <w:szCs w:val="20"/>
          </w:rPr>
          <w:t xml:space="preserve"> (TIM frame Action field format).</w:t>
        </w:r>
      </w:ins>
    </w:p>
    <w:p w14:paraId="0C69B111" w14:textId="77777777" w:rsidR="0030380E" w:rsidRDefault="0030380E" w:rsidP="0030380E">
      <w:pPr>
        <w:widowControl w:val="0"/>
        <w:autoSpaceDE w:val="0"/>
        <w:autoSpaceDN w:val="0"/>
        <w:adjustRightInd w:val="0"/>
        <w:spacing w:after="0" w:line="240" w:lineRule="auto"/>
        <w:rPr>
          <w:ins w:id="33" w:author="Ming Gan" w:date="2022-04-03T18:10:00Z"/>
          <w:rFonts w:ascii="TimesNewRoman" w:hAnsi="TimesNewRoman" w:cs="TimesNewRoman"/>
          <w:sz w:val="20"/>
          <w:szCs w:val="20"/>
        </w:rPr>
      </w:pPr>
    </w:p>
    <w:p w14:paraId="4F404241" w14:textId="42F9A116" w:rsidR="0030380E" w:rsidRDefault="00920121" w:rsidP="0030380E">
      <w:pPr>
        <w:widowControl w:val="0"/>
        <w:autoSpaceDE w:val="0"/>
        <w:autoSpaceDN w:val="0"/>
        <w:adjustRightInd w:val="0"/>
        <w:spacing w:after="0" w:line="240" w:lineRule="auto"/>
        <w:rPr>
          <w:ins w:id="34" w:author="Ming Gan" w:date="2022-04-03T18:11:00Z"/>
          <w:rFonts w:ascii="TimesNewRoman" w:hAnsi="TimesNewRoman" w:cs="TimesNewRoman"/>
          <w:sz w:val="20"/>
          <w:szCs w:val="20"/>
        </w:rPr>
      </w:pPr>
      <w:del w:id="35" w:author="Ming Gan" w:date="2022-04-03T18:32:00Z">
        <w:r w:rsidRPr="00920121" w:rsidDel="00920121">
          <w:rPr>
            <w:rFonts w:ascii="Arial" w:hAnsi="Arial" w:cs="Arial"/>
            <w:color w:val="000000"/>
            <w:sz w:val="16"/>
            <w:szCs w:val="16"/>
          </w:rPr>
          <w:delText>…</w:delText>
        </w:r>
      </w:del>
    </w:p>
    <w:tbl>
      <w:tblPr>
        <w:tblW w:w="10736" w:type="dxa"/>
        <w:jc w:val="center"/>
        <w:tblLayout w:type="fixed"/>
        <w:tblCellMar>
          <w:top w:w="120" w:type="dxa"/>
          <w:left w:w="120" w:type="dxa"/>
          <w:bottom w:w="80" w:type="dxa"/>
          <w:right w:w="120" w:type="dxa"/>
        </w:tblCellMar>
        <w:tblLook w:val="04A0" w:firstRow="1" w:lastRow="0" w:firstColumn="1" w:lastColumn="0" w:noHBand="0" w:noVBand="1"/>
      </w:tblPr>
      <w:tblGrid>
        <w:gridCol w:w="787"/>
        <w:gridCol w:w="930"/>
        <w:gridCol w:w="1145"/>
        <w:gridCol w:w="859"/>
        <w:gridCol w:w="1622"/>
        <w:gridCol w:w="1622"/>
        <w:gridCol w:w="1623"/>
        <w:gridCol w:w="1145"/>
        <w:gridCol w:w="1003"/>
      </w:tblGrid>
      <w:tr w:rsidR="00920121" w:rsidRPr="004343D9" w14:paraId="0224E359" w14:textId="77777777" w:rsidTr="00B23DB4">
        <w:trPr>
          <w:trHeight w:val="568"/>
          <w:jc w:val="center"/>
          <w:ins w:id="36" w:author="Ming Gan" w:date="2022-04-03T18:31:00Z"/>
        </w:trPr>
        <w:tc>
          <w:tcPr>
            <w:tcW w:w="787" w:type="dxa"/>
            <w:tcBorders>
              <w:top w:val="nil"/>
              <w:left w:val="nil"/>
              <w:bottom w:val="nil"/>
              <w:right w:val="single" w:sz="12" w:space="0" w:color="000000"/>
            </w:tcBorders>
            <w:tcMar>
              <w:top w:w="160" w:type="dxa"/>
              <w:left w:w="120" w:type="dxa"/>
              <w:bottom w:w="120" w:type="dxa"/>
              <w:right w:w="120" w:type="dxa"/>
            </w:tcMar>
            <w:vAlign w:val="center"/>
          </w:tcPr>
          <w:p w14:paraId="470C48C5" w14:textId="77777777" w:rsidR="00920121" w:rsidRDefault="00920121" w:rsidP="00F43C14">
            <w:pPr>
              <w:pStyle w:val="figuretext"/>
              <w:rPr>
                <w:ins w:id="37" w:author="Ming Gan" w:date="2022-04-03T18:31:00Z"/>
              </w:rPr>
            </w:pPr>
          </w:p>
        </w:tc>
        <w:tc>
          <w:tcPr>
            <w:tcW w:w="9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D508DDA" w14:textId="77777777" w:rsidR="00920121" w:rsidRPr="004343D9" w:rsidRDefault="00920121" w:rsidP="00F43C14">
            <w:pPr>
              <w:pStyle w:val="figuretext"/>
              <w:rPr>
                <w:ins w:id="38" w:author="Ming Gan" w:date="2022-04-03T18:31:00Z"/>
                <w:w w:val="100"/>
              </w:rPr>
            </w:pPr>
            <w:ins w:id="39" w:author="Ming Gan" w:date="2022-04-03T18:31:00Z">
              <w:r w:rsidRPr="0030380E">
                <w:rPr>
                  <w:w w:val="100"/>
                </w:rPr>
                <w:t>Category</w:t>
              </w:r>
            </w:ins>
          </w:p>
        </w:tc>
        <w:tc>
          <w:tcPr>
            <w:tcW w:w="114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65EA754" w14:textId="77777777" w:rsidR="00920121" w:rsidRPr="0030380E" w:rsidRDefault="00920121" w:rsidP="00F43C14">
            <w:pPr>
              <w:pStyle w:val="figuretext"/>
              <w:rPr>
                <w:ins w:id="40" w:author="Ming Gan" w:date="2022-04-03T18:31:00Z"/>
                <w:w w:val="100"/>
              </w:rPr>
            </w:pPr>
            <w:ins w:id="41" w:author="Ming Gan" w:date="2022-04-03T18:31:00Z">
              <w:r w:rsidRPr="0030380E">
                <w:rPr>
                  <w:w w:val="100"/>
                </w:rPr>
                <w:t>Unprotected</w:t>
              </w:r>
            </w:ins>
          </w:p>
          <w:p w14:paraId="08463821" w14:textId="77777777" w:rsidR="00920121" w:rsidRPr="004343D9" w:rsidRDefault="00920121" w:rsidP="00F43C14">
            <w:pPr>
              <w:pStyle w:val="figuretext"/>
              <w:rPr>
                <w:ins w:id="42" w:author="Ming Gan" w:date="2022-04-03T18:31:00Z"/>
                <w:w w:val="100"/>
              </w:rPr>
            </w:pPr>
            <w:ins w:id="43" w:author="Ming Gan" w:date="2022-04-03T18:31:00Z">
              <w:r w:rsidRPr="0030380E">
                <w:rPr>
                  <w:w w:val="100"/>
                </w:rPr>
                <w:t>WNM Action</w:t>
              </w:r>
            </w:ins>
          </w:p>
        </w:tc>
        <w:tc>
          <w:tcPr>
            <w:tcW w:w="859"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8E41213" w14:textId="77777777" w:rsidR="00920121" w:rsidRPr="004343D9" w:rsidRDefault="00920121" w:rsidP="00F43C14">
            <w:pPr>
              <w:pStyle w:val="figuretext"/>
              <w:rPr>
                <w:ins w:id="44" w:author="Ming Gan" w:date="2022-04-03T18:31:00Z"/>
                <w:w w:val="100"/>
              </w:rPr>
            </w:pPr>
            <w:ins w:id="45" w:author="Ming Gan" w:date="2022-04-03T18:31:00Z">
              <w:r>
                <w:rPr>
                  <w:rFonts w:hint="eastAsia"/>
                  <w:w w:val="100"/>
                </w:rPr>
                <w:t>Link</w:t>
              </w:r>
              <w:r>
                <w:rPr>
                  <w:w w:val="100"/>
                </w:rPr>
                <w:t xml:space="preserve"> Number</w:t>
              </w:r>
            </w:ins>
          </w:p>
        </w:tc>
        <w:tc>
          <w:tcPr>
            <w:tcW w:w="162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0960C57" w14:textId="77777777" w:rsidR="00920121" w:rsidRDefault="00920121" w:rsidP="00F43C14">
            <w:pPr>
              <w:pStyle w:val="figuretext"/>
              <w:jc w:val="left"/>
              <w:rPr>
                <w:ins w:id="46" w:author="Ming Gan" w:date="2022-04-03T18:31:00Z"/>
                <w:w w:val="100"/>
              </w:rPr>
            </w:pPr>
            <w:ins w:id="47" w:author="Ming Gan" w:date="2022-04-03T18:31:00Z">
              <w:r w:rsidRPr="00920121">
                <w:rPr>
                  <w:w w:val="100"/>
                </w:rPr>
                <w:t>Per-Link Check Beacon</w:t>
              </w:r>
              <w:r>
                <w:rPr>
                  <w:w w:val="100"/>
                </w:rPr>
                <w:t xml:space="preserve"> 1</w:t>
              </w:r>
            </w:ins>
          </w:p>
        </w:tc>
        <w:tc>
          <w:tcPr>
            <w:tcW w:w="1622" w:type="dxa"/>
            <w:tcBorders>
              <w:top w:val="single" w:sz="12" w:space="0" w:color="000000"/>
              <w:left w:val="single" w:sz="12" w:space="0" w:color="000000"/>
              <w:bottom w:val="single" w:sz="12" w:space="0" w:color="000000"/>
              <w:right w:val="single" w:sz="12" w:space="0" w:color="000000"/>
            </w:tcBorders>
            <w:vAlign w:val="center"/>
          </w:tcPr>
          <w:p w14:paraId="07642A3E" w14:textId="77777777" w:rsidR="00920121" w:rsidRPr="00920121" w:rsidRDefault="00920121" w:rsidP="00F43C14">
            <w:pPr>
              <w:rPr>
                <w:ins w:id="48" w:author="Ming Gan" w:date="2022-04-03T18:31:00Z"/>
                <w:rFonts w:ascii="Arial" w:hAnsi="Arial" w:cs="Arial"/>
                <w:color w:val="000000"/>
                <w:sz w:val="16"/>
                <w:szCs w:val="16"/>
              </w:rPr>
            </w:pPr>
            <w:ins w:id="49" w:author="Ming Gan" w:date="2022-04-03T18:31:00Z">
              <w:r w:rsidRPr="004343D9">
                <w:rPr>
                  <w:rFonts w:ascii="Arial" w:hAnsi="Arial" w:cs="Arial"/>
                  <w:color w:val="000000"/>
                  <w:sz w:val="16"/>
                  <w:szCs w:val="16"/>
                </w:rPr>
                <w:t>…</w:t>
              </w:r>
            </w:ins>
          </w:p>
        </w:tc>
        <w:tc>
          <w:tcPr>
            <w:tcW w:w="1623" w:type="dxa"/>
            <w:tcBorders>
              <w:top w:val="single" w:sz="12" w:space="0" w:color="000000"/>
              <w:left w:val="single" w:sz="12" w:space="0" w:color="000000"/>
              <w:bottom w:val="single" w:sz="12" w:space="0" w:color="000000"/>
              <w:right w:val="single" w:sz="12" w:space="0" w:color="000000"/>
            </w:tcBorders>
            <w:vAlign w:val="center"/>
          </w:tcPr>
          <w:p w14:paraId="28B54EB0" w14:textId="77777777" w:rsidR="00920121" w:rsidRPr="00920121" w:rsidRDefault="00920121" w:rsidP="00F43C14">
            <w:pPr>
              <w:rPr>
                <w:ins w:id="50" w:author="Ming Gan" w:date="2022-04-03T18:31:00Z"/>
                <w:rFonts w:ascii="Arial" w:hAnsi="Arial" w:cs="Arial"/>
                <w:color w:val="000000"/>
                <w:sz w:val="16"/>
                <w:szCs w:val="16"/>
              </w:rPr>
            </w:pPr>
            <w:ins w:id="51" w:author="Ming Gan" w:date="2022-04-03T18:31:00Z">
              <w:r w:rsidRPr="00920121">
                <w:rPr>
                  <w:rFonts w:ascii="Arial" w:hAnsi="Arial" w:cs="Arial"/>
                  <w:color w:val="000000"/>
                  <w:sz w:val="16"/>
                  <w:szCs w:val="16"/>
                </w:rPr>
                <w:t>Per-Link Check Beacon n</w:t>
              </w:r>
            </w:ins>
          </w:p>
        </w:tc>
        <w:tc>
          <w:tcPr>
            <w:tcW w:w="1145" w:type="dxa"/>
            <w:tcBorders>
              <w:top w:val="single" w:sz="12" w:space="0" w:color="000000"/>
              <w:left w:val="single" w:sz="12" w:space="0" w:color="000000"/>
              <w:bottom w:val="single" w:sz="12" w:space="0" w:color="000000"/>
              <w:right w:val="single" w:sz="12" w:space="0" w:color="000000"/>
            </w:tcBorders>
            <w:vAlign w:val="center"/>
            <w:hideMark/>
          </w:tcPr>
          <w:p w14:paraId="4E987853" w14:textId="77777777" w:rsidR="00920121" w:rsidRDefault="00920121" w:rsidP="00F43C14">
            <w:pPr>
              <w:pStyle w:val="figuretext"/>
              <w:rPr>
                <w:ins w:id="52" w:author="Ming Gan" w:date="2022-04-03T18:31:00Z"/>
                <w:w w:val="100"/>
              </w:rPr>
            </w:pPr>
            <w:ins w:id="53" w:author="Ming Gan" w:date="2022-04-03T18:31:00Z">
              <w:r w:rsidRPr="004343D9">
                <w:rPr>
                  <w:w w:val="100"/>
                </w:rPr>
                <w:t>Timestamp</w:t>
              </w:r>
            </w:ins>
          </w:p>
        </w:tc>
        <w:tc>
          <w:tcPr>
            <w:tcW w:w="100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4CDF72" w14:textId="07644C5A" w:rsidR="00920121" w:rsidRPr="004343D9" w:rsidRDefault="00920121" w:rsidP="00C6619F">
            <w:pPr>
              <w:pStyle w:val="figuretext"/>
              <w:rPr>
                <w:ins w:id="54" w:author="Ming Gan" w:date="2022-04-03T18:31:00Z"/>
                <w:w w:val="100"/>
              </w:rPr>
            </w:pPr>
            <w:ins w:id="55" w:author="Ming Gan" w:date="2022-04-03T18:31:00Z">
              <w:r>
                <w:rPr>
                  <w:rFonts w:hint="eastAsia"/>
                  <w:w w:val="100"/>
                </w:rPr>
                <w:t>TIM</w:t>
              </w:r>
              <w:r>
                <w:rPr>
                  <w:w w:val="100"/>
                </w:rPr>
                <w:t xml:space="preserve"> </w:t>
              </w:r>
            </w:ins>
            <w:ins w:id="56" w:author="Ming Gan" w:date="2022-04-06T08:27:00Z">
              <w:r w:rsidR="00C91D28">
                <w:rPr>
                  <w:w w:val="100"/>
                </w:rPr>
                <w:t>E</w:t>
              </w:r>
            </w:ins>
            <w:ins w:id="57" w:author="Ming Gan" w:date="2022-04-03T18:31:00Z">
              <w:r>
                <w:rPr>
                  <w:w w:val="100"/>
                </w:rPr>
                <w:t>lement</w:t>
              </w:r>
            </w:ins>
          </w:p>
        </w:tc>
      </w:tr>
      <w:tr w:rsidR="00920121" w14:paraId="6DB291CF" w14:textId="77777777" w:rsidTr="00B23DB4">
        <w:trPr>
          <w:trHeight w:val="18"/>
          <w:jc w:val="center"/>
          <w:ins w:id="58" w:author="Ming Gan" w:date="2022-04-03T18:31:00Z"/>
        </w:trPr>
        <w:tc>
          <w:tcPr>
            <w:tcW w:w="787" w:type="dxa"/>
            <w:tcMar>
              <w:top w:w="160" w:type="dxa"/>
              <w:left w:w="120" w:type="dxa"/>
              <w:bottom w:w="120" w:type="dxa"/>
              <w:right w:w="120" w:type="dxa"/>
            </w:tcMar>
            <w:vAlign w:val="center"/>
            <w:hideMark/>
          </w:tcPr>
          <w:p w14:paraId="5C327305" w14:textId="77777777" w:rsidR="00920121" w:rsidRDefault="00920121" w:rsidP="00F43C14">
            <w:pPr>
              <w:pStyle w:val="figuretext"/>
              <w:rPr>
                <w:ins w:id="59" w:author="Ming Gan" w:date="2022-04-03T18:31:00Z"/>
                <w:w w:val="1"/>
              </w:rPr>
            </w:pPr>
            <w:ins w:id="60" w:author="Ming Gan" w:date="2022-04-03T18:31:00Z">
              <w:r>
                <w:rPr>
                  <w:w w:val="100"/>
                </w:rPr>
                <w:t>Octets:</w:t>
              </w:r>
            </w:ins>
          </w:p>
        </w:tc>
        <w:tc>
          <w:tcPr>
            <w:tcW w:w="930" w:type="dxa"/>
            <w:tcBorders>
              <w:top w:val="single" w:sz="12" w:space="0" w:color="000000"/>
              <w:left w:val="nil"/>
              <w:bottom w:val="nil"/>
              <w:right w:val="nil"/>
            </w:tcBorders>
            <w:tcMar>
              <w:top w:w="160" w:type="dxa"/>
              <w:left w:w="120" w:type="dxa"/>
              <w:bottom w:w="120" w:type="dxa"/>
              <w:right w:w="120" w:type="dxa"/>
            </w:tcMar>
            <w:vAlign w:val="center"/>
            <w:hideMark/>
          </w:tcPr>
          <w:p w14:paraId="16736EAC" w14:textId="77777777" w:rsidR="00920121" w:rsidRDefault="00920121" w:rsidP="00F43C14">
            <w:pPr>
              <w:pStyle w:val="figuretext"/>
              <w:rPr>
                <w:ins w:id="61" w:author="Ming Gan" w:date="2022-04-03T18:31:00Z"/>
              </w:rPr>
            </w:pPr>
            <w:ins w:id="62" w:author="Ming Gan" w:date="2022-04-03T18:31:00Z">
              <w:r>
                <w:rPr>
                  <w:w w:val="100"/>
                </w:rPr>
                <w:t>1</w:t>
              </w:r>
            </w:ins>
          </w:p>
        </w:tc>
        <w:tc>
          <w:tcPr>
            <w:tcW w:w="1145" w:type="dxa"/>
            <w:tcBorders>
              <w:top w:val="single" w:sz="12" w:space="0" w:color="000000"/>
              <w:left w:val="nil"/>
              <w:bottom w:val="nil"/>
              <w:right w:val="nil"/>
            </w:tcBorders>
            <w:tcMar>
              <w:top w:w="160" w:type="dxa"/>
              <w:left w:w="120" w:type="dxa"/>
              <w:bottom w:w="120" w:type="dxa"/>
              <w:right w:w="120" w:type="dxa"/>
            </w:tcMar>
            <w:vAlign w:val="center"/>
            <w:hideMark/>
          </w:tcPr>
          <w:p w14:paraId="65697D85" w14:textId="77777777" w:rsidR="00920121" w:rsidRDefault="00920121" w:rsidP="00F43C14">
            <w:pPr>
              <w:pStyle w:val="figuretext"/>
              <w:rPr>
                <w:ins w:id="63" w:author="Ming Gan" w:date="2022-04-03T18:31:00Z"/>
              </w:rPr>
            </w:pPr>
            <w:ins w:id="64" w:author="Ming Gan" w:date="2022-04-03T18:31:00Z">
              <w:r>
                <w:rPr>
                  <w:w w:val="100"/>
                </w:rPr>
                <w:t>1</w:t>
              </w:r>
            </w:ins>
          </w:p>
        </w:tc>
        <w:tc>
          <w:tcPr>
            <w:tcW w:w="859" w:type="dxa"/>
            <w:tcBorders>
              <w:top w:val="single" w:sz="12" w:space="0" w:color="000000"/>
              <w:left w:val="nil"/>
              <w:bottom w:val="nil"/>
              <w:right w:val="nil"/>
            </w:tcBorders>
            <w:tcMar>
              <w:top w:w="160" w:type="dxa"/>
              <w:left w:w="120" w:type="dxa"/>
              <w:bottom w:w="120" w:type="dxa"/>
              <w:right w:w="120" w:type="dxa"/>
            </w:tcMar>
            <w:vAlign w:val="center"/>
            <w:hideMark/>
          </w:tcPr>
          <w:p w14:paraId="1B014AA2" w14:textId="77777777" w:rsidR="00920121" w:rsidRDefault="00920121" w:rsidP="00F43C14">
            <w:pPr>
              <w:pStyle w:val="figuretext"/>
              <w:rPr>
                <w:ins w:id="65" w:author="Ming Gan" w:date="2022-04-03T18:31:00Z"/>
              </w:rPr>
            </w:pPr>
            <w:ins w:id="66" w:author="Ming Gan" w:date="2022-04-03T18:31:00Z">
              <w:r>
                <w:rPr>
                  <w:w w:val="100"/>
                </w:rPr>
                <w:t>1</w:t>
              </w:r>
            </w:ins>
          </w:p>
        </w:tc>
        <w:tc>
          <w:tcPr>
            <w:tcW w:w="1622" w:type="dxa"/>
            <w:tcBorders>
              <w:top w:val="single" w:sz="12" w:space="0" w:color="000000"/>
              <w:left w:val="nil"/>
              <w:bottom w:val="nil"/>
              <w:right w:val="nil"/>
            </w:tcBorders>
            <w:tcMar>
              <w:top w:w="160" w:type="dxa"/>
              <w:left w:w="120" w:type="dxa"/>
              <w:bottom w:w="120" w:type="dxa"/>
              <w:right w:w="120" w:type="dxa"/>
            </w:tcMar>
            <w:vAlign w:val="center"/>
            <w:hideMark/>
          </w:tcPr>
          <w:p w14:paraId="6EC018F2" w14:textId="7A04635E" w:rsidR="00920121" w:rsidRDefault="00920121" w:rsidP="00F43C14">
            <w:pPr>
              <w:pStyle w:val="figuretext"/>
              <w:rPr>
                <w:ins w:id="67" w:author="Ming Gan" w:date="2022-04-03T18:31:00Z"/>
                <w:w w:val="100"/>
                <w:lang w:eastAsia="zh-CN"/>
              </w:rPr>
            </w:pPr>
            <w:ins w:id="68" w:author="Ming Gan" w:date="2022-04-03T18:32:00Z">
              <w:r>
                <w:rPr>
                  <w:rFonts w:hint="eastAsia"/>
                  <w:w w:val="100"/>
                  <w:lang w:eastAsia="zh-CN"/>
                </w:rPr>
                <w:t>2</w:t>
              </w:r>
            </w:ins>
          </w:p>
        </w:tc>
        <w:tc>
          <w:tcPr>
            <w:tcW w:w="1622" w:type="dxa"/>
            <w:tcBorders>
              <w:top w:val="single" w:sz="12" w:space="0" w:color="000000"/>
              <w:left w:val="nil"/>
              <w:bottom w:val="nil"/>
              <w:right w:val="nil"/>
            </w:tcBorders>
            <w:vAlign w:val="center"/>
          </w:tcPr>
          <w:p w14:paraId="5A89F838" w14:textId="77777777" w:rsidR="00920121" w:rsidRDefault="00920121" w:rsidP="00F43C14">
            <w:pPr>
              <w:pStyle w:val="figuretext"/>
              <w:rPr>
                <w:ins w:id="69" w:author="Ming Gan" w:date="2022-04-03T18:31:00Z"/>
                <w:w w:val="100"/>
              </w:rPr>
            </w:pPr>
          </w:p>
        </w:tc>
        <w:tc>
          <w:tcPr>
            <w:tcW w:w="1623" w:type="dxa"/>
            <w:tcBorders>
              <w:top w:val="single" w:sz="12" w:space="0" w:color="000000"/>
              <w:left w:val="nil"/>
              <w:bottom w:val="nil"/>
              <w:right w:val="nil"/>
            </w:tcBorders>
            <w:vAlign w:val="center"/>
          </w:tcPr>
          <w:p w14:paraId="1B98F13C" w14:textId="156503FD" w:rsidR="00920121" w:rsidRDefault="00920121" w:rsidP="00F43C14">
            <w:pPr>
              <w:pStyle w:val="figuretext"/>
              <w:rPr>
                <w:ins w:id="70" w:author="Ming Gan" w:date="2022-04-03T18:31:00Z"/>
                <w:w w:val="100"/>
                <w:lang w:eastAsia="zh-CN"/>
              </w:rPr>
            </w:pPr>
            <w:ins w:id="71" w:author="Ming Gan" w:date="2022-04-03T18:32:00Z">
              <w:r>
                <w:rPr>
                  <w:rFonts w:hint="eastAsia"/>
                  <w:w w:val="100"/>
                  <w:lang w:eastAsia="zh-CN"/>
                </w:rPr>
                <w:t>2</w:t>
              </w:r>
            </w:ins>
          </w:p>
        </w:tc>
        <w:tc>
          <w:tcPr>
            <w:tcW w:w="1145" w:type="dxa"/>
            <w:tcBorders>
              <w:top w:val="single" w:sz="12" w:space="0" w:color="000000"/>
              <w:left w:val="nil"/>
              <w:bottom w:val="nil"/>
              <w:right w:val="nil"/>
            </w:tcBorders>
          </w:tcPr>
          <w:p w14:paraId="556B501B" w14:textId="77777777" w:rsidR="00920121" w:rsidRDefault="00920121" w:rsidP="00F43C14">
            <w:pPr>
              <w:pStyle w:val="figuretext"/>
              <w:rPr>
                <w:ins w:id="72" w:author="Ming Gan" w:date="2022-04-03T18:31:00Z"/>
                <w:w w:val="100"/>
                <w:lang w:eastAsia="zh-CN"/>
              </w:rPr>
            </w:pPr>
            <w:ins w:id="73" w:author="Ming Gan" w:date="2022-04-03T18:31:00Z">
              <w:r>
                <w:rPr>
                  <w:w w:val="100"/>
                  <w:lang w:eastAsia="zh-CN"/>
                </w:rPr>
                <w:t>8</w:t>
              </w:r>
            </w:ins>
          </w:p>
        </w:tc>
        <w:tc>
          <w:tcPr>
            <w:tcW w:w="1003" w:type="dxa"/>
            <w:tcBorders>
              <w:top w:val="single" w:sz="12" w:space="0" w:color="000000"/>
              <w:left w:val="nil"/>
              <w:bottom w:val="nil"/>
              <w:right w:val="nil"/>
            </w:tcBorders>
            <w:tcMar>
              <w:top w:w="160" w:type="dxa"/>
              <w:left w:w="120" w:type="dxa"/>
              <w:bottom w:w="120" w:type="dxa"/>
              <w:right w:w="120" w:type="dxa"/>
            </w:tcMar>
            <w:vAlign w:val="center"/>
            <w:hideMark/>
          </w:tcPr>
          <w:p w14:paraId="10ECF653" w14:textId="77777777" w:rsidR="00920121" w:rsidRDefault="00920121" w:rsidP="00F43C14">
            <w:pPr>
              <w:pStyle w:val="figuretext"/>
              <w:rPr>
                <w:ins w:id="74" w:author="Ming Gan" w:date="2022-04-03T18:31:00Z"/>
                <w:w w:val="1"/>
              </w:rPr>
            </w:pPr>
            <w:ins w:id="75" w:author="Ming Gan" w:date="2022-04-03T18:31:00Z">
              <w:r w:rsidRPr="00D351A0">
                <w:rPr>
                  <w:w w:val="100"/>
                </w:rPr>
                <w:t>4–256</w:t>
              </w:r>
            </w:ins>
          </w:p>
        </w:tc>
      </w:tr>
    </w:tbl>
    <w:p w14:paraId="57E4247A" w14:textId="558CBB09" w:rsidR="00920121" w:rsidRDefault="00920121" w:rsidP="00920121">
      <w:pPr>
        <w:pStyle w:val="FigTitle"/>
        <w:spacing w:before="0" w:line="0" w:lineRule="atLeast"/>
        <w:rPr>
          <w:ins w:id="76" w:author="Ming Gan" w:date="2022-04-03T18:31:00Z"/>
          <w:w w:val="1"/>
        </w:rPr>
      </w:pPr>
      <w:ins w:id="77" w:author="Ming Gan" w:date="2022-04-03T18:31:00Z">
        <w:r>
          <w:rPr>
            <w:w w:val="100"/>
          </w:rPr>
          <w:t>Figure 9-</w:t>
        </w:r>
        <w:r>
          <w:rPr>
            <w:rFonts w:hint="eastAsia"/>
            <w:w w:val="100"/>
            <w:lang w:eastAsia="zh-CN"/>
          </w:rPr>
          <w:t>x</w:t>
        </w:r>
        <w:r>
          <w:rPr>
            <w:w w:val="100"/>
            <w:lang w:eastAsia="zh-CN"/>
          </w:rPr>
          <w:t>1</w:t>
        </w:r>
        <w:r>
          <w:rPr>
            <w:w w:val="100"/>
          </w:rPr>
          <w:t xml:space="preserve"> –</w:t>
        </w:r>
        <w:r w:rsidRPr="0030380E">
          <w:rPr>
            <w:rFonts w:ascii="TimesNewRoman" w:hAnsi="TimesNewRoman" w:cs="TimesNewRoman"/>
          </w:rPr>
          <w:t>Multi-Link</w:t>
        </w:r>
        <w:r>
          <w:rPr>
            <w:rFonts w:ascii="TimesNewRoman" w:hAnsi="TimesNewRoman" w:cs="TimesNewRoman"/>
          </w:rPr>
          <w:t xml:space="preserve"> TIM frame</w:t>
        </w:r>
      </w:ins>
      <w:ins w:id="78" w:author="Ming Gan" w:date="2022-04-03T18:33:00Z">
        <w:r w:rsidRPr="00920121">
          <w:t xml:space="preserve"> </w:t>
        </w:r>
        <w:r w:rsidRPr="00920121">
          <w:rPr>
            <w:w w:val="100"/>
          </w:rPr>
          <w:t>Action field</w:t>
        </w:r>
        <w:r>
          <w:rPr>
            <w:w w:val="100"/>
          </w:rPr>
          <w:t xml:space="preserve"> </w:t>
        </w:r>
      </w:ins>
      <w:ins w:id="79" w:author="Ming Gan" w:date="2022-04-03T18:31:00Z">
        <w:r>
          <w:rPr>
            <w:w w:val="100"/>
          </w:rPr>
          <w:t>format</w:t>
        </w:r>
      </w:ins>
    </w:p>
    <w:p w14:paraId="6F3A8683" w14:textId="77777777" w:rsidR="0030380E" w:rsidRDefault="0030380E" w:rsidP="0030380E">
      <w:pPr>
        <w:widowControl w:val="0"/>
        <w:autoSpaceDE w:val="0"/>
        <w:autoSpaceDN w:val="0"/>
        <w:adjustRightInd w:val="0"/>
        <w:spacing w:after="0" w:line="240" w:lineRule="auto"/>
        <w:rPr>
          <w:ins w:id="80" w:author="Ming Gan" w:date="2022-04-03T18:31:00Z"/>
          <w:rFonts w:ascii="TimesNewRoman" w:hAnsi="TimesNewRoman" w:cs="TimesNewRoman"/>
          <w:sz w:val="20"/>
          <w:szCs w:val="20"/>
        </w:rPr>
      </w:pPr>
    </w:p>
    <w:p w14:paraId="3195B8ED" w14:textId="77777777" w:rsidR="00920121" w:rsidRDefault="00920121" w:rsidP="0030380E">
      <w:pPr>
        <w:widowControl w:val="0"/>
        <w:autoSpaceDE w:val="0"/>
        <w:autoSpaceDN w:val="0"/>
        <w:adjustRightInd w:val="0"/>
        <w:spacing w:after="0" w:line="240" w:lineRule="auto"/>
        <w:rPr>
          <w:ins w:id="81" w:author="Ming Gan" w:date="2022-04-03T18:09:00Z"/>
          <w:rFonts w:ascii="TimesNewRoman" w:hAnsi="TimesNewRoman" w:cs="TimesNewRoman"/>
          <w:sz w:val="20"/>
          <w:szCs w:val="20"/>
        </w:rPr>
      </w:pPr>
    </w:p>
    <w:p w14:paraId="64D5E2D4" w14:textId="77777777" w:rsidR="0030380E" w:rsidRDefault="0030380E" w:rsidP="0030380E">
      <w:pPr>
        <w:widowControl w:val="0"/>
        <w:autoSpaceDE w:val="0"/>
        <w:autoSpaceDN w:val="0"/>
        <w:adjustRightInd w:val="0"/>
        <w:spacing w:after="0" w:line="240" w:lineRule="auto"/>
        <w:rPr>
          <w:ins w:id="82" w:author="Ming Gan" w:date="2022-04-03T18:09:00Z"/>
          <w:rFonts w:ascii="TimesNewRoman" w:hAnsi="TimesNewRoman" w:cs="TimesNewRoman"/>
          <w:sz w:val="20"/>
          <w:szCs w:val="20"/>
        </w:rPr>
      </w:pPr>
      <w:ins w:id="83" w:author="Ming Gan" w:date="2022-04-03T18:09:00Z">
        <w:r>
          <w:rPr>
            <w:rFonts w:ascii="TimesNewRoman" w:hAnsi="TimesNewRoman" w:cs="TimesNewRoman"/>
            <w:sz w:val="20"/>
            <w:szCs w:val="20"/>
          </w:rPr>
          <w:t>The Category field is defined in 9.4.1.11 (Action field).</w:t>
        </w:r>
      </w:ins>
    </w:p>
    <w:p w14:paraId="69CAE09D" w14:textId="77777777" w:rsidR="0030380E" w:rsidRDefault="0030380E" w:rsidP="0030380E">
      <w:pPr>
        <w:widowControl w:val="0"/>
        <w:autoSpaceDE w:val="0"/>
        <w:autoSpaceDN w:val="0"/>
        <w:adjustRightInd w:val="0"/>
        <w:spacing w:after="0" w:line="240" w:lineRule="auto"/>
        <w:rPr>
          <w:ins w:id="84" w:author="Ming Gan" w:date="2022-04-03T18:09:00Z"/>
          <w:rFonts w:ascii="TimesNewRoman" w:hAnsi="TimesNewRoman" w:cs="TimesNewRoman"/>
          <w:sz w:val="20"/>
          <w:szCs w:val="20"/>
        </w:rPr>
      </w:pPr>
    </w:p>
    <w:p w14:paraId="0AE8E3B2" w14:textId="5A195C5A" w:rsidR="0030380E" w:rsidRDefault="0030380E" w:rsidP="00D351A0">
      <w:pPr>
        <w:widowControl w:val="0"/>
        <w:autoSpaceDE w:val="0"/>
        <w:autoSpaceDN w:val="0"/>
        <w:adjustRightInd w:val="0"/>
        <w:spacing w:after="0" w:line="240" w:lineRule="auto"/>
        <w:rPr>
          <w:ins w:id="85" w:author="Ming Gan" w:date="2022-04-03T19:08:00Z"/>
          <w:rFonts w:ascii="TimesNewRoman" w:hAnsi="TimesNewRoman" w:cs="TimesNewRoman"/>
          <w:sz w:val="20"/>
          <w:szCs w:val="20"/>
        </w:rPr>
      </w:pPr>
      <w:ins w:id="86" w:author="Ming Gan" w:date="2022-04-03T18:09:00Z">
        <w:r>
          <w:rPr>
            <w:rFonts w:ascii="TimesNewRoman" w:hAnsi="TimesNewRoman" w:cs="TimesNewRoman"/>
            <w:sz w:val="20"/>
            <w:szCs w:val="20"/>
          </w:rPr>
          <w:t>The Unprotected WNM Action field is defined in 9.6.14.1 (Unprotected WNM Action fields).</w:t>
        </w:r>
      </w:ins>
    </w:p>
    <w:p w14:paraId="5225F352" w14:textId="77777777" w:rsidR="00B23DB4" w:rsidRDefault="00B23DB4" w:rsidP="00D351A0">
      <w:pPr>
        <w:widowControl w:val="0"/>
        <w:autoSpaceDE w:val="0"/>
        <w:autoSpaceDN w:val="0"/>
        <w:adjustRightInd w:val="0"/>
        <w:spacing w:after="0" w:line="240" w:lineRule="auto"/>
        <w:rPr>
          <w:ins w:id="87" w:author="Ming Gan" w:date="2022-04-03T19:08:00Z"/>
          <w:rFonts w:ascii="TimesNewRoman" w:hAnsi="TimesNewRoman" w:cs="TimesNewRoman"/>
          <w:sz w:val="20"/>
          <w:szCs w:val="20"/>
        </w:rPr>
      </w:pPr>
    </w:p>
    <w:p w14:paraId="14F4634A" w14:textId="2B70809A" w:rsidR="00B23DB4" w:rsidRDefault="00B23DB4" w:rsidP="00D351A0">
      <w:pPr>
        <w:widowControl w:val="0"/>
        <w:autoSpaceDE w:val="0"/>
        <w:autoSpaceDN w:val="0"/>
        <w:adjustRightInd w:val="0"/>
        <w:spacing w:after="0" w:line="240" w:lineRule="auto"/>
        <w:rPr>
          <w:ins w:id="88" w:author="Ming Gan" w:date="2022-04-03T19:06:00Z"/>
          <w:rFonts w:ascii="TimesNewRoman" w:hAnsi="TimesNewRoman" w:cs="TimesNewRoman"/>
          <w:sz w:val="20"/>
          <w:szCs w:val="20"/>
        </w:rPr>
      </w:pPr>
      <w:ins w:id="89" w:author="Ming Gan" w:date="2022-04-03T19:08:00Z">
        <w:r>
          <w:rPr>
            <w:rFonts w:ascii="TimesNewRoman" w:hAnsi="TimesNewRoman" w:cs="TimesNewRoman"/>
            <w:sz w:val="20"/>
            <w:szCs w:val="20"/>
          </w:rPr>
          <w:t xml:space="preserve">The </w:t>
        </w:r>
        <w:r w:rsidRPr="00B23DB4">
          <w:rPr>
            <w:rFonts w:ascii="TimesNewRoman" w:hAnsi="TimesNewRoman" w:cs="TimesNewRoman"/>
            <w:sz w:val="20"/>
            <w:szCs w:val="20"/>
          </w:rPr>
          <w:t>Link Number</w:t>
        </w:r>
        <w:r>
          <w:rPr>
            <w:rFonts w:ascii="TimesNewRoman" w:hAnsi="TimesNewRoman" w:cs="TimesNewRoman"/>
            <w:sz w:val="20"/>
            <w:szCs w:val="20"/>
          </w:rPr>
          <w:t xml:space="preserve"> field indicates </w:t>
        </w:r>
      </w:ins>
      <w:ins w:id="90" w:author="Ming Gan" w:date="2022-04-03T19:10:00Z">
        <w:r>
          <w:rPr>
            <w:rFonts w:ascii="TimesNewRoman" w:hAnsi="TimesNewRoman" w:cs="TimesNewRoman"/>
            <w:sz w:val="20"/>
            <w:szCs w:val="20"/>
          </w:rPr>
          <w:t xml:space="preserve">the number </w:t>
        </w:r>
      </w:ins>
      <w:ins w:id="91" w:author="Stephen McCann" w:date="2022-04-04T12:15:00Z">
        <w:r w:rsidR="00C761C9">
          <w:rPr>
            <w:rFonts w:ascii="TimesNewRoman" w:hAnsi="TimesNewRoman" w:cs="TimesNewRoman"/>
            <w:sz w:val="20"/>
            <w:szCs w:val="20"/>
          </w:rPr>
          <w:t xml:space="preserve">n </w:t>
        </w:r>
      </w:ins>
      <w:ins w:id="92" w:author="Ming Gan" w:date="2022-04-03T19:10:00Z">
        <w:r>
          <w:rPr>
            <w:rFonts w:ascii="TimesNewRoman" w:hAnsi="TimesNewRoman" w:cs="TimesNewRoman"/>
            <w:sz w:val="20"/>
            <w:szCs w:val="20"/>
          </w:rPr>
          <w:t xml:space="preserve">of </w:t>
        </w:r>
        <w:r w:rsidRPr="00B23DB4">
          <w:rPr>
            <w:rFonts w:ascii="TimesNewRoman" w:hAnsi="TimesNewRoman" w:cs="TimesNewRoman"/>
            <w:sz w:val="20"/>
            <w:szCs w:val="20"/>
          </w:rPr>
          <w:t>the Per-Link Check Beacon field</w:t>
        </w:r>
      </w:ins>
      <w:ins w:id="93" w:author="Ming Gan" w:date="2022-04-03T19:19:00Z">
        <w:r w:rsidR="00F43C14">
          <w:rPr>
            <w:rFonts w:ascii="TimesNewRoman" w:hAnsi="TimesNewRoman" w:cs="TimesNewRoman"/>
            <w:sz w:val="20"/>
            <w:szCs w:val="20"/>
          </w:rPr>
          <w:t>s</w:t>
        </w:r>
      </w:ins>
      <w:ins w:id="94" w:author="Ming Gan" w:date="2022-04-03T19:11:00Z">
        <w:r w:rsidR="00F43C14">
          <w:rPr>
            <w:rFonts w:ascii="TimesNewRoman" w:hAnsi="TimesNewRoman" w:cs="TimesNewRoman"/>
            <w:sz w:val="20"/>
            <w:szCs w:val="20"/>
          </w:rPr>
          <w:t>.</w:t>
        </w:r>
      </w:ins>
      <w:ins w:id="95" w:author="Ming Gan" w:date="2022-04-03T19:10:00Z">
        <w:r>
          <w:rPr>
            <w:rFonts w:ascii="TimesNewRoman" w:hAnsi="TimesNewRoman" w:cs="TimesNewRoman"/>
            <w:sz w:val="20"/>
            <w:szCs w:val="20"/>
            <w:lang w:eastAsia="zh-CN"/>
          </w:rPr>
          <w:t xml:space="preserve"> </w:t>
        </w:r>
      </w:ins>
      <w:ins w:id="96" w:author="Ming Gan" w:date="2022-04-03T19:11:00Z">
        <w:r w:rsidR="00F43C14">
          <w:rPr>
            <w:rFonts w:ascii="TimesNewRoman" w:hAnsi="TimesNewRoman" w:cs="TimesNewRoman"/>
            <w:sz w:val="20"/>
            <w:szCs w:val="20"/>
            <w:lang w:eastAsia="zh-CN"/>
          </w:rPr>
          <w:t>The value</w:t>
        </w:r>
      </w:ins>
      <w:ins w:id="97" w:author="Ming Gan" w:date="2022-04-06T08:41:00Z">
        <w:r w:rsidR="0034590C">
          <w:rPr>
            <w:rFonts w:ascii="TimesNewRoman" w:hAnsi="TimesNewRoman" w:cs="TimesNewRoman"/>
            <w:sz w:val="20"/>
            <w:szCs w:val="20"/>
            <w:lang w:eastAsia="zh-CN"/>
          </w:rPr>
          <w:t xml:space="preserve"> (n) </w:t>
        </w:r>
      </w:ins>
      <w:ins w:id="98" w:author="Ming Gan" w:date="2022-04-03T19:11:00Z">
        <w:r w:rsidR="00F43C14">
          <w:rPr>
            <w:rFonts w:ascii="TimesNewRoman" w:hAnsi="TimesNewRoman" w:cs="TimesNewRoman"/>
            <w:sz w:val="20"/>
            <w:szCs w:val="20"/>
            <w:lang w:eastAsia="zh-CN"/>
          </w:rPr>
          <w:t xml:space="preserve">of the </w:t>
        </w:r>
        <w:r w:rsidR="00F43C14" w:rsidRPr="00B23DB4">
          <w:rPr>
            <w:rFonts w:ascii="TimesNewRoman" w:hAnsi="TimesNewRoman" w:cs="TimesNewRoman"/>
            <w:sz w:val="20"/>
            <w:szCs w:val="20"/>
          </w:rPr>
          <w:t>Link Number</w:t>
        </w:r>
        <w:r w:rsidR="00F43C14">
          <w:rPr>
            <w:rFonts w:ascii="TimesNewRoman" w:hAnsi="TimesNewRoman" w:cs="TimesNewRoman"/>
            <w:sz w:val="20"/>
            <w:szCs w:val="20"/>
          </w:rPr>
          <w:t xml:space="preserve"> field</w:t>
        </w:r>
      </w:ins>
      <w:ins w:id="99" w:author="Ming Gan" w:date="2022-04-03T19:10:00Z">
        <w:r>
          <w:rPr>
            <w:rFonts w:ascii="TimesNewRoman" w:hAnsi="TimesNewRoman" w:cs="TimesNewRoman"/>
            <w:sz w:val="20"/>
            <w:szCs w:val="20"/>
            <w:lang w:eastAsia="zh-CN"/>
          </w:rPr>
          <w:t xml:space="preserve"> is less than </w:t>
        </w:r>
      </w:ins>
      <w:ins w:id="100" w:author="Ming Gan" w:date="2022-04-03T19:11:00Z">
        <w:r>
          <w:rPr>
            <w:rFonts w:ascii="TimesNewRoman" w:hAnsi="TimesNewRoman" w:cs="TimesNewRoman"/>
            <w:sz w:val="20"/>
            <w:szCs w:val="20"/>
            <w:lang w:eastAsia="zh-CN"/>
          </w:rPr>
          <w:t>16.</w:t>
        </w:r>
      </w:ins>
    </w:p>
    <w:p w14:paraId="22E57393" w14:textId="77777777" w:rsidR="00B23DB4" w:rsidRDefault="00B23DB4" w:rsidP="00D351A0">
      <w:pPr>
        <w:widowControl w:val="0"/>
        <w:autoSpaceDE w:val="0"/>
        <w:autoSpaceDN w:val="0"/>
        <w:adjustRightInd w:val="0"/>
        <w:spacing w:after="0" w:line="240" w:lineRule="auto"/>
        <w:rPr>
          <w:ins w:id="101" w:author="Ming Gan" w:date="2022-04-03T19:06:00Z"/>
          <w:rFonts w:ascii="TimesNewRoman" w:hAnsi="TimesNewRoman" w:cs="TimesNewRoman"/>
          <w:sz w:val="20"/>
          <w:szCs w:val="20"/>
        </w:rPr>
      </w:pPr>
    </w:p>
    <w:p w14:paraId="3B1C9C61" w14:textId="697A407C" w:rsidR="00B23DB4" w:rsidRDefault="00B23DB4" w:rsidP="00B23DB4">
      <w:pPr>
        <w:widowControl w:val="0"/>
        <w:autoSpaceDE w:val="0"/>
        <w:autoSpaceDN w:val="0"/>
        <w:adjustRightInd w:val="0"/>
        <w:spacing w:after="0" w:line="240" w:lineRule="auto"/>
        <w:rPr>
          <w:ins w:id="102" w:author="Ming Gan" w:date="2022-04-03T19:06:00Z"/>
          <w:rFonts w:ascii="TimesNewRoman" w:hAnsi="TimesNewRoman" w:cs="TimesNewRoman"/>
          <w:sz w:val="20"/>
          <w:szCs w:val="20"/>
        </w:rPr>
      </w:pPr>
      <w:ins w:id="103" w:author="Ming Gan" w:date="2022-04-03T19:06:00Z">
        <w:r>
          <w:rPr>
            <w:rFonts w:ascii="TimesNewRoman" w:hAnsi="TimesNewRoman" w:cs="TimesNewRoman"/>
            <w:sz w:val="20"/>
            <w:szCs w:val="20"/>
          </w:rPr>
          <w:t xml:space="preserve">The format of the </w:t>
        </w:r>
        <w:r w:rsidRPr="00B23DB4">
          <w:rPr>
            <w:rFonts w:ascii="TimesNewRoman" w:hAnsi="TimesNewRoman" w:cs="TimesNewRoman"/>
            <w:sz w:val="20"/>
            <w:szCs w:val="20"/>
          </w:rPr>
          <w:t>Per-Link Check Beacon</w:t>
        </w:r>
        <w:r>
          <w:rPr>
            <w:rFonts w:ascii="TimesNewRoman" w:hAnsi="TimesNewRoman" w:cs="TimesNewRoman"/>
            <w:sz w:val="20"/>
            <w:szCs w:val="20"/>
          </w:rPr>
          <w:t xml:space="preserve"> field is shown in Figure 9-</w:t>
        </w:r>
        <w:r>
          <w:rPr>
            <w:rFonts w:ascii="TimesNewRoman" w:hAnsi="TimesNewRoman" w:cs="TimesNewRoman" w:hint="eastAsia"/>
            <w:sz w:val="20"/>
            <w:szCs w:val="20"/>
            <w:lang w:eastAsia="zh-CN"/>
          </w:rPr>
          <w:t>x</w:t>
        </w:r>
      </w:ins>
      <w:ins w:id="104" w:author="Stephen McCann" w:date="2022-04-04T12:15:00Z">
        <w:r w:rsidR="00C761C9">
          <w:rPr>
            <w:rFonts w:ascii="TimesNewRoman" w:hAnsi="TimesNewRoman" w:cs="TimesNewRoman"/>
            <w:sz w:val="20"/>
            <w:szCs w:val="20"/>
            <w:lang w:eastAsia="zh-CN"/>
          </w:rPr>
          <w:t>2</w:t>
        </w:r>
      </w:ins>
      <w:ins w:id="105" w:author="Ming Gan" w:date="2022-04-03T19:06:00Z">
        <w:r>
          <w:rPr>
            <w:rFonts w:ascii="TimesNewRoman" w:hAnsi="TimesNewRoman" w:cs="TimesNewRoman"/>
            <w:sz w:val="20"/>
            <w:szCs w:val="20"/>
          </w:rPr>
          <w:t xml:space="preserve"> (</w:t>
        </w:r>
      </w:ins>
      <w:ins w:id="106" w:author="Ming Gan" w:date="2022-04-03T19:07:00Z">
        <w:r w:rsidRPr="00B23DB4">
          <w:rPr>
            <w:rFonts w:ascii="TimesNewRoman" w:hAnsi="TimesNewRoman" w:cs="TimesNewRoman"/>
            <w:sz w:val="20"/>
            <w:szCs w:val="20"/>
          </w:rPr>
          <w:t>Per-Link Check Beacon</w:t>
        </w:r>
        <w:r>
          <w:rPr>
            <w:rFonts w:ascii="TimesNewRoman" w:hAnsi="TimesNewRoman" w:cs="TimesNewRoman"/>
            <w:sz w:val="20"/>
            <w:szCs w:val="20"/>
          </w:rPr>
          <w:t xml:space="preserve"> field format</w:t>
        </w:r>
      </w:ins>
      <w:ins w:id="107" w:author="Ming Gan" w:date="2022-04-03T19:06:00Z">
        <w:r>
          <w:rPr>
            <w:rFonts w:ascii="TimesNewRoman" w:hAnsi="TimesNewRoman" w:cs="TimesNewRoman"/>
            <w:sz w:val="20"/>
            <w:szCs w:val="20"/>
          </w:rPr>
          <w:t>).</w:t>
        </w:r>
      </w:ins>
    </w:p>
    <w:p w14:paraId="578F9A3B" w14:textId="77777777" w:rsidR="00B23DB4" w:rsidRDefault="00B23DB4" w:rsidP="00D351A0">
      <w:pPr>
        <w:widowControl w:val="0"/>
        <w:autoSpaceDE w:val="0"/>
        <w:autoSpaceDN w:val="0"/>
        <w:adjustRightInd w:val="0"/>
        <w:spacing w:after="0" w:line="240" w:lineRule="auto"/>
        <w:rPr>
          <w:ins w:id="108" w:author="Ming Gan" w:date="2022-04-03T18:22:00Z"/>
          <w:rFonts w:ascii="TimesNewRoman" w:hAnsi="TimesNewRoman" w:cs="TimesNewRoman"/>
          <w:sz w:val="20"/>
          <w:szCs w:val="20"/>
        </w:rPr>
      </w:pPr>
    </w:p>
    <w:p w14:paraId="47B6A85B" w14:textId="77777777" w:rsidR="00D351A0" w:rsidRDefault="00D351A0" w:rsidP="00D351A0">
      <w:pPr>
        <w:widowControl w:val="0"/>
        <w:autoSpaceDE w:val="0"/>
        <w:autoSpaceDN w:val="0"/>
        <w:adjustRightInd w:val="0"/>
        <w:spacing w:after="0" w:line="240" w:lineRule="auto"/>
        <w:rPr>
          <w:ins w:id="109" w:author="Ming Gan" w:date="2022-04-03T18:22:00Z"/>
          <w:rFonts w:ascii="TimesNewRoman" w:hAnsi="TimesNewRoman" w:cs="TimesNewRoman"/>
          <w:sz w:val="20"/>
          <w:szCs w:val="20"/>
        </w:rPr>
      </w:pPr>
    </w:p>
    <w:tbl>
      <w:tblPr>
        <w:tblW w:w="8691" w:type="dxa"/>
        <w:tblLayout w:type="fixed"/>
        <w:tblCellMar>
          <w:top w:w="120" w:type="dxa"/>
          <w:left w:w="120" w:type="dxa"/>
          <w:bottom w:w="80" w:type="dxa"/>
          <w:right w:w="120" w:type="dxa"/>
        </w:tblCellMar>
        <w:tblLook w:val="04A0" w:firstRow="1" w:lastRow="0" w:firstColumn="1" w:lastColumn="0" w:noHBand="0" w:noVBand="1"/>
      </w:tblPr>
      <w:tblGrid>
        <w:gridCol w:w="784"/>
        <w:gridCol w:w="2065"/>
        <w:gridCol w:w="2280"/>
        <w:gridCol w:w="3562"/>
      </w:tblGrid>
      <w:tr w:rsidR="00920121" w14:paraId="1731D3C9" w14:textId="77777777" w:rsidTr="00B23DB4">
        <w:trPr>
          <w:trHeight w:val="437"/>
          <w:ins w:id="110" w:author="Ming Gan" w:date="2022-04-03T18:22:00Z"/>
        </w:trPr>
        <w:tc>
          <w:tcPr>
            <w:tcW w:w="784" w:type="dxa"/>
            <w:tcBorders>
              <w:top w:val="nil"/>
              <w:left w:val="nil"/>
              <w:bottom w:val="nil"/>
              <w:right w:val="single" w:sz="12" w:space="0" w:color="000000"/>
            </w:tcBorders>
            <w:tcMar>
              <w:top w:w="160" w:type="dxa"/>
              <w:left w:w="120" w:type="dxa"/>
              <w:bottom w:w="120" w:type="dxa"/>
              <w:right w:w="120" w:type="dxa"/>
            </w:tcMar>
            <w:vAlign w:val="center"/>
          </w:tcPr>
          <w:p w14:paraId="61A2A8FE" w14:textId="77777777" w:rsidR="00920121" w:rsidRDefault="00920121" w:rsidP="00F43C14">
            <w:pPr>
              <w:pStyle w:val="figuretext"/>
              <w:rPr>
                <w:ins w:id="111" w:author="Ming Gan" w:date="2022-04-03T18:22:00Z"/>
              </w:rPr>
            </w:pPr>
          </w:p>
        </w:tc>
        <w:tc>
          <w:tcPr>
            <w:tcW w:w="206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83A0F69" w14:textId="75FF9E4D" w:rsidR="00920121" w:rsidRDefault="00920121" w:rsidP="00F43C14">
            <w:pPr>
              <w:pStyle w:val="figuretext"/>
              <w:rPr>
                <w:ins w:id="112" w:author="Ming Gan" w:date="2022-04-03T18:22:00Z"/>
              </w:rPr>
            </w:pPr>
            <w:ins w:id="113" w:author="Ming Gan" w:date="2022-04-03T18:33:00Z">
              <w:r>
                <w:rPr>
                  <w:rFonts w:hint="eastAsia"/>
                  <w:w w:val="100"/>
                  <w:lang w:eastAsia="zh-CN"/>
                </w:rPr>
                <w:t>Link</w:t>
              </w:r>
              <w:r>
                <w:rPr>
                  <w:w w:val="100"/>
                </w:rPr>
                <w:t xml:space="preserve"> ID</w:t>
              </w:r>
            </w:ins>
          </w:p>
        </w:tc>
        <w:tc>
          <w:tcPr>
            <w:tcW w:w="22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541C9E4" w14:textId="22E2BAA4" w:rsidR="00920121" w:rsidRDefault="00920121" w:rsidP="00F43C14">
            <w:pPr>
              <w:pStyle w:val="figuretext"/>
              <w:rPr>
                <w:ins w:id="114" w:author="Ming Gan" w:date="2022-04-03T18:22:00Z"/>
              </w:rPr>
            </w:pPr>
            <w:ins w:id="115" w:author="Ming Gan" w:date="2022-04-03T18:34:00Z">
              <w:r>
                <w:rPr>
                  <w:rFonts w:hint="eastAsia"/>
                  <w:w w:val="100"/>
                  <w:lang w:eastAsia="zh-CN"/>
                </w:rPr>
                <w:t>Reserved</w:t>
              </w:r>
            </w:ins>
          </w:p>
        </w:tc>
        <w:tc>
          <w:tcPr>
            <w:tcW w:w="356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0D930CC" w14:textId="437367DA" w:rsidR="00920121" w:rsidRDefault="00920121" w:rsidP="00920121">
            <w:pPr>
              <w:pStyle w:val="figuretext"/>
              <w:rPr>
                <w:ins w:id="116" w:author="Ming Gan" w:date="2022-04-03T18:22:00Z"/>
                <w:w w:val="1"/>
              </w:rPr>
            </w:pPr>
            <w:ins w:id="117" w:author="Ming Gan" w:date="2022-04-03T18:34:00Z">
              <w:r>
                <w:rPr>
                  <w:rFonts w:hint="eastAsia"/>
                  <w:w w:val="100"/>
                  <w:lang w:eastAsia="zh-CN"/>
                </w:rPr>
                <w:t>Check</w:t>
              </w:r>
              <w:r>
                <w:rPr>
                  <w:w w:val="100"/>
                  <w:lang w:eastAsia="zh-CN"/>
                </w:rPr>
                <w:t xml:space="preserve"> Beacon</w:t>
              </w:r>
            </w:ins>
          </w:p>
        </w:tc>
      </w:tr>
      <w:tr w:rsidR="00920121" w14:paraId="1AE8485D" w14:textId="77777777" w:rsidTr="00B23DB4">
        <w:trPr>
          <w:trHeight w:val="21"/>
          <w:ins w:id="118" w:author="Ming Gan" w:date="2022-04-03T18:22:00Z"/>
        </w:trPr>
        <w:tc>
          <w:tcPr>
            <w:tcW w:w="784" w:type="dxa"/>
            <w:tcMar>
              <w:top w:w="160" w:type="dxa"/>
              <w:left w:w="120" w:type="dxa"/>
              <w:bottom w:w="120" w:type="dxa"/>
              <w:right w:w="120" w:type="dxa"/>
            </w:tcMar>
            <w:vAlign w:val="center"/>
            <w:hideMark/>
          </w:tcPr>
          <w:p w14:paraId="6D96790B" w14:textId="57C1556F" w:rsidR="00920121" w:rsidRDefault="00920121" w:rsidP="00F43C14">
            <w:pPr>
              <w:pStyle w:val="figuretext"/>
              <w:rPr>
                <w:ins w:id="119" w:author="Ming Gan" w:date="2022-04-03T18:22:00Z"/>
                <w:w w:val="1"/>
              </w:rPr>
            </w:pPr>
            <w:ins w:id="120" w:author="Ming Gan" w:date="2022-04-03T18:34:00Z">
              <w:r>
                <w:rPr>
                  <w:rFonts w:hint="eastAsia"/>
                  <w:w w:val="100"/>
                  <w:lang w:eastAsia="zh-CN"/>
                </w:rPr>
                <w:t>Bit</w:t>
              </w:r>
            </w:ins>
            <w:ins w:id="121" w:author="Ming Gan" w:date="2022-04-03T18:22:00Z">
              <w:r>
                <w:rPr>
                  <w:w w:val="100"/>
                </w:rPr>
                <w:t>s:</w:t>
              </w:r>
            </w:ins>
          </w:p>
        </w:tc>
        <w:tc>
          <w:tcPr>
            <w:tcW w:w="2065" w:type="dxa"/>
            <w:tcBorders>
              <w:top w:val="single" w:sz="12" w:space="0" w:color="000000"/>
              <w:left w:val="nil"/>
              <w:bottom w:val="nil"/>
              <w:right w:val="nil"/>
            </w:tcBorders>
            <w:tcMar>
              <w:top w:w="160" w:type="dxa"/>
              <w:left w:w="120" w:type="dxa"/>
              <w:bottom w:w="120" w:type="dxa"/>
              <w:right w:w="120" w:type="dxa"/>
            </w:tcMar>
            <w:vAlign w:val="center"/>
            <w:hideMark/>
          </w:tcPr>
          <w:p w14:paraId="40AE8F96" w14:textId="653EE917" w:rsidR="00920121" w:rsidRDefault="00920121" w:rsidP="00F43C14">
            <w:pPr>
              <w:pStyle w:val="figuretext"/>
              <w:rPr>
                <w:ins w:id="122" w:author="Ming Gan" w:date="2022-04-03T18:22:00Z"/>
              </w:rPr>
            </w:pPr>
            <w:ins w:id="123" w:author="Ming Gan" w:date="2022-04-03T18:34:00Z">
              <w:r>
                <w:rPr>
                  <w:w w:val="100"/>
                </w:rPr>
                <w:t>4</w:t>
              </w:r>
            </w:ins>
          </w:p>
        </w:tc>
        <w:tc>
          <w:tcPr>
            <w:tcW w:w="2280" w:type="dxa"/>
            <w:tcBorders>
              <w:top w:val="single" w:sz="12" w:space="0" w:color="000000"/>
              <w:left w:val="nil"/>
              <w:bottom w:val="nil"/>
              <w:right w:val="nil"/>
            </w:tcBorders>
            <w:tcMar>
              <w:top w:w="160" w:type="dxa"/>
              <w:left w:w="120" w:type="dxa"/>
              <w:bottom w:w="120" w:type="dxa"/>
              <w:right w:w="120" w:type="dxa"/>
            </w:tcMar>
            <w:vAlign w:val="center"/>
            <w:hideMark/>
          </w:tcPr>
          <w:p w14:paraId="03C73940" w14:textId="1076200D" w:rsidR="00920121" w:rsidRDefault="00920121" w:rsidP="00F43C14">
            <w:pPr>
              <w:pStyle w:val="figuretext"/>
              <w:rPr>
                <w:ins w:id="124" w:author="Ming Gan" w:date="2022-04-03T18:22:00Z"/>
              </w:rPr>
            </w:pPr>
            <w:ins w:id="125" w:author="Ming Gan" w:date="2022-04-03T18:36:00Z">
              <w:r>
                <w:rPr>
                  <w:w w:val="100"/>
                </w:rPr>
                <w:t>4</w:t>
              </w:r>
            </w:ins>
          </w:p>
        </w:tc>
        <w:tc>
          <w:tcPr>
            <w:tcW w:w="3562" w:type="dxa"/>
            <w:tcBorders>
              <w:top w:val="single" w:sz="12" w:space="0" w:color="000000"/>
              <w:left w:val="nil"/>
              <w:bottom w:val="nil"/>
              <w:right w:val="nil"/>
            </w:tcBorders>
            <w:tcMar>
              <w:top w:w="160" w:type="dxa"/>
              <w:left w:w="120" w:type="dxa"/>
              <w:bottom w:w="120" w:type="dxa"/>
              <w:right w:w="120" w:type="dxa"/>
            </w:tcMar>
            <w:vAlign w:val="center"/>
            <w:hideMark/>
          </w:tcPr>
          <w:p w14:paraId="12BA94B9" w14:textId="1D479143" w:rsidR="00920121" w:rsidRDefault="00920121" w:rsidP="00920121">
            <w:pPr>
              <w:pStyle w:val="figuretext"/>
              <w:rPr>
                <w:ins w:id="126" w:author="Ming Gan" w:date="2022-04-03T18:22:00Z"/>
                <w:w w:val="1"/>
              </w:rPr>
            </w:pPr>
            <w:ins w:id="127" w:author="Ming Gan" w:date="2022-04-03T18:36:00Z">
              <w:r>
                <w:rPr>
                  <w:w w:val="100"/>
                </w:rPr>
                <w:t>8</w:t>
              </w:r>
            </w:ins>
          </w:p>
        </w:tc>
      </w:tr>
    </w:tbl>
    <w:p w14:paraId="5C2CD261" w14:textId="133B69E5" w:rsidR="00D351A0" w:rsidRDefault="00D351A0" w:rsidP="00D351A0">
      <w:pPr>
        <w:pStyle w:val="FigTitle"/>
        <w:spacing w:before="0" w:line="0" w:lineRule="atLeast"/>
        <w:rPr>
          <w:ins w:id="128" w:author="Ming Gan" w:date="2022-04-03T18:22:00Z"/>
          <w:w w:val="1"/>
        </w:rPr>
      </w:pPr>
      <w:ins w:id="129" w:author="Ming Gan" w:date="2022-04-03T18:22:00Z">
        <w:r>
          <w:rPr>
            <w:w w:val="100"/>
          </w:rPr>
          <w:t>Figure 9-</w:t>
        </w:r>
      </w:ins>
      <w:ins w:id="130" w:author="Ming Gan" w:date="2022-04-03T18:23:00Z">
        <w:r>
          <w:rPr>
            <w:rFonts w:hint="eastAsia"/>
            <w:w w:val="100"/>
            <w:lang w:eastAsia="zh-CN"/>
          </w:rPr>
          <w:t>x</w:t>
        </w:r>
        <w:r>
          <w:rPr>
            <w:w w:val="100"/>
          </w:rPr>
          <w:t>2</w:t>
        </w:r>
      </w:ins>
      <w:ins w:id="131" w:author="Ming Gan" w:date="2022-04-03T18:22:00Z">
        <w:r>
          <w:rPr>
            <w:w w:val="100"/>
          </w:rPr>
          <w:t>–</w:t>
        </w:r>
      </w:ins>
      <w:ins w:id="132" w:author="Ming Gan" w:date="2022-04-03T18:33:00Z">
        <w:r w:rsidR="00920121" w:rsidRPr="00920121">
          <w:rPr>
            <w:w w:val="100"/>
          </w:rPr>
          <w:t>Per-Link Check Beacon</w:t>
        </w:r>
      </w:ins>
      <w:ins w:id="133" w:author="Ming Gan" w:date="2022-04-03T19:07:00Z">
        <w:r w:rsidR="00B23DB4">
          <w:rPr>
            <w:w w:val="100"/>
          </w:rPr>
          <w:t xml:space="preserve"> </w:t>
        </w:r>
        <w:r w:rsidR="00B23DB4" w:rsidRPr="00B23DB4">
          <w:rPr>
            <w:w w:val="100"/>
          </w:rPr>
          <w:t>field format</w:t>
        </w:r>
      </w:ins>
    </w:p>
    <w:p w14:paraId="45657E14" w14:textId="77777777" w:rsidR="00D351A0" w:rsidRDefault="00D351A0" w:rsidP="00D351A0">
      <w:pPr>
        <w:widowControl w:val="0"/>
        <w:autoSpaceDE w:val="0"/>
        <w:autoSpaceDN w:val="0"/>
        <w:adjustRightInd w:val="0"/>
        <w:spacing w:after="0" w:line="240" w:lineRule="auto"/>
        <w:rPr>
          <w:ins w:id="134" w:author="Ming Gan" w:date="2022-04-03T18:36:00Z"/>
          <w:rFonts w:ascii="TimesNewRoman" w:hAnsi="TimesNewRoman" w:cs="TimesNewRoman"/>
          <w:sz w:val="20"/>
          <w:szCs w:val="20"/>
        </w:rPr>
      </w:pPr>
    </w:p>
    <w:p w14:paraId="5AC38D87" w14:textId="39D620B0" w:rsidR="00920121" w:rsidRDefault="00B23DB4" w:rsidP="00D351A0">
      <w:pPr>
        <w:widowControl w:val="0"/>
        <w:autoSpaceDE w:val="0"/>
        <w:autoSpaceDN w:val="0"/>
        <w:adjustRightInd w:val="0"/>
        <w:spacing w:after="0" w:line="240" w:lineRule="auto"/>
        <w:rPr>
          <w:ins w:id="135" w:author="Ming Gan" w:date="2022-04-03T18:09:00Z"/>
          <w:rFonts w:ascii="TimesNewRoman" w:hAnsi="TimesNewRoman" w:cs="TimesNewRoman"/>
          <w:sz w:val="20"/>
          <w:szCs w:val="20"/>
        </w:rPr>
      </w:pPr>
      <w:ins w:id="136" w:author="Ming Gan" w:date="2022-04-03T19:03:00Z">
        <w:r w:rsidRPr="00B23DB4">
          <w:rPr>
            <w:rFonts w:ascii="TimesNewRoman" w:hAnsi="TimesNewRoman" w:cs="TimesNewRoman"/>
            <w:sz w:val="20"/>
            <w:szCs w:val="20"/>
          </w:rPr>
          <w:t>The Link ID subfield specifies a value that uniquely identifies the link that the AP affiliated with the AP MLD is operating on.</w:t>
        </w:r>
      </w:ins>
    </w:p>
    <w:p w14:paraId="2373DF9C" w14:textId="77777777" w:rsidR="0030380E" w:rsidRDefault="0030380E" w:rsidP="0030380E">
      <w:pPr>
        <w:widowControl w:val="0"/>
        <w:autoSpaceDE w:val="0"/>
        <w:autoSpaceDN w:val="0"/>
        <w:adjustRightInd w:val="0"/>
        <w:spacing w:after="0" w:line="240" w:lineRule="auto"/>
        <w:rPr>
          <w:ins w:id="137" w:author="Ming Gan" w:date="2022-04-03T18:09:00Z"/>
          <w:rFonts w:ascii="TimesNewRoman" w:hAnsi="TimesNewRoman" w:cs="TimesNewRoman"/>
          <w:sz w:val="20"/>
          <w:szCs w:val="20"/>
        </w:rPr>
      </w:pPr>
    </w:p>
    <w:p w14:paraId="12F4680B" w14:textId="6F94EFC7" w:rsidR="0030380E" w:rsidRDefault="0030380E" w:rsidP="0030380E">
      <w:pPr>
        <w:widowControl w:val="0"/>
        <w:autoSpaceDE w:val="0"/>
        <w:autoSpaceDN w:val="0"/>
        <w:adjustRightInd w:val="0"/>
        <w:spacing w:after="0" w:line="240" w:lineRule="auto"/>
        <w:rPr>
          <w:ins w:id="138" w:author="Ming Gan" w:date="2022-04-03T18:09:00Z"/>
          <w:rFonts w:ascii="TimesNewRoman" w:hAnsi="TimesNewRoman" w:cs="TimesNewRoman"/>
          <w:sz w:val="20"/>
          <w:szCs w:val="20"/>
        </w:rPr>
      </w:pPr>
      <w:ins w:id="139" w:author="Ming Gan" w:date="2022-04-03T18:09:00Z">
        <w:r>
          <w:rPr>
            <w:rFonts w:ascii="TimesNewRoman" w:hAnsi="TimesNewRoman" w:cs="TimesNewRoman"/>
            <w:sz w:val="20"/>
            <w:szCs w:val="20"/>
          </w:rPr>
          <w:t xml:space="preserve">The Check Beacon field is defined as an unsigned integer initialized to 0, </w:t>
        </w:r>
      </w:ins>
      <w:ins w:id="140" w:author="Ming Gan" w:date="2022-04-06T08:27:00Z">
        <w:r w:rsidR="00C91D28">
          <w:rPr>
            <w:rFonts w:ascii="TimesNewRoman" w:hAnsi="TimesNewRoman" w:cs="TimesNewRoman"/>
            <w:sz w:val="20"/>
            <w:szCs w:val="20"/>
          </w:rPr>
          <w:t>which</w:t>
        </w:r>
      </w:ins>
      <w:ins w:id="141" w:author="Ming Gan" w:date="2022-04-03T18:09:00Z">
        <w:r>
          <w:rPr>
            <w:rFonts w:ascii="TimesNewRoman" w:hAnsi="TimesNewRoman" w:cs="TimesNewRoman"/>
            <w:sz w:val="20"/>
            <w:szCs w:val="20"/>
          </w:rPr>
          <w:t xml:space="preserve"> increments when a critical</w:t>
        </w:r>
      </w:ins>
      <w:ins w:id="142" w:author="Ming Gan" w:date="2022-04-03T18:10:00Z">
        <w:r>
          <w:rPr>
            <w:rFonts w:ascii="TimesNewRoman" w:hAnsi="TimesNewRoman" w:cs="TimesNewRoman"/>
            <w:sz w:val="20"/>
            <w:szCs w:val="20"/>
          </w:rPr>
          <w:t xml:space="preserve"> </w:t>
        </w:r>
      </w:ins>
      <w:ins w:id="143" w:author="Ming Gan" w:date="2022-04-03T18:09:00Z">
        <w:r>
          <w:rPr>
            <w:rFonts w:ascii="TimesNewRoman" w:hAnsi="TimesNewRoman" w:cs="TimesNewRoman"/>
            <w:sz w:val="20"/>
            <w:szCs w:val="20"/>
          </w:rPr>
          <w:t xml:space="preserve">update </w:t>
        </w:r>
      </w:ins>
      <w:ins w:id="144" w:author="Ming Gan" w:date="2022-04-03T19:06:00Z">
        <w:r w:rsidR="00B23DB4" w:rsidRPr="00B23DB4">
          <w:rPr>
            <w:rFonts w:ascii="TimesNewRoman" w:hAnsi="TimesNewRoman" w:cs="TimesNewRoman"/>
            <w:sz w:val="20"/>
            <w:szCs w:val="20"/>
          </w:rPr>
          <w:t>occurs to the operational parameters for that AP</w:t>
        </w:r>
      </w:ins>
      <w:ins w:id="145" w:author="Ming Gan" w:date="2022-04-03T19:04:00Z">
        <w:r w:rsidR="00B23DB4">
          <w:rPr>
            <w:rFonts w:ascii="TimesNewRoman" w:hAnsi="TimesNewRoman" w:cs="TimesNewRoman"/>
            <w:sz w:val="20"/>
            <w:szCs w:val="20"/>
          </w:rPr>
          <w:t xml:space="preserve"> </w:t>
        </w:r>
      </w:ins>
      <w:ins w:id="146" w:author="Ming Gan" w:date="2022-04-03T19:06:00Z">
        <w:r w:rsidR="00B23DB4">
          <w:rPr>
            <w:rFonts w:ascii="TimesNewRoman" w:hAnsi="TimesNewRoman" w:cs="TimesNewRoman"/>
            <w:sz w:val="20"/>
            <w:szCs w:val="20"/>
          </w:rPr>
          <w:t xml:space="preserve">operating </w:t>
        </w:r>
      </w:ins>
      <w:ins w:id="147" w:author="Ming Gan" w:date="2022-04-03T19:04:00Z">
        <w:r w:rsidR="00B23DB4">
          <w:rPr>
            <w:rFonts w:ascii="TimesNewRoman" w:hAnsi="TimesNewRoman" w:cs="TimesNewRoman"/>
            <w:sz w:val="20"/>
            <w:szCs w:val="20"/>
          </w:rPr>
          <w:t>on the link indicated by the Link ID field</w:t>
        </w:r>
      </w:ins>
      <w:ins w:id="148" w:author="Ming Gan" w:date="2022-04-03T18:09:00Z">
        <w:r>
          <w:rPr>
            <w:rFonts w:ascii="TimesNewRoman" w:hAnsi="TimesNewRoman" w:cs="TimesNewRoman"/>
            <w:sz w:val="20"/>
            <w:szCs w:val="20"/>
          </w:rPr>
          <w:t>; see 11.2.3.15 (TIM Broadcast).</w:t>
        </w:r>
      </w:ins>
    </w:p>
    <w:p w14:paraId="2F562323" w14:textId="77777777" w:rsidR="0030380E" w:rsidRDefault="0030380E" w:rsidP="0030380E">
      <w:pPr>
        <w:widowControl w:val="0"/>
        <w:autoSpaceDE w:val="0"/>
        <w:autoSpaceDN w:val="0"/>
        <w:adjustRightInd w:val="0"/>
        <w:spacing w:after="0" w:line="240" w:lineRule="auto"/>
        <w:rPr>
          <w:ins w:id="149" w:author="Ming Gan" w:date="2022-04-03T18:09:00Z"/>
          <w:rFonts w:ascii="TimesNewRoman" w:hAnsi="TimesNewRoman" w:cs="TimesNewRoman"/>
          <w:sz w:val="20"/>
          <w:szCs w:val="20"/>
        </w:rPr>
      </w:pPr>
    </w:p>
    <w:p w14:paraId="3AC7AD5D" w14:textId="7582F6BC" w:rsidR="0030380E" w:rsidRDefault="0030380E" w:rsidP="0030380E">
      <w:pPr>
        <w:widowControl w:val="0"/>
        <w:autoSpaceDE w:val="0"/>
        <w:autoSpaceDN w:val="0"/>
        <w:adjustRightInd w:val="0"/>
        <w:spacing w:after="0" w:line="240" w:lineRule="auto"/>
        <w:rPr>
          <w:ins w:id="150" w:author="Ming Gan" w:date="2022-04-03T18:09:00Z"/>
          <w:rFonts w:ascii="TimesNewRoman" w:hAnsi="TimesNewRoman" w:cs="TimesNewRoman"/>
          <w:sz w:val="20"/>
          <w:szCs w:val="20"/>
        </w:rPr>
      </w:pPr>
      <w:ins w:id="151" w:author="Ming Gan" w:date="2022-04-03T18:09:00Z">
        <w:r>
          <w:rPr>
            <w:rFonts w:ascii="TimesNewRoman" w:hAnsi="TimesNewRoman" w:cs="TimesNewRoman"/>
            <w:sz w:val="20"/>
            <w:szCs w:val="20"/>
          </w:rPr>
          <w:t>The Timestamp field is defined in 9.4.1.10 (Timestamp field). The field contains a TSF timestamp when the</w:t>
        </w:r>
      </w:ins>
      <w:ins w:id="152" w:author="Ming Gan" w:date="2022-04-03T18:36:00Z">
        <w:r w:rsidR="00920121">
          <w:rPr>
            <w:rFonts w:ascii="TimesNewRoman" w:hAnsi="TimesNewRoman" w:cs="TimesNewRoman"/>
            <w:sz w:val="20"/>
            <w:szCs w:val="20"/>
          </w:rPr>
          <w:t xml:space="preserve"> </w:t>
        </w:r>
      </w:ins>
      <w:ins w:id="153" w:author="Ming Gan" w:date="2022-04-03T18:09:00Z">
        <w:r>
          <w:rPr>
            <w:rFonts w:ascii="TimesNewRoman" w:hAnsi="TimesNewRoman" w:cs="TimesNewRoman"/>
            <w:sz w:val="20"/>
            <w:szCs w:val="20"/>
          </w:rPr>
          <w:t xml:space="preserve">TIM </w:t>
        </w:r>
        <w:r>
          <w:rPr>
            <w:rFonts w:ascii="TimesNewRoman" w:hAnsi="TimesNewRoman" w:cs="TimesNewRoman"/>
            <w:sz w:val="20"/>
            <w:szCs w:val="20"/>
          </w:rPr>
          <w:lastRenderedPageBreak/>
          <w:t>Broadcast Response frame contained a Status field set to “Accept, timestamp present in TIM frames”</w:t>
        </w:r>
      </w:ins>
      <w:ins w:id="154" w:author="Ming Gan" w:date="2022-04-03T18:36:00Z">
        <w:r w:rsidR="00920121">
          <w:rPr>
            <w:rFonts w:ascii="TimesNewRoman" w:hAnsi="TimesNewRoman" w:cs="TimesNewRoman"/>
            <w:sz w:val="20"/>
            <w:szCs w:val="20"/>
          </w:rPr>
          <w:t xml:space="preserve"> </w:t>
        </w:r>
      </w:ins>
      <w:ins w:id="155" w:author="Ming Gan" w:date="2022-04-03T18:09:00Z">
        <w:r>
          <w:rPr>
            <w:rFonts w:ascii="TimesNewRoman" w:hAnsi="TimesNewRoman" w:cs="TimesNewRoman"/>
            <w:sz w:val="20"/>
            <w:szCs w:val="20"/>
          </w:rPr>
          <w:t>or “Overridden, timestamp present in TIM frames.” The field is reserved otherwise.</w:t>
        </w:r>
      </w:ins>
    </w:p>
    <w:p w14:paraId="7EDFF636" w14:textId="77777777" w:rsidR="0030380E" w:rsidRDefault="0030380E" w:rsidP="0030380E">
      <w:pPr>
        <w:widowControl w:val="0"/>
        <w:autoSpaceDE w:val="0"/>
        <w:autoSpaceDN w:val="0"/>
        <w:adjustRightInd w:val="0"/>
        <w:spacing w:after="0" w:line="240" w:lineRule="auto"/>
        <w:rPr>
          <w:ins w:id="156" w:author="Ming Gan" w:date="2022-04-03T18:09:00Z"/>
          <w:rFonts w:ascii="TimesNewRoman" w:hAnsi="TimesNewRoman" w:cs="TimesNewRoman"/>
          <w:sz w:val="20"/>
          <w:szCs w:val="20"/>
        </w:rPr>
      </w:pPr>
    </w:p>
    <w:p w14:paraId="5CF3E79F" w14:textId="77EFAC11" w:rsidR="003E041C" w:rsidRDefault="0030380E" w:rsidP="0030380E">
      <w:pPr>
        <w:widowControl w:val="0"/>
        <w:autoSpaceDE w:val="0"/>
        <w:autoSpaceDN w:val="0"/>
        <w:adjustRightInd w:val="0"/>
        <w:spacing w:after="0" w:line="240" w:lineRule="auto"/>
        <w:rPr>
          <w:rFonts w:ascii="Times New Roman" w:hAnsi="Times New Roman" w:cs="Times New Roman"/>
          <w:color w:val="000000"/>
          <w:sz w:val="18"/>
          <w:szCs w:val="18"/>
        </w:rPr>
      </w:pPr>
      <w:ins w:id="157" w:author="Ming Gan" w:date="2022-04-03T18:09:00Z">
        <w:r>
          <w:rPr>
            <w:rFonts w:ascii="TimesNewRoman" w:hAnsi="TimesNewRoman" w:cs="TimesNewRoman"/>
            <w:sz w:val="20"/>
            <w:szCs w:val="20"/>
          </w:rPr>
          <w:t>The TIM Element field contains a TIM element as specified in 9.4.2.5 (TIM element). The bit corresponding</w:t>
        </w:r>
      </w:ins>
      <w:ins w:id="158" w:author="Ming Gan" w:date="2022-04-03T19:08:00Z">
        <w:r w:rsidR="00B23DB4">
          <w:rPr>
            <w:rFonts w:ascii="TimesNewRoman" w:hAnsi="TimesNewRoman" w:cs="TimesNewRoman"/>
            <w:sz w:val="20"/>
            <w:szCs w:val="20"/>
          </w:rPr>
          <w:t xml:space="preserve"> </w:t>
        </w:r>
      </w:ins>
      <w:ins w:id="159" w:author="Ming Gan" w:date="2022-04-03T18:09:00Z">
        <w:r>
          <w:rPr>
            <w:rFonts w:ascii="TimesNewRoman" w:hAnsi="TimesNewRoman" w:cs="TimesNewRoman"/>
            <w:sz w:val="20"/>
            <w:szCs w:val="20"/>
          </w:rPr>
          <w:t>to buffered group addressed frames is reserved for all BSSIDs.</w:t>
        </w:r>
      </w:ins>
    </w:p>
    <w:p w14:paraId="544E6EA1" w14:textId="77777777" w:rsidR="003E041C" w:rsidRDefault="003E041C" w:rsidP="00C26B92">
      <w:pPr>
        <w:widowControl w:val="0"/>
        <w:autoSpaceDE w:val="0"/>
        <w:autoSpaceDN w:val="0"/>
        <w:adjustRightInd w:val="0"/>
        <w:spacing w:after="0" w:line="240" w:lineRule="auto"/>
        <w:rPr>
          <w:ins w:id="160" w:author="Ming Gan" w:date="2022-01-30T16:54:00Z"/>
          <w:rFonts w:ascii="Times New Roman" w:hAnsi="Times New Roman" w:cs="Times New Roman"/>
          <w:color w:val="000000"/>
          <w:sz w:val="18"/>
          <w:szCs w:val="18"/>
        </w:rPr>
      </w:pPr>
    </w:p>
    <w:p w14:paraId="2B465826" w14:textId="77777777" w:rsidR="00F43C14" w:rsidRDefault="00F43C14" w:rsidP="00F43C14">
      <w:pPr>
        <w:widowControl w:val="0"/>
        <w:autoSpaceDE w:val="0"/>
        <w:autoSpaceDN w:val="0"/>
        <w:adjustRightInd w:val="0"/>
        <w:spacing w:after="0" w:line="240" w:lineRule="auto"/>
        <w:rPr>
          <w:ins w:id="161" w:author="Ming Gan" w:date="2022-04-03T19:18:00Z"/>
          <w:b/>
          <w:i/>
          <w:iCs/>
          <w:highlight w:val="yellow"/>
        </w:rPr>
      </w:pPr>
    </w:p>
    <w:p w14:paraId="1D03D1F1" w14:textId="77777777" w:rsidR="00B8202A" w:rsidRPr="00B8202A" w:rsidRDefault="00F43C14" w:rsidP="00B8202A">
      <w:pPr>
        <w:widowControl w:val="0"/>
        <w:autoSpaceDE w:val="0"/>
        <w:autoSpaceDN w:val="0"/>
        <w:adjustRightInd w:val="0"/>
        <w:spacing w:after="0" w:line="240" w:lineRule="auto"/>
        <w:rPr>
          <w:ins w:id="162" w:author="Ming Gan" w:date="2022-04-03T19:36:00Z"/>
          <w:b/>
          <w:i/>
          <w:iCs/>
        </w:rPr>
      </w:pPr>
      <w:ins w:id="163" w:author="Ming Gan" w:date="2022-04-03T19:18:00Z">
        <w:r>
          <w:rPr>
            <w:b/>
            <w:i/>
            <w:iCs/>
            <w:highlight w:val="yellow"/>
          </w:rPr>
          <w:t>TGbe editor: Please modify the su</w:t>
        </w:r>
        <w:r w:rsidRPr="00F43C14">
          <w:rPr>
            <w:b/>
            <w:i/>
            <w:iCs/>
            <w:highlight w:val="yellow"/>
          </w:rPr>
          <w:t xml:space="preserve">bclause </w:t>
        </w:r>
      </w:ins>
      <w:ins w:id="164" w:author="Ming Gan" w:date="2022-04-03T19:19:00Z">
        <w:r w:rsidRPr="00F43C14">
          <w:rPr>
            <w:b/>
            <w:i/>
            <w:iCs/>
            <w:highlight w:val="yellow"/>
          </w:rPr>
          <w:t>11.2.3.15 TIM Broadcast</w:t>
        </w:r>
      </w:ins>
      <w:ins w:id="165" w:author="Ming Gan" w:date="2022-04-03T19:36:00Z">
        <w:r w:rsidR="00B8202A">
          <w:rPr>
            <w:b/>
            <w:i/>
            <w:iCs/>
          </w:rPr>
          <w:t xml:space="preserve"> </w:t>
        </w:r>
        <w:r w:rsidR="00B8202A" w:rsidRPr="00B8202A">
          <w:rPr>
            <w:rFonts w:hint="eastAsia"/>
            <w:b/>
            <w:i/>
            <w:iCs/>
            <w:highlight w:val="yellow"/>
            <w:lang w:eastAsia="zh-CN"/>
          </w:rPr>
          <w:t>(</w:t>
        </w:r>
        <w:r w:rsidR="00B8202A" w:rsidRPr="00B8202A">
          <w:rPr>
            <w:b/>
            <w:i/>
            <w:iCs/>
            <w:highlight w:val="yellow"/>
            <w:lang w:eastAsia="zh-CN"/>
          </w:rPr>
          <w:t>CID #4028 4030 5040 5042)</w:t>
        </w:r>
      </w:ins>
    </w:p>
    <w:p w14:paraId="35CA41AD" w14:textId="792BB676" w:rsidR="00F43C14" w:rsidRDefault="00F43C14" w:rsidP="00F43C14">
      <w:pPr>
        <w:widowControl w:val="0"/>
        <w:autoSpaceDE w:val="0"/>
        <w:autoSpaceDN w:val="0"/>
        <w:adjustRightInd w:val="0"/>
        <w:spacing w:after="0" w:line="240" w:lineRule="auto"/>
        <w:rPr>
          <w:ins w:id="166" w:author="Ming Gan" w:date="2022-04-03T19:18:00Z"/>
          <w:b/>
          <w:i/>
          <w:iCs/>
        </w:rPr>
      </w:pPr>
    </w:p>
    <w:p w14:paraId="6D74D2DC" w14:textId="77777777" w:rsidR="00F43C14" w:rsidRDefault="00F43C14" w:rsidP="00C26B92">
      <w:pPr>
        <w:widowControl w:val="0"/>
        <w:autoSpaceDE w:val="0"/>
        <w:autoSpaceDN w:val="0"/>
        <w:adjustRightInd w:val="0"/>
        <w:spacing w:after="0" w:line="240" w:lineRule="auto"/>
        <w:rPr>
          <w:ins w:id="167" w:author="Ming Gan" w:date="2022-04-03T19:18:00Z"/>
          <w:rFonts w:ascii="Arial,Bold" w:hAnsi="Arial,Bold" w:cs="Arial,Bold"/>
          <w:b/>
          <w:bCs/>
          <w:sz w:val="20"/>
          <w:szCs w:val="20"/>
        </w:rPr>
      </w:pPr>
    </w:p>
    <w:p w14:paraId="68D8EFFA" w14:textId="096FAB51" w:rsidR="00315FA0" w:rsidRDefault="00F43C14" w:rsidP="00C26B92">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11.2.3.15 TIM Broadcast</w:t>
      </w:r>
    </w:p>
    <w:p w14:paraId="1C0C069D" w14:textId="77777777" w:rsidR="00F43C14" w:rsidRDefault="00F43C14" w:rsidP="00C26B92">
      <w:pPr>
        <w:widowControl w:val="0"/>
        <w:autoSpaceDE w:val="0"/>
        <w:autoSpaceDN w:val="0"/>
        <w:adjustRightInd w:val="0"/>
        <w:spacing w:after="0" w:line="240" w:lineRule="auto"/>
        <w:rPr>
          <w:rFonts w:ascii="Arial,Bold" w:hAnsi="Arial,Bold" w:cs="Arial,Bold"/>
          <w:b/>
          <w:bCs/>
          <w:sz w:val="20"/>
          <w:szCs w:val="20"/>
        </w:rPr>
      </w:pPr>
    </w:p>
    <w:p w14:paraId="146673C1" w14:textId="43B410AB" w:rsidR="00F43C14" w:rsidRDefault="00137CDD" w:rsidP="00F43C14">
      <w:pPr>
        <w:widowControl w:val="0"/>
        <w:autoSpaceDE w:val="0"/>
        <w:autoSpaceDN w:val="0"/>
        <w:adjustRightInd w:val="0"/>
        <w:spacing w:after="0" w:line="240" w:lineRule="auto"/>
        <w:rPr>
          <w:ins w:id="168" w:author="Ming Gan" w:date="2022-04-03T19:16:00Z"/>
          <w:rFonts w:ascii="TimesNewRoman" w:hAnsi="TimesNewRoman" w:cs="TimesNewRoman"/>
          <w:sz w:val="20"/>
          <w:szCs w:val="20"/>
        </w:rPr>
      </w:pPr>
      <w:ins w:id="169" w:author="Stephen McCann" w:date="2022-04-04T12:20:00Z">
        <w:r>
          <w:rPr>
            <w:rFonts w:ascii="TimesNewRoman" w:hAnsi="TimesNewRoman" w:cs="TimesNewRoman"/>
            <w:sz w:val="20"/>
            <w:szCs w:val="20"/>
          </w:rPr>
          <w:t>A</w:t>
        </w:r>
      </w:ins>
      <w:del w:id="170" w:author="Stephen McCann" w:date="2022-04-04T12:20:00Z">
        <w:r w:rsidR="00F43C14" w:rsidDel="00137CDD">
          <w:rPr>
            <w:rFonts w:ascii="TimesNewRoman" w:hAnsi="TimesNewRoman" w:cs="TimesNewRoman"/>
            <w:sz w:val="20"/>
            <w:szCs w:val="20"/>
          </w:rPr>
          <w:delText>The</w:delText>
        </w:r>
      </w:del>
      <w:r w:rsidR="00F43C14">
        <w:rPr>
          <w:rFonts w:ascii="TimesNewRoman" w:hAnsi="TimesNewRoman" w:cs="TimesNewRoman"/>
          <w:sz w:val="20"/>
          <w:szCs w:val="20"/>
        </w:rPr>
        <w:t xml:space="preserve"> non-AP STA </w:t>
      </w:r>
      <w:ins w:id="171" w:author="Ming Gan" w:date="2022-04-03T19:16:00Z">
        <w:r w:rsidR="00F43C14">
          <w:rPr>
            <w:rFonts w:ascii="TimesNewRoman" w:hAnsi="TimesNewRoman" w:cs="TimesNewRoman"/>
            <w:sz w:val="20"/>
            <w:szCs w:val="20"/>
          </w:rPr>
          <w:t xml:space="preserve">that is not affiliated with a non-AP MLD </w:t>
        </w:r>
      </w:ins>
      <w:r w:rsidR="00F43C14">
        <w:rPr>
          <w:rFonts w:ascii="TimesNewRoman" w:hAnsi="TimesNewRoman" w:cs="TimesNewRoman"/>
          <w:sz w:val="20"/>
          <w:szCs w:val="20"/>
        </w:rPr>
        <w:t>shall attempt to receive the next Beacon frame when it receives a Check Beacon field that contains a value that is different from the previously received Check Beacon field.</w:t>
      </w:r>
    </w:p>
    <w:p w14:paraId="09FBA493" w14:textId="77777777" w:rsidR="00F43C14" w:rsidRDefault="00F43C14" w:rsidP="00F43C14">
      <w:pPr>
        <w:widowControl w:val="0"/>
        <w:autoSpaceDE w:val="0"/>
        <w:autoSpaceDN w:val="0"/>
        <w:adjustRightInd w:val="0"/>
        <w:spacing w:after="0" w:line="240" w:lineRule="auto"/>
        <w:rPr>
          <w:ins w:id="172" w:author="Ming Gan" w:date="2022-04-03T19:17:00Z"/>
          <w:rFonts w:ascii="TimesNewRoman" w:hAnsi="TimesNewRoman" w:cs="TimesNewRoman"/>
          <w:sz w:val="20"/>
          <w:szCs w:val="20"/>
        </w:rPr>
      </w:pPr>
    </w:p>
    <w:p w14:paraId="10FB25FD" w14:textId="5658D1D1" w:rsidR="00F43C14" w:rsidRPr="00F43C14" w:rsidRDefault="00F43C14" w:rsidP="00F43C14">
      <w:pPr>
        <w:widowControl w:val="0"/>
        <w:autoSpaceDE w:val="0"/>
        <w:autoSpaceDN w:val="0"/>
        <w:adjustRightInd w:val="0"/>
        <w:spacing w:after="0" w:line="240" w:lineRule="auto"/>
        <w:rPr>
          <w:ins w:id="173" w:author="Ming Gan" w:date="2022-04-03T19:17:00Z"/>
          <w:rFonts w:ascii="TimesNewRoman" w:hAnsi="TimesNewRoman" w:cs="TimesNewRoman"/>
          <w:sz w:val="20"/>
          <w:szCs w:val="20"/>
        </w:rPr>
      </w:pPr>
      <w:ins w:id="174" w:author="Ming Gan" w:date="2022-04-03T19:17:00Z">
        <w:r w:rsidRPr="00F43C14">
          <w:rPr>
            <w:rFonts w:ascii="TimesNewRoman" w:hAnsi="TimesNewRoman" w:cs="TimesNewRoman"/>
            <w:sz w:val="20"/>
            <w:szCs w:val="20"/>
          </w:rPr>
          <w:t>When a STA affiliated with a non-AP MLD</w:t>
        </w:r>
      </w:ins>
      <w:ins w:id="175" w:author="Stephen McCann" w:date="2022-04-04T12:20:00Z">
        <w:r w:rsidR="00137CDD">
          <w:rPr>
            <w:rFonts w:ascii="TimesNewRoman" w:hAnsi="TimesNewRoman" w:cs="TimesNewRoman"/>
            <w:sz w:val="20"/>
            <w:szCs w:val="20"/>
          </w:rPr>
          <w:t>,</w:t>
        </w:r>
      </w:ins>
      <w:ins w:id="176" w:author="Ming Gan" w:date="2022-04-03T19:17:00Z">
        <w:r w:rsidRPr="00F43C14">
          <w:rPr>
            <w:rFonts w:ascii="TimesNewRoman" w:hAnsi="TimesNewRoman" w:cs="TimesNewRoman"/>
            <w:sz w:val="20"/>
            <w:szCs w:val="20"/>
          </w:rPr>
          <w:t xml:space="preserve"> receives a </w:t>
        </w:r>
        <w:r>
          <w:rPr>
            <w:rFonts w:ascii="TimesNewRoman" w:hAnsi="TimesNewRoman" w:cs="TimesNewRoman"/>
            <w:sz w:val="20"/>
            <w:szCs w:val="20"/>
          </w:rPr>
          <w:t>Check Beacon field</w:t>
        </w:r>
        <w:r w:rsidRPr="00F43C14">
          <w:rPr>
            <w:rFonts w:ascii="TimesNewRoman" w:hAnsi="TimesNewRoman" w:cs="TimesNewRoman"/>
            <w:sz w:val="20"/>
            <w:szCs w:val="20"/>
          </w:rPr>
          <w:t xml:space="preserve"> for a certain AP that is affiliated with an AP MLD</w:t>
        </w:r>
      </w:ins>
      <w:ins w:id="177" w:author="Stephen McCann" w:date="2022-04-04T12:20:00Z">
        <w:r w:rsidR="00137CDD">
          <w:rPr>
            <w:rFonts w:ascii="TimesNewRoman" w:hAnsi="TimesNewRoman" w:cs="TimesNewRoman"/>
            <w:sz w:val="20"/>
            <w:szCs w:val="20"/>
          </w:rPr>
          <w:t>,</w:t>
        </w:r>
      </w:ins>
      <w:ins w:id="178" w:author="Ming Gan" w:date="2022-04-03T19:17:00Z">
        <w:r w:rsidRPr="00F43C14">
          <w:rPr>
            <w:rFonts w:ascii="TimesNewRoman" w:hAnsi="TimesNewRoman" w:cs="TimesNewRoman"/>
            <w:sz w:val="20"/>
            <w:szCs w:val="20"/>
          </w:rPr>
          <w:t xml:space="preserve"> with which the non-AP MLD has performed multi-link setup and the value of the </w:t>
        </w:r>
        <w:r>
          <w:rPr>
            <w:rFonts w:ascii="TimesNewRoman" w:hAnsi="TimesNewRoman" w:cs="TimesNewRoman"/>
            <w:sz w:val="20"/>
            <w:szCs w:val="20"/>
          </w:rPr>
          <w:t>Check Beacon field</w:t>
        </w:r>
        <w:r w:rsidRPr="00F43C14">
          <w:rPr>
            <w:rFonts w:ascii="TimesNewRoman" w:hAnsi="TimesNewRoman" w:cs="TimesNewRoman"/>
            <w:sz w:val="20"/>
            <w:szCs w:val="20"/>
          </w:rPr>
          <w:t xml:space="preserve"> for the AP is different from the previously received value, then the non-AP MLD shall follow one of the following mechanisms:</w:t>
        </w:r>
      </w:ins>
    </w:p>
    <w:p w14:paraId="59D7E2F0" w14:textId="77777777" w:rsidR="00F43C14" w:rsidRPr="00F43C14" w:rsidRDefault="00F43C14" w:rsidP="00F43C14">
      <w:pPr>
        <w:widowControl w:val="0"/>
        <w:autoSpaceDE w:val="0"/>
        <w:autoSpaceDN w:val="0"/>
        <w:adjustRightInd w:val="0"/>
        <w:spacing w:after="0" w:line="240" w:lineRule="auto"/>
        <w:rPr>
          <w:ins w:id="179" w:author="Ming Gan" w:date="2022-04-03T19:17:00Z"/>
          <w:rFonts w:ascii="TimesNewRoman" w:hAnsi="TimesNewRoman" w:cs="TimesNewRoman"/>
          <w:sz w:val="20"/>
          <w:szCs w:val="20"/>
        </w:rPr>
      </w:pPr>
      <w:ins w:id="180" w:author="Ming Gan" w:date="2022-04-03T19:17:00Z">
        <w:r w:rsidRPr="00F43C14">
          <w:rPr>
            <w:rFonts w:ascii="TimesNewRoman" w:hAnsi="TimesNewRoman" w:cs="TimesNewRoman"/>
            <w:sz w:val="20"/>
            <w:szCs w:val="20"/>
          </w:rPr>
          <w:t>—The STA affiliated with the non-AP MLD that is associated with the AP attempts to receive a Beacon frame or a Probe Response frame from the AP.</w:t>
        </w:r>
      </w:ins>
    </w:p>
    <w:p w14:paraId="30DE36D7" w14:textId="3FBFA067" w:rsidR="00F43C14" w:rsidRDefault="00F43C14" w:rsidP="00F43C14">
      <w:pPr>
        <w:widowControl w:val="0"/>
        <w:autoSpaceDE w:val="0"/>
        <w:autoSpaceDN w:val="0"/>
        <w:adjustRightInd w:val="0"/>
        <w:spacing w:after="0" w:line="240" w:lineRule="auto"/>
        <w:rPr>
          <w:ins w:id="181" w:author="Ming Gan" w:date="2022-04-03T19:16:00Z"/>
          <w:rFonts w:ascii="TimesNewRoman" w:hAnsi="TimesNewRoman" w:cs="TimesNewRoman"/>
          <w:sz w:val="20"/>
          <w:szCs w:val="20"/>
        </w:rPr>
      </w:pPr>
      <w:ins w:id="182" w:author="Ming Gan" w:date="2022-04-03T19:17:00Z">
        <w:r w:rsidRPr="00F43C14">
          <w:rPr>
            <w:rFonts w:ascii="TimesNewRoman" w:hAnsi="TimesNewRoman" w:cs="TimesNewRoman"/>
            <w:sz w:val="20"/>
            <w:szCs w:val="20"/>
          </w:rPr>
          <w:t>—Any STA affiliated with the non-AP MLD attempts to send a Probe Request frame to its associated AP soliciting information of the AP.</w:t>
        </w:r>
      </w:ins>
    </w:p>
    <w:p w14:paraId="15E53F98" w14:textId="77777777" w:rsidR="00F43C14" w:rsidRDefault="00F43C14" w:rsidP="00F43C14">
      <w:pPr>
        <w:widowControl w:val="0"/>
        <w:autoSpaceDE w:val="0"/>
        <w:autoSpaceDN w:val="0"/>
        <w:adjustRightInd w:val="0"/>
        <w:spacing w:after="0" w:line="240" w:lineRule="auto"/>
        <w:rPr>
          <w:ins w:id="183" w:author="Ming Gan" w:date="2022-04-01T20:06:00Z"/>
          <w:rFonts w:ascii="Times New Roman" w:hAnsi="Times New Roman" w:cs="Times New Roman"/>
          <w:color w:val="000000"/>
          <w:sz w:val="18"/>
          <w:szCs w:val="18"/>
        </w:rPr>
      </w:pPr>
    </w:p>
    <w:p w14:paraId="5186BC90" w14:textId="77777777" w:rsidR="00D55CC6" w:rsidRDefault="00D55CC6" w:rsidP="00C26B92">
      <w:pPr>
        <w:widowControl w:val="0"/>
        <w:autoSpaceDE w:val="0"/>
        <w:autoSpaceDN w:val="0"/>
        <w:adjustRightInd w:val="0"/>
        <w:spacing w:after="0" w:line="240" w:lineRule="auto"/>
        <w:rPr>
          <w:ins w:id="184" w:author="Ming Gan" w:date="2022-04-01T20:06:00Z"/>
          <w:rFonts w:ascii="Times New Roman" w:hAnsi="Times New Roman" w:cs="Times New Roman"/>
          <w:color w:val="000000"/>
          <w:sz w:val="18"/>
          <w:szCs w:val="18"/>
        </w:rPr>
      </w:pPr>
    </w:p>
    <w:tbl>
      <w:tblPr>
        <w:tblW w:w="9639" w:type="dxa"/>
        <w:tblInd w:w="-5" w:type="dxa"/>
        <w:tblLayout w:type="fixed"/>
        <w:tblLook w:val="04A0" w:firstRow="1" w:lastRow="0" w:firstColumn="1" w:lastColumn="0" w:noHBand="0" w:noVBand="1"/>
      </w:tblPr>
      <w:tblGrid>
        <w:gridCol w:w="721"/>
        <w:gridCol w:w="980"/>
        <w:gridCol w:w="709"/>
        <w:gridCol w:w="709"/>
        <w:gridCol w:w="2126"/>
        <w:gridCol w:w="2268"/>
        <w:gridCol w:w="2126"/>
      </w:tblGrid>
      <w:tr w:rsidR="006D342E" w:rsidRPr="006D342E" w14:paraId="133C47F0" w14:textId="77777777" w:rsidTr="00701FB4">
        <w:trPr>
          <w:trHeight w:val="867"/>
        </w:trPr>
        <w:tc>
          <w:tcPr>
            <w:tcW w:w="721" w:type="dxa"/>
            <w:tcBorders>
              <w:top w:val="single" w:sz="4" w:space="0" w:color="333300"/>
              <w:left w:val="single" w:sz="4" w:space="0" w:color="333300"/>
              <w:bottom w:val="single" w:sz="4" w:space="0" w:color="333300"/>
              <w:right w:val="single" w:sz="4" w:space="0" w:color="333300"/>
            </w:tcBorders>
            <w:shd w:val="clear" w:color="auto" w:fill="auto"/>
            <w:hideMark/>
          </w:tcPr>
          <w:p w14:paraId="298ACD98"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CID</w:t>
            </w:r>
          </w:p>
        </w:tc>
        <w:tc>
          <w:tcPr>
            <w:tcW w:w="980" w:type="dxa"/>
            <w:tcBorders>
              <w:top w:val="single" w:sz="4" w:space="0" w:color="333300"/>
              <w:left w:val="nil"/>
              <w:bottom w:val="single" w:sz="4" w:space="0" w:color="333300"/>
              <w:right w:val="single" w:sz="4" w:space="0" w:color="333300"/>
            </w:tcBorders>
            <w:shd w:val="clear" w:color="auto" w:fill="auto"/>
            <w:hideMark/>
          </w:tcPr>
          <w:p w14:paraId="4CFDFD0F"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6E2152C"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6A5301F6"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Page</w:t>
            </w:r>
          </w:p>
        </w:tc>
        <w:tc>
          <w:tcPr>
            <w:tcW w:w="2126" w:type="dxa"/>
            <w:tcBorders>
              <w:top w:val="single" w:sz="4" w:space="0" w:color="333300"/>
              <w:left w:val="nil"/>
              <w:bottom w:val="single" w:sz="4" w:space="0" w:color="333300"/>
              <w:right w:val="single" w:sz="4" w:space="0" w:color="333300"/>
            </w:tcBorders>
            <w:shd w:val="clear" w:color="auto" w:fill="auto"/>
            <w:hideMark/>
          </w:tcPr>
          <w:p w14:paraId="0D7F376D"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647E0A24"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5257F419"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Resolution</w:t>
            </w:r>
          </w:p>
        </w:tc>
      </w:tr>
      <w:tr w:rsidR="006D342E" w:rsidRPr="006D342E" w14:paraId="2050C989" w14:textId="77777777" w:rsidTr="00701FB4">
        <w:trPr>
          <w:trHeight w:val="1271"/>
        </w:trPr>
        <w:tc>
          <w:tcPr>
            <w:tcW w:w="721" w:type="dxa"/>
            <w:tcBorders>
              <w:top w:val="nil"/>
              <w:left w:val="single" w:sz="4" w:space="0" w:color="333300"/>
              <w:bottom w:val="single" w:sz="4" w:space="0" w:color="333300"/>
              <w:right w:val="single" w:sz="4" w:space="0" w:color="333300"/>
            </w:tcBorders>
            <w:shd w:val="clear" w:color="auto" w:fill="auto"/>
            <w:hideMark/>
          </w:tcPr>
          <w:p w14:paraId="0AA08866"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4304</w:t>
            </w:r>
          </w:p>
        </w:tc>
        <w:tc>
          <w:tcPr>
            <w:tcW w:w="980" w:type="dxa"/>
            <w:tcBorders>
              <w:top w:val="nil"/>
              <w:left w:val="nil"/>
              <w:bottom w:val="single" w:sz="4" w:space="0" w:color="333300"/>
              <w:right w:val="single" w:sz="4" w:space="0" w:color="333300"/>
            </w:tcBorders>
            <w:shd w:val="clear" w:color="auto" w:fill="auto"/>
            <w:hideMark/>
          </w:tcPr>
          <w:p w14:paraId="4B9D6C1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Alfred Asterjadhi</w:t>
            </w:r>
          </w:p>
        </w:tc>
        <w:tc>
          <w:tcPr>
            <w:tcW w:w="709" w:type="dxa"/>
            <w:tcBorders>
              <w:top w:val="nil"/>
              <w:left w:val="nil"/>
              <w:bottom w:val="single" w:sz="4" w:space="0" w:color="333300"/>
              <w:right w:val="single" w:sz="4" w:space="0" w:color="333300"/>
            </w:tcBorders>
            <w:shd w:val="clear" w:color="auto" w:fill="auto"/>
            <w:hideMark/>
          </w:tcPr>
          <w:p w14:paraId="7148DA0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12E0AA9D"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0.00</w:t>
            </w:r>
          </w:p>
        </w:tc>
        <w:tc>
          <w:tcPr>
            <w:tcW w:w="2126" w:type="dxa"/>
            <w:tcBorders>
              <w:top w:val="nil"/>
              <w:left w:val="nil"/>
              <w:bottom w:val="single" w:sz="4" w:space="0" w:color="333300"/>
              <w:right w:val="single" w:sz="4" w:space="0" w:color="333300"/>
            </w:tcBorders>
            <w:shd w:val="clear" w:color="auto" w:fill="auto"/>
            <w:hideMark/>
          </w:tcPr>
          <w:p w14:paraId="4FFE16E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I see different terms meaning the same, filter out or discard. Perhaps a good idea to just chose one and be consistent throughout.</w:t>
            </w:r>
          </w:p>
        </w:tc>
        <w:tc>
          <w:tcPr>
            <w:tcW w:w="2268" w:type="dxa"/>
            <w:tcBorders>
              <w:top w:val="nil"/>
              <w:left w:val="nil"/>
              <w:bottom w:val="single" w:sz="4" w:space="0" w:color="333300"/>
              <w:right w:val="single" w:sz="4" w:space="0" w:color="333300"/>
            </w:tcBorders>
            <w:shd w:val="clear" w:color="auto" w:fill="auto"/>
            <w:hideMark/>
          </w:tcPr>
          <w:p w14:paraId="61C0D1BD"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3B203E" w14:textId="700A3375" w:rsidR="006D342E" w:rsidRPr="006D342E" w:rsidRDefault="006D342E" w:rsidP="00701FB4">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Rejected-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The commenter failed to identify the technical issue, "filter out" is used in 10.2.7(MAC data service).</w:t>
            </w:r>
            <w:r w:rsidR="00701FB4">
              <w:rPr>
                <w:rFonts w:ascii="Arial" w:eastAsia="宋体" w:hAnsi="Arial" w:cs="Arial"/>
                <w:sz w:val="20"/>
                <w:szCs w:val="20"/>
                <w:lang w:eastAsia="zh-CN"/>
              </w:rPr>
              <w:t xml:space="preserve"> Encourage the commenter to submit a comment to 802.11 REVme</w:t>
            </w:r>
          </w:p>
        </w:tc>
      </w:tr>
      <w:tr w:rsidR="006D342E" w:rsidRPr="006D342E" w14:paraId="7EE3AAF6" w14:textId="77777777" w:rsidTr="00701FB4">
        <w:trPr>
          <w:trHeight w:val="2034"/>
        </w:trPr>
        <w:tc>
          <w:tcPr>
            <w:tcW w:w="721" w:type="dxa"/>
            <w:tcBorders>
              <w:top w:val="nil"/>
              <w:left w:val="single" w:sz="4" w:space="0" w:color="333300"/>
              <w:bottom w:val="single" w:sz="4" w:space="0" w:color="333300"/>
              <w:right w:val="single" w:sz="4" w:space="0" w:color="333300"/>
            </w:tcBorders>
            <w:shd w:val="clear" w:color="auto" w:fill="auto"/>
            <w:hideMark/>
          </w:tcPr>
          <w:p w14:paraId="56504C88"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5287</w:t>
            </w:r>
          </w:p>
        </w:tc>
        <w:tc>
          <w:tcPr>
            <w:tcW w:w="980" w:type="dxa"/>
            <w:tcBorders>
              <w:top w:val="nil"/>
              <w:left w:val="nil"/>
              <w:bottom w:val="single" w:sz="4" w:space="0" w:color="333300"/>
              <w:right w:val="single" w:sz="4" w:space="0" w:color="333300"/>
            </w:tcBorders>
            <w:shd w:val="clear" w:color="auto" w:fill="auto"/>
            <w:hideMark/>
          </w:tcPr>
          <w:p w14:paraId="6194ED5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James Yee</w:t>
            </w:r>
          </w:p>
        </w:tc>
        <w:tc>
          <w:tcPr>
            <w:tcW w:w="709" w:type="dxa"/>
            <w:tcBorders>
              <w:top w:val="nil"/>
              <w:left w:val="nil"/>
              <w:bottom w:val="single" w:sz="4" w:space="0" w:color="333300"/>
              <w:right w:val="single" w:sz="4" w:space="0" w:color="333300"/>
            </w:tcBorders>
            <w:shd w:val="clear" w:color="auto" w:fill="auto"/>
            <w:hideMark/>
          </w:tcPr>
          <w:p w14:paraId="2962576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3CC0161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166.07</w:t>
            </w:r>
          </w:p>
        </w:tc>
        <w:tc>
          <w:tcPr>
            <w:tcW w:w="2126" w:type="dxa"/>
            <w:tcBorders>
              <w:top w:val="nil"/>
              <w:left w:val="nil"/>
              <w:bottom w:val="single" w:sz="4" w:space="0" w:color="333300"/>
              <w:right w:val="single" w:sz="4" w:space="0" w:color="333300"/>
            </w:tcBorders>
            <w:shd w:val="clear" w:color="auto" w:fill="auto"/>
            <w:hideMark/>
          </w:tcPr>
          <w:p w14:paraId="301C13A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"with which it has done multi-link setup" is unnecessary to state since the AP MLD has already received from the non-AP MLD and such description appears nowhere else in the draft. One assumes a link has been setup for the MPDU to be received.</w:t>
            </w:r>
          </w:p>
        </w:tc>
        <w:tc>
          <w:tcPr>
            <w:tcW w:w="2268" w:type="dxa"/>
            <w:tcBorders>
              <w:top w:val="nil"/>
              <w:left w:val="nil"/>
              <w:bottom w:val="single" w:sz="4" w:space="0" w:color="333300"/>
              <w:right w:val="single" w:sz="4" w:space="0" w:color="333300"/>
            </w:tcBorders>
            <w:shd w:val="clear" w:color="auto" w:fill="auto"/>
            <w:hideMark/>
          </w:tcPr>
          <w:p w14:paraId="402A8FFC"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Delete the phrase.</w:t>
            </w:r>
          </w:p>
        </w:tc>
        <w:tc>
          <w:tcPr>
            <w:tcW w:w="2126" w:type="dxa"/>
            <w:tcBorders>
              <w:top w:val="nil"/>
              <w:left w:val="nil"/>
              <w:bottom w:val="single" w:sz="4" w:space="0" w:color="333300"/>
              <w:right w:val="single" w:sz="4" w:space="0" w:color="333300"/>
            </w:tcBorders>
            <w:shd w:val="clear" w:color="auto" w:fill="auto"/>
            <w:hideMark/>
          </w:tcPr>
          <w:p w14:paraId="3BE297BB"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Revised-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The corresponding change is reflected in 802.11be D1.5. Please refer to the P412 L42 in 35.3.15.2 (Group addressed frame reception).</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TGbe editor:</w:t>
            </w:r>
            <w:r w:rsidRPr="006D342E">
              <w:rPr>
                <w:rFonts w:ascii="Arial" w:eastAsia="宋体" w:hAnsi="Arial" w:cs="Arial"/>
                <w:sz w:val="20"/>
                <w:szCs w:val="20"/>
                <w:lang w:eastAsia="zh-CN"/>
              </w:rPr>
              <w:br/>
              <w:t>There is no further change for this CID</w:t>
            </w:r>
          </w:p>
        </w:tc>
      </w:tr>
      <w:tr w:rsidR="006D342E" w:rsidRPr="006D342E" w14:paraId="7F3ABE08" w14:textId="77777777" w:rsidTr="00701FB4">
        <w:trPr>
          <w:trHeight w:val="3560"/>
        </w:trPr>
        <w:tc>
          <w:tcPr>
            <w:tcW w:w="721" w:type="dxa"/>
            <w:tcBorders>
              <w:top w:val="nil"/>
              <w:left w:val="single" w:sz="4" w:space="0" w:color="333300"/>
              <w:bottom w:val="single" w:sz="4" w:space="0" w:color="333300"/>
              <w:right w:val="single" w:sz="4" w:space="0" w:color="333300"/>
            </w:tcBorders>
            <w:shd w:val="clear" w:color="auto" w:fill="auto"/>
            <w:hideMark/>
          </w:tcPr>
          <w:p w14:paraId="7F228AE3"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lastRenderedPageBreak/>
              <w:t>6108</w:t>
            </w:r>
          </w:p>
        </w:tc>
        <w:tc>
          <w:tcPr>
            <w:tcW w:w="980" w:type="dxa"/>
            <w:tcBorders>
              <w:top w:val="nil"/>
              <w:left w:val="nil"/>
              <w:bottom w:val="single" w:sz="4" w:space="0" w:color="333300"/>
              <w:right w:val="single" w:sz="4" w:space="0" w:color="333300"/>
            </w:tcBorders>
            <w:shd w:val="clear" w:color="auto" w:fill="auto"/>
            <w:hideMark/>
          </w:tcPr>
          <w:p w14:paraId="6B37197A"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Mark Hamilton</w:t>
            </w:r>
          </w:p>
        </w:tc>
        <w:tc>
          <w:tcPr>
            <w:tcW w:w="709" w:type="dxa"/>
            <w:tcBorders>
              <w:top w:val="nil"/>
              <w:left w:val="nil"/>
              <w:bottom w:val="single" w:sz="4" w:space="0" w:color="333300"/>
              <w:right w:val="single" w:sz="4" w:space="0" w:color="333300"/>
            </w:tcBorders>
            <w:shd w:val="clear" w:color="auto" w:fill="auto"/>
            <w:hideMark/>
          </w:tcPr>
          <w:p w14:paraId="3BD956A1"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1BDD3B54"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166.07</w:t>
            </w:r>
          </w:p>
        </w:tc>
        <w:tc>
          <w:tcPr>
            <w:tcW w:w="2126" w:type="dxa"/>
            <w:tcBorders>
              <w:top w:val="nil"/>
              <w:left w:val="nil"/>
              <w:bottom w:val="single" w:sz="4" w:space="0" w:color="333300"/>
              <w:right w:val="single" w:sz="4" w:space="0" w:color="333300"/>
            </w:tcBorders>
            <w:shd w:val="clear" w:color="auto" w:fill="auto"/>
            <w:hideMark/>
          </w:tcPr>
          <w:p w14:paraId="1139BB05"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If the AP MLD changes the SA of an MPDU, it is changing the semantics of the MSDU and is not delivering the MAC Service transparently from ISS to ISS.  What if the non-AP MLD that sent this MPDU was not the originator of the MSDU?  Any receiver getting this MSDU will be confused about its source, unable to respond, etc.  Why is it any harder/different for a non-AP MLD to filter out reflected broadcasts than it is for a non-AP STA?</w:t>
            </w:r>
          </w:p>
        </w:tc>
        <w:tc>
          <w:tcPr>
            <w:tcW w:w="2268" w:type="dxa"/>
            <w:tcBorders>
              <w:top w:val="nil"/>
              <w:left w:val="nil"/>
              <w:bottom w:val="single" w:sz="4" w:space="0" w:color="333300"/>
              <w:right w:val="single" w:sz="4" w:space="0" w:color="333300"/>
            </w:tcBorders>
            <w:shd w:val="clear" w:color="auto" w:fill="auto"/>
            <w:hideMark/>
          </w:tcPr>
          <w:p w14:paraId="6EC8567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Delete the changes in this subclause.  Make the usual "non-AP STA _or non-AP MLD_" changes to the existing text, intead.</w:t>
            </w:r>
          </w:p>
        </w:tc>
        <w:tc>
          <w:tcPr>
            <w:tcW w:w="2126" w:type="dxa"/>
            <w:tcBorders>
              <w:top w:val="nil"/>
              <w:left w:val="nil"/>
              <w:bottom w:val="single" w:sz="4" w:space="0" w:color="333300"/>
              <w:right w:val="single" w:sz="4" w:space="0" w:color="333300"/>
            </w:tcBorders>
            <w:shd w:val="clear" w:color="auto" w:fill="auto"/>
            <w:hideMark/>
          </w:tcPr>
          <w:p w14:paraId="16A97D5B" w14:textId="3C91539B" w:rsidR="006D342E" w:rsidRPr="006D342E" w:rsidRDefault="006D342E" w:rsidP="00E96853">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Revised-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Agree with the comment, deliver</w:t>
            </w:r>
            <w:del w:id="185" w:author="Kwok Shum Au (Edward)" w:date="2022-04-04T10:43:00Z">
              <w:r w:rsidRPr="006D342E" w:rsidDel="00580BB1">
                <w:rPr>
                  <w:rFonts w:ascii="Arial" w:eastAsia="宋体" w:hAnsi="Arial" w:cs="Arial"/>
                  <w:sz w:val="20"/>
                  <w:szCs w:val="20"/>
                  <w:lang w:eastAsia="zh-CN"/>
                </w:rPr>
                <w:delText>y</w:delText>
              </w:r>
            </w:del>
            <w:r w:rsidRPr="006D342E">
              <w:rPr>
                <w:rFonts w:ascii="Arial" w:eastAsia="宋体" w:hAnsi="Arial" w:cs="Arial"/>
                <w:sz w:val="20"/>
                <w:szCs w:val="20"/>
                <w:lang w:eastAsia="zh-CN"/>
              </w:rPr>
              <w:t>ing the MAC service is transparent. Propose resolution to address this issue</w:t>
            </w:r>
            <w:del w:id="186" w:author="Michael Montemurro" w:date="2022-04-05T11:54:00Z">
              <w:r w:rsidRPr="006D342E" w:rsidDel="00E96853">
                <w:rPr>
                  <w:rFonts w:ascii="Arial" w:eastAsia="宋体" w:hAnsi="Arial" w:cs="Arial"/>
                  <w:sz w:val="20"/>
                  <w:szCs w:val="20"/>
                  <w:lang w:eastAsia="zh-CN"/>
                </w:rPr>
                <w:delText>.</w:delText>
              </w:r>
            </w:del>
            <w:del w:id="187" w:author="Michael Montemurro" w:date="2022-04-05T11:55:00Z">
              <w:r w:rsidRPr="006D342E" w:rsidDel="00E96853">
                <w:rPr>
                  <w:rFonts w:ascii="Arial" w:eastAsia="宋体" w:hAnsi="Arial" w:cs="Arial"/>
                  <w:sz w:val="20"/>
                  <w:szCs w:val="20"/>
                  <w:lang w:eastAsia="zh-CN"/>
                </w:rPr>
                <w:br/>
              </w:r>
            </w:del>
            <w:r w:rsidRPr="006D342E">
              <w:rPr>
                <w:rFonts w:ascii="Arial" w:eastAsia="宋体" w:hAnsi="Arial" w:cs="Arial"/>
                <w:sz w:val="20"/>
                <w:szCs w:val="20"/>
                <w:lang w:eastAsia="zh-CN"/>
              </w:rPr>
              <w:br/>
              <w:t>TGbe editor:</w:t>
            </w:r>
            <w:r w:rsidRPr="006D342E">
              <w:rPr>
                <w:rFonts w:ascii="Arial" w:eastAsia="宋体" w:hAnsi="Arial" w:cs="Arial"/>
                <w:sz w:val="20"/>
                <w:szCs w:val="20"/>
                <w:lang w:eastAsia="zh-CN"/>
              </w:rPr>
              <w:br/>
              <w:t>Please implement the changes as shown in doc 11-22/</w:t>
            </w:r>
            <w:r w:rsidR="00C420C0">
              <w:rPr>
                <w:rFonts w:ascii="Arial" w:eastAsia="宋体" w:hAnsi="Arial" w:cs="Arial"/>
                <w:sz w:val="20"/>
                <w:szCs w:val="20"/>
                <w:lang w:eastAsia="zh-CN"/>
              </w:rPr>
              <w:t>0611</w:t>
            </w:r>
            <w:r w:rsidRPr="006D342E">
              <w:rPr>
                <w:rFonts w:ascii="Arial" w:eastAsia="宋体" w:hAnsi="Arial" w:cs="Arial"/>
                <w:sz w:val="20"/>
                <w:szCs w:val="20"/>
                <w:lang w:eastAsia="zh-CN"/>
              </w:rPr>
              <w:t>r0 tagged as 6018</w:t>
            </w:r>
          </w:p>
        </w:tc>
      </w:tr>
      <w:tr w:rsidR="006D342E" w:rsidRPr="006D342E" w14:paraId="40215E16" w14:textId="77777777" w:rsidTr="00701FB4">
        <w:trPr>
          <w:trHeight w:val="3052"/>
        </w:trPr>
        <w:tc>
          <w:tcPr>
            <w:tcW w:w="721" w:type="dxa"/>
            <w:tcBorders>
              <w:top w:val="nil"/>
              <w:left w:val="single" w:sz="4" w:space="0" w:color="333300"/>
              <w:bottom w:val="single" w:sz="4" w:space="0" w:color="333300"/>
              <w:right w:val="single" w:sz="4" w:space="0" w:color="333300"/>
            </w:tcBorders>
            <w:shd w:val="clear" w:color="auto" w:fill="auto"/>
            <w:hideMark/>
          </w:tcPr>
          <w:p w14:paraId="0B993F08"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6945</w:t>
            </w:r>
          </w:p>
        </w:tc>
        <w:tc>
          <w:tcPr>
            <w:tcW w:w="980" w:type="dxa"/>
            <w:tcBorders>
              <w:top w:val="nil"/>
              <w:left w:val="nil"/>
              <w:bottom w:val="single" w:sz="4" w:space="0" w:color="333300"/>
              <w:right w:val="single" w:sz="4" w:space="0" w:color="333300"/>
            </w:tcBorders>
            <w:shd w:val="clear" w:color="auto" w:fill="auto"/>
            <w:hideMark/>
          </w:tcPr>
          <w:p w14:paraId="1113CEC8"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Saju Palayur</w:t>
            </w:r>
          </w:p>
        </w:tc>
        <w:tc>
          <w:tcPr>
            <w:tcW w:w="709" w:type="dxa"/>
            <w:tcBorders>
              <w:top w:val="nil"/>
              <w:left w:val="nil"/>
              <w:bottom w:val="single" w:sz="4" w:space="0" w:color="333300"/>
              <w:right w:val="single" w:sz="4" w:space="0" w:color="333300"/>
            </w:tcBorders>
            <w:shd w:val="clear" w:color="auto" w:fill="auto"/>
            <w:hideMark/>
          </w:tcPr>
          <w:p w14:paraId="3FF07CF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10.3.2.11</w:t>
            </w:r>
          </w:p>
        </w:tc>
        <w:tc>
          <w:tcPr>
            <w:tcW w:w="709" w:type="dxa"/>
            <w:tcBorders>
              <w:top w:val="nil"/>
              <w:left w:val="nil"/>
              <w:bottom w:val="single" w:sz="4" w:space="0" w:color="333300"/>
              <w:right w:val="single" w:sz="4" w:space="0" w:color="333300"/>
            </w:tcBorders>
            <w:shd w:val="clear" w:color="auto" w:fill="auto"/>
            <w:hideMark/>
          </w:tcPr>
          <w:p w14:paraId="07F6CCF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0.00</w:t>
            </w:r>
          </w:p>
        </w:tc>
        <w:tc>
          <w:tcPr>
            <w:tcW w:w="2126" w:type="dxa"/>
            <w:tcBorders>
              <w:top w:val="nil"/>
              <w:left w:val="nil"/>
              <w:bottom w:val="single" w:sz="4" w:space="0" w:color="333300"/>
              <w:right w:val="single" w:sz="4" w:space="0" w:color="333300"/>
            </w:tcBorders>
            <w:shd w:val="clear" w:color="auto" w:fill="auto"/>
            <w:hideMark/>
          </w:tcPr>
          <w:p w14:paraId="2221491E"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Acknowledgment procedure should convey how MLD AP should handle the failure case of not receiving Ack from nSTR non-AP MLD at the time where simultaneous transmission to the same nSTR MLD is being held on two links. In the above case, AP MLD may not be able to retransmit the PPDU since the nSTR Non-AP MLD is on receive in the other link</w:t>
            </w:r>
          </w:p>
        </w:tc>
        <w:tc>
          <w:tcPr>
            <w:tcW w:w="2268" w:type="dxa"/>
            <w:tcBorders>
              <w:top w:val="nil"/>
              <w:left w:val="nil"/>
              <w:bottom w:val="single" w:sz="4" w:space="0" w:color="333300"/>
              <w:right w:val="single" w:sz="4" w:space="0" w:color="333300"/>
            </w:tcBorders>
            <w:shd w:val="clear" w:color="auto" w:fill="auto"/>
            <w:hideMark/>
          </w:tcPr>
          <w:p w14:paraId="71FEB845"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add normative for the case as described</w:t>
            </w:r>
          </w:p>
        </w:tc>
        <w:tc>
          <w:tcPr>
            <w:tcW w:w="2126" w:type="dxa"/>
            <w:tcBorders>
              <w:top w:val="nil"/>
              <w:left w:val="nil"/>
              <w:bottom w:val="single" w:sz="4" w:space="0" w:color="333300"/>
              <w:right w:val="single" w:sz="4" w:space="0" w:color="333300"/>
            </w:tcBorders>
            <w:shd w:val="clear" w:color="auto" w:fill="auto"/>
            <w:hideMark/>
          </w:tcPr>
          <w:p w14:paraId="53F02DFE" w14:textId="77187EF4"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Rejected-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 xml:space="preserve">When a STA belonging to NSTR link pair is receiving a new PPDU or a retransmitted PPDU, the AP may choose not </w:t>
            </w:r>
            <w:r w:rsidR="00580BB1">
              <w:rPr>
                <w:rFonts w:ascii="Arial" w:eastAsia="宋体" w:hAnsi="Arial" w:cs="Arial"/>
                <w:sz w:val="20"/>
                <w:szCs w:val="20"/>
                <w:lang w:eastAsia="zh-CN"/>
              </w:rPr>
              <w:t>to</w:t>
            </w:r>
            <w:r w:rsidRPr="006D342E">
              <w:rPr>
                <w:rFonts w:ascii="Arial" w:eastAsia="宋体" w:hAnsi="Arial" w:cs="Arial"/>
                <w:sz w:val="20"/>
                <w:szCs w:val="20"/>
                <w:lang w:eastAsia="zh-CN"/>
              </w:rPr>
              <w:t xml:space="preserve"> transmit a PPDU to another STA belonging of the same NSTR link pair because of interference leakage.  Please refer to 35.3.16.4 Nonsimultaneous transmit and receive (NSTR) operation.</w:t>
            </w:r>
          </w:p>
        </w:tc>
      </w:tr>
    </w:tbl>
    <w:p w14:paraId="620EC5F5" w14:textId="77777777" w:rsidR="00D55CC6" w:rsidRDefault="00D55CC6" w:rsidP="00D55CC6">
      <w:pPr>
        <w:pStyle w:val="SP11294957"/>
        <w:spacing w:before="480" w:after="240"/>
        <w:rPr>
          <w:color w:val="000000"/>
        </w:rPr>
      </w:pPr>
    </w:p>
    <w:p w14:paraId="4C4697B9" w14:textId="77777777"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p>
    <w:p w14:paraId="5EDF5204" w14:textId="77777777" w:rsidR="00D55CC6" w:rsidRDefault="00D55CC6" w:rsidP="00D55CC6">
      <w:pPr>
        <w:widowControl w:val="0"/>
        <w:autoSpaceDE w:val="0"/>
        <w:autoSpaceDN w:val="0"/>
        <w:adjustRightInd w:val="0"/>
        <w:spacing w:after="0" w:line="240" w:lineRule="auto"/>
        <w:rPr>
          <w:b/>
          <w:bCs/>
          <w:sz w:val="20"/>
          <w:szCs w:val="20"/>
        </w:rPr>
      </w:pPr>
      <w:r>
        <w:rPr>
          <w:b/>
          <w:bCs/>
          <w:sz w:val="20"/>
          <w:szCs w:val="20"/>
        </w:rPr>
        <w:t>35.3.15.1 Group addressed frame delivery</w:t>
      </w:r>
    </w:p>
    <w:p w14:paraId="30B786AF" w14:textId="77777777" w:rsidR="00BB2530" w:rsidRDefault="00BB2530" w:rsidP="00D55CC6">
      <w:pPr>
        <w:widowControl w:val="0"/>
        <w:autoSpaceDE w:val="0"/>
        <w:autoSpaceDN w:val="0"/>
        <w:adjustRightInd w:val="0"/>
        <w:spacing w:after="0" w:line="240" w:lineRule="auto"/>
        <w:rPr>
          <w:b/>
          <w:bCs/>
          <w:sz w:val="20"/>
          <w:szCs w:val="20"/>
        </w:rPr>
      </w:pPr>
    </w:p>
    <w:p w14:paraId="60D345C1" w14:textId="77777777" w:rsidR="00BB2530"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2A483F77" w14:textId="77777777" w:rsidR="00BB2530" w:rsidRDefault="00BB2530" w:rsidP="00D55CC6">
      <w:pPr>
        <w:widowControl w:val="0"/>
        <w:autoSpaceDE w:val="0"/>
        <w:autoSpaceDN w:val="0"/>
        <w:adjustRightInd w:val="0"/>
        <w:spacing w:after="0" w:line="240" w:lineRule="auto"/>
        <w:rPr>
          <w:rFonts w:ascii="Times New Roman" w:hAnsi="Times New Roman" w:cs="Times New Roman"/>
          <w:sz w:val="20"/>
          <w:szCs w:val="20"/>
        </w:rPr>
      </w:pPr>
    </w:p>
    <w:p w14:paraId="4B376834" w14:textId="65DEB646"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r>
        <w:rPr>
          <w:rFonts w:ascii="Times New Roman" w:hAnsi="Times New Roman" w:cs="Times New Roman"/>
          <w:sz w:val="20"/>
          <w:szCs w:val="20"/>
        </w:rPr>
        <w:lastRenderedPageBreak/>
        <w:t xml:space="preserve">(#4305)(#1809)An AP MLD </w:t>
      </w:r>
      <w:del w:id="188" w:author="Ming Gan" w:date="2022-04-06T08:40:00Z">
        <w:r w:rsidDel="0034590C">
          <w:rPr>
            <w:rFonts w:ascii="Times New Roman" w:hAnsi="Times New Roman" w:cs="Times New Roman"/>
            <w:sz w:val="20"/>
            <w:szCs w:val="20"/>
          </w:rPr>
          <w:delText xml:space="preserve">that </w:delText>
        </w:r>
      </w:del>
      <w:ins w:id="189" w:author="Ming Gan" w:date="2022-04-06T08:40:00Z">
        <w:r w:rsidR="0034590C">
          <w:rPr>
            <w:rFonts w:ascii="Times New Roman" w:hAnsi="Times New Roman" w:cs="Times New Roman"/>
            <w:sz w:val="20"/>
            <w:szCs w:val="20"/>
          </w:rPr>
          <w:t>may</w:t>
        </w:r>
        <w:r w:rsidR="0034590C">
          <w:rPr>
            <w:rFonts w:ascii="Times New Roman" w:hAnsi="Times New Roman" w:cs="Times New Roman"/>
            <w:sz w:val="20"/>
            <w:szCs w:val="20"/>
          </w:rPr>
          <w:t xml:space="preserve"> </w:t>
        </w:r>
      </w:ins>
      <w:r>
        <w:rPr>
          <w:rFonts w:ascii="Times New Roman" w:hAnsi="Times New Roman" w:cs="Times New Roman"/>
          <w:sz w:val="20"/>
          <w:szCs w:val="20"/>
        </w:rPr>
        <w:t>broadcast</w:t>
      </w:r>
      <w:del w:id="190" w:author="Ming Gan" w:date="2022-04-06T08:40:00Z">
        <w:r w:rsidDel="0034590C">
          <w:rPr>
            <w:rFonts w:ascii="Times New Roman" w:hAnsi="Times New Roman" w:cs="Times New Roman"/>
            <w:sz w:val="20"/>
            <w:szCs w:val="20"/>
          </w:rPr>
          <w:delText>s</w:delText>
        </w:r>
      </w:del>
      <w:r>
        <w:rPr>
          <w:rFonts w:ascii="Times New Roman" w:hAnsi="Times New Roman" w:cs="Times New Roman"/>
          <w:sz w:val="20"/>
          <w:szCs w:val="20"/>
        </w:rPr>
        <w:t xml:space="preserve"> </w:t>
      </w:r>
      <w:del w:id="191" w:author="Ming Gan" w:date="2022-04-06T08:40:00Z">
        <w:r w:rsidDel="0034590C">
          <w:rPr>
            <w:rFonts w:ascii="Times New Roman" w:hAnsi="Times New Roman" w:cs="Times New Roman"/>
            <w:sz w:val="20"/>
            <w:szCs w:val="20"/>
          </w:rPr>
          <w:delText xml:space="preserve">the </w:delText>
        </w:r>
      </w:del>
      <w:ins w:id="192" w:author="Ming Gan" w:date="2022-04-06T08:40:00Z">
        <w:r w:rsidR="0034590C">
          <w:rPr>
            <w:rFonts w:ascii="Times New Roman" w:hAnsi="Times New Roman" w:cs="Times New Roman"/>
            <w:sz w:val="20"/>
            <w:szCs w:val="20"/>
          </w:rPr>
          <w:t xml:space="preserve">a </w:t>
        </w:r>
      </w:ins>
      <w:r>
        <w:rPr>
          <w:rFonts w:ascii="Times New Roman" w:hAnsi="Times New Roman" w:cs="Times New Roman"/>
          <w:sz w:val="20"/>
          <w:szCs w:val="20"/>
        </w:rPr>
        <w:t xml:space="preserve">group addressed </w:t>
      </w:r>
      <w:del w:id="193" w:author="Ming Gan" w:date="2022-04-06T08:39:00Z">
        <w:r w:rsidDel="0034590C">
          <w:rPr>
            <w:rFonts w:ascii="Times New Roman" w:hAnsi="Times New Roman" w:cs="Times New Roman"/>
            <w:sz w:val="20"/>
            <w:szCs w:val="20"/>
          </w:rPr>
          <w:delText xml:space="preserve">MPDU </w:delText>
        </w:r>
      </w:del>
      <w:ins w:id="194" w:author="Ming Gan" w:date="2022-04-06T08:39:00Z">
        <w:r w:rsidR="0034590C">
          <w:rPr>
            <w:rFonts w:ascii="Times New Roman" w:hAnsi="Times New Roman" w:cs="Times New Roman"/>
            <w:sz w:val="20"/>
            <w:szCs w:val="20"/>
          </w:rPr>
          <w:t>Data frame</w:t>
        </w:r>
        <w:r w:rsidR="0034590C">
          <w:rPr>
            <w:rFonts w:ascii="Times New Roman" w:hAnsi="Times New Roman" w:cs="Times New Roman"/>
            <w:sz w:val="20"/>
            <w:szCs w:val="20"/>
          </w:rPr>
          <w:t xml:space="preserve"> </w:t>
        </w:r>
      </w:ins>
      <w:r>
        <w:rPr>
          <w:rFonts w:ascii="Times New Roman" w:hAnsi="Times New Roman" w:cs="Times New Roman"/>
          <w:sz w:val="20"/>
          <w:szCs w:val="20"/>
        </w:rPr>
        <w:t xml:space="preserve">received from an associated non-AP MLD </w:t>
      </w:r>
      <w:del w:id="195" w:author="Ming Gan" w:date="2022-04-06T08:40:00Z">
        <w:r w:rsidDel="0034590C">
          <w:rPr>
            <w:rFonts w:ascii="Times New Roman" w:hAnsi="Times New Roman" w:cs="Times New Roman"/>
            <w:sz w:val="20"/>
            <w:szCs w:val="20"/>
          </w:rPr>
          <w:delText>shall set</w:delText>
        </w:r>
      </w:del>
      <w:ins w:id="196" w:author="Ming Gan" w:date="2022-04-01T20:44:00Z">
        <w:r w:rsidR="007B4C4F">
          <w:rPr>
            <w:rFonts w:ascii="Times New Roman" w:hAnsi="Times New Roman" w:cs="Times New Roman"/>
            <w:sz w:val="20"/>
            <w:szCs w:val="20"/>
          </w:rPr>
          <w:t>with</w:t>
        </w:r>
      </w:ins>
      <w:r>
        <w:rPr>
          <w:rFonts w:ascii="Times New Roman" w:hAnsi="Times New Roman" w:cs="Times New Roman"/>
          <w:sz w:val="20"/>
          <w:szCs w:val="20"/>
        </w:rPr>
        <w:t xml:space="preserve"> the SA field of the broadcast group addressed </w:t>
      </w:r>
      <w:del w:id="197" w:author="Ming Gan" w:date="2022-04-06T08:40:00Z">
        <w:r w:rsidDel="0034590C">
          <w:rPr>
            <w:rFonts w:ascii="Times New Roman" w:hAnsi="Times New Roman" w:cs="Times New Roman"/>
            <w:sz w:val="20"/>
            <w:szCs w:val="20"/>
          </w:rPr>
          <w:delText xml:space="preserve">MPDU </w:delText>
        </w:r>
      </w:del>
      <w:ins w:id="198" w:author="Ming Gan" w:date="2022-04-06T08:40:00Z">
        <w:r w:rsidR="0034590C">
          <w:rPr>
            <w:rFonts w:ascii="Times New Roman" w:hAnsi="Times New Roman" w:cs="Times New Roman"/>
            <w:sz w:val="20"/>
            <w:szCs w:val="20"/>
          </w:rPr>
          <w:t>Data frame</w:t>
        </w:r>
        <w:r w:rsidR="0034590C">
          <w:rPr>
            <w:rFonts w:ascii="Times New Roman" w:hAnsi="Times New Roman" w:cs="Times New Roman"/>
            <w:sz w:val="20"/>
            <w:szCs w:val="20"/>
          </w:rPr>
          <w:t xml:space="preserve"> </w:t>
        </w:r>
      </w:ins>
      <w:ins w:id="199" w:author="Ming Gan" w:date="2022-04-01T20:44:00Z">
        <w:r w:rsidR="006D342E">
          <w:rPr>
            <w:rFonts w:ascii="Times New Roman" w:hAnsi="Times New Roman" w:cs="Times New Roman"/>
            <w:sz w:val="20"/>
            <w:szCs w:val="20"/>
          </w:rPr>
          <w:t xml:space="preserve">equal </w:t>
        </w:r>
      </w:ins>
      <w:r>
        <w:rPr>
          <w:rFonts w:ascii="Times New Roman" w:hAnsi="Times New Roman" w:cs="Times New Roman"/>
          <w:sz w:val="20"/>
          <w:szCs w:val="20"/>
        </w:rPr>
        <w:t>to the MLD MAC address of the non-AP MLD.</w:t>
      </w:r>
      <w:ins w:id="200" w:author="Ming Gan" w:date="2022-04-01T20:44:00Z">
        <w:r w:rsidR="006D342E">
          <w:rPr>
            <w:rFonts w:ascii="Times New Roman" w:hAnsi="Times New Roman" w:cs="Times New Roman"/>
            <w:sz w:val="20"/>
            <w:szCs w:val="20"/>
          </w:rPr>
          <w:t xml:space="preserve"> (CID # 6018)</w:t>
        </w:r>
      </w:ins>
    </w:p>
    <w:p w14:paraId="5E487535" w14:textId="77777777"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p>
    <w:p w14:paraId="2885CFDB" w14:textId="77777777" w:rsidR="00D55CC6" w:rsidRDefault="00D55CC6" w:rsidP="00D55CC6">
      <w:pPr>
        <w:widowControl w:val="0"/>
        <w:autoSpaceDE w:val="0"/>
        <w:autoSpaceDN w:val="0"/>
        <w:adjustRightInd w:val="0"/>
        <w:spacing w:after="0" w:line="240" w:lineRule="auto"/>
        <w:rPr>
          <w:b/>
          <w:bCs/>
          <w:sz w:val="20"/>
          <w:szCs w:val="20"/>
        </w:rPr>
      </w:pPr>
      <w:r>
        <w:rPr>
          <w:b/>
          <w:bCs/>
          <w:sz w:val="20"/>
          <w:szCs w:val="20"/>
        </w:rPr>
        <w:t>35.3.15.2 Group addressed frame reception</w:t>
      </w:r>
    </w:p>
    <w:p w14:paraId="4B208172" w14:textId="77777777" w:rsidR="00D55CC6" w:rsidRDefault="00D55CC6" w:rsidP="00D55CC6">
      <w:pPr>
        <w:widowControl w:val="0"/>
        <w:autoSpaceDE w:val="0"/>
        <w:autoSpaceDN w:val="0"/>
        <w:adjustRightInd w:val="0"/>
        <w:spacing w:after="0" w:line="240" w:lineRule="auto"/>
        <w:rPr>
          <w:b/>
          <w:bCs/>
          <w:sz w:val="20"/>
          <w:szCs w:val="20"/>
        </w:rPr>
      </w:pPr>
    </w:p>
    <w:p w14:paraId="3912D29F" w14:textId="7E459C14"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non-AP STA affiliated with a non-AP MLD shall follow the item (e) defined in 11.2.3.7 (Receive operation for STAs in PS mode) to receive the group addressed BUs sent by (#8246)its associated AP affiliated with the associated AP MLD.</w:t>
      </w:r>
    </w:p>
    <w:p w14:paraId="4D43119D" w14:textId="77777777"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p>
    <w:p w14:paraId="2107A21B" w14:textId="22FA7ACC"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an indication of buffered group addressed frames in the TIM element about an AP affiliated with an AP MLD is received by any STA affiliated with a non-AP MLD, the STA affiliated with the non-AP MLD that is associated with the AP and that stays awake to receive group addressed B</w:t>
      </w:r>
      <w:r w:rsidR="00137CDD">
        <w:rPr>
          <w:rFonts w:ascii="Times New Roman" w:hAnsi="Times New Roman" w:cs="Times New Roman"/>
          <w:sz w:val="20"/>
          <w:szCs w:val="20"/>
        </w:rPr>
        <w:t>u</w:t>
      </w:r>
      <w:r>
        <w:rPr>
          <w:rFonts w:ascii="Times New Roman" w:hAnsi="Times New Roman" w:cs="Times New Roman"/>
          <w:sz w:val="20"/>
          <w:szCs w:val="20"/>
        </w:rPr>
        <w:t>s</w:t>
      </w:r>
      <w:ins w:id="201" w:author="Stephen McCann" w:date="2022-04-04T12:24:00Z">
        <w:r w:rsidR="00137CDD">
          <w:rPr>
            <w:rFonts w:ascii="Times New Roman" w:hAnsi="Times New Roman" w:cs="Times New Roman"/>
            <w:sz w:val="20"/>
            <w:szCs w:val="20"/>
          </w:rPr>
          <w:t>,</w:t>
        </w:r>
      </w:ins>
      <w:r>
        <w:rPr>
          <w:rFonts w:ascii="Times New Roman" w:hAnsi="Times New Roman" w:cs="Times New Roman"/>
          <w:sz w:val="20"/>
          <w:szCs w:val="20"/>
        </w:rPr>
        <w:t xml:space="preserve"> shall elect to receive all group addressed frames that are scheduled for delivery </w:t>
      </w:r>
      <w:del w:id="202" w:author="Ming Gan" w:date="2022-04-06T08:30:00Z">
        <w:r w:rsidDel="00C91D28">
          <w:rPr>
            <w:rFonts w:ascii="Times New Roman" w:hAnsi="Times New Roman" w:cs="Times New Roman" w:hint="eastAsia"/>
            <w:sz w:val="20"/>
            <w:szCs w:val="20"/>
            <w:lang w:eastAsia="zh-CN"/>
          </w:rPr>
          <w:delText xml:space="preserve">in </w:delText>
        </w:r>
      </w:del>
      <w:ins w:id="203" w:author="Ming Gan" w:date="2022-04-06T08:30:00Z">
        <w:r w:rsidR="00C91D28">
          <w:rPr>
            <w:rFonts w:ascii="Times New Roman" w:hAnsi="Times New Roman" w:cs="Times New Roman" w:hint="eastAsia"/>
            <w:sz w:val="20"/>
            <w:szCs w:val="20"/>
            <w:lang w:eastAsia="zh-CN"/>
          </w:rPr>
          <w:t>on</w:t>
        </w:r>
        <w:r w:rsidR="00C91D28">
          <w:rPr>
            <w:rFonts w:ascii="Times New Roman" w:hAnsi="Times New Roman" w:cs="Times New Roman"/>
            <w:sz w:val="20"/>
            <w:szCs w:val="20"/>
          </w:rPr>
          <w:t xml:space="preserve"> (</w:t>
        </w:r>
        <w:r w:rsidR="00C91D28" w:rsidRPr="00C91D28">
          <w:rPr>
            <w:rFonts w:ascii="Times New Roman" w:hAnsi="Times New Roman" w:cs="Times New Roman"/>
            <w:sz w:val="20"/>
            <w:szCs w:val="20"/>
            <w:highlight w:val="yellow"/>
          </w:rPr>
          <w:t>#</w:t>
        </w:r>
        <w:r w:rsidR="00C91D28">
          <w:rPr>
            <w:rFonts w:ascii="Times New Roman" w:hAnsi="Times New Roman" w:cs="Times New Roman"/>
            <w:sz w:val="20"/>
            <w:szCs w:val="20"/>
          </w:rPr>
          <w:t xml:space="preserve">) </w:t>
        </w:r>
      </w:ins>
      <w:r>
        <w:rPr>
          <w:rFonts w:ascii="Times New Roman" w:hAnsi="Times New Roman" w:cs="Times New Roman"/>
          <w:sz w:val="20"/>
          <w:szCs w:val="20"/>
        </w:rPr>
        <w:t>(#8247)the link that the STA is operating on.(#4305)(#1809)</w:t>
      </w:r>
    </w:p>
    <w:p w14:paraId="60E5003A" w14:textId="77777777"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p>
    <w:p w14:paraId="1CC56AAB" w14:textId="3CE2B921"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non-AP MLD shall filter out the group addressed MPDU with the SA field set to the MLD MAC address of the non-AP MLD.</w:t>
      </w:r>
    </w:p>
    <w:p w14:paraId="47443101" w14:textId="77777777" w:rsidR="00FA3093" w:rsidRDefault="00FA3093" w:rsidP="00D55CC6">
      <w:pPr>
        <w:widowControl w:val="0"/>
        <w:autoSpaceDE w:val="0"/>
        <w:autoSpaceDN w:val="0"/>
        <w:adjustRightInd w:val="0"/>
        <w:spacing w:after="0" w:line="240" w:lineRule="auto"/>
        <w:rPr>
          <w:rFonts w:ascii="Times New Roman" w:hAnsi="Times New Roman" w:cs="Times New Roman"/>
          <w:sz w:val="20"/>
          <w:szCs w:val="20"/>
        </w:rPr>
      </w:pPr>
    </w:p>
    <w:p w14:paraId="1E18D36C" w14:textId="77777777" w:rsidR="00FA3093" w:rsidRDefault="00FA3093" w:rsidP="00D55CC6">
      <w:pPr>
        <w:widowControl w:val="0"/>
        <w:autoSpaceDE w:val="0"/>
        <w:autoSpaceDN w:val="0"/>
        <w:adjustRightInd w:val="0"/>
        <w:spacing w:after="0" w:line="240" w:lineRule="auto"/>
        <w:rPr>
          <w:rFonts w:ascii="Times New Roman" w:hAnsi="Times New Roman" w:cs="Times New Roman"/>
          <w:sz w:val="20"/>
          <w:szCs w:val="20"/>
        </w:rPr>
      </w:pPr>
    </w:p>
    <w:p w14:paraId="3973AAD4" w14:textId="77777777" w:rsidR="00FA3093" w:rsidRDefault="00FA3093" w:rsidP="00D55CC6">
      <w:pPr>
        <w:widowControl w:val="0"/>
        <w:autoSpaceDE w:val="0"/>
        <w:autoSpaceDN w:val="0"/>
        <w:adjustRightInd w:val="0"/>
        <w:spacing w:after="0" w:line="240" w:lineRule="auto"/>
        <w:rPr>
          <w:rFonts w:ascii="Times New Roman" w:hAnsi="Times New Roman" w:cs="Times New Roman"/>
          <w:color w:val="000000"/>
          <w:sz w:val="18"/>
          <w:szCs w:val="18"/>
        </w:rPr>
      </w:pPr>
    </w:p>
    <w:sectPr w:rsidR="00FA3093"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E321" w14:textId="77777777" w:rsidR="008F2E36" w:rsidRDefault="008F2E36">
      <w:pPr>
        <w:spacing w:after="0" w:line="240" w:lineRule="auto"/>
      </w:pPr>
      <w:r>
        <w:separator/>
      </w:r>
    </w:p>
  </w:endnote>
  <w:endnote w:type="continuationSeparator" w:id="0">
    <w:p w14:paraId="6091F104" w14:textId="77777777" w:rsidR="008F2E36" w:rsidRDefault="008F2E36">
      <w:pPr>
        <w:spacing w:after="0" w:line="240" w:lineRule="auto"/>
      </w:pPr>
      <w:r>
        <w:continuationSeparator/>
      </w:r>
    </w:p>
  </w:endnote>
  <w:endnote w:type="continuationNotice" w:id="1">
    <w:p w14:paraId="5369D70C" w14:textId="77777777" w:rsidR="008F2E36" w:rsidRDefault="008F2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F43C14" w:rsidRPr="00CB5571" w:rsidRDefault="00F43C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F43C14" w:rsidRPr="00CB5571" w:rsidRDefault="00F43C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1180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71BC" w14:textId="77777777" w:rsidR="008F2E36" w:rsidRDefault="008F2E36">
      <w:pPr>
        <w:spacing w:after="0" w:line="240" w:lineRule="auto"/>
      </w:pPr>
      <w:r>
        <w:separator/>
      </w:r>
    </w:p>
  </w:footnote>
  <w:footnote w:type="continuationSeparator" w:id="0">
    <w:p w14:paraId="1FCA4B40" w14:textId="77777777" w:rsidR="008F2E36" w:rsidRDefault="008F2E36">
      <w:pPr>
        <w:spacing w:after="0" w:line="240" w:lineRule="auto"/>
      </w:pPr>
      <w:r>
        <w:continuationSeparator/>
      </w:r>
    </w:p>
  </w:footnote>
  <w:footnote w:type="continuationNotice" w:id="1">
    <w:p w14:paraId="05D331D9" w14:textId="77777777" w:rsidR="008F2E36" w:rsidRDefault="008F2E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F43C14" w:rsidRPr="00DE6B44" w:rsidRDefault="00F43C14"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F43C14" w:rsidRPr="00E9423E" w:rsidRDefault="00F43C14"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FC51C5F" w:rsidR="00F43C14" w:rsidRPr="008B46F5" w:rsidRDefault="00F43C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8B46F5">
      <w:rPr>
        <w:rFonts w:ascii="Times New Roman" w:hAnsi="Times New Roman" w:cs="Times New Roman"/>
        <w:b/>
        <w:sz w:val="28"/>
        <w:szCs w:val="20"/>
        <w:lang w:eastAsia="zh-CN"/>
      </w:rPr>
      <w:t>March</w:t>
    </w:r>
    <w:r w:rsidRPr="008B46F5">
      <w:rPr>
        <w:rFonts w:ascii="Times New Roman" w:eastAsia="Malgun Gothic" w:hAnsi="Times New Roman" w:cs="Times New Roman"/>
        <w:b/>
        <w:sz w:val="28"/>
        <w:szCs w:val="20"/>
      </w:rPr>
      <w:t>. 2022</w:t>
    </w:r>
    <w:r w:rsidRPr="008B46F5">
      <w:rPr>
        <w:rFonts w:ascii="Times New Roman" w:eastAsia="Malgun Gothic" w:hAnsi="Times New Roman" w:cs="Times New Roman"/>
        <w:b/>
        <w:sz w:val="28"/>
        <w:szCs w:val="20"/>
        <w:lang w:val="en-GB"/>
      </w:rPr>
      <w:tab/>
      <w:t xml:space="preserve">                               doc.: IEEE 802.11-22/</w:t>
    </w:r>
    <w:r w:rsidR="00C420C0">
      <w:rPr>
        <w:rFonts w:ascii="Times New Roman" w:eastAsia="Malgun Gothic" w:hAnsi="Times New Roman" w:cs="Times New Roman"/>
        <w:b/>
        <w:sz w:val="28"/>
        <w:szCs w:val="20"/>
        <w:lang w:val="en-GB"/>
      </w:rPr>
      <w:t>0611</w:t>
    </w:r>
    <w:r w:rsidRPr="008B46F5">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Kwok Shum Au (Edward)">
    <w15:presenceInfo w15:providerId="AD" w15:userId="S-1-5-21-147214757-305610072-1517763936-3526098"/>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CDD"/>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5C46"/>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6CB"/>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0AC"/>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A1F"/>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647"/>
    <w:rsid w:val="0030099C"/>
    <w:rsid w:val="00300C57"/>
    <w:rsid w:val="00300D70"/>
    <w:rsid w:val="00300DFF"/>
    <w:rsid w:val="00302A56"/>
    <w:rsid w:val="00302F58"/>
    <w:rsid w:val="00303140"/>
    <w:rsid w:val="003034C6"/>
    <w:rsid w:val="0030380E"/>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702"/>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90C"/>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367"/>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0AB"/>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4E57"/>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40"/>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BB1"/>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B5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43C"/>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42E"/>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B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7EA"/>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C4F"/>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5B67"/>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46F5"/>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0CC"/>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36"/>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121"/>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78"/>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57C3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0BD"/>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62"/>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A52"/>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DB4"/>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02A"/>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30"/>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83E"/>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802"/>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0C0"/>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19F"/>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1C9"/>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1D28"/>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17D"/>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1A0"/>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CC6"/>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853"/>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3C14"/>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5B2"/>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48B"/>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093"/>
    <w:rsid w:val="00FA3586"/>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 w:type="paragraph" w:customStyle="1" w:styleId="Default">
    <w:name w:val="Default"/>
    <w:rsid w:val="00D55CC6"/>
    <w:pPr>
      <w:widowControl w:val="0"/>
      <w:autoSpaceDE w:val="0"/>
      <w:autoSpaceDN w:val="0"/>
      <w:adjustRightInd w:val="0"/>
      <w:spacing w:after="0" w:line="240" w:lineRule="auto"/>
    </w:pPr>
    <w:rPr>
      <w:rFonts w:ascii="Arial" w:hAnsi="Arial" w:cs="Arial"/>
      <w:color w:val="000000"/>
      <w:sz w:val="24"/>
      <w:szCs w:val="24"/>
    </w:rPr>
  </w:style>
  <w:style w:type="paragraph" w:customStyle="1" w:styleId="SP11294957">
    <w:name w:val="SP.11.294957"/>
    <w:basedOn w:val="Default"/>
    <w:next w:val="Default"/>
    <w:uiPriority w:val="99"/>
    <w:rsid w:val="00D55CC6"/>
    <w:rPr>
      <w:color w:val="auto"/>
    </w:rPr>
  </w:style>
  <w:style w:type="paragraph" w:customStyle="1" w:styleId="SP11294999">
    <w:name w:val="SP.11.294999"/>
    <w:basedOn w:val="Default"/>
    <w:next w:val="Default"/>
    <w:uiPriority w:val="99"/>
    <w:rsid w:val="00D55CC6"/>
    <w:rPr>
      <w:color w:val="auto"/>
    </w:rPr>
  </w:style>
  <w:style w:type="paragraph" w:customStyle="1" w:styleId="SP11294977">
    <w:name w:val="SP.11.294977"/>
    <w:basedOn w:val="Default"/>
    <w:next w:val="Default"/>
    <w:uiPriority w:val="99"/>
    <w:rsid w:val="00D55CC6"/>
    <w:rPr>
      <w:color w:val="auto"/>
    </w:rPr>
  </w:style>
  <w:style w:type="character" w:customStyle="1" w:styleId="SC11323589">
    <w:name w:val="SC.11.323589"/>
    <w:uiPriority w:val="99"/>
    <w:rsid w:val="00D55CC6"/>
    <w:rPr>
      <w:color w:val="000000"/>
      <w:sz w:val="20"/>
      <w:szCs w:val="20"/>
    </w:rPr>
  </w:style>
  <w:style w:type="character" w:customStyle="1" w:styleId="SC11323594">
    <w:name w:val="SC.11.323594"/>
    <w:uiPriority w:val="99"/>
    <w:rsid w:val="00D55CC6"/>
    <w:rPr>
      <w:rFonts w:ascii="Times New Roman" w:hAnsi="Times New Roman" w:cs="Times New Roman"/>
      <w:b/>
      <w:bCs/>
      <w:i/>
      <w:iCs/>
      <w:color w:val="000000"/>
      <w:sz w:val="22"/>
      <w:szCs w:val="22"/>
    </w:rPr>
  </w:style>
  <w:style w:type="paragraph" w:customStyle="1" w:styleId="SP11294959">
    <w:name w:val="SP.11.294959"/>
    <w:basedOn w:val="Default"/>
    <w:next w:val="Default"/>
    <w:uiPriority w:val="99"/>
    <w:rsid w:val="00D55CC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6896965">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2093417">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8566815">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590204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828B5668-E199-43A5-8991-5599ABC4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6</cp:revision>
  <dcterms:created xsi:type="dcterms:W3CDTF">2022-04-06T00:43:00Z</dcterms:created>
  <dcterms:modified xsi:type="dcterms:W3CDTF">2022-04-06T01:02:00Z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(3)ln9COtvCc0AKE7Cs6AxZP60AdZj+Os1i+4OBnngDgK1CTZYryq/7mZCbfeLKW7Ff7h9KcAhE
6thngYtl7EqqTKlFjW6InDuposXQEWSgOYmTJE5Z1wde6VxSFl8D3o+G7l8giv2g+QdFD5CH
rMcpZCqqVFib8bSjrbkAjaiX9R9SMutE2bpyyWZGySbKae9/HF/3Pxj3VBkkMLKPQkoroXFE
NGSDaL4oJsQJZ5Bl+n</vt:lpwstr>
  </property>
  <property fmtid="{D5CDD505-2E9C-101B-9397-08002B2CF9AE}" pid="6" name="_2015_ms_pID_7253431">
    <vt:lpwstr>bLUw+TC73VvDx1ueh5u49JXn8RAWIuBwsUuQv9BNlem7Sks/spYAbo
LFOI14p/BYfZVI3pG9u5y/DNUqJMHAkgXFDkU21OAyeUn/pUGqop7rZf2ttcs7rpb9qd9So3
3Q5NUmLtkak0ZGBMg4RjLo2ekWCpNUAq+wikXggp2AtijETbn4Xx3tAbqdClCNvqdnE9yhv3
SwroFqd3zMm/XkvriGQlhzlTufKeWlU3hkTm</vt:lpwstr>
  </property>
  <property fmtid="{D5CDD505-2E9C-101B-9397-08002B2CF9AE}" pid="7" name="_2015_ms_pID_7253432">
    <vt:lpwstr>KwjCGsS6O/+EuFI+odHmmdA=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1649083021</vt:lpwstr>
  </property>
</Properties>
</file>