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57DC0BC5"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 xml:space="preserve">Resolutions to </w:t>
            </w:r>
            <w:r w:rsidR="0091207C">
              <w:rPr>
                <w:rFonts w:eastAsia="SimSun"/>
                <w:szCs w:val="20"/>
                <w:lang w:val="en-GB"/>
              </w:rPr>
              <w:t xml:space="preserve">Miscellaneous </w:t>
            </w:r>
            <w:r w:rsidR="00B87B8C">
              <w:rPr>
                <w:rFonts w:eastAsia="SimSun"/>
                <w:szCs w:val="20"/>
                <w:lang w:val="en-GB"/>
              </w:rPr>
              <w:t>CIDs of</w:t>
            </w:r>
            <w:r w:rsidR="00722BA4">
              <w:rPr>
                <w:rFonts w:eastAsia="SimSun"/>
                <w:szCs w:val="20"/>
                <w:lang w:val="en-GB"/>
              </w:rPr>
              <w:t xml:space="preserve"> </w:t>
            </w:r>
            <w:r w:rsidR="00B87B8C">
              <w:rPr>
                <w:rFonts w:eastAsia="SimSun"/>
                <w:szCs w:val="20"/>
                <w:lang w:val="en-GB"/>
              </w:rPr>
              <w:t xml:space="preserve">11az SAB1 </w:t>
            </w:r>
          </w:p>
        </w:tc>
      </w:tr>
      <w:tr w:rsidR="009C20D2" w14:paraId="68D93D0E" w14:textId="77777777" w:rsidTr="00CD721A">
        <w:trPr>
          <w:trHeight w:val="359"/>
          <w:jc w:val="center"/>
        </w:trPr>
        <w:tc>
          <w:tcPr>
            <w:tcW w:w="9634" w:type="dxa"/>
            <w:gridSpan w:val="5"/>
            <w:vAlign w:val="center"/>
          </w:tcPr>
          <w:p w14:paraId="362FF510" w14:textId="5CFE477C"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B87B8C">
              <w:rPr>
                <w:rFonts w:eastAsia="SimSun"/>
                <w:b w:val="0"/>
                <w:sz w:val="20"/>
                <w:szCs w:val="20"/>
                <w:lang w:val="en-GB"/>
              </w:rPr>
              <w:t>2</w:t>
            </w:r>
            <w:r w:rsidRPr="0092416F">
              <w:rPr>
                <w:rFonts w:eastAsia="SimSun"/>
                <w:b w:val="0"/>
                <w:sz w:val="20"/>
                <w:szCs w:val="20"/>
                <w:lang w:val="en-GB"/>
              </w:rPr>
              <w:t>-0</w:t>
            </w:r>
            <w:r w:rsidR="0091207C">
              <w:rPr>
                <w:rFonts w:eastAsia="SimSun"/>
                <w:b w:val="0"/>
                <w:sz w:val="20"/>
                <w:szCs w:val="20"/>
                <w:lang w:val="en-GB"/>
              </w:rPr>
              <w:t>4</w:t>
            </w:r>
            <w:r w:rsidRPr="0092416F">
              <w:rPr>
                <w:rFonts w:eastAsia="SimSun"/>
                <w:b w:val="0"/>
                <w:sz w:val="20"/>
                <w:szCs w:val="20"/>
                <w:lang w:val="en-GB"/>
              </w:rPr>
              <w:t>-</w:t>
            </w:r>
            <w:r w:rsidR="00B87B8C">
              <w:rPr>
                <w:rFonts w:eastAsia="SimSun"/>
                <w:b w:val="0"/>
                <w:sz w:val="20"/>
                <w:szCs w:val="20"/>
                <w:lang w:val="en-GB"/>
              </w:rPr>
              <w:t>0</w:t>
            </w:r>
            <w:r w:rsidR="0091207C">
              <w:rPr>
                <w:rFonts w:eastAsia="SimSun"/>
                <w:b w:val="0"/>
                <w:sz w:val="20"/>
                <w:szCs w:val="20"/>
                <w:lang w:val="en-GB"/>
              </w:rPr>
              <w:t>4</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851A26">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17E7F9E3" w14:textId="29458C63" w:rsidR="00CD721A" w:rsidRPr="00D27231" w:rsidRDefault="00104619" w:rsidP="007A3876">
            <w:pPr>
              <w:rPr>
                <w:sz w:val="20"/>
              </w:rPr>
            </w:pPr>
            <w:r>
              <w:rPr>
                <w:sz w:val="20"/>
              </w:rPr>
              <w:t>qi_wang2@apple.com</w:t>
            </w:r>
          </w:p>
        </w:tc>
      </w:tr>
      <w:tr w:rsidR="004011AB" w:rsidRPr="004D190D" w14:paraId="133F7C26" w14:textId="77777777" w:rsidTr="00851A26">
        <w:trPr>
          <w:trHeight w:val="460"/>
          <w:jc w:val="center"/>
        </w:trPr>
        <w:tc>
          <w:tcPr>
            <w:tcW w:w="2054" w:type="dxa"/>
            <w:vAlign w:val="center"/>
          </w:tcPr>
          <w:p w14:paraId="07FE3246" w14:textId="2209359E" w:rsidR="004011AB" w:rsidRDefault="004011AB" w:rsidP="007A3876">
            <w:pPr>
              <w:rPr>
                <w:color w:val="000000"/>
                <w:sz w:val="20"/>
              </w:rPr>
            </w:pPr>
          </w:p>
        </w:tc>
        <w:tc>
          <w:tcPr>
            <w:tcW w:w="1404" w:type="dxa"/>
            <w:vAlign w:val="center"/>
          </w:tcPr>
          <w:p w14:paraId="3DDB5297" w14:textId="565AB282" w:rsidR="004011AB" w:rsidRPr="0092416F" w:rsidRDefault="004011AB" w:rsidP="007A3876">
            <w:pPr>
              <w:pStyle w:val="T2"/>
              <w:spacing w:after="0"/>
              <w:ind w:left="0" w:right="0"/>
              <w:jc w:val="left"/>
              <w:rPr>
                <w:rFonts w:eastAsia="SimSun"/>
                <w:b w:val="0"/>
                <w:color w:val="000000"/>
                <w:sz w:val="20"/>
                <w:szCs w:val="20"/>
                <w:lang w:val="en-GB"/>
              </w:rPr>
            </w:pPr>
          </w:p>
        </w:tc>
        <w:tc>
          <w:tcPr>
            <w:tcW w:w="1656" w:type="dxa"/>
            <w:vAlign w:val="center"/>
          </w:tcPr>
          <w:p w14:paraId="21FC364F" w14:textId="77777777" w:rsidR="004011AB" w:rsidRPr="0092416F" w:rsidDel="002217BE" w:rsidRDefault="004011AB" w:rsidP="007A3876">
            <w:pPr>
              <w:pStyle w:val="T2"/>
              <w:spacing w:after="0"/>
              <w:ind w:left="0" w:right="0"/>
              <w:jc w:val="left"/>
              <w:rPr>
                <w:rFonts w:eastAsia="SimSun"/>
                <w:b w:val="0"/>
                <w:sz w:val="20"/>
                <w:szCs w:val="20"/>
                <w:lang w:val="en-GB"/>
              </w:rPr>
            </w:pPr>
          </w:p>
        </w:tc>
        <w:tc>
          <w:tcPr>
            <w:tcW w:w="1620" w:type="dxa"/>
            <w:vAlign w:val="center"/>
          </w:tcPr>
          <w:p w14:paraId="63BC4B2A" w14:textId="77777777" w:rsidR="004011AB" w:rsidRPr="0092416F" w:rsidRDefault="004011AB" w:rsidP="007A3876">
            <w:pPr>
              <w:pStyle w:val="T2"/>
              <w:spacing w:after="0"/>
              <w:ind w:left="0" w:right="0"/>
              <w:jc w:val="left"/>
              <w:rPr>
                <w:rFonts w:eastAsia="SimSun"/>
                <w:b w:val="0"/>
                <w:sz w:val="20"/>
                <w:szCs w:val="20"/>
                <w:lang w:val="en-GB"/>
              </w:rPr>
            </w:pPr>
          </w:p>
        </w:tc>
        <w:tc>
          <w:tcPr>
            <w:tcW w:w="2900" w:type="dxa"/>
            <w:vAlign w:val="center"/>
          </w:tcPr>
          <w:p w14:paraId="499C7BA0" w14:textId="707F0355" w:rsidR="004011AB" w:rsidRDefault="004011AB" w:rsidP="007A3876">
            <w:pPr>
              <w:rPr>
                <w:sz w:val="20"/>
              </w:rPr>
            </w:pPr>
          </w:p>
        </w:tc>
      </w:tr>
      <w:tr w:rsidR="00CA3896" w:rsidRPr="004D190D" w14:paraId="49465E86" w14:textId="77777777" w:rsidTr="00851A26">
        <w:trPr>
          <w:trHeight w:val="460"/>
          <w:jc w:val="center"/>
        </w:trPr>
        <w:tc>
          <w:tcPr>
            <w:tcW w:w="2054" w:type="dxa"/>
            <w:vAlign w:val="center"/>
          </w:tcPr>
          <w:p w14:paraId="43D717EC" w14:textId="53AFD97A" w:rsidR="00CA3896" w:rsidRDefault="00CA3896" w:rsidP="007A3876">
            <w:pPr>
              <w:rPr>
                <w:color w:val="000000"/>
                <w:sz w:val="20"/>
              </w:rPr>
            </w:pPr>
          </w:p>
        </w:tc>
        <w:tc>
          <w:tcPr>
            <w:tcW w:w="1404" w:type="dxa"/>
            <w:vAlign w:val="center"/>
          </w:tcPr>
          <w:p w14:paraId="2DBD8EAE" w14:textId="1C36F211" w:rsidR="00CA3896" w:rsidRDefault="00CA3896" w:rsidP="007A3876">
            <w:pPr>
              <w:pStyle w:val="T2"/>
              <w:spacing w:after="0"/>
              <w:ind w:left="0" w:right="0"/>
              <w:jc w:val="left"/>
              <w:rPr>
                <w:rFonts w:eastAsia="SimSun"/>
                <w:b w:val="0"/>
                <w:color w:val="000000"/>
                <w:sz w:val="20"/>
                <w:szCs w:val="20"/>
                <w:lang w:val="en-GB"/>
              </w:rPr>
            </w:pPr>
          </w:p>
        </w:tc>
        <w:tc>
          <w:tcPr>
            <w:tcW w:w="1656" w:type="dxa"/>
            <w:vAlign w:val="center"/>
          </w:tcPr>
          <w:p w14:paraId="5C1769CC" w14:textId="77777777" w:rsidR="00CA3896" w:rsidRPr="0092416F" w:rsidDel="002217BE" w:rsidRDefault="00CA3896" w:rsidP="007A3876">
            <w:pPr>
              <w:pStyle w:val="T2"/>
              <w:spacing w:after="0"/>
              <w:ind w:left="0" w:right="0"/>
              <w:jc w:val="left"/>
              <w:rPr>
                <w:rFonts w:eastAsia="SimSun"/>
                <w:b w:val="0"/>
                <w:sz w:val="20"/>
                <w:szCs w:val="20"/>
                <w:lang w:val="en-GB"/>
              </w:rPr>
            </w:pPr>
          </w:p>
        </w:tc>
        <w:tc>
          <w:tcPr>
            <w:tcW w:w="1620" w:type="dxa"/>
            <w:vAlign w:val="center"/>
          </w:tcPr>
          <w:p w14:paraId="0942A6FB" w14:textId="77777777" w:rsidR="00CA3896" w:rsidRPr="0092416F" w:rsidRDefault="00CA3896" w:rsidP="007A3876">
            <w:pPr>
              <w:pStyle w:val="T2"/>
              <w:spacing w:after="0"/>
              <w:ind w:left="0" w:right="0"/>
              <w:jc w:val="left"/>
              <w:rPr>
                <w:rFonts w:eastAsia="SimSun"/>
                <w:b w:val="0"/>
                <w:sz w:val="20"/>
                <w:szCs w:val="20"/>
                <w:lang w:val="en-GB"/>
              </w:rPr>
            </w:pPr>
          </w:p>
        </w:tc>
        <w:tc>
          <w:tcPr>
            <w:tcW w:w="2900" w:type="dxa"/>
            <w:vAlign w:val="center"/>
          </w:tcPr>
          <w:p w14:paraId="5D0CA5ED" w14:textId="02F13A5D" w:rsidR="00CA3896" w:rsidRPr="004011AB" w:rsidRDefault="00CA3896"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53B96B2B" w:rsidR="0043534D" w:rsidRDefault="00152BEB" w:rsidP="0043534D">
      <w:pPr>
        <w:jc w:val="both"/>
      </w:pPr>
      <w:r>
        <w:t>This submission proposes the resolutions to</w:t>
      </w:r>
      <w:r w:rsidR="00E426E0">
        <w:t xml:space="preserve"> 11az </w:t>
      </w:r>
      <w:r w:rsidR="0092294F">
        <w:t>SAB1</w:t>
      </w:r>
      <w:r w:rsidR="00E426E0">
        <w:t xml:space="preserve"> CID</w:t>
      </w:r>
      <w:r w:rsidR="00CC77F0">
        <w:t>-</w:t>
      </w:r>
      <w:r w:rsidR="00DC4982">
        <w:t xml:space="preserve"> 7285, 7286,  7204, 7205, 7207, </w:t>
      </w:r>
      <w:r w:rsidR="00CC77F0">
        <w:t>and 7</w:t>
      </w:r>
      <w:r w:rsidR="00E515D1">
        <w:t>215</w:t>
      </w:r>
      <w:r w:rsidR="0006658C">
        <w:t xml:space="preserve">. </w:t>
      </w:r>
    </w:p>
    <w:p w14:paraId="73CB92BA" w14:textId="63C8E86C" w:rsidR="00126FEE" w:rsidRDefault="00126FEE" w:rsidP="0043534D">
      <w:pPr>
        <w:jc w:val="both"/>
      </w:pPr>
    </w:p>
    <w:p w14:paraId="0CAF6143" w14:textId="0AABA6D3" w:rsidR="00126FEE" w:rsidRDefault="00126FEE" w:rsidP="00126FEE">
      <w:r w:rsidRPr="0043534D">
        <w:t xml:space="preserve">The page and line numbers refer to those in 11az Draft </w:t>
      </w:r>
      <w:r>
        <w:t>4</w:t>
      </w:r>
      <w:r w:rsidRPr="0043534D">
        <w:t>.</w:t>
      </w:r>
      <w:r w:rsidR="0092294F">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5C3A9E2E" w14:textId="5C9C89E9" w:rsidR="00DF6617" w:rsidRDefault="00E426E0" w:rsidP="00DF6617">
      <w:pPr>
        <w:jc w:val="both"/>
      </w:pPr>
      <w:r>
        <w:t xml:space="preserve">This submission proposes the resolutions to </w:t>
      </w:r>
      <w:r w:rsidR="0091207C">
        <w:t xml:space="preserve">miscellaneous </w:t>
      </w:r>
      <w:r>
        <w:t xml:space="preserve">11az </w:t>
      </w:r>
      <w:r w:rsidR="00B26058">
        <w:t>SAB1</w:t>
      </w:r>
      <w:r>
        <w:t xml:space="preserve"> </w:t>
      </w:r>
      <w:r w:rsidR="00DF6617">
        <w:t>CID-</w:t>
      </w:r>
      <w:r w:rsidR="00BF3460">
        <w:t xml:space="preserve"> </w:t>
      </w:r>
      <w:r w:rsidR="00DF6617">
        <w:t xml:space="preserve">7285, 7286, 7204, 7205, 7207, and 7215. </w:t>
      </w:r>
    </w:p>
    <w:p w14:paraId="261F0091" w14:textId="1A341C9E" w:rsidR="00E426E0" w:rsidRDefault="00E426E0" w:rsidP="00E426E0">
      <w:pPr>
        <w:jc w:val="both"/>
      </w:pPr>
    </w:p>
    <w:p w14:paraId="0E656F94" w14:textId="77777777" w:rsidR="00E426E0" w:rsidRDefault="00E426E0" w:rsidP="00E426E0">
      <w:pPr>
        <w:rPr>
          <w:sz w:val="20"/>
          <w:szCs w:val="20"/>
        </w:rPr>
      </w:pPr>
    </w:p>
    <w:p w14:paraId="64763D61" w14:textId="74902096" w:rsidR="00E426E0" w:rsidRDefault="00E426E0" w:rsidP="00E426E0">
      <w:r w:rsidRPr="0043534D">
        <w:t xml:space="preserve">The page and line numbers refer to those in 11az Draft </w:t>
      </w:r>
      <w:r w:rsidR="00126FEE">
        <w:t>4</w:t>
      </w:r>
      <w:r w:rsidRPr="0043534D">
        <w:t>.</w:t>
      </w:r>
      <w:r w:rsidR="00B26058">
        <w:t>1</w:t>
      </w:r>
      <w:r w:rsidRPr="0043534D">
        <w:t xml:space="preserve"> [1].</w:t>
      </w:r>
    </w:p>
    <w:p w14:paraId="5C5E3B8A" w14:textId="77777777" w:rsidR="00E426E0" w:rsidRDefault="00E426E0" w:rsidP="00137E63"/>
    <w:p w14:paraId="2EA798AB" w14:textId="6E98B268" w:rsidR="00FC15EB" w:rsidRDefault="00FC15EB" w:rsidP="00137E63"/>
    <w:p w14:paraId="73013B43" w14:textId="114B605F" w:rsidR="00FC15EB" w:rsidRDefault="00FC15EB" w:rsidP="00137E63"/>
    <w:p w14:paraId="4C1F7E9E" w14:textId="76C59C50" w:rsidR="00FC15EB" w:rsidRDefault="00FC15EB" w:rsidP="00FC15EB">
      <w:pPr>
        <w:rPr>
          <w:rFonts w:eastAsia="Calibri"/>
          <w:b/>
        </w:rPr>
      </w:pPr>
      <w:r w:rsidRPr="002B5C3B">
        <w:rPr>
          <w:rFonts w:eastAsia="Calibri"/>
          <w:b/>
        </w:rPr>
        <w:t xml:space="preserve">Comments: </w:t>
      </w:r>
    </w:p>
    <w:p w14:paraId="0FA88908" w14:textId="77777777" w:rsidR="005F7449" w:rsidRDefault="005F7449" w:rsidP="00FC15EB">
      <w:pPr>
        <w:rPr>
          <w:rFonts w:eastAsia="Calibri"/>
          <w:b/>
        </w:rPr>
      </w:pPr>
    </w:p>
    <w:p w14:paraId="22B9DA4F" w14:textId="4EF8CD42" w:rsidR="00DC6385" w:rsidRDefault="00DC6385" w:rsidP="00FC15EB">
      <w:pPr>
        <w:rPr>
          <w:rFonts w:eastAsia="Calibri"/>
          <w:b/>
        </w:rPr>
      </w:pPr>
    </w:p>
    <w:tbl>
      <w:tblPr>
        <w:tblStyle w:val="TableGrid"/>
        <w:tblW w:w="11134" w:type="dxa"/>
        <w:tblInd w:w="-1175" w:type="dxa"/>
        <w:tblLayout w:type="fixed"/>
        <w:tblLook w:val="04A0" w:firstRow="1" w:lastRow="0" w:firstColumn="1" w:lastColumn="0" w:noHBand="0" w:noVBand="1"/>
      </w:tblPr>
      <w:tblGrid>
        <w:gridCol w:w="696"/>
        <w:gridCol w:w="1190"/>
        <w:gridCol w:w="1414"/>
        <w:gridCol w:w="2820"/>
        <w:gridCol w:w="1620"/>
        <w:gridCol w:w="3394"/>
      </w:tblGrid>
      <w:tr w:rsidR="00DC6385" w14:paraId="08A39E81" w14:textId="77777777" w:rsidTr="00146396">
        <w:tc>
          <w:tcPr>
            <w:tcW w:w="696" w:type="dxa"/>
          </w:tcPr>
          <w:p w14:paraId="7756D446" w14:textId="77777777" w:rsidR="00DC6385" w:rsidRDefault="00DC6385" w:rsidP="00824472">
            <w:pPr>
              <w:rPr>
                <w:b/>
                <w:bCs/>
                <w:color w:val="222222"/>
              </w:rPr>
            </w:pPr>
            <w:r>
              <w:rPr>
                <w:rFonts w:eastAsia="Calibri"/>
              </w:rPr>
              <w:t>CID</w:t>
            </w:r>
          </w:p>
        </w:tc>
        <w:tc>
          <w:tcPr>
            <w:tcW w:w="1190" w:type="dxa"/>
          </w:tcPr>
          <w:p w14:paraId="591A7EB5" w14:textId="77777777" w:rsidR="00DC6385" w:rsidRDefault="00DC6385" w:rsidP="00824472">
            <w:pPr>
              <w:rPr>
                <w:b/>
                <w:bCs/>
                <w:color w:val="222222"/>
              </w:rPr>
            </w:pPr>
            <w:r w:rsidRPr="00713C4F">
              <w:rPr>
                <w:rFonts w:eastAsia="Calibri"/>
              </w:rPr>
              <w:t>Page/Line</w:t>
            </w:r>
          </w:p>
        </w:tc>
        <w:tc>
          <w:tcPr>
            <w:tcW w:w="1414" w:type="dxa"/>
          </w:tcPr>
          <w:p w14:paraId="687BDA91" w14:textId="77777777" w:rsidR="00DC6385" w:rsidRDefault="00DC6385" w:rsidP="00824472">
            <w:pPr>
              <w:rPr>
                <w:b/>
                <w:bCs/>
                <w:color w:val="222222"/>
              </w:rPr>
            </w:pPr>
            <w:r w:rsidRPr="00713C4F">
              <w:rPr>
                <w:rFonts w:eastAsia="Calibri"/>
              </w:rPr>
              <w:t>Clause</w:t>
            </w:r>
          </w:p>
        </w:tc>
        <w:tc>
          <w:tcPr>
            <w:tcW w:w="2820" w:type="dxa"/>
          </w:tcPr>
          <w:p w14:paraId="727CCD55" w14:textId="77777777" w:rsidR="00DC6385" w:rsidRDefault="00DC6385" w:rsidP="00824472">
            <w:pPr>
              <w:rPr>
                <w:b/>
                <w:bCs/>
                <w:color w:val="222222"/>
              </w:rPr>
            </w:pPr>
            <w:r w:rsidRPr="00713C4F">
              <w:rPr>
                <w:rFonts w:eastAsia="Calibri"/>
              </w:rPr>
              <w:t>Comment</w:t>
            </w:r>
          </w:p>
        </w:tc>
        <w:tc>
          <w:tcPr>
            <w:tcW w:w="1620" w:type="dxa"/>
          </w:tcPr>
          <w:p w14:paraId="38DE1BDB" w14:textId="77777777" w:rsidR="00DC6385" w:rsidRDefault="00DC6385" w:rsidP="00824472">
            <w:pPr>
              <w:rPr>
                <w:b/>
                <w:bCs/>
                <w:color w:val="222222"/>
              </w:rPr>
            </w:pPr>
            <w:r w:rsidRPr="00713C4F">
              <w:rPr>
                <w:rFonts w:eastAsia="Calibri"/>
              </w:rPr>
              <w:t>Proposed change</w:t>
            </w:r>
          </w:p>
        </w:tc>
        <w:tc>
          <w:tcPr>
            <w:tcW w:w="3394" w:type="dxa"/>
          </w:tcPr>
          <w:p w14:paraId="3BDF82A4" w14:textId="77777777" w:rsidR="00DC6385" w:rsidRDefault="00DC6385" w:rsidP="00824472">
            <w:pPr>
              <w:rPr>
                <w:b/>
                <w:bCs/>
                <w:color w:val="222222"/>
              </w:rPr>
            </w:pPr>
            <w:r w:rsidRPr="00713C4F">
              <w:rPr>
                <w:rFonts w:eastAsia="Calibri"/>
              </w:rPr>
              <w:t>Resolution</w:t>
            </w:r>
          </w:p>
        </w:tc>
      </w:tr>
      <w:tr w:rsidR="0091207C" w14:paraId="0614E222" w14:textId="77777777" w:rsidTr="00146396">
        <w:tc>
          <w:tcPr>
            <w:tcW w:w="696" w:type="dxa"/>
          </w:tcPr>
          <w:p w14:paraId="2FF1C5F5" w14:textId="619493B8" w:rsidR="0091207C" w:rsidRPr="00477AAE" w:rsidRDefault="00BE51EF" w:rsidP="0032513B">
            <w:pPr>
              <w:rPr>
                <w:rFonts w:asciiTheme="minorHAnsi" w:eastAsia="Calibri" w:hAnsiTheme="minorHAnsi" w:cstheme="minorHAnsi"/>
                <w:sz w:val="22"/>
                <w:szCs w:val="22"/>
              </w:rPr>
            </w:pPr>
            <w:r w:rsidRPr="00477AAE">
              <w:rPr>
                <w:rFonts w:asciiTheme="minorHAnsi" w:eastAsia="Calibri" w:hAnsiTheme="minorHAnsi" w:cstheme="minorHAnsi"/>
                <w:sz w:val="22"/>
                <w:szCs w:val="22"/>
              </w:rPr>
              <w:t>7285</w:t>
            </w:r>
          </w:p>
        </w:tc>
        <w:tc>
          <w:tcPr>
            <w:tcW w:w="1190" w:type="dxa"/>
          </w:tcPr>
          <w:p w14:paraId="5E071662" w14:textId="498202B9" w:rsidR="008A456F" w:rsidRPr="00477AAE" w:rsidRDefault="00D33DF8"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w:t>
            </w:r>
            <w:r w:rsidR="008A456F" w:rsidRPr="00477AAE">
              <w:rPr>
                <w:rFonts w:asciiTheme="minorHAnsi" w:hAnsiTheme="minorHAnsi" w:cstheme="minorHAnsi"/>
                <w:color w:val="000000"/>
                <w:sz w:val="22"/>
                <w:szCs w:val="22"/>
              </w:rPr>
              <w:t>132</w:t>
            </w:r>
            <w:r w:rsidRPr="00477AAE">
              <w:rPr>
                <w:rFonts w:asciiTheme="minorHAnsi" w:hAnsiTheme="minorHAnsi" w:cstheme="minorHAnsi"/>
                <w:color w:val="000000"/>
                <w:sz w:val="22"/>
                <w:szCs w:val="22"/>
              </w:rPr>
              <w:t>/L</w:t>
            </w:r>
            <w:r w:rsidR="008A456F" w:rsidRPr="00477AAE">
              <w:rPr>
                <w:rFonts w:asciiTheme="minorHAnsi" w:hAnsiTheme="minorHAnsi" w:cstheme="minorHAnsi"/>
                <w:color w:val="000000"/>
                <w:sz w:val="22"/>
                <w:szCs w:val="22"/>
              </w:rPr>
              <w:t>22</w:t>
            </w:r>
          </w:p>
          <w:p w14:paraId="694408E4" w14:textId="77777777" w:rsidR="0091207C" w:rsidRPr="00477AAE" w:rsidRDefault="0091207C" w:rsidP="0032513B">
            <w:pPr>
              <w:rPr>
                <w:rFonts w:asciiTheme="minorHAnsi" w:eastAsia="Calibri" w:hAnsiTheme="minorHAnsi" w:cstheme="minorHAnsi"/>
                <w:sz w:val="22"/>
                <w:szCs w:val="22"/>
              </w:rPr>
            </w:pPr>
          </w:p>
        </w:tc>
        <w:tc>
          <w:tcPr>
            <w:tcW w:w="1414" w:type="dxa"/>
          </w:tcPr>
          <w:p w14:paraId="2B80BEF7"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11.21.6.3.3</w:t>
            </w:r>
          </w:p>
          <w:p w14:paraId="7215F834" w14:textId="77777777" w:rsidR="0091207C" w:rsidRPr="00477AAE" w:rsidRDefault="0091207C" w:rsidP="0032513B">
            <w:pPr>
              <w:rPr>
                <w:rFonts w:asciiTheme="minorHAnsi" w:eastAsia="Calibri" w:hAnsiTheme="minorHAnsi" w:cstheme="minorHAnsi"/>
                <w:sz w:val="22"/>
                <w:szCs w:val="22"/>
              </w:rPr>
            </w:pPr>
          </w:p>
        </w:tc>
        <w:tc>
          <w:tcPr>
            <w:tcW w:w="2820" w:type="dxa"/>
          </w:tcPr>
          <w:p w14:paraId="1F358880"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"When an ISTA has included the Secure LTF </w:t>
            </w:r>
            <w:proofErr w:type="spellStart"/>
            <w:r w:rsidRPr="00477AAE">
              <w:rPr>
                <w:rFonts w:asciiTheme="minorHAnsi" w:hAnsiTheme="minorHAnsi" w:cstheme="minorHAnsi"/>
                <w:color w:val="000000"/>
                <w:sz w:val="22"/>
                <w:szCs w:val="22"/>
              </w:rPr>
              <w:t>subelement</w:t>
            </w:r>
            <w:proofErr w:type="spellEnd"/>
            <w:r w:rsidRPr="00477AAE">
              <w:rPr>
                <w:rFonts w:asciiTheme="minorHAnsi" w:hAnsiTheme="minorHAnsi" w:cstheme="minorHAnsi"/>
                <w:color w:val="000000"/>
                <w:sz w:val="22"/>
                <w:szCs w:val="22"/>
              </w:rPr>
              <w:t xml:space="preserve"> in the Ranging Parameters element in its 22 IFTMR frame and sets the value of the Secure LTF Required field to 1, the ISTA shall set the Max 23 R2I Rep and Max I2R Rep subfields to a value greater than 0, and both RSTA Assigned R2I Rep 24 and RSTA Assigned I2R Rep shall be greater than 0." There is no technical reason for the requirement to always use &gt;1 repetitions</w:t>
            </w:r>
          </w:p>
          <w:p w14:paraId="4FDFD9E0" w14:textId="77777777" w:rsidR="0091207C" w:rsidRPr="00477AAE" w:rsidRDefault="0091207C" w:rsidP="0032513B">
            <w:pPr>
              <w:rPr>
                <w:rFonts w:asciiTheme="minorHAnsi" w:eastAsia="Calibri" w:hAnsiTheme="minorHAnsi" w:cstheme="minorHAnsi"/>
                <w:sz w:val="22"/>
                <w:szCs w:val="22"/>
              </w:rPr>
            </w:pPr>
          </w:p>
        </w:tc>
        <w:tc>
          <w:tcPr>
            <w:tcW w:w="1620" w:type="dxa"/>
          </w:tcPr>
          <w:p w14:paraId="2FBA2ED0"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remove</w:t>
            </w:r>
          </w:p>
          <w:p w14:paraId="59B6514C" w14:textId="77777777" w:rsidR="0091207C" w:rsidRPr="00477AAE" w:rsidRDefault="0091207C" w:rsidP="0032513B">
            <w:pPr>
              <w:rPr>
                <w:rFonts w:asciiTheme="minorHAnsi" w:eastAsia="Calibri" w:hAnsiTheme="minorHAnsi" w:cstheme="minorHAnsi"/>
                <w:sz w:val="22"/>
                <w:szCs w:val="22"/>
              </w:rPr>
            </w:pPr>
          </w:p>
        </w:tc>
        <w:tc>
          <w:tcPr>
            <w:tcW w:w="3394" w:type="dxa"/>
            <w:vAlign w:val="center"/>
          </w:tcPr>
          <w:p w14:paraId="47BE1FE4" w14:textId="4E2834A0" w:rsidR="00C04930" w:rsidRPr="00477AAE" w:rsidRDefault="00C04930" w:rsidP="0014639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R</w:t>
            </w:r>
            <w:r w:rsidR="008A456F" w:rsidRPr="00477AAE">
              <w:rPr>
                <w:rFonts w:asciiTheme="minorHAnsi" w:hAnsiTheme="minorHAnsi" w:cstheme="minorHAnsi"/>
                <w:color w:val="000000"/>
                <w:sz w:val="22"/>
                <w:szCs w:val="22"/>
              </w:rPr>
              <w:t>eject</w:t>
            </w:r>
            <w:r w:rsidRPr="00477AAE">
              <w:rPr>
                <w:rFonts w:asciiTheme="minorHAnsi" w:hAnsiTheme="minorHAnsi" w:cstheme="minorHAnsi"/>
                <w:color w:val="000000"/>
                <w:sz w:val="22"/>
                <w:szCs w:val="22"/>
              </w:rPr>
              <w:t xml:space="preserve">. </w:t>
            </w:r>
          </w:p>
          <w:p w14:paraId="4797A152" w14:textId="77777777" w:rsidR="00C04930" w:rsidRPr="00477AAE" w:rsidRDefault="00C04930" w:rsidP="00146396">
            <w:pPr>
              <w:rPr>
                <w:rFonts w:asciiTheme="minorHAnsi" w:hAnsiTheme="minorHAnsi" w:cstheme="minorHAnsi"/>
                <w:color w:val="000000"/>
                <w:sz w:val="22"/>
                <w:szCs w:val="22"/>
              </w:rPr>
            </w:pPr>
          </w:p>
          <w:p w14:paraId="2EDAB01E" w14:textId="4402DDF1" w:rsidR="008A456F" w:rsidRPr="00477AAE" w:rsidRDefault="00C04930" w:rsidP="0014639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T</w:t>
            </w:r>
            <w:r w:rsidR="008A456F" w:rsidRPr="00477AAE">
              <w:rPr>
                <w:rFonts w:asciiTheme="minorHAnsi" w:hAnsiTheme="minorHAnsi" w:cstheme="minorHAnsi"/>
                <w:color w:val="000000"/>
                <w:sz w:val="22"/>
                <w:szCs w:val="22"/>
              </w:rPr>
              <w:t>he</w:t>
            </w:r>
            <w:r w:rsidR="00D0606E">
              <w:rPr>
                <w:rFonts w:asciiTheme="minorHAnsi" w:hAnsiTheme="minorHAnsi" w:cstheme="minorHAnsi"/>
                <w:color w:val="000000"/>
                <w:sz w:val="22"/>
                <w:szCs w:val="22"/>
              </w:rPr>
              <w:t xml:space="preserve"> 11az </w:t>
            </w:r>
            <w:r w:rsidR="008A456F" w:rsidRPr="00477AAE">
              <w:rPr>
                <w:rFonts w:asciiTheme="minorHAnsi" w:hAnsiTheme="minorHAnsi" w:cstheme="minorHAnsi"/>
                <w:color w:val="000000"/>
                <w:sz w:val="22"/>
                <w:szCs w:val="22"/>
              </w:rPr>
              <w:t xml:space="preserve">group discussed the mandating of repetition when using Secure </w:t>
            </w:r>
            <w:r w:rsidRPr="00477AAE">
              <w:rPr>
                <w:rFonts w:asciiTheme="minorHAnsi" w:hAnsiTheme="minorHAnsi" w:cstheme="minorHAnsi"/>
                <w:color w:val="000000"/>
                <w:sz w:val="22"/>
                <w:szCs w:val="22"/>
              </w:rPr>
              <w:t>HE-</w:t>
            </w:r>
            <w:r w:rsidR="008A456F" w:rsidRPr="00477AAE">
              <w:rPr>
                <w:rFonts w:asciiTheme="minorHAnsi" w:hAnsiTheme="minorHAnsi" w:cstheme="minorHAnsi"/>
                <w:color w:val="000000"/>
                <w:sz w:val="22"/>
                <w:szCs w:val="22"/>
              </w:rPr>
              <w:t>LTF several times</w:t>
            </w:r>
            <w:r w:rsidR="00D0606E">
              <w:rPr>
                <w:rFonts w:asciiTheme="minorHAnsi" w:hAnsiTheme="minorHAnsi" w:cstheme="minorHAnsi"/>
                <w:color w:val="000000"/>
                <w:sz w:val="22"/>
                <w:szCs w:val="22"/>
              </w:rPr>
              <w:t>,</w:t>
            </w:r>
            <w:r w:rsidR="008A456F" w:rsidRPr="00477AAE">
              <w:rPr>
                <w:rFonts w:asciiTheme="minorHAnsi" w:hAnsiTheme="minorHAnsi" w:cstheme="minorHAnsi"/>
                <w:color w:val="000000"/>
                <w:sz w:val="22"/>
                <w:szCs w:val="22"/>
              </w:rPr>
              <w:t xml:space="preserve"> and the agreement within the group was that </w:t>
            </w:r>
            <w:r w:rsidRPr="00477AAE">
              <w:rPr>
                <w:rFonts w:asciiTheme="minorHAnsi" w:hAnsiTheme="minorHAnsi" w:cstheme="minorHAnsi"/>
                <w:color w:val="000000"/>
                <w:sz w:val="22"/>
                <w:szCs w:val="22"/>
              </w:rPr>
              <w:t>repetition</w:t>
            </w:r>
            <w:r w:rsidR="008A456F" w:rsidRPr="00477AAE">
              <w:rPr>
                <w:rFonts w:asciiTheme="minorHAnsi" w:hAnsiTheme="minorHAnsi" w:cstheme="minorHAnsi"/>
                <w:color w:val="000000"/>
                <w:sz w:val="22"/>
                <w:szCs w:val="22"/>
              </w:rPr>
              <w:t xml:space="preserve"> sh</w:t>
            </w:r>
            <w:r w:rsidR="00D0606E">
              <w:rPr>
                <w:rFonts w:asciiTheme="minorHAnsi" w:hAnsiTheme="minorHAnsi" w:cstheme="minorHAnsi"/>
                <w:color w:val="000000"/>
                <w:sz w:val="22"/>
                <w:szCs w:val="22"/>
              </w:rPr>
              <w:t>all</w:t>
            </w:r>
            <w:r w:rsidR="008A456F" w:rsidRPr="00477AAE">
              <w:rPr>
                <w:rFonts w:asciiTheme="minorHAnsi" w:hAnsiTheme="minorHAnsi" w:cstheme="minorHAnsi"/>
                <w:color w:val="000000"/>
                <w:sz w:val="22"/>
                <w:szCs w:val="22"/>
              </w:rPr>
              <w:t xml:space="preserve"> be used in a secure </w:t>
            </w:r>
            <w:r w:rsidRPr="00477AAE">
              <w:rPr>
                <w:rFonts w:asciiTheme="minorHAnsi" w:hAnsiTheme="minorHAnsi" w:cstheme="minorHAnsi"/>
                <w:color w:val="000000"/>
                <w:sz w:val="22"/>
                <w:szCs w:val="22"/>
              </w:rPr>
              <w:t>HE-</w:t>
            </w:r>
            <w:r w:rsidR="008A456F" w:rsidRPr="00477AAE">
              <w:rPr>
                <w:rFonts w:asciiTheme="minorHAnsi" w:hAnsiTheme="minorHAnsi" w:cstheme="minorHAnsi"/>
                <w:color w:val="000000"/>
                <w:sz w:val="22"/>
                <w:szCs w:val="22"/>
              </w:rPr>
              <w:t>LTF session.</w:t>
            </w:r>
          </w:p>
          <w:p w14:paraId="4259B22B" w14:textId="77777777" w:rsidR="0091207C" w:rsidRPr="00477AAE" w:rsidRDefault="0091207C" w:rsidP="0091207C">
            <w:pPr>
              <w:jc w:val="center"/>
              <w:rPr>
                <w:rFonts w:asciiTheme="minorHAnsi" w:eastAsia="Calibri" w:hAnsiTheme="minorHAnsi" w:cstheme="minorHAnsi"/>
                <w:sz w:val="22"/>
                <w:szCs w:val="22"/>
              </w:rPr>
            </w:pPr>
          </w:p>
        </w:tc>
      </w:tr>
      <w:tr w:rsidR="0091207C" w14:paraId="1C92810B" w14:textId="77777777" w:rsidTr="00146396">
        <w:tc>
          <w:tcPr>
            <w:tcW w:w="696" w:type="dxa"/>
          </w:tcPr>
          <w:p w14:paraId="4C9B73ED" w14:textId="118FD55C" w:rsidR="0091207C" w:rsidRPr="00477AAE" w:rsidRDefault="00BE51EF" w:rsidP="0032513B">
            <w:pPr>
              <w:rPr>
                <w:rFonts w:asciiTheme="minorHAnsi" w:eastAsia="Calibri" w:hAnsiTheme="minorHAnsi" w:cstheme="minorHAnsi"/>
                <w:sz w:val="22"/>
                <w:szCs w:val="22"/>
              </w:rPr>
            </w:pPr>
            <w:r w:rsidRPr="00477AAE">
              <w:rPr>
                <w:rFonts w:asciiTheme="minorHAnsi" w:eastAsia="Calibri" w:hAnsiTheme="minorHAnsi" w:cstheme="minorHAnsi"/>
                <w:sz w:val="22"/>
                <w:szCs w:val="22"/>
              </w:rPr>
              <w:t>7286</w:t>
            </w:r>
          </w:p>
        </w:tc>
        <w:tc>
          <w:tcPr>
            <w:tcW w:w="1190" w:type="dxa"/>
          </w:tcPr>
          <w:p w14:paraId="219483FC" w14:textId="092B1E7F" w:rsidR="008A456F" w:rsidRPr="00477AAE" w:rsidRDefault="00D33DF8"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w:t>
            </w:r>
            <w:r w:rsidR="008A456F" w:rsidRPr="00477AAE">
              <w:rPr>
                <w:rFonts w:asciiTheme="minorHAnsi" w:hAnsiTheme="minorHAnsi" w:cstheme="minorHAnsi"/>
                <w:color w:val="000000"/>
                <w:sz w:val="22"/>
                <w:szCs w:val="22"/>
              </w:rPr>
              <w:t>133</w:t>
            </w:r>
            <w:r w:rsidRPr="00477AAE">
              <w:rPr>
                <w:rFonts w:asciiTheme="minorHAnsi" w:hAnsiTheme="minorHAnsi" w:cstheme="minorHAnsi"/>
                <w:color w:val="000000"/>
                <w:sz w:val="22"/>
                <w:szCs w:val="22"/>
              </w:rPr>
              <w:t>/L</w:t>
            </w:r>
            <w:r w:rsidR="008A456F" w:rsidRPr="00477AAE">
              <w:rPr>
                <w:rFonts w:asciiTheme="minorHAnsi" w:hAnsiTheme="minorHAnsi" w:cstheme="minorHAnsi"/>
                <w:color w:val="000000"/>
                <w:sz w:val="22"/>
                <w:szCs w:val="22"/>
              </w:rPr>
              <w:t>05</w:t>
            </w:r>
          </w:p>
          <w:p w14:paraId="02BB1BCD" w14:textId="77777777" w:rsidR="0091207C" w:rsidRPr="00477AAE" w:rsidRDefault="0091207C" w:rsidP="0032513B">
            <w:pPr>
              <w:rPr>
                <w:rFonts w:asciiTheme="minorHAnsi" w:eastAsia="Calibri" w:hAnsiTheme="minorHAnsi" w:cstheme="minorHAnsi"/>
                <w:sz w:val="22"/>
                <w:szCs w:val="22"/>
              </w:rPr>
            </w:pPr>
          </w:p>
        </w:tc>
        <w:tc>
          <w:tcPr>
            <w:tcW w:w="1414" w:type="dxa"/>
          </w:tcPr>
          <w:p w14:paraId="5575CF5A"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11.21.6.3.3</w:t>
            </w:r>
          </w:p>
          <w:p w14:paraId="5F262CA3" w14:textId="77777777" w:rsidR="0091207C" w:rsidRPr="00477AAE" w:rsidRDefault="0091207C" w:rsidP="0032513B">
            <w:pPr>
              <w:rPr>
                <w:rFonts w:asciiTheme="minorHAnsi" w:eastAsia="Calibri" w:hAnsiTheme="minorHAnsi" w:cstheme="minorHAnsi"/>
                <w:sz w:val="22"/>
                <w:szCs w:val="22"/>
              </w:rPr>
            </w:pPr>
          </w:p>
        </w:tc>
        <w:tc>
          <w:tcPr>
            <w:tcW w:w="2820" w:type="dxa"/>
          </w:tcPr>
          <w:p w14:paraId="3F315EF4"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"NOTE 1—The setting of the I2R LMR Feedback subfield to 1 in the Ranging Parameters field in the Ranging Parameters element contained in the IFTMR frame and IFTM frame respectively is based on higher layer agreements." - always? How about headless devices?</w:t>
            </w:r>
          </w:p>
          <w:p w14:paraId="568B46A7" w14:textId="77777777" w:rsidR="0091207C" w:rsidRPr="00477AAE" w:rsidRDefault="0091207C" w:rsidP="0032513B">
            <w:pPr>
              <w:rPr>
                <w:rFonts w:asciiTheme="minorHAnsi" w:eastAsia="Calibri" w:hAnsiTheme="minorHAnsi" w:cstheme="minorHAnsi"/>
                <w:sz w:val="22"/>
                <w:szCs w:val="22"/>
              </w:rPr>
            </w:pPr>
          </w:p>
        </w:tc>
        <w:tc>
          <w:tcPr>
            <w:tcW w:w="1620" w:type="dxa"/>
          </w:tcPr>
          <w:p w14:paraId="72B7EBF3"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Change to "NOTE 1—The setting of the I2R LMR Feedback subfield to 1 in the Ranging Parameters field in the Ranging Parameters element contained in the IFTMR frame and IFTM frame respectively may be based </w:t>
            </w:r>
            <w:r w:rsidRPr="00477AAE">
              <w:rPr>
                <w:rFonts w:asciiTheme="minorHAnsi" w:hAnsiTheme="minorHAnsi" w:cstheme="minorHAnsi"/>
                <w:color w:val="000000"/>
                <w:sz w:val="22"/>
                <w:szCs w:val="22"/>
              </w:rPr>
              <w:lastRenderedPageBreak/>
              <w:t>on higher layer agreements."</w:t>
            </w:r>
          </w:p>
          <w:p w14:paraId="3822528E" w14:textId="77777777" w:rsidR="0091207C" w:rsidRPr="00477AAE" w:rsidRDefault="0091207C" w:rsidP="0032513B">
            <w:pPr>
              <w:rPr>
                <w:rFonts w:asciiTheme="minorHAnsi" w:eastAsia="Calibri" w:hAnsiTheme="minorHAnsi" w:cstheme="minorHAnsi"/>
                <w:sz w:val="22"/>
                <w:szCs w:val="22"/>
              </w:rPr>
            </w:pPr>
          </w:p>
        </w:tc>
        <w:tc>
          <w:tcPr>
            <w:tcW w:w="3394" w:type="dxa"/>
            <w:vAlign w:val="center"/>
          </w:tcPr>
          <w:p w14:paraId="3E09CFD0" w14:textId="17573F15" w:rsidR="00C04930" w:rsidRPr="00477AAE" w:rsidRDefault="00C04930" w:rsidP="00146396">
            <w:pPr>
              <w:rPr>
                <w:rFonts w:asciiTheme="minorHAnsi" w:hAnsiTheme="minorHAnsi" w:cstheme="minorHAnsi"/>
                <w:color w:val="000000"/>
                <w:sz w:val="22"/>
                <w:szCs w:val="22"/>
              </w:rPr>
            </w:pPr>
            <w:r w:rsidRPr="00477AAE">
              <w:rPr>
                <w:rFonts w:asciiTheme="minorHAnsi" w:hAnsiTheme="minorHAnsi" w:cstheme="minorHAnsi"/>
                <w:color w:val="000000"/>
                <w:sz w:val="22"/>
                <w:szCs w:val="22"/>
              </w:rPr>
              <w:lastRenderedPageBreak/>
              <w:t xml:space="preserve">Reject. </w:t>
            </w:r>
          </w:p>
          <w:p w14:paraId="091BCA1F" w14:textId="0A25B14D" w:rsidR="00C04930" w:rsidRPr="00477AAE" w:rsidRDefault="00C04930" w:rsidP="00146396">
            <w:pPr>
              <w:rPr>
                <w:rFonts w:asciiTheme="minorHAnsi" w:hAnsiTheme="minorHAnsi" w:cstheme="minorHAnsi"/>
                <w:color w:val="000000"/>
                <w:sz w:val="22"/>
                <w:szCs w:val="22"/>
              </w:rPr>
            </w:pPr>
          </w:p>
          <w:p w14:paraId="630F86A0" w14:textId="4B660F41" w:rsidR="00C04930" w:rsidRPr="00477AAE" w:rsidRDefault="00EB255D" w:rsidP="0014639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When a</w:t>
            </w:r>
            <w:r w:rsidR="00C04930" w:rsidRPr="00477AAE">
              <w:rPr>
                <w:rFonts w:asciiTheme="minorHAnsi" w:hAnsiTheme="minorHAnsi" w:cstheme="minorHAnsi"/>
                <w:color w:val="000000"/>
                <w:sz w:val="22"/>
                <w:szCs w:val="22"/>
              </w:rPr>
              <w:t xml:space="preserve"> device provid</w:t>
            </w:r>
            <w:r w:rsidRPr="00477AAE">
              <w:rPr>
                <w:rFonts w:asciiTheme="minorHAnsi" w:hAnsiTheme="minorHAnsi" w:cstheme="minorHAnsi"/>
                <w:color w:val="000000"/>
                <w:sz w:val="22"/>
                <w:szCs w:val="22"/>
              </w:rPr>
              <w:t>es</w:t>
            </w:r>
            <w:r w:rsidR="00C04930" w:rsidRPr="00477AAE">
              <w:rPr>
                <w:rFonts w:asciiTheme="minorHAnsi" w:hAnsiTheme="minorHAnsi" w:cstheme="minorHAnsi"/>
                <w:color w:val="000000"/>
                <w:sz w:val="22"/>
                <w:szCs w:val="22"/>
              </w:rPr>
              <w:t xml:space="preserve"> the I2R LMR Feedback at the MAC layer (i.e., setting the I2R LMR Feedback subfield to 1)</w:t>
            </w:r>
            <w:r w:rsidRPr="00477AAE">
              <w:rPr>
                <w:rFonts w:asciiTheme="minorHAnsi" w:hAnsiTheme="minorHAnsi" w:cstheme="minorHAnsi"/>
                <w:color w:val="000000"/>
                <w:sz w:val="22"/>
                <w:szCs w:val="22"/>
              </w:rPr>
              <w:t>, it</w:t>
            </w:r>
            <w:r w:rsidR="00C04930" w:rsidRPr="00477AAE">
              <w:rPr>
                <w:rFonts w:asciiTheme="minorHAnsi" w:hAnsiTheme="minorHAnsi" w:cstheme="minorHAnsi"/>
                <w:color w:val="000000"/>
                <w:sz w:val="22"/>
                <w:szCs w:val="22"/>
              </w:rPr>
              <w:t xml:space="preserve"> is based on the device owner’s agreement, given at a higher layer above the MAC layer,  to share its I2R LMR Feedback</w:t>
            </w:r>
            <w:r w:rsidR="00924AD4" w:rsidRPr="00477AAE">
              <w:rPr>
                <w:rFonts w:asciiTheme="minorHAnsi" w:hAnsiTheme="minorHAnsi" w:cstheme="minorHAnsi"/>
                <w:color w:val="000000"/>
                <w:sz w:val="22"/>
                <w:szCs w:val="22"/>
              </w:rPr>
              <w:t xml:space="preserve"> at the MAC layer</w:t>
            </w:r>
            <w:r w:rsidR="00C04930" w:rsidRPr="00477AAE">
              <w:rPr>
                <w:rFonts w:asciiTheme="minorHAnsi" w:hAnsiTheme="minorHAnsi" w:cstheme="minorHAnsi"/>
                <w:color w:val="000000"/>
                <w:sz w:val="22"/>
                <w:szCs w:val="22"/>
              </w:rPr>
              <w:t xml:space="preserve">.  This applies to all device categories.  No text change on this Note 1 is needed. </w:t>
            </w:r>
          </w:p>
          <w:p w14:paraId="17C5DBEB" w14:textId="77777777" w:rsidR="0091207C" w:rsidRPr="00477AAE" w:rsidRDefault="0091207C" w:rsidP="0091207C">
            <w:pPr>
              <w:jc w:val="center"/>
              <w:rPr>
                <w:rFonts w:asciiTheme="minorHAnsi" w:eastAsia="Calibri" w:hAnsiTheme="minorHAnsi" w:cstheme="minorHAnsi"/>
                <w:sz w:val="22"/>
                <w:szCs w:val="22"/>
              </w:rPr>
            </w:pPr>
          </w:p>
        </w:tc>
      </w:tr>
      <w:tr w:rsidR="0091207C" w14:paraId="2BC63D37" w14:textId="77777777" w:rsidTr="00146396">
        <w:tc>
          <w:tcPr>
            <w:tcW w:w="696" w:type="dxa"/>
          </w:tcPr>
          <w:p w14:paraId="67E476B9" w14:textId="750DAD2C" w:rsidR="0091207C" w:rsidRPr="00477AAE" w:rsidRDefault="00154CCE" w:rsidP="0032513B">
            <w:pPr>
              <w:rPr>
                <w:rFonts w:asciiTheme="minorHAnsi" w:eastAsia="Calibri" w:hAnsiTheme="minorHAnsi" w:cstheme="minorHAnsi"/>
                <w:sz w:val="22"/>
                <w:szCs w:val="22"/>
              </w:rPr>
            </w:pPr>
            <w:r w:rsidRPr="00477AAE">
              <w:rPr>
                <w:rFonts w:asciiTheme="minorHAnsi" w:eastAsia="Calibri" w:hAnsiTheme="minorHAnsi" w:cstheme="minorHAnsi"/>
                <w:sz w:val="22"/>
                <w:szCs w:val="22"/>
              </w:rPr>
              <w:lastRenderedPageBreak/>
              <w:t>7204</w:t>
            </w:r>
          </w:p>
        </w:tc>
        <w:tc>
          <w:tcPr>
            <w:tcW w:w="1190" w:type="dxa"/>
          </w:tcPr>
          <w:p w14:paraId="05785251" w14:textId="1FBC54C1" w:rsidR="00154CCE" w:rsidRPr="00477AAE" w:rsidRDefault="00D33DF8"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w:t>
            </w:r>
            <w:r w:rsidR="00154CCE" w:rsidRPr="00477AAE">
              <w:rPr>
                <w:rFonts w:asciiTheme="minorHAnsi" w:hAnsiTheme="minorHAnsi" w:cstheme="minorHAnsi"/>
                <w:color w:val="000000"/>
                <w:sz w:val="22"/>
                <w:szCs w:val="22"/>
              </w:rPr>
              <w:t>154</w:t>
            </w:r>
            <w:r w:rsidRPr="00477AAE">
              <w:rPr>
                <w:rFonts w:asciiTheme="minorHAnsi" w:hAnsiTheme="minorHAnsi" w:cstheme="minorHAnsi"/>
                <w:color w:val="000000"/>
                <w:sz w:val="22"/>
                <w:szCs w:val="22"/>
              </w:rPr>
              <w:t>/L</w:t>
            </w:r>
            <w:r w:rsidR="00154CCE" w:rsidRPr="00477AAE">
              <w:rPr>
                <w:rFonts w:asciiTheme="minorHAnsi" w:hAnsiTheme="minorHAnsi" w:cstheme="minorHAnsi"/>
                <w:color w:val="000000"/>
                <w:sz w:val="22"/>
                <w:szCs w:val="22"/>
              </w:rPr>
              <w:t>03</w:t>
            </w:r>
          </w:p>
          <w:p w14:paraId="42AB9769" w14:textId="77777777" w:rsidR="0091207C" w:rsidRPr="00477AAE" w:rsidRDefault="0091207C" w:rsidP="0032513B">
            <w:pPr>
              <w:rPr>
                <w:rFonts w:asciiTheme="minorHAnsi" w:eastAsia="Calibri" w:hAnsiTheme="minorHAnsi" w:cstheme="minorHAnsi"/>
                <w:sz w:val="22"/>
                <w:szCs w:val="22"/>
              </w:rPr>
            </w:pPr>
          </w:p>
        </w:tc>
        <w:tc>
          <w:tcPr>
            <w:tcW w:w="1414" w:type="dxa"/>
          </w:tcPr>
          <w:p w14:paraId="782ADD90" w14:textId="77777777" w:rsidR="00154CCE" w:rsidRPr="00477AAE" w:rsidRDefault="00154CCE"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11.21.6.4.3.3</w:t>
            </w:r>
          </w:p>
          <w:p w14:paraId="4BDC68D1" w14:textId="77777777" w:rsidR="0091207C" w:rsidRPr="00477AAE" w:rsidRDefault="0091207C" w:rsidP="0032513B">
            <w:pPr>
              <w:rPr>
                <w:rFonts w:asciiTheme="minorHAnsi" w:eastAsia="Calibri" w:hAnsiTheme="minorHAnsi" w:cstheme="minorHAnsi"/>
                <w:sz w:val="22"/>
                <w:szCs w:val="22"/>
              </w:rPr>
            </w:pPr>
          </w:p>
        </w:tc>
        <w:tc>
          <w:tcPr>
            <w:tcW w:w="2820" w:type="dxa"/>
          </w:tcPr>
          <w:p w14:paraId="6DF3B558" w14:textId="77777777" w:rsidR="00154CCE" w:rsidRPr="00477AAE" w:rsidRDefault="00154CCE" w:rsidP="00924AD4">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"The number of LTF repetitions in the R2I Rep subfield shall be set to a value not to exceed the RSTA Assigned R2I Rep, for the </w:t>
            </w:r>
            <w:proofErr w:type="spellStart"/>
            <w:r w:rsidRPr="00477AAE">
              <w:rPr>
                <w:rFonts w:asciiTheme="minorHAnsi" w:hAnsiTheme="minorHAnsi" w:cstheme="minorHAnsi"/>
                <w:color w:val="000000"/>
                <w:sz w:val="22"/>
                <w:szCs w:val="22"/>
              </w:rPr>
              <w:t>correponding</w:t>
            </w:r>
            <w:proofErr w:type="spellEnd"/>
            <w:r w:rsidRPr="00477AAE">
              <w:rPr>
                <w:rFonts w:asciiTheme="minorHAnsi" w:hAnsiTheme="minorHAnsi" w:cstheme="minorHAnsi"/>
                <w:color w:val="000000"/>
                <w:sz w:val="22"/>
                <w:szCs w:val="22"/>
              </w:rPr>
              <w:t xml:space="preserve"> ISTA." Please clarify in the STA Info field for different users, the value for the R2I Rep shall be the same when secure LTF is not used.</w:t>
            </w:r>
          </w:p>
          <w:p w14:paraId="61ADF350" w14:textId="77777777" w:rsidR="0091207C" w:rsidRPr="00477AAE" w:rsidRDefault="0091207C" w:rsidP="00154CCE">
            <w:pPr>
              <w:jc w:val="right"/>
              <w:rPr>
                <w:rFonts w:asciiTheme="minorHAnsi" w:eastAsia="Calibri" w:hAnsiTheme="minorHAnsi" w:cstheme="minorHAnsi"/>
                <w:sz w:val="22"/>
                <w:szCs w:val="22"/>
              </w:rPr>
            </w:pPr>
          </w:p>
        </w:tc>
        <w:tc>
          <w:tcPr>
            <w:tcW w:w="1620" w:type="dxa"/>
          </w:tcPr>
          <w:p w14:paraId="48D57349" w14:textId="77777777" w:rsidR="00154CCE" w:rsidRPr="00477AAE" w:rsidRDefault="00154CCE"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As in comment.</w:t>
            </w:r>
          </w:p>
          <w:p w14:paraId="695C38A6" w14:textId="77777777" w:rsidR="0091207C" w:rsidRPr="00477AAE" w:rsidRDefault="0091207C" w:rsidP="0032513B">
            <w:pPr>
              <w:rPr>
                <w:rFonts w:asciiTheme="minorHAnsi" w:eastAsia="Calibri" w:hAnsiTheme="minorHAnsi" w:cstheme="minorHAnsi"/>
                <w:sz w:val="22"/>
                <w:szCs w:val="22"/>
              </w:rPr>
            </w:pPr>
          </w:p>
        </w:tc>
        <w:tc>
          <w:tcPr>
            <w:tcW w:w="3394" w:type="dxa"/>
            <w:vAlign w:val="center"/>
          </w:tcPr>
          <w:p w14:paraId="7FD17E06" w14:textId="77777777" w:rsidR="0091207C" w:rsidRPr="00477AAE" w:rsidRDefault="00E52751" w:rsidP="00E52751">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Revised. </w:t>
            </w:r>
          </w:p>
          <w:p w14:paraId="04279BE0" w14:textId="77777777" w:rsidR="00E52751" w:rsidRPr="00477AAE" w:rsidRDefault="00E52751" w:rsidP="00E52751">
            <w:pPr>
              <w:rPr>
                <w:rFonts w:asciiTheme="minorHAnsi" w:eastAsia="Calibri" w:hAnsiTheme="minorHAnsi" w:cstheme="minorHAnsi"/>
                <w:sz w:val="22"/>
                <w:szCs w:val="22"/>
              </w:rPr>
            </w:pPr>
          </w:p>
          <w:p w14:paraId="7E93817D" w14:textId="77777777" w:rsidR="00E52751" w:rsidRPr="00477AAE" w:rsidRDefault="00E52751" w:rsidP="00E52751">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Agree with the commenter.  </w:t>
            </w:r>
          </w:p>
          <w:p w14:paraId="7BDBA38C" w14:textId="77777777" w:rsidR="00E52751" w:rsidRPr="00477AAE" w:rsidRDefault="00E52751" w:rsidP="00E52751">
            <w:pPr>
              <w:rPr>
                <w:rFonts w:asciiTheme="minorHAnsi" w:eastAsia="Calibri" w:hAnsiTheme="minorHAnsi" w:cstheme="minorHAnsi"/>
                <w:sz w:val="22"/>
                <w:szCs w:val="22"/>
              </w:rPr>
            </w:pPr>
          </w:p>
          <w:p w14:paraId="341E3DE7" w14:textId="46C1B642" w:rsidR="00E52751" w:rsidRPr="00477AAE" w:rsidRDefault="00E52751" w:rsidP="00E52751">
            <w:pPr>
              <w:rPr>
                <w:rFonts w:asciiTheme="minorHAnsi" w:eastAsia="Calibri" w:hAnsiTheme="minorHAnsi" w:cstheme="minorHAnsi"/>
                <w:sz w:val="22"/>
                <w:szCs w:val="22"/>
              </w:rPr>
            </w:pPr>
            <w:proofErr w:type="spellStart"/>
            <w:r w:rsidRPr="00477AAE">
              <w:rPr>
                <w:rFonts w:asciiTheme="minorHAnsi" w:eastAsia="Calibri" w:hAnsiTheme="minorHAnsi" w:cstheme="minorHAnsi"/>
                <w:sz w:val="22"/>
                <w:szCs w:val="22"/>
              </w:rPr>
              <w:t>TGaz</w:t>
            </w:r>
            <w:proofErr w:type="spellEnd"/>
            <w:r w:rsidRPr="00477AAE">
              <w:rPr>
                <w:rFonts w:asciiTheme="minorHAnsi" w:eastAsia="Calibri" w:hAnsiTheme="minorHAnsi" w:cstheme="minorHAnsi"/>
                <w:sz w:val="22"/>
                <w:szCs w:val="22"/>
              </w:rPr>
              <w:t xml:space="preserve"> editor: please incorporate the text change in this document </w:t>
            </w:r>
            <w:r w:rsidR="00DB49DD">
              <w:rPr>
                <w:rFonts w:asciiTheme="minorHAnsi" w:eastAsia="Calibri" w:hAnsiTheme="minorHAnsi" w:cstheme="minorHAnsi"/>
                <w:sz w:val="22"/>
                <w:szCs w:val="22"/>
              </w:rPr>
              <w:t xml:space="preserve">(22/605r0) </w:t>
            </w:r>
            <w:r w:rsidRPr="00477AAE">
              <w:rPr>
                <w:rFonts w:asciiTheme="minorHAnsi" w:eastAsia="Calibri" w:hAnsiTheme="minorHAnsi" w:cstheme="minorHAnsi"/>
                <w:sz w:val="22"/>
                <w:szCs w:val="22"/>
              </w:rPr>
              <w:t>with tag (# 720</w:t>
            </w:r>
            <w:r w:rsidRPr="00477AAE">
              <w:rPr>
                <w:rFonts w:asciiTheme="minorHAnsi" w:eastAsia="Calibri" w:hAnsiTheme="minorHAnsi" w:cstheme="minorHAnsi"/>
                <w:sz w:val="22"/>
                <w:szCs w:val="22"/>
              </w:rPr>
              <w:t>4</w:t>
            </w:r>
            <w:r w:rsidRPr="00477AAE">
              <w:rPr>
                <w:rFonts w:asciiTheme="minorHAnsi" w:eastAsia="Calibri" w:hAnsiTheme="minorHAnsi" w:cstheme="minorHAnsi"/>
                <w:sz w:val="22"/>
                <w:szCs w:val="22"/>
              </w:rPr>
              <w:t xml:space="preserve">). </w:t>
            </w:r>
          </w:p>
          <w:p w14:paraId="5C8EC400" w14:textId="77777777" w:rsidR="00E52751" w:rsidRDefault="00E52751" w:rsidP="00E52751">
            <w:pPr>
              <w:rPr>
                <w:rFonts w:asciiTheme="minorHAnsi" w:eastAsia="Calibri" w:hAnsiTheme="minorHAnsi" w:cstheme="minorHAnsi"/>
                <w:sz w:val="22"/>
                <w:szCs w:val="22"/>
              </w:rPr>
            </w:pPr>
            <w:r w:rsidRPr="00477AAE">
              <w:rPr>
                <w:rFonts w:asciiTheme="minorHAnsi" w:eastAsia="Calibri" w:hAnsiTheme="minorHAnsi" w:cstheme="minorHAnsi"/>
                <w:sz w:val="22"/>
                <w:szCs w:val="22"/>
              </w:rPr>
              <w:t>Insert link.</w:t>
            </w:r>
          </w:p>
          <w:p w14:paraId="11F62A6C" w14:textId="23D828C5" w:rsidR="0070763D" w:rsidRPr="00477AAE" w:rsidRDefault="00DB49DD" w:rsidP="00E52751">
            <w:pPr>
              <w:rPr>
                <w:rFonts w:asciiTheme="minorHAnsi" w:eastAsia="Calibri" w:hAnsiTheme="minorHAnsi" w:cstheme="minorHAnsi"/>
                <w:sz w:val="22"/>
                <w:szCs w:val="22"/>
              </w:rPr>
            </w:pPr>
            <w:hyperlink r:id="rId8" w:history="1">
              <w:r w:rsidRPr="00AA31E8">
                <w:rPr>
                  <w:rStyle w:val="Hyperlink"/>
                </w:rPr>
                <w:t>https://mentor.ieee.org/802.11/dcn/21/11-22-0</w:t>
              </w:r>
              <w:r w:rsidRPr="00AA31E8">
                <w:rPr>
                  <w:rStyle w:val="Hyperlink"/>
                </w:rPr>
                <w:t>605-</w:t>
              </w:r>
              <w:r w:rsidRPr="00AA31E8">
                <w:rPr>
                  <w:rStyle w:val="Hyperlink"/>
                </w:rPr>
                <w:t>00-00az-proposed-resolutions-to-miscellaneous-CIDs-of-11az-SAB1.docx</w:t>
              </w:r>
            </w:hyperlink>
          </w:p>
        </w:tc>
      </w:tr>
      <w:tr w:rsidR="0091207C" w14:paraId="55180FF8" w14:textId="77777777" w:rsidTr="00146396">
        <w:tc>
          <w:tcPr>
            <w:tcW w:w="696" w:type="dxa"/>
          </w:tcPr>
          <w:p w14:paraId="6F27217F" w14:textId="385BB0D5" w:rsidR="0091207C" w:rsidRPr="00477AAE" w:rsidRDefault="00154CCE" w:rsidP="0032513B">
            <w:pPr>
              <w:rPr>
                <w:rFonts w:asciiTheme="minorHAnsi" w:eastAsia="Calibri" w:hAnsiTheme="minorHAnsi" w:cstheme="minorHAnsi"/>
                <w:sz w:val="22"/>
                <w:szCs w:val="22"/>
              </w:rPr>
            </w:pPr>
            <w:r w:rsidRPr="00477AAE">
              <w:rPr>
                <w:rFonts w:asciiTheme="minorHAnsi" w:eastAsia="Calibri" w:hAnsiTheme="minorHAnsi" w:cstheme="minorHAnsi"/>
                <w:sz w:val="22"/>
                <w:szCs w:val="22"/>
              </w:rPr>
              <w:t>7205</w:t>
            </w:r>
          </w:p>
        </w:tc>
        <w:tc>
          <w:tcPr>
            <w:tcW w:w="1190" w:type="dxa"/>
          </w:tcPr>
          <w:p w14:paraId="090232A2" w14:textId="6346B021" w:rsidR="00154CCE" w:rsidRPr="00477AAE" w:rsidRDefault="00D33DF8"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w:t>
            </w:r>
            <w:r w:rsidR="00154CCE" w:rsidRPr="00477AAE">
              <w:rPr>
                <w:rFonts w:asciiTheme="minorHAnsi" w:hAnsiTheme="minorHAnsi" w:cstheme="minorHAnsi"/>
                <w:color w:val="000000"/>
                <w:sz w:val="22"/>
                <w:szCs w:val="22"/>
              </w:rPr>
              <w:t>46</w:t>
            </w:r>
            <w:r w:rsidRPr="00477AAE">
              <w:rPr>
                <w:rFonts w:asciiTheme="minorHAnsi" w:hAnsiTheme="minorHAnsi" w:cstheme="minorHAnsi"/>
                <w:color w:val="000000"/>
                <w:sz w:val="22"/>
                <w:szCs w:val="22"/>
              </w:rPr>
              <w:t>/L</w:t>
            </w:r>
            <w:r w:rsidR="00154CCE" w:rsidRPr="00477AAE">
              <w:rPr>
                <w:rFonts w:asciiTheme="minorHAnsi" w:hAnsiTheme="minorHAnsi" w:cstheme="minorHAnsi"/>
                <w:color w:val="000000"/>
                <w:sz w:val="22"/>
                <w:szCs w:val="22"/>
              </w:rPr>
              <w:t>01</w:t>
            </w:r>
          </w:p>
          <w:p w14:paraId="4B3D0005" w14:textId="77777777" w:rsidR="0091207C" w:rsidRPr="00477AAE" w:rsidRDefault="0091207C" w:rsidP="0032513B">
            <w:pPr>
              <w:rPr>
                <w:rFonts w:asciiTheme="minorHAnsi" w:eastAsia="Calibri" w:hAnsiTheme="minorHAnsi" w:cstheme="minorHAnsi"/>
                <w:sz w:val="22"/>
                <w:szCs w:val="22"/>
              </w:rPr>
            </w:pPr>
          </w:p>
        </w:tc>
        <w:tc>
          <w:tcPr>
            <w:tcW w:w="1414" w:type="dxa"/>
          </w:tcPr>
          <w:p w14:paraId="77FB3666" w14:textId="77777777" w:rsidR="00154CCE" w:rsidRPr="00477AAE" w:rsidRDefault="00154CCE"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9.3.1.19</w:t>
            </w:r>
          </w:p>
          <w:p w14:paraId="7E369575" w14:textId="77777777" w:rsidR="0091207C" w:rsidRPr="00477AAE" w:rsidRDefault="0091207C" w:rsidP="0032513B">
            <w:pPr>
              <w:rPr>
                <w:rFonts w:asciiTheme="minorHAnsi" w:eastAsia="Calibri" w:hAnsiTheme="minorHAnsi" w:cstheme="minorHAnsi"/>
                <w:sz w:val="22"/>
                <w:szCs w:val="22"/>
              </w:rPr>
            </w:pPr>
          </w:p>
        </w:tc>
        <w:tc>
          <w:tcPr>
            <w:tcW w:w="2820" w:type="dxa"/>
          </w:tcPr>
          <w:p w14:paraId="24558AA3" w14:textId="77777777" w:rsidR="00154CCE" w:rsidRPr="00477AAE" w:rsidRDefault="00154CCE"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"I2R Rep" in STA Info field </w:t>
            </w:r>
            <w:proofErr w:type="spellStart"/>
            <w:r w:rsidRPr="00477AAE">
              <w:rPr>
                <w:rFonts w:asciiTheme="minorHAnsi" w:hAnsiTheme="minorHAnsi" w:cstheme="minorHAnsi"/>
                <w:color w:val="000000"/>
                <w:sz w:val="22"/>
                <w:szCs w:val="22"/>
              </w:rPr>
              <w:t>fomat</w:t>
            </w:r>
            <w:proofErr w:type="spellEnd"/>
            <w:r w:rsidRPr="00477AAE">
              <w:rPr>
                <w:rFonts w:asciiTheme="minorHAnsi" w:hAnsiTheme="minorHAnsi" w:cstheme="minorHAnsi"/>
                <w:color w:val="000000"/>
                <w:sz w:val="22"/>
                <w:szCs w:val="22"/>
              </w:rPr>
              <w:t xml:space="preserve"> in the </w:t>
            </w:r>
            <w:proofErr w:type="spellStart"/>
            <w:r w:rsidRPr="00477AAE">
              <w:rPr>
                <w:rFonts w:asciiTheme="minorHAnsi" w:hAnsiTheme="minorHAnsi" w:cstheme="minorHAnsi"/>
                <w:color w:val="000000"/>
                <w:sz w:val="22"/>
                <w:szCs w:val="22"/>
              </w:rPr>
              <w:t>Raniging</w:t>
            </w:r>
            <w:proofErr w:type="spellEnd"/>
            <w:r w:rsidRPr="00477AAE">
              <w:rPr>
                <w:rFonts w:asciiTheme="minorHAnsi" w:hAnsiTheme="minorHAnsi" w:cstheme="minorHAnsi"/>
                <w:color w:val="000000"/>
                <w:sz w:val="22"/>
                <w:szCs w:val="22"/>
              </w:rPr>
              <w:t xml:space="preserve"> NDPA shall be specified as "reserved" for TB ranging, because I2R Rep is included in </w:t>
            </w:r>
            <w:proofErr w:type="spellStart"/>
            <w:r w:rsidRPr="00477AAE">
              <w:rPr>
                <w:rFonts w:asciiTheme="minorHAnsi" w:hAnsiTheme="minorHAnsi" w:cstheme="minorHAnsi"/>
                <w:color w:val="000000"/>
                <w:sz w:val="22"/>
                <w:szCs w:val="22"/>
              </w:rPr>
              <w:t>TF_sounding</w:t>
            </w:r>
            <w:proofErr w:type="spellEnd"/>
            <w:r w:rsidRPr="00477AAE">
              <w:rPr>
                <w:rFonts w:asciiTheme="minorHAnsi" w:hAnsiTheme="minorHAnsi" w:cstheme="minorHAnsi"/>
                <w:color w:val="000000"/>
                <w:sz w:val="22"/>
                <w:szCs w:val="22"/>
              </w:rPr>
              <w:t xml:space="preserve"> for TB ranging.</w:t>
            </w:r>
          </w:p>
          <w:p w14:paraId="0F109AF3" w14:textId="77777777" w:rsidR="0091207C" w:rsidRPr="00477AAE" w:rsidRDefault="0091207C" w:rsidP="0032513B">
            <w:pPr>
              <w:rPr>
                <w:rFonts w:asciiTheme="minorHAnsi" w:eastAsia="Calibri" w:hAnsiTheme="minorHAnsi" w:cstheme="minorHAnsi"/>
                <w:sz w:val="22"/>
                <w:szCs w:val="22"/>
              </w:rPr>
            </w:pPr>
          </w:p>
        </w:tc>
        <w:tc>
          <w:tcPr>
            <w:tcW w:w="1620" w:type="dxa"/>
          </w:tcPr>
          <w:p w14:paraId="6C3D27D6" w14:textId="77777777" w:rsidR="00154CCE" w:rsidRPr="00477AAE" w:rsidRDefault="00154CCE"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As in comment.</w:t>
            </w:r>
          </w:p>
          <w:p w14:paraId="0B15100E" w14:textId="77777777" w:rsidR="0091207C" w:rsidRPr="00477AAE" w:rsidRDefault="0091207C" w:rsidP="0032513B">
            <w:pPr>
              <w:rPr>
                <w:rFonts w:asciiTheme="minorHAnsi" w:eastAsia="Calibri" w:hAnsiTheme="minorHAnsi" w:cstheme="minorHAnsi"/>
                <w:sz w:val="22"/>
                <w:szCs w:val="22"/>
              </w:rPr>
            </w:pPr>
          </w:p>
        </w:tc>
        <w:tc>
          <w:tcPr>
            <w:tcW w:w="3394" w:type="dxa"/>
            <w:vAlign w:val="center"/>
          </w:tcPr>
          <w:p w14:paraId="776CDC78" w14:textId="77777777" w:rsidR="0091207C" w:rsidRPr="00477AAE" w:rsidRDefault="00CA023D" w:rsidP="00CA023D">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Revised. </w:t>
            </w:r>
          </w:p>
          <w:p w14:paraId="55962EA7" w14:textId="77777777" w:rsidR="00CA023D" w:rsidRPr="00477AAE" w:rsidRDefault="00CA023D" w:rsidP="00CA023D">
            <w:pPr>
              <w:rPr>
                <w:rFonts w:asciiTheme="minorHAnsi" w:eastAsia="Calibri" w:hAnsiTheme="minorHAnsi" w:cstheme="minorHAnsi"/>
                <w:sz w:val="22"/>
                <w:szCs w:val="22"/>
              </w:rPr>
            </w:pPr>
          </w:p>
          <w:p w14:paraId="364D661F" w14:textId="77777777" w:rsidR="00CA023D" w:rsidRPr="00477AAE" w:rsidRDefault="00CA023D" w:rsidP="00CA023D">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Agree with the commenter.  </w:t>
            </w:r>
          </w:p>
          <w:p w14:paraId="6BAF00BA" w14:textId="77777777" w:rsidR="00CA023D" w:rsidRPr="00477AAE" w:rsidRDefault="00CA023D" w:rsidP="00CA023D">
            <w:pPr>
              <w:rPr>
                <w:rFonts w:asciiTheme="minorHAnsi" w:eastAsia="Calibri" w:hAnsiTheme="minorHAnsi" w:cstheme="minorHAnsi"/>
                <w:sz w:val="22"/>
                <w:szCs w:val="22"/>
              </w:rPr>
            </w:pPr>
          </w:p>
          <w:p w14:paraId="5B96DF8C" w14:textId="2863FDA7" w:rsidR="00CA023D" w:rsidRPr="00477AAE" w:rsidRDefault="00CA023D" w:rsidP="00CA023D">
            <w:pPr>
              <w:rPr>
                <w:rFonts w:asciiTheme="minorHAnsi" w:eastAsia="Calibri" w:hAnsiTheme="minorHAnsi" w:cstheme="minorHAnsi"/>
                <w:sz w:val="22"/>
                <w:szCs w:val="22"/>
              </w:rPr>
            </w:pPr>
            <w:proofErr w:type="spellStart"/>
            <w:r w:rsidRPr="00477AAE">
              <w:rPr>
                <w:rFonts w:asciiTheme="minorHAnsi" w:eastAsia="Calibri" w:hAnsiTheme="minorHAnsi" w:cstheme="minorHAnsi"/>
                <w:sz w:val="22"/>
                <w:szCs w:val="22"/>
              </w:rPr>
              <w:t>TGaz</w:t>
            </w:r>
            <w:proofErr w:type="spellEnd"/>
            <w:r w:rsidRPr="00477AAE">
              <w:rPr>
                <w:rFonts w:asciiTheme="minorHAnsi" w:eastAsia="Calibri" w:hAnsiTheme="minorHAnsi" w:cstheme="minorHAnsi"/>
                <w:sz w:val="22"/>
                <w:szCs w:val="22"/>
              </w:rPr>
              <w:t xml:space="preserve"> editor: please incorporate the text change in this document</w:t>
            </w:r>
            <w:r w:rsidR="00DB49DD">
              <w:rPr>
                <w:rFonts w:asciiTheme="minorHAnsi" w:eastAsia="Calibri" w:hAnsiTheme="minorHAnsi" w:cstheme="minorHAnsi"/>
                <w:sz w:val="22"/>
                <w:szCs w:val="22"/>
              </w:rPr>
              <w:t xml:space="preserve"> (22/605r0)</w:t>
            </w:r>
            <w:r w:rsidRPr="00477AAE">
              <w:rPr>
                <w:rFonts w:asciiTheme="minorHAnsi" w:eastAsia="Calibri" w:hAnsiTheme="minorHAnsi" w:cstheme="minorHAnsi"/>
                <w:sz w:val="22"/>
                <w:szCs w:val="22"/>
              </w:rPr>
              <w:t xml:space="preserve"> with tag (# 7205). </w:t>
            </w:r>
          </w:p>
          <w:p w14:paraId="282BDC6B" w14:textId="7F9FBA9E" w:rsidR="00CA023D" w:rsidRDefault="00CA023D" w:rsidP="00CA023D">
            <w:pPr>
              <w:rPr>
                <w:rFonts w:asciiTheme="minorHAnsi" w:eastAsia="Calibri" w:hAnsiTheme="minorHAnsi" w:cstheme="minorHAnsi"/>
                <w:sz w:val="22"/>
                <w:szCs w:val="22"/>
              </w:rPr>
            </w:pPr>
          </w:p>
          <w:p w14:paraId="4215B045" w14:textId="35B3ADF8" w:rsidR="00DB49DD" w:rsidRPr="00477AAE" w:rsidRDefault="00DB49DD" w:rsidP="00CA023D">
            <w:pPr>
              <w:rPr>
                <w:rFonts w:asciiTheme="minorHAnsi" w:eastAsia="Calibri" w:hAnsiTheme="minorHAnsi" w:cstheme="minorHAnsi"/>
                <w:sz w:val="22"/>
                <w:szCs w:val="22"/>
              </w:rPr>
            </w:pPr>
            <w:hyperlink r:id="rId9" w:history="1">
              <w:r w:rsidRPr="00AA31E8">
                <w:rPr>
                  <w:rStyle w:val="Hyperlink"/>
                </w:rPr>
                <w:t>https://mentor.ieee.org/802.11/dcn/21/11-22-0605-00-00az-proposed-resolutions-to-miscellaneous-CIDs-of-11az-SAB1.docx</w:t>
              </w:r>
            </w:hyperlink>
          </w:p>
        </w:tc>
      </w:tr>
      <w:tr w:rsidR="0091207C" w14:paraId="4D0D00AD" w14:textId="77777777" w:rsidTr="00146396">
        <w:tc>
          <w:tcPr>
            <w:tcW w:w="696" w:type="dxa"/>
          </w:tcPr>
          <w:p w14:paraId="2048E9E5" w14:textId="710D6CEB" w:rsidR="00154CCE" w:rsidRPr="00477AAE" w:rsidRDefault="00154CCE"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7207</w:t>
            </w:r>
          </w:p>
          <w:p w14:paraId="0D8239B6" w14:textId="77777777" w:rsidR="0091207C" w:rsidRPr="00477AAE" w:rsidRDefault="0091207C" w:rsidP="0032513B">
            <w:pPr>
              <w:rPr>
                <w:rFonts w:asciiTheme="minorHAnsi" w:eastAsia="Calibri" w:hAnsiTheme="minorHAnsi" w:cstheme="minorHAnsi"/>
                <w:sz w:val="22"/>
                <w:szCs w:val="22"/>
              </w:rPr>
            </w:pPr>
          </w:p>
        </w:tc>
        <w:tc>
          <w:tcPr>
            <w:tcW w:w="1190" w:type="dxa"/>
          </w:tcPr>
          <w:p w14:paraId="32C278BC" w14:textId="0A468BA6" w:rsidR="00154CCE" w:rsidRPr="00477AAE" w:rsidRDefault="00D33DF8"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w:t>
            </w:r>
            <w:r w:rsidR="00154CCE" w:rsidRPr="00477AAE">
              <w:rPr>
                <w:rFonts w:asciiTheme="minorHAnsi" w:hAnsiTheme="minorHAnsi" w:cstheme="minorHAnsi"/>
                <w:color w:val="000000"/>
                <w:sz w:val="22"/>
                <w:szCs w:val="22"/>
              </w:rPr>
              <w:t>60</w:t>
            </w:r>
            <w:r w:rsidRPr="00477AAE">
              <w:rPr>
                <w:rFonts w:asciiTheme="minorHAnsi" w:hAnsiTheme="minorHAnsi" w:cstheme="minorHAnsi"/>
                <w:color w:val="000000"/>
                <w:sz w:val="22"/>
                <w:szCs w:val="22"/>
              </w:rPr>
              <w:t>/L</w:t>
            </w:r>
            <w:r w:rsidR="00154CCE" w:rsidRPr="00477AAE">
              <w:rPr>
                <w:rFonts w:asciiTheme="minorHAnsi" w:hAnsiTheme="minorHAnsi" w:cstheme="minorHAnsi"/>
                <w:color w:val="000000"/>
                <w:sz w:val="22"/>
                <w:szCs w:val="22"/>
              </w:rPr>
              <w:t>13</w:t>
            </w:r>
          </w:p>
          <w:p w14:paraId="57ECA839" w14:textId="77777777" w:rsidR="0091207C" w:rsidRPr="00477AAE" w:rsidRDefault="0091207C" w:rsidP="0032513B">
            <w:pPr>
              <w:rPr>
                <w:rFonts w:asciiTheme="minorHAnsi" w:eastAsia="Calibri" w:hAnsiTheme="minorHAnsi" w:cstheme="minorHAnsi"/>
                <w:sz w:val="22"/>
                <w:szCs w:val="22"/>
              </w:rPr>
            </w:pPr>
          </w:p>
        </w:tc>
        <w:tc>
          <w:tcPr>
            <w:tcW w:w="1414" w:type="dxa"/>
          </w:tcPr>
          <w:p w14:paraId="4F29564E" w14:textId="77777777" w:rsidR="00154CCE" w:rsidRPr="00477AAE" w:rsidRDefault="00154CCE"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9.4.2.21.10</w:t>
            </w:r>
          </w:p>
          <w:p w14:paraId="2CFE79E3" w14:textId="77777777" w:rsidR="0091207C" w:rsidRPr="00477AAE" w:rsidRDefault="0091207C" w:rsidP="0032513B">
            <w:pPr>
              <w:rPr>
                <w:rFonts w:asciiTheme="minorHAnsi" w:eastAsia="Calibri" w:hAnsiTheme="minorHAnsi" w:cstheme="minorHAnsi"/>
                <w:sz w:val="22"/>
                <w:szCs w:val="22"/>
              </w:rPr>
            </w:pPr>
          </w:p>
        </w:tc>
        <w:tc>
          <w:tcPr>
            <w:tcW w:w="2820" w:type="dxa"/>
          </w:tcPr>
          <w:p w14:paraId="1E21736F" w14:textId="77777777" w:rsidR="00154CCE" w:rsidRPr="00477AAE" w:rsidRDefault="00154CCE"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Figure 9-256d missing the lower half of the figure.</w:t>
            </w:r>
          </w:p>
          <w:p w14:paraId="3996B183" w14:textId="77777777" w:rsidR="0091207C" w:rsidRPr="00477AAE" w:rsidRDefault="0091207C" w:rsidP="0032513B">
            <w:pPr>
              <w:rPr>
                <w:rFonts w:asciiTheme="minorHAnsi" w:eastAsia="Calibri" w:hAnsiTheme="minorHAnsi" w:cstheme="minorHAnsi"/>
                <w:sz w:val="22"/>
                <w:szCs w:val="22"/>
              </w:rPr>
            </w:pPr>
          </w:p>
        </w:tc>
        <w:tc>
          <w:tcPr>
            <w:tcW w:w="1620" w:type="dxa"/>
          </w:tcPr>
          <w:p w14:paraId="1E017B54" w14:textId="77777777" w:rsidR="00154CCE" w:rsidRPr="00477AAE" w:rsidRDefault="00154CCE"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Correct the figure to make it complete.</w:t>
            </w:r>
          </w:p>
          <w:p w14:paraId="6524C355" w14:textId="77777777" w:rsidR="0091207C" w:rsidRPr="00477AAE" w:rsidRDefault="0091207C" w:rsidP="0032513B">
            <w:pPr>
              <w:rPr>
                <w:rFonts w:asciiTheme="minorHAnsi" w:eastAsia="Calibri" w:hAnsiTheme="minorHAnsi" w:cstheme="minorHAnsi"/>
                <w:sz w:val="22"/>
                <w:szCs w:val="22"/>
              </w:rPr>
            </w:pPr>
          </w:p>
        </w:tc>
        <w:tc>
          <w:tcPr>
            <w:tcW w:w="3394" w:type="dxa"/>
            <w:vAlign w:val="center"/>
          </w:tcPr>
          <w:p w14:paraId="23A79757" w14:textId="77777777" w:rsidR="0091207C" w:rsidRPr="00477AAE" w:rsidRDefault="00B439D2" w:rsidP="0097585F">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Revised. </w:t>
            </w:r>
          </w:p>
          <w:p w14:paraId="27689C3A" w14:textId="77777777" w:rsidR="0097585F" w:rsidRPr="00477AAE" w:rsidRDefault="0097585F" w:rsidP="0097585F">
            <w:pPr>
              <w:rPr>
                <w:rFonts w:asciiTheme="minorHAnsi" w:eastAsia="Calibri" w:hAnsiTheme="minorHAnsi" w:cstheme="minorHAnsi"/>
                <w:sz w:val="22"/>
                <w:szCs w:val="22"/>
              </w:rPr>
            </w:pPr>
          </w:p>
          <w:p w14:paraId="75F9731F" w14:textId="6FB098E5" w:rsidR="0097585F" w:rsidRPr="00477AAE" w:rsidRDefault="0097585F" w:rsidP="0097585F">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Agree with the commenter.  The lower half of Figure 9-256d is missing due to editorial errors. </w:t>
            </w:r>
          </w:p>
          <w:p w14:paraId="37A88E5C" w14:textId="77777777" w:rsidR="0097585F" w:rsidRPr="00477AAE" w:rsidRDefault="0097585F" w:rsidP="0097585F">
            <w:pPr>
              <w:rPr>
                <w:rFonts w:asciiTheme="minorHAnsi" w:eastAsia="Calibri" w:hAnsiTheme="minorHAnsi" w:cstheme="minorHAnsi"/>
                <w:sz w:val="22"/>
                <w:szCs w:val="22"/>
              </w:rPr>
            </w:pPr>
          </w:p>
          <w:p w14:paraId="231ECD24" w14:textId="00397776" w:rsidR="0097585F" w:rsidRPr="00477AAE" w:rsidRDefault="0097585F" w:rsidP="0097585F">
            <w:pPr>
              <w:rPr>
                <w:rFonts w:asciiTheme="minorHAnsi" w:eastAsia="Calibri" w:hAnsiTheme="minorHAnsi" w:cstheme="minorHAnsi"/>
                <w:sz w:val="22"/>
                <w:szCs w:val="22"/>
              </w:rPr>
            </w:pPr>
            <w:proofErr w:type="spellStart"/>
            <w:r w:rsidRPr="00477AAE">
              <w:rPr>
                <w:rFonts w:asciiTheme="minorHAnsi" w:eastAsia="Calibri" w:hAnsiTheme="minorHAnsi" w:cstheme="minorHAnsi"/>
                <w:sz w:val="22"/>
                <w:szCs w:val="22"/>
              </w:rPr>
              <w:t>TGaz</w:t>
            </w:r>
            <w:proofErr w:type="spellEnd"/>
            <w:r w:rsidRPr="00477AAE">
              <w:rPr>
                <w:rFonts w:asciiTheme="minorHAnsi" w:eastAsia="Calibri" w:hAnsiTheme="minorHAnsi" w:cstheme="minorHAnsi"/>
                <w:sz w:val="22"/>
                <w:szCs w:val="22"/>
              </w:rPr>
              <w:t xml:space="preserve"> editor: please restore Figure 9-256d as shown in 11az_D3.0 page 57. </w:t>
            </w:r>
          </w:p>
          <w:p w14:paraId="4E667E6D" w14:textId="7DC25409" w:rsidR="0097585F" w:rsidRPr="00477AAE" w:rsidRDefault="0097585F" w:rsidP="0097585F">
            <w:pPr>
              <w:rPr>
                <w:rFonts w:asciiTheme="minorHAnsi" w:eastAsia="Calibri" w:hAnsiTheme="minorHAnsi" w:cstheme="minorHAnsi"/>
                <w:sz w:val="22"/>
                <w:szCs w:val="22"/>
              </w:rPr>
            </w:pPr>
          </w:p>
        </w:tc>
      </w:tr>
      <w:tr w:rsidR="0091207C" w14:paraId="3D339BF3" w14:textId="77777777" w:rsidTr="00146396">
        <w:tc>
          <w:tcPr>
            <w:tcW w:w="696" w:type="dxa"/>
          </w:tcPr>
          <w:p w14:paraId="06DFC7F7" w14:textId="7E13A56B" w:rsidR="0091207C" w:rsidRPr="00477AAE" w:rsidRDefault="00154CCE" w:rsidP="0032513B">
            <w:pPr>
              <w:rPr>
                <w:rFonts w:asciiTheme="minorHAnsi" w:eastAsia="Calibri" w:hAnsiTheme="minorHAnsi" w:cstheme="minorHAnsi"/>
                <w:sz w:val="22"/>
                <w:szCs w:val="22"/>
              </w:rPr>
            </w:pPr>
            <w:r w:rsidRPr="00477AAE">
              <w:rPr>
                <w:rFonts w:asciiTheme="minorHAnsi" w:eastAsia="Calibri" w:hAnsiTheme="minorHAnsi" w:cstheme="minorHAnsi"/>
                <w:sz w:val="22"/>
                <w:szCs w:val="22"/>
              </w:rPr>
              <w:t>7215</w:t>
            </w:r>
          </w:p>
        </w:tc>
        <w:tc>
          <w:tcPr>
            <w:tcW w:w="1190" w:type="dxa"/>
          </w:tcPr>
          <w:p w14:paraId="7CC078FD" w14:textId="0F65F1CE" w:rsidR="00154CCE" w:rsidRPr="00477AAE" w:rsidRDefault="00D33DF8"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w:t>
            </w:r>
            <w:r w:rsidR="00154CCE" w:rsidRPr="00477AAE">
              <w:rPr>
                <w:rFonts w:asciiTheme="minorHAnsi" w:hAnsiTheme="minorHAnsi" w:cstheme="minorHAnsi"/>
                <w:color w:val="000000"/>
                <w:sz w:val="22"/>
                <w:szCs w:val="22"/>
              </w:rPr>
              <w:t>21</w:t>
            </w:r>
            <w:r w:rsidRPr="00477AAE">
              <w:rPr>
                <w:rFonts w:asciiTheme="minorHAnsi" w:hAnsiTheme="minorHAnsi" w:cstheme="minorHAnsi"/>
                <w:color w:val="000000"/>
                <w:sz w:val="22"/>
                <w:szCs w:val="22"/>
              </w:rPr>
              <w:t>/L</w:t>
            </w:r>
            <w:r w:rsidR="00154CCE" w:rsidRPr="00477AAE">
              <w:rPr>
                <w:rFonts w:asciiTheme="minorHAnsi" w:hAnsiTheme="minorHAnsi" w:cstheme="minorHAnsi"/>
                <w:color w:val="000000"/>
                <w:sz w:val="22"/>
                <w:szCs w:val="22"/>
              </w:rPr>
              <w:t>21</w:t>
            </w:r>
          </w:p>
          <w:p w14:paraId="5206FD69" w14:textId="77777777" w:rsidR="0091207C" w:rsidRPr="00477AAE" w:rsidRDefault="0091207C" w:rsidP="0032513B">
            <w:pPr>
              <w:rPr>
                <w:rFonts w:asciiTheme="minorHAnsi" w:eastAsia="Calibri" w:hAnsiTheme="minorHAnsi" w:cstheme="minorHAnsi"/>
                <w:sz w:val="22"/>
                <w:szCs w:val="22"/>
              </w:rPr>
            </w:pPr>
          </w:p>
        </w:tc>
        <w:tc>
          <w:tcPr>
            <w:tcW w:w="1414" w:type="dxa"/>
          </w:tcPr>
          <w:p w14:paraId="49426554" w14:textId="77777777" w:rsidR="00154CCE" w:rsidRPr="00477AAE" w:rsidRDefault="00154CCE"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3.4</w:t>
            </w:r>
          </w:p>
          <w:p w14:paraId="71348533" w14:textId="77777777" w:rsidR="0091207C" w:rsidRPr="00477AAE" w:rsidRDefault="0091207C" w:rsidP="0032513B">
            <w:pPr>
              <w:rPr>
                <w:rFonts w:asciiTheme="minorHAnsi" w:eastAsia="Calibri" w:hAnsiTheme="minorHAnsi" w:cstheme="minorHAnsi"/>
                <w:sz w:val="22"/>
                <w:szCs w:val="22"/>
              </w:rPr>
            </w:pPr>
          </w:p>
        </w:tc>
        <w:tc>
          <w:tcPr>
            <w:tcW w:w="2820" w:type="dxa"/>
          </w:tcPr>
          <w:p w14:paraId="433EA894" w14:textId="77777777" w:rsidR="00154CCE" w:rsidRPr="00477AAE" w:rsidRDefault="00154CCE"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Abbreviation for "KDK" is missing.</w:t>
            </w:r>
          </w:p>
          <w:p w14:paraId="06E6F07D" w14:textId="77777777" w:rsidR="0091207C" w:rsidRPr="00477AAE" w:rsidRDefault="0091207C" w:rsidP="0032513B">
            <w:pPr>
              <w:rPr>
                <w:rFonts w:asciiTheme="minorHAnsi" w:eastAsia="Calibri" w:hAnsiTheme="minorHAnsi" w:cstheme="minorHAnsi"/>
                <w:sz w:val="22"/>
                <w:szCs w:val="22"/>
              </w:rPr>
            </w:pPr>
          </w:p>
        </w:tc>
        <w:tc>
          <w:tcPr>
            <w:tcW w:w="1620" w:type="dxa"/>
          </w:tcPr>
          <w:p w14:paraId="072256EE" w14:textId="77777777" w:rsidR="00154CCE" w:rsidRPr="00477AAE" w:rsidRDefault="00154CCE" w:rsidP="00154CC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Please add "KDK: key derivation key" to the abbreviation list.</w:t>
            </w:r>
          </w:p>
          <w:p w14:paraId="64A4A1BB" w14:textId="77777777" w:rsidR="0091207C" w:rsidRPr="00477AAE" w:rsidRDefault="0091207C" w:rsidP="0032513B">
            <w:pPr>
              <w:rPr>
                <w:rFonts w:asciiTheme="minorHAnsi" w:eastAsia="Calibri" w:hAnsiTheme="minorHAnsi" w:cstheme="minorHAnsi"/>
                <w:sz w:val="22"/>
                <w:szCs w:val="22"/>
              </w:rPr>
            </w:pPr>
          </w:p>
        </w:tc>
        <w:tc>
          <w:tcPr>
            <w:tcW w:w="3394" w:type="dxa"/>
            <w:vAlign w:val="center"/>
          </w:tcPr>
          <w:p w14:paraId="1ADD773A" w14:textId="0F46CE2F" w:rsidR="0091207C" w:rsidRPr="00477AAE" w:rsidRDefault="0097585F" w:rsidP="0097585F">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Accept. </w:t>
            </w:r>
          </w:p>
        </w:tc>
      </w:tr>
    </w:tbl>
    <w:p w14:paraId="50F14FAC" w14:textId="6543899E" w:rsidR="00F21315" w:rsidRDefault="00F21315" w:rsidP="008A1F78">
      <w:pPr>
        <w:rPr>
          <w:b/>
          <w:bCs/>
          <w:color w:val="000000" w:themeColor="text1"/>
          <w:sz w:val="20"/>
          <w:szCs w:val="20"/>
          <w:u w:val="single"/>
        </w:rPr>
      </w:pPr>
    </w:p>
    <w:p w14:paraId="6B03609E" w14:textId="7B9E6EA7" w:rsidR="00466DC3" w:rsidRDefault="00466DC3" w:rsidP="008A1F78">
      <w:pPr>
        <w:rPr>
          <w:b/>
          <w:bCs/>
          <w:color w:val="000000" w:themeColor="text1"/>
          <w:sz w:val="20"/>
          <w:szCs w:val="20"/>
          <w:u w:val="single"/>
        </w:rPr>
      </w:pPr>
    </w:p>
    <w:p w14:paraId="511A8F56" w14:textId="77777777" w:rsidR="00E413B8" w:rsidRDefault="0032513B" w:rsidP="00E413B8">
      <w:pPr>
        <w:rPr>
          <w:b/>
          <w:bCs/>
          <w:color w:val="222222"/>
        </w:rPr>
      </w:pPr>
      <w:r>
        <w:rPr>
          <w:b/>
          <w:bCs/>
          <w:color w:val="222222"/>
        </w:rPr>
        <w:br w:type="page"/>
      </w:r>
    </w:p>
    <w:p w14:paraId="27226740" w14:textId="10016097" w:rsidR="00E413B8" w:rsidRDefault="00E413B8" w:rsidP="00E413B8">
      <w:pPr>
        <w:rPr>
          <w:rFonts w:ascii="Arial" w:hAnsi="Arial" w:cs="Arial"/>
          <w:b/>
          <w:bCs/>
          <w:sz w:val="20"/>
          <w:szCs w:val="20"/>
        </w:rPr>
      </w:pPr>
      <w:r>
        <w:rPr>
          <w:rFonts w:ascii="Arial" w:hAnsi="Arial" w:cs="Arial"/>
          <w:b/>
          <w:bCs/>
          <w:sz w:val="20"/>
          <w:szCs w:val="20"/>
        </w:rPr>
        <w:lastRenderedPageBreak/>
        <w:t>Proposed resolution</w:t>
      </w:r>
    </w:p>
    <w:p w14:paraId="66A75710" w14:textId="30CDF945" w:rsidR="00A101C9" w:rsidRDefault="00A101C9" w:rsidP="00466DC3">
      <w:pPr>
        <w:rPr>
          <w:rFonts w:ascii="Arial" w:hAnsi="Arial" w:cs="Arial"/>
          <w:b/>
          <w:bCs/>
          <w:sz w:val="20"/>
          <w:szCs w:val="20"/>
        </w:rPr>
      </w:pPr>
    </w:p>
    <w:p w14:paraId="407E9CD1" w14:textId="77777777" w:rsidR="00CA023D" w:rsidRDefault="00CA023D" w:rsidP="00CA023D">
      <w:pPr>
        <w:rPr>
          <w:rFonts w:ascii="Arial" w:hAnsi="Arial" w:cs="Arial"/>
          <w:b/>
          <w:bCs/>
          <w:i/>
          <w:color w:val="FF0000"/>
          <w:sz w:val="20"/>
          <w:szCs w:val="20"/>
        </w:rPr>
      </w:pPr>
      <w:proofErr w:type="spellStart"/>
      <w:r w:rsidRPr="00E310DC">
        <w:rPr>
          <w:rFonts w:ascii="Arial" w:hAnsi="Arial" w:cs="Arial"/>
          <w:b/>
          <w:bCs/>
          <w:i/>
          <w:color w:val="FF0000"/>
          <w:sz w:val="20"/>
          <w:szCs w:val="20"/>
        </w:rPr>
        <w:t>TGaz</w:t>
      </w:r>
      <w:proofErr w:type="spellEnd"/>
      <w:r w:rsidRPr="00E310DC">
        <w:rPr>
          <w:rFonts w:ascii="Arial" w:hAnsi="Arial" w:cs="Arial"/>
          <w:b/>
          <w:bCs/>
          <w:i/>
          <w:color w:val="FF0000"/>
          <w:sz w:val="20"/>
          <w:szCs w:val="20"/>
        </w:rPr>
        <w:t xml:space="preserve"> Editors: </w:t>
      </w:r>
      <w:r>
        <w:rPr>
          <w:rFonts w:ascii="Arial" w:hAnsi="Arial" w:cs="Arial"/>
          <w:b/>
          <w:bCs/>
          <w:i/>
          <w:color w:val="FF0000"/>
          <w:sz w:val="20"/>
          <w:szCs w:val="20"/>
        </w:rPr>
        <w:t>Change the text in 9.3.1.19</w:t>
      </w:r>
      <w:r>
        <w:rPr>
          <w:rFonts w:ascii="Arial" w:hAnsi="Arial" w:cs="Arial"/>
          <w:b/>
          <w:bCs/>
          <w:i/>
          <w:color w:val="FF0000"/>
          <w:sz w:val="20"/>
          <w:szCs w:val="20"/>
        </w:rPr>
        <w:t>, page 153, line 21-32.</w:t>
      </w:r>
      <w:r>
        <w:rPr>
          <w:rFonts w:ascii="Arial" w:hAnsi="Arial" w:cs="Arial"/>
          <w:b/>
          <w:bCs/>
          <w:i/>
          <w:color w:val="FF0000"/>
          <w:sz w:val="20"/>
          <w:szCs w:val="20"/>
        </w:rPr>
        <w:t xml:space="preserve"> as follows: (# 720</w:t>
      </w:r>
      <w:r>
        <w:rPr>
          <w:rFonts w:ascii="Arial" w:hAnsi="Arial" w:cs="Arial"/>
          <w:b/>
          <w:bCs/>
          <w:i/>
          <w:color w:val="FF0000"/>
          <w:sz w:val="20"/>
          <w:szCs w:val="20"/>
        </w:rPr>
        <w:t>4</w:t>
      </w:r>
      <w:r>
        <w:rPr>
          <w:rFonts w:ascii="Arial" w:hAnsi="Arial" w:cs="Arial"/>
          <w:b/>
          <w:bCs/>
          <w:i/>
          <w:color w:val="FF0000"/>
          <w:sz w:val="20"/>
          <w:szCs w:val="20"/>
        </w:rPr>
        <w:t>)</w:t>
      </w:r>
    </w:p>
    <w:p w14:paraId="0815786C" w14:textId="77777777" w:rsidR="00CA023D" w:rsidRDefault="00CA023D" w:rsidP="00CA023D">
      <w:pPr>
        <w:rPr>
          <w:rFonts w:ascii="TimesNewRomanPSMT" w:hAnsi="TimesNewRomanPSMT" w:cs="TimesNewRomanPSMT"/>
          <w:sz w:val="22"/>
          <w:szCs w:val="22"/>
        </w:rPr>
      </w:pPr>
    </w:p>
    <w:p w14:paraId="05A6EB8E" w14:textId="00E32090" w:rsidR="00CA023D" w:rsidRPr="00CA023D" w:rsidRDefault="00CA023D" w:rsidP="00CA023D">
      <w:pPr>
        <w:rPr>
          <w:rFonts w:ascii="Arial" w:hAnsi="Arial" w:cs="Arial"/>
          <w:b/>
          <w:bCs/>
          <w:i/>
          <w:color w:val="FF0000"/>
          <w:sz w:val="20"/>
          <w:szCs w:val="20"/>
        </w:rPr>
      </w:pPr>
      <w:r w:rsidRPr="00CA023D">
        <w:rPr>
          <w:rFonts w:ascii="TimesNewRomanPSMT" w:hAnsi="TimesNewRomanPSMT" w:cs="TimesNewRomanPSMT"/>
          <w:sz w:val="22"/>
          <w:szCs w:val="22"/>
        </w:rPr>
        <w:t>Similarly, in the Ranging NDP Announcement frame, the RSTA shall set the R2I N_STS subfield</w:t>
      </w:r>
      <w:r>
        <w:rPr>
          <w:rFonts w:ascii="TimesNewRomanPSMT" w:hAnsi="TimesNewRomanPSMT" w:cs="TimesNewRomanPSMT"/>
          <w:sz w:val="22"/>
          <w:szCs w:val="22"/>
        </w:rPr>
        <w:t xml:space="preserve"> </w:t>
      </w:r>
      <w:r w:rsidRPr="00CA023D">
        <w:rPr>
          <w:rFonts w:ascii="TimesNewRomanPSMT" w:hAnsi="TimesNewRomanPSMT" w:cs="TimesNewRomanPSMT"/>
          <w:sz w:val="22"/>
          <w:szCs w:val="22"/>
        </w:rPr>
        <w:t>and R2I Rep subfield of the STA Info fields corresponding to each of the ISTAs, addressed by that</w:t>
      </w:r>
      <w:r w:rsidRPr="00CA023D">
        <w:rPr>
          <w:rFonts w:ascii="TimesNewRomanPSMT" w:hAnsi="TimesNewRomanPSMT" w:cs="TimesNewRomanPSMT"/>
        </w:rPr>
        <w:t> </w:t>
      </w:r>
      <w:r w:rsidRPr="00CA023D">
        <w:rPr>
          <w:rFonts w:ascii="TimesNewRomanPSMT" w:hAnsi="TimesNewRomanPSMT" w:cs="TimesNewRomanPSMT"/>
          <w:sz w:val="22"/>
          <w:szCs w:val="22"/>
        </w:rPr>
        <w:t xml:space="preserve">frame in the following way </w:t>
      </w:r>
    </w:p>
    <w:p w14:paraId="3C4C6FD9" w14:textId="7925CBBF" w:rsidR="00CA023D" w:rsidRPr="00CA023D" w:rsidRDefault="00CA023D" w:rsidP="00CA023D">
      <w:pPr>
        <w:pStyle w:val="ListParagraph"/>
        <w:numPr>
          <w:ilvl w:val="0"/>
          <w:numId w:val="39"/>
        </w:numPr>
        <w:spacing w:before="100" w:beforeAutospacing="1" w:after="100" w:afterAutospacing="1"/>
      </w:pPr>
      <w:r w:rsidRPr="00CA023D">
        <w:rPr>
          <w:rFonts w:ascii="TimesNewRomanPSMT" w:hAnsi="TimesNewRomanPSMT" w:cs="TimesNewRomanPSMT"/>
          <w:sz w:val="22"/>
          <w:szCs w:val="22"/>
        </w:rPr>
        <w:t xml:space="preserve">The R2I N_STS subfield value shall not exceed the </w:t>
      </w:r>
      <w:r w:rsidRPr="00CA023D">
        <w:rPr>
          <w:rFonts w:ascii="TimesNewRomanPS" w:hAnsi="TimesNewRomanPS"/>
          <w:i/>
          <w:iCs/>
          <w:sz w:val="22"/>
          <w:szCs w:val="22"/>
        </w:rPr>
        <w:t xml:space="preserve">RSTA assigned R2I STS ≤ 80 MHz </w:t>
      </w:r>
      <w:r w:rsidRPr="00CA023D">
        <w:rPr>
          <w:rFonts w:ascii="TimesNewRomanPSMT" w:hAnsi="TimesNewRomanPSMT" w:cs="TimesNewRomanPSMT"/>
          <w:sz w:val="22"/>
          <w:szCs w:val="22"/>
        </w:rPr>
        <w:t xml:space="preserve">for the corresponding ISTA, if the TXVECTOR parameter CH_BANDWIDTH for this Ranging NDP Announcement frame is less than or equal to 80 MH, and not exceed </w:t>
      </w:r>
      <w:r w:rsidRPr="00CA023D">
        <w:rPr>
          <w:rFonts w:ascii="TimesNewRomanPS" w:hAnsi="TimesNewRomanPS"/>
          <w:i/>
          <w:iCs/>
          <w:sz w:val="22"/>
          <w:szCs w:val="22"/>
        </w:rPr>
        <w:t xml:space="preserve">RSTA assigned R2I STS &gt; 80 MHz </w:t>
      </w:r>
      <w:r w:rsidRPr="00CA023D">
        <w:rPr>
          <w:rFonts w:ascii="TimesNewRomanPSMT" w:hAnsi="TimesNewRomanPSMT" w:cs="TimesNewRomanPSMT"/>
          <w:sz w:val="22"/>
          <w:szCs w:val="22"/>
        </w:rPr>
        <w:t xml:space="preserve">for the corresponding ISTA otherwise. </w:t>
      </w:r>
    </w:p>
    <w:p w14:paraId="3A066316" w14:textId="77777777" w:rsidR="00CA023D" w:rsidRPr="00CA023D" w:rsidRDefault="00CA023D" w:rsidP="00CA023D">
      <w:pPr>
        <w:pStyle w:val="ListParagraph"/>
        <w:spacing w:before="100" w:beforeAutospacing="1" w:after="100" w:afterAutospacing="1"/>
      </w:pPr>
    </w:p>
    <w:p w14:paraId="76D6FDBD" w14:textId="77436DD0" w:rsidR="00CA023D" w:rsidRPr="00631E54" w:rsidRDefault="00CA023D" w:rsidP="00CA023D">
      <w:pPr>
        <w:pStyle w:val="ListParagraph"/>
        <w:numPr>
          <w:ilvl w:val="0"/>
          <w:numId w:val="39"/>
        </w:numPr>
        <w:spacing w:before="100" w:beforeAutospacing="1" w:after="100" w:afterAutospacing="1"/>
        <w:rPr>
          <w:ins w:id="0" w:author="Microsoft Office User" w:date="2022-04-04T23:26:00Z"/>
          <w:rPrChange w:id="1" w:author="Microsoft Office User" w:date="2022-04-04T23:26:00Z">
            <w:rPr>
              <w:ins w:id="2" w:author="Microsoft Office User" w:date="2022-04-04T23:26:00Z"/>
              <w:rFonts w:ascii="TimesNewRomanPSMT" w:hAnsi="TimesNewRomanPSMT" w:cs="TimesNewRomanPSMT"/>
              <w:sz w:val="22"/>
              <w:szCs w:val="22"/>
            </w:rPr>
          </w:rPrChange>
        </w:rPr>
      </w:pPr>
      <w:r w:rsidRPr="00CA023D">
        <w:rPr>
          <w:rFonts w:ascii="TimesNewRomanPSMT" w:hAnsi="TimesNewRomanPSMT" w:cs="TimesNewRomanPSMT"/>
          <w:sz w:val="22"/>
          <w:szCs w:val="22"/>
        </w:rPr>
        <w:t xml:space="preserve">The number of LTF repetitions in the R2I Rep subfield shall be set to a value not to exceed the </w:t>
      </w:r>
      <w:r w:rsidRPr="00CA023D">
        <w:rPr>
          <w:rFonts w:ascii="TimesNewRomanPS" w:hAnsi="TimesNewRomanPS"/>
          <w:i/>
          <w:iCs/>
          <w:sz w:val="22"/>
          <w:szCs w:val="22"/>
        </w:rPr>
        <w:t>RSTA Assigned R2I Rep</w:t>
      </w:r>
      <w:r w:rsidRPr="00CA023D">
        <w:rPr>
          <w:rFonts w:ascii="TimesNewRomanPSMT" w:hAnsi="TimesNewRomanPSMT" w:cs="TimesNewRomanPSMT"/>
          <w:sz w:val="22"/>
          <w:szCs w:val="22"/>
        </w:rPr>
        <w:t xml:space="preserve">, for the corresponding ISTA. (#3699) </w:t>
      </w:r>
    </w:p>
    <w:p w14:paraId="434FAF93" w14:textId="77777777" w:rsidR="00631E54" w:rsidRDefault="00631E54" w:rsidP="00631E54">
      <w:pPr>
        <w:pStyle w:val="ListParagraph"/>
        <w:rPr>
          <w:ins w:id="3" w:author="Microsoft Office User" w:date="2022-04-04T23:26:00Z"/>
        </w:rPr>
        <w:pPrChange w:id="4" w:author="Microsoft Office User" w:date="2022-04-04T23:26:00Z">
          <w:pPr>
            <w:pStyle w:val="ListParagraph"/>
            <w:numPr>
              <w:numId w:val="39"/>
            </w:numPr>
            <w:spacing w:before="100" w:beforeAutospacing="1" w:after="100" w:afterAutospacing="1"/>
            <w:ind w:hanging="360"/>
          </w:pPr>
        </w:pPrChange>
      </w:pPr>
    </w:p>
    <w:p w14:paraId="492B4712" w14:textId="371402D3" w:rsidR="00631E54" w:rsidRPr="00631E54" w:rsidRDefault="00631E54" w:rsidP="00631E54">
      <w:pPr>
        <w:pStyle w:val="ListParagraph"/>
        <w:numPr>
          <w:ilvl w:val="0"/>
          <w:numId w:val="39"/>
        </w:numPr>
        <w:spacing w:before="100" w:beforeAutospacing="1" w:after="100" w:afterAutospacing="1"/>
        <w:rPr>
          <w:ins w:id="5" w:author="Microsoft Office User" w:date="2022-04-04T23:26:00Z"/>
          <w:rPrChange w:id="6" w:author="Microsoft Office User" w:date="2022-04-04T23:26:00Z">
            <w:rPr>
              <w:ins w:id="7" w:author="Microsoft Office User" w:date="2022-04-04T23:26:00Z"/>
              <w:rFonts w:ascii="Calibri" w:hAnsi="Calibri" w:cs="Calibri"/>
              <w:color w:val="000000"/>
              <w:sz w:val="22"/>
              <w:szCs w:val="22"/>
            </w:rPr>
          </w:rPrChange>
        </w:rPr>
      </w:pPr>
      <w:proofErr w:type="spellStart"/>
      <w:ins w:id="8" w:author="Microsoft Office User" w:date="2022-04-04T23:27:00Z">
        <w:r>
          <w:rPr>
            <w:rFonts w:ascii="Calibri" w:hAnsi="Calibri" w:cs="Calibri"/>
            <w:color w:val="000000"/>
            <w:sz w:val="22"/>
            <w:szCs w:val="22"/>
          </w:rPr>
          <w:t>Whe</w:t>
        </w:r>
        <w:proofErr w:type="spellEnd"/>
        <w:r>
          <w:rPr>
            <w:rFonts w:ascii="Calibri" w:hAnsi="Calibri" w:cs="Calibri"/>
            <w:color w:val="000000"/>
            <w:sz w:val="22"/>
            <w:szCs w:val="22"/>
          </w:rPr>
          <w:t xml:space="preserve"> secure LTF is not used</w:t>
        </w:r>
      </w:ins>
      <w:ins w:id="9" w:author="Microsoft Office User" w:date="2022-04-04T23:26:00Z">
        <w:r>
          <w:rPr>
            <w:rFonts w:ascii="Calibri" w:hAnsi="Calibri" w:cs="Calibri"/>
            <w:color w:val="000000"/>
            <w:sz w:val="22"/>
            <w:szCs w:val="22"/>
          </w:rPr>
          <w:t xml:space="preserve">, </w:t>
        </w:r>
      </w:ins>
      <w:ins w:id="10" w:author="Microsoft Office User" w:date="2022-04-04T23:28:00Z">
        <w:r>
          <w:rPr>
            <w:rFonts w:ascii="Calibri" w:hAnsi="Calibri" w:cs="Calibri"/>
            <w:color w:val="000000"/>
            <w:sz w:val="22"/>
            <w:szCs w:val="22"/>
          </w:rPr>
          <w:t xml:space="preserve"> </w:t>
        </w:r>
      </w:ins>
      <w:ins w:id="11" w:author="Microsoft Office User" w:date="2022-04-04T23:26:00Z">
        <w:r>
          <w:rPr>
            <w:rFonts w:ascii="Calibri" w:hAnsi="Calibri" w:cs="Calibri"/>
            <w:color w:val="000000"/>
            <w:sz w:val="22"/>
            <w:szCs w:val="22"/>
          </w:rPr>
          <w:t xml:space="preserve">the R2I Rep </w:t>
        </w:r>
      </w:ins>
      <w:ins w:id="12" w:author="Microsoft Office User" w:date="2022-04-04T23:28:00Z">
        <w:r>
          <w:rPr>
            <w:rFonts w:ascii="Calibri" w:hAnsi="Calibri" w:cs="Calibri"/>
            <w:color w:val="000000"/>
            <w:sz w:val="22"/>
            <w:szCs w:val="22"/>
          </w:rPr>
          <w:t xml:space="preserve">subfield </w:t>
        </w:r>
      </w:ins>
      <w:ins w:id="13" w:author="Microsoft Office User" w:date="2022-04-04T23:29:00Z">
        <w:r>
          <w:rPr>
            <w:rFonts w:ascii="Calibri" w:hAnsi="Calibri" w:cs="Calibri"/>
            <w:color w:val="000000"/>
            <w:sz w:val="22"/>
            <w:szCs w:val="22"/>
          </w:rPr>
          <w:t>in the STA Info field for different users</w:t>
        </w:r>
        <w:r>
          <w:rPr>
            <w:rFonts w:ascii="Calibri" w:hAnsi="Calibri" w:cs="Calibri"/>
            <w:color w:val="000000"/>
            <w:sz w:val="22"/>
            <w:szCs w:val="22"/>
          </w:rPr>
          <w:t xml:space="preserve"> </w:t>
        </w:r>
      </w:ins>
      <w:ins w:id="14" w:author="Microsoft Office User" w:date="2022-04-04T23:26:00Z">
        <w:r>
          <w:rPr>
            <w:rFonts w:ascii="Calibri" w:hAnsi="Calibri" w:cs="Calibri"/>
            <w:color w:val="000000"/>
            <w:sz w:val="22"/>
            <w:szCs w:val="22"/>
          </w:rPr>
          <w:t xml:space="preserve">shall be </w:t>
        </w:r>
      </w:ins>
      <w:ins w:id="15" w:author="Microsoft Office User" w:date="2022-04-04T23:29:00Z">
        <w:r>
          <w:rPr>
            <w:rFonts w:ascii="Calibri" w:hAnsi="Calibri" w:cs="Calibri"/>
            <w:color w:val="000000"/>
            <w:sz w:val="22"/>
            <w:szCs w:val="22"/>
          </w:rPr>
          <w:t xml:space="preserve">set to </w:t>
        </w:r>
      </w:ins>
      <w:ins w:id="16" w:author="Microsoft Office User" w:date="2022-04-04T23:26:00Z">
        <w:r>
          <w:rPr>
            <w:rFonts w:ascii="Calibri" w:hAnsi="Calibri" w:cs="Calibri"/>
            <w:color w:val="000000"/>
            <w:sz w:val="22"/>
            <w:szCs w:val="22"/>
          </w:rPr>
          <w:t>the same</w:t>
        </w:r>
      </w:ins>
      <w:ins w:id="17" w:author="Microsoft Office User" w:date="2022-04-04T23:29:00Z">
        <w:r>
          <w:rPr>
            <w:rFonts w:ascii="Calibri" w:hAnsi="Calibri" w:cs="Calibri"/>
            <w:color w:val="000000"/>
            <w:sz w:val="22"/>
            <w:szCs w:val="22"/>
          </w:rPr>
          <w:t xml:space="preserve"> value</w:t>
        </w:r>
      </w:ins>
      <w:ins w:id="18" w:author="Microsoft Office User" w:date="2022-04-04T23:26:00Z">
        <w:r>
          <w:rPr>
            <w:rFonts w:ascii="Calibri" w:hAnsi="Calibri" w:cs="Calibri"/>
            <w:color w:val="000000"/>
            <w:sz w:val="22"/>
            <w:szCs w:val="22"/>
          </w:rPr>
          <w:t>.</w:t>
        </w:r>
      </w:ins>
    </w:p>
    <w:p w14:paraId="1DF38A96" w14:textId="77777777" w:rsidR="00631E54" w:rsidRDefault="00631E54" w:rsidP="00631E54">
      <w:pPr>
        <w:pStyle w:val="ListParagraph"/>
        <w:rPr>
          <w:ins w:id="19" w:author="Microsoft Office User" w:date="2022-04-04T23:26:00Z"/>
        </w:rPr>
        <w:pPrChange w:id="20" w:author="Microsoft Office User" w:date="2022-04-04T23:26:00Z">
          <w:pPr>
            <w:pStyle w:val="ListParagraph"/>
            <w:numPr>
              <w:numId w:val="39"/>
            </w:numPr>
            <w:spacing w:before="100" w:beforeAutospacing="1" w:after="100" w:afterAutospacing="1"/>
            <w:ind w:hanging="360"/>
          </w:pPr>
        </w:pPrChange>
      </w:pPr>
    </w:p>
    <w:p w14:paraId="75F0477D" w14:textId="77777777" w:rsidR="00631E54" w:rsidRPr="00CA023D" w:rsidRDefault="00631E54" w:rsidP="00631E54">
      <w:pPr>
        <w:pStyle w:val="ListParagraph"/>
        <w:spacing w:before="100" w:beforeAutospacing="1" w:after="100" w:afterAutospacing="1"/>
        <w:pPrChange w:id="21" w:author="Microsoft Office User" w:date="2022-04-04T23:26:00Z">
          <w:pPr>
            <w:pStyle w:val="ListParagraph"/>
            <w:numPr>
              <w:numId w:val="39"/>
            </w:numPr>
            <w:spacing w:before="100" w:beforeAutospacing="1" w:after="100" w:afterAutospacing="1"/>
            <w:ind w:hanging="360"/>
          </w:pPr>
        </w:pPrChange>
      </w:pPr>
    </w:p>
    <w:p w14:paraId="2835A586" w14:textId="15B9062D" w:rsidR="00CA023D" w:rsidRPr="00CA023D" w:rsidRDefault="00CA023D" w:rsidP="00CA023D">
      <w:pPr>
        <w:pStyle w:val="ListParagraph"/>
        <w:numPr>
          <w:ilvl w:val="0"/>
          <w:numId w:val="39"/>
        </w:numPr>
        <w:spacing w:before="100" w:beforeAutospacing="1" w:after="100" w:afterAutospacing="1"/>
      </w:pPr>
      <w:r w:rsidRPr="00CA023D">
        <w:rPr>
          <w:rFonts w:ascii="TimesNewRomanPSMT" w:hAnsi="TimesNewRomanPSMT" w:cs="TimesNewRomanPSMT"/>
          <w:sz w:val="22"/>
          <w:szCs w:val="22"/>
        </w:rPr>
        <w:t xml:space="preserve">The combination of the values of the R2I N_STS and the R2I Rep shall not lead to a total number of LTF that exceeds the </w:t>
      </w:r>
      <w:r w:rsidRPr="00CA023D">
        <w:rPr>
          <w:rFonts w:ascii="TimesNewRomanPS" w:hAnsi="TimesNewRomanPS"/>
          <w:i/>
          <w:iCs/>
          <w:sz w:val="22"/>
          <w:szCs w:val="22"/>
        </w:rPr>
        <w:t xml:space="preserve">RSTA Assigned R2I LTF Total </w:t>
      </w:r>
      <w:r w:rsidRPr="00CA023D">
        <w:rPr>
          <w:rFonts w:ascii="TimesNewRomanPSMT" w:hAnsi="TimesNewRomanPSMT" w:cs="TimesNewRomanPSMT"/>
          <w:sz w:val="22"/>
          <w:szCs w:val="22"/>
        </w:rPr>
        <w:t xml:space="preserve">for each corresponding ISTA. </w:t>
      </w:r>
    </w:p>
    <w:p w14:paraId="03F1C480" w14:textId="77777777" w:rsidR="00CA023D" w:rsidRPr="00E310DC" w:rsidRDefault="00CA023D" w:rsidP="00E310DC">
      <w:pPr>
        <w:spacing w:before="100" w:beforeAutospacing="1" w:after="100" w:afterAutospacing="1"/>
      </w:pPr>
    </w:p>
    <w:p w14:paraId="36CA4D65" w14:textId="18DA7212" w:rsidR="00934E15" w:rsidRPr="00E310DC" w:rsidRDefault="00934E15" w:rsidP="00934E15">
      <w:pPr>
        <w:rPr>
          <w:rFonts w:ascii="Arial" w:hAnsi="Arial" w:cs="Arial"/>
          <w:b/>
          <w:bCs/>
          <w:i/>
          <w:color w:val="FF0000"/>
          <w:sz w:val="20"/>
          <w:szCs w:val="20"/>
        </w:rPr>
      </w:pPr>
      <w:proofErr w:type="spellStart"/>
      <w:r w:rsidRPr="00E310DC">
        <w:rPr>
          <w:rFonts w:ascii="Arial" w:hAnsi="Arial" w:cs="Arial"/>
          <w:b/>
          <w:bCs/>
          <w:i/>
          <w:color w:val="FF0000"/>
          <w:sz w:val="20"/>
          <w:szCs w:val="20"/>
        </w:rPr>
        <w:t>TGaz</w:t>
      </w:r>
      <w:proofErr w:type="spellEnd"/>
      <w:r w:rsidRPr="00E310DC">
        <w:rPr>
          <w:rFonts w:ascii="Arial" w:hAnsi="Arial" w:cs="Arial"/>
          <w:b/>
          <w:bCs/>
          <w:i/>
          <w:color w:val="FF0000"/>
          <w:sz w:val="20"/>
          <w:szCs w:val="20"/>
        </w:rPr>
        <w:t xml:space="preserve"> Editors: </w:t>
      </w:r>
      <w:r>
        <w:rPr>
          <w:rFonts w:ascii="Arial" w:hAnsi="Arial" w:cs="Arial"/>
          <w:b/>
          <w:bCs/>
          <w:i/>
          <w:color w:val="FF0000"/>
          <w:sz w:val="20"/>
          <w:szCs w:val="20"/>
        </w:rPr>
        <w:t xml:space="preserve">Change the text in </w:t>
      </w:r>
      <w:r w:rsidR="008F3254">
        <w:rPr>
          <w:rFonts w:ascii="Arial" w:hAnsi="Arial" w:cs="Arial"/>
          <w:b/>
          <w:bCs/>
          <w:i/>
          <w:color w:val="FF0000"/>
          <w:sz w:val="20"/>
          <w:szCs w:val="20"/>
        </w:rPr>
        <w:t>9</w:t>
      </w:r>
      <w:r>
        <w:rPr>
          <w:rFonts w:ascii="Arial" w:hAnsi="Arial" w:cs="Arial"/>
          <w:b/>
          <w:bCs/>
          <w:i/>
          <w:color w:val="FF0000"/>
          <w:sz w:val="20"/>
          <w:szCs w:val="20"/>
        </w:rPr>
        <w:t>.</w:t>
      </w:r>
      <w:r w:rsidR="008F3254">
        <w:rPr>
          <w:rFonts w:ascii="Arial" w:hAnsi="Arial" w:cs="Arial"/>
          <w:b/>
          <w:bCs/>
          <w:i/>
          <w:color w:val="FF0000"/>
          <w:sz w:val="20"/>
          <w:szCs w:val="20"/>
        </w:rPr>
        <w:t>3</w:t>
      </w:r>
      <w:r>
        <w:rPr>
          <w:rFonts w:ascii="Arial" w:hAnsi="Arial" w:cs="Arial"/>
          <w:b/>
          <w:bCs/>
          <w:i/>
          <w:color w:val="FF0000"/>
          <w:sz w:val="20"/>
          <w:szCs w:val="20"/>
        </w:rPr>
        <w:t>.</w:t>
      </w:r>
      <w:r w:rsidR="008F3254">
        <w:rPr>
          <w:rFonts w:ascii="Arial" w:hAnsi="Arial" w:cs="Arial"/>
          <w:b/>
          <w:bCs/>
          <w:i/>
          <w:color w:val="FF0000"/>
          <w:sz w:val="20"/>
          <w:szCs w:val="20"/>
        </w:rPr>
        <w:t>1</w:t>
      </w:r>
      <w:r>
        <w:rPr>
          <w:rFonts w:ascii="Arial" w:hAnsi="Arial" w:cs="Arial"/>
          <w:b/>
          <w:bCs/>
          <w:i/>
          <w:color w:val="FF0000"/>
          <w:sz w:val="20"/>
          <w:szCs w:val="20"/>
        </w:rPr>
        <w:t>.</w:t>
      </w:r>
      <w:r w:rsidR="008F3254">
        <w:rPr>
          <w:rFonts w:ascii="Arial" w:hAnsi="Arial" w:cs="Arial"/>
          <w:b/>
          <w:bCs/>
          <w:i/>
          <w:color w:val="FF0000"/>
          <w:sz w:val="20"/>
          <w:szCs w:val="20"/>
        </w:rPr>
        <w:t>19</w:t>
      </w:r>
      <w:r w:rsidR="00631E54">
        <w:rPr>
          <w:rFonts w:ascii="Arial" w:hAnsi="Arial" w:cs="Arial"/>
          <w:b/>
          <w:bCs/>
          <w:i/>
          <w:color w:val="FF0000"/>
          <w:sz w:val="20"/>
          <w:szCs w:val="20"/>
        </w:rPr>
        <w:t>, page</w:t>
      </w:r>
      <w:r w:rsidR="006A6001">
        <w:rPr>
          <w:rFonts w:ascii="Arial" w:hAnsi="Arial" w:cs="Arial"/>
          <w:b/>
          <w:bCs/>
          <w:i/>
          <w:color w:val="FF0000"/>
          <w:sz w:val="20"/>
          <w:szCs w:val="20"/>
        </w:rPr>
        <w:t xml:space="preserve"> 47, line 1-4</w:t>
      </w:r>
      <w:r w:rsidR="00631E54">
        <w:rPr>
          <w:rFonts w:ascii="Arial" w:hAnsi="Arial" w:cs="Arial"/>
          <w:b/>
          <w:bCs/>
          <w:i/>
          <w:color w:val="FF0000"/>
          <w:sz w:val="20"/>
          <w:szCs w:val="20"/>
        </w:rPr>
        <w:t xml:space="preserve"> </w:t>
      </w:r>
      <w:r>
        <w:rPr>
          <w:rFonts w:ascii="Arial" w:hAnsi="Arial" w:cs="Arial"/>
          <w:b/>
          <w:bCs/>
          <w:i/>
          <w:color w:val="FF0000"/>
          <w:sz w:val="20"/>
          <w:szCs w:val="20"/>
        </w:rPr>
        <w:t xml:space="preserve"> as follows: </w:t>
      </w:r>
      <w:r w:rsidR="008F3254">
        <w:rPr>
          <w:rFonts w:ascii="Arial" w:hAnsi="Arial" w:cs="Arial"/>
          <w:b/>
          <w:bCs/>
          <w:i/>
          <w:color w:val="FF0000"/>
          <w:sz w:val="20"/>
          <w:szCs w:val="20"/>
        </w:rPr>
        <w:t>(# 7205)</w:t>
      </w:r>
    </w:p>
    <w:p w14:paraId="39259C87" w14:textId="0F1C12D0" w:rsidR="00410D8F" w:rsidRDefault="00410D8F" w:rsidP="00466DC3">
      <w:pPr>
        <w:rPr>
          <w:b/>
          <w:bCs/>
          <w:color w:val="222222"/>
        </w:rPr>
      </w:pPr>
    </w:p>
    <w:p w14:paraId="305D8A1F" w14:textId="15266105" w:rsidR="008F3254" w:rsidRPr="008F3254" w:rsidDel="008F3254" w:rsidRDefault="008F3254" w:rsidP="008F3254">
      <w:pPr>
        <w:pStyle w:val="NormalWeb"/>
        <w:numPr>
          <w:ilvl w:val="0"/>
          <w:numId w:val="37"/>
        </w:numPr>
        <w:spacing w:before="100" w:beforeAutospacing="1" w:after="100" w:afterAutospacing="1"/>
        <w:jc w:val="left"/>
        <w:rPr>
          <w:del w:id="22" w:author="Microsoft Office User" w:date="2022-04-04T23:13:00Z"/>
          <w:lang w:eastAsia="zh-CN"/>
          <w:rPrChange w:id="23" w:author="Microsoft Office User" w:date="2022-04-04T23:09:00Z">
            <w:rPr>
              <w:del w:id="24" w:author="Microsoft Office User" w:date="2022-04-04T23:13:00Z"/>
            </w:rPr>
          </w:rPrChange>
        </w:rPr>
        <w:pPrChange w:id="25" w:author="Microsoft Office User" w:date="2022-04-04T23:13:00Z">
          <w:pPr>
            <w:spacing w:before="100" w:beforeAutospacing="1" w:after="100" w:afterAutospacing="1"/>
          </w:pPr>
        </w:pPrChange>
      </w:pPr>
      <w:r w:rsidRPr="008F3254">
        <w:rPr>
          <w:rFonts w:ascii="TimesNewRomanPSMT" w:hAnsi="TimesNewRomanPSMT" w:cs="TimesNewRomanPSMT"/>
          <w:sz w:val="22"/>
          <w:szCs w:val="22"/>
          <w:u w:val="single"/>
        </w:rPr>
        <w:t xml:space="preserve">The R2I Rep and I2R Rep subfields are set to the number of HE-LTF repetitions of the corresponding HE Ranging NDP minus 1; see </w:t>
      </w:r>
      <w:r w:rsidRPr="008F3254">
        <w:rPr>
          <w:rFonts w:ascii="TimesNewRomanPSMT" w:hAnsi="TimesNewRomanPSMT" w:cs="TimesNewRomanPSMT"/>
          <w:color w:val="0000FF"/>
          <w:sz w:val="22"/>
          <w:szCs w:val="22"/>
          <w:u w:val="single"/>
        </w:rPr>
        <w:t xml:space="preserve">27.3.18a </w:t>
      </w:r>
      <w:r w:rsidRPr="008F3254">
        <w:rPr>
          <w:rFonts w:ascii="TimesNewRomanPSMT" w:hAnsi="TimesNewRomanPSMT" w:cs="TimesNewRomanPSMT"/>
          <w:sz w:val="22"/>
          <w:szCs w:val="22"/>
          <w:u w:val="single"/>
        </w:rPr>
        <w:t xml:space="preserve">(HE Ranging NDP). </w:t>
      </w:r>
      <w:ins w:id="26" w:author="Microsoft Office User" w:date="2022-04-04T23:13:00Z">
        <w:r>
          <w:rPr>
            <w:rFonts w:ascii="TimesNewRomanPSMT" w:hAnsi="TimesNewRomanPSMT" w:cs="TimesNewRomanPSMT"/>
            <w:sz w:val="22"/>
            <w:szCs w:val="22"/>
            <w:u w:val="single"/>
          </w:rPr>
          <w:t xml:space="preserve">In the case of TB ranging measurement exchange, see 11.22.6.4.3 (TB ranging measurement exchange), the I2R Rep subfield is reserved. </w:t>
        </w:r>
        <w:r>
          <w:rPr>
            <w:lang w:eastAsia="zh-CN"/>
          </w:rPr>
          <w:t xml:space="preserve"> </w:t>
        </w:r>
      </w:ins>
      <w:r w:rsidRPr="008F3254">
        <w:rPr>
          <w:rFonts w:ascii="TimesNewRomanPSMT" w:hAnsi="TimesNewRomanPSMT" w:cs="TimesNewRomanPSMT"/>
          <w:sz w:val="22"/>
          <w:szCs w:val="22"/>
          <w:u w:val="single"/>
        </w:rPr>
        <w:t>If the I2R and R2I Rep subfields have a value equal to 0, then there is no repetition in the I2R and R2I NDP respectively. (#</w:t>
      </w:r>
      <w:r w:rsidRPr="008F3254">
        <w:rPr>
          <w:rFonts w:ascii="TimesNewRomanPS" w:hAnsi="TimesNewRomanPS"/>
          <w:b/>
          <w:bCs/>
          <w:sz w:val="22"/>
          <w:szCs w:val="22"/>
          <w:u w:val="single"/>
        </w:rPr>
        <w:t>5435</w:t>
      </w:r>
      <w:r w:rsidRPr="008F3254">
        <w:rPr>
          <w:rFonts w:ascii="TimesNewRomanPSMT" w:hAnsi="TimesNewRomanPSMT" w:cs="TimesNewRomanPSMT"/>
          <w:sz w:val="22"/>
          <w:szCs w:val="22"/>
          <w:u w:val="single"/>
        </w:rPr>
        <w:t>, #</w:t>
      </w:r>
      <w:r w:rsidRPr="008F3254">
        <w:rPr>
          <w:rFonts w:ascii="TimesNewRomanPS" w:hAnsi="TimesNewRomanPS"/>
          <w:b/>
          <w:bCs/>
          <w:sz w:val="22"/>
          <w:szCs w:val="22"/>
          <w:u w:val="single"/>
        </w:rPr>
        <w:t>5452</w:t>
      </w:r>
      <w:r w:rsidRPr="00CA023D">
        <w:rPr>
          <w:rFonts w:ascii="TimesNewRomanPSMT" w:hAnsi="TimesNewRomanPSMT" w:cs="TimesNewRomanPSMT"/>
          <w:sz w:val="22"/>
          <w:szCs w:val="22"/>
          <w:u w:val="single"/>
        </w:rPr>
        <w:t>, #</w:t>
      </w:r>
      <w:r w:rsidRPr="00CA023D">
        <w:rPr>
          <w:rFonts w:ascii="TimesNewRomanPS" w:hAnsi="TimesNewRomanPS"/>
          <w:b/>
          <w:bCs/>
          <w:sz w:val="22"/>
          <w:szCs w:val="22"/>
          <w:u w:val="single"/>
        </w:rPr>
        <w:t>5376</w:t>
      </w:r>
      <w:r w:rsidRPr="00CA023D">
        <w:rPr>
          <w:rFonts w:ascii="TimesNewRomanPSMT" w:hAnsi="TimesNewRomanPSMT" w:cs="TimesNewRomanPSMT"/>
          <w:sz w:val="22"/>
          <w:szCs w:val="22"/>
          <w:u w:val="single"/>
        </w:rPr>
        <w:t>, #</w:t>
      </w:r>
      <w:r w:rsidRPr="00CA023D">
        <w:rPr>
          <w:rFonts w:ascii="TimesNewRomanPS" w:hAnsi="TimesNewRomanPS"/>
          <w:b/>
          <w:bCs/>
          <w:sz w:val="22"/>
          <w:szCs w:val="22"/>
          <w:u w:val="single"/>
        </w:rPr>
        <w:t>7026</w:t>
      </w:r>
      <w:r w:rsidRPr="00CA023D">
        <w:rPr>
          <w:rFonts w:ascii="TimesNewRomanPSMT" w:hAnsi="TimesNewRomanPSMT" w:cs="TimesNewRomanPSMT"/>
          <w:sz w:val="22"/>
          <w:szCs w:val="22"/>
          <w:u w:val="single"/>
        </w:rPr>
        <w:t>)</w:t>
      </w:r>
      <w:ins w:id="27" w:author="Microsoft Office User" w:date="2022-04-04T23:08:00Z">
        <w:r w:rsidRPr="00CA023D">
          <w:rPr>
            <w:rFonts w:ascii="TimesNewRomanPSMT" w:hAnsi="TimesNewRomanPSMT" w:cs="TimesNewRomanPSMT"/>
            <w:sz w:val="22"/>
            <w:szCs w:val="22"/>
            <w:u w:val="single"/>
          </w:rPr>
          <w:t xml:space="preserve"> </w:t>
        </w:r>
      </w:ins>
      <w:del w:id="28" w:author="Microsoft Office User" w:date="2022-04-04T23:09:00Z">
        <w:r w:rsidRPr="008F3254" w:rsidDel="008F3254">
          <w:rPr>
            <w:rFonts w:ascii="TimesNewRomanPSMT" w:hAnsi="TimesNewRomanPSMT" w:cs="TimesNewRomanPSMT"/>
            <w:sz w:val="22"/>
            <w:szCs w:val="22"/>
            <w:u w:val="single"/>
            <w:rPrChange w:id="29" w:author="Microsoft Office User" w:date="2022-04-04T23:09:00Z">
              <w:rPr/>
            </w:rPrChange>
          </w:rPr>
          <w:delText xml:space="preserve">  </w:delText>
        </w:r>
      </w:del>
    </w:p>
    <w:p w14:paraId="430A6FC8" w14:textId="77777777" w:rsidR="008F3254" w:rsidRPr="008F3254" w:rsidRDefault="008F3254" w:rsidP="002D5350">
      <w:pPr>
        <w:pStyle w:val="NormalWeb"/>
        <w:rPr>
          <w:b/>
          <w:bCs/>
          <w:color w:val="222222"/>
          <w:rPrChange w:id="30" w:author="Microsoft Office User" w:date="2022-04-04T23:13:00Z">
            <w:rPr>
              <w:b/>
              <w:bCs/>
              <w:color w:val="222222"/>
            </w:rPr>
          </w:rPrChange>
        </w:rPr>
        <w:pPrChange w:id="31" w:author="Microsoft Office User" w:date="2022-04-04T23:13:00Z">
          <w:pPr/>
        </w:pPrChange>
      </w:pPr>
    </w:p>
    <w:p w14:paraId="63466DA5" w14:textId="1FE94BA7" w:rsidR="00410D8F" w:rsidRDefault="00410D8F" w:rsidP="00466DC3">
      <w:pPr>
        <w:rPr>
          <w:b/>
          <w:bCs/>
          <w:color w:val="222222"/>
        </w:rPr>
      </w:pPr>
    </w:p>
    <w:p w14:paraId="5408110C" w14:textId="77777777" w:rsidR="00410D8F" w:rsidRDefault="00410D8F" w:rsidP="00466DC3">
      <w:pPr>
        <w:rPr>
          <w:b/>
          <w:bCs/>
          <w:color w:val="222222"/>
        </w:rPr>
      </w:pPr>
    </w:p>
    <w:p w14:paraId="342F57C3" w14:textId="769253D7"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B627654" w14:textId="04CA2B39" w:rsidR="00466DC3" w:rsidRPr="00674E3A" w:rsidRDefault="00466DC3" w:rsidP="00466DC3">
      <w:pPr>
        <w:pStyle w:val="Default"/>
        <w:rPr>
          <w:color w:val="auto"/>
          <w:sz w:val="22"/>
          <w:szCs w:val="22"/>
        </w:rPr>
      </w:pPr>
      <w:r w:rsidRPr="00674E3A">
        <w:rPr>
          <w:color w:val="auto"/>
          <w:sz w:val="22"/>
          <w:szCs w:val="22"/>
        </w:rPr>
        <w:t>[1] IEEE P802.11az™/D</w:t>
      </w:r>
      <w:r>
        <w:rPr>
          <w:color w:val="auto"/>
          <w:sz w:val="22"/>
          <w:szCs w:val="22"/>
        </w:rPr>
        <w:t>4.</w:t>
      </w:r>
      <w:r w:rsidR="0092294F">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4: Enhancements for positioning</w:t>
      </w:r>
    </w:p>
    <w:p w14:paraId="0807F42F" w14:textId="77777777" w:rsidR="00466DC3" w:rsidRPr="00F14DA4" w:rsidRDefault="00466DC3" w:rsidP="008E34B1">
      <w:pPr>
        <w:rPr>
          <w:b/>
          <w:bCs/>
          <w:color w:val="000000" w:themeColor="text1"/>
          <w:sz w:val="20"/>
          <w:szCs w:val="20"/>
          <w:u w:val="single"/>
        </w:rPr>
      </w:pPr>
    </w:p>
    <w:sectPr w:rsidR="00466DC3" w:rsidRPr="00F14DA4" w:rsidSect="004D4962">
      <w:headerReference w:type="even" r:id="rId10"/>
      <w:headerReference w:type="default" r:id="rId11"/>
      <w:footerReference w:type="even" r:id="rId12"/>
      <w:footerReference w:type="default" r:id="rId13"/>
      <w:headerReference w:type="first" r:id="rId14"/>
      <w:footerReference w:type="first" r:id="rId15"/>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EF0ED" w14:textId="77777777" w:rsidR="00147769" w:rsidRDefault="00147769">
      <w:r>
        <w:separator/>
      </w:r>
    </w:p>
  </w:endnote>
  <w:endnote w:type="continuationSeparator" w:id="0">
    <w:p w14:paraId="61F68157" w14:textId="77777777" w:rsidR="00147769" w:rsidRDefault="0014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Gothic"/>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D034" w14:textId="77777777" w:rsidR="001114FF" w:rsidRDefault="00111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5EF1BECE" w:rsidR="00CC512C" w:rsidRDefault="00147769">
    <w:pPr>
      <w:pStyle w:val="Footer"/>
      <w:tabs>
        <w:tab w:val="clear" w:pos="6480"/>
        <w:tab w:val="center" w:pos="4680"/>
        <w:tab w:val="right" w:pos="9360"/>
      </w:tabs>
    </w:pPr>
    <w:r>
      <w:fldChar w:fldCharType="begin"/>
    </w:r>
    <w:r>
      <w:instrText xml:space="preserve"> SUBJECT  \* MERGEFORMAT </w:instrText>
    </w:r>
    <w:r>
      <w:fldChar w:fldCharType="separate"/>
    </w:r>
    <w:r w:rsidR="00CC512C">
      <w:t>Submission</w:t>
    </w:r>
    <w:r>
      <w:fldChar w:fldCharType="end"/>
    </w:r>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CC512C">
      <w:t xml:space="preserve">, </w:t>
    </w:r>
    <w:r w:rsidR="001114FF">
      <w:t xml:space="preserve">Apple </w:t>
    </w:r>
    <w:r w:rsidR="001114FF">
      <w:t>Inc.</w:t>
    </w:r>
    <w:bookmarkStart w:id="32" w:name="_GoBack"/>
    <w:bookmarkEnd w:id="32"/>
  </w:p>
  <w:p w14:paraId="043469C4" w14:textId="77777777" w:rsidR="00CC512C" w:rsidRDefault="00CC51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0E9C" w14:textId="77777777" w:rsidR="001114FF" w:rsidRDefault="00111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B2092" w14:textId="77777777" w:rsidR="00147769" w:rsidRDefault="00147769">
      <w:r>
        <w:separator/>
      </w:r>
    </w:p>
  </w:footnote>
  <w:footnote w:type="continuationSeparator" w:id="0">
    <w:p w14:paraId="3E6C2294" w14:textId="77777777" w:rsidR="00147769" w:rsidRDefault="00147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BB3F" w14:textId="77777777" w:rsidR="001114FF" w:rsidRDefault="00111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72134071" w:rsidR="00CC512C" w:rsidRDefault="0091207C">
    <w:pPr>
      <w:pStyle w:val="Header"/>
      <w:tabs>
        <w:tab w:val="clear" w:pos="6480"/>
        <w:tab w:val="center" w:pos="4680"/>
        <w:tab w:val="right" w:pos="9360"/>
      </w:tabs>
    </w:pPr>
    <w:r>
      <w:t>April</w:t>
    </w:r>
    <w:r w:rsidR="00CC512C">
      <w:t xml:space="preserve"> 202</w:t>
    </w:r>
    <w:r w:rsidR="00B87B8C">
      <w:t>2</w:t>
    </w:r>
    <w:r w:rsidR="00CC512C">
      <w:tab/>
    </w:r>
    <w:r w:rsidR="00CC512C">
      <w:tab/>
    </w:r>
    <w:r w:rsidR="00CC512C" w:rsidRPr="00C80CDE">
      <w:t>doc.: IEEE 802.11-</w:t>
    </w:r>
    <w:r w:rsidR="00CC512C">
      <w:t>2</w:t>
    </w:r>
    <w:r w:rsidR="00B87B8C">
      <w:t>2</w:t>
    </w:r>
    <w:r w:rsidR="00BF3292">
      <w:t>/</w:t>
    </w:r>
    <w:r w:rsidR="00CE195D">
      <w:t>605</w:t>
    </w:r>
    <w:r w:rsidR="00CC512C">
      <w:t>r</w:t>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C4F9" w14:textId="77777777" w:rsidR="001114FF" w:rsidRDefault="00111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11A"/>
    <w:multiLevelType w:val="multilevel"/>
    <w:tmpl w:val="04CEA7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65BA"/>
    <w:multiLevelType w:val="multilevel"/>
    <w:tmpl w:val="A4EA40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4772C"/>
    <w:multiLevelType w:val="multilevel"/>
    <w:tmpl w:val="48ECD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F34BA"/>
    <w:multiLevelType w:val="multilevel"/>
    <w:tmpl w:val="283624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95320"/>
    <w:multiLevelType w:val="multilevel"/>
    <w:tmpl w:val="58FC1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565C8D"/>
    <w:multiLevelType w:val="multilevel"/>
    <w:tmpl w:val="AA2E4A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B3428"/>
    <w:multiLevelType w:val="multilevel"/>
    <w:tmpl w:val="565E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C32BE1"/>
    <w:multiLevelType w:val="multilevel"/>
    <w:tmpl w:val="1C740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C240D"/>
    <w:multiLevelType w:val="hybridMultilevel"/>
    <w:tmpl w:val="D0AE5062"/>
    <w:lvl w:ilvl="0" w:tplc="7C9AB524">
      <w:start w:val="27"/>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64927"/>
    <w:multiLevelType w:val="hybridMultilevel"/>
    <w:tmpl w:val="3536B9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439"/>
    <w:multiLevelType w:val="hybridMultilevel"/>
    <w:tmpl w:val="C6A4F866"/>
    <w:lvl w:ilvl="0" w:tplc="22CC78D4">
      <w:start w:val="27"/>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C1783"/>
    <w:multiLevelType w:val="multilevel"/>
    <w:tmpl w:val="52563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901583"/>
    <w:multiLevelType w:val="multilevel"/>
    <w:tmpl w:val="E4F051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2E00FD"/>
    <w:multiLevelType w:val="multilevel"/>
    <w:tmpl w:val="3684D9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A10793"/>
    <w:multiLevelType w:val="multilevel"/>
    <w:tmpl w:val="7DAE0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754003"/>
    <w:multiLevelType w:val="multilevel"/>
    <w:tmpl w:val="F48C46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D7170"/>
    <w:multiLevelType w:val="multilevel"/>
    <w:tmpl w:val="39222D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CB5DF1"/>
    <w:multiLevelType w:val="multilevel"/>
    <w:tmpl w:val="7338A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B27DE0"/>
    <w:multiLevelType w:val="multilevel"/>
    <w:tmpl w:val="AB4C2A7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3C1D72"/>
    <w:multiLevelType w:val="singleLevel"/>
    <w:tmpl w:val="68AE471A"/>
    <w:lvl w:ilvl="0">
      <w:numFmt w:val="decimal"/>
      <w:pStyle w:val="IEEEStdsRegularFigureCaption"/>
      <w:lvlText w:val=""/>
      <w:lvlJc w:val="left"/>
    </w:lvl>
  </w:abstractNum>
  <w:abstractNum w:abstractNumId="27" w15:restartNumberingAfterBreak="0">
    <w:nsid w:val="570D4949"/>
    <w:multiLevelType w:val="multilevel"/>
    <w:tmpl w:val="6B4E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7C6579"/>
    <w:multiLevelType w:val="hybridMultilevel"/>
    <w:tmpl w:val="1454471C"/>
    <w:lvl w:ilvl="0" w:tplc="1C22CD06">
      <w:start w:val="1"/>
      <w:numFmt w:val="lowerLetter"/>
      <w:lvlText w:val="(%1)"/>
      <w:lvlJc w:val="left"/>
      <w:pPr>
        <w:ind w:left="720" w:hanging="360"/>
      </w:pPr>
      <w:rPr>
        <w:rFonts w:ascii="TimesNewRomanPSMT" w:hAnsi="TimesNewRomanPSMT" w:cs="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967C0"/>
    <w:multiLevelType w:val="multilevel"/>
    <w:tmpl w:val="1D3E4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D136A8"/>
    <w:multiLevelType w:val="multilevel"/>
    <w:tmpl w:val="01767D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FA598D"/>
    <w:multiLevelType w:val="multilevel"/>
    <w:tmpl w:val="7E4CAC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726CA"/>
    <w:multiLevelType w:val="hybridMultilevel"/>
    <w:tmpl w:val="7B62BBF2"/>
    <w:lvl w:ilvl="0" w:tplc="759C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525D26"/>
    <w:multiLevelType w:val="multilevel"/>
    <w:tmpl w:val="671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C40476"/>
    <w:multiLevelType w:val="hybridMultilevel"/>
    <w:tmpl w:val="F6943A4A"/>
    <w:lvl w:ilvl="0" w:tplc="6CBE1B8A">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F2849"/>
    <w:multiLevelType w:val="multilevel"/>
    <w:tmpl w:val="640CA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960DDB"/>
    <w:multiLevelType w:val="multilevel"/>
    <w:tmpl w:val="6D00F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8276E1"/>
    <w:multiLevelType w:val="multilevel"/>
    <w:tmpl w:val="F2AC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B43253"/>
    <w:multiLevelType w:val="multilevel"/>
    <w:tmpl w:val="90B0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11"/>
  </w:num>
  <w:num w:numId="4">
    <w:abstractNumId w:val="15"/>
  </w:num>
  <w:num w:numId="5">
    <w:abstractNumId w:val="21"/>
  </w:num>
  <w:num w:numId="6">
    <w:abstractNumId w:val="19"/>
  </w:num>
  <w:num w:numId="7">
    <w:abstractNumId w:val="23"/>
  </w:num>
  <w:num w:numId="8">
    <w:abstractNumId w:val="36"/>
  </w:num>
  <w:num w:numId="9">
    <w:abstractNumId w:val="22"/>
  </w:num>
  <w:num w:numId="10">
    <w:abstractNumId w:val="5"/>
  </w:num>
  <w:num w:numId="11">
    <w:abstractNumId w:val="27"/>
  </w:num>
  <w:num w:numId="12">
    <w:abstractNumId w:val="6"/>
  </w:num>
  <w:num w:numId="13">
    <w:abstractNumId w:val="9"/>
  </w:num>
  <w:num w:numId="14">
    <w:abstractNumId w:val="32"/>
  </w:num>
  <w:num w:numId="15">
    <w:abstractNumId w:val="28"/>
  </w:num>
  <w:num w:numId="16">
    <w:abstractNumId w:val="16"/>
  </w:num>
  <w:num w:numId="17">
    <w:abstractNumId w:val="8"/>
  </w:num>
  <w:num w:numId="18">
    <w:abstractNumId w:val="26"/>
  </w:num>
  <w:num w:numId="19">
    <w:abstractNumId w:val="35"/>
  </w:num>
  <w:num w:numId="20">
    <w:abstractNumId w:val="3"/>
  </w:num>
  <w:num w:numId="21">
    <w:abstractNumId w:val="38"/>
  </w:num>
  <w:num w:numId="22">
    <w:abstractNumId w:val="31"/>
  </w:num>
  <w:num w:numId="23">
    <w:abstractNumId w:val="4"/>
  </w:num>
  <w:num w:numId="24">
    <w:abstractNumId w:val="20"/>
  </w:num>
  <w:num w:numId="25">
    <w:abstractNumId w:val="24"/>
  </w:num>
  <w:num w:numId="26">
    <w:abstractNumId w:val="7"/>
  </w:num>
  <w:num w:numId="27">
    <w:abstractNumId w:val="1"/>
  </w:num>
  <w:num w:numId="28">
    <w:abstractNumId w:val="13"/>
  </w:num>
  <w:num w:numId="29">
    <w:abstractNumId w:val="29"/>
  </w:num>
  <w:num w:numId="30">
    <w:abstractNumId w:val="14"/>
  </w:num>
  <w:num w:numId="31">
    <w:abstractNumId w:val="12"/>
  </w:num>
  <w:num w:numId="32">
    <w:abstractNumId w:val="2"/>
  </w:num>
  <w:num w:numId="33">
    <w:abstractNumId w:val="18"/>
  </w:num>
  <w:num w:numId="34">
    <w:abstractNumId w:val="17"/>
  </w:num>
  <w:num w:numId="35">
    <w:abstractNumId w:val="33"/>
  </w:num>
  <w:num w:numId="36">
    <w:abstractNumId w:val="37"/>
  </w:num>
  <w:num w:numId="37">
    <w:abstractNumId w:val="0"/>
  </w:num>
  <w:num w:numId="38">
    <w:abstractNumId w:val="25"/>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564"/>
    <w:rsid w:val="00012640"/>
    <w:rsid w:val="00012A5B"/>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7776"/>
    <w:rsid w:val="0003779B"/>
    <w:rsid w:val="00040C28"/>
    <w:rsid w:val="00040CF1"/>
    <w:rsid w:val="00040E4F"/>
    <w:rsid w:val="000436CF"/>
    <w:rsid w:val="0004443C"/>
    <w:rsid w:val="0004477F"/>
    <w:rsid w:val="00044ED5"/>
    <w:rsid w:val="0004604E"/>
    <w:rsid w:val="000467A2"/>
    <w:rsid w:val="00047042"/>
    <w:rsid w:val="000470BD"/>
    <w:rsid w:val="0004787A"/>
    <w:rsid w:val="00047C90"/>
    <w:rsid w:val="0005004B"/>
    <w:rsid w:val="000500C2"/>
    <w:rsid w:val="000514C0"/>
    <w:rsid w:val="00053771"/>
    <w:rsid w:val="00054031"/>
    <w:rsid w:val="00057810"/>
    <w:rsid w:val="000602FF"/>
    <w:rsid w:val="00062058"/>
    <w:rsid w:val="00062A8D"/>
    <w:rsid w:val="00062F23"/>
    <w:rsid w:val="000649C7"/>
    <w:rsid w:val="0006658C"/>
    <w:rsid w:val="000668AF"/>
    <w:rsid w:val="00067181"/>
    <w:rsid w:val="0006743C"/>
    <w:rsid w:val="00070079"/>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CC8"/>
    <w:rsid w:val="000C2343"/>
    <w:rsid w:val="000C2DAE"/>
    <w:rsid w:val="000C3B92"/>
    <w:rsid w:val="000C3CDE"/>
    <w:rsid w:val="000C4256"/>
    <w:rsid w:val="000C4A03"/>
    <w:rsid w:val="000C4A2D"/>
    <w:rsid w:val="000C67D5"/>
    <w:rsid w:val="000C730A"/>
    <w:rsid w:val="000C7354"/>
    <w:rsid w:val="000C7398"/>
    <w:rsid w:val="000C7929"/>
    <w:rsid w:val="000C7CE3"/>
    <w:rsid w:val="000D0E9D"/>
    <w:rsid w:val="000D125E"/>
    <w:rsid w:val="000D3DE4"/>
    <w:rsid w:val="000D401A"/>
    <w:rsid w:val="000D40D8"/>
    <w:rsid w:val="000D45C5"/>
    <w:rsid w:val="000D5468"/>
    <w:rsid w:val="000D5C5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6B90"/>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3E9B"/>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2BEB"/>
    <w:rsid w:val="00153184"/>
    <w:rsid w:val="001531B9"/>
    <w:rsid w:val="00153436"/>
    <w:rsid w:val="001546AD"/>
    <w:rsid w:val="00154C4F"/>
    <w:rsid w:val="00154CCE"/>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D75"/>
    <w:rsid w:val="001759F5"/>
    <w:rsid w:val="00175BE6"/>
    <w:rsid w:val="001767A8"/>
    <w:rsid w:val="00177A65"/>
    <w:rsid w:val="00180254"/>
    <w:rsid w:val="0018164A"/>
    <w:rsid w:val="00181748"/>
    <w:rsid w:val="00183C70"/>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0A4B"/>
    <w:rsid w:val="00261533"/>
    <w:rsid w:val="002615FA"/>
    <w:rsid w:val="00262DC6"/>
    <w:rsid w:val="002633A8"/>
    <w:rsid w:val="00263D9C"/>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418B"/>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45C3"/>
    <w:rsid w:val="002A4F76"/>
    <w:rsid w:val="002A5543"/>
    <w:rsid w:val="002A5CA2"/>
    <w:rsid w:val="002A7930"/>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3D9D"/>
    <w:rsid w:val="002C3EDF"/>
    <w:rsid w:val="002C48F1"/>
    <w:rsid w:val="002C5B52"/>
    <w:rsid w:val="002C5D77"/>
    <w:rsid w:val="002C5FF8"/>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E69"/>
    <w:rsid w:val="002F640E"/>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4C3"/>
    <w:rsid w:val="00312CC6"/>
    <w:rsid w:val="00313A99"/>
    <w:rsid w:val="00313FC2"/>
    <w:rsid w:val="00314A20"/>
    <w:rsid w:val="00314BE2"/>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4A5"/>
    <w:rsid w:val="003356B0"/>
    <w:rsid w:val="00335788"/>
    <w:rsid w:val="00336791"/>
    <w:rsid w:val="00336A56"/>
    <w:rsid w:val="00336E33"/>
    <w:rsid w:val="0033741E"/>
    <w:rsid w:val="00341027"/>
    <w:rsid w:val="0034160B"/>
    <w:rsid w:val="003422A5"/>
    <w:rsid w:val="0034337C"/>
    <w:rsid w:val="00343B44"/>
    <w:rsid w:val="00345A26"/>
    <w:rsid w:val="003460BB"/>
    <w:rsid w:val="00347A11"/>
    <w:rsid w:val="00347D79"/>
    <w:rsid w:val="00350157"/>
    <w:rsid w:val="00350BC5"/>
    <w:rsid w:val="00352A14"/>
    <w:rsid w:val="00352F86"/>
    <w:rsid w:val="00353098"/>
    <w:rsid w:val="003531DC"/>
    <w:rsid w:val="00353FC7"/>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355C"/>
    <w:rsid w:val="00384483"/>
    <w:rsid w:val="00384BE8"/>
    <w:rsid w:val="003852D4"/>
    <w:rsid w:val="0038710F"/>
    <w:rsid w:val="003871EA"/>
    <w:rsid w:val="00390CB5"/>
    <w:rsid w:val="00390F34"/>
    <w:rsid w:val="00391265"/>
    <w:rsid w:val="00391614"/>
    <w:rsid w:val="00391FCF"/>
    <w:rsid w:val="00392B98"/>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32A"/>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D2D"/>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51EF"/>
    <w:rsid w:val="00456321"/>
    <w:rsid w:val="00456CDC"/>
    <w:rsid w:val="00456DE2"/>
    <w:rsid w:val="004570D9"/>
    <w:rsid w:val="0045716B"/>
    <w:rsid w:val="00457C96"/>
    <w:rsid w:val="0046051F"/>
    <w:rsid w:val="004606FE"/>
    <w:rsid w:val="004625AF"/>
    <w:rsid w:val="004628C1"/>
    <w:rsid w:val="004629F0"/>
    <w:rsid w:val="00462D0F"/>
    <w:rsid w:val="00462D89"/>
    <w:rsid w:val="004637F9"/>
    <w:rsid w:val="00463FAC"/>
    <w:rsid w:val="00464226"/>
    <w:rsid w:val="0046469E"/>
    <w:rsid w:val="0046647B"/>
    <w:rsid w:val="00466606"/>
    <w:rsid w:val="00466B39"/>
    <w:rsid w:val="00466D0D"/>
    <w:rsid w:val="00466DC3"/>
    <w:rsid w:val="0046745B"/>
    <w:rsid w:val="00467E60"/>
    <w:rsid w:val="00467E9E"/>
    <w:rsid w:val="00470B48"/>
    <w:rsid w:val="0047123B"/>
    <w:rsid w:val="00471923"/>
    <w:rsid w:val="0047247E"/>
    <w:rsid w:val="004725F6"/>
    <w:rsid w:val="00473EC2"/>
    <w:rsid w:val="00477AAE"/>
    <w:rsid w:val="00480472"/>
    <w:rsid w:val="00480F67"/>
    <w:rsid w:val="00481200"/>
    <w:rsid w:val="00481C3E"/>
    <w:rsid w:val="0048231A"/>
    <w:rsid w:val="00482973"/>
    <w:rsid w:val="00482FA4"/>
    <w:rsid w:val="004831CE"/>
    <w:rsid w:val="00483235"/>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3EA1"/>
    <w:rsid w:val="00494336"/>
    <w:rsid w:val="0049585F"/>
    <w:rsid w:val="00497324"/>
    <w:rsid w:val="004A0834"/>
    <w:rsid w:val="004A131D"/>
    <w:rsid w:val="004A1BD3"/>
    <w:rsid w:val="004A2AA8"/>
    <w:rsid w:val="004A3D54"/>
    <w:rsid w:val="004A4961"/>
    <w:rsid w:val="004A565B"/>
    <w:rsid w:val="004A6152"/>
    <w:rsid w:val="004A78C5"/>
    <w:rsid w:val="004A7BBE"/>
    <w:rsid w:val="004B03A6"/>
    <w:rsid w:val="004B10B3"/>
    <w:rsid w:val="004B1176"/>
    <w:rsid w:val="004B2100"/>
    <w:rsid w:val="004B43B1"/>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F70"/>
    <w:rsid w:val="004E20AA"/>
    <w:rsid w:val="004E34D2"/>
    <w:rsid w:val="004E50B1"/>
    <w:rsid w:val="004E55D2"/>
    <w:rsid w:val="004E73D1"/>
    <w:rsid w:val="004E78C2"/>
    <w:rsid w:val="004F002F"/>
    <w:rsid w:val="004F0A26"/>
    <w:rsid w:val="004F0D7C"/>
    <w:rsid w:val="004F22BE"/>
    <w:rsid w:val="004F24AA"/>
    <w:rsid w:val="004F3812"/>
    <w:rsid w:val="004F4D21"/>
    <w:rsid w:val="004F50E6"/>
    <w:rsid w:val="004F5BDB"/>
    <w:rsid w:val="00500B90"/>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260"/>
    <w:rsid w:val="00570654"/>
    <w:rsid w:val="005711C7"/>
    <w:rsid w:val="00571209"/>
    <w:rsid w:val="00571726"/>
    <w:rsid w:val="005726F7"/>
    <w:rsid w:val="00573642"/>
    <w:rsid w:val="005737A0"/>
    <w:rsid w:val="005747EC"/>
    <w:rsid w:val="00575E10"/>
    <w:rsid w:val="0057772C"/>
    <w:rsid w:val="00577A07"/>
    <w:rsid w:val="00577EA8"/>
    <w:rsid w:val="0058082C"/>
    <w:rsid w:val="005809EA"/>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A045E"/>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E49"/>
    <w:rsid w:val="005F033E"/>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67A3"/>
    <w:rsid w:val="00627676"/>
    <w:rsid w:val="006277EA"/>
    <w:rsid w:val="00627CA8"/>
    <w:rsid w:val="00630A8A"/>
    <w:rsid w:val="00631E54"/>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476AF"/>
    <w:rsid w:val="00650B7A"/>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7B1"/>
    <w:rsid w:val="00697A28"/>
    <w:rsid w:val="006A01C8"/>
    <w:rsid w:val="006A073F"/>
    <w:rsid w:val="006A130D"/>
    <w:rsid w:val="006A2C7B"/>
    <w:rsid w:val="006A43A0"/>
    <w:rsid w:val="006A4A8D"/>
    <w:rsid w:val="006A57F2"/>
    <w:rsid w:val="006A6001"/>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E4B"/>
    <w:rsid w:val="006D4B85"/>
    <w:rsid w:val="006D4D39"/>
    <w:rsid w:val="006D4F24"/>
    <w:rsid w:val="006D5A15"/>
    <w:rsid w:val="006D7694"/>
    <w:rsid w:val="006D7E8A"/>
    <w:rsid w:val="006E145F"/>
    <w:rsid w:val="006E1CB8"/>
    <w:rsid w:val="006E27DA"/>
    <w:rsid w:val="006E3547"/>
    <w:rsid w:val="006E44FF"/>
    <w:rsid w:val="006E5468"/>
    <w:rsid w:val="006E57DA"/>
    <w:rsid w:val="006E5B33"/>
    <w:rsid w:val="006E621A"/>
    <w:rsid w:val="006F0B04"/>
    <w:rsid w:val="006F0E1A"/>
    <w:rsid w:val="006F2308"/>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AA6"/>
    <w:rsid w:val="007051ED"/>
    <w:rsid w:val="00705E2F"/>
    <w:rsid w:val="00705FF6"/>
    <w:rsid w:val="00706767"/>
    <w:rsid w:val="00706AB8"/>
    <w:rsid w:val="00707353"/>
    <w:rsid w:val="0070763D"/>
    <w:rsid w:val="00707BA7"/>
    <w:rsid w:val="007104ED"/>
    <w:rsid w:val="007114AC"/>
    <w:rsid w:val="00711D56"/>
    <w:rsid w:val="00711F2D"/>
    <w:rsid w:val="0071389D"/>
    <w:rsid w:val="00713C4F"/>
    <w:rsid w:val="00714261"/>
    <w:rsid w:val="00714D73"/>
    <w:rsid w:val="00714F0D"/>
    <w:rsid w:val="00714F1B"/>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60249"/>
    <w:rsid w:val="0076036C"/>
    <w:rsid w:val="007613BD"/>
    <w:rsid w:val="00762336"/>
    <w:rsid w:val="00762789"/>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38C"/>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7C7"/>
    <w:rsid w:val="008200C1"/>
    <w:rsid w:val="00820DD5"/>
    <w:rsid w:val="008222E0"/>
    <w:rsid w:val="00824105"/>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8125B"/>
    <w:rsid w:val="00881315"/>
    <w:rsid w:val="0088183E"/>
    <w:rsid w:val="00881C7D"/>
    <w:rsid w:val="00881DAA"/>
    <w:rsid w:val="00882212"/>
    <w:rsid w:val="00882A8D"/>
    <w:rsid w:val="00882CA6"/>
    <w:rsid w:val="00882DF9"/>
    <w:rsid w:val="00882F62"/>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1F78"/>
    <w:rsid w:val="008A2138"/>
    <w:rsid w:val="008A456F"/>
    <w:rsid w:val="008A55CF"/>
    <w:rsid w:val="008A59AE"/>
    <w:rsid w:val="008A5B4C"/>
    <w:rsid w:val="008A71FE"/>
    <w:rsid w:val="008A749C"/>
    <w:rsid w:val="008B0047"/>
    <w:rsid w:val="008B0056"/>
    <w:rsid w:val="008B0407"/>
    <w:rsid w:val="008B2109"/>
    <w:rsid w:val="008B3724"/>
    <w:rsid w:val="008B381A"/>
    <w:rsid w:val="008B42E6"/>
    <w:rsid w:val="008B50C3"/>
    <w:rsid w:val="008B69E0"/>
    <w:rsid w:val="008B7718"/>
    <w:rsid w:val="008B7749"/>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E0BF3"/>
    <w:rsid w:val="008E34B1"/>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E73"/>
    <w:rsid w:val="008F6FDD"/>
    <w:rsid w:val="008F7296"/>
    <w:rsid w:val="008F730C"/>
    <w:rsid w:val="008F7A5E"/>
    <w:rsid w:val="008F7E29"/>
    <w:rsid w:val="009008A0"/>
    <w:rsid w:val="00900AFC"/>
    <w:rsid w:val="0090106A"/>
    <w:rsid w:val="00902E40"/>
    <w:rsid w:val="00903672"/>
    <w:rsid w:val="00903944"/>
    <w:rsid w:val="00903A96"/>
    <w:rsid w:val="00904832"/>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53C"/>
    <w:rsid w:val="00913667"/>
    <w:rsid w:val="0091545F"/>
    <w:rsid w:val="00915F1B"/>
    <w:rsid w:val="009166A4"/>
    <w:rsid w:val="00916BA0"/>
    <w:rsid w:val="00917819"/>
    <w:rsid w:val="00917892"/>
    <w:rsid w:val="0092020C"/>
    <w:rsid w:val="009214C2"/>
    <w:rsid w:val="00921D04"/>
    <w:rsid w:val="009220B5"/>
    <w:rsid w:val="0092294F"/>
    <w:rsid w:val="00923606"/>
    <w:rsid w:val="00924436"/>
    <w:rsid w:val="00924941"/>
    <w:rsid w:val="00924AD4"/>
    <w:rsid w:val="00925401"/>
    <w:rsid w:val="009257C5"/>
    <w:rsid w:val="00926E5F"/>
    <w:rsid w:val="009279FC"/>
    <w:rsid w:val="00927BE8"/>
    <w:rsid w:val="00930369"/>
    <w:rsid w:val="009307D5"/>
    <w:rsid w:val="009314F8"/>
    <w:rsid w:val="00931A27"/>
    <w:rsid w:val="00932686"/>
    <w:rsid w:val="0093385A"/>
    <w:rsid w:val="009339FC"/>
    <w:rsid w:val="0093453B"/>
    <w:rsid w:val="00934E15"/>
    <w:rsid w:val="00936293"/>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7CFD"/>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FEC"/>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1266"/>
    <w:rsid w:val="00A21636"/>
    <w:rsid w:val="00A23321"/>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3BA"/>
    <w:rsid w:val="00A90E05"/>
    <w:rsid w:val="00A91438"/>
    <w:rsid w:val="00A92942"/>
    <w:rsid w:val="00A92FCE"/>
    <w:rsid w:val="00A934DE"/>
    <w:rsid w:val="00A939F1"/>
    <w:rsid w:val="00A942A0"/>
    <w:rsid w:val="00A944EF"/>
    <w:rsid w:val="00A9549A"/>
    <w:rsid w:val="00A95629"/>
    <w:rsid w:val="00A9692F"/>
    <w:rsid w:val="00A9730C"/>
    <w:rsid w:val="00AA011B"/>
    <w:rsid w:val="00AA1381"/>
    <w:rsid w:val="00AA1D14"/>
    <w:rsid w:val="00AA2A8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291"/>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2DEA"/>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E6FE6"/>
    <w:rsid w:val="00AF29AF"/>
    <w:rsid w:val="00AF30DF"/>
    <w:rsid w:val="00AF3DA8"/>
    <w:rsid w:val="00AF4003"/>
    <w:rsid w:val="00AF4066"/>
    <w:rsid w:val="00AF7903"/>
    <w:rsid w:val="00AF7B18"/>
    <w:rsid w:val="00B00082"/>
    <w:rsid w:val="00B00FC2"/>
    <w:rsid w:val="00B031B7"/>
    <w:rsid w:val="00B033BD"/>
    <w:rsid w:val="00B034E5"/>
    <w:rsid w:val="00B03E18"/>
    <w:rsid w:val="00B06300"/>
    <w:rsid w:val="00B06ADF"/>
    <w:rsid w:val="00B06B3B"/>
    <w:rsid w:val="00B10325"/>
    <w:rsid w:val="00B10A71"/>
    <w:rsid w:val="00B10A75"/>
    <w:rsid w:val="00B11011"/>
    <w:rsid w:val="00B12292"/>
    <w:rsid w:val="00B12F02"/>
    <w:rsid w:val="00B13237"/>
    <w:rsid w:val="00B1324E"/>
    <w:rsid w:val="00B13620"/>
    <w:rsid w:val="00B1390F"/>
    <w:rsid w:val="00B13AA6"/>
    <w:rsid w:val="00B14207"/>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CDF"/>
    <w:rsid w:val="00B31A17"/>
    <w:rsid w:val="00B31F9E"/>
    <w:rsid w:val="00B33643"/>
    <w:rsid w:val="00B33B90"/>
    <w:rsid w:val="00B34522"/>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4FD8"/>
    <w:rsid w:val="00BD544B"/>
    <w:rsid w:val="00BD7824"/>
    <w:rsid w:val="00BD79C2"/>
    <w:rsid w:val="00BD7F57"/>
    <w:rsid w:val="00BE0D40"/>
    <w:rsid w:val="00BE1BB1"/>
    <w:rsid w:val="00BE2397"/>
    <w:rsid w:val="00BE48F0"/>
    <w:rsid w:val="00BE4F29"/>
    <w:rsid w:val="00BE51EF"/>
    <w:rsid w:val="00BE5EDF"/>
    <w:rsid w:val="00BE6861"/>
    <w:rsid w:val="00BE68C2"/>
    <w:rsid w:val="00BF087D"/>
    <w:rsid w:val="00BF0EBA"/>
    <w:rsid w:val="00BF10AE"/>
    <w:rsid w:val="00BF2844"/>
    <w:rsid w:val="00BF3019"/>
    <w:rsid w:val="00BF3292"/>
    <w:rsid w:val="00BF3460"/>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2AD"/>
    <w:rsid w:val="00C04930"/>
    <w:rsid w:val="00C06B61"/>
    <w:rsid w:val="00C07E52"/>
    <w:rsid w:val="00C1055E"/>
    <w:rsid w:val="00C109DB"/>
    <w:rsid w:val="00C110A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1F6"/>
    <w:rsid w:val="00C3380D"/>
    <w:rsid w:val="00C33981"/>
    <w:rsid w:val="00C35E94"/>
    <w:rsid w:val="00C363FA"/>
    <w:rsid w:val="00C36B98"/>
    <w:rsid w:val="00C37D47"/>
    <w:rsid w:val="00C404F9"/>
    <w:rsid w:val="00C410FB"/>
    <w:rsid w:val="00C41331"/>
    <w:rsid w:val="00C41FCD"/>
    <w:rsid w:val="00C4299E"/>
    <w:rsid w:val="00C42C9F"/>
    <w:rsid w:val="00C44722"/>
    <w:rsid w:val="00C44D9C"/>
    <w:rsid w:val="00C458C3"/>
    <w:rsid w:val="00C515F4"/>
    <w:rsid w:val="00C51EFE"/>
    <w:rsid w:val="00C520C9"/>
    <w:rsid w:val="00C52F84"/>
    <w:rsid w:val="00C530D6"/>
    <w:rsid w:val="00C53512"/>
    <w:rsid w:val="00C5367F"/>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7427"/>
    <w:rsid w:val="00C678F7"/>
    <w:rsid w:val="00C70C0E"/>
    <w:rsid w:val="00C72C01"/>
    <w:rsid w:val="00C7373E"/>
    <w:rsid w:val="00C73902"/>
    <w:rsid w:val="00C73D5E"/>
    <w:rsid w:val="00C74E33"/>
    <w:rsid w:val="00C75303"/>
    <w:rsid w:val="00C757F9"/>
    <w:rsid w:val="00C75A0F"/>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493"/>
    <w:rsid w:val="00CA023D"/>
    <w:rsid w:val="00CA09B2"/>
    <w:rsid w:val="00CA0B0B"/>
    <w:rsid w:val="00CA0FDA"/>
    <w:rsid w:val="00CA1993"/>
    <w:rsid w:val="00CA2604"/>
    <w:rsid w:val="00CA2FD5"/>
    <w:rsid w:val="00CA3896"/>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1C42"/>
    <w:rsid w:val="00CD3C8A"/>
    <w:rsid w:val="00CD4B79"/>
    <w:rsid w:val="00CD5DC6"/>
    <w:rsid w:val="00CD65CB"/>
    <w:rsid w:val="00CD6C40"/>
    <w:rsid w:val="00CD6CB0"/>
    <w:rsid w:val="00CD721A"/>
    <w:rsid w:val="00CD768F"/>
    <w:rsid w:val="00CE14DF"/>
    <w:rsid w:val="00CE172E"/>
    <w:rsid w:val="00CE17F2"/>
    <w:rsid w:val="00CE195D"/>
    <w:rsid w:val="00CE1C87"/>
    <w:rsid w:val="00CE24B0"/>
    <w:rsid w:val="00CE3059"/>
    <w:rsid w:val="00CE4597"/>
    <w:rsid w:val="00CE45F7"/>
    <w:rsid w:val="00CE4D87"/>
    <w:rsid w:val="00CE5780"/>
    <w:rsid w:val="00CE578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55B"/>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3DF8"/>
    <w:rsid w:val="00D340B8"/>
    <w:rsid w:val="00D347DC"/>
    <w:rsid w:val="00D34B55"/>
    <w:rsid w:val="00D3596D"/>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25CB"/>
    <w:rsid w:val="00D92614"/>
    <w:rsid w:val="00D94EA7"/>
    <w:rsid w:val="00D95343"/>
    <w:rsid w:val="00D96B45"/>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B0C97"/>
    <w:rsid w:val="00DB241A"/>
    <w:rsid w:val="00DB3403"/>
    <w:rsid w:val="00DB36C2"/>
    <w:rsid w:val="00DB3A81"/>
    <w:rsid w:val="00DB4247"/>
    <w:rsid w:val="00DB42B5"/>
    <w:rsid w:val="00DB49DD"/>
    <w:rsid w:val="00DB4C2C"/>
    <w:rsid w:val="00DB5055"/>
    <w:rsid w:val="00DB55C0"/>
    <w:rsid w:val="00DB55D1"/>
    <w:rsid w:val="00DB6056"/>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70"/>
    <w:rsid w:val="00DD53A1"/>
    <w:rsid w:val="00DD6BDA"/>
    <w:rsid w:val="00DD7A3D"/>
    <w:rsid w:val="00DD7FC9"/>
    <w:rsid w:val="00DE0286"/>
    <w:rsid w:val="00DE03D0"/>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41B"/>
    <w:rsid w:val="00E04ED3"/>
    <w:rsid w:val="00E04EEA"/>
    <w:rsid w:val="00E05902"/>
    <w:rsid w:val="00E05D1A"/>
    <w:rsid w:val="00E065B9"/>
    <w:rsid w:val="00E0682D"/>
    <w:rsid w:val="00E104F4"/>
    <w:rsid w:val="00E115B8"/>
    <w:rsid w:val="00E11D7F"/>
    <w:rsid w:val="00E135BC"/>
    <w:rsid w:val="00E13EBC"/>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3024A"/>
    <w:rsid w:val="00E310DC"/>
    <w:rsid w:val="00E31978"/>
    <w:rsid w:val="00E324FA"/>
    <w:rsid w:val="00E33E50"/>
    <w:rsid w:val="00E34E49"/>
    <w:rsid w:val="00E366A6"/>
    <w:rsid w:val="00E36871"/>
    <w:rsid w:val="00E379A2"/>
    <w:rsid w:val="00E40314"/>
    <w:rsid w:val="00E413B8"/>
    <w:rsid w:val="00E41A8C"/>
    <w:rsid w:val="00E4258B"/>
    <w:rsid w:val="00E426E0"/>
    <w:rsid w:val="00E42835"/>
    <w:rsid w:val="00E437AD"/>
    <w:rsid w:val="00E43B74"/>
    <w:rsid w:val="00E45413"/>
    <w:rsid w:val="00E45B81"/>
    <w:rsid w:val="00E46CEC"/>
    <w:rsid w:val="00E47280"/>
    <w:rsid w:val="00E473B4"/>
    <w:rsid w:val="00E51087"/>
    <w:rsid w:val="00E511ED"/>
    <w:rsid w:val="00E515D1"/>
    <w:rsid w:val="00E52751"/>
    <w:rsid w:val="00E5299E"/>
    <w:rsid w:val="00E52B4D"/>
    <w:rsid w:val="00E53B62"/>
    <w:rsid w:val="00E5497C"/>
    <w:rsid w:val="00E54F44"/>
    <w:rsid w:val="00E561C4"/>
    <w:rsid w:val="00E5645B"/>
    <w:rsid w:val="00E56743"/>
    <w:rsid w:val="00E56DB3"/>
    <w:rsid w:val="00E57C33"/>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D4"/>
    <w:rsid w:val="00E80A39"/>
    <w:rsid w:val="00E811D5"/>
    <w:rsid w:val="00E818EA"/>
    <w:rsid w:val="00E81929"/>
    <w:rsid w:val="00E81CA2"/>
    <w:rsid w:val="00E8296C"/>
    <w:rsid w:val="00E82DDE"/>
    <w:rsid w:val="00E83790"/>
    <w:rsid w:val="00E84222"/>
    <w:rsid w:val="00E844F5"/>
    <w:rsid w:val="00E856A2"/>
    <w:rsid w:val="00E860FF"/>
    <w:rsid w:val="00E87720"/>
    <w:rsid w:val="00E87D23"/>
    <w:rsid w:val="00E900E9"/>
    <w:rsid w:val="00E90413"/>
    <w:rsid w:val="00E90A8C"/>
    <w:rsid w:val="00E90ADA"/>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B0F62"/>
    <w:rsid w:val="00EB255D"/>
    <w:rsid w:val="00EB29C2"/>
    <w:rsid w:val="00EB2A80"/>
    <w:rsid w:val="00EB2BA4"/>
    <w:rsid w:val="00EB2C4B"/>
    <w:rsid w:val="00EB2CFB"/>
    <w:rsid w:val="00EB30B4"/>
    <w:rsid w:val="00EB53FC"/>
    <w:rsid w:val="00EB5FB9"/>
    <w:rsid w:val="00EB67E3"/>
    <w:rsid w:val="00EB68EA"/>
    <w:rsid w:val="00EB6E65"/>
    <w:rsid w:val="00EC01F8"/>
    <w:rsid w:val="00EC0E4B"/>
    <w:rsid w:val="00EC1192"/>
    <w:rsid w:val="00EC2928"/>
    <w:rsid w:val="00EC2A59"/>
    <w:rsid w:val="00EC3A70"/>
    <w:rsid w:val="00EC3B41"/>
    <w:rsid w:val="00EC404D"/>
    <w:rsid w:val="00EC5EF2"/>
    <w:rsid w:val="00EC7807"/>
    <w:rsid w:val="00EC7A18"/>
    <w:rsid w:val="00ED233A"/>
    <w:rsid w:val="00ED2F6D"/>
    <w:rsid w:val="00ED4EB9"/>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694"/>
    <w:rsid w:val="00F13154"/>
    <w:rsid w:val="00F132EE"/>
    <w:rsid w:val="00F137F3"/>
    <w:rsid w:val="00F13C9E"/>
    <w:rsid w:val="00F13E49"/>
    <w:rsid w:val="00F13ECE"/>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2443"/>
    <w:rsid w:val="00F334AF"/>
    <w:rsid w:val="00F338E4"/>
    <w:rsid w:val="00F33FB2"/>
    <w:rsid w:val="00F34F7E"/>
    <w:rsid w:val="00F37FE6"/>
    <w:rsid w:val="00F40609"/>
    <w:rsid w:val="00F422A9"/>
    <w:rsid w:val="00F43A76"/>
    <w:rsid w:val="00F43E74"/>
    <w:rsid w:val="00F43FD7"/>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F39"/>
    <w:rsid w:val="00F66BCB"/>
    <w:rsid w:val="00F66EF3"/>
    <w:rsid w:val="00F67513"/>
    <w:rsid w:val="00F67C25"/>
    <w:rsid w:val="00F67D16"/>
    <w:rsid w:val="00F71B59"/>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037C"/>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D5A"/>
    <w:rsid w:val="00FA52E1"/>
    <w:rsid w:val="00FA555E"/>
    <w:rsid w:val="00FA6FD4"/>
    <w:rsid w:val="00FA7D07"/>
    <w:rsid w:val="00FB0CCE"/>
    <w:rsid w:val="00FB1100"/>
    <w:rsid w:val="00FB21A5"/>
    <w:rsid w:val="00FB29D2"/>
    <w:rsid w:val="00FB30B0"/>
    <w:rsid w:val="00FB408D"/>
    <w:rsid w:val="00FB41ED"/>
    <w:rsid w:val="00FB422B"/>
    <w:rsid w:val="00FB475F"/>
    <w:rsid w:val="00FB47AF"/>
    <w:rsid w:val="00FB4BC3"/>
    <w:rsid w:val="00FB5FB1"/>
    <w:rsid w:val="00FB60EA"/>
    <w:rsid w:val="00FB635B"/>
    <w:rsid w:val="00FB6DB2"/>
    <w:rsid w:val="00FB7D11"/>
    <w:rsid w:val="00FB7F9F"/>
    <w:rsid w:val="00FC02C5"/>
    <w:rsid w:val="00FC15EB"/>
    <w:rsid w:val="00FC1C97"/>
    <w:rsid w:val="00FC1EB2"/>
    <w:rsid w:val="00FC24D2"/>
    <w:rsid w:val="00FC2C7C"/>
    <w:rsid w:val="00FC39D0"/>
    <w:rsid w:val="00FC3DE7"/>
    <w:rsid w:val="00FC43F8"/>
    <w:rsid w:val="00FC4821"/>
    <w:rsid w:val="00FC4B1A"/>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082"/>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8"/>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2-0605-00-00az-proposed-resolutions-to-miscellaneous-CIDs-of-11az-SAB1.doc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2-0605-00-00az-proposed-resolutions-to-miscellaneous-CIDs-of-11az-SAB1.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AF39-7F29-DF45-B45D-AB314F8B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5896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7</cp:revision>
  <cp:lastPrinted>2020-12-07T23:55:00Z</cp:lastPrinted>
  <dcterms:created xsi:type="dcterms:W3CDTF">2022-04-13T16:44:00Z</dcterms:created>
  <dcterms:modified xsi:type="dcterms:W3CDTF">2022-04-13T16:59:00Z</dcterms:modified>
  <cp:category/>
</cp:coreProperties>
</file>