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04840191" w:rsidR="002B33CB" w:rsidRPr="00183F4C" w:rsidRDefault="00487B3E" w:rsidP="002B33CB">
            <w:pPr>
              <w:pStyle w:val="T2"/>
            </w:pPr>
            <w:r>
              <w:rPr>
                <w:rFonts w:ascii="Arial" w:hAnsi="Arial" w:cs="Arial"/>
                <w:color w:val="222222"/>
                <w:shd w:val="clear" w:color="auto" w:fill="FFFFFF"/>
              </w:rPr>
              <w:t>CR for CIDs on TID-to-Link Mapping Part 2</w:t>
            </w:r>
          </w:p>
        </w:tc>
      </w:tr>
      <w:tr w:rsidR="00C723BC" w:rsidRPr="00183F4C" w14:paraId="609B60F1" w14:textId="77777777" w:rsidTr="00B034CE">
        <w:trPr>
          <w:trHeight w:val="359"/>
          <w:jc w:val="center"/>
        </w:trPr>
        <w:tc>
          <w:tcPr>
            <w:tcW w:w="9576" w:type="dxa"/>
            <w:gridSpan w:val="5"/>
            <w:vAlign w:val="center"/>
          </w:tcPr>
          <w:p w14:paraId="14FD9DCC" w14:textId="0B273492"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117008">
              <w:rPr>
                <w:b w:val="0"/>
                <w:sz w:val="20"/>
                <w:lang w:eastAsia="ko-KR"/>
              </w:rPr>
              <w:t>04</w:t>
            </w:r>
            <w:r>
              <w:rPr>
                <w:rFonts w:hint="eastAsia"/>
                <w:b w:val="0"/>
                <w:sz w:val="20"/>
                <w:lang w:eastAsia="ko-KR"/>
              </w:rPr>
              <w:t>-</w:t>
            </w:r>
            <w:r w:rsidR="006B4EA1">
              <w:rPr>
                <w:b w:val="0"/>
                <w:sz w:val="20"/>
                <w:lang w:eastAsia="ko-KR"/>
              </w:rPr>
              <w:t>28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4586F902"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87B3E">
                              <w:rPr>
                                <w:lang w:eastAsia="ko-KR"/>
                              </w:rPr>
                              <w:t>46</w:t>
                            </w:r>
                            <w:r w:rsidR="00AF6BF0">
                              <w:rPr>
                                <w:lang w:eastAsia="ko-KR"/>
                              </w:rPr>
                              <w:t xml:space="preserve"> </w:t>
                            </w:r>
                            <w:r>
                              <w:rPr>
                                <w:lang w:eastAsia="ko-KR"/>
                              </w:rPr>
                              <w:t>CIDs):</w:t>
                            </w:r>
                          </w:p>
                          <w:p w14:paraId="4D0CDA0C" w14:textId="61FCCDAF" w:rsidR="00487B3E" w:rsidRDefault="00487B3E" w:rsidP="003E19D7">
                            <w:pPr>
                              <w:pStyle w:val="ListParagraph"/>
                              <w:numPr>
                                <w:ilvl w:val="0"/>
                                <w:numId w:val="55"/>
                              </w:numPr>
                              <w:ind w:leftChars="0"/>
                              <w:jc w:val="both"/>
                              <w:rPr>
                                <w:sz w:val="20"/>
                                <w:szCs w:val="18"/>
                              </w:rPr>
                            </w:pPr>
                            <w:r w:rsidRPr="00833CD1">
                              <w:rPr>
                                <w:sz w:val="20"/>
                                <w:szCs w:val="18"/>
                              </w:rPr>
                              <w:t xml:space="preserve">7851, 6406, 5249, 6355, 5609, 4109, 5215, 6284, 5246, 5216, 6285, 8191, 6982, </w:t>
                            </w:r>
                            <w:proofErr w:type="gramStart"/>
                            <w:r w:rsidRPr="00833CD1">
                              <w:rPr>
                                <w:sz w:val="20"/>
                                <w:szCs w:val="18"/>
                              </w:rPr>
                              <w:t>5610,  6951</w:t>
                            </w:r>
                            <w:proofErr w:type="gramEnd"/>
                            <w:r w:rsidRPr="00833CD1">
                              <w:rPr>
                                <w:sz w:val="20"/>
                                <w:szCs w:val="18"/>
                              </w:rPr>
                              <w:t xml:space="preserve">, 8190, 6286, 6527, 6952, 5079, 6761, 7332, 6953, </w:t>
                            </w:r>
                            <w:r w:rsidRPr="00EA1040">
                              <w:rPr>
                                <w:strike/>
                                <w:sz w:val="20"/>
                                <w:szCs w:val="18"/>
                                <w:highlight w:val="yellow"/>
                                <w:rPrChange w:id="0" w:author="Yongho Seok" w:date="2022-04-28T08:04:00Z">
                                  <w:rPr>
                                    <w:sz w:val="20"/>
                                    <w:szCs w:val="18"/>
                                  </w:rPr>
                                </w:rPrChange>
                              </w:rPr>
                              <w:t>5247</w:t>
                            </w:r>
                            <w:r w:rsidRPr="00833CD1">
                              <w:rPr>
                                <w:sz w:val="20"/>
                                <w:szCs w:val="18"/>
                              </w:rPr>
                              <w:t>, 6402, 6362, 5248, 6954, 6363, 7412, 7817, 8192, 8193, 4824, 7411</w:t>
                            </w:r>
                          </w:p>
                          <w:p w14:paraId="0D9CFE5D" w14:textId="112D2217" w:rsidR="00A30701" w:rsidRPr="00A30701" w:rsidRDefault="00A30701" w:rsidP="003E19D7">
                            <w:pPr>
                              <w:pStyle w:val="ListParagraph"/>
                              <w:numPr>
                                <w:ilvl w:val="0"/>
                                <w:numId w:val="55"/>
                              </w:numPr>
                              <w:ind w:leftChars="0"/>
                              <w:jc w:val="both"/>
                              <w:rPr>
                                <w:sz w:val="20"/>
                                <w:szCs w:val="18"/>
                                <w:highlight w:val="yellow"/>
                              </w:rPr>
                            </w:pPr>
                            <w:r w:rsidRPr="006B4EA1">
                              <w:rPr>
                                <w:sz w:val="20"/>
                                <w:szCs w:val="18"/>
                                <w:highlight w:val="yellow"/>
                              </w:rPr>
                              <w:t>4661, 4660, 5158, 5145, 5078, 5955, 5193, 7589, 7590, 7410, 6955 (11 CIDs)</w:t>
                            </w:r>
                            <w:r>
                              <w:rPr>
                                <w:sz w:val="20"/>
                                <w:szCs w:val="18"/>
                                <w:highlight w:val="yellow"/>
                              </w:rPr>
                              <w:t>: Need more discussion</w:t>
                            </w:r>
                          </w:p>
                          <w:p w14:paraId="35D6B3EA" w14:textId="19074FC9" w:rsidR="0071132F" w:rsidRPr="0071132F" w:rsidRDefault="00365FE5" w:rsidP="00A86A4A">
                            <w:pPr>
                              <w:rPr>
                                <w:sz w:val="20"/>
                                <w:szCs w:val="18"/>
                              </w:rPr>
                            </w:pPr>
                            <w:r w:rsidRPr="00A60CC0">
                              <w:t xml:space="preserve"> </w:t>
                            </w:r>
                          </w:p>
                          <w:p w14:paraId="3C9DB35C" w14:textId="4BEAEAF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4586F902"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87B3E">
                        <w:rPr>
                          <w:lang w:eastAsia="ko-KR"/>
                        </w:rPr>
                        <w:t>46</w:t>
                      </w:r>
                      <w:r w:rsidR="00AF6BF0">
                        <w:rPr>
                          <w:lang w:eastAsia="ko-KR"/>
                        </w:rPr>
                        <w:t xml:space="preserve"> </w:t>
                      </w:r>
                      <w:r>
                        <w:rPr>
                          <w:lang w:eastAsia="ko-KR"/>
                        </w:rPr>
                        <w:t>CIDs):</w:t>
                      </w:r>
                    </w:p>
                    <w:p w14:paraId="4D0CDA0C" w14:textId="61FCCDAF" w:rsidR="00487B3E" w:rsidRDefault="00487B3E" w:rsidP="003E19D7">
                      <w:pPr>
                        <w:pStyle w:val="ListParagraph"/>
                        <w:numPr>
                          <w:ilvl w:val="0"/>
                          <w:numId w:val="55"/>
                        </w:numPr>
                        <w:ind w:leftChars="0"/>
                        <w:jc w:val="both"/>
                        <w:rPr>
                          <w:sz w:val="20"/>
                          <w:szCs w:val="18"/>
                        </w:rPr>
                      </w:pPr>
                      <w:r w:rsidRPr="00833CD1">
                        <w:rPr>
                          <w:sz w:val="20"/>
                          <w:szCs w:val="18"/>
                        </w:rPr>
                        <w:t xml:space="preserve">7851, 6406, 5249, 6355, 5609, 4109, 5215, 6284, 5246, 5216, 6285, 8191, 6982, </w:t>
                      </w:r>
                      <w:proofErr w:type="gramStart"/>
                      <w:r w:rsidRPr="00833CD1">
                        <w:rPr>
                          <w:sz w:val="20"/>
                          <w:szCs w:val="18"/>
                        </w:rPr>
                        <w:t>5610,  6951</w:t>
                      </w:r>
                      <w:proofErr w:type="gramEnd"/>
                      <w:r w:rsidRPr="00833CD1">
                        <w:rPr>
                          <w:sz w:val="20"/>
                          <w:szCs w:val="18"/>
                        </w:rPr>
                        <w:t xml:space="preserve">, 8190, 6286, 6527, 6952, 5079, 6761, 7332, 6953, </w:t>
                      </w:r>
                      <w:r w:rsidRPr="00EA1040">
                        <w:rPr>
                          <w:strike/>
                          <w:sz w:val="20"/>
                          <w:szCs w:val="18"/>
                          <w:highlight w:val="yellow"/>
                          <w:rPrChange w:id="1" w:author="Yongho Seok" w:date="2022-04-28T08:04:00Z">
                            <w:rPr>
                              <w:sz w:val="20"/>
                              <w:szCs w:val="18"/>
                            </w:rPr>
                          </w:rPrChange>
                        </w:rPr>
                        <w:t>5247</w:t>
                      </w:r>
                      <w:r w:rsidRPr="00833CD1">
                        <w:rPr>
                          <w:sz w:val="20"/>
                          <w:szCs w:val="18"/>
                        </w:rPr>
                        <w:t>, 6402, 6362, 5248, 6954, 6363, 7412, 7817, 8192, 8193, 4824, 7411</w:t>
                      </w:r>
                    </w:p>
                    <w:p w14:paraId="0D9CFE5D" w14:textId="112D2217" w:rsidR="00A30701" w:rsidRPr="00A30701" w:rsidRDefault="00A30701" w:rsidP="003E19D7">
                      <w:pPr>
                        <w:pStyle w:val="ListParagraph"/>
                        <w:numPr>
                          <w:ilvl w:val="0"/>
                          <w:numId w:val="55"/>
                        </w:numPr>
                        <w:ind w:leftChars="0"/>
                        <w:jc w:val="both"/>
                        <w:rPr>
                          <w:sz w:val="20"/>
                          <w:szCs w:val="18"/>
                          <w:highlight w:val="yellow"/>
                        </w:rPr>
                      </w:pPr>
                      <w:r w:rsidRPr="006B4EA1">
                        <w:rPr>
                          <w:sz w:val="20"/>
                          <w:szCs w:val="18"/>
                          <w:highlight w:val="yellow"/>
                        </w:rPr>
                        <w:t>4661, 4660, 5158, 5145, 5078, 5955, 5193, 7589, 7590, 7410, 6955 (11 CIDs)</w:t>
                      </w:r>
                      <w:r>
                        <w:rPr>
                          <w:sz w:val="20"/>
                          <w:szCs w:val="18"/>
                          <w:highlight w:val="yellow"/>
                        </w:rPr>
                        <w:t>: Need more discussion</w:t>
                      </w:r>
                    </w:p>
                    <w:p w14:paraId="35D6B3EA" w14:textId="19074FC9" w:rsidR="0071132F" w:rsidRPr="0071132F" w:rsidRDefault="00365FE5" w:rsidP="00A86A4A">
                      <w:pPr>
                        <w:rPr>
                          <w:sz w:val="20"/>
                          <w:szCs w:val="18"/>
                        </w:rPr>
                      </w:pPr>
                      <w:r w:rsidRPr="00A60CC0">
                        <w:t xml:space="preserve"> </w:t>
                      </w:r>
                    </w:p>
                    <w:p w14:paraId="3C9DB35C" w14:textId="4BEAEAF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12"/>
        <w:gridCol w:w="1090"/>
        <w:gridCol w:w="727"/>
        <w:gridCol w:w="2326"/>
        <w:gridCol w:w="2326"/>
        <w:gridCol w:w="2324"/>
      </w:tblGrid>
      <w:tr w:rsidR="00A86A4A" w14:paraId="7AE02F37" w14:textId="77777777" w:rsidTr="00833CD1">
        <w:trPr>
          <w:tblHeader/>
          <w:tblCellSpacing w:w="0" w:type="dxa"/>
        </w:trPr>
        <w:tc>
          <w:tcPr>
            <w:tcW w:w="61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9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24"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9305BB" w14:paraId="2D632EBA"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471D73" w14:textId="552D6D3E" w:rsidR="009305BB" w:rsidRDefault="009305BB" w:rsidP="009305BB">
            <w:pPr>
              <w:tabs>
                <w:tab w:val="left" w:pos="288"/>
              </w:tabs>
              <w:rPr>
                <w:rFonts w:ascii="Arial" w:hAnsi="Arial" w:cs="Arial"/>
                <w:sz w:val="20"/>
              </w:rPr>
            </w:pPr>
            <w:r>
              <w:rPr>
                <w:rFonts w:ascii="Arial" w:hAnsi="Arial" w:cs="Arial"/>
                <w:sz w:val="20"/>
              </w:rPr>
              <w:t>5609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419001" w14:textId="4AC4B5CB" w:rsidR="009305BB" w:rsidRDefault="009305BB" w:rsidP="009305BB">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3E5E4B" w14:textId="777F1784" w:rsidR="009305BB" w:rsidRDefault="009305BB" w:rsidP="009305BB">
            <w:pPr>
              <w:rPr>
                <w:rFonts w:ascii="Arial" w:hAnsi="Arial" w:cs="Arial"/>
                <w:sz w:val="20"/>
              </w:rPr>
            </w:pPr>
            <w:r>
              <w:rPr>
                <w:rFonts w:ascii="Arial" w:hAnsi="Arial" w:cs="Arial"/>
                <w:sz w:val="20"/>
              </w:rPr>
              <w:t>259.01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B41454" w14:textId="61B61CEF" w:rsidR="009305BB" w:rsidRDefault="009305BB" w:rsidP="009305BB">
            <w:pPr>
              <w:rPr>
                <w:rFonts w:ascii="Arial" w:hAnsi="Arial" w:cs="Arial"/>
                <w:sz w:val="20"/>
              </w:rPr>
            </w:pPr>
            <w:r>
              <w:rPr>
                <w:rFonts w:ascii="Arial" w:hAnsi="Arial" w:cs="Arial"/>
                <w:sz w:val="20"/>
              </w:rPr>
              <w:t>Statements describe interpretation of TID-to-link Mapping Negotiation Supported subfield values of 0 and 2, but not 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7C8D05" w14:textId="2280F1F0" w:rsidR="009305BB" w:rsidRDefault="009305BB" w:rsidP="009305BB">
            <w:pPr>
              <w:rPr>
                <w:rFonts w:ascii="Arial" w:hAnsi="Arial" w:cs="Arial"/>
                <w:sz w:val="20"/>
              </w:rPr>
            </w:pPr>
            <w:r>
              <w:rPr>
                <w:rFonts w:ascii="Arial" w:hAnsi="Arial" w:cs="Arial"/>
                <w:sz w:val="20"/>
              </w:rPr>
              <w:t>Add description of meaning of other non-zero values of TID-to-link Mapping Negotiation Supported subfield.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5AE77F" w14:textId="77777777" w:rsidR="009305BB" w:rsidRDefault="009305BB" w:rsidP="009305BB">
            <w:pPr>
              <w:rPr>
                <w:rFonts w:ascii="Arial" w:hAnsi="Arial" w:cs="Arial"/>
                <w:sz w:val="20"/>
              </w:rPr>
            </w:pPr>
            <w:r>
              <w:rPr>
                <w:rFonts w:ascii="Arial" w:hAnsi="Arial" w:cs="Arial"/>
                <w:sz w:val="20"/>
              </w:rPr>
              <w:t>Revised-</w:t>
            </w:r>
          </w:p>
          <w:p w14:paraId="3422FD6F" w14:textId="77777777" w:rsidR="00FA6975" w:rsidRDefault="00FA6975" w:rsidP="009305BB">
            <w:pPr>
              <w:rPr>
                <w:rFonts w:ascii="Arial" w:hAnsi="Arial" w:cs="Arial"/>
                <w:sz w:val="20"/>
              </w:rPr>
            </w:pPr>
            <w:r>
              <w:rPr>
                <w:rFonts w:ascii="Arial" w:hAnsi="Arial" w:cs="Arial"/>
                <w:sz w:val="20"/>
              </w:rPr>
              <w:t xml:space="preserve">Agree in principle. </w:t>
            </w:r>
          </w:p>
          <w:p w14:paraId="61392B85" w14:textId="77777777" w:rsidR="00FA6975" w:rsidRDefault="00FA6975" w:rsidP="009305BB">
            <w:pPr>
              <w:rPr>
                <w:rFonts w:ascii="Arial" w:hAnsi="Arial" w:cs="Arial"/>
                <w:sz w:val="20"/>
              </w:rPr>
            </w:pPr>
          </w:p>
          <w:p w14:paraId="093ABCA1" w14:textId="2FAEE289" w:rsidR="00FA6975" w:rsidRDefault="00FA6975" w:rsidP="009305BB">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2"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3" w:author="Yongho Seok" w:date="2022-04-28T08:04:00Z">
              <w:r w:rsidR="00EA1040">
                <w:rPr>
                  <w:rFonts w:ascii="Arial" w:hAnsi="Arial" w:cs="Arial"/>
                  <w:sz w:val="20"/>
                </w:rPr>
                <w:t>0601r2</w:t>
              </w:r>
            </w:ins>
            <w:r w:rsidRPr="009A741A">
              <w:rPr>
                <w:rFonts w:ascii="Arial" w:hAnsi="Arial" w:cs="Arial"/>
                <w:sz w:val="20"/>
              </w:rPr>
              <w:t xml:space="preserve"> under all headings that include CID </w:t>
            </w:r>
            <w:r>
              <w:rPr>
                <w:rFonts w:ascii="Arial" w:hAnsi="Arial" w:cs="Arial"/>
                <w:sz w:val="20"/>
              </w:rPr>
              <w:t>5609.</w:t>
            </w:r>
          </w:p>
        </w:tc>
      </w:tr>
      <w:tr w:rsidR="00B36C08" w14:paraId="5D008889" w14:textId="77777777" w:rsidTr="009D5480">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514E8C" w14:textId="77777777" w:rsidR="00B36C08" w:rsidRPr="00FA6975" w:rsidRDefault="00B36C08" w:rsidP="00B36C08">
            <w:pPr>
              <w:tabs>
                <w:tab w:val="left" w:pos="288"/>
              </w:tabs>
              <w:rPr>
                <w:rFonts w:ascii="Arial" w:hAnsi="Arial" w:cs="Arial"/>
                <w:b/>
                <w:bCs/>
                <w:color w:val="000000"/>
                <w:sz w:val="20"/>
                <w:lang w:eastAsia="ko-KR"/>
              </w:rPr>
            </w:pPr>
          </w:p>
          <w:p w14:paraId="5C38402A" w14:textId="506859FE" w:rsidR="00B36C08" w:rsidRDefault="00B36C08" w:rsidP="00B36C08">
            <w:pPr>
              <w:tabs>
                <w:tab w:val="left" w:pos="288"/>
              </w:tabs>
              <w:rPr>
                <w:rFonts w:ascii="Arial" w:hAnsi="Arial" w:cs="Arial"/>
                <w:b/>
                <w:bCs/>
                <w:color w:val="000000"/>
                <w:sz w:val="20"/>
                <w:lang w:val="en-US" w:eastAsia="ko-KR"/>
              </w:rPr>
            </w:pPr>
            <w:r w:rsidRPr="009A741A">
              <w:rPr>
                <w:rFonts w:ascii="Arial" w:hAnsi="Arial" w:cs="Arial"/>
                <w:b/>
                <w:bCs/>
                <w:color w:val="000000"/>
                <w:sz w:val="20"/>
                <w:lang w:val="en-US" w:eastAsia="ko-KR"/>
              </w:rPr>
              <w:t>35.3.6.1.3 Negotiation of TID-to-link mapping</w:t>
            </w:r>
          </w:p>
          <w:p w14:paraId="75026E76" w14:textId="77777777" w:rsidR="00B36C08" w:rsidRDefault="00B36C08" w:rsidP="00B36C08">
            <w:pPr>
              <w:tabs>
                <w:tab w:val="left" w:pos="288"/>
              </w:tabs>
              <w:rPr>
                <w:rFonts w:ascii="Arial" w:hAnsi="Arial" w:cs="Arial"/>
                <w:b/>
                <w:bCs/>
                <w:color w:val="000000"/>
                <w:sz w:val="20"/>
                <w:lang w:val="en-US" w:eastAsia="ko-KR"/>
              </w:rPr>
            </w:pPr>
          </w:p>
          <w:p w14:paraId="79549196" w14:textId="203F3291" w:rsidR="00B36C08" w:rsidRPr="009A741A" w:rsidRDefault="00B36C08" w:rsidP="00B36C08">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2F4C1D">
              <w:rPr>
                <w:rFonts w:eastAsia="Times New Roman"/>
                <w:b/>
                <w:i/>
                <w:color w:val="000000"/>
                <w:sz w:val="20"/>
                <w:highlight w:val="yellow"/>
                <w:lang w:val="en-US"/>
              </w:rPr>
              <w:t xml:space="preserve">CID </w:t>
            </w:r>
            <w:r>
              <w:rPr>
                <w:rFonts w:eastAsia="Times New Roman"/>
                <w:b/>
                <w:i/>
                <w:color w:val="000000"/>
                <w:sz w:val="20"/>
                <w:highlight w:val="yellow"/>
                <w:lang w:val="en-US"/>
              </w:rPr>
              <w:t>5609</w:t>
            </w:r>
            <w:r w:rsidRPr="002F4C1D">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3C6216E9" w14:textId="77777777" w:rsidR="00B36C08" w:rsidRPr="00775333" w:rsidRDefault="00B36C08" w:rsidP="00B36C08">
            <w:pPr>
              <w:tabs>
                <w:tab w:val="left" w:pos="288"/>
              </w:tabs>
              <w:rPr>
                <w:rFonts w:ascii="Arial" w:hAnsi="Arial" w:cs="Arial"/>
                <w:sz w:val="20"/>
                <w:lang w:val="en-US"/>
              </w:rPr>
            </w:pPr>
          </w:p>
          <w:p w14:paraId="6C7AB2E9" w14:textId="4BC2CC6A" w:rsidR="00B36C08" w:rsidRDefault="00B36C08" w:rsidP="009305BB">
            <w:pPr>
              <w:tabs>
                <w:tab w:val="left" w:pos="288"/>
              </w:tabs>
              <w:rPr>
                <w:rFonts w:ascii="Arial" w:hAnsi="Arial" w:cs="Arial"/>
                <w:sz w:val="20"/>
              </w:rPr>
            </w:pPr>
            <w:r>
              <w:rPr>
                <w:sz w:val="20"/>
              </w:rPr>
              <w:t xml:space="preserve">An MLD may support TID-to-link mapping negotiation. An MLD that supports TID-to-link mapping negotiation has dot11TIDtoLinkMappingActivated equal to true and shall set to a nonzero value the TID-to-link Mapping Negotiation Supported subfield in the MLD Capabilities field of the Basic Multi-Link element that it transmits. </w:t>
            </w:r>
            <w:proofErr w:type="gramStart"/>
            <w:r w:rsidRPr="00775333">
              <w:rPr>
                <w:strike/>
                <w:color w:val="FF0000"/>
                <w:sz w:val="20"/>
              </w:rPr>
              <w:t>Otherwise</w:t>
            </w:r>
            <w:proofErr w:type="gramEnd"/>
            <w:r w:rsidRPr="00775333">
              <w:rPr>
                <w:strike/>
                <w:color w:val="FF0000"/>
                <w:sz w:val="20"/>
              </w:rPr>
              <w:t xml:space="preserve"> it </w:t>
            </w:r>
            <w:r w:rsidR="00775333" w:rsidRPr="00775333">
              <w:rPr>
                <w:color w:val="FF0000"/>
                <w:sz w:val="20"/>
                <w:u w:val="single"/>
              </w:rPr>
              <w:t>An MLD that does not support TID-to-link mapping negotiation has</w:t>
            </w:r>
            <w:r w:rsidR="00775333">
              <w:rPr>
                <w:color w:val="FF0000"/>
                <w:sz w:val="20"/>
                <w:u w:val="single"/>
              </w:rPr>
              <w:t xml:space="preserve"> </w:t>
            </w:r>
            <w:r w:rsidR="00775333" w:rsidRPr="00775333">
              <w:rPr>
                <w:color w:val="FF0000"/>
                <w:sz w:val="20"/>
                <w:u w:val="single"/>
              </w:rPr>
              <w:t>dot11TIDtoLinkMappingActivated equal to false</w:t>
            </w:r>
            <w:r w:rsidR="00775333">
              <w:rPr>
                <w:color w:val="FF0000"/>
                <w:sz w:val="20"/>
                <w:u w:val="single"/>
              </w:rPr>
              <w:t xml:space="preserve"> and </w:t>
            </w:r>
            <w:r>
              <w:rPr>
                <w:sz w:val="20"/>
              </w:rPr>
              <w:t xml:space="preserve">shall set the TID-to-link Mapping Negotiation Supported subfield to 0. If the TID-to-link Mapping Negotiation Supported subfield value received from a peer MLD is equal to 2, the MLD </w:t>
            </w:r>
            <w:r w:rsidR="00775333" w:rsidRPr="00FA4E12">
              <w:rPr>
                <w:color w:val="FF0000"/>
                <w:sz w:val="20"/>
                <w:u w:val="single"/>
              </w:rPr>
              <w:t>that initiate</w:t>
            </w:r>
            <w:ins w:id="4" w:author="Yongho Seok" w:date="2022-04-28T08:00:00Z">
              <w:r w:rsidR="00EB28F0">
                <w:rPr>
                  <w:color w:val="FF0000"/>
                  <w:sz w:val="20"/>
                  <w:u w:val="single"/>
                </w:rPr>
                <w:t>s</w:t>
              </w:r>
            </w:ins>
            <w:r w:rsidR="00775333" w:rsidRPr="00FA4E12">
              <w:rPr>
                <w:color w:val="FF0000"/>
                <w:sz w:val="20"/>
                <w:u w:val="single"/>
              </w:rPr>
              <w:t xml:space="preserve"> a TID-to-link mapping negotiation to the peer MLD</w:t>
            </w:r>
            <w:r w:rsidR="00775333" w:rsidRPr="00775333">
              <w:rPr>
                <w:sz w:val="20"/>
              </w:rPr>
              <w:t xml:space="preserve"> </w:t>
            </w:r>
            <w:r>
              <w:rPr>
                <w:sz w:val="20"/>
              </w:rPr>
              <w:t xml:space="preserve">shall send </w:t>
            </w:r>
            <w:r w:rsidRPr="00FA6975">
              <w:rPr>
                <w:strike/>
                <w:color w:val="FF0000"/>
                <w:sz w:val="20"/>
              </w:rPr>
              <w:t>to the peer MLD</w:t>
            </w:r>
            <w:r>
              <w:rPr>
                <w:sz w:val="20"/>
              </w:rPr>
              <w:t xml:space="preserve"> only the TID-to-link Mapping element where all TIDs are mapped to the same link set.</w:t>
            </w:r>
            <w:r w:rsidR="002675E9">
              <w:rPr>
                <w:sz w:val="20"/>
              </w:rPr>
              <w:t xml:space="preserve"> </w:t>
            </w:r>
            <w:r w:rsidR="002675E9" w:rsidRPr="00FA4E12">
              <w:rPr>
                <w:color w:val="FF0000"/>
                <w:sz w:val="20"/>
                <w:u w:val="single"/>
              </w:rPr>
              <w:t>If the TID-to-link Mapping Negotiation Supported subfield value received from a peer MLD is equal to 1, the MLD that initiate</w:t>
            </w:r>
            <w:ins w:id="5" w:author="Yongho Seok" w:date="2022-04-28T08:00:00Z">
              <w:r w:rsidR="00131BEC">
                <w:rPr>
                  <w:color w:val="FF0000"/>
                  <w:sz w:val="20"/>
                  <w:u w:val="single"/>
                </w:rPr>
                <w:t>s</w:t>
              </w:r>
            </w:ins>
            <w:r w:rsidR="002675E9" w:rsidRPr="00FA4E12">
              <w:rPr>
                <w:color w:val="FF0000"/>
                <w:sz w:val="20"/>
                <w:u w:val="single"/>
              </w:rPr>
              <w:t xml:space="preserve"> a TID-to-link mapping negotiation to the peer MLD shall send the TID-to-link Mapping element where </w:t>
            </w:r>
            <w:r w:rsidR="002675E9">
              <w:rPr>
                <w:color w:val="FF0000"/>
                <w:sz w:val="20"/>
                <w:u w:val="single"/>
              </w:rPr>
              <w:t xml:space="preserve">each </w:t>
            </w:r>
            <w:r w:rsidR="002675E9" w:rsidRPr="00FA4E12">
              <w:rPr>
                <w:color w:val="FF0000"/>
                <w:sz w:val="20"/>
                <w:u w:val="single"/>
              </w:rPr>
              <w:t xml:space="preserve">TID </w:t>
            </w:r>
            <w:r w:rsidR="00FA6975">
              <w:rPr>
                <w:color w:val="FF0000"/>
                <w:sz w:val="20"/>
                <w:u w:val="single"/>
              </w:rPr>
              <w:t xml:space="preserve">is </w:t>
            </w:r>
            <w:r w:rsidR="002675E9" w:rsidRPr="00FA4E12">
              <w:rPr>
                <w:color w:val="FF0000"/>
                <w:sz w:val="20"/>
                <w:u w:val="single"/>
              </w:rPr>
              <w:t>mapped to the same or different link set.</w:t>
            </w:r>
          </w:p>
          <w:p w14:paraId="3838256D" w14:textId="77777777" w:rsidR="00B36C08" w:rsidRDefault="00B36C08" w:rsidP="009305BB">
            <w:pPr>
              <w:rPr>
                <w:rFonts w:ascii="Arial" w:hAnsi="Arial" w:cs="Arial"/>
                <w:sz w:val="20"/>
              </w:rPr>
            </w:pPr>
          </w:p>
        </w:tc>
      </w:tr>
      <w:tr w:rsidR="009305BB" w14:paraId="4542FA2C"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F02ACD" w14:textId="7E2075CD" w:rsidR="009305BB" w:rsidRDefault="009305BB" w:rsidP="009305BB">
            <w:pPr>
              <w:tabs>
                <w:tab w:val="left" w:pos="288"/>
              </w:tabs>
              <w:rPr>
                <w:rFonts w:ascii="Arial" w:hAnsi="Arial" w:cs="Arial"/>
                <w:sz w:val="20"/>
              </w:rPr>
            </w:pPr>
            <w:r>
              <w:rPr>
                <w:rFonts w:ascii="Arial" w:hAnsi="Arial" w:cs="Arial"/>
                <w:sz w:val="20"/>
              </w:rPr>
              <w:t>4109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A6CEC5" w14:textId="3E54225F" w:rsidR="009305BB" w:rsidRDefault="009305BB" w:rsidP="009305BB">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571C4F" w14:textId="3CB77BBE" w:rsidR="009305BB" w:rsidRDefault="009305BB" w:rsidP="009305BB">
            <w:pPr>
              <w:rPr>
                <w:rFonts w:ascii="Arial" w:hAnsi="Arial" w:cs="Arial"/>
                <w:sz w:val="20"/>
              </w:rPr>
            </w:pPr>
            <w:r>
              <w:rPr>
                <w:rFonts w:ascii="Arial" w:hAnsi="Arial" w:cs="Arial"/>
                <w:sz w:val="20"/>
              </w:rPr>
              <w:t>259.07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E5B3C8" w14:textId="6612EAB5" w:rsidR="009305BB" w:rsidRDefault="009305BB" w:rsidP="009305BB">
            <w:pPr>
              <w:rPr>
                <w:rFonts w:ascii="Arial" w:hAnsi="Arial" w:cs="Arial"/>
                <w:sz w:val="20"/>
              </w:rPr>
            </w:pPr>
            <w:r>
              <w:rPr>
                <w:rFonts w:ascii="Arial" w:hAnsi="Arial" w:cs="Arial"/>
                <w:sz w:val="20"/>
              </w:rPr>
              <w:t>What is "in a multi-link (re)setup procedure ..."?</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2EB228" w14:textId="7EC314EA" w:rsidR="009305BB" w:rsidRDefault="009305BB" w:rsidP="009305BB">
            <w:pPr>
              <w:rPr>
                <w:rFonts w:ascii="Arial" w:hAnsi="Arial" w:cs="Arial"/>
                <w:sz w:val="20"/>
              </w:rPr>
            </w:pPr>
            <w:r>
              <w:rPr>
                <w:rFonts w:ascii="Arial" w:hAnsi="Arial" w:cs="Arial"/>
                <w:sz w:val="20"/>
              </w:rPr>
              <w:t>Replace "In" with "During"</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759E34" w14:textId="51022849" w:rsidR="009305BB" w:rsidRDefault="00B36C08" w:rsidP="009305BB">
            <w:pPr>
              <w:rPr>
                <w:rFonts w:ascii="Arial" w:hAnsi="Arial" w:cs="Arial"/>
                <w:sz w:val="20"/>
              </w:rPr>
            </w:pPr>
            <w:r>
              <w:rPr>
                <w:rFonts w:ascii="Arial" w:hAnsi="Arial" w:cs="Arial"/>
                <w:sz w:val="20"/>
              </w:rPr>
              <w:t>Accepted</w:t>
            </w:r>
          </w:p>
        </w:tc>
      </w:tr>
      <w:tr w:rsidR="009305BB" w14:paraId="51758048"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DEFAB2" w14:textId="0A28BBB6" w:rsidR="009305BB" w:rsidRDefault="009305BB" w:rsidP="009305BB">
            <w:pPr>
              <w:tabs>
                <w:tab w:val="left" w:pos="288"/>
              </w:tabs>
              <w:rPr>
                <w:rFonts w:ascii="Arial" w:hAnsi="Arial" w:cs="Arial"/>
                <w:sz w:val="20"/>
              </w:rPr>
            </w:pPr>
            <w:r>
              <w:rPr>
                <w:rFonts w:ascii="Arial" w:hAnsi="Arial" w:cs="Arial"/>
                <w:sz w:val="20"/>
              </w:rPr>
              <w:t>6406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444387" w14:textId="57B5E080" w:rsidR="009305BB" w:rsidRDefault="009305BB" w:rsidP="009305BB">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DF42BF" w14:textId="77726EDB" w:rsidR="009305BB" w:rsidRDefault="009305BB" w:rsidP="009305BB">
            <w:pPr>
              <w:rPr>
                <w:rFonts w:ascii="Arial" w:hAnsi="Arial" w:cs="Arial"/>
                <w:sz w:val="20"/>
              </w:rPr>
            </w:pPr>
            <w:r>
              <w:rPr>
                <w:rFonts w:ascii="Arial" w:hAnsi="Arial" w:cs="Arial"/>
                <w:sz w:val="20"/>
              </w:rPr>
              <w:t>258.22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1075C7" w14:textId="7C13B806" w:rsidR="009305BB" w:rsidRDefault="009305BB" w:rsidP="009305BB">
            <w:pPr>
              <w:rPr>
                <w:rFonts w:ascii="Arial" w:hAnsi="Arial" w:cs="Arial"/>
                <w:sz w:val="20"/>
              </w:rPr>
            </w:pPr>
            <w:r>
              <w:rPr>
                <w:rFonts w:ascii="Arial" w:hAnsi="Arial" w:cs="Arial"/>
                <w:sz w:val="20"/>
              </w:rPr>
              <w:t xml:space="preserve">The text should clarify that despite rejection of the proposed TID-to-link mapping (Re)Association may still be successful. </w:t>
            </w:r>
            <w:proofErr w:type="gramStart"/>
            <w:r>
              <w:rPr>
                <w:rFonts w:ascii="Arial" w:hAnsi="Arial" w:cs="Arial"/>
                <w:sz w:val="20"/>
              </w:rPr>
              <w:t>Moreover</w:t>
            </w:r>
            <w:proofErr w:type="gramEnd"/>
            <w:r>
              <w:rPr>
                <w:rFonts w:ascii="Arial" w:hAnsi="Arial" w:cs="Arial"/>
                <w:sz w:val="20"/>
              </w:rPr>
              <w:t xml:space="preserve"> the STA should have the ability during setup to indicate/signal that if the requested TID-to-link is not accepted, (Re)Association is rejected as well.</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830559" w14:textId="1B87B0BF" w:rsidR="009305BB" w:rsidRDefault="009305BB" w:rsidP="009305BB">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8B8A41" w14:textId="77777777" w:rsidR="009305BB" w:rsidRDefault="009305BB" w:rsidP="009305BB">
            <w:pPr>
              <w:rPr>
                <w:rFonts w:ascii="Arial" w:hAnsi="Arial" w:cs="Arial"/>
                <w:sz w:val="20"/>
              </w:rPr>
            </w:pPr>
            <w:r>
              <w:rPr>
                <w:rFonts w:ascii="Arial" w:hAnsi="Arial" w:cs="Arial"/>
                <w:sz w:val="20"/>
              </w:rPr>
              <w:t>Revised-</w:t>
            </w:r>
          </w:p>
          <w:p w14:paraId="13600AC5" w14:textId="5178227C" w:rsidR="009305BB" w:rsidRDefault="009305BB" w:rsidP="009305BB">
            <w:pPr>
              <w:rPr>
                <w:rFonts w:ascii="Arial" w:hAnsi="Arial" w:cs="Arial"/>
                <w:sz w:val="20"/>
              </w:rPr>
            </w:pPr>
            <w:r>
              <w:rPr>
                <w:rFonts w:ascii="Arial" w:hAnsi="Arial" w:cs="Arial"/>
                <w:sz w:val="20"/>
              </w:rPr>
              <w:t xml:space="preserve">The multi-link setup and TID-to-link mapping negotiation are independent each other. </w:t>
            </w:r>
          </w:p>
          <w:p w14:paraId="356E6CE4" w14:textId="77777777" w:rsidR="009305BB" w:rsidRPr="009A741A" w:rsidRDefault="009305BB" w:rsidP="009305BB">
            <w:pPr>
              <w:rPr>
                <w:rFonts w:ascii="Arial" w:hAnsi="Arial" w:cs="Arial"/>
                <w:sz w:val="20"/>
              </w:rPr>
            </w:pPr>
          </w:p>
          <w:p w14:paraId="4770E7B2" w14:textId="633572C4" w:rsidR="009305BB" w:rsidRDefault="009305BB" w:rsidP="009305BB">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6"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7" w:author="Yongho Seok" w:date="2022-04-28T08:04:00Z">
              <w:r w:rsidR="00EA1040">
                <w:rPr>
                  <w:rFonts w:ascii="Arial" w:hAnsi="Arial" w:cs="Arial"/>
                  <w:sz w:val="20"/>
                </w:rPr>
                <w:t>0601r2</w:t>
              </w:r>
            </w:ins>
            <w:r w:rsidRPr="009A741A">
              <w:rPr>
                <w:rFonts w:ascii="Arial" w:hAnsi="Arial" w:cs="Arial"/>
                <w:sz w:val="20"/>
              </w:rPr>
              <w:t xml:space="preserve"> under all headings that include CID </w:t>
            </w:r>
            <w:r>
              <w:rPr>
                <w:rFonts w:ascii="Arial" w:hAnsi="Arial" w:cs="Arial"/>
                <w:sz w:val="20"/>
              </w:rPr>
              <w:t xml:space="preserve">6406. </w:t>
            </w:r>
          </w:p>
        </w:tc>
      </w:tr>
      <w:tr w:rsidR="00FA4E12" w14:paraId="262DC57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71D4B7" w14:textId="4707CD5A" w:rsidR="00FA4E12" w:rsidRDefault="00FA4E12" w:rsidP="00FA4E12">
            <w:pPr>
              <w:tabs>
                <w:tab w:val="left" w:pos="288"/>
              </w:tabs>
              <w:rPr>
                <w:rFonts w:ascii="Arial" w:hAnsi="Arial" w:cs="Arial"/>
                <w:sz w:val="20"/>
              </w:rPr>
            </w:pPr>
            <w:r>
              <w:rPr>
                <w:rFonts w:ascii="Arial" w:hAnsi="Arial" w:cs="Arial"/>
                <w:sz w:val="20"/>
              </w:rPr>
              <w:t>5215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FA6AFE" w14:textId="115DD47C" w:rsidR="00FA4E12" w:rsidRDefault="00FA4E12" w:rsidP="00FA4E12">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E74527" w14:textId="57AD43E8" w:rsidR="00FA4E12" w:rsidRDefault="00FA4E12" w:rsidP="00FA4E12">
            <w:pPr>
              <w:rPr>
                <w:rFonts w:ascii="Arial" w:hAnsi="Arial" w:cs="Arial"/>
                <w:sz w:val="20"/>
              </w:rPr>
            </w:pPr>
            <w:r>
              <w:rPr>
                <w:rFonts w:ascii="Arial" w:hAnsi="Arial" w:cs="Arial"/>
                <w:sz w:val="20"/>
              </w:rPr>
              <w:t>259.17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54A976" w14:textId="2D12F13A" w:rsidR="00FA4E12" w:rsidRDefault="00FA4E12" w:rsidP="00FA4E12">
            <w:pPr>
              <w:rPr>
                <w:rFonts w:ascii="Arial" w:hAnsi="Arial" w:cs="Arial"/>
                <w:sz w:val="20"/>
              </w:rPr>
            </w:pPr>
            <w:r>
              <w:rPr>
                <w:rFonts w:ascii="Arial" w:hAnsi="Arial" w:cs="Arial"/>
                <w:sz w:val="20"/>
              </w:rPr>
              <w:t xml:space="preserve">Very confusing text. Please clarify the text under what condition(s) </w:t>
            </w:r>
            <w:r>
              <w:rPr>
                <w:rFonts w:ascii="Arial" w:hAnsi="Arial" w:cs="Arial"/>
                <w:sz w:val="20"/>
              </w:rPr>
              <w:lastRenderedPageBreak/>
              <w:t>that the TID-to-link Mapping IE shall not be included in (Re)Association Response frame.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F5C180" w14:textId="4ABCFEA8" w:rsidR="00FA4E12" w:rsidRDefault="00FA4E12" w:rsidP="00FA4E12">
            <w:pPr>
              <w:rPr>
                <w:rFonts w:ascii="Arial" w:hAnsi="Arial" w:cs="Arial"/>
                <w:sz w:val="20"/>
              </w:rPr>
            </w:pPr>
            <w:r>
              <w:rPr>
                <w:rFonts w:ascii="Arial" w:hAnsi="Arial" w:cs="Arial"/>
                <w:sz w:val="20"/>
              </w:rPr>
              <w:lastRenderedPageBreak/>
              <w:t xml:space="preserve">Re-phrase the text to make it </w:t>
            </w:r>
            <w:proofErr w:type="spellStart"/>
            <w:r>
              <w:rPr>
                <w:rFonts w:ascii="Arial" w:hAnsi="Arial" w:cs="Arial"/>
                <w:sz w:val="20"/>
              </w:rPr>
              <w:t>understanble</w:t>
            </w:r>
            <w:proofErr w:type="spellEnd"/>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4240E3" w14:textId="77777777" w:rsidR="00FA4E12" w:rsidRDefault="00FA4E12" w:rsidP="00FA4E12">
            <w:pPr>
              <w:rPr>
                <w:rFonts w:ascii="Arial" w:hAnsi="Arial" w:cs="Arial"/>
                <w:sz w:val="20"/>
              </w:rPr>
            </w:pPr>
            <w:r>
              <w:rPr>
                <w:rFonts w:ascii="Arial" w:hAnsi="Arial" w:cs="Arial"/>
                <w:sz w:val="20"/>
              </w:rPr>
              <w:t>Revised-</w:t>
            </w:r>
          </w:p>
          <w:p w14:paraId="4FC02ECA" w14:textId="77777777" w:rsidR="00FA4E12" w:rsidRDefault="00FA4E12" w:rsidP="00FA4E12">
            <w:pPr>
              <w:rPr>
                <w:rFonts w:ascii="Arial" w:hAnsi="Arial" w:cs="Arial"/>
                <w:sz w:val="20"/>
              </w:rPr>
            </w:pPr>
            <w:r>
              <w:rPr>
                <w:rFonts w:ascii="Arial" w:hAnsi="Arial" w:cs="Arial"/>
                <w:sz w:val="20"/>
              </w:rPr>
              <w:t xml:space="preserve">Agree in principle. </w:t>
            </w:r>
          </w:p>
          <w:p w14:paraId="1ACFCBA2" w14:textId="77777777" w:rsidR="00FA4E12" w:rsidRDefault="00FA4E12" w:rsidP="00FA4E12">
            <w:pPr>
              <w:rPr>
                <w:rFonts w:ascii="Arial" w:hAnsi="Arial" w:cs="Arial"/>
                <w:sz w:val="20"/>
              </w:rPr>
            </w:pPr>
          </w:p>
          <w:p w14:paraId="190D16BB" w14:textId="1480B09B" w:rsidR="00FA4E12" w:rsidRDefault="00FA4E12" w:rsidP="00FA4E12">
            <w:pPr>
              <w:rPr>
                <w:rFonts w:ascii="Arial" w:hAnsi="Arial" w:cs="Arial"/>
                <w:sz w:val="20"/>
              </w:rPr>
            </w:pPr>
            <w:proofErr w:type="spellStart"/>
            <w:r w:rsidRPr="009A741A">
              <w:rPr>
                <w:rFonts w:ascii="Arial" w:hAnsi="Arial" w:cs="Arial"/>
                <w:sz w:val="20"/>
              </w:rPr>
              <w:lastRenderedPageBreak/>
              <w:t>TGbe</w:t>
            </w:r>
            <w:proofErr w:type="spellEnd"/>
            <w:r w:rsidRPr="009A741A">
              <w:rPr>
                <w:rFonts w:ascii="Arial" w:hAnsi="Arial" w:cs="Arial"/>
                <w:sz w:val="20"/>
              </w:rPr>
              <w:t xml:space="preserve"> editor to make the changes shown in 11-22/</w:t>
            </w:r>
            <w:del w:id="8"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9" w:author="Yongho Seok" w:date="2022-04-28T08:04:00Z">
              <w:r w:rsidR="00EA1040">
                <w:rPr>
                  <w:rFonts w:ascii="Arial" w:hAnsi="Arial" w:cs="Arial"/>
                  <w:sz w:val="20"/>
                </w:rPr>
                <w:t>0601r2</w:t>
              </w:r>
            </w:ins>
            <w:r w:rsidRPr="009A741A">
              <w:rPr>
                <w:rFonts w:ascii="Arial" w:hAnsi="Arial" w:cs="Arial"/>
                <w:sz w:val="20"/>
              </w:rPr>
              <w:t xml:space="preserve"> under all headings that include CID </w:t>
            </w:r>
            <w:r>
              <w:rPr>
                <w:rFonts w:ascii="Arial" w:hAnsi="Arial" w:cs="Arial"/>
                <w:sz w:val="20"/>
              </w:rPr>
              <w:t xml:space="preserve">5215. </w:t>
            </w:r>
          </w:p>
        </w:tc>
      </w:tr>
      <w:tr w:rsidR="00FA4E12" w14:paraId="01117FDE" w14:textId="77777777" w:rsidTr="009F468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33F125" w14:textId="77777777" w:rsidR="00FA4E12" w:rsidRDefault="00FA4E12" w:rsidP="00FA4E12">
            <w:pPr>
              <w:tabs>
                <w:tab w:val="left" w:pos="288"/>
              </w:tabs>
              <w:rPr>
                <w:rFonts w:ascii="Arial" w:hAnsi="Arial" w:cs="Arial"/>
                <w:color w:val="000000"/>
                <w:sz w:val="24"/>
                <w:szCs w:val="24"/>
                <w:lang w:val="en-US" w:eastAsia="ko-KR"/>
              </w:rPr>
            </w:pPr>
          </w:p>
          <w:p w14:paraId="084EBA2C" w14:textId="17B6F19C" w:rsidR="00FA4E12" w:rsidRDefault="00FA4E12" w:rsidP="00FA4E12">
            <w:pPr>
              <w:tabs>
                <w:tab w:val="left" w:pos="288"/>
              </w:tabs>
              <w:rPr>
                <w:rFonts w:ascii="Arial" w:hAnsi="Arial" w:cs="Arial"/>
                <w:b/>
                <w:bCs/>
                <w:color w:val="000000"/>
                <w:sz w:val="20"/>
                <w:lang w:val="en-US" w:eastAsia="ko-KR"/>
              </w:rPr>
            </w:pPr>
            <w:r w:rsidRPr="009A741A">
              <w:rPr>
                <w:rFonts w:ascii="Arial" w:hAnsi="Arial" w:cs="Arial"/>
                <w:b/>
                <w:bCs/>
                <w:color w:val="000000"/>
                <w:sz w:val="20"/>
                <w:lang w:val="en-US" w:eastAsia="ko-KR"/>
              </w:rPr>
              <w:t>35.3.6.1.3 Negotiation of TID-to-link mapping</w:t>
            </w:r>
          </w:p>
          <w:p w14:paraId="605FA6FE" w14:textId="50963663" w:rsidR="00FA4E12" w:rsidRDefault="00FA4E12" w:rsidP="00FA4E12">
            <w:pPr>
              <w:tabs>
                <w:tab w:val="left" w:pos="288"/>
              </w:tabs>
              <w:rPr>
                <w:rFonts w:ascii="Arial" w:hAnsi="Arial" w:cs="Arial"/>
                <w:b/>
                <w:bCs/>
                <w:color w:val="000000"/>
                <w:sz w:val="20"/>
                <w:lang w:val="en-US" w:eastAsia="ko-KR"/>
              </w:rPr>
            </w:pPr>
          </w:p>
          <w:p w14:paraId="0B876487" w14:textId="0A0282F3" w:rsidR="00FA4E12" w:rsidRPr="009A741A" w:rsidRDefault="00FA4E12" w:rsidP="00FA4E12">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2F4C1D">
              <w:rPr>
                <w:rFonts w:eastAsia="Times New Roman"/>
                <w:b/>
                <w:i/>
                <w:color w:val="000000"/>
                <w:sz w:val="20"/>
                <w:highlight w:val="yellow"/>
                <w:lang w:val="en-US"/>
              </w:rPr>
              <w:t xml:space="preserve">CID </w:t>
            </w:r>
            <w:r w:rsidRPr="005F064B">
              <w:rPr>
                <w:rFonts w:eastAsia="Times New Roman"/>
                <w:b/>
                <w:i/>
                <w:color w:val="000000"/>
                <w:sz w:val="20"/>
                <w:highlight w:val="yellow"/>
                <w:lang w:val="en-US"/>
              </w:rPr>
              <w:t>6</w:t>
            </w:r>
            <w:r>
              <w:rPr>
                <w:rFonts w:eastAsia="Times New Roman"/>
                <w:b/>
                <w:i/>
                <w:color w:val="000000"/>
                <w:sz w:val="20"/>
                <w:highlight w:val="yellow"/>
                <w:lang w:val="en-US"/>
              </w:rPr>
              <w:t>406, 5215</w:t>
            </w:r>
            <w:r w:rsidRPr="002F4C1D">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64283F12" w14:textId="532D30E3" w:rsidR="00FA4E12" w:rsidRDefault="00FA4E12" w:rsidP="00FA4E12">
            <w:pPr>
              <w:pStyle w:val="SP16127337"/>
              <w:spacing w:before="240"/>
              <w:jc w:val="both"/>
              <w:rPr>
                <w:rStyle w:val="SC16323589"/>
              </w:rPr>
            </w:pPr>
            <w:r>
              <w:rPr>
                <w:rStyle w:val="SC16323589"/>
              </w:rPr>
              <w:t>After receiving the (Re)Association Request frame containing the TID-To-Link Mapping element, the AP MLD shall reply to the (Re)Association Request frame according to 11.3.5.3 (AP, AP MLD, or PCP association receipt procedures), 11.3.5.5 (AP, AP MLD, or PCP reassociation receipt procedures), and 35.3.5 (</w:t>
            </w:r>
            <w:proofErr w:type="gramStart"/>
            <w:r>
              <w:rPr>
                <w:rStyle w:val="SC16323589"/>
              </w:rPr>
              <w:t>Multi-link</w:t>
            </w:r>
            <w:proofErr w:type="gramEnd"/>
            <w:r>
              <w:rPr>
                <w:rStyle w:val="SC16323589"/>
              </w:rPr>
              <w:t xml:space="preserve"> (re)setup), </w:t>
            </w:r>
            <w:r w:rsidRPr="009305BB">
              <w:rPr>
                <w:rStyle w:val="SC16323589"/>
                <w:strike/>
                <w:color w:val="FF0000"/>
              </w:rPr>
              <w:t>with the following additional rules:</w:t>
            </w:r>
            <w:r>
              <w:rPr>
                <w:rStyle w:val="SC16323589"/>
                <w:strike/>
                <w:color w:val="FF0000"/>
              </w:rPr>
              <w:t xml:space="preserve"> </w:t>
            </w:r>
            <w:r w:rsidRPr="00775333">
              <w:rPr>
                <w:rStyle w:val="SC16323589"/>
                <w:color w:val="FF0000"/>
                <w:u w:val="single"/>
              </w:rPr>
              <w:t xml:space="preserve">and </w:t>
            </w:r>
            <w:proofErr w:type="spellStart"/>
            <w:r w:rsidRPr="00775333">
              <w:rPr>
                <w:rStyle w:val="SC16323589"/>
                <w:color w:val="FF0000"/>
                <w:u w:val="single"/>
              </w:rPr>
              <w:t>perfom</w:t>
            </w:r>
            <w:proofErr w:type="spellEnd"/>
            <w:r w:rsidRPr="00775333">
              <w:rPr>
                <w:rStyle w:val="SC16323589"/>
                <w:color w:val="FF0000"/>
                <w:u w:val="single"/>
              </w:rPr>
              <w:t xml:space="preserve"> the following TID-to-link mapping negotiation procedure:</w:t>
            </w:r>
            <w:r>
              <w:rPr>
                <w:rStyle w:val="SC16323589"/>
                <w:color w:val="FF0000"/>
                <w:u w:val="single"/>
              </w:rPr>
              <w:t xml:space="preserve"> </w:t>
            </w:r>
            <w:r w:rsidRPr="00FA4E12">
              <w:rPr>
                <w:rStyle w:val="SC16323589"/>
                <w:color w:val="FF0000"/>
              </w:rPr>
              <w:t>(#6406)</w:t>
            </w:r>
            <w:r w:rsidRPr="00775333">
              <w:rPr>
                <w:rStyle w:val="SC16323589"/>
                <w:color w:val="FF0000"/>
              </w:rPr>
              <w:t xml:space="preserve"> </w:t>
            </w:r>
          </w:p>
          <w:p w14:paraId="682459F0" w14:textId="4763FDF9" w:rsidR="00FA4E12" w:rsidRPr="009305BB" w:rsidRDefault="00FA4E12" w:rsidP="00FA4E12">
            <w:pPr>
              <w:pStyle w:val="Default"/>
              <w:rPr>
                <w:sz w:val="20"/>
                <w:szCs w:val="20"/>
              </w:rPr>
            </w:pPr>
            <w:r>
              <w:rPr>
                <w:rStyle w:val="SC16323589"/>
              </w:rPr>
              <w:t xml:space="preserve">—The AP MLD can accept the requested TID-to-link mapping in the TID-to-link Mapping element in the received (Re)Association Request frame only if it accepts the multi-link (re)setup for all links on which at least one TID is requested to be mapped. </w:t>
            </w:r>
            <w:r w:rsidRPr="00FA4E12">
              <w:rPr>
                <w:rStyle w:val="SC16323589"/>
                <w:strike/>
                <w:color w:val="FF0000"/>
              </w:rPr>
              <w:t xml:space="preserve">In this case, it </w:t>
            </w:r>
            <w:r w:rsidRPr="00EC0CA5">
              <w:rPr>
                <w:rStyle w:val="SC16323589"/>
                <w:color w:val="FF0000"/>
                <w:u w:val="single"/>
              </w:rPr>
              <w:t>The AP MLD that accepts the requested TID-to-link mapping</w:t>
            </w:r>
            <w:r w:rsidRPr="00FA4E12">
              <w:rPr>
                <w:rStyle w:val="SC16323589"/>
              </w:rPr>
              <w:t xml:space="preserve"> </w:t>
            </w:r>
            <w:r w:rsidRPr="00EC0CA5">
              <w:rPr>
                <w:rStyle w:val="SC16323589"/>
                <w:color w:val="FF0000"/>
              </w:rPr>
              <w:t>(#5215)</w:t>
            </w:r>
            <w:r>
              <w:rPr>
                <w:rStyle w:val="SC16323589"/>
              </w:rPr>
              <w:t xml:space="preserve"> shall not include in the (Re)Association Response frame the TID-to-link Mapping element.</w:t>
            </w:r>
          </w:p>
          <w:p w14:paraId="4EC1F5FC" w14:textId="1C20F155" w:rsidR="00FA4E12" w:rsidRDefault="00FA4E12" w:rsidP="00FA4E12">
            <w:pPr>
              <w:tabs>
                <w:tab w:val="left" w:pos="288"/>
              </w:tabs>
              <w:rPr>
                <w:rFonts w:ascii="Arial" w:hAnsi="Arial" w:cs="Arial"/>
                <w:sz w:val="20"/>
              </w:rPr>
            </w:pPr>
            <w:r>
              <w:rPr>
                <w:rStyle w:val="SC16323589"/>
              </w:rPr>
              <w:t>—Otherwise, it shall indicate rejection of the proposed TID-to-link mapping by including in the (Re)Association Response frame the TID-to-link Mapping element that suggests a preferred TID-to-link mapping.</w:t>
            </w:r>
          </w:p>
          <w:p w14:paraId="10F77A0A" w14:textId="77777777" w:rsidR="00FA4E12" w:rsidRDefault="00FA4E12" w:rsidP="00FA4E12">
            <w:pPr>
              <w:rPr>
                <w:rFonts w:ascii="Arial" w:hAnsi="Arial" w:cs="Arial"/>
                <w:sz w:val="20"/>
              </w:rPr>
            </w:pPr>
          </w:p>
        </w:tc>
      </w:tr>
      <w:tr w:rsidR="00FA4E12" w14:paraId="72B09475"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2D33FE" w14:textId="242AA332" w:rsidR="00FA4E12" w:rsidRDefault="00FA4E12" w:rsidP="00FA4E12">
            <w:pPr>
              <w:tabs>
                <w:tab w:val="left" w:pos="288"/>
              </w:tabs>
              <w:rPr>
                <w:rFonts w:ascii="Arial" w:hAnsi="Arial" w:cs="Arial"/>
                <w:sz w:val="20"/>
              </w:rPr>
            </w:pPr>
            <w:r>
              <w:rPr>
                <w:rFonts w:ascii="Arial" w:hAnsi="Arial" w:cs="Arial"/>
                <w:sz w:val="20"/>
              </w:rPr>
              <w:t>6355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309DC5" w14:textId="12C38198" w:rsidR="00FA4E12" w:rsidRDefault="00FA4E12" w:rsidP="00FA4E12">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216A34" w14:textId="714F622F" w:rsidR="00FA4E12" w:rsidRDefault="00FA4E12" w:rsidP="00FA4E12">
            <w:pPr>
              <w:rPr>
                <w:rFonts w:ascii="Arial" w:hAnsi="Arial" w:cs="Arial"/>
                <w:sz w:val="20"/>
              </w:rPr>
            </w:pPr>
            <w:r>
              <w:rPr>
                <w:rFonts w:ascii="Arial" w:hAnsi="Arial" w:cs="Arial"/>
                <w:sz w:val="20"/>
              </w:rPr>
              <w:t>258.62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F42C5A" w14:textId="0D76873C" w:rsidR="00FA4E12" w:rsidRDefault="00FA4E12" w:rsidP="00FA4E12">
            <w:pPr>
              <w:rPr>
                <w:rFonts w:ascii="Arial" w:hAnsi="Arial" w:cs="Arial"/>
                <w:sz w:val="20"/>
              </w:rPr>
            </w:pPr>
            <w:r>
              <w:rPr>
                <w:rFonts w:ascii="Arial" w:hAnsi="Arial" w:cs="Arial"/>
                <w:sz w:val="20"/>
              </w:rPr>
              <w:t>It is not clear how AP would schedule UL transmission when TID to link mapping is enabled. The BSR sent to the AP does not have TID per link information and the AP can't know which links need to be triggered to benefit from all the links mapped to specific traffic</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563BE8" w14:textId="172EBA7A" w:rsidR="00FA4E12" w:rsidRDefault="00FA4E12" w:rsidP="00FA4E12">
            <w:pPr>
              <w:rPr>
                <w:rFonts w:ascii="Arial" w:hAnsi="Arial" w:cs="Arial"/>
                <w:sz w:val="20"/>
              </w:rPr>
            </w:pPr>
            <w:r>
              <w:rPr>
                <w:rFonts w:ascii="Arial" w:hAnsi="Arial" w:cs="Arial"/>
                <w:sz w:val="20"/>
              </w:rPr>
              <w:t>The AP should be able to know BSR per TID to be able to decide which link to trigger. Define per TID BSR</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40F114" w14:textId="77777777" w:rsidR="00FA4E12" w:rsidRDefault="00FA4E12" w:rsidP="00FA4E12">
            <w:pPr>
              <w:rPr>
                <w:rFonts w:ascii="Arial" w:hAnsi="Arial" w:cs="Arial"/>
                <w:sz w:val="20"/>
              </w:rPr>
            </w:pPr>
            <w:r>
              <w:rPr>
                <w:rFonts w:ascii="Arial" w:hAnsi="Arial" w:cs="Arial"/>
                <w:sz w:val="20"/>
              </w:rPr>
              <w:t>Rejected-</w:t>
            </w:r>
          </w:p>
          <w:p w14:paraId="0B450A80" w14:textId="28BBE2B9" w:rsidR="00FA4E12" w:rsidRDefault="00FA4E12" w:rsidP="00FA4E12">
            <w:pPr>
              <w:rPr>
                <w:rFonts w:ascii="Arial" w:hAnsi="Arial" w:cs="Arial"/>
                <w:sz w:val="20"/>
              </w:rPr>
            </w:pPr>
            <w:r>
              <w:rPr>
                <w:rFonts w:ascii="Arial" w:hAnsi="Arial" w:cs="Arial"/>
                <w:sz w:val="20"/>
              </w:rPr>
              <w:t xml:space="preserve">The Queue Size subfield in the QoS Control filed can provide the buffer status for a TID. </w:t>
            </w:r>
          </w:p>
        </w:tc>
      </w:tr>
      <w:tr w:rsidR="00ED1EAF" w14:paraId="49B2202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1A08D4" w14:textId="4FB54696" w:rsidR="00ED1EAF" w:rsidRDefault="00ED1EAF" w:rsidP="00ED1EAF">
            <w:pPr>
              <w:tabs>
                <w:tab w:val="left" w:pos="288"/>
              </w:tabs>
              <w:rPr>
                <w:rFonts w:ascii="Arial" w:hAnsi="Arial" w:cs="Arial"/>
                <w:sz w:val="20"/>
              </w:rPr>
            </w:pPr>
            <w:r>
              <w:rPr>
                <w:rFonts w:ascii="Arial" w:hAnsi="Arial" w:cs="Arial"/>
                <w:sz w:val="20"/>
              </w:rPr>
              <w:t>6284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D160DD" w14:textId="7861B6A4"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7DF2CC" w14:textId="57A89CB9" w:rsidR="00ED1EAF" w:rsidRDefault="00ED1EAF" w:rsidP="00ED1EAF">
            <w:pPr>
              <w:rPr>
                <w:rFonts w:ascii="Arial" w:hAnsi="Arial" w:cs="Arial"/>
                <w:sz w:val="20"/>
              </w:rPr>
            </w:pPr>
            <w:r>
              <w:rPr>
                <w:rFonts w:ascii="Arial" w:hAnsi="Arial" w:cs="Arial"/>
                <w:sz w:val="20"/>
              </w:rPr>
              <w:t>259.17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86743" w14:textId="357C4F5F" w:rsidR="00ED1EAF" w:rsidRDefault="00ED1EAF" w:rsidP="00ED1EAF">
            <w:pPr>
              <w:rPr>
                <w:rFonts w:ascii="Arial" w:hAnsi="Arial" w:cs="Arial"/>
                <w:sz w:val="20"/>
              </w:rPr>
            </w:pPr>
            <w:r>
              <w:rPr>
                <w:rFonts w:ascii="Arial" w:hAnsi="Arial" w:cs="Arial"/>
                <w:sz w:val="20"/>
              </w:rPr>
              <w:t>The first bullet does not make sense since TID-to-link mapping and association are two different negotiations. It is not reasonable to bond them together.</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FE1F14" w14:textId="7CFDBF75" w:rsidR="00ED1EAF" w:rsidRDefault="00ED1EAF" w:rsidP="00ED1EAF">
            <w:pPr>
              <w:rPr>
                <w:rFonts w:ascii="Arial" w:hAnsi="Arial" w:cs="Arial"/>
                <w:sz w:val="20"/>
              </w:rPr>
            </w:pPr>
            <w:r>
              <w:rPr>
                <w:rFonts w:ascii="Arial" w:hAnsi="Arial" w:cs="Arial"/>
                <w:sz w:val="20"/>
              </w:rPr>
              <w:t>please address this issue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A7B35A" w14:textId="77777777" w:rsidR="00ED1EAF" w:rsidRDefault="00ED1EAF" w:rsidP="00ED1EAF">
            <w:pPr>
              <w:rPr>
                <w:rFonts w:ascii="Arial" w:hAnsi="Arial" w:cs="Arial"/>
                <w:sz w:val="20"/>
              </w:rPr>
            </w:pPr>
            <w:r>
              <w:rPr>
                <w:rFonts w:ascii="Arial" w:hAnsi="Arial" w:cs="Arial"/>
                <w:sz w:val="20"/>
              </w:rPr>
              <w:t>Rejected-</w:t>
            </w:r>
          </w:p>
          <w:p w14:paraId="0F7DB2B3" w14:textId="0EF057CB" w:rsidR="00ED1EAF" w:rsidRDefault="00ED1EAF" w:rsidP="00ED1EAF">
            <w:pPr>
              <w:rPr>
                <w:rFonts w:ascii="Arial" w:hAnsi="Arial" w:cs="Arial"/>
                <w:sz w:val="20"/>
              </w:rPr>
            </w:pPr>
            <w:r w:rsidRPr="00E55AE0">
              <w:rPr>
                <w:rFonts w:ascii="Arial" w:hAnsi="Arial" w:cs="Arial"/>
                <w:sz w:val="20"/>
              </w:rPr>
              <w:t xml:space="preserve">There is no technical problem when the TID-to-link mapping negotiation is performed together with the association. </w:t>
            </w:r>
          </w:p>
          <w:p w14:paraId="3564CD68" w14:textId="7728CD45" w:rsidR="00ED1EAF" w:rsidRDefault="00ED1EAF" w:rsidP="00ED1EAF">
            <w:pPr>
              <w:rPr>
                <w:rFonts w:ascii="Arial" w:hAnsi="Arial" w:cs="Arial"/>
                <w:sz w:val="20"/>
              </w:rPr>
            </w:pPr>
          </w:p>
          <w:p w14:paraId="3AFAFC69" w14:textId="739939FC" w:rsidR="00ED1EAF" w:rsidRDefault="00ED1EAF" w:rsidP="00ED1EAF">
            <w:pPr>
              <w:rPr>
                <w:rFonts w:ascii="Arial" w:hAnsi="Arial" w:cs="Arial"/>
                <w:sz w:val="20"/>
              </w:rPr>
            </w:pPr>
            <w:r w:rsidRPr="00E55AE0">
              <w:rPr>
                <w:rFonts w:ascii="Arial" w:hAnsi="Arial" w:cs="Arial"/>
                <w:sz w:val="20"/>
              </w:rPr>
              <w:t>Also, other negotiation procedure (e.g., TWT) is already allowed during the association</w:t>
            </w:r>
            <w:r>
              <w:rPr>
                <w:rFonts w:ascii="Arial" w:hAnsi="Arial" w:cs="Arial"/>
                <w:sz w:val="20"/>
              </w:rPr>
              <w:t xml:space="preserve"> in the baseline spec. </w:t>
            </w:r>
          </w:p>
        </w:tc>
      </w:tr>
      <w:tr w:rsidR="00ED1EAF" w14:paraId="44DA256D"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0710D3FA" w:rsidR="00ED1EAF" w:rsidRDefault="00ED1EAF" w:rsidP="00ED1EAF">
            <w:pPr>
              <w:tabs>
                <w:tab w:val="left" w:pos="288"/>
              </w:tabs>
              <w:rPr>
                <w:rFonts w:ascii="Arial" w:hAnsi="Arial" w:cs="Arial"/>
                <w:sz w:val="20"/>
              </w:rPr>
            </w:pPr>
            <w:r>
              <w:rPr>
                <w:rFonts w:ascii="Arial" w:hAnsi="Arial" w:cs="Arial"/>
                <w:sz w:val="20"/>
              </w:rPr>
              <w:t>5246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2BA0CFCD"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5350A4DE" w:rsidR="00ED1EAF" w:rsidRDefault="00ED1EAF" w:rsidP="00ED1EAF">
            <w:pPr>
              <w:rPr>
                <w:rFonts w:ascii="Arial" w:hAnsi="Arial" w:cs="Arial"/>
                <w:sz w:val="20"/>
              </w:rPr>
            </w:pPr>
            <w:r>
              <w:rPr>
                <w:rFonts w:ascii="Arial" w:hAnsi="Arial" w:cs="Arial"/>
                <w:sz w:val="20"/>
              </w:rPr>
              <w:t>259.18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57D1B7BB" w:rsidR="00ED1EAF" w:rsidRDefault="00ED1EAF" w:rsidP="00ED1EAF">
            <w:pPr>
              <w:rPr>
                <w:rFonts w:ascii="Arial" w:hAnsi="Arial" w:cs="Arial"/>
                <w:sz w:val="20"/>
              </w:rPr>
            </w:pPr>
            <w:r>
              <w:rPr>
                <w:rFonts w:ascii="Arial" w:hAnsi="Arial" w:cs="Arial"/>
                <w:sz w:val="20"/>
              </w:rPr>
              <w:t xml:space="preserve">For the condition "only if .... all links on which at least one </w:t>
            </w:r>
            <w:proofErr w:type="gramStart"/>
            <w:r>
              <w:rPr>
                <w:rFonts w:ascii="Arial" w:hAnsi="Arial" w:cs="Arial"/>
                <w:sz w:val="20"/>
              </w:rPr>
              <w:t>TID,..</w:t>
            </w:r>
            <w:proofErr w:type="gramEnd"/>
            <w:r>
              <w:rPr>
                <w:rFonts w:ascii="Arial" w:hAnsi="Arial" w:cs="Arial"/>
                <w:sz w:val="20"/>
              </w:rPr>
              <w:t xml:space="preserve">", should we consider to accept all links? E.g., TID 1 is requested on link 2 &amp;3, but the AP MLD didn't accept the link 3 for ML setup while link 2 is OK. In this case, the </w:t>
            </w:r>
            <w:r>
              <w:rPr>
                <w:rFonts w:ascii="Arial" w:hAnsi="Arial" w:cs="Arial"/>
                <w:sz w:val="20"/>
              </w:rPr>
              <w:lastRenderedPageBreak/>
              <w:t>requested TID-to-link mapping may be acceptable since MSDUs with TID 1 can be transmitted on link 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5DC3EE5D" w:rsidR="00ED1EAF" w:rsidRDefault="00ED1EAF" w:rsidP="00ED1EAF">
            <w:pPr>
              <w:rPr>
                <w:rFonts w:ascii="Arial" w:hAnsi="Arial" w:cs="Arial"/>
                <w:sz w:val="20"/>
              </w:rPr>
            </w:pPr>
            <w:r>
              <w:rPr>
                <w:rFonts w:ascii="Arial" w:hAnsi="Arial" w:cs="Arial"/>
                <w:sz w:val="20"/>
              </w:rPr>
              <w:lastRenderedPageBreak/>
              <w:t>As in the comment, please clarify the condition</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9D62FE" w14:textId="77777777" w:rsidR="00ED1EAF" w:rsidRDefault="00ED1EAF" w:rsidP="00ED1EAF">
            <w:pPr>
              <w:rPr>
                <w:rFonts w:ascii="Arial" w:hAnsi="Arial" w:cs="Arial"/>
                <w:sz w:val="20"/>
              </w:rPr>
            </w:pPr>
            <w:r>
              <w:rPr>
                <w:rFonts w:ascii="Arial" w:hAnsi="Arial" w:cs="Arial"/>
                <w:sz w:val="20"/>
              </w:rPr>
              <w:t xml:space="preserve">Rejected- </w:t>
            </w:r>
          </w:p>
          <w:p w14:paraId="46CF82F8" w14:textId="11207AF2" w:rsidR="00ED1EAF" w:rsidRDefault="00ED1EAF" w:rsidP="00ED1EAF">
            <w:pPr>
              <w:rPr>
                <w:rFonts w:ascii="Arial" w:hAnsi="Arial" w:cs="Arial"/>
                <w:sz w:val="20"/>
              </w:rPr>
            </w:pPr>
            <w:r>
              <w:rPr>
                <w:rFonts w:ascii="Arial" w:hAnsi="Arial" w:cs="Arial"/>
                <w:sz w:val="20"/>
              </w:rPr>
              <w:t>The example is correct.</w:t>
            </w:r>
          </w:p>
          <w:p w14:paraId="1BEA85E1" w14:textId="4670E1F4" w:rsidR="00ED1EAF" w:rsidRDefault="00ED1EAF" w:rsidP="00ED1EAF">
            <w:pPr>
              <w:rPr>
                <w:rFonts w:ascii="Arial" w:hAnsi="Arial" w:cs="Arial"/>
                <w:sz w:val="20"/>
              </w:rPr>
            </w:pPr>
            <w:r>
              <w:rPr>
                <w:rFonts w:ascii="Arial" w:hAnsi="Arial" w:cs="Arial"/>
                <w:sz w:val="20"/>
              </w:rPr>
              <w:t xml:space="preserve">Accepting all links is aligned with the TID-to-link mapping </w:t>
            </w:r>
            <w:proofErr w:type="spellStart"/>
            <w:r>
              <w:rPr>
                <w:rFonts w:ascii="Arial" w:hAnsi="Arial" w:cs="Arial"/>
                <w:sz w:val="20"/>
              </w:rPr>
              <w:t>neogiation</w:t>
            </w:r>
            <w:proofErr w:type="spellEnd"/>
            <w:r>
              <w:rPr>
                <w:rFonts w:ascii="Arial" w:hAnsi="Arial" w:cs="Arial"/>
                <w:sz w:val="20"/>
              </w:rPr>
              <w:t xml:space="preserve"> procedure.</w:t>
            </w:r>
          </w:p>
          <w:p w14:paraId="0BB88914" w14:textId="0EC0EDFA" w:rsidR="00ED1EAF" w:rsidRDefault="00ED1EAF" w:rsidP="00ED1EAF">
            <w:pPr>
              <w:rPr>
                <w:rFonts w:ascii="Arial" w:hAnsi="Arial" w:cs="Arial"/>
                <w:sz w:val="20"/>
              </w:rPr>
            </w:pPr>
          </w:p>
          <w:p w14:paraId="4838C493" w14:textId="4DF50271" w:rsidR="00ED1EAF" w:rsidRDefault="00ED1EAF" w:rsidP="00ED1EAF">
            <w:pPr>
              <w:rPr>
                <w:rFonts w:ascii="Arial" w:hAnsi="Arial" w:cs="Arial"/>
                <w:sz w:val="20"/>
              </w:rPr>
            </w:pPr>
          </w:p>
        </w:tc>
      </w:tr>
      <w:tr w:rsidR="00ED1EAF" w14:paraId="413F0427"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F5051" w14:textId="3DB59CFD" w:rsidR="00ED1EAF" w:rsidRDefault="00ED1EAF" w:rsidP="00ED1EAF">
            <w:pPr>
              <w:tabs>
                <w:tab w:val="left" w:pos="288"/>
              </w:tabs>
              <w:rPr>
                <w:rFonts w:ascii="Arial" w:hAnsi="Arial" w:cs="Arial"/>
                <w:sz w:val="20"/>
              </w:rPr>
            </w:pPr>
            <w:r>
              <w:rPr>
                <w:rFonts w:ascii="Arial" w:hAnsi="Arial" w:cs="Arial"/>
                <w:sz w:val="20"/>
              </w:rPr>
              <w:t>5216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90F84" w14:textId="7B547D88"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34F77F" w14:textId="7360D2A0" w:rsidR="00ED1EAF" w:rsidRDefault="00ED1EAF" w:rsidP="00ED1EAF">
            <w:pPr>
              <w:rPr>
                <w:rFonts w:ascii="Arial" w:hAnsi="Arial" w:cs="Arial"/>
                <w:sz w:val="20"/>
              </w:rPr>
            </w:pPr>
            <w:r>
              <w:rPr>
                <w:rFonts w:ascii="Arial" w:hAnsi="Arial" w:cs="Arial"/>
                <w:sz w:val="20"/>
              </w:rPr>
              <w:t>259.22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793FC" w14:textId="647D26A7" w:rsidR="00ED1EAF" w:rsidRDefault="00ED1EAF" w:rsidP="00ED1EAF">
            <w:pPr>
              <w:rPr>
                <w:rFonts w:ascii="Arial" w:hAnsi="Arial" w:cs="Arial"/>
                <w:sz w:val="20"/>
              </w:rPr>
            </w:pPr>
            <w:r>
              <w:rPr>
                <w:rFonts w:ascii="Arial" w:hAnsi="Arial" w:cs="Arial"/>
                <w:sz w:val="20"/>
              </w:rPr>
              <w:t>What is the procedure for non-AP MLD to reject the suggested "preferred TID-to-link mapping" from AP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C50403" w14:textId="416449FF" w:rsidR="00ED1EAF" w:rsidRDefault="00ED1EAF" w:rsidP="00ED1EAF">
            <w:pPr>
              <w:rPr>
                <w:rFonts w:ascii="Arial" w:hAnsi="Arial" w:cs="Arial"/>
                <w:sz w:val="20"/>
              </w:rPr>
            </w:pPr>
            <w:r>
              <w:rPr>
                <w:rFonts w:ascii="Arial" w:hAnsi="Arial" w:cs="Arial"/>
                <w:sz w:val="20"/>
              </w:rPr>
              <w:t>Please add text for the case that non-AP STA rejects the suggested TID-to-link mapping from the AP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7E6415" w14:textId="2608ED0C" w:rsidR="00C11443" w:rsidRDefault="00ED1EAF" w:rsidP="00ED1EAF">
            <w:pPr>
              <w:rPr>
                <w:rFonts w:ascii="Arial" w:hAnsi="Arial" w:cs="Arial"/>
                <w:sz w:val="20"/>
              </w:rPr>
            </w:pPr>
            <w:r>
              <w:rPr>
                <w:rFonts w:ascii="Arial" w:hAnsi="Arial" w:cs="Arial"/>
                <w:sz w:val="20"/>
              </w:rPr>
              <w:t>Rejected-</w:t>
            </w:r>
          </w:p>
          <w:p w14:paraId="0ECCC63C" w14:textId="3EF4BDAA" w:rsidR="00ED1EAF" w:rsidRDefault="00ED1EAF" w:rsidP="00ED1EAF">
            <w:pPr>
              <w:rPr>
                <w:rFonts w:ascii="Arial" w:hAnsi="Arial" w:cs="Arial"/>
                <w:sz w:val="20"/>
              </w:rPr>
            </w:pPr>
            <w:r>
              <w:rPr>
                <w:rFonts w:ascii="Arial" w:hAnsi="Arial" w:cs="Arial"/>
                <w:sz w:val="20"/>
              </w:rPr>
              <w:t xml:space="preserve">The </w:t>
            </w:r>
            <w:r w:rsidRPr="00C85D11">
              <w:rPr>
                <w:rFonts w:ascii="Arial" w:hAnsi="Arial" w:cs="Arial"/>
                <w:sz w:val="20"/>
              </w:rPr>
              <w:t>preferred TID-to-link mapping</w:t>
            </w:r>
            <w:r>
              <w:rPr>
                <w:rFonts w:ascii="Arial" w:hAnsi="Arial" w:cs="Arial"/>
                <w:sz w:val="20"/>
              </w:rPr>
              <w:t xml:space="preserve"> is present only when the TID-to-link mapping negotiation is rejected.</w:t>
            </w:r>
          </w:p>
          <w:p w14:paraId="79D3AE78" w14:textId="4E1D0031" w:rsidR="00ED1EAF" w:rsidRDefault="00ED1EAF" w:rsidP="00ED1EAF">
            <w:pPr>
              <w:rPr>
                <w:rFonts w:ascii="Arial" w:hAnsi="Arial" w:cs="Arial"/>
                <w:sz w:val="20"/>
              </w:rPr>
            </w:pPr>
            <w:r>
              <w:rPr>
                <w:rFonts w:ascii="Arial" w:hAnsi="Arial" w:cs="Arial"/>
                <w:sz w:val="20"/>
              </w:rPr>
              <w:t xml:space="preserve">Since the TID-to-link mapping negotiation is already rejected, no other text is needed.   </w:t>
            </w:r>
          </w:p>
          <w:p w14:paraId="3C37BC49" w14:textId="2A8CE255" w:rsidR="00ED1EAF" w:rsidRDefault="00ED1EAF" w:rsidP="00ED1EAF">
            <w:pPr>
              <w:rPr>
                <w:rFonts w:ascii="Arial" w:hAnsi="Arial" w:cs="Arial"/>
                <w:sz w:val="20"/>
              </w:rPr>
            </w:pPr>
          </w:p>
        </w:tc>
      </w:tr>
      <w:tr w:rsidR="00ED1EAF" w14:paraId="1E7633D0"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CEB60B" w14:textId="1F870901" w:rsidR="00ED1EAF" w:rsidRDefault="00ED1EAF" w:rsidP="00ED1EAF">
            <w:pPr>
              <w:tabs>
                <w:tab w:val="left" w:pos="288"/>
              </w:tabs>
              <w:rPr>
                <w:rFonts w:ascii="Arial" w:hAnsi="Arial" w:cs="Arial"/>
                <w:sz w:val="20"/>
              </w:rPr>
            </w:pPr>
            <w:r>
              <w:rPr>
                <w:rFonts w:ascii="Arial" w:hAnsi="Arial" w:cs="Arial"/>
                <w:sz w:val="20"/>
              </w:rPr>
              <w:t>6285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2A9213" w14:textId="1A714102"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32A0B7" w14:textId="05D7B4CF" w:rsidR="00ED1EAF" w:rsidRDefault="00ED1EAF" w:rsidP="00ED1EAF">
            <w:pPr>
              <w:rPr>
                <w:rFonts w:ascii="Arial" w:hAnsi="Arial" w:cs="Arial"/>
                <w:sz w:val="20"/>
              </w:rPr>
            </w:pPr>
            <w:r>
              <w:rPr>
                <w:rFonts w:ascii="Arial" w:hAnsi="Arial" w:cs="Arial"/>
                <w:sz w:val="20"/>
              </w:rPr>
              <w:t>259.22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4C8711" w14:textId="199EAA43" w:rsidR="00ED1EAF" w:rsidRDefault="00ED1EAF" w:rsidP="00ED1EAF">
            <w:pPr>
              <w:rPr>
                <w:rFonts w:ascii="Arial" w:hAnsi="Arial" w:cs="Arial"/>
                <w:sz w:val="20"/>
              </w:rPr>
            </w:pPr>
            <w:r>
              <w:rPr>
                <w:rFonts w:ascii="Arial" w:hAnsi="Arial" w:cs="Arial"/>
                <w:sz w:val="20"/>
              </w:rPr>
              <w:t>If this is rejection for TID-to-</w:t>
            </w:r>
            <w:proofErr w:type="gramStart"/>
            <w:r>
              <w:rPr>
                <w:rFonts w:ascii="Arial" w:hAnsi="Arial" w:cs="Arial"/>
                <w:sz w:val="20"/>
              </w:rPr>
              <w:t>link  mapping</w:t>
            </w:r>
            <w:proofErr w:type="gramEnd"/>
            <w:r>
              <w:rPr>
                <w:rFonts w:ascii="Arial" w:hAnsi="Arial" w:cs="Arial"/>
                <w:sz w:val="20"/>
              </w:rPr>
              <w:t>, is there any related status code of this rejection?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E650F3" w14:textId="76F69D7C" w:rsidR="00ED1EAF" w:rsidRDefault="00ED1EAF" w:rsidP="00ED1EA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A698CF" w14:textId="77777777" w:rsidR="00ED1EAF" w:rsidRDefault="00ED1EAF" w:rsidP="00ED1EAF">
            <w:pPr>
              <w:rPr>
                <w:rFonts w:ascii="Arial" w:hAnsi="Arial" w:cs="Arial"/>
                <w:sz w:val="20"/>
              </w:rPr>
            </w:pPr>
            <w:r>
              <w:rPr>
                <w:rFonts w:ascii="Arial" w:hAnsi="Arial" w:cs="Arial"/>
                <w:sz w:val="20"/>
              </w:rPr>
              <w:t>Rejected-</w:t>
            </w:r>
          </w:p>
          <w:p w14:paraId="10BC2F7B" w14:textId="0BD55CF7" w:rsidR="00ED1EAF" w:rsidRDefault="00ED1EAF" w:rsidP="00ED1EAF">
            <w:pPr>
              <w:rPr>
                <w:rFonts w:ascii="Arial" w:hAnsi="Arial" w:cs="Arial"/>
                <w:sz w:val="20"/>
              </w:rPr>
            </w:pPr>
            <w:r w:rsidRPr="000E0C1B">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ED1EAF" w14:paraId="437A69E3"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7A4391" w14:textId="19B8B53B" w:rsidR="00ED1EAF" w:rsidRDefault="00ED1EAF" w:rsidP="00ED1EAF">
            <w:pPr>
              <w:tabs>
                <w:tab w:val="left" w:pos="288"/>
              </w:tabs>
              <w:rPr>
                <w:rFonts w:ascii="Arial" w:hAnsi="Arial" w:cs="Arial"/>
                <w:sz w:val="20"/>
              </w:rPr>
            </w:pPr>
            <w:r>
              <w:rPr>
                <w:rFonts w:ascii="Arial" w:hAnsi="Arial" w:cs="Arial"/>
                <w:sz w:val="20"/>
              </w:rPr>
              <w:t>8191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7EE213" w14:textId="5E0D67DB"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B3C8EB" w14:textId="43562B14" w:rsidR="00ED1EAF" w:rsidRDefault="00ED1EAF" w:rsidP="00ED1EAF">
            <w:pPr>
              <w:rPr>
                <w:rFonts w:ascii="Arial" w:hAnsi="Arial" w:cs="Arial"/>
                <w:sz w:val="20"/>
              </w:rPr>
            </w:pPr>
            <w:r>
              <w:rPr>
                <w:rFonts w:ascii="Arial" w:hAnsi="Arial" w:cs="Arial"/>
                <w:sz w:val="20"/>
              </w:rPr>
              <w:t>259.22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2FCD4A" w14:textId="5AF99AC8" w:rsidR="00ED1EAF" w:rsidRDefault="00ED1EAF" w:rsidP="00ED1EAF">
            <w:pPr>
              <w:rPr>
                <w:rFonts w:ascii="Arial" w:hAnsi="Arial" w:cs="Arial"/>
                <w:sz w:val="20"/>
              </w:rPr>
            </w:pPr>
            <w:r>
              <w:rPr>
                <w:rFonts w:ascii="Arial" w:hAnsi="Arial" w:cs="Arial"/>
                <w:sz w:val="20"/>
              </w:rPr>
              <w:t>"</w:t>
            </w:r>
            <w:proofErr w:type="gramStart"/>
            <w:r>
              <w:rPr>
                <w:rFonts w:ascii="Arial" w:hAnsi="Arial" w:cs="Arial"/>
                <w:sz w:val="20"/>
              </w:rPr>
              <w:t>it</w:t>
            </w:r>
            <w:proofErr w:type="gramEnd"/>
            <w:r>
              <w:rPr>
                <w:rFonts w:ascii="Arial" w:hAnsi="Arial" w:cs="Arial"/>
                <w:sz w:val="20"/>
              </w:rPr>
              <w:t xml:space="preserve"> shall indicate rejection of the proposed TID-to-link mapping by including in the (Re)Association Response frame the TID-to-link Mapping element that suggests a preferred TID-to-link mapping". The AP MLD also can set the Status Code to &lt;ANA&gt; (DENIED_TID_TO_LINK_MAPPING) without any suggestion of preferred TID-to-link mapping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E37BB4" w14:textId="34B3D38F" w:rsidR="00ED1EAF" w:rsidRDefault="00ED1EAF" w:rsidP="00ED1EAF">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AD3DA9" w14:textId="77777777" w:rsidR="00ED1EAF" w:rsidRDefault="00ED1EAF" w:rsidP="00ED1EAF">
            <w:pPr>
              <w:rPr>
                <w:rFonts w:ascii="Arial" w:hAnsi="Arial" w:cs="Arial"/>
                <w:sz w:val="20"/>
              </w:rPr>
            </w:pPr>
            <w:r>
              <w:rPr>
                <w:rFonts w:ascii="Arial" w:hAnsi="Arial" w:cs="Arial"/>
                <w:sz w:val="20"/>
              </w:rPr>
              <w:t>Rejected-</w:t>
            </w:r>
          </w:p>
          <w:p w14:paraId="302A0FF3" w14:textId="77777777" w:rsidR="00490A03" w:rsidRDefault="00ED1EAF" w:rsidP="00382F1F">
            <w:pPr>
              <w:rPr>
                <w:rFonts w:ascii="Arial" w:hAnsi="Arial" w:cs="Arial"/>
                <w:sz w:val="20"/>
              </w:rPr>
            </w:pPr>
            <w:r>
              <w:rPr>
                <w:rFonts w:ascii="Arial" w:hAnsi="Arial" w:cs="Arial"/>
                <w:sz w:val="20"/>
              </w:rPr>
              <w:t xml:space="preserve">If the Status code is not set to SUCCESS, the multi-link setup </w:t>
            </w:r>
            <w:r w:rsidR="00382F1F">
              <w:rPr>
                <w:rFonts w:ascii="Arial" w:hAnsi="Arial" w:cs="Arial"/>
                <w:sz w:val="20"/>
              </w:rPr>
              <w:t>fails.</w:t>
            </w:r>
          </w:p>
          <w:p w14:paraId="7738A323" w14:textId="77777777" w:rsidR="00490A03" w:rsidRDefault="00490A03" w:rsidP="00382F1F">
            <w:pPr>
              <w:rPr>
                <w:rFonts w:ascii="Arial" w:hAnsi="Arial" w:cs="Arial"/>
                <w:sz w:val="20"/>
              </w:rPr>
            </w:pPr>
            <w:r>
              <w:rPr>
                <w:rFonts w:ascii="Arial" w:hAnsi="Arial" w:cs="Arial"/>
                <w:sz w:val="20"/>
              </w:rPr>
              <w:t>If the AP MLD can’t not accept the requested TID-to-link mapping, it can use the default mode.</w:t>
            </w:r>
          </w:p>
          <w:p w14:paraId="200D90D8" w14:textId="230C1C6A" w:rsidR="00ED1EAF" w:rsidRDefault="00490A03" w:rsidP="00382F1F">
            <w:pPr>
              <w:rPr>
                <w:rFonts w:ascii="Arial" w:hAnsi="Arial" w:cs="Arial"/>
                <w:sz w:val="20"/>
              </w:rPr>
            </w:pPr>
            <w:r>
              <w:rPr>
                <w:rFonts w:ascii="Arial" w:hAnsi="Arial" w:cs="Arial"/>
                <w:sz w:val="20"/>
              </w:rPr>
              <w:t xml:space="preserve">  </w:t>
            </w:r>
            <w:r w:rsidR="00382F1F">
              <w:rPr>
                <w:rFonts w:ascii="Arial" w:hAnsi="Arial" w:cs="Arial"/>
                <w:sz w:val="20"/>
              </w:rPr>
              <w:t xml:space="preserve"> </w:t>
            </w:r>
          </w:p>
        </w:tc>
      </w:tr>
      <w:tr w:rsidR="00ED1EAF" w14:paraId="7DC08171"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B53506" w14:textId="1571EBB4" w:rsidR="00ED1EAF" w:rsidRDefault="00ED1EAF" w:rsidP="00ED1EAF">
            <w:pPr>
              <w:tabs>
                <w:tab w:val="left" w:pos="288"/>
              </w:tabs>
              <w:rPr>
                <w:rFonts w:ascii="Arial" w:hAnsi="Arial" w:cs="Arial"/>
                <w:sz w:val="20"/>
              </w:rPr>
            </w:pPr>
            <w:r>
              <w:rPr>
                <w:rFonts w:ascii="Arial" w:hAnsi="Arial" w:cs="Arial"/>
                <w:sz w:val="20"/>
              </w:rPr>
              <w:t>6982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BFF5DB" w14:textId="4E6C0665"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47A1C3" w14:textId="213E3EC3" w:rsidR="00ED1EAF" w:rsidRDefault="00ED1EAF" w:rsidP="00ED1EAF">
            <w:pPr>
              <w:rPr>
                <w:rFonts w:ascii="Arial" w:hAnsi="Arial" w:cs="Arial"/>
                <w:sz w:val="20"/>
              </w:rPr>
            </w:pPr>
            <w:r>
              <w:rPr>
                <w:rFonts w:ascii="Arial" w:hAnsi="Arial" w:cs="Arial"/>
                <w:sz w:val="20"/>
              </w:rPr>
              <w:t>259.32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156916" w14:textId="7632E713" w:rsidR="00ED1EAF" w:rsidRDefault="00ED1EAF" w:rsidP="00ED1EAF">
            <w:pPr>
              <w:rPr>
                <w:rFonts w:ascii="Arial" w:hAnsi="Arial" w:cs="Arial"/>
                <w:sz w:val="20"/>
              </w:rPr>
            </w:pPr>
            <w:r>
              <w:rPr>
                <w:rFonts w:ascii="Arial" w:hAnsi="Arial" w:cs="Arial"/>
                <w:sz w:val="20"/>
              </w:rPr>
              <w:t>If an Initiating MLD can transmit Request frames with a rejected mapping (by the Responding MLD) without any restrictions, the Initiating MLD may try to request the rejected mapping again and again.</w:t>
            </w:r>
            <w:r>
              <w:rPr>
                <w:rFonts w:ascii="Arial" w:hAnsi="Arial" w:cs="Arial"/>
                <w:sz w:val="20"/>
              </w:rPr>
              <w:br/>
            </w:r>
            <w:r>
              <w:rPr>
                <w:rFonts w:ascii="Arial" w:hAnsi="Arial" w:cs="Arial"/>
                <w:sz w:val="20"/>
              </w:rPr>
              <w:br/>
              <w:t xml:space="preserve">It is obvious that an Initiating MLD shall not transmit Request frame with a rejected mapping by the Responding MLD </w:t>
            </w:r>
            <w:r>
              <w:rPr>
                <w:rFonts w:ascii="Arial" w:hAnsi="Arial" w:cs="Arial"/>
                <w:sz w:val="20"/>
              </w:rPr>
              <w:lastRenderedPageBreak/>
              <w:t xml:space="preserve">until TBD time </w:t>
            </w:r>
            <w:proofErr w:type="gramStart"/>
            <w:r>
              <w:rPr>
                <w:rFonts w:ascii="Arial" w:hAnsi="Arial" w:cs="Arial"/>
                <w:sz w:val="20"/>
              </w:rPr>
              <w:t>point(</w:t>
            </w:r>
            <w:proofErr w:type="gramEnd"/>
            <w:r>
              <w:rPr>
                <w:rFonts w:ascii="Arial" w:hAnsi="Arial" w:cs="Arial"/>
                <w:sz w:val="20"/>
              </w:rPr>
              <w:t>or TBD duration). Please add the restriction(s) for the negotiation procedure.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6D7A7C" w14:textId="05B62FB2" w:rsidR="00ED1EAF" w:rsidRDefault="00ED1EAF" w:rsidP="00ED1EAF">
            <w:pPr>
              <w:rPr>
                <w:rFonts w:ascii="Arial" w:hAnsi="Arial" w:cs="Arial"/>
                <w:sz w:val="20"/>
              </w:rPr>
            </w:pPr>
            <w:r>
              <w:rPr>
                <w:rFonts w:ascii="Arial" w:hAnsi="Arial" w:cs="Arial"/>
                <w:sz w:val="20"/>
              </w:rPr>
              <w:lastRenderedPageBreak/>
              <w:t>A restriction should be added to prevent repeated negotiation failures.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51B3C5" w14:textId="77777777" w:rsidR="00ED1EAF" w:rsidRDefault="00ED1EAF" w:rsidP="00ED1EAF">
            <w:pPr>
              <w:rPr>
                <w:rFonts w:ascii="Arial" w:hAnsi="Arial" w:cs="Arial"/>
                <w:sz w:val="20"/>
              </w:rPr>
            </w:pPr>
            <w:r>
              <w:rPr>
                <w:rFonts w:ascii="Arial" w:hAnsi="Arial" w:cs="Arial"/>
                <w:sz w:val="20"/>
              </w:rPr>
              <w:t>Rejected-</w:t>
            </w:r>
          </w:p>
          <w:p w14:paraId="17E4F9D8" w14:textId="77777777" w:rsidR="00ED1EAF" w:rsidRDefault="00ED1EAF" w:rsidP="00ED1EAF">
            <w:pPr>
              <w:rPr>
                <w:rFonts w:ascii="Arial" w:hAnsi="Arial" w:cs="Arial"/>
                <w:sz w:val="20"/>
              </w:rPr>
            </w:pPr>
            <w:r w:rsidRPr="002A57DE">
              <w:rPr>
                <w:rFonts w:ascii="Arial" w:hAnsi="Arial" w:cs="Arial"/>
                <w:sz w:val="20"/>
              </w:rPr>
              <w:t xml:space="preserve">Other negotiation protocol (e.g., TWT) can also </w:t>
            </w:r>
            <w:proofErr w:type="spellStart"/>
            <w:r w:rsidRPr="002A57DE">
              <w:rPr>
                <w:rFonts w:ascii="Arial" w:hAnsi="Arial" w:cs="Arial"/>
                <w:sz w:val="20"/>
              </w:rPr>
              <w:t>continues</w:t>
            </w:r>
            <w:proofErr w:type="spellEnd"/>
            <w:r w:rsidRPr="002A57DE">
              <w:rPr>
                <w:rFonts w:ascii="Arial" w:hAnsi="Arial" w:cs="Arial"/>
                <w:sz w:val="20"/>
              </w:rPr>
              <w:t xml:space="preserve"> the rejected request.</w:t>
            </w:r>
          </w:p>
          <w:p w14:paraId="0739FC2B" w14:textId="07095960" w:rsidR="00ED1EAF" w:rsidRDefault="00ED1EAF" w:rsidP="00ED1EAF">
            <w:pPr>
              <w:rPr>
                <w:rFonts w:ascii="Arial" w:hAnsi="Arial" w:cs="Arial"/>
                <w:sz w:val="20"/>
              </w:rPr>
            </w:pPr>
            <w:r w:rsidRPr="002A57DE">
              <w:rPr>
                <w:rFonts w:ascii="Arial" w:hAnsi="Arial" w:cs="Arial"/>
                <w:sz w:val="20"/>
              </w:rPr>
              <w:t>Additional restriction should be implementation specific.</w:t>
            </w:r>
            <w:r>
              <w:rPr>
                <w:rFonts w:ascii="Arial" w:hAnsi="Arial" w:cs="Arial"/>
                <w:sz w:val="20"/>
              </w:rPr>
              <w:t xml:space="preserve"> </w:t>
            </w:r>
          </w:p>
          <w:p w14:paraId="1400CCE1" w14:textId="242053C2" w:rsidR="00ED1EAF" w:rsidRDefault="00ED1EAF" w:rsidP="00ED1EAF">
            <w:pPr>
              <w:rPr>
                <w:rFonts w:ascii="Arial" w:hAnsi="Arial" w:cs="Arial"/>
                <w:sz w:val="20"/>
              </w:rPr>
            </w:pPr>
          </w:p>
        </w:tc>
      </w:tr>
      <w:tr w:rsidR="00ED1EAF" w14:paraId="4FC59712"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89700A" w14:textId="53785332" w:rsidR="00ED1EAF" w:rsidRPr="002F4C1D" w:rsidRDefault="00ED1EAF" w:rsidP="00ED1EAF">
            <w:pPr>
              <w:tabs>
                <w:tab w:val="left" w:pos="288"/>
              </w:tabs>
              <w:rPr>
                <w:rFonts w:ascii="Arial" w:hAnsi="Arial" w:cs="Arial"/>
                <w:sz w:val="20"/>
              </w:rPr>
            </w:pPr>
            <w:r>
              <w:rPr>
                <w:rFonts w:ascii="Arial" w:hAnsi="Arial" w:cs="Arial"/>
                <w:sz w:val="20"/>
              </w:rPr>
              <w:t>5610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9C1CE0" w14:textId="4A1C970E" w:rsidR="00ED1EAF" w:rsidRPr="002F4C1D"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0CB723" w14:textId="45DBDCFC" w:rsidR="00ED1EAF" w:rsidRPr="002F4C1D" w:rsidRDefault="00ED1EAF" w:rsidP="00ED1EAF">
            <w:pPr>
              <w:rPr>
                <w:rFonts w:ascii="Arial" w:hAnsi="Arial" w:cs="Arial"/>
                <w:sz w:val="20"/>
              </w:rPr>
            </w:pPr>
            <w:r>
              <w:rPr>
                <w:rFonts w:ascii="Arial" w:hAnsi="Arial" w:cs="Arial"/>
                <w:sz w:val="20"/>
              </w:rPr>
              <w:t>259.46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A73A3" w14:textId="1EB994C7" w:rsidR="00ED1EAF" w:rsidRPr="002F4C1D" w:rsidRDefault="00ED1EAF" w:rsidP="00ED1EAF">
            <w:pPr>
              <w:rPr>
                <w:rFonts w:ascii="Arial" w:hAnsi="Arial" w:cs="Arial"/>
                <w:sz w:val="20"/>
              </w:rPr>
            </w:pPr>
            <w:r>
              <w:rPr>
                <w:rFonts w:ascii="Arial" w:hAnsi="Arial" w:cs="Arial"/>
                <w:sz w:val="20"/>
              </w:rPr>
              <w:t xml:space="preserve">Description of TID-to-Link mapping negotiation does not specify how a requesting MLD should respond to a Mapping Response frame with a Status Code of &lt;ANA&gt; (PREFERRED_TID_TO_LINK_MAPPING_SUGGESTED.  </w:t>
            </w:r>
            <w:proofErr w:type="spellStart"/>
            <w:r>
              <w:rPr>
                <w:rFonts w:ascii="Arial" w:hAnsi="Arial" w:cs="Arial"/>
                <w:sz w:val="20"/>
              </w:rPr>
              <w:t>Behavior</w:t>
            </w:r>
            <w:proofErr w:type="spellEnd"/>
            <w:r>
              <w:rPr>
                <w:rFonts w:ascii="Arial" w:hAnsi="Arial" w:cs="Arial"/>
                <w:sz w:val="20"/>
              </w:rPr>
              <w:t xml:space="preserve"> is inferred in text on line </w:t>
            </w:r>
            <w:proofErr w:type="gramStart"/>
            <w:r>
              <w:rPr>
                <w:rFonts w:ascii="Arial" w:hAnsi="Arial" w:cs="Arial"/>
                <w:sz w:val="20"/>
              </w:rPr>
              <w:t>56, but</w:t>
            </w:r>
            <w:proofErr w:type="gramEnd"/>
            <w:r>
              <w:rPr>
                <w:rFonts w:ascii="Arial" w:hAnsi="Arial" w:cs="Arial"/>
                <w:sz w:val="20"/>
              </w:rPr>
              <w:t xml:space="preserve"> is not explicit.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92F759" w14:textId="508D58FA" w:rsidR="00ED1EAF" w:rsidRPr="002F4C1D" w:rsidRDefault="00ED1EAF" w:rsidP="00ED1EAF">
            <w:pPr>
              <w:rPr>
                <w:rFonts w:ascii="Arial" w:hAnsi="Arial" w:cs="Arial"/>
                <w:sz w:val="20"/>
              </w:rPr>
            </w:pPr>
            <w:r>
              <w:rPr>
                <w:rFonts w:ascii="Arial" w:hAnsi="Arial" w:cs="Arial"/>
                <w:sz w:val="20"/>
              </w:rPr>
              <w:t>Add text or note indicating that after receiving response with status code other than SUCCESS, requesting MLD may initiate a new negotiation.</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154C6E" w14:textId="77777777" w:rsidR="00ED1EAF" w:rsidRDefault="00ED1EAF" w:rsidP="00ED1EAF">
            <w:pPr>
              <w:rPr>
                <w:rFonts w:ascii="Arial" w:hAnsi="Arial" w:cs="Arial"/>
                <w:sz w:val="20"/>
              </w:rPr>
            </w:pPr>
            <w:r>
              <w:rPr>
                <w:rFonts w:ascii="Arial" w:hAnsi="Arial" w:cs="Arial"/>
                <w:sz w:val="20"/>
              </w:rPr>
              <w:t xml:space="preserve">Rejected- </w:t>
            </w:r>
          </w:p>
          <w:p w14:paraId="5314C07A" w14:textId="600EE0DC" w:rsidR="00ED1EAF" w:rsidRDefault="00ED1EAF" w:rsidP="00ED1EAF">
            <w:pPr>
              <w:rPr>
                <w:rFonts w:ascii="Arial" w:hAnsi="Arial" w:cs="Arial"/>
                <w:sz w:val="20"/>
              </w:rPr>
            </w:pPr>
            <w:r>
              <w:rPr>
                <w:rFonts w:ascii="Arial" w:hAnsi="Arial" w:cs="Arial"/>
                <w:sz w:val="20"/>
              </w:rPr>
              <w:t xml:space="preserve">Anytime, an MLD can initiate a TID-to-link mapping </w:t>
            </w:r>
            <w:proofErr w:type="spellStart"/>
            <w:r>
              <w:rPr>
                <w:rFonts w:ascii="Arial" w:hAnsi="Arial" w:cs="Arial"/>
                <w:sz w:val="20"/>
              </w:rPr>
              <w:t>neogotiation</w:t>
            </w:r>
            <w:proofErr w:type="spellEnd"/>
            <w:r>
              <w:rPr>
                <w:rFonts w:ascii="Arial" w:hAnsi="Arial" w:cs="Arial"/>
                <w:sz w:val="20"/>
              </w:rPr>
              <w:t xml:space="preserve">. </w:t>
            </w:r>
          </w:p>
          <w:p w14:paraId="392807F2" w14:textId="2A247121" w:rsidR="00ED1EAF" w:rsidRDefault="00ED1EAF">
            <w:pPr>
              <w:rPr>
                <w:rFonts w:ascii="Arial" w:hAnsi="Arial" w:cs="Arial"/>
                <w:sz w:val="20"/>
              </w:rPr>
            </w:pPr>
          </w:p>
        </w:tc>
      </w:tr>
      <w:tr w:rsidR="00ED1EAF" w14:paraId="23952DBA"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9F2503" w14:textId="61747F64" w:rsidR="00ED1EAF" w:rsidRDefault="00ED1EAF" w:rsidP="00ED1EAF">
            <w:pPr>
              <w:tabs>
                <w:tab w:val="left" w:pos="288"/>
              </w:tabs>
              <w:rPr>
                <w:rFonts w:ascii="Arial" w:hAnsi="Arial" w:cs="Arial"/>
                <w:sz w:val="20"/>
              </w:rPr>
            </w:pPr>
            <w:r>
              <w:rPr>
                <w:rFonts w:ascii="Arial" w:hAnsi="Arial" w:cs="Arial"/>
                <w:sz w:val="20"/>
              </w:rPr>
              <w:t>6951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5B9BFD" w14:textId="4D48095A"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7BFFB8" w14:textId="5F9B9C5B" w:rsidR="00ED1EAF" w:rsidRDefault="00ED1EAF" w:rsidP="00ED1EAF">
            <w:pPr>
              <w:rPr>
                <w:rFonts w:ascii="Arial" w:hAnsi="Arial" w:cs="Arial"/>
                <w:sz w:val="20"/>
              </w:rPr>
            </w:pPr>
            <w:r>
              <w:rPr>
                <w:rFonts w:ascii="Arial" w:hAnsi="Arial" w:cs="Arial"/>
                <w:sz w:val="20"/>
              </w:rPr>
              <w:t>259.49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0E0245" w14:textId="6FCA4704" w:rsidR="00ED1EAF" w:rsidRDefault="00ED1EAF" w:rsidP="00ED1EAF">
            <w:pPr>
              <w:rPr>
                <w:rFonts w:ascii="Arial" w:hAnsi="Arial" w:cs="Arial"/>
                <w:sz w:val="20"/>
              </w:rPr>
            </w:pPr>
            <w:r>
              <w:rPr>
                <w:rFonts w:ascii="Arial" w:hAnsi="Arial" w:cs="Arial"/>
                <w:sz w:val="20"/>
              </w:rPr>
              <w:t>Need to clarify the following:</w:t>
            </w:r>
            <w:r>
              <w:rPr>
                <w:rFonts w:ascii="Arial" w:hAnsi="Arial" w:cs="Arial"/>
                <w:sz w:val="20"/>
              </w:rPr>
              <w:br/>
              <w:t>1. What is the suggested(</w:t>
            </w:r>
            <w:proofErr w:type="spellStart"/>
            <w:r>
              <w:rPr>
                <w:rFonts w:ascii="Arial" w:hAnsi="Arial" w:cs="Arial"/>
                <w:sz w:val="20"/>
              </w:rPr>
              <w:t>preffered</w:t>
            </w:r>
            <w:proofErr w:type="spellEnd"/>
            <w:r>
              <w:rPr>
                <w:rFonts w:ascii="Arial" w:hAnsi="Arial" w:cs="Arial"/>
                <w:sz w:val="20"/>
              </w:rPr>
              <w:t>) link of a TID in case that the TID is missing in the TID-to-link mapping element in an unsolicited TID-to-link Mapping Response frame?</w:t>
            </w:r>
            <w:r>
              <w:rPr>
                <w:rFonts w:ascii="Arial" w:hAnsi="Arial" w:cs="Arial"/>
                <w:sz w:val="20"/>
              </w:rPr>
              <w:br/>
              <w:t>2. Suggested link(s) of a TID shall be a setup link(s) of the two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79F565" w14:textId="3E135D3D" w:rsidR="00ED1EAF" w:rsidRDefault="00ED1EAF" w:rsidP="00ED1EA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C96CED" w14:textId="4AECD915" w:rsidR="000B000B" w:rsidRDefault="005828EA" w:rsidP="00ED1EAF">
            <w:pPr>
              <w:rPr>
                <w:rFonts w:ascii="Arial" w:hAnsi="Arial" w:cs="Arial"/>
                <w:sz w:val="20"/>
              </w:rPr>
            </w:pPr>
            <w:r>
              <w:rPr>
                <w:rFonts w:ascii="Arial" w:hAnsi="Arial" w:cs="Arial"/>
                <w:sz w:val="20"/>
              </w:rPr>
              <w:t xml:space="preserve">Rejected- </w:t>
            </w:r>
          </w:p>
          <w:p w14:paraId="3CC94805" w14:textId="6EABABDB" w:rsidR="000B000B" w:rsidRDefault="000B000B" w:rsidP="00ED1EAF">
            <w:pPr>
              <w:rPr>
                <w:rFonts w:ascii="Arial" w:hAnsi="Arial" w:cs="Arial"/>
                <w:sz w:val="20"/>
              </w:rPr>
            </w:pPr>
            <w:r>
              <w:rPr>
                <w:rFonts w:ascii="Arial" w:hAnsi="Arial" w:cs="Arial"/>
                <w:sz w:val="20"/>
              </w:rPr>
              <w:t>If the TID is missing in the TID-to-link mapping element in an unsolicited TID-To-Link Mapping Response frame, there is no suggested link.</w:t>
            </w:r>
          </w:p>
          <w:p w14:paraId="00099B31" w14:textId="77777777" w:rsidR="000B000B" w:rsidRDefault="000B000B" w:rsidP="00ED1EAF">
            <w:pPr>
              <w:rPr>
                <w:rFonts w:ascii="Arial" w:hAnsi="Arial" w:cs="Arial"/>
                <w:sz w:val="20"/>
              </w:rPr>
            </w:pPr>
          </w:p>
          <w:p w14:paraId="2FEB82C2" w14:textId="4E1C642A" w:rsidR="005828EA" w:rsidRDefault="005828EA" w:rsidP="00ED1EAF">
            <w:pPr>
              <w:rPr>
                <w:rFonts w:ascii="Arial" w:hAnsi="Arial" w:cs="Arial"/>
                <w:sz w:val="20"/>
              </w:rPr>
            </w:pPr>
            <w:r>
              <w:rPr>
                <w:rFonts w:ascii="Arial" w:hAnsi="Arial" w:cs="Arial"/>
                <w:sz w:val="20"/>
              </w:rPr>
              <w:t>In 35.3.7.1.1,</w:t>
            </w:r>
            <w:r w:rsidR="000B000B">
              <w:rPr>
                <w:rFonts w:ascii="Arial" w:hAnsi="Arial" w:cs="Arial"/>
                <w:sz w:val="20"/>
              </w:rPr>
              <w:t xml:space="preserve"> please see the following: </w:t>
            </w:r>
            <w:r>
              <w:rPr>
                <w:rFonts w:ascii="Arial" w:hAnsi="Arial" w:cs="Arial"/>
                <w:sz w:val="20"/>
              </w:rPr>
              <w:t xml:space="preserve"> </w:t>
            </w:r>
          </w:p>
          <w:p w14:paraId="5BC805D9" w14:textId="136BC739" w:rsidR="005828EA" w:rsidRDefault="005828EA" w:rsidP="00ED1EAF">
            <w:pPr>
              <w:rPr>
                <w:rFonts w:ascii="Arial" w:hAnsi="Arial" w:cs="Arial"/>
                <w:sz w:val="20"/>
              </w:rPr>
            </w:pPr>
            <w:r w:rsidRPr="005828EA">
              <w:rPr>
                <w:rFonts w:ascii="Arial" w:hAnsi="Arial" w:cs="Arial"/>
                <w:sz w:val="20"/>
              </w:rPr>
              <w:t>“When both MLDs have explicitly negotiated a TID-to-link mapping by following the procedure defined in 35.3.7.1.3 (Negotiation of TID-to-link mapping), a TID can be mapped to a link set, which is a subset of setup links, spanning from only one setup link to all the setup links, with restrictions defined in 35.3.7.1.3 (Negotiation of TID-to-link mapping).”</w:t>
            </w:r>
          </w:p>
        </w:tc>
      </w:tr>
      <w:tr w:rsidR="00ED1EAF" w14:paraId="535FCF1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8F9455" w14:textId="0FC20D5D" w:rsidR="00ED1EAF" w:rsidRPr="00DA6C6B" w:rsidRDefault="00ED1EAF" w:rsidP="00ED1EAF">
            <w:pPr>
              <w:tabs>
                <w:tab w:val="left" w:pos="288"/>
              </w:tabs>
              <w:rPr>
                <w:rFonts w:ascii="Arial" w:hAnsi="Arial" w:cs="Arial"/>
                <w:sz w:val="20"/>
              </w:rPr>
            </w:pPr>
            <w:r w:rsidRPr="00DA6C6B">
              <w:rPr>
                <w:rFonts w:ascii="Arial" w:hAnsi="Arial" w:cs="Arial"/>
                <w:sz w:val="20"/>
              </w:rPr>
              <w:t>8190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3A78FC" w14:textId="228767CD" w:rsidR="00ED1EAF" w:rsidRPr="00DA6C6B" w:rsidRDefault="00ED1EAF" w:rsidP="00ED1EAF">
            <w:pPr>
              <w:jc w:val="right"/>
              <w:rPr>
                <w:rFonts w:ascii="Arial" w:hAnsi="Arial" w:cs="Arial"/>
                <w:sz w:val="20"/>
              </w:rPr>
            </w:pPr>
            <w:r w:rsidRPr="00DA6C6B">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406258" w14:textId="3FA5F419" w:rsidR="00ED1EAF" w:rsidRPr="00DA6C6B" w:rsidRDefault="00ED1EAF" w:rsidP="00ED1EAF">
            <w:pPr>
              <w:rPr>
                <w:rFonts w:ascii="Arial" w:hAnsi="Arial" w:cs="Arial"/>
                <w:sz w:val="20"/>
              </w:rPr>
            </w:pPr>
            <w:r w:rsidRPr="00DA6C6B">
              <w:rPr>
                <w:rFonts w:ascii="Arial" w:hAnsi="Arial" w:cs="Arial"/>
                <w:sz w:val="20"/>
              </w:rPr>
              <w:t>259.51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099B1F" w14:textId="6E07A022" w:rsidR="00ED1EAF" w:rsidRPr="00DA6C6B" w:rsidRDefault="00ED1EAF" w:rsidP="00ED1EAF">
            <w:pPr>
              <w:rPr>
                <w:rFonts w:ascii="Arial" w:hAnsi="Arial" w:cs="Arial"/>
                <w:sz w:val="20"/>
              </w:rPr>
            </w:pPr>
            <w:r w:rsidRPr="00DA6C6B">
              <w:rPr>
                <w:rFonts w:ascii="Arial" w:hAnsi="Arial" w:cs="Arial"/>
                <w:sz w:val="20"/>
              </w:rPr>
              <w:t>"An MLD shall not send an unsolicited TID-to-link Mapping Response frame that includes the TID-to-link Mapping element and sets the Status Code to 0 (SUCCESS)", An MLD also shall not set Status Code to &lt;ANA&gt; (DENIED_TID_TO_LINK_MAPPING)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909CDF" w14:textId="35972539" w:rsidR="00ED1EAF" w:rsidRPr="00DA6C6B" w:rsidRDefault="00ED1EAF" w:rsidP="00ED1EAF">
            <w:pPr>
              <w:rPr>
                <w:rFonts w:ascii="Arial" w:hAnsi="Arial" w:cs="Arial"/>
                <w:sz w:val="20"/>
              </w:rPr>
            </w:pPr>
            <w:r w:rsidRPr="00DA6C6B">
              <w:rPr>
                <w:rFonts w:ascii="Arial" w:hAnsi="Arial" w:cs="Arial"/>
                <w:sz w:val="20"/>
              </w:rPr>
              <w:t>changes to: An MLD shall not send an unsolicited TID-to-link Mapping Response frame that includes the TID-to-link Mapping element and sets the Status Code to a value other than&lt;ANA&gt; (DENIED_TID_TO_LINK_MAPPING)</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ED7C3B" w14:textId="77777777" w:rsidR="004B058D" w:rsidRDefault="004B058D" w:rsidP="004B058D">
            <w:pPr>
              <w:rPr>
                <w:rFonts w:ascii="Arial" w:hAnsi="Arial" w:cs="Arial"/>
                <w:sz w:val="20"/>
              </w:rPr>
            </w:pPr>
            <w:r>
              <w:rPr>
                <w:rFonts w:ascii="Arial" w:hAnsi="Arial" w:cs="Arial"/>
                <w:sz w:val="20"/>
              </w:rPr>
              <w:t xml:space="preserve">Revised- </w:t>
            </w:r>
          </w:p>
          <w:p w14:paraId="62802EA0" w14:textId="63BBE182" w:rsidR="004B058D" w:rsidRDefault="004B058D" w:rsidP="004B058D">
            <w:pPr>
              <w:rPr>
                <w:rFonts w:ascii="Arial" w:hAnsi="Arial" w:cs="Arial"/>
                <w:sz w:val="20"/>
              </w:rPr>
            </w:pPr>
            <w:r>
              <w:rPr>
                <w:rFonts w:ascii="Arial" w:hAnsi="Arial" w:cs="Arial"/>
                <w:sz w:val="20"/>
              </w:rPr>
              <w:t xml:space="preserve">Agree in principle. </w:t>
            </w:r>
          </w:p>
          <w:p w14:paraId="39C731C3" w14:textId="1A2AA179" w:rsidR="004B058D" w:rsidRDefault="004B058D" w:rsidP="004B058D">
            <w:pPr>
              <w:rPr>
                <w:rFonts w:ascii="Arial" w:hAnsi="Arial" w:cs="Arial"/>
                <w:sz w:val="20"/>
              </w:rPr>
            </w:pPr>
            <w:r>
              <w:rPr>
                <w:rFonts w:ascii="Arial" w:hAnsi="Arial" w:cs="Arial"/>
                <w:sz w:val="20"/>
              </w:rPr>
              <w:t xml:space="preserve">Fixed the missing Status Code. </w:t>
            </w:r>
          </w:p>
          <w:p w14:paraId="3C363B1B" w14:textId="77777777" w:rsidR="004B058D" w:rsidRDefault="004B058D" w:rsidP="004B058D">
            <w:pPr>
              <w:rPr>
                <w:rFonts w:ascii="Arial" w:hAnsi="Arial" w:cs="Arial"/>
                <w:sz w:val="20"/>
              </w:rPr>
            </w:pPr>
          </w:p>
          <w:p w14:paraId="66F560D6" w14:textId="2803F743" w:rsidR="004B058D" w:rsidRPr="00F03377" w:rsidRDefault="004B058D" w:rsidP="004B058D">
            <w:pPr>
              <w:rPr>
                <w:rFonts w:ascii="Arial" w:hAnsi="Arial" w:cs="Arial"/>
                <w:sz w:val="20"/>
                <w:highlight w:val="green"/>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10"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11" w:author="Yongho Seok" w:date="2022-04-28T08:04:00Z">
              <w:r w:rsidR="00EA1040">
                <w:rPr>
                  <w:rFonts w:ascii="Arial" w:hAnsi="Arial" w:cs="Arial"/>
                  <w:sz w:val="20"/>
                </w:rPr>
                <w:t>0601r2</w:t>
              </w:r>
            </w:ins>
            <w:r w:rsidRPr="009A741A">
              <w:rPr>
                <w:rFonts w:ascii="Arial" w:hAnsi="Arial" w:cs="Arial"/>
                <w:sz w:val="20"/>
              </w:rPr>
              <w:t xml:space="preserve"> under all headings that include CID</w:t>
            </w:r>
            <w:r>
              <w:rPr>
                <w:rFonts w:ascii="Arial" w:hAnsi="Arial" w:cs="Arial"/>
                <w:sz w:val="20"/>
              </w:rPr>
              <w:t xml:space="preserve"> 8190.</w:t>
            </w:r>
          </w:p>
          <w:p w14:paraId="31DF0216" w14:textId="0D98E8C0" w:rsidR="004F3345" w:rsidRPr="00F03377" w:rsidRDefault="004F3345" w:rsidP="00ED1EAF">
            <w:pPr>
              <w:rPr>
                <w:rFonts w:ascii="Arial" w:hAnsi="Arial" w:cs="Arial"/>
                <w:sz w:val="20"/>
                <w:highlight w:val="green"/>
              </w:rPr>
            </w:pPr>
          </w:p>
        </w:tc>
      </w:tr>
      <w:tr w:rsidR="004B058D" w14:paraId="79978D76" w14:textId="77777777" w:rsidTr="00040BB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8B83D5" w14:textId="2276545B" w:rsidR="004B058D" w:rsidRDefault="004B058D" w:rsidP="00ED1EAF">
            <w:pPr>
              <w:tabs>
                <w:tab w:val="left" w:pos="288"/>
              </w:tabs>
              <w:rPr>
                <w:rFonts w:ascii="Arial" w:hAnsi="Arial" w:cs="Arial"/>
                <w:sz w:val="20"/>
                <w:highlight w:val="green"/>
              </w:rPr>
            </w:pPr>
          </w:p>
          <w:p w14:paraId="34398140" w14:textId="77777777" w:rsidR="004B058D" w:rsidRDefault="004B058D" w:rsidP="004B058D">
            <w:pPr>
              <w:tabs>
                <w:tab w:val="left" w:pos="288"/>
              </w:tabs>
              <w:rPr>
                <w:rFonts w:ascii="Arial" w:hAnsi="Arial" w:cs="Arial"/>
                <w:b/>
                <w:bCs/>
                <w:color w:val="000000"/>
                <w:sz w:val="20"/>
                <w:lang w:val="en-US" w:eastAsia="ko-KR"/>
              </w:rPr>
            </w:pPr>
            <w:r w:rsidRPr="009A741A">
              <w:rPr>
                <w:rFonts w:ascii="Arial" w:hAnsi="Arial" w:cs="Arial"/>
                <w:b/>
                <w:bCs/>
                <w:color w:val="000000"/>
                <w:sz w:val="20"/>
                <w:lang w:val="en-US" w:eastAsia="ko-KR"/>
              </w:rPr>
              <w:t>35.3.6.1.3 Negotiation of TID-to-link mapping</w:t>
            </w:r>
          </w:p>
          <w:p w14:paraId="1D204301" w14:textId="77777777" w:rsidR="004B058D" w:rsidRDefault="004B058D" w:rsidP="004B058D">
            <w:pPr>
              <w:tabs>
                <w:tab w:val="left" w:pos="288"/>
              </w:tabs>
              <w:rPr>
                <w:rFonts w:ascii="Arial" w:hAnsi="Arial" w:cs="Arial"/>
                <w:b/>
                <w:bCs/>
                <w:color w:val="000000"/>
                <w:sz w:val="20"/>
                <w:lang w:val="en-US" w:eastAsia="ko-KR"/>
              </w:rPr>
            </w:pPr>
          </w:p>
          <w:p w14:paraId="79B72D2A" w14:textId="0A66F228" w:rsidR="004B058D" w:rsidRDefault="004B058D" w:rsidP="004B058D">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2F4C1D">
              <w:rPr>
                <w:rFonts w:eastAsia="Times New Roman"/>
                <w:b/>
                <w:i/>
                <w:color w:val="000000"/>
                <w:sz w:val="20"/>
                <w:highlight w:val="yellow"/>
                <w:lang w:val="en-US"/>
              </w:rPr>
              <w:t>CID</w:t>
            </w:r>
            <w:r w:rsidRPr="00160C1E">
              <w:rPr>
                <w:rFonts w:eastAsia="Times New Roman"/>
                <w:b/>
                <w:i/>
                <w:color w:val="000000"/>
                <w:sz w:val="20"/>
                <w:highlight w:val="yellow"/>
                <w:lang w:val="en-US"/>
              </w:rPr>
              <w:t xml:space="preserve"> </w:t>
            </w:r>
            <w:r>
              <w:rPr>
                <w:rFonts w:eastAsia="Times New Roman"/>
                <w:b/>
                <w:i/>
                <w:color w:val="000000"/>
                <w:sz w:val="20"/>
                <w:highlight w:val="yellow"/>
                <w:lang w:val="en-US"/>
              </w:rPr>
              <w:t>8190</w:t>
            </w:r>
            <w:r w:rsidRPr="002F4C1D">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00D4DFD7" w14:textId="019BF913" w:rsidR="004B058D" w:rsidRDefault="004B058D" w:rsidP="00ED1EAF">
            <w:pPr>
              <w:tabs>
                <w:tab w:val="left" w:pos="288"/>
              </w:tabs>
              <w:rPr>
                <w:rFonts w:ascii="Arial" w:hAnsi="Arial" w:cs="Arial"/>
                <w:sz w:val="20"/>
                <w:highlight w:val="green"/>
              </w:rPr>
            </w:pPr>
          </w:p>
          <w:p w14:paraId="57AF09B2" w14:textId="35CE1062" w:rsidR="004B058D" w:rsidRDefault="004B058D" w:rsidP="00754521">
            <w:pPr>
              <w:tabs>
                <w:tab w:val="left" w:pos="288"/>
              </w:tabs>
              <w:jc w:val="both"/>
              <w:rPr>
                <w:rFonts w:ascii="Arial" w:hAnsi="Arial" w:cs="Arial"/>
                <w:sz w:val="20"/>
                <w:highlight w:val="green"/>
              </w:rPr>
            </w:pPr>
            <w:r>
              <w:rPr>
                <w:sz w:val="20"/>
              </w:rPr>
              <w:t xml:space="preserve">An MLD may suggest a preferred TID-to-link mapping to a peer MLD by sending an unsolicited TID-to-link Mapping Response frame that includes the TID-to-link Mapping element and sets the Status Code to 134 (PREFERRED_TID_TO_LINK_MAPPING_SUGGESTED). An MLD shall not send an unsolicited TID-to-link Mapping Response frame that includes the TID-to-link Mapping element and sets the Status Code to </w:t>
            </w:r>
            <w:r w:rsidRPr="00754521">
              <w:rPr>
                <w:color w:val="FF0000"/>
                <w:sz w:val="20"/>
                <w:u w:val="single"/>
              </w:rPr>
              <w:t xml:space="preserve">either </w:t>
            </w:r>
            <w:r>
              <w:rPr>
                <w:sz w:val="20"/>
              </w:rPr>
              <w:t>0 (SUCCESS)</w:t>
            </w:r>
            <w:r w:rsidRPr="00754521">
              <w:rPr>
                <w:color w:val="FF0000"/>
                <w:sz w:val="20"/>
                <w:u w:val="single"/>
              </w:rPr>
              <w:t xml:space="preserve"> or 133 (DENIED_TID_TO_LINK_MAPPING)</w:t>
            </w:r>
            <w:r w:rsidRPr="00754521">
              <w:rPr>
                <w:sz w:val="20"/>
              </w:rPr>
              <w:t>.</w:t>
            </w:r>
          </w:p>
          <w:p w14:paraId="594D6A3A" w14:textId="77777777" w:rsidR="004B058D" w:rsidRDefault="004B058D" w:rsidP="00ED1EAF">
            <w:pPr>
              <w:tabs>
                <w:tab w:val="left" w:pos="288"/>
              </w:tabs>
              <w:rPr>
                <w:rFonts w:ascii="Arial" w:hAnsi="Arial" w:cs="Arial"/>
                <w:sz w:val="20"/>
                <w:highlight w:val="green"/>
              </w:rPr>
            </w:pPr>
          </w:p>
          <w:p w14:paraId="09F129D6" w14:textId="77777777" w:rsidR="004B058D" w:rsidRDefault="004B058D" w:rsidP="00ED1EAF">
            <w:pPr>
              <w:tabs>
                <w:tab w:val="left" w:pos="288"/>
              </w:tabs>
              <w:rPr>
                <w:rFonts w:ascii="Arial" w:hAnsi="Arial" w:cs="Arial"/>
                <w:sz w:val="20"/>
                <w:highlight w:val="green"/>
              </w:rPr>
            </w:pPr>
          </w:p>
          <w:p w14:paraId="03DEA667" w14:textId="77777777" w:rsidR="004B058D" w:rsidRDefault="004B058D" w:rsidP="00ED1EAF">
            <w:pPr>
              <w:tabs>
                <w:tab w:val="left" w:pos="288"/>
              </w:tabs>
              <w:rPr>
                <w:rFonts w:ascii="Arial" w:hAnsi="Arial" w:cs="Arial"/>
                <w:sz w:val="20"/>
                <w:highlight w:val="green"/>
              </w:rPr>
            </w:pPr>
          </w:p>
          <w:p w14:paraId="0FA25E9D" w14:textId="77777777" w:rsidR="004B058D" w:rsidRDefault="004B058D" w:rsidP="00ED1EAF">
            <w:pPr>
              <w:tabs>
                <w:tab w:val="left" w:pos="288"/>
              </w:tabs>
              <w:rPr>
                <w:rFonts w:ascii="Arial" w:hAnsi="Arial" w:cs="Arial"/>
                <w:sz w:val="20"/>
                <w:highlight w:val="green"/>
              </w:rPr>
            </w:pPr>
          </w:p>
          <w:p w14:paraId="6314726B" w14:textId="77777777" w:rsidR="004B058D" w:rsidRDefault="004B058D" w:rsidP="00ED1EAF">
            <w:pPr>
              <w:tabs>
                <w:tab w:val="left" w:pos="288"/>
              </w:tabs>
              <w:rPr>
                <w:rFonts w:ascii="Arial" w:hAnsi="Arial" w:cs="Arial"/>
                <w:sz w:val="20"/>
                <w:highlight w:val="green"/>
              </w:rPr>
            </w:pPr>
          </w:p>
          <w:p w14:paraId="341736A1" w14:textId="77777777" w:rsidR="004B058D" w:rsidRPr="00F03377" w:rsidRDefault="004B058D" w:rsidP="00ED1EAF">
            <w:pPr>
              <w:rPr>
                <w:rFonts w:ascii="Arial" w:hAnsi="Arial" w:cs="Arial"/>
                <w:sz w:val="20"/>
                <w:highlight w:val="green"/>
              </w:rPr>
            </w:pPr>
          </w:p>
        </w:tc>
      </w:tr>
      <w:tr w:rsidR="00ED1EAF" w14:paraId="6BB8A306"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99BCE5" w14:textId="33A92A73" w:rsidR="00ED1EAF" w:rsidRDefault="00ED1EAF" w:rsidP="00ED1EAF">
            <w:pPr>
              <w:tabs>
                <w:tab w:val="left" w:pos="288"/>
              </w:tabs>
              <w:rPr>
                <w:rFonts w:ascii="Arial" w:hAnsi="Arial" w:cs="Arial"/>
                <w:sz w:val="20"/>
              </w:rPr>
            </w:pPr>
            <w:r>
              <w:rPr>
                <w:rFonts w:ascii="Arial" w:hAnsi="Arial" w:cs="Arial"/>
                <w:sz w:val="20"/>
              </w:rPr>
              <w:lastRenderedPageBreak/>
              <w:t>6286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F04E7F" w14:textId="196B7A46"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00258A" w14:textId="4B3E859A" w:rsidR="00ED1EAF" w:rsidRDefault="00ED1EAF" w:rsidP="00ED1EAF">
            <w:pPr>
              <w:rPr>
                <w:rFonts w:ascii="Arial" w:hAnsi="Arial" w:cs="Arial"/>
                <w:sz w:val="20"/>
              </w:rPr>
            </w:pPr>
            <w:r>
              <w:rPr>
                <w:rFonts w:ascii="Arial" w:hAnsi="Arial" w:cs="Arial"/>
                <w:sz w:val="20"/>
              </w:rPr>
              <w:t>259.57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AD234E" w14:textId="38984B4C" w:rsidR="00ED1EAF" w:rsidRDefault="00ED1EAF" w:rsidP="00ED1EAF">
            <w:pPr>
              <w:rPr>
                <w:rFonts w:ascii="Arial" w:hAnsi="Arial" w:cs="Arial"/>
                <w:sz w:val="20"/>
              </w:rPr>
            </w:pPr>
            <w:r>
              <w:rPr>
                <w:rFonts w:ascii="Arial" w:hAnsi="Arial" w:cs="Arial"/>
                <w:sz w:val="20"/>
              </w:rPr>
              <w:t xml:space="preserve">"In </w:t>
            </w:r>
            <w:proofErr w:type="spellStart"/>
            <w:r>
              <w:rPr>
                <w:rFonts w:ascii="Arial" w:hAnsi="Arial" w:cs="Arial"/>
                <w:sz w:val="20"/>
              </w:rPr>
              <w:t>addtion</w:t>
            </w:r>
            <w:proofErr w:type="spellEnd"/>
            <w:r>
              <w:rPr>
                <w:rFonts w:ascii="Arial" w:hAnsi="Arial" w:cs="Arial"/>
                <w:sz w:val="20"/>
              </w:rPr>
              <w:t>, an AP MLD...", this sentence is not exact, an AP MLD does not only need to consider the traffic flow affiliated with the non-AP MLD, but also need to consider the traffic flow of other associated non-AP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305110" w14:textId="609E516E" w:rsidR="00ED1EAF" w:rsidRDefault="00ED1EAF" w:rsidP="00ED1EA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37B87F" w14:textId="77777777" w:rsidR="00ED1EAF" w:rsidRDefault="00490A03" w:rsidP="00ED1EAF">
            <w:pPr>
              <w:rPr>
                <w:rFonts w:ascii="Arial" w:hAnsi="Arial" w:cs="Arial"/>
                <w:sz w:val="20"/>
              </w:rPr>
            </w:pPr>
            <w:r>
              <w:rPr>
                <w:rFonts w:ascii="Arial" w:hAnsi="Arial" w:cs="Arial"/>
                <w:sz w:val="20"/>
              </w:rPr>
              <w:t xml:space="preserve">Rejected- </w:t>
            </w:r>
          </w:p>
          <w:p w14:paraId="6614ABC8" w14:textId="77777777" w:rsidR="00490A03" w:rsidRDefault="00490A03" w:rsidP="00ED1EAF">
            <w:pPr>
              <w:rPr>
                <w:rFonts w:ascii="Arial" w:hAnsi="Arial" w:cs="Arial"/>
                <w:sz w:val="20"/>
              </w:rPr>
            </w:pPr>
            <w:r>
              <w:rPr>
                <w:rFonts w:ascii="Arial" w:hAnsi="Arial" w:cs="Arial"/>
                <w:sz w:val="20"/>
              </w:rPr>
              <w:t xml:space="preserve">The spec does not say that an AP MLD does only need to consider the traffic flow affiliated with the non-AP MLD. </w:t>
            </w:r>
          </w:p>
          <w:p w14:paraId="04A2919B" w14:textId="4690F585" w:rsidR="00C01A93" w:rsidRDefault="00C01A93" w:rsidP="00ED1EAF">
            <w:pPr>
              <w:rPr>
                <w:rFonts w:ascii="Arial" w:hAnsi="Arial" w:cs="Arial"/>
                <w:sz w:val="20"/>
              </w:rPr>
            </w:pPr>
          </w:p>
        </w:tc>
      </w:tr>
      <w:tr w:rsidR="00ED1EAF" w14:paraId="3E1E158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783EBB" w14:textId="0CD28F85" w:rsidR="00ED1EAF" w:rsidRDefault="00ED1EAF" w:rsidP="00ED1EAF">
            <w:pPr>
              <w:tabs>
                <w:tab w:val="left" w:pos="288"/>
              </w:tabs>
              <w:rPr>
                <w:rFonts w:ascii="Arial" w:hAnsi="Arial" w:cs="Arial"/>
                <w:sz w:val="20"/>
              </w:rPr>
            </w:pPr>
            <w:r>
              <w:rPr>
                <w:rFonts w:ascii="Arial" w:hAnsi="Arial" w:cs="Arial"/>
                <w:sz w:val="20"/>
              </w:rPr>
              <w:t>6527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0B5B10" w14:textId="04D8A9C7"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B12118" w14:textId="06F5DD36" w:rsidR="00ED1EAF" w:rsidRDefault="00ED1EAF" w:rsidP="00ED1EAF">
            <w:pPr>
              <w:rPr>
                <w:rFonts w:ascii="Arial" w:hAnsi="Arial" w:cs="Arial"/>
                <w:sz w:val="20"/>
              </w:rPr>
            </w:pPr>
            <w:r>
              <w:rPr>
                <w:rFonts w:ascii="Arial" w:hAnsi="Arial" w:cs="Arial"/>
                <w:sz w:val="20"/>
              </w:rPr>
              <w:t>259.59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4F7CF7" w14:textId="656F7456" w:rsidR="00ED1EAF" w:rsidRDefault="00ED1EAF" w:rsidP="00ED1EAF">
            <w:pPr>
              <w:rPr>
                <w:rFonts w:ascii="Arial" w:hAnsi="Arial" w:cs="Arial"/>
                <w:sz w:val="20"/>
              </w:rPr>
            </w:pPr>
            <w:r>
              <w:rPr>
                <w:rFonts w:ascii="Arial" w:hAnsi="Arial" w:cs="Arial"/>
                <w:sz w:val="20"/>
              </w:rPr>
              <w:t xml:space="preserve">Even if an MLD may suggest a preferred TID-to-link mapping, this is relatively static. It may appear constraints that are transient. There shall be provided a way to suspend temporarily or </w:t>
            </w:r>
            <w:proofErr w:type="spellStart"/>
            <w:r>
              <w:rPr>
                <w:rFonts w:ascii="Arial" w:hAnsi="Arial" w:cs="Arial"/>
                <w:sz w:val="20"/>
              </w:rPr>
              <w:t>favorise</w:t>
            </w:r>
            <w:proofErr w:type="spellEnd"/>
            <w:r>
              <w:rPr>
                <w:rFonts w:ascii="Arial" w:hAnsi="Arial" w:cs="Arial"/>
                <w:sz w:val="20"/>
              </w:rPr>
              <w:t xml:space="preserve"> a link among a set of enabled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7A1B78" w14:textId="7FCF04BE" w:rsidR="00ED1EAF" w:rsidRDefault="00ED1EAF" w:rsidP="00ED1EAF">
            <w:pPr>
              <w:rPr>
                <w:rFonts w:ascii="Arial" w:hAnsi="Arial" w:cs="Arial"/>
                <w:sz w:val="20"/>
              </w:rPr>
            </w:pPr>
            <w:r>
              <w:rPr>
                <w:rFonts w:ascii="Arial" w:hAnsi="Arial" w:cs="Arial"/>
                <w:sz w:val="20"/>
              </w:rPr>
              <w:t>A BSR shall inform the AP scheduler of an amount of data with regards to a given link.</w:t>
            </w:r>
            <w:r>
              <w:rPr>
                <w:rFonts w:ascii="Arial" w:hAnsi="Arial" w:cs="Arial"/>
                <w:sz w:val="20"/>
              </w:rPr>
              <w:br/>
              <w:t xml:space="preserve">Typically, a BSR with a Link indication and a 0 data amount can be considered as suspended until further BSR </w:t>
            </w:r>
            <w:proofErr w:type="spellStart"/>
            <w:r>
              <w:rPr>
                <w:rFonts w:ascii="Arial" w:hAnsi="Arial" w:cs="Arial"/>
                <w:sz w:val="20"/>
              </w:rPr>
              <w:t>advertizement</w:t>
            </w:r>
            <w:proofErr w:type="spellEnd"/>
            <w:r>
              <w:rPr>
                <w:rFonts w:ascii="Arial" w:hAnsi="Arial" w:cs="Arial"/>
                <w:sz w:val="20"/>
              </w:rPr>
              <w:t>.</w:t>
            </w:r>
            <w:r>
              <w:rPr>
                <w:rFonts w:ascii="Arial" w:hAnsi="Arial" w:cs="Arial"/>
                <w:sz w:val="20"/>
              </w:rPr>
              <w:br/>
              <w:t>This temporary information is useful for subsequent UL scheduling over the appropriate link as expected by the reporting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778760" w14:textId="77777777" w:rsidR="00ED1EAF" w:rsidRDefault="002E37DA" w:rsidP="00ED1EAF">
            <w:pPr>
              <w:rPr>
                <w:rFonts w:ascii="Arial" w:hAnsi="Arial" w:cs="Arial"/>
                <w:sz w:val="20"/>
              </w:rPr>
            </w:pPr>
            <w:r>
              <w:rPr>
                <w:rFonts w:ascii="Arial" w:hAnsi="Arial" w:cs="Arial"/>
                <w:sz w:val="20"/>
              </w:rPr>
              <w:t xml:space="preserve">Rejected- </w:t>
            </w:r>
          </w:p>
          <w:p w14:paraId="4A74DEF3" w14:textId="77777777" w:rsidR="002E37DA" w:rsidRDefault="002E37DA" w:rsidP="00ED1EAF">
            <w:pPr>
              <w:rPr>
                <w:rFonts w:ascii="Arial" w:hAnsi="Arial" w:cs="Arial"/>
                <w:sz w:val="20"/>
              </w:rPr>
            </w:pPr>
            <w:r>
              <w:rPr>
                <w:rFonts w:ascii="Arial" w:hAnsi="Arial" w:cs="Arial"/>
                <w:sz w:val="20"/>
              </w:rPr>
              <w:t xml:space="preserve">The non-AP MLD can always suspend the link by entering to the power save mode. </w:t>
            </w:r>
          </w:p>
          <w:p w14:paraId="257CC1A8" w14:textId="026C08A6" w:rsidR="002E37DA" w:rsidRDefault="002E37DA" w:rsidP="00ED1EAF">
            <w:pPr>
              <w:rPr>
                <w:rFonts w:ascii="Arial" w:hAnsi="Arial" w:cs="Arial"/>
                <w:sz w:val="20"/>
              </w:rPr>
            </w:pPr>
            <w:r>
              <w:rPr>
                <w:rFonts w:ascii="Arial" w:hAnsi="Arial" w:cs="Arial"/>
                <w:sz w:val="20"/>
              </w:rPr>
              <w:t xml:space="preserve">No other mechanism is needed. </w:t>
            </w:r>
          </w:p>
        </w:tc>
      </w:tr>
      <w:tr w:rsidR="00ED1EAF" w14:paraId="2C97950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48EB89" w14:textId="63CFD5F8" w:rsidR="00ED1EAF" w:rsidRDefault="00ED1EAF" w:rsidP="00ED1EAF">
            <w:pPr>
              <w:tabs>
                <w:tab w:val="left" w:pos="288"/>
              </w:tabs>
              <w:rPr>
                <w:rFonts w:ascii="Arial" w:hAnsi="Arial" w:cs="Arial"/>
                <w:sz w:val="20"/>
              </w:rPr>
            </w:pPr>
            <w:r>
              <w:rPr>
                <w:rFonts w:ascii="Arial" w:hAnsi="Arial" w:cs="Arial"/>
                <w:sz w:val="20"/>
              </w:rPr>
              <w:t>6952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80C807" w14:textId="3750665B"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86858B" w14:textId="2273940A" w:rsidR="00ED1EAF" w:rsidRDefault="00ED1EAF" w:rsidP="00ED1EAF">
            <w:pPr>
              <w:rPr>
                <w:rFonts w:ascii="Arial" w:hAnsi="Arial" w:cs="Arial"/>
                <w:sz w:val="20"/>
              </w:rPr>
            </w:pPr>
            <w:r>
              <w:rPr>
                <w:rFonts w:ascii="Arial" w:hAnsi="Arial" w:cs="Arial"/>
                <w:sz w:val="20"/>
              </w:rPr>
              <w:t>259.60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BDE688" w14:textId="5D40E01F" w:rsidR="00ED1EAF" w:rsidRDefault="00ED1EAF" w:rsidP="00ED1EAF">
            <w:pPr>
              <w:rPr>
                <w:rFonts w:ascii="Arial" w:hAnsi="Arial" w:cs="Arial"/>
                <w:sz w:val="20"/>
              </w:rPr>
            </w:pPr>
            <w:r>
              <w:rPr>
                <w:rFonts w:ascii="Arial" w:hAnsi="Arial" w:cs="Arial"/>
                <w:sz w:val="20"/>
              </w:rPr>
              <w:t>It is missing what an AP need to do when it was figured out a non-AP MLD has constraints.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41E2B8" w14:textId="1CE2DAD5" w:rsidR="00ED1EAF" w:rsidRDefault="00ED1EAF" w:rsidP="00ED1EAF">
            <w:pPr>
              <w:rPr>
                <w:rFonts w:ascii="Arial" w:hAnsi="Arial" w:cs="Arial"/>
                <w:sz w:val="20"/>
              </w:rPr>
            </w:pPr>
            <w:r>
              <w:rPr>
                <w:rFonts w:ascii="Arial" w:hAnsi="Arial" w:cs="Arial"/>
                <w:sz w:val="20"/>
              </w:rPr>
              <w:t>Clarify AP's operation after the AP figures out constraints of the non-AP STA.</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DFF509" w14:textId="4BADCEE9" w:rsidR="00ED1EAF" w:rsidRDefault="00C01A93" w:rsidP="00ED1EAF">
            <w:pPr>
              <w:rPr>
                <w:rFonts w:ascii="Arial" w:hAnsi="Arial" w:cs="Arial"/>
                <w:sz w:val="20"/>
              </w:rPr>
            </w:pPr>
            <w:r>
              <w:rPr>
                <w:rFonts w:ascii="Arial" w:hAnsi="Arial" w:cs="Arial"/>
                <w:sz w:val="20"/>
              </w:rPr>
              <w:t xml:space="preserve">Rejected- </w:t>
            </w:r>
          </w:p>
          <w:p w14:paraId="446ABFDF" w14:textId="227E61D1" w:rsidR="00EA5443" w:rsidRDefault="00EA5443" w:rsidP="00EA5443">
            <w:pPr>
              <w:rPr>
                <w:rFonts w:ascii="Arial" w:hAnsi="Arial" w:cs="Arial"/>
                <w:sz w:val="20"/>
              </w:rPr>
            </w:pPr>
            <w:r>
              <w:rPr>
                <w:rFonts w:ascii="Arial" w:hAnsi="Arial" w:cs="Arial"/>
                <w:sz w:val="20"/>
              </w:rPr>
              <w:t>If the MLD can’t accept the requested TID-to-link mapping, it can reject.</w:t>
            </w:r>
          </w:p>
          <w:p w14:paraId="71A39BA9" w14:textId="651EB5CE" w:rsidR="00EA5443" w:rsidRDefault="00EA5443" w:rsidP="005F75E9">
            <w:pPr>
              <w:rPr>
                <w:rFonts w:ascii="Arial" w:hAnsi="Arial" w:cs="Arial"/>
                <w:sz w:val="20"/>
              </w:rPr>
            </w:pPr>
            <w:r>
              <w:rPr>
                <w:rFonts w:ascii="Arial" w:hAnsi="Arial" w:cs="Arial"/>
                <w:sz w:val="20"/>
              </w:rPr>
              <w:t xml:space="preserve">There is no reason to state all possible </w:t>
            </w:r>
            <w:proofErr w:type="spellStart"/>
            <w:r>
              <w:rPr>
                <w:rFonts w:ascii="Arial" w:hAnsi="Arial" w:cs="Arial"/>
                <w:sz w:val="20"/>
              </w:rPr>
              <w:t>secenario</w:t>
            </w:r>
            <w:proofErr w:type="spellEnd"/>
            <w:r>
              <w:rPr>
                <w:rFonts w:ascii="Arial" w:hAnsi="Arial" w:cs="Arial"/>
                <w:sz w:val="20"/>
              </w:rPr>
              <w:t xml:space="preserve"> as additional requirement. </w:t>
            </w:r>
          </w:p>
        </w:tc>
      </w:tr>
      <w:tr w:rsidR="00ED1EAF" w14:paraId="464026A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D5D2AD" w14:textId="7D70702D" w:rsidR="00ED1EAF" w:rsidRDefault="00ED1EAF" w:rsidP="00ED1EAF">
            <w:pPr>
              <w:tabs>
                <w:tab w:val="left" w:pos="288"/>
              </w:tabs>
              <w:rPr>
                <w:rFonts w:ascii="Arial" w:hAnsi="Arial" w:cs="Arial"/>
                <w:sz w:val="20"/>
              </w:rPr>
            </w:pPr>
            <w:r>
              <w:rPr>
                <w:rFonts w:ascii="Arial" w:hAnsi="Arial" w:cs="Arial"/>
                <w:sz w:val="20"/>
              </w:rPr>
              <w:t>5079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FFFA95" w14:textId="5D8C694E"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3D07C2" w14:textId="6EB0B205" w:rsidR="00ED1EAF" w:rsidRDefault="00ED1EAF" w:rsidP="00ED1EAF">
            <w:pPr>
              <w:rPr>
                <w:rFonts w:ascii="Arial" w:hAnsi="Arial" w:cs="Arial"/>
                <w:sz w:val="20"/>
              </w:rPr>
            </w:pPr>
            <w:r>
              <w:rPr>
                <w:rFonts w:ascii="Arial" w:hAnsi="Arial" w:cs="Arial"/>
                <w:sz w:val="20"/>
              </w:rPr>
              <w:t>259.63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5FA852" w14:textId="21E9080E" w:rsidR="00ED1EAF" w:rsidRDefault="00ED1EAF" w:rsidP="00ED1EAF">
            <w:pPr>
              <w:rPr>
                <w:rFonts w:ascii="Arial" w:hAnsi="Arial" w:cs="Arial"/>
                <w:sz w:val="20"/>
              </w:rPr>
            </w:pPr>
            <w:r>
              <w:rPr>
                <w:rFonts w:ascii="Arial" w:hAnsi="Arial" w:cs="Arial"/>
                <w:sz w:val="20"/>
              </w:rPr>
              <w:t xml:space="preserve">The non-AP MLD needs to accept the TID-to-Link mapping the AP includes in the TID-to-Link mapping element sent in the (Re)Association Response so that SLAs </w:t>
            </w:r>
            <w:r>
              <w:rPr>
                <w:rFonts w:ascii="Arial" w:hAnsi="Arial" w:cs="Arial"/>
                <w:sz w:val="20"/>
              </w:rPr>
              <w:lastRenderedPageBreak/>
              <w:t>for throughput, latency, jitter given to the non-AP MLD can be guaranteed.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C91B97" w14:textId="03E6B730" w:rsidR="00ED1EAF" w:rsidRDefault="00ED1EAF" w:rsidP="00ED1EAF">
            <w:pPr>
              <w:rPr>
                <w:rFonts w:ascii="Arial" w:hAnsi="Arial" w:cs="Arial"/>
                <w:sz w:val="20"/>
              </w:rPr>
            </w:pPr>
            <w:r>
              <w:rPr>
                <w:rFonts w:ascii="Arial" w:hAnsi="Arial" w:cs="Arial"/>
                <w:sz w:val="20"/>
              </w:rPr>
              <w:lastRenderedPageBreak/>
              <w:t>Change "A multi-link multi-radio (MLMR) non-AP MLD should accept a TID-to-link mapping initiated by its associated AP MLD." to "A non-AP MLD shall accept a TID-</w:t>
            </w:r>
            <w:r>
              <w:rPr>
                <w:rFonts w:ascii="Arial" w:hAnsi="Arial" w:cs="Arial"/>
                <w:sz w:val="20"/>
              </w:rPr>
              <w:lastRenderedPageBreak/>
              <w:t>to-link mapping initiated by its associated AP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B590A9" w14:textId="77777777" w:rsidR="00ED1EAF" w:rsidRDefault="005F75E9" w:rsidP="00ED1EAF">
            <w:pPr>
              <w:rPr>
                <w:rFonts w:ascii="Arial" w:hAnsi="Arial" w:cs="Arial"/>
                <w:sz w:val="20"/>
              </w:rPr>
            </w:pPr>
            <w:proofErr w:type="spellStart"/>
            <w:r>
              <w:rPr>
                <w:rFonts w:ascii="Arial" w:hAnsi="Arial" w:cs="Arial"/>
                <w:sz w:val="20"/>
              </w:rPr>
              <w:lastRenderedPageBreak/>
              <w:t>Rejeccted</w:t>
            </w:r>
            <w:proofErr w:type="spellEnd"/>
            <w:r>
              <w:rPr>
                <w:rFonts w:ascii="Arial" w:hAnsi="Arial" w:cs="Arial"/>
                <w:sz w:val="20"/>
              </w:rPr>
              <w:t xml:space="preserve">- </w:t>
            </w:r>
          </w:p>
          <w:p w14:paraId="10346CD7" w14:textId="7275B5E1" w:rsidR="005F75E9" w:rsidRDefault="005F75E9" w:rsidP="00ED1EAF">
            <w:pPr>
              <w:rPr>
                <w:rFonts w:ascii="Arial" w:hAnsi="Arial" w:cs="Arial"/>
                <w:sz w:val="20"/>
              </w:rPr>
            </w:pPr>
            <w:r w:rsidRPr="005F75E9">
              <w:rPr>
                <w:rFonts w:ascii="Arial" w:hAnsi="Arial" w:cs="Arial"/>
                <w:sz w:val="20"/>
              </w:rPr>
              <w:t xml:space="preserve">It is not guaranteed that a non-AP MLD can always accept the TID-to-link mapping request initiated by an AP MLD. </w:t>
            </w:r>
          </w:p>
        </w:tc>
      </w:tr>
      <w:tr w:rsidR="00ED1EAF" w14:paraId="3BB47C30"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6158A9" w14:textId="64511A2C" w:rsidR="00ED1EAF" w:rsidRDefault="00ED1EAF" w:rsidP="00ED1EAF">
            <w:pPr>
              <w:tabs>
                <w:tab w:val="left" w:pos="288"/>
              </w:tabs>
              <w:rPr>
                <w:rFonts w:ascii="Arial" w:hAnsi="Arial" w:cs="Arial"/>
                <w:sz w:val="20"/>
              </w:rPr>
            </w:pPr>
            <w:r>
              <w:rPr>
                <w:rFonts w:ascii="Arial" w:hAnsi="Arial" w:cs="Arial"/>
                <w:sz w:val="20"/>
              </w:rPr>
              <w:t>6761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93448D" w14:textId="1666040C"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B9CA6A" w14:textId="62B5EFB6" w:rsidR="00ED1EAF" w:rsidRDefault="00ED1EAF" w:rsidP="00ED1EAF">
            <w:pPr>
              <w:rPr>
                <w:rFonts w:ascii="Arial" w:hAnsi="Arial" w:cs="Arial"/>
                <w:sz w:val="20"/>
              </w:rPr>
            </w:pPr>
            <w:r>
              <w:rPr>
                <w:rFonts w:ascii="Arial" w:hAnsi="Arial" w:cs="Arial"/>
                <w:sz w:val="20"/>
              </w:rPr>
              <w:t>259.63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96FB47" w14:textId="78BA1186" w:rsidR="00ED1EAF" w:rsidRDefault="00ED1EAF" w:rsidP="00ED1EAF">
            <w:pPr>
              <w:rPr>
                <w:rFonts w:ascii="Arial" w:hAnsi="Arial" w:cs="Arial"/>
                <w:sz w:val="20"/>
              </w:rPr>
            </w:pPr>
            <w:r>
              <w:rPr>
                <w:rFonts w:ascii="Arial" w:hAnsi="Arial" w:cs="Arial"/>
                <w:sz w:val="20"/>
              </w:rPr>
              <w:t>In case of MLMR non-AP MLD, as the mapping initiated by its associated AP MLD should be accepted, is it mandatory that the non-AP MLD send a response to the request?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32CA88" w14:textId="153F3DEA" w:rsidR="00ED1EAF" w:rsidRDefault="00ED1EAF" w:rsidP="00ED1EAF">
            <w:pPr>
              <w:rPr>
                <w:rFonts w:ascii="Arial" w:hAnsi="Arial" w:cs="Arial"/>
                <w:sz w:val="20"/>
              </w:rPr>
            </w:pPr>
            <w:r>
              <w:rPr>
                <w:rFonts w:ascii="Arial" w:hAnsi="Arial" w:cs="Arial"/>
                <w:sz w:val="20"/>
              </w:rPr>
              <w:t xml:space="preserve">In that case, the AP MLD may use directly an </w:t>
            </w:r>
            <w:proofErr w:type="spellStart"/>
            <w:r>
              <w:rPr>
                <w:rFonts w:ascii="Arial" w:hAnsi="Arial" w:cs="Arial"/>
                <w:sz w:val="20"/>
              </w:rPr>
              <w:t>unsollicited</w:t>
            </w:r>
            <w:proofErr w:type="spellEnd"/>
            <w:r>
              <w:rPr>
                <w:rFonts w:ascii="Arial" w:hAnsi="Arial" w:cs="Arial"/>
                <w:sz w:val="20"/>
              </w:rPr>
              <w:t xml:space="preserve"> response frame with status code 0</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DA7359" w14:textId="338DD783" w:rsidR="00ED1EAF" w:rsidRDefault="005F75E9" w:rsidP="00ED1EAF">
            <w:pPr>
              <w:rPr>
                <w:rFonts w:ascii="Arial" w:hAnsi="Arial" w:cs="Arial"/>
                <w:sz w:val="20"/>
              </w:rPr>
            </w:pPr>
            <w:r>
              <w:rPr>
                <w:rFonts w:ascii="Arial" w:hAnsi="Arial" w:cs="Arial"/>
                <w:sz w:val="20"/>
              </w:rPr>
              <w:t xml:space="preserve">Rejected- </w:t>
            </w:r>
          </w:p>
          <w:p w14:paraId="4D908112" w14:textId="1CD75C34" w:rsidR="005F75E9" w:rsidRDefault="005F75E9" w:rsidP="00ED1EAF">
            <w:pPr>
              <w:rPr>
                <w:rFonts w:ascii="Arial" w:hAnsi="Arial" w:cs="Arial"/>
                <w:sz w:val="20"/>
              </w:rPr>
            </w:pPr>
            <w:r w:rsidRPr="000E0C1B">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ED1EAF" w14:paraId="5594A718"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E4C8E" w14:textId="37029FCD" w:rsidR="00ED1EAF" w:rsidRDefault="00ED1EAF" w:rsidP="00ED1EAF">
            <w:pPr>
              <w:tabs>
                <w:tab w:val="left" w:pos="288"/>
              </w:tabs>
              <w:rPr>
                <w:rFonts w:ascii="Arial" w:hAnsi="Arial" w:cs="Arial"/>
                <w:sz w:val="20"/>
              </w:rPr>
            </w:pPr>
            <w:r>
              <w:rPr>
                <w:rFonts w:ascii="Arial" w:hAnsi="Arial" w:cs="Arial"/>
                <w:sz w:val="20"/>
              </w:rPr>
              <w:t>7332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B9B8E" w14:textId="7AB93ED4"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CB8AB9" w14:textId="2FAC5689" w:rsidR="00ED1EAF" w:rsidRDefault="00ED1EAF" w:rsidP="00ED1EAF">
            <w:pPr>
              <w:rPr>
                <w:rFonts w:ascii="Arial" w:hAnsi="Arial" w:cs="Arial"/>
                <w:sz w:val="20"/>
              </w:rPr>
            </w:pPr>
            <w:r>
              <w:rPr>
                <w:rFonts w:ascii="Arial" w:hAnsi="Arial" w:cs="Arial"/>
                <w:sz w:val="20"/>
              </w:rPr>
              <w:t>259.63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95C9E0" w14:textId="018081A4" w:rsidR="00ED1EAF" w:rsidRDefault="00ED1EAF" w:rsidP="00ED1EAF">
            <w:pPr>
              <w:rPr>
                <w:rFonts w:ascii="Arial" w:hAnsi="Arial" w:cs="Arial"/>
                <w:sz w:val="20"/>
              </w:rPr>
            </w:pPr>
            <w:r>
              <w:rPr>
                <w:rFonts w:ascii="Arial" w:hAnsi="Arial" w:cs="Arial"/>
                <w:sz w:val="20"/>
              </w:rPr>
              <w:t>MLMR is not defined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6E7B27" w14:textId="39FA2913" w:rsidR="00ED1EAF" w:rsidRDefault="00ED1EAF" w:rsidP="00ED1EAF">
            <w:pPr>
              <w:rPr>
                <w:rFonts w:ascii="Arial" w:hAnsi="Arial" w:cs="Arial"/>
                <w:sz w:val="20"/>
              </w:rPr>
            </w:pPr>
            <w:r>
              <w:rPr>
                <w:rFonts w:ascii="Arial" w:hAnsi="Arial" w:cs="Arial"/>
                <w:sz w:val="20"/>
              </w:rPr>
              <w:t xml:space="preserve">please add the MLMR in the </w:t>
            </w:r>
            <w:proofErr w:type="spellStart"/>
            <w:r>
              <w:rPr>
                <w:rFonts w:ascii="Arial" w:hAnsi="Arial" w:cs="Arial"/>
                <w:sz w:val="20"/>
              </w:rPr>
              <w:t>acronyme</w:t>
            </w:r>
            <w:proofErr w:type="spellEnd"/>
            <w:r>
              <w:rPr>
                <w:rFonts w:ascii="Arial" w:hAnsi="Arial" w:cs="Arial"/>
                <w:sz w:val="20"/>
              </w:rPr>
              <w:t xml:space="preserve"> list if you intend to reuse it, otherwise remove the "(MLMR)</w:t>
            </w:r>
            <w:proofErr w:type="gramStart"/>
            <w:r>
              <w:rPr>
                <w:rFonts w:ascii="Arial" w:hAnsi="Arial" w:cs="Arial"/>
                <w:sz w:val="20"/>
              </w:rPr>
              <w:t>" .</w:t>
            </w:r>
            <w:proofErr w:type="gramEnd"/>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E399B1" w14:textId="00ED3915" w:rsidR="00ED1EAF" w:rsidRDefault="00240999" w:rsidP="00ED1EAF">
            <w:pPr>
              <w:rPr>
                <w:rFonts w:ascii="Arial" w:hAnsi="Arial" w:cs="Arial"/>
                <w:sz w:val="20"/>
              </w:rPr>
            </w:pPr>
            <w:r>
              <w:rPr>
                <w:rFonts w:ascii="Arial" w:hAnsi="Arial" w:cs="Arial"/>
                <w:sz w:val="20"/>
              </w:rPr>
              <w:t xml:space="preserve">Revised- </w:t>
            </w:r>
          </w:p>
          <w:p w14:paraId="2D70DE38" w14:textId="77777777" w:rsidR="00240999" w:rsidRDefault="00240999" w:rsidP="00240999">
            <w:pPr>
              <w:rPr>
                <w:rFonts w:ascii="Arial" w:hAnsi="Arial" w:cs="Arial"/>
                <w:sz w:val="20"/>
              </w:rPr>
            </w:pPr>
            <w:r>
              <w:rPr>
                <w:rFonts w:ascii="Arial" w:hAnsi="Arial" w:cs="Arial"/>
                <w:sz w:val="20"/>
              </w:rPr>
              <w:t xml:space="preserve">Agree in principle. </w:t>
            </w:r>
          </w:p>
          <w:p w14:paraId="1A0ADA5F" w14:textId="77777777" w:rsidR="00240999" w:rsidRDefault="00240999" w:rsidP="00240999">
            <w:pPr>
              <w:rPr>
                <w:rFonts w:ascii="Arial" w:hAnsi="Arial" w:cs="Arial"/>
                <w:sz w:val="20"/>
              </w:rPr>
            </w:pPr>
          </w:p>
          <w:p w14:paraId="59776CC5" w14:textId="3142B7C7" w:rsidR="00240999" w:rsidRPr="00240999" w:rsidRDefault="00240999" w:rsidP="00240999">
            <w:pPr>
              <w:rPr>
                <w:sz w:val="20"/>
              </w:rPr>
            </w:pPr>
            <w:proofErr w:type="spellStart"/>
            <w:r>
              <w:rPr>
                <w:rFonts w:ascii="Arial" w:hAnsi="Arial" w:cs="Arial"/>
                <w:sz w:val="20"/>
              </w:rPr>
              <w:t>TGbe</w:t>
            </w:r>
            <w:proofErr w:type="spellEnd"/>
            <w:r>
              <w:rPr>
                <w:rFonts w:ascii="Arial" w:hAnsi="Arial" w:cs="Arial"/>
                <w:sz w:val="20"/>
              </w:rPr>
              <w:t xml:space="preserve"> editor change “</w:t>
            </w:r>
            <w:r>
              <w:rPr>
                <w:sz w:val="20"/>
              </w:rPr>
              <w:t>A multi-link multi-radio (MLMR) non-AP MLD should accept a TID-to-link mapping initiated by its associated AP MLD.” to “A multi-radio non-AP MLD should accept a TID-to-link mapping initiated by its associated AP MLD.”</w:t>
            </w:r>
          </w:p>
        </w:tc>
      </w:tr>
      <w:tr w:rsidR="00ED1EAF" w14:paraId="05A2491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A364F1" w14:textId="374D0FB9" w:rsidR="00ED1EAF" w:rsidRDefault="00ED1EAF" w:rsidP="00ED1EAF">
            <w:pPr>
              <w:tabs>
                <w:tab w:val="left" w:pos="288"/>
              </w:tabs>
              <w:rPr>
                <w:rFonts w:ascii="Arial" w:hAnsi="Arial" w:cs="Arial"/>
                <w:sz w:val="20"/>
              </w:rPr>
            </w:pPr>
            <w:r>
              <w:rPr>
                <w:rFonts w:ascii="Arial" w:hAnsi="Arial" w:cs="Arial"/>
                <w:sz w:val="20"/>
              </w:rPr>
              <w:t>6953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64494B" w14:textId="2260EF6B"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5C909E" w14:textId="7BCDB316" w:rsidR="00ED1EAF" w:rsidRDefault="00ED1EAF" w:rsidP="00ED1EAF">
            <w:pPr>
              <w:rPr>
                <w:rFonts w:ascii="Arial" w:hAnsi="Arial" w:cs="Arial"/>
                <w:sz w:val="20"/>
              </w:rPr>
            </w:pPr>
            <w:r>
              <w:rPr>
                <w:rFonts w:ascii="Arial" w:hAnsi="Arial" w:cs="Arial"/>
                <w:sz w:val="20"/>
              </w:rPr>
              <w:t>260.01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24FD74" w14:textId="1D5C3D51" w:rsidR="00ED1EAF" w:rsidRDefault="00ED1EAF" w:rsidP="00ED1EAF">
            <w:pPr>
              <w:rPr>
                <w:rFonts w:ascii="Arial" w:hAnsi="Arial" w:cs="Arial"/>
                <w:sz w:val="20"/>
              </w:rPr>
            </w:pPr>
            <w:r>
              <w:rPr>
                <w:rFonts w:ascii="Arial" w:hAnsi="Arial" w:cs="Arial"/>
                <w:sz w:val="20"/>
              </w:rPr>
              <w:t>If an MLD fails to receive Teardown frame successfully, two MLD may maintain different TID-to-Link mapping each other.</w:t>
            </w:r>
            <w:r>
              <w:rPr>
                <w:rFonts w:ascii="Arial" w:hAnsi="Arial" w:cs="Arial"/>
                <w:sz w:val="20"/>
              </w:rPr>
              <w:br/>
              <w:t xml:space="preserve">An MLD should transit to default TID-to-link mapping mode after it has received </w:t>
            </w:r>
            <w:proofErr w:type="gramStart"/>
            <w:r>
              <w:rPr>
                <w:rFonts w:ascii="Arial" w:hAnsi="Arial" w:cs="Arial"/>
                <w:sz w:val="20"/>
              </w:rPr>
              <w:t>acknowledgement(</w:t>
            </w:r>
            <w:proofErr w:type="gramEnd"/>
            <w:r>
              <w:rPr>
                <w:rFonts w:ascii="Arial" w:hAnsi="Arial" w:cs="Arial"/>
                <w:sz w:val="20"/>
              </w:rPr>
              <w:t>for the teardown frame) from the peer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1C0EF4" w14:textId="76A91CAC" w:rsidR="00ED1EAF" w:rsidRDefault="00ED1EAF" w:rsidP="00ED1EA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4270BF" w14:textId="669A9D4A" w:rsidR="00ED1EAF" w:rsidRDefault="00650B4B" w:rsidP="00ED1EAF">
            <w:pPr>
              <w:rPr>
                <w:rFonts w:ascii="Arial" w:hAnsi="Arial" w:cs="Arial"/>
                <w:sz w:val="20"/>
              </w:rPr>
            </w:pPr>
            <w:r>
              <w:rPr>
                <w:rFonts w:ascii="Arial" w:hAnsi="Arial" w:cs="Arial"/>
                <w:sz w:val="20"/>
              </w:rPr>
              <w:t xml:space="preserve">Rejected- </w:t>
            </w:r>
          </w:p>
          <w:p w14:paraId="3E82F372" w14:textId="77777777" w:rsidR="00650B4B" w:rsidRDefault="00637D87" w:rsidP="00637D87">
            <w:pPr>
              <w:rPr>
                <w:rFonts w:ascii="Arial" w:hAnsi="Arial" w:cs="Arial"/>
                <w:sz w:val="20"/>
              </w:rPr>
            </w:pPr>
            <w:r w:rsidRPr="00637D87">
              <w:rPr>
                <w:rFonts w:ascii="Arial" w:hAnsi="Arial" w:cs="Arial"/>
                <w:sz w:val="20"/>
              </w:rPr>
              <w:t>Sending a frame inc</w:t>
            </w:r>
            <w:r>
              <w:rPr>
                <w:rFonts w:ascii="Arial" w:hAnsi="Arial" w:cs="Arial"/>
                <w:sz w:val="20"/>
              </w:rPr>
              <w:t>l</w:t>
            </w:r>
            <w:r w:rsidRPr="00637D87">
              <w:rPr>
                <w:rFonts w:ascii="Arial" w:hAnsi="Arial" w:cs="Arial"/>
                <w:sz w:val="20"/>
              </w:rPr>
              <w:t>udes that the acknowledgement is received.</w:t>
            </w:r>
          </w:p>
          <w:p w14:paraId="1C7668E1" w14:textId="4A8D8EE7" w:rsidR="00637D87" w:rsidRDefault="00637D87" w:rsidP="00875710">
            <w:pPr>
              <w:rPr>
                <w:rFonts w:ascii="Arial" w:hAnsi="Arial" w:cs="Arial"/>
                <w:sz w:val="20"/>
              </w:rPr>
            </w:pPr>
          </w:p>
        </w:tc>
      </w:tr>
      <w:tr w:rsidR="00ED1EAF" w14:paraId="231CBB69"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6D9776" w14:textId="09BD7E58" w:rsidR="00ED1EAF" w:rsidRPr="007D72F8" w:rsidRDefault="00ED1EAF" w:rsidP="00ED1EAF">
            <w:pPr>
              <w:tabs>
                <w:tab w:val="left" w:pos="288"/>
              </w:tabs>
              <w:rPr>
                <w:rFonts w:ascii="Arial" w:hAnsi="Arial" w:cs="Arial"/>
                <w:sz w:val="20"/>
                <w:highlight w:val="yellow"/>
                <w:rPrChange w:id="12" w:author="Yongho Seok" w:date="2022-04-28T07:50:00Z">
                  <w:rPr>
                    <w:rFonts w:ascii="Arial" w:hAnsi="Arial" w:cs="Arial"/>
                    <w:sz w:val="20"/>
                  </w:rPr>
                </w:rPrChange>
              </w:rPr>
            </w:pPr>
            <w:r w:rsidRPr="007D72F8">
              <w:rPr>
                <w:rFonts w:ascii="Arial" w:hAnsi="Arial" w:cs="Arial"/>
                <w:sz w:val="20"/>
                <w:highlight w:val="yellow"/>
                <w:rPrChange w:id="13" w:author="Yongho Seok" w:date="2022-04-28T07:50:00Z">
                  <w:rPr>
                    <w:rFonts w:ascii="Arial" w:hAnsi="Arial" w:cs="Arial"/>
                    <w:sz w:val="20"/>
                  </w:rPr>
                </w:rPrChange>
              </w:rPr>
              <w:t>5247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587EFC" w14:textId="45A49FDB" w:rsidR="00ED1EAF" w:rsidRPr="007D72F8" w:rsidRDefault="00ED1EAF" w:rsidP="00ED1EAF">
            <w:pPr>
              <w:jc w:val="right"/>
              <w:rPr>
                <w:rFonts w:ascii="Arial" w:hAnsi="Arial" w:cs="Arial"/>
                <w:sz w:val="20"/>
                <w:highlight w:val="yellow"/>
                <w:rPrChange w:id="14" w:author="Yongho Seok" w:date="2022-04-28T07:50:00Z">
                  <w:rPr>
                    <w:rFonts w:ascii="Arial" w:hAnsi="Arial" w:cs="Arial"/>
                    <w:sz w:val="20"/>
                  </w:rPr>
                </w:rPrChange>
              </w:rPr>
            </w:pPr>
            <w:r w:rsidRPr="007D72F8">
              <w:rPr>
                <w:rFonts w:ascii="Arial" w:hAnsi="Arial" w:cs="Arial"/>
                <w:sz w:val="20"/>
                <w:highlight w:val="yellow"/>
                <w:rPrChange w:id="15" w:author="Yongho Seok" w:date="2022-04-28T07:50:00Z">
                  <w:rPr>
                    <w:rFonts w:ascii="Arial" w:hAnsi="Arial" w:cs="Arial"/>
                    <w:sz w:val="20"/>
                  </w:rPr>
                </w:rPrChange>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0C3959" w14:textId="57955CA3" w:rsidR="00ED1EAF" w:rsidRPr="007D72F8" w:rsidRDefault="00ED1EAF" w:rsidP="00ED1EAF">
            <w:pPr>
              <w:rPr>
                <w:rFonts w:ascii="Arial" w:hAnsi="Arial" w:cs="Arial"/>
                <w:sz w:val="20"/>
                <w:highlight w:val="yellow"/>
                <w:rPrChange w:id="16" w:author="Yongho Seok" w:date="2022-04-28T07:50:00Z">
                  <w:rPr>
                    <w:rFonts w:ascii="Arial" w:hAnsi="Arial" w:cs="Arial"/>
                    <w:sz w:val="20"/>
                  </w:rPr>
                </w:rPrChange>
              </w:rPr>
            </w:pPr>
            <w:r w:rsidRPr="007D72F8">
              <w:rPr>
                <w:rFonts w:ascii="Arial" w:hAnsi="Arial" w:cs="Arial"/>
                <w:sz w:val="20"/>
                <w:highlight w:val="yellow"/>
                <w:rPrChange w:id="17" w:author="Yongho Seok" w:date="2022-04-28T07:50:00Z">
                  <w:rPr>
                    <w:rFonts w:ascii="Arial" w:hAnsi="Arial" w:cs="Arial"/>
                    <w:sz w:val="20"/>
                  </w:rPr>
                </w:rPrChange>
              </w:rPr>
              <w:t>260.03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010731" w14:textId="180FCF61" w:rsidR="00ED1EAF" w:rsidRPr="007D72F8" w:rsidRDefault="00ED1EAF" w:rsidP="00ED1EAF">
            <w:pPr>
              <w:rPr>
                <w:rFonts w:ascii="Arial" w:hAnsi="Arial" w:cs="Arial"/>
                <w:sz w:val="20"/>
                <w:highlight w:val="yellow"/>
                <w:rPrChange w:id="18" w:author="Yongho Seok" w:date="2022-04-28T07:50:00Z">
                  <w:rPr>
                    <w:rFonts w:ascii="Arial" w:hAnsi="Arial" w:cs="Arial"/>
                    <w:sz w:val="20"/>
                  </w:rPr>
                </w:rPrChange>
              </w:rPr>
            </w:pPr>
            <w:r w:rsidRPr="007D72F8">
              <w:rPr>
                <w:rFonts w:ascii="Arial" w:hAnsi="Arial" w:cs="Arial"/>
                <w:sz w:val="20"/>
                <w:highlight w:val="yellow"/>
                <w:rPrChange w:id="19" w:author="Yongho Seok" w:date="2022-04-28T07:50:00Z">
                  <w:rPr>
                    <w:rFonts w:ascii="Arial" w:hAnsi="Arial" w:cs="Arial"/>
                    <w:sz w:val="20"/>
                  </w:rPr>
                </w:rPrChange>
              </w:rPr>
              <w:t>If a setup link was disabled before teardown, the link will be also enabled again after teardown? Since the default mapping makes all setup links all enabled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7DA005" w14:textId="319380E0" w:rsidR="00ED1EAF" w:rsidRPr="007D72F8" w:rsidRDefault="00ED1EAF" w:rsidP="00ED1EAF">
            <w:pPr>
              <w:rPr>
                <w:rFonts w:ascii="Arial" w:hAnsi="Arial" w:cs="Arial"/>
                <w:sz w:val="20"/>
                <w:highlight w:val="yellow"/>
                <w:rPrChange w:id="20" w:author="Yongho Seok" w:date="2022-04-28T07:50:00Z">
                  <w:rPr>
                    <w:rFonts w:ascii="Arial" w:hAnsi="Arial" w:cs="Arial"/>
                    <w:sz w:val="20"/>
                  </w:rPr>
                </w:rPrChange>
              </w:rPr>
            </w:pPr>
            <w:r w:rsidRPr="007D72F8">
              <w:rPr>
                <w:rFonts w:ascii="Arial" w:hAnsi="Arial" w:cs="Arial"/>
                <w:sz w:val="20"/>
                <w:highlight w:val="yellow"/>
                <w:rPrChange w:id="21" w:author="Yongho Seok" w:date="2022-04-28T07:50:00Z">
                  <w:rPr>
                    <w:rFonts w:ascii="Arial" w:hAnsi="Arial" w:cs="Arial"/>
                    <w:sz w:val="20"/>
                  </w:rPr>
                </w:rPrChange>
              </w:rPr>
              <w:t xml:space="preserve">Please clarify the comment. The STA intends to keep </w:t>
            </w:r>
            <w:proofErr w:type="gramStart"/>
            <w:r w:rsidRPr="007D72F8">
              <w:rPr>
                <w:rFonts w:ascii="Arial" w:hAnsi="Arial" w:cs="Arial"/>
                <w:sz w:val="20"/>
                <w:highlight w:val="yellow"/>
                <w:rPrChange w:id="22" w:author="Yongho Seok" w:date="2022-04-28T07:50:00Z">
                  <w:rPr>
                    <w:rFonts w:ascii="Arial" w:hAnsi="Arial" w:cs="Arial"/>
                    <w:sz w:val="20"/>
                  </w:rPr>
                </w:rPrChange>
              </w:rPr>
              <w:t>disabled,</w:t>
            </w:r>
            <w:proofErr w:type="gramEnd"/>
            <w:r w:rsidRPr="007D72F8">
              <w:rPr>
                <w:rFonts w:ascii="Arial" w:hAnsi="Arial" w:cs="Arial"/>
                <w:sz w:val="20"/>
                <w:highlight w:val="yellow"/>
                <w:rPrChange w:id="23" w:author="Yongho Seok" w:date="2022-04-28T07:50:00Z">
                  <w:rPr>
                    <w:rFonts w:ascii="Arial" w:hAnsi="Arial" w:cs="Arial"/>
                    <w:sz w:val="20"/>
                  </w:rPr>
                </w:rPrChange>
              </w:rPr>
              <w:t xml:space="preserve"> it is good not to be enabled again although it is default mapping</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A622B2" w14:textId="77777777" w:rsidR="00ED1EAF" w:rsidRPr="007D72F8" w:rsidRDefault="005F5BEF" w:rsidP="00ED1EAF">
            <w:pPr>
              <w:rPr>
                <w:rFonts w:ascii="Arial" w:hAnsi="Arial" w:cs="Arial"/>
                <w:sz w:val="20"/>
                <w:highlight w:val="yellow"/>
                <w:rPrChange w:id="24" w:author="Yongho Seok" w:date="2022-04-28T07:50:00Z">
                  <w:rPr>
                    <w:rFonts w:ascii="Arial" w:hAnsi="Arial" w:cs="Arial"/>
                    <w:sz w:val="20"/>
                  </w:rPr>
                </w:rPrChange>
              </w:rPr>
            </w:pPr>
            <w:r w:rsidRPr="007D72F8">
              <w:rPr>
                <w:rFonts w:ascii="Arial" w:hAnsi="Arial" w:cs="Arial"/>
                <w:sz w:val="20"/>
                <w:highlight w:val="yellow"/>
                <w:rPrChange w:id="25" w:author="Yongho Seok" w:date="2022-04-28T07:50:00Z">
                  <w:rPr>
                    <w:rFonts w:ascii="Arial" w:hAnsi="Arial" w:cs="Arial"/>
                    <w:sz w:val="20"/>
                  </w:rPr>
                </w:rPrChange>
              </w:rPr>
              <w:t xml:space="preserve">Rejected- </w:t>
            </w:r>
          </w:p>
          <w:p w14:paraId="5370A2A7" w14:textId="6AF1F470" w:rsidR="005F5BEF" w:rsidRPr="007D72F8" w:rsidRDefault="00D42E5B" w:rsidP="00ED1EAF">
            <w:pPr>
              <w:rPr>
                <w:rFonts w:ascii="Arial" w:hAnsi="Arial" w:cs="Arial"/>
                <w:sz w:val="20"/>
                <w:highlight w:val="yellow"/>
                <w:rPrChange w:id="26" w:author="Yongho Seok" w:date="2022-04-28T07:50:00Z">
                  <w:rPr>
                    <w:rFonts w:ascii="Arial" w:hAnsi="Arial" w:cs="Arial"/>
                    <w:sz w:val="20"/>
                  </w:rPr>
                </w:rPrChange>
              </w:rPr>
            </w:pPr>
            <w:r w:rsidRPr="007D72F8">
              <w:rPr>
                <w:rFonts w:ascii="Arial" w:hAnsi="Arial" w:cs="Arial"/>
                <w:sz w:val="20"/>
                <w:highlight w:val="yellow"/>
                <w:rPrChange w:id="27" w:author="Yongho Seok" w:date="2022-04-28T07:50:00Z">
                  <w:rPr>
                    <w:rFonts w:ascii="Arial" w:hAnsi="Arial" w:cs="Arial"/>
                    <w:sz w:val="20"/>
                  </w:rPr>
                </w:rPrChange>
              </w:rPr>
              <w:t xml:space="preserve">When the MLD is operating in the default mapping mode, it does not </w:t>
            </w:r>
            <w:proofErr w:type="gramStart"/>
            <w:r w:rsidRPr="007D72F8">
              <w:rPr>
                <w:rFonts w:ascii="Arial" w:hAnsi="Arial" w:cs="Arial"/>
                <w:sz w:val="20"/>
                <w:highlight w:val="yellow"/>
                <w:rPrChange w:id="28" w:author="Yongho Seok" w:date="2022-04-28T07:50:00Z">
                  <w:rPr>
                    <w:rFonts w:ascii="Arial" w:hAnsi="Arial" w:cs="Arial"/>
                    <w:sz w:val="20"/>
                  </w:rPr>
                </w:rPrChange>
              </w:rPr>
              <w:t>means</w:t>
            </w:r>
            <w:proofErr w:type="gramEnd"/>
            <w:r w:rsidRPr="007D72F8">
              <w:rPr>
                <w:rFonts w:ascii="Arial" w:hAnsi="Arial" w:cs="Arial"/>
                <w:sz w:val="20"/>
                <w:highlight w:val="yellow"/>
                <w:rPrChange w:id="29" w:author="Yongho Seok" w:date="2022-04-28T07:50:00Z">
                  <w:rPr>
                    <w:rFonts w:ascii="Arial" w:hAnsi="Arial" w:cs="Arial"/>
                    <w:sz w:val="20"/>
                  </w:rPr>
                </w:rPrChange>
              </w:rPr>
              <w:t xml:space="preserve"> that all setup links shall be enabled.</w:t>
            </w:r>
          </w:p>
        </w:tc>
      </w:tr>
      <w:tr w:rsidR="00ED1EAF" w14:paraId="1F838FBF"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DC1D0A" w14:textId="3533174C" w:rsidR="00ED1EAF" w:rsidRDefault="00ED1EAF" w:rsidP="00ED1EAF">
            <w:pPr>
              <w:tabs>
                <w:tab w:val="left" w:pos="288"/>
              </w:tabs>
              <w:rPr>
                <w:rFonts w:ascii="Arial" w:hAnsi="Arial" w:cs="Arial"/>
                <w:sz w:val="20"/>
              </w:rPr>
            </w:pPr>
            <w:r>
              <w:rPr>
                <w:rFonts w:ascii="Arial" w:hAnsi="Arial" w:cs="Arial"/>
                <w:sz w:val="20"/>
              </w:rPr>
              <w:t>6402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52D5F5" w14:textId="041180ED" w:rsidR="00ED1EAF" w:rsidRDefault="00ED1EAF" w:rsidP="00ED1EAF">
            <w:pPr>
              <w:jc w:val="right"/>
              <w:rPr>
                <w:rFonts w:ascii="Arial" w:hAnsi="Arial" w:cs="Arial"/>
                <w:sz w:val="20"/>
              </w:rPr>
            </w:pPr>
            <w:r>
              <w:rPr>
                <w:rFonts w:ascii="Tahoma" w:hAnsi="Tahoma" w:cs="Tahoma"/>
                <w:sz w:val="20"/>
              </w:rPr>
              <w:t>﻿</w:t>
            </w: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E70339" w14:textId="2E8BAE0F" w:rsidR="00ED1EAF" w:rsidRDefault="00ED1EAF" w:rsidP="00ED1EAF">
            <w:pPr>
              <w:rPr>
                <w:rFonts w:ascii="Arial" w:hAnsi="Arial" w:cs="Arial"/>
                <w:sz w:val="20"/>
              </w:rPr>
            </w:pPr>
            <w:r>
              <w:rPr>
                <w:rFonts w:ascii="Arial" w:hAnsi="Arial" w:cs="Arial"/>
                <w:sz w:val="20"/>
              </w:rPr>
              <w:t>260.06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739F36" w14:textId="28CDAE2E" w:rsidR="00ED1EAF" w:rsidRDefault="00ED1EAF" w:rsidP="00ED1EAF">
            <w:pPr>
              <w:rPr>
                <w:rFonts w:ascii="Arial" w:hAnsi="Arial" w:cs="Arial"/>
                <w:sz w:val="20"/>
              </w:rPr>
            </w:pPr>
            <w:r>
              <w:rPr>
                <w:rFonts w:ascii="Arial" w:hAnsi="Arial" w:cs="Arial"/>
                <w:sz w:val="20"/>
              </w:rPr>
              <w:t>Several editorial mistakes in the paragraph</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AFBE0C" w14:textId="759FDFB8" w:rsidR="00ED1EAF" w:rsidRDefault="00ED1EAF" w:rsidP="00ED1EAF">
            <w:pPr>
              <w:rPr>
                <w:rFonts w:ascii="Arial" w:hAnsi="Arial" w:cs="Arial"/>
                <w:sz w:val="20"/>
              </w:rPr>
            </w:pPr>
            <w:r>
              <w:rPr>
                <w:rFonts w:ascii="Arial" w:hAnsi="Arial" w:cs="Arial"/>
                <w:sz w:val="20"/>
              </w:rPr>
              <w:t xml:space="preserve">Rephrase as "If an MLD has successfully negotiated the TID-to-link mapping with a peer MLD, both the MLD and the peer MLD shall update uplink and/or downlink TID-to-link mapping information </w:t>
            </w:r>
            <w:r>
              <w:rPr>
                <w:rFonts w:ascii="Arial" w:hAnsi="Arial" w:cs="Arial"/>
                <w:sz w:val="20"/>
              </w:rPr>
              <w:lastRenderedPageBreak/>
              <w:t>according to the negotiated TID-to-link mapping. In case TID-to-link mapping of a specific TID is missing in the negotiation, the most recent TID-to-link mapping of this TID remains unchanged and valid."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0B7B1E" w14:textId="77777777" w:rsidR="00144C58" w:rsidRDefault="00144C58" w:rsidP="00144C58">
            <w:pPr>
              <w:rPr>
                <w:rFonts w:ascii="Arial" w:hAnsi="Arial" w:cs="Arial"/>
                <w:sz w:val="20"/>
              </w:rPr>
            </w:pPr>
            <w:r>
              <w:rPr>
                <w:rFonts w:ascii="Arial" w:hAnsi="Arial" w:cs="Arial"/>
                <w:sz w:val="20"/>
              </w:rPr>
              <w:lastRenderedPageBreak/>
              <w:t>Revised-</w:t>
            </w:r>
          </w:p>
          <w:p w14:paraId="6E7F124D" w14:textId="2DFEA118" w:rsidR="00144C58" w:rsidRDefault="00144C58" w:rsidP="00144C58">
            <w:pPr>
              <w:rPr>
                <w:rFonts w:ascii="Arial" w:hAnsi="Arial" w:cs="Arial"/>
                <w:sz w:val="20"/>
              </w:rPr>
            </w:pPr>
            <w:r>
              <w:rPr>
                <w:rFonts w:ascii="Arial" w:hAnsi="Arial" w:cs="Arial"/>
                <w:sz w:val="20"/>
              </w:rPr>
              <w:t xml:space="preserve">Agree in principle. </w:t>
            </w:r>
          </w:p>
          <w:p w14:paraId="1C76E2D3" w14:textId="5D15A696" w:rsidR="00160C1E" w:rsidRDefault="00160C1E" w:rsidP="00144C58">
            <w:pPr>
              <w:rPr>
                <w:rFonts w:ascii="Arial" w:hAnsi="Arial" w:cs="Arial"/>
                <w:sz w:val="20"/>
              </w:rPr>
            </w:pPr>
            <w:r>
              <w:rPr>
                <w:rFonts w:ascii="Arial" w:hAnsi="Arial" w:cs="Arial"/>
                <w:sz w:val="20"/>
              </w:rPr>
              <w:t xml:space="preserve">Fixed the editorial errors. </w:t>
            </w:r>
          </w:p>
          <w:p w14:paraId="1BEDFD19" w14:textId="77777777" w:rsidR="00144C58" w:rsidRDefault="00144C58" w:rsidP="00144C58">
            <w:pPr>
              <w:rPr>
                <w:rFonts w:ascii="Arial" w:hAnsi="Arial" w:cs="Arial"/>
                <w:sz w:val="20"/>
              </w:rPr>
            </w:pPr>
          </w:p>
          <w:p w14:paraId="491AAD9F" w14:textId="3B318DB9" w:rsidR="00ED1EAF" w:rsidRDefault="00144C58" w:rsidP="00144C58">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30"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31" w:author="Yongho Seok" w:date="2022-04-28T08:04:00Z">
              <w:r w:rsidR="00EA1040">
                <w:rPr>
                  <w:rFonts w:ascii="Arial" w:hAnsi="Arial" w:cs="Arial"/>
                  <w:sz w:val="20"/>
                </w:rPr>
                <w:t>0601r2</w:t>
              </w:r>
            </w:ins>
            <w:r w:rsidRPr="009A741A">
              <w:rPr>
                <w:rFonts w:ascii="Arial" w:hAnsi="Arial" w:cs="Arial"/>
                <w:sz w:val="20"/>
              </w:rPr>
              <w:t xml:space="preserve"> under all headings that include CID</w:t>
            </w:r>
            <w:r>
              <w:rPr>
                <w:rFonts w:ascii="Arial" w:hAnsi="Arial" w:cs="Arial"/>
                <w:sz w:val="20"/>
              </w:rPr>
              <w:t xml:space="preserve"> 6402.</w:t>
            </w:r>
          </w:p>
        </w:tc>
      </w:tr>
      <w:tr w:rsidR="00ED1EAF" w14:paraId="05CFBBD2"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52C806" w14:textId="0FE0B593" w:rsidR="00ED1EAF" w:rsidRDefault="00ED1EAF" w:rsidP="00ED1EAF">
            <w:pPr>
              <w:tabs>
                <w:tab w:val="left" w:pos="288"/>
              </w:tabs>
              <w:rPr>
                <w:rFonts w:ascii="Arial" w:hAnsi="Arial" w:cs="Arial"/>
                <w:sz w:val="20"/>
              </w:rPr>
            </w:pPr>
            <w:r>
              <w:rPr>
                <w:rFonts w:ascii="Arial" w:hAnsi="Arial" w:cs="Arial"/>
                <w:sz w:val="20"/>
              </w:rPr>
              <w:t>6362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D07249" w14:textId="3AA27B6E" w:rsidR="00ED1EAF" w:rsidRDefault="00ED1EAF" w:rsidP="00ED1EAF">
            <w:pPr>
              <w:jc w:val="right"/>
              <w:rPr>
                <w:rFonts w:ascii="Tahoma" w:hAnsi="Tahoma" w:cs="Tahoma"/>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BD27C5" w14:textId="0665F931" w:rsidR="00ED1EAF" w:rsidRDefault="00ED1EAF" w:rsidP="00ED1EAF">
            <w:pPr>
              <w:rPr>
                <w:rFonts w:ascii="Arial" w:hAnsi="Arial" w:cs="Arial"/>
                <w:sz w:val="20"/>
              </w:rPr>
            </w:pPr>
            <w:r>
              <w:rPr>
                <w:rFonts w:ascii="Arial" w:hAnsi="Arial" w:cs="Arial"/>
                <w:sz w:val="20"/>
              </w:rPr>
              <w:t>260.07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AB94D2" w14:textId="11157231" w:rsidR="00ED1EAF" w:rsidRDefault="00ED1EAF" w:rsidP="00ED1EAF">
            <w:pPr>
              <w:rPr>
                <w:rFonts w:ascii="Arial" w:hAnsi="Arial" w:cs="Arial"/>
                <w:sz w:val="20"/>
              </w:rPr>
            </w:pPr>
            <w:r>
              <w:rPr>
                <w:rFonts w:ascii="Arial" w:hAnsi="Arial" w:cs="Arial"/>
                <w:sz w:val="20"/>
              </w:rPr>
              <w:t>"the" in "negotiated the TID-to-link mapping" is extra. Please change as below.</w:t>
            </w:r>
            <w:r>
              <w:rPr>
                <w:rFonts w:ascii="Arial" w:hAnsi="Arial" w:cs="Arial"/>
                <w:sz w:val="20"/>
              </w:rPr>
              <w:br/>
              <w:t>"... peer MLD shall update an uplink and/or downlink TID-to-link mapping information according to the negotiated TID-to-link mapping. "</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791779" w14:textId="7ECA8DC6" w:rsidR="00ED1EAF" w:rsidRDefault="00ED1EAF" w:rsidP="00ED1EAF">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8CC634" w14:textId="77777777" w:rsidR="00144C58" w:rsidRDefault="00144C58" w:rsidP="00144C58">
            <w:pPr>
              <w:rPr>
                <w:rFonts w:ascii="Arial" w:hAnsi="Arial" w:cs="Arial"/>
                <w:sz w:val="20"/>
              </w:rPr>
            </w:pPr>
            <w:r>
              <w:rPr>
                <w:rFonts w:ascii="Arial" w:hAnsi="Arial" w:cs="Arial"/>
                <w:sz w:val="20"/>
              </w:rPr>
              <w:t>Revised-</w:t>
            </w:r>
          </w:p>
          <w:p w14:paraId="759C7FC5" w14:textId="77777777" w:rsidR="00144C58" w:rsidRDefault="00144C58" w:rsidP="00144C58">
            <w:pPr>
              <w:rPr>
                <w:rFonts w:ascii="Arial" w:hAnsi="Arial" w:cs="Arial"/>
                <w:sz w:val="20"/>
              </w:rPr>
            </w:pPr>
            <w:r>
              <w:rPr>
                <w:rFonts w:ascii="Arial" w:hAnsi="Arial" w:cs="Arial"/>
                <w:sz w:val="20"/>
              </w:rPr>
              <w:t xml:space="preserve">Agree in principle. </w:t>
            </w:r>
          </w:p>
          <w:p w14:paraId="5ADF4E2F" w14:textId="77777777" w:rsidR="00160C1E" w:rsidRDefault="00160C1E" w:rsidP="00160C1E">
            <w:pPr>
              <w:rPr>
                <w:rFonts w:ascii="Arial" w:hAnsi="Arial" w:cs="Arial"/>
                <w:sz w:val="20"/>
              </w:rPr>
            </w:pPr>
            <w:r>
              <w:rPr>
                <w:rFonts w:ascii="Arial" w:hAnsi="Arial" w:cs="Arial"/>
                <w:sz w:val="20"/>
              </w:rPr>
              <w:t xml:space="preserve">Fixed the editorial errors. </w:t>
            </w:r>
          </w:p>
          <w:p w14:paraId="0FDEA254" w14:textId="77777777" w:rsidR="00144C58" w:rsidRDefault="00144C58" w:rsidP="00144C58">
            <w:pPr>
              <w:rPr>
                <w:rFonts w:ascii="Arial" w:hAnsi="Arial" w:cs="Arial"/>
                <w:sz w:val="20"/>
              </w:rPr>
            </w:pPr>
          </w:p>
          <w:p w14:paraId="1F867F56" w14:textId="7716B783" w:rsidR="00B309E3" w:rsidDel="0092632C" w:rsidRDefault="00144C58" w:rsidP="00875710">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32"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33" w:author="Yongho Seok" w:date="2022-04-28T08:04:00Z">
              <w:r w:rsidR="00EA1040">
                <w:rPr>
                  <w:rFonts w:ascii="Arial" w:hAnsi="Arial" w:cs="Arial"/>
                  <w:sz w:val="20"/>
                </w:rPr>
                <w:t>0601r2</w:t>
              </w:r>
            </w:ins>
            <w:r w:rsidRPr="009A741A">
              <w:rPr>
                <w:rFonts w:ascii="Arial" w:hAnsi="Arial" w:cs="Arial"/>
                <w:sz w:val="20"/>
              </w:rPr>
              <w:t xml:space="preserve"> under all headings that include CID</w:t>
            </w:r>
            <w:r>
              <w:rPr>
                <w:rFonts w:ascii="Arial" w:hAnsi="Arial" w:cs="Arial"/>
                <w:sz w:val="20"/>
              </w:rPr>
              <w:t xml:space="preserve"> 6362.</w:t>
            </w:r>
          </w:p>
        </w:tc>
      </w:tr>
      <w:tr w:rsidR="00ED1EAF" w14:paraId="112942F4" w14:textId="77777777" w:rsidTr="00833CD1">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C46C83" w14:textId="17F85927" w:rsidR="00ED1EAF" w:rsidRDefault="00ED1EAF" w:rsidP="00ED1EAF">
            <w:pPr>
              <w:tabs>
                <w:tab w:val="left" w:pos="288"/>
              </w:tabs>
              <w:rPr>
                <w:rFonts w:ascii="Arial" w:hAnsi="Arial" w:cs="Arial"/>
                <w:sz w:val="20"/>
              </w:rPr>
            </w:pPr>
            <w:r>
              <w:rPr>
                <w:rFonts w:ascii="Arial" w:hAnsi="Arial" w:cs="Arial"/>
                <w:sz w:val="20"/>
              </w:rPr>
              <w:t>5248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83C346" w14:textId="2D80F46D" w:rsidR="00ED1EAF"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E6F432" w14:textId="472DC979" w:rsidR="00ED1EAF" w:rsidRDefault="00ED1EAF" w:rsidP="00ED1EAF">
            <w:pPr>
              <w:rPr>
                <w:rFonts w:ascii="Arial" w:hAnsi="Arial" w:cs="Arial"/>
                <w:sz w:val="20"/>
              </w:rPr>
            </w:pPr>
            <w:r>
              <w:rPr>
                <w:rFonts w:ascii="Arial" w:hAnsi="Arial" w:cs="Arial"/>
                <w:sz w:val="20"/>
              </w:rPr>
              <w:t>260.11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322F7" w14:textId="4296F28F" w:rsidR="00ED1EAF" w:rsidRDefault="00ED1EAF" w:rsidP="00ED1EAF">
            <w:pPr>
              <w:rPr>
                <w:rFonts w:ascii="Arial" w:hAnsi="Arial" w:cs="Arial"/>
                <w:sz w:val="20"/>
              </w:rPr>
            </w:pPr>
            <w:r>
              <w:rPr>
                <w:rFonts w:ascii="Arial" w:hAnsi="Arial" w:cs="Arial"/>
                <w:sz w:val="20"/>
              </w:rPr>
              <w:t>NOTE 2 is not clear. Default mapping applies to all TIDs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D140DD" w14:textId="55EC31D2" w:rsidR="00ED1EAF" w:rsidRDefault="00ED1EAF" w:rsidP="00ED1EAF">
            <w:pPr>
              <w:rPr>
                <w:rFonts w:ascii="Arial" w:hAnsi="Arial" w:cs="Arial"/>
                <w:sz w:val="20"/>
              </w:rPr>
            </w:pPr>
            <w:r>
              <w:rPr>
                <w:rFonts w:ascii="Arial" w:hAnsi="Arial" w:cs="Arial"/>
                <w:sz w:val="20"/>
              </w:rPr>
              <w:t>Please clarify NOTE 2 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66AEFA" w14:textId="3F7A9A1C" w:rsidR="00DE26C4" w:rsidRDefault="00DE26C4" w:rsidP="00ED1EAF">
            <w:pPr>
              <w:rPr>
                <w:rFonts w:ascii="Arial" w:hAnsi="Arial" w:cs="Arial"/>
                <w:sz w:val="20"/>
              </w:rPr>
            </w:pPr>
            <w:r>
              <w:rPr>
                <w:rFonts w:ascii="Arial" w:hAnsi="Arial" w:cs="Arial"/>
                <w:sz w:val="20"/>
              </w:rPr>
              <w:t>Revised-</w:t>
            </w:r>
          </w:p>
          <w:p w14:paraId="3FC1A48B" w14:textId="3101370E" w:rsidR="00C11443" w:rsidRDefault="00C11443" w:rsidP="00ED1EAF">
            <w:pPr>
              <w:rPr>
                <w:rFonts w:ascii="Arial" w:hAnsi="Arial" w:cs="Arial"/>
                <w:sz w:val="20"/>
              </w:rPr>
            </w:pPr>
            <w:r w:rsidRPr="00C11443">
              <w:rPr>
                <w:rFonts w:ascii="Arial" w:hAnsi="Arial" w:cs="Arial"/>
                <w:sz w:val="20"/>
              </w:rPr>
              <w:t xml:space="preserve">Under </w:t>
            </w:r>
            <w:r>
              <w:rPr>
                <w:rFonts w:ascii="Arial" w:hAnsi="Arial" w:cs="Arial"/>
                <w:sz w:val="20"/>
              </w:rPr>
              <w:t xml:space="preserve">default mapping mode, </w:t>
            </w:r>
            <w:r w:rsidRPr="00C11443">
              <w:rPr>
                <w:rFonts w:ascii="Arial" w:hAnsi="Arial" w:cs="Arial"/>
                <w:sz w:val="20"/>
              </w:rPr>
              <w:t>all TIDs are mapped to all setup links for DL and UL, and all setup links are enabled.</w:t>
            </w:r>
          </w:p>
          <w:p w14:paraId="16A9CF0F" w14:textId="6CD26A65" w:rsidR="00C11443" w:rsidRDefault="00C11443" w:rsidP="00ED1EAF">
            <w:pPr>
              <w:rPr>
                <w:rFonts w:ascii="Arial" w:hAnsi="Arial" w:cs="Arial"/>
                <w:sz w:val="20"/>
              </w:rPr>
            </w:pPr>
          </w:p>
          <w:p w14:paraId="4168EA01" w14:textId="57C3D2D1" w:rsidR="00C11443" w:rsidRDefault="00F03377" w:rsidP="00ED1EAF">
            <w:pPr>
              <w:rPr>
                <w:rFonts w:ascii="Arial" w:hAnsi="Arial" w:cs="Arial"/>
                <w:sz w:val="20"/>
              </w:rPr>
            </w:pPr>
            <w:r>
              <w:rPr>
                <w:rFonts w:ascii="Arial" w:hAnsi="Arial" w:cs="Arial"/>
                <w:sz w:val="20"/>
              </w:rPr>
              <w:t xml:space="preserve">However, </w:t>
            </w:r>
            <w:r w:rsidRPr="00F03377">
              <w:rPr>
                <w:rFonts w:ascii="Arial" w:hAnsi="Arial" w:cs="Arial"/>
                <w:sz w:val="20"/>
              </w:rPr>
              <w:t xml:space="preserve">the TID-to-link mapping negotiation is per-TID </w:t>
            </w:r>
            <w:proofErr w:type="spellStart"/>
            <w:r w:rsidRPr="00F03377">
              <w:rPr>
                <w:rFonts w:ascii="Arial" w:hAnsi="Arial" w:cs="Arial"/>
                <w:sz w:val="20"/>
              </w:rPr>
              <w:t>behavior</w:t>
            </w:r>
            <w:proofErr w:type="spellEnd"/>
            <w:r w:rsidRPr="00F03377">
              <w:rPr>
                <w:rFonts w:ascii="Arial" w:hAnsi="Arial" w:cs="Arial"/>
                <w:sz w:val="20"/>
              </w:rPr>
              <w:t>.</w:t>
            </w:r>
            <w:r>
              <w:rPr>
                <w:rFonts w:ascii="Arial" w:hAnsi="Arial" w:cs="Arial"/>
                <w:sz w:val="20"/>
              </w:rPr>
              <w:t xml:space="preserve"> </w:t>
            </w:r>
            <w:r w:rsidR="00C11443">
              <w:rPr>
                <w:rFonts w:ascii="Arial" w:hAnsi="Arial" w:cs="Arial"/>
                <w:sz w:val="20"/>
              </w:rPr>
              <w:t xml:space="preserve">Accordingly, NOTE 2 is modified. </w:t>
            </w:r>
          </w:p>
          <w:p w14:paraId="66E9DE47" w14:textId="77777777" w:rsidR="00C11443" w:rsidRDefault="00C11443" w:rsidP="00ED1EAF">
            <w:pPr>
              <w:rPr>
                <w:rFonts w:ascii="Arial" w:hAnsi="Arial" w:cs="Arial"/>
                <w:sz w:val="20"/>
              </w:rPr>
            </w:pPr>
          </w:p>
          <w:p w14:paraId="09B21DAE" w14:textId="3D8B1D78" w:rsidR="00F81427" w:rsidRDefault="00C11443" w:rsidP="00ED1EAF">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34"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35" w:author="Yongho Seok" w:date="2022-04-28T08:04:00Z">
              <w:r w:rsidR="00EA1040">
                <w:rPr>
                  <w:rFonts w:ascii="Arial" w:hAnsi="Arial" w:cs="Arial"/>
                  <w:sz w:val="20"/>
                </w:rPr>
                <w:t>0601r2</w:t>
              </w:r>
            </w:ins>
            <w:r w:rsidRPr="009A741A">
              <w:rPr>
                <w:rFonts w:ascii="Arial" w:hAnsi="Arial" w:cs="Arial"/>
                <w:sz w:val="20"/>
              </w:rPr>
              <w:t xml:space="preserve"> under all headings that include CID</w:t>
            </w:r>
            <w:r>
              <w:rPr>
                <w:rFonts w:ascii="Arial" w:hAnsi="Arial" w:cs="Arial"/>
                <w:sz w:val="20"/>
              </w:rPr>
              <w:t xml:space="preserve"> 5248.</w:t>
            </w:r>
          </w:p>
        </w:tc>
      </w:tr>
      <w:tr w:rsidR="00ED1EAF" w14:paraId="1CA5D9F3"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61995B" w14:textId="001C4D96" w:rsidR="00ED1EAF" w:rsidDel="0092632C" w:rsidRDefault="00ED1EAF" w:rsidP="00ED1EAF">
            <w:pPr>
              <w:tabs>
                <w:tab w:val="left" w:pos="288"/>
              </w:tabs>
              <w:rPr>
                <w:rFonts w:ascii="Arial" w:hAnsi="Arial" w:cs="Arial"/>
                <w:sz w:val="20"/>
              </w:rPr>
            </w:pPr>
            <w:r>
              <w:rPr>
                <w:rFonts w:ascii="Arial" w:hAnsi="Arial" w:cs="Arial"/>
                <w:sz w:val="20"/>
              </w:rPr>
              <w:t>6954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452382" w14:textId="58D91D14" w:rsidR="00ED1EAF" w:rsidDel="0092632C"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6FF7D6" w14:textId="1C3D5AD7" w:rsidR="00ED1EAF" w:rsidDel="0092632C" w:rsidRDefault="00ED1EAF" w:rsidP="00ED1EAF">
            <w:pPr>
              <w:rPr>
                <w:rFonts w:ascii="Arial" w:hAnsi="Arial" w:cs="Arial"/>
                <w:sz w:val="20"/>
              </w:rPr>
            </w:pPr>
            <w:r>
              <w:rPr>
                <w:rFonts w:ascii="Arial" w:hAnsi="Arial" w:cs="Arial"/>
                <w:sz w:val="20"/>
              </w:rPr>
              <w:t>260.11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839CC4" w14:textId="78D2B268" w:rsidR="00ED1EAF" w:rsidDel="0092632C" w:rsidRDefault="00ED1EAF" w:rsidP="00ED1EAF">
            <w:pPr>
              <w:rPr>
                <w:rFonts w:ascii="Arial" w:hAnsi="Arial" w:cs="Arial"/>
                <w:sz w:val="20"/>
              </w:rPr>
            </w:pPr>
            <w:r>
              <w:rPr>
                <w:rFonts w:ascii="Arial" w:hAnsi="Arial" w:cs="Arial"/>
                <w:sz w:val="20"/>
              </w:rPr>
              <w:t>There is no definition for default mapping of a TID.</w:t>
            </w:r>
            <w:r>
              <w:rPr>
                <w:rFonts w:ascii="Arial" w:hAnsi="Arial" w:cs="Arial"/>
                <w:sz w:val="20"/>
              </w:rPr>
              <w:br/>
              <w:t>(What we have is default mode of TID-to-link mapping)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21E4BF" w14:textId="46134AD9" w:rsidR="00ED1EAF" w:rsidDel="0092632C" w:rsidRDefault="00ED1EAF" w:rsidP="00ED1EAF">
            <w:pPr>
              <w:rPr>
                <w:rFonts w:ascii="Arial" w:hAnsi="Arial" w:cs="Arial"/>
                <w:sz w:val="20"/>
              </w:rPr>
            </w:pPr>
            <w:r>
              <w:rPr>
                <w:rFonts w:ascii="Arial" w:hAnsi="Arial" w:cs="Arial"/>
                <w:sz w:val="20"/>
              </w:rPr>
              <w:t>Please clarify Default mapping mode of a TID.</w:t>
            </w:r>
            <w:r>
              <w:rPr>
                <w:rFonts w:ascii="Arial" w:hAnsi="Arial" w:cs="Arial"/>
                <w:sz w:val="20"/>
              </w:rPr>
              <w:br/>
              <w:t>-Mapped to all (setup) links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6C7239" w14:textId="77777777" w:rsidR="00F03377" w:rsidRDefault="00F03377" w:rsidP="00F03377">
            <w:pPr>
              <w:rPr>
                <w:rFonts w:ascii="Arial" w:hAnsi="Arial" w:cs="Arial"/>
                <w:sz w:val="20"/>
              </w:rPr>
            </w:pPr>
            <w:r>
              <w:rPr>
                <w:rFonts w:ascii="Arial" w:hAnsi="Arial" w:cs="Arial"/>
                <w:sz w:val="20"/>
              </w:rPr>
              <w:t>Revised-</w:t>
            </w:r>
          </w:p>
          <w:p w14:paraId="702B2A56" w14:textId="77777777" w:rsidR="00F03377" w:rsidRDefault="00F03377" w:rsidP="00F03377">
            <w:pPr>
              <w:rPr>
                <w:rFonts w:ascii="Arial" w:hAnsi="Arial" w:cs="Arial"/>
                <w:sz w:val="20"/>
              </w:rPr>
            </w:pPr>
            <w:r>
              <w:rPr>
                <w:rFonts w:ascii="Arial" w:hAnsi="Arial" w:cs="Arial"/>
                <w:sz w:val="20"/>
              </w:rPr>
              <w:t xml:space="preserve">Agree in principle. </w:t>
            </w:r>
          </w:p>
          <w:p w14:paraId="453E3A92" w14:textId="77777777" w:rsidR="00B32A84" w:rsidRDefault="00B32A84" w:rsidP="00F03377">
            <w:pPr>
              <w:rPr>
                <w:rFonts w:ascii="Arial" w:hAnsi="Arial" w:cs="Arial"/>
                <w:sz w:val="20"/>
              </w:rPr>
            </w:pPr>
            <w:r>
              <w:rPr>
                <w:rFonts w:ascii="Arial" w:hAnsi="Arial" w:cs="Arial"/>
                <w:sz w:val="20"/>
              </w:rPr>
              <w:t xml:space="preserve">The default mapping in </w:t>
            </w:r>
            <w:r w:rsidR="00F03377">
              <w:rPr>
                <w:rFonts w:ascii="Arial" w:hAnsi="Arial" w:cs="Arial"/>
                <w:sz w:val="20"/>
              </w:rPr>
              <w:t xml:space="preserve">NOTE 2 is </w:t>
            </w:r>
            <w:r>
              <w:rPr>
                <w:rFonts w:ascii="Arial" w:hAnsi="Arial" w:cs="Arial"/>
                <w:sz w:val="20"/>
              </w:rPr>
              <w:t xml:space="preserve">removed and the sentence is revised. </w:t>
            </w:r>
          </w:p>
          <w:p w14:paraId="2472AE25" w14:textId="77777777" w:rsidR="00F03377" w:rsidRDefault="00F03377" w:rsidP="00F03377">
            <w:pPr>
              <w:rPr>
                <w:rFonts w:ascii="Arial" w:hAnsi="Arial" w:cs="Arial"/>
                <w:sz w:val="20"/>
              </w:rPr>
            </w:pPr>
          </w:p>
          <w:p w14:paraId="38512930" w14:textId="1CF64842" w:rsidR="00ED1EAF" w:rsidDel="0092632C" w:rsidRDefault="00F03377" w:rsidP="00ED1EAF">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36"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37" w:author="Yongho Seok" w:date="2022-04-28T08:04:00Z">
              <w:r w:rsidR="00EA1040">
                <w:rPr>
                  <w:rFonts w:ascii="Arial" w:hAnsi="Arial" w:cs="Arial"/>
                  <w:sz w:val="20"/>
                </w:rPr>
                <w:t>0601r2</w:t>
              </w:r>
            </w:ins>
            <w:r w:rsidRPr="009A741A">
              <w:rPr>
                <w:rFonts w:ascii="Arial" w:hAnsi="Arial" w:cs="Arial"/>
                <w:sz w:val="20"/>
              </w:rPr>
              <w:t xml:space="preserve"> under all headings that include CID</w:t>
            </w:r>
            <w:r>
              <w:rPr>
                <w:rFonts w:ascii="Arial" w:hAnsi="Arial" w:cs="Arial"/>
                <w:sz w:val="20"/>
              </w:rPr>
              <w:t xml:space="preserve"> 6954.</w:t>
            </w:r>
          </w:p>
        </w:tc>
      </w:tr>
      <w:tr w:rsidR="00ED1EAF" w14:paraId="24A548AE"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F38126" w14:textId="6D2B4577" w:rsidR="00ED1EAF" w:rsidDel="0092632C" w:rsidRDefault="00ED1EAF" w:rsidP="00ED1EAF">
            <w:pPr>
              <w:tabs>
                <w:tab w:val="left" w:pos="288"/>
              </w:tabs>
              <w:rPr>
                <w:rFonts w:ascii="Arial" w:hAnsi="Arial" w:cs="Arial"/>
                <w:sz w:val="20"/>
              </w:rPr>
            </w:pPr>
            <w:r>
              <w:rPr>
                <w:rFonts w:ascii="Arial" w:hAnsi="Arial" w:cs="Arial"/>
                <w:sz w:val="20"/>
              </w:rPr>
              <w:t>6363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AE4979" w14:textId="3014CFE1" w:rsidR="00ED1EAF" w:rsidDel="0092632C"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45896A" w14:textId="2977C913" w:rsidR="00ED1EAF" w:rsidDel="0092632C" w:rsidRDefault="00ED1EAF" w:rsidP="00ED1EAF">
            <w:pPr>
              <w:rPr>
                <w:rFonts w:ascii="Arial" w:hAnsi="Arial" w:cs="Arial"/>
                <w:sz w:val="20"/>
              </w:rPr>
            </w:pPr>
            <w:r>
              <w:rPr>
                <w:rFonts w:ascii="Arial" w:hAnsi="Arial" w:cs="Arial"/>
                <w:sz w:val="20"/>
              </w:rPr>
              <w:t>260.15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B574E9" w14:textId="7369ABAD" w:rsidR="00ED1EAF" w:rsidDel="0092632C" w:rsidRDefault="00ED1EAF" w:rsidP="00ED1EAF">
            <w:pPr>
              <w:rPr>
                <w:rFonts w:ascii="Arial" w:hAnsi="Arial" w:cs="Arial"/>
                <w:sz w:val="20"/>
              </w:rPr>
            </w:pPr>
            <w:r>
              <w:rPr>
                <w:rFonts w:ascii="Arial" w:hAnsi="Arial" w:cs="Arial"/>
                <w:sz w:val="20"/>
              </w:rPr>
              <w:t xml:space="preserve">"n" in "Link Mapping </w:t>
            </w:r>
            <w:proofErr w:type="gramStart"/>
            <w:r>
              <w:rPr>
                <w:rFonts w:ascii="Arial" w:hAnsi="Arial" w:cs="Arial"/>
                <w:sz w:val="20"/>
              </w:rPr>
              <w:t>Of</w:t>
            </w:r>
            <w:proofErr w:type="gramEnd"/>
            <w:r>
              <w:rPr>
                <w:rFonts w:ascii="Arial" w:hAnsi="Arial" w:cs="Arial"/>
                <w:sz w:val="20"/>
              </w:rPr>
              <w:t xml:space="preserve"> TID field" is missed. Please fix as below.</w:t>
            </w:r>
            <w:r>
              <w:rPr>
                <w:rFonts w:ascii="Arial" w:hAnsi="Arial" w:cs="Arial"/>
                <w:sz w:val="20"/>
              </w:rPr>
              <w:br/>
              <w:t xml:space="preserve">"... mapping in which the bit position </w:t>
            </w:r>
            <w:proofErr w:type="spellStart"/>
            <w:r>
              <w:rPr>
                <w:rFonts w:ascii="Arial" w:hAnsi="Arial" w:cs="Arial"/>
                <w:sz w:val="20"/>
              </w:rPr>
              <w:t>i</w:t>
            </w:r>
            <w:proofErr w:type="spellEnd"/>
            <w:r>
              <w:rPr>
                <w:rFonts w:ascii="Arial" w:hAnsi="Arial" w:cs="Arial"/>
                <w:sz w:val="20"/>
              </w:rPr>
              <w:t xml:space="preserve"> of the Link Mapping </w:t>
            </w:r>
            <w:proofErr w:type="gramStart"/>
            <w:r>
              <w:rPr>
                <w:rFonts w:ascii="Arial" w:hAnsi="Arial" w:cs="Arial"/>
                <w:sz w:val="20"/>
              </w:rPr>
              <w:t>Of</w:t>
            </w:r>
            <w:proofErr w:type="gramEnd"/>
            <w:r>
              <w:rPr>
                <w:rFonts w:ascii="Arial" w:hAnsi="Arial" w:cs="Arial"/>
                <w:sz w:val="20"/>
              </w:rPr>
              <w:t xml:space="preserve"> TID n field in </w:t>
            </w:r>
            <w:r>
              <w:rPr>
                <w:rFonts w:ascii="Arial" w:hAnsi="Arial" w:cs="Arial"/>
                <w:sz w:val="20"/>
              </w:rPr>
              <w:lastRenderedPageBreak/>
              <w:t>the TID-to-link Mapping element is ..."</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52DA78" w14:textId="37EBFA84" w:rsidR="00ED1EAF" w:rsidDel="0092632C" w:rsidRDefault="00ED1EAF" w:rsidP="00ED1EAF">
            <w:pPr>
              <w:rPr>
                <w:rFonts w:ascii="Arial" w:hAnsi="Arial" w:cs="Arial"/>
                <w:sz w:val="20"/>
              </w:rPr>
            </w:pPr>
            <w:r>
              <w:rPr>
                <w:rFonts w:ascii="Arial" w:hAnsi="Arial" w:cs="Arial"/>
                <w:sz w:val="20"/>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4464AF" w14:textId="77777777" w:rsidR="006F74BE" w:rsidRDefault="006F74BE" w:rsidP="006F74BE">
            <w:pPr>
              <w:rPr>
                <w:rFonts w:ascii="Arial" w:hAnsi="Arial" w:cs="Arial"/>
                <w:sz w:val="20"/>
              </w:rPr>
            </w:pPr>
            <w:r>
              <w:rPr>
                <w:rFonts w:ascii="Arial" w:hAnsi="Arial" w:cs="Arial"/>
                <w:sz w:val="20"/>
              </w:rPr>
              <w:t>Revised-</w:t>
            </w:r>
          </w:p>
          <w:p w14:paraId="15D78DDB" w14:textId="77777777" w:rsidR="006F74BE" w:rsidRDefault="006F74BE" w:rsidP="006F74BE">
            <w:pPr>
              <w:rPr>
                <w:rFonts w:ascii="Arial" w:hAnsi="Arial" w:cs="Arial"/>
                <w:sz w:val="20"/>
              </w:rPr>
            </w:pPr>
            <w:r>
              <w:rPr>
                <w:rFonts w:ascii="Arial" w:hAnsi="Arial" w:cs="Arial"/>
                <w:sz w:val="20"/>
              </w:rPr>
              <w:t xml:space="preserve">Agree in principle. </w:t>
            </w:r>
          </w:p>
          <w:p w14:paraId="0969BCD7" w14:textId="77777777" w:rsidR="006F74BE" w:rsidRDefault="006F74BE" w:rsidP="006F74BE">
            <w:pPr>
              <w:rPr>
                <w:rFonts w:ascii="Arial" w:hAnsi="Arial" w:cs="Arial"/>
                <w:sz w:val="20"/>
              </w:rPr>
            </w:pPr>
          </w:p>
          <w:p w14:paraId="4E9426E7" w14:textId="2F3EC047" w:rsidR="0074355B" w:rsidDel="0092632C" w:rsidRDefault="006F74BE" w:rsidP="00ED1EAF">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38"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39" w:author="Yongho Seok" w:date="2022-04-28T08:04:00Z">
              <w:r w:rsidR="00EA1040">
                <w:rPr>
                  <w:rFonts w:ascii="Arial" w:hAnsi="Arial" w:cs="Arial"/>
                  <w:sz w:val="20"/>
                </w:rPr>
                <w:t>0601r2</w:t>
              </w:r>
            </w:ins>
            <w:r w:rsidRPr="009A741A">
              <w:rPr>
                <w:rFonts w:ascii="Arial" w:hAnsi="Arial" w:cs="Arial"/>
                <w:sz w:val="20"/>
              </w:rPr>
              <w:t xml:space="preserve"> under all </w:t>
            </w:r>
            <w:r w:rsidRPr="009A741A">
              <w:rPr>
                <w:rFonts w:ascii="Arial" w:hAnsi="Arial" w:cs="Arial"/>
                <w:sz w:val="20"/>
              </w:rPr>
              <w:lastRenderedPageBreak/>
              <w:t>headings that include CID</w:t>
            </w:r>
            <w:r w:rsidR="00DE598C">
              <w:rPr>
                <w:rFonts w:ascii="Arial" w:hAnsi="Arial" w:cs="Arial"/>
                <w:sz w:val="20"/>
              </w:rPr>
              <w:t xml:space="preserve"> 6363</w:t>
            </w:r>
            <w:r>
              <w:rPr>
                <w:rFonts w:ascii="Arial" w:hAnsi="Arial" w:cs="Arial"/>
                <w:sz w:val="20"/>
              </w:rPr>
              <w:t xml:space="preserve">. </w:t>
            </w:r>
          </w:p>
        </w:tc>
      </w:tr>
      <w:tr w:rsidR="00ED1EAF" w14:paraId="64CC8EAA"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691C52" w14:textId="72F67EBB" w:rsidR="00ED1EAF" w:rsidDel="0092632C" w:rsidRDefault="00ED1EAF" w:rsidP="00ED1EAF">
            <w:pPr>
              <w:tabs>
                <w:tab w:val="left" w:pos="288"/>
              </w:tabs>
              <w:rPr>
                <w:rFonts w:ascii="Arial" w:hAnsi="Arial" w:cs="Arial"/>
                <w:sz w:val="20"/>
              </w:rPr>
            </w:pPr>
            <w:r>
              <w:rPr>
                <w:rFonts w:ascii="Arial" w:hAnsi="Arial" w:cs="Arial"/>
                <w:sz w:val="20"/>
              </w:rPr>
              <w:lastRenderedPageBreak/>
              <w:t>7412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70558C" w14:textId="7568B189" w:rsidR="00ED1EAF" w:rsidDel="0092632C"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8EBAF2" w14:textId="4C6FBA4C" w:rsidR="00ED1EAF" w:rsidDel="0092632C" w:rsidRDefault="00ED1EAF" w:rsidP="00ED1EAF">
            <w:pPr>
              <w:rPr>
                <w:rFonts w:ascii="Arial" w:hAnsi="Arial" w:cs="Arial"/>
                <w:sz w:val="20"/>
              </w:rPr>
            </w:pPr>
            <w:r>
              <w:rPr>
                <w:rFonts w:ascii="Arial" w:hAnsi="Arial" w:cs="Arial"/>
                <w:sz w:val="20"/>
              </w:rPr>
              <w:t>260.16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A69CA5" w14:textId="754AD43E" w:rsidR="00ED1EAF" w:rsidDel="0092632C" w:rsidRDefault="00ED1EAF" w:rsidP="00ED1EAF">
            <w:pPr>
              <w:rPr>
                <w:rFonts w:ascii="Arial" w:hAnsi="Arial" w:cs="Arial"/>
                <w:sz w:val="20"/>
              </w:rPr>
            </w:pPr>
            <w:r>
              <w:rPr>
                <w:rFonts w:ascii="Arial" w:hAnsi="Arial" w:cs="Arial"/>
                <w:sz w:val="20"/>
              </w:rPr>
              <w:t>"n" is missing between "the Link Mapping Of TID" and "field"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D451C4" w14:textId="52BD382C" w:rsidR="00ED1EAF" w:rsidDel="0092632C" w:rsidRDefault="00ED1EAF" w:rsidP="00ED1EAF">
            <w:pPr>
              <w:rPr>
                <w:rFonts w:ascii="Arial" w:hAnsi="Arial" w:cs="Arial"/>
                <w:sz w:val="20"/>
              </w:rPr>
            </w:pPr>
            <w:r>
              <w:rPr>
                <w:rFonts w:ascii="Arial" w:hAnsi="Arial" w:cs="Arial"/>
                <w:sz w:val="20"/>
              </w:rPr>
              <w:t xml:space="preserve">change to "the Link Mapping </w:t>
            </w:r>
            <w:proofErr w:type="gramStart"/>
            <w:r>
              <w:rPr>
                <w:rFonts w:ascii="Arial" w:hAnsi="Arial" w:cs="Arial"/>
                <w:sz w:val="20"/>
              </w:rPr>
              <w:t>Of</w:t>
            </w:r>
            <w:proofErr w:type="gramEnd"/>
            <w:r>
              <w:rPr>
                <w:rFonts w:ascii="Arial" w:hAnsi="Arial" w:cs="Arial"/>
                <w:sz w:val="20"/>
              </w:rPr>
              <w:t xml:space="preserve"> TID n field"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3667F2" w14:textId="77777777" w:rsidR="006F74BE" w:rsidRDefault="006F74BE" w:rsidP="006F74BE">
            <w:pPr>
              <w:rPr>
                <w:rFonts w:ascii="Arial" w:hAnsi="Arial" w:cs="Arial"/>
                <w:sz w:val="20"/>
              </w:rPr>
            </w:pPr>
            <w:r>
              <w:rPr>
                <w:rFonts w:ascii="Arial" w:hAnsi="Arial" w:cs="Arial"/>
                <w:sz w:val="20"/>
              </w:rPr>
              <w:t>Revised-</w:t>
            </w:r>
          </w:p>
          <w:p w14:paraId="7C3E6396" w14:textId="77777777" w:rsidR="006F74BE" w:rsidRDefault="006F74BE" w:rsidP="006F74BE">
            <w:pPr>
              <w:rPr>
                <w:rFonts w:ascii="Arial" w:hAnsi="Arial" w:cs="Arial"/>
                <w:sz w:val="20"/>
              </w:rPr>
            </w:pPr>
            <w:r>
              <w:rPr>
                <w:rFonts w:ascii="Arial" w:hAnsi="Arial" w:cs="Arial"/>
                <w:sz w:val="20"/>
              </w:rPr>
              <w:t xml:space="preserve">Agree in principle. </w:t>
            </w:r>
          </w:p>
          <w:p w14:paraId="007F65F0" w14:textId="77777777" w:rsidR="006F74BE" w:rsidRDefault="006F74BE" w:rsidP="006F74BE">
            <w:pPr>
              <w:rPr>
                <w:rFonts w:ascii="Arial" w:hAnsi="Arial" w:cs="Arial"/>
                <w:sz w:val="20"/>
              </w:rPr>
            </w:pPr>
          </w:p>
          <w:p w14:paraId="45518E4A" w14:textId="15633565" w:rsidR="00ED1EAF" w:rsidDel="0092632C" w:rsidRDefault="006F74BE" w:rsidP="006F74BE">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40"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41" w:author="Yongho Seok" w:date="2022-04-28T08:04:00Z">
              <w:r w:rsidR="00EA1040">
                <w:rPr>
                  <w:rFonts w:ascii="Arial" w:hAnsi="Arial" w:cs="Arial"/>
                  <w:sz w:val="20"/>
                </w:rPr>
                <w:t>0601r2</w:t>
              </w:r>
            </w:ins>
            <w:r w:rsidRPr="009A741A">
              <w:rPr>
                <w:rFonts w:ascii="Arial" w:hAnsi="Arial" w:cs="Arial"/>
                <w:sz w:val="20"/>
              </w:rPr>
              <w:t xml:space="preserve"> under all headings that include CID </w:t>
            </w:r>
            <w:r w:rsidR="00DE598C">
              <w:rPr>
                <w:rFonts w:ascii="Arial" w:hAnsi="Arial" w:cs="Arial"/>
                <w:sz w:val="20"/>
              </w:rPr>
              <w:t>7412</w:t>
            </w:r>
            <w:r>
              <w:rPr>
                <w:rFonts w:ascii="Arial" w:hAnsi="Arial" w:cs="Arial"/>
                <w:sz w:val="20"/>
              </w:rPr>
              <w:t>.</w:t>
            </w:r>
          </w:p>
        </w:tc>
      </w:tr>
      <w:tr w:rsidR="00ED1EAF" w14:paraId="495CAE20"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47EB6E" w14:textId="4020CE52" w:rsidR="00ED1EAF" w:rsidDel="0092632C" w:rsidRDefault="00ED1EAF" w:rsidP="00ED1EAF">
            <w:pPr>
              <w:tabs>
                <w:tab w:val="left" w:pos="288"/>
              </w:tabs>
              <w:rPr>
                <w:rFonts w:ascii="Arial" w:hAnsi="Arial" w:cs="Arial"/>
                <w:sz w:val="20"/>
              </w:rPr>
            </w:pPr>
            <w:r>
              <w:rPr>
                <w:rFonts w:ascii="Arial" w:hAnsi="Arial" w:cs="Arial"/>
                <w:sz w:val="20"/>
              </w:rPr>
              <w:t>7817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1FBD58" w14:textId="4597ED91" w:rsidR="00ED1EAF" w:rsidDel="0092632C"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AF9F67" w14:textId="70819BFB" w:rsidR="00ED1EAF" w:rsidDel="0092632C" w:rsidRDefault="00ED1EAF" w:rsidP="00ED1EAF">
            <w:pPr>
              <w:rPr>
                <w:rFonts w:ascii="Arial" w:hAnsi="Arial" w:cs="Arial"/>
                <w:sz w:val="20"/>
              </w:rPr>
            </w:pPr>
            <w:r>
              <w:rPr>
                <w:rFonts w:ascii="Arial" w:hAnsi="Arial" w:cs="Arial"/>
                <w:sz w:val="20"/>
              </w:rPr>
              <w:t>260.16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83025E" w14:textId="3749D0E3" w:rsidR="00ED1EAF" w:rsidDel="0092632C" w:rsidRDefault="00ED1EAF" w:rsidP="00ED1EAF">
            <w:pPr>
              <w:rPr>
                <w:rFonts w:ascii="Arial" w:hAnsi="Arial" w:cs="Arial"/>
                <w:sz w:val="20"/>
              </w:rPr>
            </w:pPr>
            <w:r>
              <w:rPr>
                <w:rFonts w:ascii="Arial" w:hAnsi="Arial" w:cs="Arial"/>
                <w:sz w:val="20"/>
              </w:rPr>
              <w:t>It should be "...of the Link Mapping of TID field n in the TID-to-link Mapping element..."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FEA2B8" w14:textId="25DF731A" w:rsidR="00ED1EAF" w:rsidDel="0092632C" w:rsidRDefault="00ED1EAF" w:rsidP="00ED1EAF">
            <w:pPr>
              <w:rPr>
                <w:rFonts w:ascii="Arial" w:hAnsi="Arial" w:cs="Arial"/>
                <w:sz w:val="20"/>
              </w:rPr>
            </w:pPr>
            <w:r>
              <w:rPr>
                <w:rFonts w:ascii="Arial" w:hAnsi="Arial" w:cs="Arial"/>
                <w:sz w:val="20"/>
              </w:rPr>
              <w:t>As commented.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122596" w14:textId="77777777" w:rsidR="006F74BE" w:rsidRDefault="006F74BE" w:rsidP="006F74BE">
            <w:pPr>
              <w:rPr>
                <w:rFonts w:ascii="Arial" w:hAnsi="Arial" w:cs="Arial"/>
                <w:sz w:val="20"/>
              </w:rPr>
            </w:pPr>
            <w:r>
              <w:rPr>
                <w:rFonts w:ascii="Arial" w:hAnsi="Arial" w:cs="Arial"/>
                <w:sz w:val="20"/>
              </w:rPr>
              <w:t>Revised-</w:t>
            </w:r>
          </w:p>
          <w:p w14:paraId="7138CDA5" w14:textId="77777777" w:rsidR="006F74BE" w:rsidRDefault="006F74BE" w:rsidP="006F74BE">
            <w:pPr>
              <w:rPr>
                <w:rFonts w:ascii="Arial" w:hAnsi="Arial" w:cs="Arial"/>
                <w:sz w:val="20"/>
              </w:rPr>
            </w:pPr>
            <w:r>
              <w:rPr>
                <w:rFonts w:ascii="Arial" w:hAnsi="Arial" w:cs="Arial"/>
                <w:sz w:val="20"/>
              </w:rPr>
              <w:t xml:space="preserve">Agree in principle. </w:t>
            </w:r>
          </w:p>
          <w:p w14:paraId="2B363132" w14:textId="77777777" w:rsidR="006F74BE" w:rsidRDefault="006F74BE" w:rsidP="006F74BE">
            <w:pPr>
              <w:rPr>
                <w:rFonts w:ascii="Arial" w:hAnsi="Arial" w:cs="Arial"/>
                <w:sz w:val="20"/>
              </w:rPr>
            </w:pPr>
          </w:p>
          <w:p w14:paraId="5FB54D20" w14:textId="1A040FC0" w:rsidR="00ED1EAF" w:rsidDel="0092632C" w:rsidRDefault="006F74BE" w:rsidP="006F74BE">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42"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43" w:author="Yongho Seok" w:date="2022-04-28T08:04:00Z">
              <w:r w:rsidR="00EA1040">
                <w:rPr>
                  <w:rFonts w:ascii="Arial" w:hAnsi="Arial" w:cs="Arial"/>
                  <w:sz w:val="20"/>
                </w:rPr>
                <w:t>0601r2</w:t>
              </w:r>
            </w:ins>
            <w:r w:rsidRPr="009A741A">
              <w:rPr>
                <w:rFonts w:ascii="Arial" w:hAnsi="Arial" w:cs="Arial"/>
                <w:sz w:val="20"/>
              </w:rPr>
              <w:t xml:space="preserve"> under all headings that include CID </w:t>
            </w:r>
            <w:r w:rsidR="00DE598C">
              <w:rPr>
                <w:rFonts w:ascii="Arial" w:hAnsi="Arial" w:cs="Arial"/>
                <w:sz w:val="20"/>
              </w:rPr>
              <w:t>7817</w:t>
            </w:r>
            <w:r>
              <w:rPr>
                <w:rFonts w:ascii="Arial" w:hAnsi="Arial" w:cs="Arial"/>
                <w:sz w:val="20"/>
              </w:rPr>
              <w:t>.</w:t>
            </w:r>
          </w:p>
        </w:tc>
      </w:tr>
      <w:tr w:rsidR="00ED1EAF" w14:paraId="728B0F92"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2E8B66" w14:textId="084F6FBC" w:rsidR="00ED1EAF" w:rsidDel="0092632C" w:rsidRDefault="00ED1EAF" w:rsidP="00ED1EAF">
            <w:pPr>
              <w:tabs>
                <w:tab w:val="left" w:pos="288"/>
              </w:tabs>
              <w:rPr>
                <w:rFonts w:ascii="Arial" w:hAnsi="Arial" w:cs="Arial"/>
                <w:sz w:val="20"/>
              </w:rPr>
            </w:pPr>
            <w:r>
              <w:rPr>
                <w:rFonts w:ascii="Arial" w:hAnsi="Arial" w:cs="Arial"/>
                <w:sz w:val="20"/>
              </w:rPr>
              <w:t>8192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A66D71" w14:textId="6A7E371E" w:rsidR="00ED1EAF" w:rsidDel="0092632C"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C17A64" w14:textId="0715601B" w:rsidR="00ED1EAF" w:rsidDel="0092632C" w:rsidRDefault="00ED1EAF" w:rsidP="00ED1EAF">
            <w:pPr>
              <w:rPr>
                <w:rFonts w:ascii="Arial" w:hAnsi="Arial" w:cs="Arial"/>
                <w:sz w:val="20"/>
              </w:rPr>
            </w:pPr>
            <w:r>
              <w:rPr>
                <w:rFonts w:ascii="Arial" w:hAnsi="Arial" w:cs="Arial"/>
                <w:sz w:val="20"/>
              </w:rPr>
              <w:t>260.16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812F35" w14:textId="5A1495FE" w:rsidR="00ED1EAF" w:rsidDel="0092632C" w:rsidRDefault="00ED1EAF" w:rsidP="00ED1EAF">
            <w:pPr>
              <w:rPr>
                <w:rFonts w:ascii="Arial" w:hAnsi="Arial" w:cs="Arial"/>
                <w:sz w:val="20"/>
              </w:rPr>
            </w:pPr>
            <w:r>
              <w:rPr>
                <w:rFonts w:ascii="Arial" w:hAnsi="Arial" w:cs="Arial"/>
                <w:sz w:val="20"/>
              </w:rPr>
              <w:t xml:space="preserve">"Link Mapping </w:t>
            </w:r>
            <w:proofErr w:type="gramStart"/>
            <w:r>
              <w:rPr>
                <w:rFonts w:ascii="Arial" w:hAnsi="Arial" w:cs="Arial"/>
                <w:sz w:val="20"/>
              </w:rPr>
              <w:t>Of</w:t>
            </w:r>
            <w:proofErr w:type="gramEnd"/>
            <w:r>
              <w:rPr>
                <w:rFonts w:ascii="Arial" w:hAnsi="Arial" w:cs="Arial"/>
                <w:sz w:val="20"/>
              </w:rPr>
              <w:t xml:space="preserve"> TID field", word "n" is missing before the word "field"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FCFF22" w14:textId="62CB153A" w:rsidR="00ED1EAF" w:rsidDel="0092632C" w:rsidRDefault="00ED1EAF" w:rsidP="00ED1EAF">
            <w:pPr>
              <w:rPr>
                <w:rFonts w:ascii="Arial" w:hAnsi="Arial" w:cs="Arial"/>
                <w:sz w:val="20"/>
              </w:rPr>
            </w:pPr>
            <w:r>
              <w:rPr>
                <w:rFonts w:ascii="Arial" w:hAnsi="Arial" w:cs="Arial"/>
                <w:sz w:val="20"/>
              </w:rPr>
              <w:t xml:space="preserve">changes to: Link Mapping </w:t>
            </w:r>
            <w:proofErr w:type="gramStart"/>
            <w:r>
              <w:rPr>
                <w:rFonts w:ascii="Arial" w:hAnsi="Arial" w:cs="Arial"/>
                <w:sz w:val="20"/>
              </w:rPr>
              <w:t>Of</w:t>
            </w:r>
            <w:proofErr w:type="gramEnd"/>
            <w:r>
              <w:rPr>
                <w:rFonts w:ascii="Arial" w:hAnsi="Arial" w:cs="Arial"/>
                <w:sz w:val="20"/>
              </w:rPr>
              <w:t xml:space="preserve"> TID n field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3CA307" w14:textId="77777777" w:rsidR="006F74BE" w:rsidRDefault="006F74BE" w:rsidP="006F74BE">
            <w:pPr>
              <w:rPr>
                <w:rFonts w:ascii="Arial" w:hAnsi="Arial" w:cs="Arial"/>
                <w:sz w:val="20"/>
              </w:rPr>
            </w:pPr>
            <w:r>
              <w:rPr>
                <w:rFonts w:ascii="Arial" w:hAnsi="Arial" w:cs="Arial"/>
                <w:sz w:val="20"/>
              </w:rPr>
              <w:t>Revised-</w:t>
            </w:r>
          </w:p>
          <w:p w14:paraId="6B46F0CC" w14:textId="77777777" w:rsidR="006F74BE" w:rsidRDefault="006F74BE" w:rsidP="006F74BE">
            <w:pPr>
              <w:rPr>
                <w:rFonts w:ascii="Arial" w:hAnsi="Arial" w:cs="Arial"/>
                <w:sz w:val="20"/>
              </w:rPr>
            </w:pPr>
            <w:r>
              <w:rPr>
                <w:rFonts w:ascii="Arial" w:hAnsi="Arial" w:cs="Arial"/>
                <w:sz w:val="20"/>
              </w:rPr>
              <w:t xml:space="preserve">Agree in principle. </w:t>
            </w:r>
          </w:p>
          <w:p w14:paraId="1B90B73A" w14:textId="77777777" w:rsidR="006F74BE" w:rsidRDefault="006F74BE" w:rsidP="006F74BE">
            <w:pPr>
              <w:rPr>
                <w:rFonts w:ascii="Arial" w:hAnsi="Arial" w:cs="Arial"/>
                <w:sz w:val="20"/>
              </w:rPr>
            </w:pPr>
          </w:p>
          <w:p w14:paraId="63D4B75B" w14:textId="28DD0B19" w:rsidR="00ED1EAF" w:rsidDel="0092632C" w:rsidRDefault="006F74BE" w:rsidP="006F74BE">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44"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45" w:author="Yongho Seok" w:date="2022-04-28T08:04:00Z">
              <w:r w:rsidR="00EA1040">
                <w:rPr>
                  <w:rFonts w:ascii="Arial" w:hAnsi="Arial" w:cs="Arial"/>
                  <w:sz w:val="20"/>
                </w:rPr>
                <w:t>0601r2</w:t>
              </w:r>
            </w:ins>
            <w:r w:rsidRPr="009A741A">
              <w:rPr>
                <w:rFonts w:ascii="Arial" w:hAnsi="Arial" w:cs="Arial"/>
                <w:sz w:val="20"/>
              </w:rPr>
              <w:t xml:space="preserve"> under all headings that include CID </w:t>
            </w:r>
            <w:r w:rsidR="00DE598C">
              <w:rPr>
                <w:rFonts w:ascii="Arial" w:hAnsi="Arial" w:cs="Arial"/>
                <w:sz w:val="20"/>
              </w:rPr>
              <w:t>8192</w:t>
            </w:r>
            <w:r>
              <w:rPr>
                <w:rFonts w:ascii="Arial" w:hAnsi="Arial" w:cs="Arial"/>
                <w:sz w:val="20"/>
              </w:rPr>
              <w:t>.</w:t>
            </w:r>
          </w:p>
        </w:tc>
      </w:tr>
      <w:tr w:rsidR="00ED1EAF" w14:paraId="2D60989A"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951732" w14:textId="23FA37C0" w:rsidR="00ED1EAF" w:rsidDel="0092632C" w:rsidRDefault="00ED1EAF" w:rsidP="00ED1EAF">
            <w:pPr>
              <w:tabs>
                <w:tab w:val="left" w:pos="288"/>
              </w:tabs>
              <w:rPr>
                <w:rFonts w:ascii="Arial" w:hAnsi="Arial" w:cs="Arial"/>
                <w:sz w:val="20"/>
              </w:rPr>
            </w:pPr>
            <w:r>
              <w:rPr>
                <w:rFonts w:ascii="Arial" w:hAnsi="Arial" w:cs="Arial"/>
                <w:sz w:val="20"/>
              </w:rPr>
              <w:t>8193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A7933B" w14:textId="513986E2" w:rsidR="00ED1EAF" w:rsidDel="0092632C" w:rsidRDefault="00ED1EAF" w:rsidP="00ED1EAF">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C835DE" w14:textId="26F8668B" w:rsidR="00ED1EAF" w:rsidDel="0092632C" w:rsidRDefault="00ED1EAF" w:rsidP="00ED1EAF">
            <w:pPr>
              <w:rPr>
                <w:rFonts w:ascii="Arial" w:hAnsi="Arial" w:cs="Arial"/>
                <w:sz w:val="20"/>
              </w:rPr>
            </w:pPr>
            <w:r>
              <w:rPr>
                <w:rFonts w:ascii="Arial" w:hAnsi="Arial" w:cs="Arial"/>
                <w:sz w:val="20"/>
              </w:rPr>
              <w:t>260.16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C77404" w14:textId="22829F31" w:rsidR="00ED1EAF" w:rsidDel="0092632C" w:rsidRDefault="00ED1EAF" w:rsidP="00ED1EAF">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Link Mapping Of TID field in the TID-to-link Mapping element", not specify the TID-to-Link Mapping element is carried in which frame.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BAACA6" w14:textId="0821D33A" w:rsidR="00ED1EAF" w:rsidDel="0092632C" w:rsidRDefault="00ED1EAF" w:rsidP="00ED1EAF">
            <w:pPr>
              <w:rPr>
                <w:rFonts w:ascii="Arial" w:hAnsi="Arial" w:cs="Arial"/>
                <w:sz w:val="20"/>
              </w:rPr>
            </w:pPr>
            <w:r>
              <w:rPr>
                <w:rFonts w:ascii="Arial" w:hAnsi="Arial" w:cs="Arial"/>
                <w:sz w:val="20"/>
              </w:rPr>
              <w:t>Clarify that the TID-to-link Mapping element is in TID-to-link Mapping Request frame or Association Request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C29895" w14:textId="77777777" w:rsidR="00ED1EAF" w:rsidRDefault="00F87D5C" w:rsidP="00ED1EAF">
            <w:pPr>
              <w:rPr>
                <w:rFonts w:ascii="Arial" w:hAnsi="Arial" w:cs="Arial"/>
                <w:sz w:val="20"/>
              </w:rPr>
            </w:pPr>
            <w:r>
              <w:rPr>
                <w:rFonts w:ascii="Arial" w:hAnsi="Arial" w:cs="Arial"/>
                <w:sz w:val="20"/>
              </w:rPr>
              <w:t xml:space="preserve">Revised- </w:t>
            </w:r>
          </w:p>
          <w:p w14:paraId="5A643B08" w14:textId="77777777" w:rsidR="00DE598C" w:rsidRDefault="00DE598C" w:rsidP="00DE598C">
            <w:pPr>
              <w:rPr>
                <w:rFonts w:ascii="Arial" w:hAnsi="Arial" w:cs="Arial"/>
                <w:sz w:val="20"/>
              </w:rPr>
            </w:pPr>
            <w:r>
              <w:rPr>
                <w:rFonts w:ascii="Arial" w:hAnsi="Arial" w:cs="Arial"/>
                <w:sz w:val="20"/>
              </w:rPr>
              <w:t xml:space="preserve">Agree in principle. </w:t>
            </w:r>
          </w:p>
          <w:p w14:paraId="523996DE" w14:textId="77777777" w:rsidR="00DE598C" w:rsidRDefault="00DE598C" w:rsidP="00DE598C">
            <w:pPr>
              <w:rPr>
                <w:rFonts w:ascii="Arial" w:hAnsi="Arial" w:cs="Arial"/>
                <w:sz w:val="20"/>
              </w:rPr>
            </w:pPr>
          </w:p>
          <w:p w14:paraId="277E2510" w14:textId="42FF8976" w:rsidR="00DE598C" w:rsidDel="0092632C" w:rsidRDefault="00DE598C" w:rsidP="00DE598C">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46"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47" w:author="Yongho Seok" w:date="2022-04-28T08:04:00Z">
              <w:r w:rsidR="00EA1040">
                <w:rPr>
                  <w:rFonts w:ascii="Arial" w:hAnsi="Arial" w:cs="Arial"/>
                  <w:sz w:val="20"/>
                </w:rPr>
                <w:t>0601r2</w:t>
              </w:r>
            </w:ins>
            <w:r w:rsidRPr="009A741A">
              <w:rPr>
                <w:rFonts w:ascii="Arial" w:hAnsi="Arial" w:cs="Arial"/>
                <w:sz w:val="20"/>
              </w:rPr>
              <w:t xml:space="preserve"> under all headings that include CID </w:t>
            </w:r>
            <w:r>
              <w:rPr>
                <w:rFonts w:ascii="Arial" w:hAnsi="Arial" w:cs="Arial"/>
                <w:sz w:val="20"/>
              </w:rPr>
              <w:t>8193.</w:t>
            </w:r>
          </w:p>
        </w:tc>
      </w:tr>
      <w:tr w:rsidR="00E70848" w14:paraId="210741D8"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7CE8AA" w14:textId="7B3E1050" w:rsidR="00E70848" w:rsidRDefault="00E70848" w:rsidP="00E70848">
            <w:pPr>
              <w:tabs>
                <w:tab w:val="left" w:pos="288"/>
              </w:tabs>
              <w:rPr>
                <w:rFonts w:ascii="Arial" w:hAnsi="Arial" w:cs="Arial"/>
                <w:sz w:val="20"/>
              </w:rPr>
            </w:pPr>
            <w:r>
              <w:rPr>
                <w:rFonts w:ascii="Arial" w:hAnsi="Arial" w:cs="Arial"/>
                <w:sz w:val="20"/>
              </w:rPr>
              <w:t>7851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F6C627" w14:textId="1704BD4F" w:rsidR="00E70848" w:rsidRDefault="00E70848" w:rsidP="00E70848">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1CC4DE" w14:textId="2BDF3713" w:rsidR="00E70848" w:rsidRDefault="00E70848" w:rsidP="00E70848">
            <w:pPr>
              <w:rPr>
                <w:rFonts w:ascii="Arial" w:hAnsi="Arial" w:cs="Arial"/>
                <w:sz w:val="20"/>
              </w:rPr>
            </w:pPr>
            <w:r>
              <w:rPr>
                <w:rFonts w:ascii="Arial" w:hAnsi="Arial" w:cs="Arial"/>
                <w:sz w:val="20"/>
              </w:rPr>
              <w:t>0.00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B97ED8" w14:textId="2D50904C" w:rsidR="00E70848" w:rsidRDefault="00E70848" w:rsidP="00E70848">
            <w:pPr>
              <w:rPr>
                <w:rFonts w:ascii="Arial" w:hAnsi="Arial" w:cs="Arial"/>
                <w:sz w:val="20"/>
              </w:rPr>
            </w:pPr>
            <w:r>
              <w:rPr>
                <w:rFonts w:ascii="Arial" w:hAnsi="Arial" w:cs="Arial"/>
                <w:sz w:val="20"/>
              </w:rPr>
              <w:t>If the negotiation is not successful, it shall clearly indicate that the existing TID-to-Link mapping shall be remained.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440A99" w14:textId="06BC7686" w:rsidR="00E70848" w:rsidRDefault="00E70848" w:rsidP="00E70848">
            <w:pPr>
              <w:rPr>
                <w:rFonts w:ascii="Arial" w:hAnsi="Arial" w:cs="Arial"/>
                <w:sz w:val="20"/>
              </w:rPr>
            </w:pPr>
            <w:r>
              <w:rPr>
                <w:rFonts w:ascii="Arial" w:hAnsi="Arial" w:cs="Arial"/>
                <w:sz w:val="20"/>
              </w:rPr>
              <w:t>Please add a rule for this case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C40DD2" w14:textId="77777777" w:rsidR="00354DBE" w:rsidRDefault="00354DBE" w:rsidP="00354DBE">
            <w:pPr>
              <w:rPr>
                <w:rFonts w:ascii="Arial" w:hAnsi="Arial" w:cs="Arial"/>
                <w:sz w:val="20"/>
              </w:rPr>
            </w:pPr>
            <w:r>
              <w:rPr>
                <w:rFonts w:ascii="Arial" w:hAnsi="Arial" w:cs="Arial"/>
                <w:sz w:val="20"/>
              </w:rPr>
              <w:t xml:space="preserve">Revised- </w:t>
            </w:r>
          </w:p>
          <w:p w14:paraId="4952F001" w14:textId="77777777" w:rsidR="00354DBE" w:rsidRDefault="00354DBE" w:rsidP="00354DBE">
            <w:pPr>
              <w:rPr>
                <w:rFonts w:ascii="Arial" w:hAnsi="Arial" w:cs="Arial"/>
                <w:sz w:val="20"/>
              </w:rPr>
            </w:pPr>
            <w:r>
              <w:rPr>
                <w:rFonts w:ascii="Arial" w:hAnsi="Arial" w:cs="Arial"/>
                <w:sz w:val="20"/>
              </w:rPr>
              <w:t xml:space="preserve">Agree in principle. </w:t>
            </w:r>
          </w:p>
          <w:p w14:paraId="0DCE317B" w14:textId="77777777" w:rsidR="00354DBE" w:rsidRDefault="00354DBE" w:rsidP="00354DBE">
            <w:pPr>
              <w:rPr>
                <w:rFonts w:ascii="Arial" w:hAnsi="Arial" w:cs="Arial"/>
                <w:sz w:val="20"/>
              </w:rPr>
            </w:pPr>
          </w:p>
          <w:p w14:paraId="3B57593D" w14:textId="6049435D" w:rsidR="00E70848" w:rsidRDefault="00354DBE" w:rsidP="00E70848">
            <w:pPr>
              <w:rPr>
                <w:rFonts w:ascii="Arial" w:hAnsi="Arial" w:cs="Arial"/>
                <w:sz w:val="20"/>
              </w:rPr>
            </w:pPr>
            <w:proofErr w:type="spellStart"/>
            <w:r w:rsidRPr="009A741A">
              <w:rPr>
                <w:rFonts w:ascii="Arial" w:hAnsi="Arial" w:cs="Arial"/>
                <w:sz w:val="20"/>
              </w:rPr>
              <w:t>TGbe</w:t>
            </w:r>
            <w:proofErr w:type="spellEnd"/>
            <w:r w:rsidRPr="009A741A">
              <w:rPr>
                <w:rFonts w:ascii="Arial" w:hAnsi="Arial" w:cs="Arial"/>
                <w:sz w:val="20"/>
              </w:rPr>
              <w:t xml:space="preserve"> editor to make the changes shown in 11-22/</w:t>
            </w:r>
            <w:del w:id="48" w:author="Yongho Seok" w:date="2022-04-28T08:04:00Z">
              <w:r w:rsidRPr="009A741A" w:rsidDel="00EA1040">
                <w:rPr>
                  <w:rFonts w:ascii="Arial" w:hAnsi="Arial" w:cs="Arial"/>
                  <w:sz w:val="20"/>
                </w:rPr>
                <w:delText>0</w:delText>
              </w:r>
              <w:r w:rsidDel="00EA1040">
                <w:rPr>
                  <w:rFonts w:ascii="Arial" w:hAnsi="Arial" w:cs="Arial"/>
                  <w:sz w:val="20"/>
                </w:rPr>
                <w:delText>601</w:delText>
              </w:r>
              <w:r w:rsidRPr="009A741A" w:rsidDel="00EA1040">
                <w:rPr>
                  <w:rFonts w:ascii="Arial" w:hAnsi="Arial" w:cs="Arial"/>
                  <w:sz w:val="20"/>
                </w:rPr>
                <w:delText>r</w:delText>
              </w:r>
              <w:r w:rsidDel="00EA1040">
                <w:rPr>
                  <w:rFonts w:ascii="Arial" w:hAnsi="Arial" w:cs="Arial"/>
                  <w:sz w:val="20"/>
                </w:rPr>
                <w:delText>1</w:delText>
              </w:r>
            </w:del>
            <w:ins w:id="49" w:author="Yongho Seok" w:date="2022-04-28T08:04:00Z">
              <w:r w:rsidR="00EA1040">
                <w:rPr>
                  <w:rFonts w:ascii="Arial" w:hAnsi="Arial" w:cs="Arial"/>
                  <w:sz w:val="20"/>
                </w:rPr>
                <w:t>0601r2</w:t>
              </w:r>
            </w:ins>
            <w:r w:rsidRPr="009A741A">
              <w:rPr>
                <w:rFonts w:ascii="Arial" w:hAnsi="Arial" w:cs="Arial"/>
                <w:sz w:val="20"/>
              </w:rPr>
              <w:t xml:space="preserve"> under all headings that include CID </w:t>
            </w:r>
            <w:r>
              <w:rPr>
                <w:rFonts w:ascii="Arial" w:hAnsi="Arial" w:cs="Arial"/>
                <w:sz w:val="20"/>
              </w:rPr>
              <w:t>7851.</w:t>
            </w:r>
          </w:p>
        </w:tc>
      </w:tr>
      <w:tr w:rsidR="00E70848" w14:paraId="6739BB2E" w14:textId="77777777" w:rsidTr="008D1222">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EA1427" w14:textId="77777777" w:rsidR="00E70848" w:rsidRDefault="00E70848" w:rsidP="00E70848">
            <w:pPr>
              <w:tabs>
                <w:tab w:val="left" w:pos="288"/>
              </w:tabs>
              <w:rPr>
                <w:rFonts w:ascii="Arial" w:hAnsi="Arial" w:cs="Arial"/>
                <w:sz w:val="20"/>
              </w:rPr>
            </w:pPr>
          </w:p>
          <w:p w14:paraId="6AD36AF5" w14:textId="77777777" w:rsidR="006E65C3" w:rsidRDefault="006E65C3" w:rsidP="006E65C3">
            <w:pPr>
              <w:tabs>
                <w:tab w:val="left" w:pos="288"/>
              </w:tabs>
              <w:rPr>
                <w:rFonts w:ascii="Arial" w:hAnsi="Arial" w:cs="Arial"/>
                <w:b/>
                <w:bCs/>
                <w:color w:val="000000"/>
                <w:sz w:val="20"/>
                <w:lang w:val="en-US" w:eastAsia="ko-KR"/>
              </w:rPr>
            </w:pPr>
            <w:r w:rsidRPr="009A741A">
              <w:rPr>
                <w:rFonts w:ascii="Arial" w:hAnsi="Arial" w:cs="Arial"/>
                <w:b/>
                <w:bCs/>
                <w:color w:val="000000"/>
                <w:sz w:val="20"/>
                <w:lang w:val="en-US" w:eastAsia="ko-KR"/>
              </w:rPr>
              <w:t>35.3.6.1.3 Negotiation of TID-to-link mapping</w:t>
            </w:r>
          </w:p>
          <w:p w14:paraId="4BBB3622" w14:textId="77777777" w:rsidR="006E65C3" w:rsidRDefault="006E65C3" w:rsidP="006E65C3">
            <w:pPr>
              <w:tabs>
                <w:tab w:val="left" w:pos="288"/>
              </w:tabs>
              <w:rPr>
                <w:rFonts w:ascii="Arial" w:hAnsi="Arial" w:cs="Arial"/>
                <w:b/>
                <w:bCs/>
                <w:color w:val="000000"/>
                <w:sz w:val="20"/>
                <w:lang w:val="en-US" w:eastAsia="ko-KR"/>
              </w:rPr>
            </w:pPr>
          </w:p>
          <w:p w14:paraId="68189D60" w14:textId="6B410E52" w:rsidR="006E65C3" w:rsidRDefault="006E65C3" w:rsidP="006E65C3">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2F4C1D">
              <w:rPr>
                <w:rFonts w:eastAsia="Times New Roman"/>
                <w:b/>
                <w:i/>
                <w:color w:val="000000"/>
                <w:sz w:val="20"/>
                <w:highlight w:val="yellow"/>
                <w:lang w:val="en-US"/>
              </w:rPr>
              <w:t>CID</w:t>
            </w:r>
            <w:r w:rsidRPr="00160C1E">
              <w:rPr>
                <w:rFonts w:eastAsia="Times New Roman"/>
                <w:b/>
                <w:i/>
                <w:color w:val="000000"/>
                <w:sz w:val="20"/>
                <w:highlight w:val="yellow"/>
                <w:lang w:val="en-US"/>
              </w:rPr>
              <w:t xml:space="preserve"> </w:t>
            </w:r>
            <w:r w:rsidR="00901F23">
              <w:rPr>
                <w:rFonts w:eastAsia="Times New Roman"/>
                <w:b/>
                <w:i/>
                <w:color w:val="000000"/>
                <w:sz w:val="20"/>
                <w:highlight w:val="yellow"/>
                <w:lang w:val="en-US"/>
              </w:rPr>
              <w:t xml:space="preserve">6402, 6362, </w:t>
            </w:r>
            <w:r w:rsidR="00F03377">
              <w:rPr>
                <w:rFonts w:eastAsia="Times New Roman"/>
                <w:b/>
                <w:i/>
                <w:color w:val="000000"/>
                <w:sz w:val="20"/>
                <w:highlight w:val="yellow"/>
                <w:lang w:val="en-US"/>
              </w:rPr>
              <w:t xml:space="preserve">5248, </w:t>
            </w:r>
            <w:r w:rsidR="00B32A84">
              <w:rPr>
                <w:rFonts w:eastAsia="Times New Roman"/>
                <w:b/>
                <w:i/>
                <w:color w:val="000000"/>
                <w:sz w:val="20"/>
                <w:highlight w:val="yellow"/>
                <w:lang w:val="en-US"/>
              </w:rPr>
              <w:t xml:space="preserve">6954, </w:t>
            </w:r>
            <w:r w:rsidR="006F74BE" w:rsidRPr="00F03377">
              <w:rPr>
                <w:rFonts w:eastAsia="Times New Roman"/>
                <w:b/>
                <w:i/>
                <w:color w:val="000000"/>
                <w:sz w:val="20"/>
                <w:highlight w:val="yellow"/>
                <w:lang w:val="en-US"/>
              </w:rPr>
              <w:t>6363, 7412, 7817, 8192, 8</w:t>
            </w:r>
            <w:r w:rsidR="006F74BE">
              <w:rPr>
                <w:rFonts w:eastAsia="Times New Roman"/>
                <w:b/>
                <w:i/>
                <w:color w:val="000000"/>
                <w:sz w:val="20"/>
                <w:highlight w:val="yellow"/>
                <w:lang w:val="en-US"/>
              </w:rPr>
              <w:t xml:space="preserve">193, </w:t>
            </w:r>
            <w:r>
              <w:rPr>
                <w:rFonts w:eastAsia="Times New Roman"/>
                <w:b/>
                <w:i/>
                <w:color w:val="000000"/>
                <w:sz w:val="20"/>
                <w:highlight w:val="yellow"/>
                <w:lang w:val="en-US"/>
              </w:rPr>
              <w:t>7851</w:t>
            </w:r>
            <w:r w:rsidRPr="002F4C1D">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1DE7033B" w14:textId="77777777" w:rsidR="00144C58" w:rsidRDefault="00144C58" w:rsidP="006E65C3">
            <w:pPr>
              <w:rPr>
                <w:rFonts w:eastAsia="Times New Roman"/>
                <w:b/>
                <w:i/>
                <w:color w:val="000000"/>
                <w:sz w:val="20"/>
                <w:lang w:val="en-US"/>
              </w:rPr>
            </w:pPr>
          </w:p>
          <w:p w14:paraId="74B0FD15" w14:textId="4C71B0D4" w:rsidR="00B32A84" w:rsidRPr="00354DBE" w:rsidRDefault="006E65C3" w:rsidP="00F03377">
            <w:pPr>
              <w:jc w:val="both"/>
              <w:rPr>
                <w:color w:val="FF0000"/>
                <w:sz w:val="20"/>
                <w:u w:val="single"/>
              </w:rPr>
            </w:pPr>
            <w:r>
              <w:rPr>
                <w:sz w:val="20"/>
              </w:rPr>
              <w:t xml:space="preserve">If an MLD has successfully negotiated the TID-to-link mapping with a peer MLD, both the MLD and the peer MLD shall update </w:t>
            </w:r>
            <w:r w:rsidRPr="00F03377">
              <w:rPr>
                <w:strike/>
                <w:color w:val="FF0000"/>
                <w:sz w:val="20"/>
              </w:rPr>
              <w:t xml:space="preserve">an </w:t>
            </w:r>
            <w:r>
              <w:rPr>
                <w:sz w:val="20"/>
              </w:rPr>
              <w:t xml:space="preserve">uplink and/or downlink TID-to-link mapping information according to the negotiated </w:t>
            </w:r>
            <w:r w:rsidRPr="00F03377">
              <w:rPr>
                <w:strike/>
                <w:color w:val="FF0000"/>
                <w:sz w:val="20"/>
              </w:rPr>
              <w:t xml:space="preserve">the </w:t>
            </w:r>
            <w:r w:rsidR="00901F23" w:rsidRPr="00F03377">
              <w:rPr>
                <w:color w:val="FF0000"/>
                <w:sz w:val="20"/>
              </w:rPr>
              <w:t>(#</w:t>
            </w:r>
            <w:r w:rsidR="00901F23">
              <w:rPr>
                <w:color w:val="FF0000"/>
                <w:sz w:val="20"/>
              </w:rPr>
              <w:t xml:space="preserve">6402, </w:t>
            </w:r>
            <w:r w:rsidR="00901F23" w:rsidRPr="00F03377">
              <w:rPr>
                <w:color w:val="FF0000"/>
                <w:sz w:val="20"/>
              </w:rPr>
              <w:t>6362)</w:t>
            </w:r>
            <w:r w:rsidR="00901F23">
              <w:rPr>
                <w:sz w:val="20"/>
              </w:rPr>
              <w:t xml:space="preserve"> </w:t>
            </w:r>
            <w:r>
              <w:rPr>
                <w:sz w:val="20"/>
              </w:rPr>
              <w:t xml:space="preserve">TID-to-link mapping. In case </w:t>
            </w:r>
            <w:r w:rsidRPr="00F03377">
              <w:rPr>
                <w:strike/>
                <w:color w:val="FF0000"/>
                <w:sz w:val="20"/>
              </w:rPr>
              <w:t>that a</w:t>
            </w:r>
            <w:r>
              <w:rPr>
                <w:sz w:val="20"/>
              </w:rPr>
              <w:t xml:space="preserve"> TID-to-link mapping of </w:t>
            </w:r>
            <w:r w:rsidR="00144C58" w:rsidRPr="00F03377">
              <w:rPr>
                <w:color w:val="FF0000"/>
                <w:sz w:val="20"/>
                <w:u w:val="single"/>
              </w:rPr>
              <w:t xml:space="preserve">a </w:t>
            </w:r>
            <w:r>
              <w:rPr>
                <w:sz w:val="20"/>
              </w:rPr>
              <w:t>specific TID is missing in the negotiation, the most recent TID-to-link mapping of this TID remains unchanged and valid.</w:t>
            </w:r>
            <w:r w:rsidR="00B32A84">
              <w:rPr>
                <w:sz w:val="20"/>
              </w:rPr>
              <w:t xml:space="preserve"> </w:t>
            </w:r>
            <w:r w:rsidR="00B32A84" w:rsidRPr="00354DBE">
              <w:rPr>
                <w:color w:val="FF0000"/>
                <w:sz w:val="20"/>
                <w:u w:val="single"/>
              </w:rPr>
              <w:t xml:space="preserve">If an MLD has </w:t>
            </w:r>
            <w:r w:rsidR="00B32A84">
              <w:rPr>
                <w:color w:val="FF0000"/>
                <w:sz w:val="20"/>
                <w:u w:val="single"/>
              </w:rPr>
              <w:t xml:space="preserve">failed to </w:t>
            </w:r>
            <w:r w:rsidR="00B32A84" w:rsidRPr="00354DBE">
              <w:rPr>
                <w:color w:val="FF0000"/>
                <w:sz w:val="20"/>
                <w:u w:val="single"/>
              </w:rPr>
              <w:t>negotiate the TID-to-link mapping with a peer MLD,</w:t>
            </w:r>
            <w:r w:rsidR="00B32A84">
              <w:rPr>
                <w:color w:val="FF0000"/>
                <w:sz w:val="20"/>
                <w:u w:val="single"/>
              </w:rPr>
              <w:t xml:space="preserve"> </w:t>
            </w:r>
            <w:r w:rsidR="00B32A84" w:rsidRPr="00354DBE">
              <w:rPr>
                <w:color w:val="FF0000"/>
                <w:sz w:val="20"/>
                <w:u w:val="single"/>
              </w:rPr>
              <w:t>the most recent TID-to-link mapping of all TID remains unchanged and valid.</w:t>
            </w:r>
            <w:r w:rsidR="00354DBE">
              <w:rPr>
                <w:color w:val="FF0000"/>
                <w:sz w:val="20"/>
                <w:u w:val="single"/>
              </w:rPr>
              <w:t xml:space="preserve"> </w:t>
            </w:r>
            <w:r w:rsidR="00354DBE" w:rsidRPr="00354DBE">
              <w:rPr>
                <w:color w:val="FF0000"/>
                <w:sz w:val="20"/>
              </w:rPr>
              <w:t>(#7851)</w:t>
            </w:r>
          </w:p>
          <w:p w14:paraId="136CBB3B" w14:textId="77777777" w:rsidR="00F03377" w:rsidRDefault="00F03377" w:rsidP="00F03377">
            <w:pPr>
              <w:jc w:val="both"/>
              <w:rPr>
                <w:sz w:val="20"/>
              </w:rPr>
            </w:pPr>
          </w:p>
          <w:p w14:paraId="3F7ED7BB" w14:textId="006DCAF0" w:rsidR="006E65C3" w:rsidRDefault="006E65C3" w:rsidP="00F03377">
            <w:pPr>
              <w:jc w:val="both"/>
              <w:rPr>
                <w:sz w:val="18"/>
                <w:szCs w:val="18"/>
              </w:rPr>
            </w:pPr>
            <w:r>
              <w:rPr>
                <w:sz w:val="18"/>
                <w:szCs w:val="18"/>
              </w:rPr>
              <w:lastRenderedPageBreak/>
              <w:t xml:space="preserve">NOTE 2—If there is no successfully negotiated TID-to-link mapping for missing TID, </w:t>
            </w:r>
            <w:r w:rsidRPr="00B32A84">
              <w:rPr>
                <w:strike/>
                <w:color w:val="FF0000"/>
                <w:sz w:val="18"/>
                <w:szCs w:val="18"/>
              </w:rPr>
              <w:t>the default mapping is applied to</w:t>
            </w:r>
            <w:r w:rsidRPr="00B32A84">
              <w:rPr>
                <w:color w:val="FF0000"/>
                <w:sz w:val="18"/>
                <w:szCs w:val="18"/>
              </w:rPr>
              <w:t xml:space="preserve"> </w:t>
            </w:r>
            <w:r>
              <w:rPr>
                <w:sz w:val="18"/>
                <w:szCs w:val="18"/>
              </w:rPr>
              <w:t>this TID</w:t>
            </w:r>
            <w:r w:rsidR="00F03377">
              <w:rPr>
                <w:sz w:val="18"/>
                <w:szCs w:val="18"/>
              </w:rPr>
              <w:t xml:space="preserve"> </w:t>
            </w:r>
            <w:r w:rsidR="00F03377" w:rsidRPr="00354DBE">
              <w:rPr>
                <w:color w:val="FF0000"/>
                <w:sz w:val="18"/>
                <w:szCs w:val="18"/>
                <w:u w:val="single"/>
              </w:rPr>
              <w:t xml:space="preserve">is mapped to all setup links for DL and </w:t>
            </w:r>
            <w:proofErr w:type="gramStart"/>
            <w:r w:rsidR="00F03377" w:rsidRPr="00354DBE">
              <w:rPr>
                <w:color w:val="FF0000"/>
                <w:sz w:val="18"/>
                <w:szCs w:val="18"/>
                <w:u w:val="single"/>
              </w:rPr>
              <w:t>U</w:t>
            </w:r>
            <w:r w:rsidR="00F03377">
              <w:rPr>
                <w:color w:val="FF0000"/>
                <w:sz w:val="18"/>
                <w:szCs w:val="18"/>
                <w:u w:val="single"/>
              </w:rPr>
              <w:t>L</w:t>
            </w:r>
            <w:r w:rsidR="00F03377">
              <w:rPr>
                <w:sz w:val="18"/>
                <w:szCs w:val="18"/>
              </w:rPr>
              <w:t>.</w:t>
            </w:r>
            <w:r w:rsidR="00F03377" w:rsidRPr="00354DBE">
              <w:rPr>
                <w:color w:val="FF0000"/>
                <w:sz w:val="18"/>
                <w:szCs w:val="18"/>
              </w:rPr>
              <w:t>(</w:t>
            </w:r>
            <w:proofErr w:type="gramEnd"/>
            <w:r w:rsidR="00F03377" w:rsidRPr="00354DBE">
              <w:rPr>
                <w:color w:val="FF0000"/>
                <w:sz w:val="18"/>
                <w:szCs w:val="18"/>
              </w:rPr>
              <w:t>#</w:t>
            </w:r>
            <w:r w:rsidR="00F03377">
              <w:rPr>
                <w:color w:val="FF0000"/>
                <w:sz w:val="18"/>
                <w:szCs w:val="18"/>
              </w:rPr>
              <w:t>5248</w:t>
            </w:r>
            <w:r w:rsidR="00B32A84">
              <w:rPr>
                <w:color w:val="FF0000"/>
                <w:sz w:val="18"/>
                <w:szCs w:val="18"/>
              </w:rPr>
              <w:t>, 6954</w:t>
            </w:r>
            <w:r w:rsidR="00F03377" w:rsidRPr="00354DBE">
              <w:rPr>
                <w:color w:val="FF0000"/>
                <w:sz w:val="18"/>
                <w:szCs w:val="18"/>
              </w:rPr>
              <w:t>)</w:t>
            </w:r>
          </w:p>
          <w:p w14:paraId="706FA69E" w14:textId="77777777" w:rsidR="006E65C3" w:rsidRDefault="006E65C3" w:rsidP="00F03377">
            <w:pPr>
              <w:jc w:val="both"/>
              <w:rPr>
                <w:sz w:val="18"/>
                <w:szCs w:val="18"/>
              </w:rPr>
            </w:pPr>
          </w:p>
          <w:p w14:paraId="78FD1BD5" w14:textId="3C9A9B9F" w:rsidR="006E65C3" w:rsidRDefault="006E65C3" w:rsidP="00F03377">
            <w:pPr>
              <w:jc w:val="both"/>
              <w:rPr>
                <w:sz w:val="20"/>
              </w:rPr>
            </w:pPr>
            <w:r>
              <w:rPr>
                <w:sz w:val="20"/>
              </w:rPr>
              <w:t xml:space="preserve">When an MLD has successfully negotiated with a peer MLD an uplink and/or downlink TID-to-link mapping in which the bit position </w:t>
            </w:r>
            <w:proofErr w:type="spellStart"/>
            <w:r>
              <w:rPr>
                <w:i/>
                <w:iCs/>
                <w:sz w:val="20"/>
              </w:rPr>
              <w:t>i</w:t>
            </w:r>
            <w:proofErr w:type="spellEnd"/>
            <w:r>
              <w:rPr>
                <w:i/>
                <w:iCs/>
                <w:sz w:val="20"/>
              </w:rPr>
              <w:t xml:space="preserve"> </w:t>
            </w:r>
            <w:r>
              <w:rPr>
                <w:sz w:val="20"/>
              </w:rPr>
              <w:t xml:space="preserve">of the Link Mapping Of TID </w:t>
            </w:r>
            <w:r w:rsidRPr="00F03377">
              <w:rPr>
                <w:i/>
                <w:iCs/>
                <w:color w:val="FF0000"/>
                <w:sz w:val="20"/>
                <w:u w:val="single"/>
              </w:rPr>
              <w:t>n</w:t>
            </w:r>
            <w:r w:rsidRPr="00F03377">
              <w:rPr>
                <w:color w:val="FF0000"/>
                <w:sz w:val="20"/>
                <w:u w:val="single"/>
              </w:rPr>
              <w:t xml:space="preserve"> </w:t>
            </w:r>
            <w:r w:rsidRPr="00F03377">
              <w:rPr>
                <w:color w:val="FF0000"/>
                <w:sz w:val="20"/>
              </w:rPr>
              <w:t>(#</w:t>
            </w:r>
            <w:r>
              <w:rPr>
                <w:color w:val="FF0000"/>
                <w:sz w:val="20"/>
              </w:rPr>
              <w:t>6363, 7412, 7817, 8192</w:t>
            </w:r>
            <w:r w:rsidR="006F74BE">
              <w:rPr>
                <w:color w:val="FF0000"/>
                <w:sz w:val="20"/>
              </w:rPr>
              <w:t xml:space="preserve">) </w:t>
            </w:r>
            <w:r>
              <w:rPr>
                <w:sz w:val="20"/>
              </w:rPr>
              <w:t>field in the TID-to-link Mapping element</w:t>
            </w:r>
            <w:r w:rsidR="006F74BE">
              <w:rPr>
                <w:sz w:val="20"/>
              </w:rPr>
              <w:t xml:space="preserve"> </w:t>
            </w:r>
            <w:r w:rsidR="006F74BE" w:rsidRPr="00F03377">
              <w:rPr>
                <w:color w:val="FF0000"/>
                <w:sz w:val="20"/>
                <w:u w:val="single"/>
              </w:rPr>
              <w:t xml:space="preserve">in </w:t>
            </w:r>
            <w:r w:rsidR="006F74BE">
              <w:rPr>
                <w:color w:val="FF0000"/>
                <w:sz w:val="20"/>
                <w:u w:val="single"/>
              </w:rPr>
              <w:t xml:space="preserve">the </w:t>
            </w:r>
            <w:r w:rsidR="006F74BE" w:rsidRPr="00F03377">
              <w:rPr>
                <w:color w:val="FF0000"/>
                <w:sz w:val="20"/>
                <w:u w:val="single"/>
              </w:rPr>
              <w:t>(Re)Association Request frame</w:t>
            </w:r>
            <w:r w:rsidR="006F74BE">
              <w:rPr>
                <w:color w:val="FF0000"/>
                <w:sz w:val="20"/>
                <w:u w:val="single"/>
              </w:rPr>
              <w:t xml:space="preserve"> or</w:t>
            </w:r>
            <w:r w:rsidR="006F74BE" w:rsidRPr="00F03377">
              <w:rPr>
                <w:color w:val="FF0000"/>
                <w:sz w:val="20"/>
                <w:u w:val="single"/>
              </w:rPr>
              <w:t xml:space="preserve"> TID-To-Link Mapping Request frame</w:t>
            </w:r>
            <w:r>
              <w:rPr>
                <w:sz w:val="20"/>
              </w:rPr>
              <w:t xml:space="preserve"> </w:t>
            </w:r>
            <w:r w:rsidR="006F74BE" w:rsidRPr="00E64451">
              <w:rPr>
                <w:color w:val="FF0000"/>
                <w:sz w:val="20"/>
              </w:rPr>
              <w:t>(#8193)</w:t>
            </w:r>
            <w:r>
              <w:rPr>
                <w:sz w:val="20"/>
              </w:rPr>
              <w:t xml:space="preserve">is set to 0, the TID </w:t>
            </w:r>
            <w:r>
              <w:rPr>
                <w:i/>
                <w:iCs/>
                <w:sz w:val="20"/>
              </w:rPr>
              <w:t xml:space="preserve">n </w:t>
            </w:r>
            <w:r>
              <w:rPr>
                <w:sz w:val="20"/>
              </w:rPr>
              <w:t xml:space="preserve">shall not be mapped to the link associated with the link ID </w:t>
            </w:r>
            <w:proofErr w:type="spellStart"/>
            <w:r>
              <w:rPr>
                <w:i/>
                <w:iCs/>
                <w:sz w:val="20"/>
              </w:rPr>
              <w:t>i</w:t>
            </w:r>
            <w:proofErr w:type="spellEnd"/>
            <w:r>
              <w:rPr>
                <w:i/>
                <w:iCs/>
                <w:sz w:val="20"/>
              </w:rPr>
              <w:t xml:space="preserve"> </w:t>
            </w:r>
            <w:r>
              <w:rPr>
                <w:sz w:val="20"/>
              </w:rPr>
              <w:t>in an uplink and/or downlink.</w:t>
            </w:r>
          </w:p>
          <w:p w14:paraId="262AD603" w14:textId="77777777" w:rsidR="006E65C3" w:rsidRDefault="006E65C3" w:rsidP="00F03377">
            <w:pPr>
              <w:jc w:val="both"/>
              <w:rPr>
                <w:sz w:val="20"/>
              </w:rPr>
            </w:pPr>
          </w:p>
          <w:p w14:paraId="45FEC625" w14:textId="416BBEAE" w:rsidR="006E65C3" w:rsidRDefault="006E65C3" w:rsidP="00F03377">
            <w:pPr>
              <w:jc w:val="both"/>
              <w:rPr>
                <w:sz w:val="20"/>
              </w:rPr>
            </w:pPr>
            <w:r>
              <w:rPr>
                <w:sz w:val="20"/>
              </w:rPr>
              <w:t xml:space="preserve">When an MLD has successfully negotiated with a peer MLD an uplink and/or downlink TID-to-link mapping in which the bit position </w:t>
            </w:r>
            <w:proofErr w:type="spellStart"/>
            <w:r>
              <w:rPr>
                <w:i/>
                <w:iCs/>
                <w:sz w:val="20"/>
              </w:rPr>
              <w:t>i</w:t>
            </w:r>
            <w:proofErr w:type="spellEnd"/>
            <w:r>
              <w:rPr>
                <w:i/>
                <w:iCs/>
                <w:sz w:val="20"/>
              </w:rPr>
              <w:t xml:space="preserve"> </w:t>
            </w:r>
            <w:r>
              <w:rPr>
                <w:sz w:val="20"/>
              </w:rPr>
              <w:t xml:space="preserve">of the Link Mapping Of TID </w:t>
            </w:r>
            <w:r>
              <w:rPr>
                <w:i/>
                <w:iCs/>
                <w:sz w:val="20"/>
              </w:rPr>
              <w:t xml:space="preserve">n </w:t>
            </w:r>
            <w:r>
              <w:rPr>
                <w:sz w:val="20"/>
              </w:rPr>
              <w:t xml:space="preserve">field in the TID-to-link Mapping element </w:t>
            </w:r>
            <w:r w:rsidR="006F74BE" w:rsidRPr="00E64451">
              <w:rPr>
                <w:color w:val="FF0000"/>
                <w:sz w:val="20"/>
                <w:u w:val="single"/>
              </w:rPr>
              <w:t xml:space="preserve">in </w:t>
            </w:r>
            <w:r w:rsidR="006F74BE">
              <w:rPr>
                <w:color w:val="FF0000"/>
                <w:sz w:val="20"/>
                <w:u w:val="single"/>
              </w:rPr>
              <w:t xml:space="preserve">the </w:t>
            </w:r>
            <w:r w:rsidR="006F74BE" w:rsidRPr="00E64451">
              <w:rPr>
                <w:color w:val="FF0000"/>
                <w:sz w:val="20"/>
                <w:u w:val="single"/>
              </w:rPr>
              <w:t>(Re)Association Request frame</w:t>
            </w:r>
            <w:r w:rsidR="006F74BE">
              <w:rPr>
                <w:color w:val="FF0000"/>
                <w:sz w:val="20"/>
                <w:u w:val="single"/>
              </w:rPr>
              <w:t xml:space="preserve"> or</w:t>
            </w:r>
            <w:r w:rsidR="006F74BE" w:rsidRPr="00E64451">
              <w:rPr>
                <w:color w:val="FF0000"/>
                <w:sz w:val="20"/>
                <w:u w:val="single"/>
              </w:rPr>
              <w:t xml:space="preserve"> TID-To-Link Mapping Request frame</w:t>
            </w:r>
            <w:r w:rsidR="006F74BE">
              <w:rPr>
                <w:sz w:val="20"/>
              </w:rPr>
              <w:t xml:space="preserve"> </w:t>
            </w:r>
            <w:r w:rsidR="006F74BE" w:rsidRPr="00F03377">
              <w:rPr>
                <w:color w:val="FF0000"/>
                <w:sz w:val="20"/>
              </w:rPr>
              <w:t>(#8193)</w:t>
            </w:r>
            <w:r w:rsidR="006F74BE">
              <w:rPr>
                <w:sz w:val="20"/>
              </w:rPr>
              <w:t xml:space="preserve"> </w:t>
            </w:r>
            <w:r>
              <w:rPr>
                <w:sz w:val="20"/>
              </w:rPr>
              <w:t xml:space="preserve">is set to 1, the TID </w:t>
            </w:r>
            <w:r>
              <w:rPr>
                <w:i/>
                <w:iCs/>
                <w:sz w:val="20"/>
              </w:rPr>
              <w:t xml:space="preserve">n </w:t>
            </w:r>
            <w:r>
              <w:rPr>
                <w:sz w:val="20"/>
              </w:rPr>
              <w:t xml:space="preserve">shall be mapped to the link associated with the link ID </w:t>
            </w:r>
            <w:proofErr w:type="spellStart"/>
            <w:r>
              <w:rPr>
                <w:i/>
                <w:iCs/>
                <w:sz w:val="20"/>
              </w:rPr>
              <w:t>i</w:t>
            </w:r>
            <w:proofErr w:type="spellEnd"/>
            <w:r>
              <w:rPr>
                <w:i/>
                <w:iCs/>
                <w:sz w:val="20"/>
              </w:rPr>
              <w:t xml:space="preserve"> </w:t>
            </w:r>
            <w:r>
              <w:rPr>
                <w:sz w:val="20"/>
              </w:rPr>
              <w:t>in an uplink and/or downlink.</w:t>
            </w:r>
          </w:p>
          <w:p w14:paraId="2112BF18" w14:textId="77777777" w:rsidR="00E70848" w:rsidRPr="00F03377" w:rsidRDefault="00E70848" w:rsidP="00E70848">
            <w:pPr>
              <w:rPr>
                <w:rFonts w:ascii="Arial" w:hAnsi="Arial" w:cs="Arial"/>
                <w:sz w:val="20"/>
                <w:lang w:val="en-US"/>
              </w:rPr>
            </w:pPr>
          </w:p>
        </w:tc>
      </w:tr>
      <w:tr w:rsidR="00E70848" w14:paraId="31DA771D"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3A5FCA" w14:textId="14B102EF" w:rsidR="00E70848" w:rsidDel="0092632C" w:rsidRDefault="00E70848" w:rsidP="00E70848">
            <w:pPr>
              <w:tabs>
                <w:tab w:val="left" w:pos="288"/>
              </w:tabs>
              <w:rPr>
                <w:rFonts w:ascii="Arial" w:hAnsi="Arial" w:cs="Arial"/>
                <w:sz w:val="20"/>
              </w:rPr>
            </w:pPr>
            <w:r>
              <w:rPr>
                <w:rFonts w:ascii="Arial" w:hAnsi="Arial" w:cs="Arial"/>
                <w:sz w:val="20"/>
              </w:rPr>
              <w:lastRenderedPageBreak/>
              <w:t>4824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79A05A" w14:textId="65CA3A67" w:rsidR="00E70848" w:rsidDel="0092632C" w:rsidRDefault="00E70848" w:rsidP="00E70848">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09599E" w14:textId="1A2F685F" w:rsidR="00E70848" w:rsidDel="0092632C" w:rsidRDefault="00E70848" w:rsidP="00E70848">
            <w:pPr>
              <w:rPr>
                <w:rFonts w:ascii="Arial" w:hAnsi="Arial" w:cs="Arial"/>
                <w:sz w:val="20"/>
              </w:rPr>
            </w:pPr>
            <w:r>
              <w:rPr>
                <w:rFonts w:ascii="Arial" w:hAnsi="Arial" w:cs="Arial"/>
                <w:sz w:val="20"/>
              </w:rPr>
              <w:t>260.17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BFA95C" w14:textId="27C3CE05" w:rsidR="00E70848" w:rsidDel="0092632C" w:rsidRDefault="00E70848" w:rsidP="00E70848">
            <w:pPr>
              <w:rPr>
                <w:rFonts w:ascii="Arial" w:hAnsi="Arial" w:cs="Arial"/>
                <w:sz w:val="20"/>
              </w:rPr>
            </w:pPr>
            <w:proofErr w:type="spellStart"/>
            <w:r>
              <w:rPr>
                <w:rFonts w:ascii="Arial" w:hAnsi="Arial" w:cs="Arial"/>
                <w:sz w:val="20"/>
              </w:rPr>
              <w:t>Whats</w:t>
            </w:r>
            <w:proofErr w:type="spellEnd"/>
            <w:r>
              <w:rPr>
                <w:rFonts w:ascii="Arial" w:hAnsi="Arial" w:cs="Arial"/>
                <w:sz w:val="20"/>
              </w:rPr>
              <w:t xml:space="preserve"> the range of "n" and "I" </w:t>
            </w:r>
            <w:proofErr w:type="gramStart"/>
            <w:r>
              <w:rPr>
                <w:rFonts w:ascii="Arial" w:hAnsi="Arial" w:cs="Arial"/>
                <w:sz w:val="20"/>
              </w:rPr>
              <w:t>here ?</w:t>
            </w:r>
            <w:proofErr w:type="gramEnd"/>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119A6" w14:textId="1DC35090" w:rsidR="00E70848" w:rsidDel="0092632C" w:rsidRDefault="00E70848" w:rsidP="00E70848">
            <w:pPr>
              <w:rPr>
                <w:rFonts w:ascii="Arial" w:hAnsi="Arial" w:cs="Arial"/>
                <w:sz w:val="20"/>
              </w:rPr>
            </w:pPr>
            <w:r>
              <w:rPr>
                <w:rFonts w:ascii="Arial" w:hAnsi="Arial" w:cs="Arial"/>
                <w:sz w:val="20"/>
              </w:rPr>
              <w:t>Clarify</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ED7825" w14:textId="77777777" w:rsidR="00E70848" w:rsidRDefault="00E70848" w:rsidP="00E70848">
            <w:pPr>
              <w:rPr>
                <w:rFonts w:ascii="Arial" w:hAnsi="Arial" w:cs="Arial"/>
                <w:sz w:val="20"/>
              </w:rPr>
            </w:pPr>
            <w:r>
              <w:rPr>
                <w:rFonts w:ascii="Arial" w:hAnsi="Arial" w:cs="Arial"/>
                <w:sz w:val="20"/>
              </w:rPr>
              <w:t>Rejected-</w:t>
            </w:r>
          </w:p>
          <w:p w14:paraId="6E4751FD" w14:textId="61749634" w:rsidR="00E70848" w:rsidRDefault="00E70848" w:rsidP="00E70848">
            <w:pPr>
              <w:rPr>
                <w:rFonts w:ascii="Arial" w:hAnsi="Arial" w:cs="Arial"/>
                <w:sz w:val="20"/>
              </w:rPr>
            </w:pPr>
            <w:r w:rsidRPr="000E0C1B">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p w14:paraId="0C840882" w14:textId="1626EC63" w:rsidR="00E70848" w:rsidRDefault="00E70848" w:rsidP="00E70848">
            <w:pPr>
              <w:rPr>
                <w:rFonts w:ascii="Arial" w:hAnsi="Arial" w:cs="Arial"/>
                <w:sz w:val="20"/>
              </w:rPr>
            </w:pPr>
            <w:r>
              <w:rPr>
                <w:rFonts w:ascii="Arial" w:hAnsi="Arial" w:cs="Arial"/>
                <w:sz w:val="20"/>
              </w:rPr>
              <w:t xml:space="preserve"> </w:t>
            </w:r>
          </w:p>
          <w:p w14:paraId="1CD1A603" w14:textId="41214C10" w:rsidR="00E70848" w:rsidDel="0092632C" w:rsidRDefault="00E70848" w:rsidP="00E70848">
            <w:pPr>
              <w:rPr>
                <w:rFonts w:ascii="Arial" w:hAnsi="Arial" w:cs="Arial"/>
                <w:sz w:val="20"/>
              </w:rPr>
            </w:pPr>
            <w:r>
              <w:rPr>
                <w:rFonts w:ascii="Arial" w:hAnsi="Arial" w:cs="Arial"/>
                <w:sz w:val="20"/>
              </w:rPr>
              <w:t xml:space="preserve">Also, see </w:t>
            </w:r>
            <w:r w:rsidRPr="00A14A7E">
              <w:rPr>
                <w:rFonts w:ascii="Arial" w:hAnsi="Arial" w:cs="Arial"/>
                <w:sz w:val="20"/>
              </w:rPr>
              <w:t>9.4.2.314 TID-To-Link Mapping element</w:t>
            </w:r>
            <w:r>
              <w:rPr>
                <w:rFonts w:ascii="Arial" w:hAnsi="Arial" w:cs="Arial"/>
                <w:sz w:val="20"/>
              </w:rPr>
              <w:t xml:space="preserve">. </w:t>
            </w:r>
          </w:p>
        </w:tc>
      </w:tr>
      <w:tr w:rsidR="00C11443" w14:paraId="309EFB81"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4E0002" w14:textId="75C25372" w:rsidR="00C11443" w:rsidRDefault="00C11443" w:rsidP="00C11443">
            <w:pPr>
              <w:tabs>
                <w:tab w:val="left" w:pos="288"/>
              </w:tabs>
              <w:rPr>
                <w:rFonts w:ascii="Arial" w:hAnsi="Arial" w:cs="Arial"/>
                <w:sz w:val="20"/>
              </w:rPr>
            </w:pPr>
            <w:r>
              <w:rPr>
                <w:rFonts w:ascii="Arial" w:hAnsi="Arial" w:cs="Arial"/>
                <w:sz w:val="20"/>
              </w:rPr>
              <w:t>5249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634331" w14:textId="7E9A92AD" w:rsidR="00C11443" w:rsidRDefault="00C11443" w:rsidP="00C11443">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1568F2" w14:textId="0AF9E140" w:rsidR="00C11443" w:rsidRDefault="00C11443" w:rsidP="00C11443">
            <w:pPr>
              <w:rPr>
                <w:rFonts w:ascii="Arial" w:hAnsi="Arial" w:cs="Arial"/>
                <w:sz w:val="20"/>
              </w:rPr>
            </w:pPr>
            <w:r>
              <w:rPr>
                <w:rFonts w:ascii="Arial" w:hAnsi="Arial" w:cs="Arial"/>
                <w:sz w:val="20"/>
              </w:rPr>
              <w:t>258.59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67E3F4" w14:textId="2F430508" w:rsidR="00C11443" w:rsidRDefault="00C11443" w:rsidP="00C11443">
            <w:pPr>
              <w:rPr>
                <w:rFonts w:ascii="Arial" w:hAnsi="Arial" w:cs="Arial"/>
                <w:sz w:val="20"/>
              </w:rPr>
            </w:pPr>
            <w:r>
              <w:rPr>
                <w:rFonts w:ascii="Arial" w:hAnsi="Arial" w:cs="Arial"/>
                <w:sz w:val="20"/>
              </w:rPr>
              <w:t xml:space="preserve">To update TID-to-link mapping, based on current design, we </w:t>
            </w:r>
            <w:proofErr w:type="gramStart"/>
            <w:r>
              <w:rPr>
                <w:rFonts w:ascii="Arial" w:hAnsi="Arial" w:cs="Arial"/>
                <w:sz w:val="20"/>
              </w:rPr>
              <w:t>have to</w:t>
            </w:r>
            <w:proofErr w:type="gramEnd"/>
            <w:r>
              <w:rPr>
                <w:rFonts w:ascii="Arial" w:hAnsi="Arial" w:cs="Arial"/>
                <w:sz w:val="20"/>
              </w:rPr>
              <w:t xml:space="preserve"> perform tear-down and re-setup procedure. However, we can simply update TID-to-link mapping by sending a request frame including </w:t>
            </w:r>
            <w:proofErr w:type="spellStart"/>
            <w:r>
              <w:rPr>
                <w:rFonts w:ascii="Arial" w:hAnsi="Arial" w:cs="Arial"/>
                <w:sz w:val="20"/>
              </w:rPr>
              <w:t>udpated</w:t>
            </w:r>
            <w:proofErr w:type="spellEnd"/>
            <w:r>
              <w:rPr>
                <w:rFonts w:ascii="Arial" w:hAnsi="Arial" w:cs="Arial"/>
                <w:sz w:val="20"/>
              </w:rPr>
              <w:t xml:space="preserve"> information or an additional explicit indication without tear-down.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A0F1E4" w14:textId="3924C0E6" w:rsidR="00C11443" w:rsidRDefault="00C11443" w:rsidP="00C11443">
            <w:pPr>
              <w:rPr>
                <w:rFonts w:ascii="Arial" w:hAnsi="Arial" w:cs="Arial"/>
                <w:sz w:val="20"/>
              </w:rPr>
            </w:pPr>
            <w:r>
              <w:rPr>
                <w:rFonts w:ascii="Arial" w:hAnsi="Arial" w:cs="Arial"/>
                <w:sz w:val="20"/>
              </w:rPr>
              <w:t>As in the comment, we need to design the simple update method without tear-down</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090BD9" w14:textId="77777777" w:rsidR="00C11443" w:rsidRDefault="00C11443" w:rsidP="00C11443">
            <w:pPr>
              <w:rPr>
                <w:rFonts w:ascii="Arial" w:hAnsi="Arial" w:cs="Arial"/>
                <w:sz w:val="20"/>
              </w:rPr>
            </w:pPr>
            <w:r>
              <w:rPr>
                <w:rFonts w:ascii="Arial" w:hAnsi="Arial" w:cs="Arial"/>
                <w:sz w:val="20"/>
              </w:rPr>
              <w:t>Rejected-</w:t>
            </w:r>
          </w:p>
          <w:p w14:paraId="6F6C8108" w14:textId="40186AEF" w:rsidR="00C11443" w:rsidDel="0092632C" w:rsidRDefault="00C11443" w:rsidP="00C11443">
            <w:pPr>
              <w:rPr>
                <w:rFonts w:ascii="Arial" w:hAnsi="Arial" w:cs="Arial"/>
                <w:sz w:val="20"/>
              </w:rPr>
            </w:pPr>
            <w:r>
              <w:rPr>
                <w:rFonts w:ascii="Arial" w:hAnsi="Arial" w:cs="Arial"/>
                <w:sz w:val="20"/>
              </w:rPr>
              <w:t>Tear-down and re-setup procedures are not needed to</w:t>
            </w:r>
            <w:r w:rsidRPr="0044401E">
              <w:rPr>
                <w:rFonts w:ascii="Arial" w:hAnsi="Arial" w:cs="Arial"/>
                <w:sz w:val="20"/>
              </w:rPr>
              <w:t xml:space="preserve"> update TID-to-link mapping</w:t>
            </w:r>
            <w:r>
              <w:rPr>
                <w:rFonts w:ascii="Arial" w:hAnsi="Arial" w:cs="Arial"/>
                <w:sz w:val="20"/>
              </w:rPr>
              <w:t>.</w:t>
            </w:r>
          </w:p>
        </w:tc>
      </w:tr>
      <w:tr w:rsidR="00C11443" w14:paraId="2DE37F23" w14:textId="77777777" w:rsidTr="00AF2254">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6ABC87" w14:textId="3A45EF8E" w:rsidR="00C11443" w:rsidDel="0092632C" w:rsidRDefault="00C11443" w:rsidP="00C11443">
            <w:pPr>
              <w:tabs>
                <w:tab w:val="left" w:pos="288"/>
              </w:tabs>
              <w:rPr>
                <w:rFonts w:ascii="Arial" w:hAnsi="Arial" w:cs="Arial"/>
                <w:sz w:val="20"/>
              </w:rPr>
            </w:pPr>
            <w:r>
              <w:rPr>
                <w:rFonts w:ascii="Arial" w:hAnsi="Arial" w:cs="Arial"/>
                <w:sz w:val="20"/>
              </w:rPr>
              <w:t>7411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CF4755" w14:textId="2803DB1A" w:rsidR="00C11443" w:rsidDel="0092632C" w:rsidRDefault="00C11443" w:rsidP="00C11443">
            <w:pPr>
              <w:jc w:val="right"/>
              <w:rPr>
                <w:rFonts w:ascii="Arial" w:hAnsi="Arial" w:cs="Arial"/>
                <w:sz w:val="20"/>
              </w:rPr>
            </w:pPr>
            <w:r>
              <w:rPr>
                <w:rFonts w:ascii="Arial" w:hAnsi="Arial" w:cs="Arial"/>
                <w:sz w:val="20"/>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F05BE1" w14:textId="36F936FC" w:rsidR="00C11443" w:rsidDel="0092632C" w:rsidRDefault="00C11443" w:rsidP="00C11443">
            <w:pPr>
              <w:rPr>
                <w:rFonts w:ascii="Arial" w:hAnsi="Arial" w:cs="Arial"/>
                <w:sz w:val="20"/>
              </w:rPr>
            </w:pPr>
            <w:r>
              <w:rPr>
                <w:rFonts w:ascii="Arial" w:hAnsi="Arial" w:cs="Arial"/>
                <w:sz w:val="20"/>
              </w:rPr>
              <w:t>260.23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016B9B" w14:textId="11BF206A" w:rsidR="00C11443" w:rsidDel="0092632C" w:rsidRDefault="00C11443" w:rsidP="00C11443">
            <w:pPr>
              <w:rPr>
                <w:rFonts w:ascii="Arial" w:hAnsi="Arial" w:cs="Arial"/>
                <w:sz w:val="20"/>
              </w:rPr>
            </w:pPr>
            <w:r>
              <w:rPr>
                <w:rFonts w:ascii="Arial" w:hAnsi="Arial" w:cs="Arial"/>
                <w:sz w:val="20"/>
              </w:rPr>
              <w:t xml:space="preserve">STA MLD wants to </w:t>
            </w:r>
            <w:proofErr w:type="gramStart"/>
            <w:r>
              <w:rPr>
                <w:rFonts w:ascii="Arial" w:hAnsi="Arial" w:cs="Arial"/>
                <w:sz w:val="20"/>
              </w:rPr>
              <w:t>update(</w:t>
            </w:r>
            <w:proofErr w:type="gramEnd"/>
            <w:r>
              <w:rPr>
                <w:rFonts w:ascii="Arial" w:hAnsi="Arial" w:cs="Arial"/>
                <w:sz w:val="20"/>
              </w:rPr>
              <w:t xml:space="preserve">or change/re-mapping) the negotiated TID-to-link mapping after setup. In current procedure, we </w:t>
            </w:r>
            <w:proofErr w:type="gramStart"/>
            <w:r>
              <w:rPr>
                <w:rFonts w:ascii="Arial" w:hAnsi="Arial" w:cs="Arial"/>
                <w:sz w:val="20"/>
              </w:rPr>
              <w:t>have to</w:t>
            </w:r>
            <w:proofErr w:type="gramEnd"/>
            <w:r>
              <w:rPr>
                <w:rFonts w:ascii="Arial" w:hAnsi="Arial" w:cs="Arial"/>
                <w:sz w:val="20"/>
              </w:rPr>
              <w:t xml:space="preserve"> perform teardown and request again. It is better to design another simple method to request an update to AP MLD. (e.g., </w:t>
            </w:r>
            <w:proofErr w:type="spellStart"/>
            <w:r>
              <w:rPr>
                <w:rFonts w:ascii="Arial" w:hAnsi="Arial" w:cs="Arial"/>
                <w:sz w:val="20"/>
              </w:rPr>
              <w:t>expliict</w:t>
            </w:r>
            <w:proofErr w:type="spellEnd"/>
            <w:r>
              <w:rPr>
                <w:rFonts w:ascii="Arial" w:hAnsi="Arial" w:cs="Arial"/>
                <w:sz w:val="20"/>
              </w:rPr>
              <w:t xml:space="preserve"> indication of update) without the teardown.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9DAE0" w14:textId="6C4B4531" w:rsidR="00C11443" w:rsidDel="0092632C" w:rsidRDefault="00C11443" w:rsidP="00C11443">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5CE3DA" w14:textId="77777777" w:rsidR="00C11443" w:rsidRDefault="00C11443" w:rsidP="00C11443">
            <w:pPr>
              <w:rPr>
                <w:rFonts w:ascii="Arial" w:hAnsi="Arial" w:cs="Arial"/>
                <w:sz w:val="20"/>
              </w:rPr>
            </w:pPr>
            <w:r>
              <w:rPr>
                <w:rFonts w:ascii="Arial" w:hAnsi="Arial" w:cs="Arial"/>
                <w:sz w:val="20"/>
              </w:rPr>
              <w:t>Rejected-</w:t>
            </w:r>
          </w:p>
          <w:p w14:paraId="649E7460" w14:textId="029DE470" w:rsidR="00C11443" w:rsidDel="0092632C" w:rsidRDefault="00C11443" w:rsidP="00C11443">
            <w:pPr>
              <w:rPr>
                <w:rFonts w:ascii="Arial" w:hAnsi="Arial" w:cs="Arial"/>
                <w:sz w:val="20"/>
              </w:rPr>
            </w:pPr>
            <w:r>
              <w:rPr>
                <w:rFonts w:ascii="Arial" w:hAnsi="Arial" w:cs="Arial"/>
                <w:sz w:val="20"/>
              </w:rPr>
              <w:t>Tear-down and re-setup procedures are not needed to</w:t>
            </w:r>
            <w:r w:rsidRPr="0044401E">
              <w:rPr>
                <w:rFonts w:ascii="Arial" w:hAnsi="Arial" w:cs="Arial"/>
                <w:sz w:val="20"/>
              </w:rPr>
              <w:t xml:space="preserve"> update TID-to-link mapping</w:t>
            </w:r>
            <w:r>
              <w:rPr>
                <w:rFonts w:ascii="Arial" w:hAnsi="Arial" w:cs="Arial"/>
                <w:sz w:val="20"/>
              </w:rPr>
              <w:t>.</w:t>
            </w:r>
          </w:p>
        </w:tc>
      </w:tr>
      <w:tr w:rsidR="00C11443" w14:paraId="72FC3775" w14:textId="77777777" w:rsidTr="00D123D3">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1384BA" w14:textId="77777777" w:rsidR="00C11443" w:rsidRPr="00160C1E" w:rsidRDefault="00C11443" w:rsidP="00C11443">
            <w:pPr>
              <w:tabs>
                <w:tab w:val="left" w:pos="288"/>
              </w:tabs>
              <w:rPr>
                <w:rFonts w:ascii="Arial" w:hAnsi="Arial" w:cs="Arial"/>
                <w:sz w:val="20"/>
                <w:highlight w:val="yellow"/>
              </w:rPr>
            </w:pPr>
            <w:r w:rsidRPr="00160C1E">
              <w:rPr>
                <w:rFonts w:ascii="Arial" w:hAnsi="Arial" w:cs="Arial"/>
                <w:sz w:val="20"/>
                <w:highlight w:val="yellow"/>
              </w:rPr>
              <w:t>4661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D7AF10" w14:textId="77777777" w:rsidR="00C11443" w:rsidRPr="00160C1E" w:rsidRDefault="00C11443" w:rsidP="00C11443">
            <w:pPr>
              <w:jc w:val="right"/>
              <w:rPr>
                <w:rFonts w:ascii="Arial" w:hAnsi="Arial" w:cs="Arial"/>
                <w:sz w:val="20"/>
                <w:highlight w:val="yellow"/>
              </w:rPr>
            </w:pPr>
            <w:r w:rsidRPr="00160C1E">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63A3F9"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t>258.62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9652E9"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t xml:space="preserve">Tid2link mapping is a pairwise </w:t>
            </w:r>
            <w:proofErr w:type="spellStart"/>
            <w:r w:rsidRPr="00160C1E">
              <w:rPr>
                <w:rFonts w:ascii="Arial" w:hAnsi="Arial" w:cs="Arial"/>
                <w:sz w:val="20"/>
                <w:highlight w:val="yellow"/>
              </w:rPr>
              <w:t>negotiaiton</w:t>
            </w:r>
            <w:proofErr w:type="spellEnd"/>
            <w:r w:rsidRPr="00160C1E">
              <w:rPr>
                <w:rFonts w:ascii="Arial" w:hAnsi="Arial" w:cs="Arial"/>
                <w:sz w:val="20"/>
                <w:highlight w:val="yellow"/>
              </w:rPr>
              <w:t xml:space="preserve">, which is not scalable if </w:t>
            </w:r>
            <w:r w:rsidRPr="00160C1E">
              <w:rPr>
                <w:rFonts w:ascii="Arial" w:hAnsi="Arial" w:cs="Arial"/>
                <w:sz w:val="20"/>
                <w:highlight w:val="yellow"/>
              </w:rPr>
              <w:lastRenderedPageBreak/>
              <w:t>there are hundreds of clients per AP (</w:t>
            </w:r>
            <w:proofErr w:type="spellStart"/>
            <w:r w:rsidRPr="00160C1E">
              <w:rPr>
                <w:rFonts w:ascii="Arial" w:hAnsi="Arial" w:cs="Arial"/>
                <w:sz w:val="20"/>
                <w:highlight w:val="yellow"/>
              </w:rPr>
              <w:t>espeically</w:t>
            </w:r>
            <w:proofErr w:type="spellEnd"/>
            <w:r w:rsidRPr="00160C1E">
              <w:rPr>
                <w:rFonts w:ascii="Arial" w:hAnsi="Arial" w:cs="Arial"/>
                <w:sz w:val="20"/>
                <w:highlight w:val="yellow"/>
              </w:rPr>
              <w:t xml:space="preserve"> if the hundreds of clients appear at once)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F7A21E"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lastRenderedPageBreak/>
              <w:t xml:space="preserve">AP needs to be able to include a must-be-accepted AP-defined </w:t>
            </w:r>
            <w:r w:rsidRPr="00160C1E">
              <w:rPr>
                <w:rFonts w:ascii="Arial" w:hAnsi="Arial" w:cs="Arial"/>
                <w:sz w:val="20"/>
                <w:highlight w:val="yellow"/>
              </w:rPr>
              <w:lastRenderedPageBreak/>
              <w:t xml:space="preserve">tid2link mapping, </w:t>
            </w:r>
            <w:proofErr w:type="gramStart"/>
            <w:r w:rsidRPr="00160C1E">
              <w:rPr>
                <w:rFonts w:ascii="Arial" w:hAnsi="Arial" w:cs="Arial"/>
                <w:sz w:val="20"/>
                <w:highlight w:val="yellow"/>
              </w:rPr>
              <w:t>e.g.</w:t>
            </w:r>
            <w:proofErr w:type="gramEnd"/>
            <w:r w:rsidRPr="00160C1E">
              <w:rPr>
                <w:rFonts w:ascii="Arial" w:hAnsi="Arial" w:cs="Arial"/>
                <w:sz w:val="20"/>
                <w:highlight w:val="yellow"/>
              </w:rPr>
              <w:t xml:space="preserve"> in Beacon/Probe </w:t>
            </w:r>
            <w:proofErr w:type="spellStart"/>
            <w:r w:rsidRPr="00160C1E">
              <w:rPr>
                <w:rFonts w:ascii="Arial" w:hAnsi="Arial" w:cs="Arial"/>
                <w:sz w:val="20"/>
                <w:highlight w:val="yellow"/>
              </w:rPr>
              <w:t>Resp</w:t>
            </w:r>
            <w:proofErr w:type="spellEnd"/>
            <w:r w:rsidRPr="00160C1E">
              <w:rPr>
                <w:rFonts w:ascii="Arial" w:hAnsi="Arial" w:cs="Arial"/>
                <w:sz w:val="20"/>
                <w:highlight w:val="yellow"/>
              </w:rPr>
              <w:t xml:space="preserve"> and/or (Re)Assoc Response frames.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131AE9"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lastRenderedPageBreak/>
              <w:t>Discussed in https://mentor.ieee.org/802.11/dcn/21/11-21-</w:t>
            </w:r>
            <w:r w:rsidRPr="00160C1E">
              <w:rPr>
                <w:rFonts w:ascii="Arial" w:hAnsi="Arial" w:cs="Arial"/>
                <w:sz w:val="20"/>
                <w:highlight w:val="yellow"/>
              </w:rPr>
              <w:lastRenderedPageBreak/>
              <w:t>1793-03-00be-cc36-cr-for-enterprise-grade-tid-mapping.docx</w:t>
            </w:r>
          </w:p>
        </w:tc>
      </w:tr>
      <w:tr w:rsidR="00C11443" w14:paraId="5F53A9D7" w14:textId="77777777" w:rsidTr="00D123D3">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402C9A" w14:textId="77777777" w:rsidR="00C11443" w:rsidRPr="00160C1E" w:rsidRDefault="00C11443" w:rsidP="00C11443">
            <w:pPr>
              <w:tabs>
                <w:tab w:val="left" w:pos="288"/>
              </w:tabs>
              <w:rPr>
                <w:rFonts w:ascii="Arial" w:hAnsi="Arial" w:cs="Arial"/>
                <w:sz w:val="20"/>
                <w:highlight w:val="yellow"/>
              </w:rPr>
            </w:pPr>
            <w:r w:rsidRPr="00160C1E">
              <w:rPr>
                <w:rFonts w:ascii="Arial" w:hAnsi="Arial" w:cs="Arial"/>
                <w:sz w:val="20"/>
                <w:highlight w:val="yellow"/>
              </w:rPr>
              <w:lastRenderedPageBreak/>
              <w:t>4660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FBC90A" w14:textId="77777777" w:rsidR="00C11443" w:rsidRPr="00160C1E" w:rsidRDefault="00C11443" w:rsidP="00C11443">
            <w:pPr>
              <w:jc w:val="right"/>
              <w:rPr>
                <w:rFonts w:ascii="Arial" w:hAnsi="Arial" w:cs="Arial"/>
                <w:sz w:val="20"/>
                <w:highlight w:val="yellow"/>
              </w:rPr>
            </w:pPr>
            <w:r w:rsidRPr="00160C1E">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5C6E36"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t>259.11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FCBE78"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t xml:space="preserve">From 20/1841 and general intuition, MLO is worthless under light load and worse than no-MLO under high load. </w:t>
            </w:r>
            <w:proofErr w:type="gramStart"/>
            <w:r w:rsidRPr="00160C1E">
              <w:rPr>
                <w:rFonts w:ascii="Arial" w:hAnsi="Arial" w:cs="Arial"/>
                <w:sz w:val="20"/>
                <w:highlight w:val="yellow"/>
              </w:rPr>
              <w:t>Therefore</w:t>
            </w:r>
            <w:proofErr w:type="gramEnd"/>
            <w:r w:rsidRPr="00160C1E">
              <w:rPr>
                <w:rFonts w:ascii="Arial" w:hAnsi="Arial" w:cs="Arial"/>
                <w:sz w:val="20"/>
                <w:highlight w:val="yellow"/>
              </w:rPr>
              <w:t xml:space="preserve"> MLO needs to be selectively enabled according to load, where the AP MLD is the best judge of the current operating scenario. The STA, given its </w:t>
            </w:r>
            <w:proofErr w:type="spellStart"/>
            <w:r w:rsidRPr="00160C1E">
              <w:rPr>
                <w:rFonts w:ascii="Arial" w:hAnsi="Arial" w:cs="Arial"/>
                <w:sz w:val="20"/>
                <w:highlight w:val="yellow"/>
              </w:rPr>
              <w:t>coex</w:t>
            </w:r>
            <w:proofErr w:type="spellEnd"/>
            <w:r w:rsidRPr="00160C1E">
              <w:rPr>
                <w:rFonts w:ascii="Arial" w:hAnsi="Arial" w:cs="Arial"/>
                <w:sz w:val="20"/>
                <w:highlight w:val="yellow"/>
              </w:rPr>
              <w:t xml:space="preserve"> challenges, needs to express its needs and have them accounted for but fundamentally this requires the AP to have final say in the tid2link mapping negotiation.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23EBEA"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t xml:space="preserve">Give the AP final say in the tid2link mapping negotiation. Make </w:t>
            </w:r>
            <w:proofErr w:type="spellStart"/>
            <w:r w:rsidRPr="00160C1E">
              <w:rPr>
                <w:rFonts w:ascii="Arial" w:hAnsi="Arial" w:cs="Arial"/>
                <w:sz w:val="20"/>
                <w:highlight w:val="yellow"/>
              </w:rPr>
              <w:t>negotiaiton</w:t>
            </w:r>
            <w:proofErr w:type="spellEnd"/>
            <w:r w:rsidRPr="00160C1E">
              <w:rPr>
                <w:rFonts w:ascii="Arial" w:hAnsi="Arial" w:cs="Arial"/>
                <w:sz w:val="20"/>
                <w:highlight w:val="yellow"/>
              </w:rPr>
              <w:t xml:space="preserve"> of tid2link mapping mandatory.</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1E669F" w14:textId="77777777" w:rsidR="00C11443" w:rsidRPr="00160C1E" w:rsidRDefault="00C11443" w:rsidP="00C11443">
            <w:pPr>
              <w:rPr>
                <w:rFonts w:ascii="Arial" w:hAnsi="Arial" w:cs="Arial"/>
                <w:sz w:val="20"/>
                <w:highlight w:val="yellow"/>
              </w:rPr>
            </w:pPr>
            <w:r w:rsidRPr="00160C1E">
              <w:rPr>
                <w:rFonts w:ascii="Arial" w:hAnsi="Arial" w:cs="Arial"/>
                <w:sz w:val="20"/>
                <w:highlight w:val="yellow"/>
              </w:rPr>
              <w:t>Discussed in https://mentor.ieee.org/802.11/dcn/21/11-21-1793-03-00be-cc36-cr-for-enterprise-grade-tid-mapping.docx</w:t>
            </w:r>
          </w:p>
        </w:tc>
      </w:tr>
      <w:tr w:rsidR="00354DBE" w14:paraId="70B13136" w14:textId="77777777" w:rsidTr="00D123D3">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6B7585" w14:textId="65015960" w:rsidR="00354DBE" w:rsidRPr="00160C1E" w:rsidRDefault="00354DBE" w:rsidP="00354DBE">
            <w:pPr>
              <w:tabs>
                <w:tab w:val="left" w:pos="288"/>
              </w:tabs>
              <w:rPr>
                <w:rFonts w:ascii="Arial" w:hAnsi="Arial" w:cs="Arial"/>
                <w:sz w:val="20"/>
                <w:highlight w:val="yellow"/>
              </w:rPr>
            </w:pPr>
            <w:r w:rsidRPr="00160C1E">
              <w:rPr>
                <w:rFonts w:ascii="Arial" w:hAnsi="Arial" w:cs="Arial"/>
                <w:sz w:val="20"/>
                <w:highlight w:val="yellow"/>
              </w:rPr>
              <w:t>5158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885DD6" w14:textId="7FCE9768" w:rsidR="00354DBE" w:rsidRPr="00160C1E" w:rsidRDefault="00354DBE" w:rsidP="00354DBE">
            <w:pPr>
              <w:jc w:val="right"/>
              <w:rPr>
                <w:rFonts w:ascii="Arial" w:hAnsi="Arial" w:cs="Arial"/>
                <w:sz w:val="20"/>
                <w:highlight w:val="yellow"/>
              </w:rPr>
            </w:pPr>
            <w:r w:rsidRPr="00160C1E">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84B183" w14:textId="33936153" w:rsidR="00354DBE" w:rsidRPr="00160C1E" w:rsidRDefault="00354DBE" w:rsidP="00354DBE">
            <w:pPr>
              <w:rPr>
                <w:rFonts w:ascii="Arial" w:hAnsi="Arial" w:cs="Arial"/>
                <w:sz w:val="20"/>
                <w:highlight w:val="yellow"/>
              </w:rPr>
            </w:pPr>
            <w:r w:rsidRPr="00160C1E">
              <w:rPr>
                <w:rFonts w:ascii="Arial" w:hAnsi="Arial" w:cs="Arial"/>
                <w:sz w:val="20"/>
                <w:highlight w:val="yellow"/>
              </w:rPr>
              <w:t>259.49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9AAF1A" w14:textId="38098066" w:rsidR="00354DBE" w:rsidRPr="00160C1E" w:rsidRDefault="00354DBE" w:rsidP="00354DBE">
            <w:pPr>
              <w:rPr>
                <w:rFonts w:ascii="Arial" w:hAnsi="Arial" w:cs="Arial"/>
                <w:sz w:val="20"/>
                <w:highlight w:val="yellow"/>
              </w:rPr>
            </w:pPr>
            <w:r w:rsidRPr="00160C1E">
              <w:rPr>
                <w:rFonts w:ascii="Arial" w:hAnsi="Arial" w:cs="Arial"/>
                <w:sz w:val="20"/>
                <w:highlight w:val="yellow"/>
              </w:rPr>
              <w:t xml:space="preserve">The unsolicited TID to Link mapping response is missing. This covers the case of load balancing. Please add text to cover the case. (Use </w:t>
            </w:r>
            <w:proofErr w:type="spellStart"/>
            <w:r w:rsidRPr="00160C1E">
              <w:rPr>
                <w:rFonts w:ascii="Arial" w:hAnsi="Arial" w:cs="Arial"/>
                <w:sz w:val="20"/>
                <w:highlight w:val="yellow"/>
              </w:rPr>
              <w:t>unsolicted</w:t>
            </w:r>
            <w:proofErr w:type="spellEnd"/>
            <w:r w:rsidRPr="00160C1E">
              <w:rPr>
                <w:rFonts w:ascii="Arial" w:hAnsi="Arial" w:cs="Arial"/>
                <w:sz w:val="20"/>
                <w:highlight w:val="yellow"/>
              </w:rPr>
              <w:t xml:space="preserve"> TWT response protocol as an example - 26.8)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3C6159" w14:textId="5F8F9B53" w:rsidR="00354DBE" w:rsidRPr="00160C1E" w:rsidRDefault="00354DBE" w:rsidP="00354DBE">
            <w:pPr>
              <w:rPr>
                <w:rFonts w:ascii="Arial" w:hAnsi="Arial" w:cs="Arial"/>
                <w:sz w:val="20"/>
                <w:highlight w:val="yellow"/>
              </w:rPr>
            </w:pPr>
            <w:r w:rsidRPr="00160C1E">
              <w:rPr>
                <w:rFonts w:ascii="Arial" w:hAnsi="Arial" w:cs="Arial"/>
                <w:sz w:val="20"/>
                <w:highlight w:val="yellow"/>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6F5232" w14:textId="2346A9ED" w:rsidR="00354DBE" w:rsidRPr="00160C1E" w:rsidRDefault="00354DBE" w:rsidP="00354DBE">
            <w:pPr>
              <w:rPr>
                <w:rFonts w:ascii="Arial" w:hAnsi="Arial" w:cs="Arial"/>
                <w:sz w:val="20"/>
                <w:highlight w:val="yellow"/>
              </w:rPr>
            </w:pPr>
            <w:r w:rsidRPr="00160C1E">
              <w:rPr>
                <w:rFonts w:ascii="Arial" w:hAnsi="Arial" w:cs="Arial"/>
                <w:sz w:val="20"/>
                <w:highlight w:val="yellow"/>
              </w:rPr>
              <w:t>Discussed in https://mentor.ieee.org/802.11/dcn/21/11-21-1793-03-00be-cc36-cr-for-enterprise-grade-tid-mapping.docx</w:t>
            </w:r>
          </w:p>
        </w:tc>
      </w:tr>
      <w:tr w:rsidR="00354DBE" w14:paraId="5C3DC82F" w14:textId="77777777" w:rsidTr="008A1FFD">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4F4A7F" w14:textId="77777777" w:rsidR="00354DBE" w:rsidRPr="00160C1E" w:rsidRDefault="00354DBE" w:rsidP="00354DBE">
            <w:pPr>
              <w:tabs>
                <w:tab w:val="left" w:pos="288"/>
              </w:tabs>
              <w:rPr>
                <w:rFonts w:ascii="Arial" w:hAnsi="Arial" w:cs="Arial"/>
                <w:sz w:val="20"/>
                <w:highlight w:val="yellow"/>
              </w:rPr>
            </w:pPr>
            <w:r w:rsidRPr="00160C1E">
              <w:rPr>
                <w:rFonts w:ascii="Arial" w:hAnsi="Arial" w:cs="Arial"/>
                <w:sz w:val="20"/>
                <w:highlight w:val="yellow"/>
              </w:rPr>
              <w:t>5145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E9A4F5" w14:textId="77777777" w:rsidR="00354DBE" w:rsidRPr="00160C1E" w:rsidRDefault="00354DBE" w:rsidP="00354DBE">
            <w:pPr>
              <w:jc w:val="right"/>
              <w:rPr>
                <w:rFonts w:ascii="Arial" w:hAnsi="Arial" w:cs="Arial"/>
                <w:sz w:val="20"/>
                <w:highlight w:val="yellow"/>
              </w:rPr>
            </w:pPr>
            <w:r w:rsidRPr="00160C1E">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6A1508"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259.27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B5BF6D"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An AP MLD may have good overall knowledge of traffic and channel status. Therefore, when a non-AP MLD does not request TID-to-link mapping in the Association Request frame, it would be beneficial to allow an AP MLD to request TID-to-link mapping in the Association Response frame.</w:t>
            </w:r>
            <w:r w:rsidRPr="00160C1E">
              <w:rPr>
                <w:rFonts w:ascii="Arial" w:hAnsi="Arial" w:cs="Arial"/>
                <w:sz w:val="20"/>
                <w:highlight w:val="yellow"/>
              </w:rPr>
              <w:br/>
              <w:t>In the current spec, an AP MLD can initiate TID-to-link mapping negotiation only using a separate TID-To-Link Mapping Request frame.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7DAB8A"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Define the AP initiated TID-to-link mapping negotiation from the Association Response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2A9908" w14:textId="776824E5" w:rsidR="00354DBE" w:rsidRPr="00160C1E" w:rsidRDefault="00354DBE" w:rsidP="00354DBE">
            <w:pPr>
              <w:rPr>
                <w:rFonts w:ascii="Arial" w:hAnsi="Arial" w:cs="Arial"/>
                <w:sz w:val="20"/>
                <w:highlight w:val="yellow"/>
              </w:rPr>
            </w:pPr>
            <w:r>
              <w:rPr>
                <w:rFonts w:ascii="Arial" w:hAnsi="Arial" w:cs="Arial"/>
                <w:sz w:val="20"/>
                <w:highlight w:val="yellow"/>
              </w:rPr>
              <w:t>Need more discussion.</w:t>
            </w:r>
          </w:p>
        </w:tc>
      </w:tr>
      <w:tr w:rsidR="00354DBE" w14:paraId="6427A646" w14:textId="77777777" w:rsidTr="00A10F39">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1BCCB8" w14:textId="77777777" w:rsidR="00354DBE" w:rsidRPr="00160C1E" w:rsidRDefault="00354DBE" w:rsidP="00354DBE">
            <w:pPr>
              <w:tabs>
                <w:tab w:val="left" w:pos="288"/>
              </w:tabs>
              <w:rPr>
                <w:rFonts w:ascii="Arial" w:hAnsi="Arial" w:cs="Arial"/>
                <w:sz w:val="20"/>
                <w:highlight w:val="yellow"/>
              </w:rPr>
            </w:pPr>
            <w:r w:rsidRPr="00160C1E">
              <w:rPr>
                <w:rFonts w:ascii="Arial" w:hAnsi="Arial" w:cs="Arial"/>
                <w:sz w:val="20"/>
                <w:highlight w:val="yellow"/>
              </w:rPr>
              <w:t>5078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897774" w14:textId="77777777" w:rsidR="00354DBE" w:rsidRPr="00160C1E" w:rsidRDefault="00354DBE" w:rsidP="00354DBE">
            <w:pPr>
              <w:jc w:val="right"/>
              <w:rPr>
                <w:rFonts w:ascii="Arial" w:hAnsi="Arial" w:cs="Arial"/>
                <w:sz w:val="20"/>
                <w:highlight w:val="yellow"/>
              </w:rPr>
            </w:pPr>
            <w:r w:rsidRPr="00160C1E">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B850FD"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259.24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07EE6C"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 xml:space="preserve">After an AP MLD indicates rejection of the proposed TID-to-Link mapping by including the </w:t>
            </w:r>
            <w:r w:rsidRPr="00160C1E">
              <w:rPr>
                <w:rFonts w:ascii="Arial" w:hAnsi="Arial" w:cs="Arial"/>
                <w:sz w:val="20"/>
                <w:highlight w:val="yellow"/>
              </w:rPr>
              <w:lastRenderedPageBreak/>
              <w:t xml:space="preserve">TID-to-link mapping element containing a suggested mapping in the (Re)Association Response frame, there is no normative </w:t>
            </w:r>
            <w:proofErr w:type="spellStart"/>
            <w:r w:rsidRPr="00160C1E">
              <w:rPr>
                <w:rFonts w:ascii="Arial" w:hAnsi="Arial" w:cs="Arial"/>
                <w:sz w:val="20"/>
                <w:highlight w:val="yellow"/>
              </w:rPr>
              <w:t>behavior</w:t>
            </w:r>
            <w:proofErr w:type="spellEnd"/>
            <w:r w:rsidRPr="00160C1E">
              <w:rPr>
                <w:rFonts w:ascii="Arial" w:hAnsi="Arial" w:cs="Arial"/>
                <w:sz w:val="20"/>
                <w:highlight w:val="yellow"/>
              </w:rPr>
              <w:t xml:space="preserve"> defined for the action that the non-AP MLD takes.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529063"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lastRenderedPageBreak/>
              <w:t xml:space="preserve">Add normative text stating that the non-AP MLD shall accept the preferred TID-to-Link </w:t>
            </w:r>
            <w:r w:rsidRPr="00160C1E">
              <w:rPr>
                <w:rFonts w:ascii="Arial" w:hAnsi="Arial" w:cs="Arial"/>
                <w:sz w:val="20"/>
                <w:highlight w:val="yellow"/>
              </w:rPr>
              <w:lastRenderedPageBreak/>
              <w:t>mapping specified in the (Re)Association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79CFDA" w14:textId="7EBD1584" w:rsidR="00354DBE" w:rsidRPr="00160C1E" w:rsidRDefault="00354DBE" w:rsidP="00354DBE">
            <w:pPr>
              <w:rPr>
                <w:rFonts w:ascii="Arial" w:hAnsi="Arial" w:cs="Arial"/>
                <w:sz w:val="20"/>
                <w:highlight w:val="yellow"/>
              </w:rPr>
            </w:pPr>
            <w:r>
              <w:rPr>
                <w:rFonts w:ascii="Arial" w:hAnsi="Arial" w:cs="Arial"/>
                <w:sz w:val="20"/>
                <w:highlight w:val="yellow"/>
              </w:rPr>
              <w:lastRenderedPageBreak/>
              <w:t xml:space="preserve">Need more discussion. </w:t>
            </w:r>
          </w:p>
        </w:tc>
      </w:tr>
      <w:tr w:rsidR="00354DBE" w14:paraId="72F153FC" w14:textId="77777777" w:rsidTr="008A7E06">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B69A01" w14:textId="77777777" w:rsidR="00354DBE" w:rsidRPr="00160C1E" w:rsidRDefault="00354DBE" w:rsidP="00354DBE">
            <w:pPr>
              <w:tabs>
                <w:tab w:val="left" w:pos="288"/>
              </w:tabs>
              <w:rPr>
                <w:rFonts w:ascii="Arial" w:hAnsi="Arial" w:cs="Arial"/>
                <w:sz w:val="20"/>
                <w:highlight w:val="yellow"/>
              </w:rPr>
            </w:pPr>
            <w:r w:rsidRPr="00160C1E">
              <w:rPr>
                <w:rFonts w:ascii="Arial" w:hAnsi="Arial" w:cs="Arial"/>
                <w:sz w:val="20"/>
                <w:highlight w:val="yellow"/>
              </w:rPr>
              <w:t>5955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3EE4B7" w14:textId="77777777" w:rsidR="00354DBE" w:rsidRPr="00160C1E" w:rsidRDefault="00354DBE" w:rsidP="00354DBE">
            <w:pPr>
              <w:jc w:val="right"/>
              <w:rPr>
                <w:rFonts w:ascii="Arial" w:hAnsi="Arial" w:cs="Arial"/>
                <w:sz w:val="20"/>
                <w:highlight w:val="yellow"/>
              </w:rPr>
            </w:pPr>
            <w:r w:rsidRPr="00160C1E">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D91DD7"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259.49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5AA761"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 xml:space="preserve">That An MLD(MLD1) suggests a preferred TID-to-link mapping to a peer MLD(MLD2) is unclear. For </w:t>
            </w:r>
            <w:proofErr w:type="spellStart"/>
            <w:r w:rsidRPr="00160C1E">
              <w:rPr>
                <w:rFonts w:ascii="Arial" w:hAnsi="Arial" w:cs="Arial"/>
                <w:sz w:val="20"/>
                <w:highlight w:val="yellow"/>
              </w:rPr>
              <w:t>exmple</w:t>
            </w:r>
            <w:proofErr w:type="spellEnd"/>
            <w:r w:rsidRPr="00160C1E">
              <w:rPr>
                <w:rFonts w:ascii="Arial" w:hAnsi="Arial" w:cs="Arial"/>
                <w:sz w:val="20"/>
                <w:highlight w:val="yellow"/>
              </w:rPr>
              <w:t xml:space="preserve"> </w:t>
            </w:r>
            <w:proofErr w:type="gramStart"/>
            <w:r w:rsidRPr="00160C1E">
              <w:rPr>
                <w:rFonts w:ascii="Arial" w:hAnsi="Arial" w:cs="Arial"/>
                <w:sz w:val="20"/>
                <w:highlight w:val="yellow"/>
              </w:rPr>
              <w:t>if  MLD</w:t>
            </w:r>
            <w:proofErr w:type="gramEnd"/>
            <w:r w:rsidRPr="00160C1E">
              <w:rPr>
                <w:rFonts w:ascii="Arial" w:hAnsi="Arial" w:cs="Arial"/>
                <w:sz w:val="20"/>
                <w:highlight w:val="yellow"/>
              </w:rPr>
              <w:t xml:space="preserve">2 initiates a new TID-to-link mapping which is different from the preferred TID-to-link mapping whether MLD1 would reject the request, or MLD1 still considers the </w:t>
            </w:r>
            <w:proofErr w:type="spellStart"/>
            <w:r w:rsidRPr="00160C1E">
              <w:rPr>
                <w:rFonts w:ascii="Arial" w:hAnsi="Arial" w:cs="Arial"/>
                <w:sz w:val="20"/>
                <w:highlight w:val="yellow"/>
              </w:rPr>
              <w:t>the</w:t>
            </w:r>
            <w:proofErr w:type="spellEnd"/>
            <w:r w:rsidRPr="00160C1E">
              <w:rPr>
                <w:rFonts w:ascii="Arial" w:hAnsi="Arial" w:cs="Arial"/>
                <w:sz w:val="20"/>
                <w:highlight w:val="yellow"/>
              </w:rPr>
              <w:t xml:space="preserve"> request. The unclear specification would reduce the efficiency of the TID-to-link mapping negotiation.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D4321E" w14:textId="77777777" w:rsidR="00354DBE" w:rsidRPr="00160C1E" w:rsidRDefault="00354DBE" w:rsidP="00354DBE">
            <w:pPr>
              <w:rPr>
                <w:rFonts w:ascii="Arial" w:hAnsi="Arial" w:cs="Arial"/>
                <w:sz w:val="20"/>
                <w:highlight w:val="yellow"/>
              </w:rPr>
            </w:pPr>
            <w:r w:rsidRPr="00160C1E">
              <w:rPr>
                <w:rFonts w:ascii="Arial" w:hAnsi="Arial" w:cs="Arial"/>
                <w:sz w:val="20"/>
                <w:highlight w:val="yellow"/>
              </w:rPr>
              <w:t xml:space="preserve">Suggest to further specify the types of unsolicited TID-to-link Mapping Response for preferred TID-to-link mapping, for </w:t>
            </w:r>
            <w:proofErr w:type="spellStart"/>
            <w:r w:rsidRPr="00160C1E">
              <w:rPr>
                <w:rFonts w:ascii="Arial" w:hAnsi="Arial" w:cs="Arial"/>
                <w:sz w:val="20"/>
                <w:highlight w:val="yellow"/>
              </w:rPr>
              <w:t>exmple</w:t>
            </w:r>
            <w:proofErr w:type="spellEnd"/>
            <w:r w:rsidRPr="00160C1E">
              <w:rPr>
                <w:rFonts w:ascii="Arial" w:hAnsi="Arial" w:cs="Arial"/>
                <w:sz w:val="20"/>
                <w:highlight w:val="yellow"/>
              </w:rPr>
              <w:t xml:space="preserve"> for the Dictate TID-to-link Mapping </w:t>
            </w:r>
            <w:proofErr w:type="gramStart"/>
            <w:r w:rsidRPr="00160C1E">
              <w:rPr>
                <w:rFonts w:ascii="Arial" w:hAnsi="Arial" w:cs="Arial"/>
                <w:sz w:val="20"/>
                <w:highlight w:val="yellow"/>
              </w:rPr>
              <w:t>Response  if</w:t>
            </w:r>
            <w:proofErr w:type="gramEnd"/>
            <w:r w:rsidRPr="00160C1E">
              <w:rPr>
                <w:rFonts w:ascii="Arial" w:hAnsi="Arial" w:cs="Arial"/>
                <w:sz w:val="20"/>
                <w:highlight w:val="yellow"/>
              </w:rPr>
              <w:t xml:space="preserve"> an MLD initiates a new TID-to-link mapping which is different from the preferred TID-to-link mapping in Dictate TID-to-link Mapping Response the peer MLD would reject the request.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9388BB" w14:textId="4255FF10" w:rsidR="00354DBE" w:rsidRPr="00160C1E" w:rsidRDefault="00354DBE" w:rsidP="00354DBE">
            <w:pPr>
              <w:rPr>
                <w:rFonts w:ascii="Arial" w:hAnsi="Arial" w:cs="Arial"/>
                <w:sz w:val="20"/>
                <w:highlight w:val="yellow"/>
              </w:rPr>
            </w:pPr>
            <w:r>
              <w:rPr>
                <w:rFonts w:ascii="Arial" w:hAnsi="Arial" w:cs="Arial"/>
                <w:sz w:val="20"/>
                <w:highlight w:val="yellow"/>
              </w:rPr>
              <w:t xml:space="preserve">Need more discussion. </w:t>
            </w:r>
          </w:p>
        </w:tc>
      </w:tr>
      <w:tr w:rsidR="002F254D" w:rsidRPr="00F03377" w14:paraId="77950BB8" w14:textId="77777777" w:rsidTr="002F254D">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92B3AE" w14:textId="77777777" w:rsidR="002F254D" w:rsidRPr="002F254D" w:rsidRDefault="002F254D" w:rsidP="002F254D">
            <w:pPr>
              <w:tabs>
                <w:tab w:val="left" w:pos="288"/>
              </w:tabs>
              <w:rPr>
                <w:rFonts w:ascii="Arial" w:hAnsi="Arial" w:cs="Arial"/>
                <w:sz w:val="20"/>
                <w:highlight w:val="yellow"/>
              </w:rPr>
            </w:pPr>
            <w:r w:rsidRPr="002F254D">
              <w:rPr>
                <w:rFonts w:ascii="Arial" w:hAnsi="Arial" w:cs="Arial"/>
                <w:sz w:val="20"/>
                <w:highlight w:val="yellow"/>
              </w:rPr>
              <w:t>5193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03E5E4" w14:textId="77777777" w:rsidR="002F254D" w:rsidRPr="002F254D" w:rsidRDefault="002F254D" w:rsidP="002F254D">
            <w:pPr>
              <w:jc w:val="right"/>
              <w:rPr>
                <w:rFonts w:ascii="Arial" w:hAnsi="Arial" w:cs="Arial"/>
                <w:sz w:val="20"/>
                <w:highlight w:val="yellow"/>
              </w:rPr>
            </w:pPr>
            <w:r w:rsidRPr="002F254D">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9720D7"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259.17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D396BE"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 xml:space="preserve">For the TID-to-link mapping negotiation, there are two manners to indicate whether the TID-to-link mapping is accepted or not. One is through a Status Code field. The other is through whether the TID-to-link Mapping element is included within the Response frame. I suggest </w:t>
            </w:r>
            <w:proofErr w:type="gramStart"/>
            <w:r w:rsidRPr="002F254D">
              <w:rPr>
                <w:rFonts w:ascii="Arial" w:hAnsi="Arial" w:cs="Arial"/>
                <w:sz w:val="20"/>
                <w:highlight w:val="yellow"/>
              </w:rPr>
              <w:t>to reserve</w:t>
            </w:r>
            <w:proofErr w:type="gramEnd"/>
            <w:r w:rsidRPr="002F254D">
              <w:rPr>
                <w:rFonts w:ascii="Arial" w:hAnsi="Arial" w:cs="Arial"/>
                <w:sz w:val="20"/>
                <w:highlight w:val="yellow"/>
              </w:rPr>
              <w:t xml:space="preserve"> only one manner.</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4AF189"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Option 1. Put the Status Code field into the TID-to-link Mapping element</w:t>
            </w:r>
            <w:r w:rsidRPr="002F254D">
              <w:rPr>
                <w:rFonts w:ascii="Arial" w:hAnsi="Arial" w:cs="Arial"/>
                <w:sz w:val="20"/>
                <w:highlight w:val="yellow"/>
              </w:rPr>
              <w:br/>
              <w:t xml:space="preserve">Option 2. Remove the Status Code field from the TID-To-Link Mapping Response frame. No TID-to-link Mapping element is included within the TID-To-Link Mapping Response frame when the TID-To-Link Mapping negotiation is accepted; One or two TID-to-link Mapping elements are included with the TID-To-Link Mapping Response frame </w:t>
            </w:r>
            <w:proofErr w:type="gramStart"/>
            <w:r w:rsidRPr="002F254D">
              <w:rPr>
                <w:rFonts w:ascii="Arial" w:hAnsi="Arial" w:cs="Arial"/>
                <w:sz w:val="20"/>
                <w:highlight w:val="yellow"/>
              </w:rPr>
              <w:t>when  the</w:t>
            </w:r>
            <w:proofErr w:type="gramEnd"/>
            <w:r w:rsidRPr="002F254D">
              <w:rPr>
                <w:rFonts w:ascii="Arial" w:hAnsi="Arial" w:cs="Arial"/>
                <w:sz w:val="20"/>
                <w:highlight w:val="yellow"/>
              </w:rPr>
              <w:t xml:space="preserve"> TID-To-Link Mapping negotiation is rejected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20C793" w14:textId="111F5207" w:rsidR="002F254D" w:rsidRPr="002F254D" w:rsidRDefault="002F254D" w:rsidP="002F254D">
            <w:pPr>
              <w:rPr>
                <w:rFonts w:ascii="Arial" w:hAnsi="Arial" w:cs="Arial"/>
                <w:sz w:val="20"/>
                <w:highlight w:val="yellow"/>
              </w:rPr>
            </w:pPr>
            <w:r>
              <w:rPr>
                <w:rFonts w:ascii="Arial" w:hAnsi="Arial" w:cs="Arial"/>
                <w:sz w:val="20"/>
                <w:highlight w:val="yellow"/>
              </w:rPr>
              <w:t xml:space="preserve">Need more discussion. </w:t>
            </w:r>
          </w:p>
        </w:tc>
      </w:tr>
      <w:tr w:rsidR="002F254D" w:rsidRPr="00F03377" w14:paraId="07D30D42" w14:textId="77777777" w:rsidTr="002F254D">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EF9053" w14:textId="77777777" w:rsidR="002F254D" w:rsidRPr="002F254D" w:rsidRDefault="002F254D" w:rsidP="002F254D">
            <w:pPr>
              <w:tabs>
                <w:tab w:val="left" w:pos="288"/>
              </w:tabs>
              <w:rPr>
                <w:rFonts w:ascii="Arial" w:hAnsi="Arial" w:cs="Arial"/>
                <w:sz w:val="20"/>
                <w:highlight w:val="yellow"/>
              </w:rPr>
            </w:pPr>
            <w:r w:rsidRPr="002F254D">
              <w:rPr>
                <w:rFonts w:ascii="Arial" w:hAnsi="Arial" w:cs="Arial"/>
                <w:sz w:val="20"/>
                <w:highlight w:val="yellow"/>
              </w:rPr>
              <w:t>7589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808B02" w14:textId="77777777" w:rsidR="002F254D" w:rsidRPr="002F254D" w:rsidRDefault="002F254D" w:rsidP="002F254D">
            <w:pPr>
              <w:jc w:val="right"/>
              <w:rPr>
                <w:rFonts w:ascii="Arial" w:hAnsi="Arial" w:cs="Arial"/>
                <w:sz w:val="20"/>
                <w:highlight w:val="yellow"/>
              </w:rPr>
            </w:pPr>
            <w:r w:rsidRPr="002F254D">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6190CF"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259.22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FD412B"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 xml:space="preserve">If rejecting either one of the proposed TID-to-link mappings, all the preferred TID-to-link mappings including the acceptable ones should be provided, as the rejection cannot tell which TID-to-link </w:t>
            </w:r>
            <w:r w:rsidRPr="002F254D">
              <w:rPr>
                <w:rFonts w:ascii="Arial" w:hAnsi="Arial" w:cs="Arial"/>
                <w:sz w:val="20"/>
                <w:highlight w:val="yellow"/>
              </w:rPr>
              <w:lastRenderedPageBreak/>
              <w:t>mapping is accepted and which one is not.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BA0515"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8A11A0" w14:textId="73DAA6FD" w:rsidR="002F254D" w:rsidRPr="002F254D" w:rsidRDefault="002F254D" w:rsidP="002F254D">
            <w:pPr>
              <w:rPr>
                <w:rFonts w:ascii="Arial" w:hAnsi="Arial" w:cs="Arial"/>
                <w:sz w:val="20"/>
                <w:highlight w:val="yellow"/>
              </w:rPr>
            </w:pPr>
            <w:r>
              <w:rPr>
                <w:rFonts w:ascii="Arial" w:hAnsi="Arial" w:cs="Arial"/>
                <w:sz w:val="20"/>
                <w:highlight w:val="yellow"/>
              </w:rPr>
              <w:t xml:space="preserve">Need more discussion. </w:t>
            </w:r>
          </w:p>
        </w:tc>
      </w:tr>
      <w:tr w:rsidR="002F254D" w:rsidRPr="00F03377" w14:paraId="0EA182E7" w14:textId="77777777" w:rsidTr="002F254D">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B04045" w14:textId="77777777" w:rsidR="002F254D" w:rsidRPr="002F254D" w:rsidRDefault="002F254D" w:rsidP="002F254D">
            <w:pPr>
              <w:tabs>
                <w:tab w:val="left" w:pos="288"/>
              </w:tabs>
              <w:rPr>
                <w:rFonts w:ascii="Arial" w:hAnsi="Arial" w:cs="Arial"/>
                <w:sz w:val="20"/>
                <w:highlight w:val="yellow"/>
              </w:rPr>
            </w:pPr>
            <w:r w:rsidRPr="002F254D">
              <w:rPr>
                <w:rFonts w:ascii="Arial" w:hAnsi="Arial" w:cs="Arial"/>
                <w:sz w:val="20"/>
                <w:highlight w:val="yellow"/>
              </w:rPr>
              <w:t>7590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9E5FBE" w14:textId="77777777" w:rsidR="002F254D" w:rsidRPr="002F254D" w:rsidRDefault="002F254D" w:rsidP="002F254D">
            <w:pPr>
              <w:jc w:val="right"/>
              <w:rPr>
                <w:rFonts w:ascii="Arial" w:hAnsi="Arial" w:cs="Arial"/>
                <w:sz w:val="20"/>
                <w:highlight w:val="yellow"/>
              </w:rPr>
            </w:pPr>
            <w:r w:rsidRPr="002F254D">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CC0392"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259.32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B1C224"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One or two TID-to-mappings can be requested in a TID-to-link Mapping Request frame. So, the response to accept or reject the request should be applicable when there are two TID-to-mappings like in the Association procedure, i.e., accept when all the requests are accepted, and reject if one the requests is not acceptable while suggesting preferred mappings.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71D191" w14:textId="77777777" w:rsidR="002F254D" w:rsidRPr="002F254D" w:rsidRDefault="002F254D" w:rsidP="002F254D">
            <w:pPr>
              <w:rPr>
                <w:rFonts w:ascii="Arial" w:hAnsi="Arial" w:cs="Arial"/>
                <w:sz w:val="20"/>
                <w:highlight w:val="yellow"/>
              </w:rPr>
            </w:pPr>
            <w:r w:rsidRPr="002F254D">
              <w:rPr>
                <w:rFonts w:ascii="Arial" w:hAnsi="Arial" w:cs="Arial"/>
                <w:sz w:val="20"/>
                <w:highlight w:val="yellow"/>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77526A" w14:textId="27FFEB18" w:rsidR="002F254D" w:rsidRPr="002F254D" w:rsidRDefault="002F254D" w:rsidP="002F254D">
            <w:pPr>
              <w:rPr>
                <w:rFonts w:ascii="Arial" w:hAnsi="Arial" w:cs="Arial"/>
                <w:sz w:val="20"/>
                <w:highlight w:val="yellow"/>
              </w:rPr>
            </w:pPr>
            <w:r>
              <w:rPr>
                <w:rFonts w:ascii="Arial" w:hAnsi="Arial" w:cs="Arial"/>
                <w:sz w:val="20"/>
                <w:highlight w:val="yellow"/>
              </w:rPr>
              <w:t xml:space="preserve">Need more discussion. </w:t>
            </w:r>
          </w:p>
        </w:tc>
      </w:tr>
      <w:tr w:rsidR="00754521" w:rsidRPr="00F03377" w:rsidDel="0092632C" w14:paraId="248BB72F" w14:textId="77777777" w:rsidTr="00DA6C6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CEFD55" w14:textId="77777777" w:rsidR="00754521" w:rsidRPr="00DA6C6B" w:rsidDel="0092632C" w:rsidRDefault="00754521" w:rsidP="00754521">
            <w:pPr>
              <w:tabs>
                <w:tab w:val="left" w:pos="288"/>
              </w:tabs>
              <w:rPr>
                <w:rFonts w:ascii="Arial" w:hAnsi="Arial" w:cs="Arial"/>
                <w:sz w:val="20"/>
                <w:highlight w:val="yellow"/>
              </w:rPr>
            </w:pPr>
            <w:r w:rsidRPr="00DA6C6B">
              <w:rPr>
                <w:rFonts w:ascii="Arial" w:hAnsi="Arial" w:cs="Arial"/>
                <w:sz w:val="20"/>
                <w:highlight w:val="yellow"/>
              </w:rPr>
              <w:t>7410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D98903" w14:textId="77777777" w:rsidR="00754521" w:rsidRPr="00DA6C6B" w:rsidDel="0092632C" w:rsidRDefault="00754521" w:rsidP="00754521">
            <w:pPr>
              <w:jc w:val="right"/>
              <w:rPr>
                <w:rFonts w:ascii="Arial" w:hAnsi="Arial" w:cs="Arial"/>
                <w:sz w:val="20"/>
                <w:highlight w:val="yellow"/>
              </w:rPr>
            </w:pPr>
            <w:r w:rsidRPr="00DA6C6B">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69F77B" w14:textId="77777777" w:rsidR="00754521" w:rsidRPr="00DA6C6B" w:rsidDel="0092632C" w:rsidRDefault="00754521" w:rsidP="00754521">
            <w:pPr>
              <w:rPr>
                <w:rFonts w:ascii="Arial" w:hAnsi="Arial" w:cs="Arial"/>
                <w:sz w:val="20"/>
                <w:highlight w:val="yellow"/>
              </w:rPr>
            </w:pPr>
            <w:r w:rsidRPr="00DA6C6B">
              <w:rPr>
                <w:rFonts w:ascii="Arial" w:hAnsi="Arial" w:cs="Arial"/>
                <w:sz w:val="20"/>
                <w:highlight w:val="yellow"/>
              </w:rPr>
              <w:t>260.23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47F6CA" w14:textId="77777777" w:rsidR="00754521" w:rsidRPr="00DA6C6B" w:rsidDel="0092632C" w:rsidRDefault="00754521" w:rsidP="00754521">
            <w:pPr>
              <w:rPr>
                <w:rFonts w:ascii="Arial" w:hAnsi="Arial" w:cs="Arial"/>
                <w:sz w:val="20"/>
                <w:highlight w:val="yellow"/>
              </w:rPr>
            </w:pPr>
            <w:r w:rsidRPr="00DA6C6B">
              <w:rPr>
                <w:rFonts w:ascii="Arial" w:hAnsi="Arial" w:cs="Arial"/>
                <w:sz w:val="20"/>
                <w:highlight w:val="yellow"/>
              </w:rPr>
              <w:t xml:space="preserve">If STA MLD want to make a </w:t>
            </w:r>
            <w:proofErr w:type="gramStart"/>
            <w:r w:rsidRPr="00DA6C6B">
              <w:rPr>
                <w:rFonts w:ascii="Arial" w:hAnsi="Arial" w:cs="Arial"/>
                <w:sz w:val="20"/>
                <w:highlight w:val="yellow"/>
              </w:rPr>
              <w:t>disable</w:t>
            </w:r>
            <w:proofErr w:type="gramEnd"/>
            <w:r w:rsidRPr="00DA6C6B">
              <w:rPr>
                <w:rFonts w:ascii="Arial" w:hAnsi="Arial" w:cs="Arial"/>
                <w:sz w:val="20"/>
                <w:highlight w:val="yellow"/>
              </w:rPr>
              <w:t xml:space="preserve"> link to enable link after association, how to handle to switch the state of the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D36A57" w14:textId="77777777" w:rsidR="00754521" w:rsidRPr="00DA6C6B" w:rsidDel="0092632C" w:rsidRDefault="00754521" w:rsidP="00754521">
            <w:pPr>
              <w:rPr>
                <w:rFonts w:ascii="Arial" w:hAnsi="Arial" w:cs="Arial"/>
                <w:sz w:val="20"/>
                <w:highlight w:val="yellow"/>
              </w:rPr>
            </w:pPr>
            <w:r w:rsidRPr="00DA6C6B">
              <w:rPr>
                <w:rFonts w:ascii="Arial" w:hAnsi="Arial" w:cs="Arial"/>
                <w:sz w:val="20"/>
                <w:highlight w:val="yellow"/>
              </w:rPr>
              <w:t>It is needed to clarify the process.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365F7" w14:textId="67F4CD96" w:rsidR="00754521" w:rsidRPr="00DA6C6B" w:rsidDel="0092632C" w:rsidRDefault="00754521" w:rsidP="00754521">
            <w:pPr>
              <w:rPr>
                <w:rFonts w:ascii="Arial" w:hAnsi="Arial" w:cs="Arial"/>
                <w:sz w:val="20"/>
                <w:highlight w:val="yellow"/>
              </w:rPr>
            </w:pPr>
            <w:r>
              <w:rPr>
                <w:rFonts w:ascii="Arial" w:hAnsi="Arial" w:cs="Arial"/>
                <w:sz w:val="20"/>
                <w:highlight w:val="yellow"/>
              </w:rPr>
              <w:t xml:space="preserve">Need more discussion. </w:t>
            </w:r>
          </w:p>
        </w:tc>
      </w:tr>
      <w:tr w:rsidR="00754521" w:rsidRPr="00B32A84" w:rsidDel="0092632C" w14:paraId="7BA9A9CD" w14:textId="77777777" w:rsidTr="00DA6C6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FF42B2" w14:textId="77777777" w:rsidR="00754521" w:rsidRPr="00DA6C6B" w:rsidRDefault="00754521" w:rsidP="00754521">
            <w:pPr>
              <w:tabs>
                <w:tab w:val="left" w:pos="288"/>
              </w:tabs>
              <w:rPr>
                <w:rFonts w:ascii="Arial" w:hAnsi="Arial" w:cs="Arial"/>
                <w:sz w:val="20"/>
                <w:highlight w:val="yellow"/>
              </w:rPr>
            </w:pPr>
            <w:r w:rsidRPr="00DA6C6B">
              <w:rPr>
                <w:rFonts w:ascii="Arial" w:hAnsi="Arial" w:cs="Arial"/>
                <w:sz w:val="20"/>
                <w:highlight w:val="yellow"/>
              </w:rPr>
              <w:t>6955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AE581E" w14:textId="77777777" w:rsidR="00754521" w:rsidRPr="00DA6C6B" w:rsidRDefault="00754521" w:rsidP="00754521">
            <w:pPr>
              <w:jc w:val="right"/>
              <w:rPr>
                <w:rFonts w:ascii="Arial" w:hAnsi="Arial" w:cs="Arial"/>
                <w:sz w:val="20"/>
                <w:highlight w:val="yellow"/>
              </w:rPr>
            </w:pPr>
            <w:r w:rsidRPr="00DA6C6B">
              <w:rPr>
                <w:rFonts w:ascii="Arial" w:hAnsi="Arial" w:cs="Arial"/>
                <w:sz w:val="20"/>
                <w:highlight w:val="yellow"/>
              </w:rPr>
              <w:t>35.3.6.1.3</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774C3E" w14:textId="77777777" w:rsidR="00754521" w:rsidRPr="00DA6C6B" w:rsidRDefault="00754521" w:rsidP="00754521">
            <w:pPr>
              <w:rPr>
                <w:rFonts w:ascii="Arial" w:hAnsi="Arial" w:cs="Arial"/>
                <w:sz w:val="20"/>
                <w:highlight w:val="yellow"/>
              </w:rPr>
            </w:pPr>
            <w:r w:rsidRPr="00DA6C6B">
              <w:rPr>
                <w:rFonts w:ascii="Arial" w:hAnsi="Arial" w:cs="Arial"/>
                <w:sz w:val="20"/>
                <w:highlight w:val="yellow"/>
              </w:rPr>
              <w:t>260.09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B4BC17" w14:textId="77777777" w:rsidR="00754521" w:rsidRPr="00DA6C6B" w:rsidRDefault="00754521" w:rsidP="00754521">
            <w:pPr>
              <w:rPr>
                <w:rFonts w:ascii="Arial" w:hAnsi="Arial" w:cs="Arial"/>
                <w:sz w:val="20"/>
                <w:highlight w:val="yellow"/>
              </w:rPr>
            </w:pPr>
            <w:r w:rsidRPr="00DA6C6B">
              <w:rPr>
                <w:rFonts w:ascii="Arial" w:hAnsi="Arial" w:cs="Arial"/>
                <w:sz w:val="20"/>
                <w:highlight w:val="yellow"/>
              </w:rPr>
              <w:t>A set of setup links may be changed after the Reassociation or Reconfiguration procedure is completed.</w:t>
            </w:r>
            <w:r w:rsidRPr="00DA6C6B">
              <w:rPr>
                <w:rFonts w:ascii="Arial" w:hAnsi="Arial" w:cs="Arial"/>
                <w:sz w:val="20"/>
                <w:highlight w:val="yellow"/>
              </w:rPr>
              <w:br/>
              <w:t>So, it is recommended to clarify impact of the setup link set change on TID-to-link mapping.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A0A8D3" w14:textId="77777777" w:rsidR="00754521" w:rsidRPr="00DA6C6B" w:rsidRDefault="00754521" w:rsidP="00754521">
            <w:pPr>
              <w:rPr>
                <w:rFonts w:ascii="Arial" w:hAnsi="Arial" w:cs="Arial"/>
                <w:sz w:val="20"/>
                <w:highlight w:val="yellow"/>
              </w:rPr>
            </w:pPr>
            <w:r w:rsidRPr="00DA6C6B">
              <w:rPr>
                <w:rFonts w:ascii="Arial" w:hAnsi="Arial" w:cs="Arial"/>
                <w:sz w:val="20"/>
                <w:highlight w:val="yellow"/>
              </w:rPr>
              <w:t xml:space="preserve">Please clarify mapped TID set to a newly added link. </w:t>
            </w:r>
            <w:proofErr w:type="gramStart"/>
            <w:r w:rsidRPr="00DA6C6B">
              <w:rPr>
                <w:rFonts w:ascii="Arial" w:hAnsi="Arial" w:cs="Arial"/>
                <w:sz w:val="20"/>
                <w:highlight w:val="yellow"/>
              </w:rPr>
              <w:t>And,</w:t>
            </w:r>
            <w:proofErr w:type="gramEnd"/>
            <w:r w:rsidRPr="00DA6C6B">
              <w:rPr>
                <w:rFonts w:ascii="Arial" w:hAnsi="Arial" w:cs="Arial"/>
                <w:sz w:val="20"/>
                <w:highlight w:val="yellow"/>
              </w:rPr>
              <w:t xml:space="preserve"> clarify what is a mapped link set of a specific TID if a setup link that the specific TID mapped to only.</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79AB33" w14:textId="45721C9C" w:rsidR="00754521" w:rsidRPr="00DA6C6B" w:rsidDel="0092632C" w:rsidRDefault="00754521" w:rsidP="00754521">
            <w:pPr>
              <w:rPr>
                <w:rFonts w:ascii="Arial" w:hAnsi="Arial" w:cs="Arial"/>
                <w:sz w:val="20"/>
                <w:highlight w:val="yellow"/>
              </w:rPr>
            </w:pPr>
            <w:r>
              <w:rPr>
                <w:rFonts w:ascii="Arial" w:hAnsi="Arial" w:cs="Arial"/>
                <w:sz w:val="20"/>
                <w:highlight w:val="yellow"/>
              </w:rPr>
              <w:t xml:space="preserve">Need more discussion. </w:t>
            </w:r>
          </w:p>
        </w:tc>
      </w:tr>
    </w:tbl>
    <w:p w14:paraId="521D47FA" w14:textId="485F29F8" w:rsidR="00A86A4A" w:rsidRDefault="00A86A4A" w:rsidP="00F2637D">
      <w:pPr>
        <w:rPr>
          <w:b/>
          <w:bCs/>
          <w:i/>
          <w:iCs/>
          <w:lang w:eastAsia="ko-KR"/>
        </w:rPr>
      </w:pPr>
    </w:p>
    <w:p w14:paraId="05D9FB5E" w14:textId="168D0AAF" w:rsidR="00A86A4A" w:rsidRDefault="00A86A4A" w:rsidP="00F2637D">
      <w:pPr>
        <w:rPr>
          <w:b/>
          <w:bCs/>
          <w:i/>
          <w:iCs/>
          <w:lang w:eastAsia="ko-KR"/>
        </w:rPr>
      </w:pPr>
    </w:p>
    <w:p w14:paraId="46312AAF" w14:textId="75C7DF6F" w:rsidR="00CB65EF" w:rsidRPr="0009537B" w:rsidRDefault="00CB65EF" w:rsidP="00A86A4A">
      <w:pPr>
        <w:rPr>
          <w:rFonts w:eastAsia="Times New Roman"/>
          <w:sz w:val="20"/>
          <w:lang w:val="en-US"/>
        </w:rPr>
      </w:pPr>
      <w:bookmarkStart w:id="50" w:name="_bookmark66"/>
      <w:bookmarkStart w:id="51" w:name="_bookmark152"/>
      <w:bookmarkStart w:id="52" w:name="_bookmark153"/>
      <w:bookmarkStart w:id="53" w:name="9.4.2.295e_Multi-Link_Traffic_element(#2"/>
      <w:bookmarkStart w:id="54" w:name="_bookmark154"/>
      <w:bookmarkStart w:id="55" w:name="9.3.3.2_Beacon_frame_format"/>
      <w:bookmarkStart w:id="56" w:name="9.3.3.5_Association_Request_frame_format"/>
      <w:bookmarkStart w:id="57" w:name="_bookmark51"/>
      <w:bookmarkStart w:id="58" w:name="_bookmark52"/>
      <w:bookmarkStart w:id="59" w:name="9.3.3.6_Association_Response_frame_forma"/>
      <w:bookmarkStart w:id="60" w:name="_bookmark53"/>
      <w:bookmarkStart w:id="61" w:name="_bookmark54"/>
      <w:bookmarkStart w:id="62" w:name="9.3.3.7_Reassociation_Request_frame_form"/>
      <w:bookmarkStart w:id="63" w:name="_bookmark55"/>
      <w:bookmarkStart w:id="64" w:name="_bookmark56"/>
      <w:bookmarkStart w:id="65" w:name="9.3.3.8_Reassociation_Response_frame_for"/>
      <w:bookmarkStart w:id="66" w:name="_bookmark57"/>
      <w:bookmarkStart w:id="67" w:name="_bookmark58"/>
      <w:bookmarkStart w:id="68" w:name="9.6.35.1_Protected_EHT_Action_field"/>
      <w:bookmarkStart w:id="69" w:name="_bookmark178"/>
      <w:bookmarkStart w:id="70" w:name="9.6.35.2_TID-To-Link_Mapping_Request_fra"/>
      <w:bookmarkStart w:id="71" w:name="_bookmark180"/>
      <w:bookmarkStart w:id="72" w:name="9.6.35.3_TID-To-Link_Mapping_Response_fr"/>
      <w:bookmarkStart w:id="73" w:name="_bookmark181"/>
      <w:bookmarkStart w:id="74" w:name="9.6.35.4_TID-To-Link_Mapping_Teardown_fr"/>
      <w:bookmarkStart w:id="75" w:name="_bookmark18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FC2D" w14:textId="77777777" w:rsidR="000A0F15" w:rsidRDefault="000A0F15">
      <w:r>
        <w:separator/>
      </w:r>
    </w:p>
  </w:endnote>
  <w:endnote w:type="continuationSeparator" w:id="0">
    <w:p w14:paraId="479F429F" w14:textId="77777777" w:rsidR="000A0F15" w:rsidRDefault="000A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variable"/>
    <w:sig w:usb0="E0002AEF" w:usb1="C8077841" w:usb2="00000019" w:usb3="00000000" w:csb0="000201FF"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905ED4"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6D93" w14:textId="77777777" w:rsidR="000A0F15" w:rsidRDefault="000A0F15">
      <w:r>
        <w:separator/>
      </w:r>
    </w:p>
  </w:footnote>
  <w:footnote w:type="continuationSeparator" w:id="0">
    <w:p w14:paraId="05330FE1" w14:textId="77777777" w:rsidR="000A0F15" w:rsidRDefault="000A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2198F4E2" w:rsidR="00B13D25" w:rsidRPr="00D47AFC" w:rsidRDefault="00117008" w:rsidP="00D47AFC">
    <w:pPr>
      <w:pStyle w:val="Header"/>
      <w:tabs>
        <w:tab w:val="clear" w:pos="6480"/>
        <w:tab w:val="center" w:pos="4680"/>
        <w:tab w:val="right" w:pos="9360"/>
      </w:tabs>
    </w:pPr>
    <w:r>
      <w:rPr>
        <w:lang w:eastAsia="ko-KR"/>
      </w:rPr>
      <w:t>April</w:t>
    </w:r>
    <w:r w:rsidR="00D47AFC">
      <w:rPr>
        <w:lang w:eastAsia="ko-KR"/>
      </w:rPr>
      <w:t xml:space="preserve"> 202</w:t>
    </w:r>
    <w:r>
      <w:rPr>
        <w:lang w:eastAsia="ko-KR"/>
      </w:rPr>
      <w:t>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t>2</w:t>
      </w:r>
      <w:r w:rsidR="00D47AFC">
        <w:t>/</w:t>
      </w:r>
      <w:r>
        <w:t>0</w:t>
      </w:r>
      <w:r w:rsidR="00487B3E">
        <w:t>601</w:t>
      </w:r>
      <w:r w:rsidR="00D47AFC">
        <w:rPr>
          <w:lang w:eastAsia="ko-KR"/>
        </w:rPr>
        <w:t>r</w:t>
      </w:r>
    </w:fldSimple>
    <w:r w:rsidR="006A382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1BAB"/>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6BB2"/>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0F15"/>
    <w:rsid w:val="000A2C67"/>
    <w:rsid w:val="000A2C76"/>
    <w:rsid w:val="000A3DC2"/>
    <w:rsid w:val="000A548D"/>
    <w:rsid w:val="000A6968"/>
    <w:rsid w:val="000B000B"/>
    <w:rsid w:val="000B0557"/>
    <w:rsid w:val="000B0952"/>
    <w:rsid w:val="000B1D2E"/>
    <w:rsid w:val="000B4676"/>
    <w:rsid w:val="000C00D1"/>
    <w:rsid w:val="000C05B8"/>
    <w:rsid w:val="000C0D7C"/>
    <w:rsid w:val="000C1670"/>
    <w:rsid w:val="000C28A5"/>
    <w:rsid w:val="000C499F"/>
    <w:rsid w:val="000C573D"/>
    <w:rsid w:val="000C5CE1"/>
    <w:rsid w:val="000C7CC3"/>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0C1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1BEC"/>
    <w:rsid w:val="00133018"/>
    <w:rsid w:val="001335F7"/>
    <w:rsid w:val="00133D18"/>
    <w:rsid w:val="00134114"/>
    <w:rsid w:val="001376CD"/>
    <w:rsid w:val="0013776F"/>
    <w:rsid w:val="00137ADC"/>
    <w:rsid w:val="0014069F"/>
    <w:rsid w:val="001408FE"/>
    <w:rsid w:val="00140EC4"/>
    <w:rsid w:val="00141110"/>
    <w:rsid w:val="00141465"/>
    <w:rsid w:val="00143261"/>
    <w:rsid w:val="00143684"/>
    <w:rsid w:val="001439FD"/>
    <w:rsid w:val="00143E22"/>
    <w:rsid w:val="001448D8"/>
    <w:rsid w:val="00144C5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1E"/>
    <w:rsid w:val="00160CFE"/>
    <w:rsid w:val="00160E77"/>
    <w:rsid w:val="0016120D"/>
    <w:rsid w:val="0016122C"/>
    <w:rsid w:val="00161D47"/>
    <w:rsid w:val="00162362"/>
    <w:rsid w:val="001654C5"/>
    <w:rsid w:val="00165BE6"/>
    <w:rsid w:val="0016686E"/>
    <w:rsid w:val="001670D9"/>
    <w:rsid w:val="0017058E"/>
    <w:rsid w:val="00170632"/>
    <w:rsid w:val="00170E8C"/>
    <w:rsid w:val="00171686"/>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68CB"/>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0999"/>
    <w:rsid w:val="00241AD7"/>
    <w:rsid w:val="00242EF7"/>
    <w:rsid w:val="00243CFA"/>
    <w:rsid w:val="002444D7"/>
    <w:rsid w:val="002470AC"/>
    <w:rsid w:val="002509A8"/>
    <w:rsid w:val="00252D47"/>
    <w:rsid w:val="002559C0"/>
    <w:rsid w:val="00255A8B"/>
    <w:rsid w:val="00255F45"/>
    <w:rsid w:val="002569BF"/>
    <w:rsid w:val="00257B24"/>
    <w:rsid w:val="002617A4"/>
    <w:rsid w:val="00261940"/>
    <w:rsid w:val="00261C79"/>
    <w:rsid w:val="00263092"/>
    <w:rsid w:val="002662A5"/>
    <w:rsid w:val="002667AC"/>
    <w:rsid w:val="002675E9"/>
    <w:rsid w:val="0026763B"/>
    <w:rsid w:val="00273257"/>
    <w:rsid w:val="002733C3"/>
    <w:rsid w:val="00274BC1"/>
    <w:rsid w:val="00277F6F"/>
    <w:rsid w:val="0028173B"/>
    <w:rsid w:val="00281A5D"/>
    <w:rsid w:val="00281D56"/>
    <w:rsid w:val="00281F7A"/>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7DE"/>
    <w:rsid w:val="002A5824"/>
    <w:rsid w:val="002A67C6"/>
    <w:rsid w:val="002B0BA3"/>
    <w:rsid w:val="002B144B"/>
    <w:rsid w:val="002B181B"/>
    <w:rsid w:val="002B33CB"/>
    <w:rsid w:val="002B3C00"/>
    <w:rsid w:val="002B3D05"/>
    <w:rsid w:val="002B6006"/>
    <w:rsid w:val="002B7DF1"/>
    <w:rsid w:val="002C0375"/>
    <w:rsid w:val="002C066D"/>
    <w:rsid w:val="002C2085"/>
    <w:rsid w:val="002C2577"/>
    <w:rsid w:val="002C3CD7"/>
    <w:rsid w:val="002C4C6D"/>
    <w:rsid w:val="002C5303"/>
    <w:rsid w:val="002C534A"/>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7DA"/>
    <w:rsid w:val="002E39A2"/>
    <w:rsid w:val="002E46D8"/>
    <w:rsid w:val="002E6FF6"/>
    <w:rsid w:val="002F09E9"/>
    <w:rsid w:val="002F12C4"/>
    <w:rsid w:val="002F14BA"/>
    <w:rsid w:val="002F254D"/>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4DBE"/>
    <w:rsid w:val="00355232"/>
    <w:rsid w:val="0035555E"/>
    <w:rsid w:val="00355D12"/>
    <w:rsid w:val="00356128"/>
    <w:rsid w:val="00356D10"/>
    <w:rsid w:val="00356F8C"/>
    <w:rsid w:val="00360C87"/>
    <w:rsid w:val="0036173A"/>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2F1F"/>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4E18"/>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01E"/>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2FCF"/>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B3E"/>
    <w:rsid w:val="00490A03"/>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58D"/>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2F79"/>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C4E"/>
    <w:rsid w:val="004E6DAC"/>
    <w:rsid w:val="004E703A"/>
    <w:rsid w:val="004E74E9"/>
    <w:rsid w:val="004F0CB7"/>
    <w:rsid w:val="004F29F9"/>
    <w:rsid w:val="004F3018"/>
    <w:rsid w:val="004F3345"/>
    <w:rsid w:val="004F360D"/>
    <w:rsid w:val="004F4564"/>
    <w:rsid w:val="004F4579"/>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0D11"/>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8EA"/>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08B0"/>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BEF"/>
    <w:rsid w:val="005F5FA5"/>
    <w:rsid w:val="005F695C"/>
    <w:rsid w:val="005F6AB5"/>
    <w:rsid w:val="005F6D06"/>
    <w:rsid w:val="005F74A8"/>
    <w:rsid w:val="005F75E9"/>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474B"/>
    <w:rsid w:val="00635200"/>
    <w:rsid w:val="0063522A"/>
    <w:rsid w:val="006355A5"/>
    <w:rsid w:val="006362D2"/>
    <w:rsid w:val="00637D87"/>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0B4B"/>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821"/>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4EA1"/>
    <w:rsid w:val="006B55F6"/>
    <w:rsid w:val="006B6528"/>
    <w:rsid w:val="006C0178"/>
    <w:rsid w:val="006C05D0"/>
    <w:rsid w:val="006C063A"/>
    <w:rsid w:val="006C0E55"/>
    <w:rsid w:val="006C1FA8"/>
    <w:rsid w:val="006C2C97"/>
    <w:rsid w:val="006C311E"/>
    <w:rsid w:val="006C4219"/>
    <w:rsid w:val="006C4876"/>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5C3"/>
    <w:rsid w:val="006E6806"/>
    <w:rsid w:val="006E7E74"/>
    <w:rsid w:val="006F0947"/>
    <w:rsid w:val="006F1F48"/>
    <w:rsid w:val="006F2730"/>
    <w:rsid w:val="006F38AD"/>
    <w:rsid w:val="006F3B87"/>
    <w:rsid w:val="006F3DD4"/>
    <w:rsid w:val="006F61C5"/>
    <w:rsid w:val="006F6897"/>
    <w:rsid w:val="006F74BE"/>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355B"/>
    <w:rsid w:val="0074621F"/>
    <w:rsid w:val="007463FB"/>
    <w:rsid w:val="00746E81"/>
    <w:rsid w:val="007513CD"/>
    <w:rsid w:val="007537BC"/>
    <w:rsid w:val="00754521"/>
    <w:rsid w:val="0075603B"/>
    <w:rsid w:val="00756665"/>
    <w:rsid w:val="0076196C"/>
    <w:rsid w:val="00762BCB"/>
    <w:rsid w:val="00763833"/>
    <w:rsid w:val="007652BB"/>
    <w:rsid w:val="00766B1A"/>
    <w:rsid w:val="00766DFE"/>
    <w:rsid w:val="00766F3C"/>
    <w:rsid w:val="00767121"/>
    <w:rsid w:val="007712F9"/>
    <w:rsid w:val="0077239B"/>
    <w:rsid w:val="00773360"/>
    <w:rsid w:val="00773AC8"/>
    <w:rsid w:val="00775333"/>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B81"/>
    <w:rsid w:val="007C03E4"/>
    <w:rsid w:val="007C0795"/>
    <w:rsid w:val="007C0F53"/>
    <w:rsid w:val="007C14AD"/>
    <w:rsid w:val="007C1532"/>
    <w:rsid w:val="007C20CD"/>
    <w:rsid w:val="007C2B47"/>
    <w:rsid w:val="007C2E26"/>
    <w:rsid w:val="007C3484"/>
    <w:rsid w:val="007C44E9"/>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D72F8"/>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D1"/>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710"/>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1BF0"/>
    <w:rsid w:val="008A1FFD"/>
    <w:rsid w:val="008A3243"/>
    <w:rsid w:val="008A337C"/>
    <w:rsid w:val="008A4547"/>
    <w:rsid w:val="008A4837"/>
    <w:rsid w:val="008A54D3"/>
    <w:rsid w:val="008A5AFD"/>
    <w:rsid w:val="008A65A8"/>
    <w:rsid w:val="008A6614"/>
    <w:rsid w:val="008A7E06"/>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892"/>
    <w:rsid w:val="008C2FB3"/>
    <w:rsid w:val="008C3BCE"/>
    <w:rsid w:val="008C489E"/>
    <w:rsid w:val="008C4913"/>
    <w:rsid w:val="008C5478"/>
    <w:rsid w:val="008C55F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1F23"/>
    <w:rsid w:val="00905A7F"/>
    <w:rsid w:val="00905ED4"/>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05BB"/>
    <w:rsid w:val="009319BE"/>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60F8"/>
    <w:rsid w:val="00967966"/>
    <w:rsid w:val="00967BF7"/>
    <w:rsid w:val="00970565"/>
    <w:rsid w:val="0097096E"/>
    <w:rsid w:val="00970AAB"/>
    <w:rsid w:val="00970D55"/>
    <w:rsid w:val="009723A1"/>
    <w:rsid w:val="009723DF"/>
    <w:rsid w:val="00973548"/>
    <w:rsid w:val="00973614"/>
    <w:rsid w:val="00973CE0"/>
    <w:rsid w:val="0097724C"/>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A741A"/>
    <w:rsid w:val="009B09CD"/>
    <w:rsid w:val="009B1083"/>
    <w:rsid w:val="009B228B"/>
    <w:rsid w:val="009B2383"/>
    <w:rsid w:val="009B2605"/>
    <w:rsid w:val="009B2B88"/>
    <w:rsid w:val="009B3246"/>
    <w:rsid w:val="009B4356"/>
    <w:rsid w:val="009B4963"/>
    <w:rsid w:val="009B4C02"/>
    <w:rsid w:val="009B52EA"/>
    <w:rsid w:val="009B57C9"/>
    <w:rsid w:val="009B5F28"/>
    <w:rsid w:val="009B6A00"/>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0F39"/>
    <w:rsid w:val="00A11029"/>
    <w:rsid w:val="00A1344B"/>
    <w:rsid w:val="00A14A7E"/>
    <w:rsid w:val="00A15076"/>
    <w:rsid w:val="00A15E41"/>
    <w:rsid w:val="00A165A4"/>
    <w:rsid w:val="00A16ABB"/>
    <w:rsid w:val="00A2125D"/>
    <w:rsid w:val="00A219E7"/>
    <w:rsid w:val="00A2417A"/>
    <w:rsid w:val="00A26CD5"/>
    <w:rsid w:val="00A26D8D"/>
    <w:rsid w:val="00A30162"/>
    <w:rsid w:val="00A3053B"/>
    <w:rsid w:val="00A30701"/>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BA4"/>
    <w:rsid w:val="00AA188F"/>
    <w:rsid w:val="00AA2700"/>
    <w:rsid w:val="00AA2C93"/>
    <w:rsid w:val="00AA3C3D"/>
    <w:rsid w:val="00AA51DA"/>
    <w:rsid w:val="00AA5E72"/>
    <w:rsid w:val="00AA615F"/>
    <w:rsid w:val="00AA63A9"/>
    <w:rsid w:val="00AA6F19"/>
    <w:rsid w:val="00AA7E07"/>
    <w:rsid w:val="00AB120D"/>
    <w:rsid w:val="00AB17F6"/>
    <w:rsid w:val="00AB2979"/>
    <w:rsid w:val="00AB2B6E"/>
    <w:rsid w:val="00AB391E"/>
    <w:rsid w:val="00AB43D5"/>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042C"/>
    <w:rsid w:val="00AF2103"/>
    <w:rsid w:val="00AF2254"/>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09E3"/>
    <w:rsid w:val="00B32A84"/>
    <w:rsid w:val="00B34499"/>
    <w:rsid w:val="00B34D6D"/>
    <w:rsid w:val="00B3606C"/>
    <w:rsid w:val="00B36C08"/>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A93"/>
    <w:rsid w:val="00C01E68"/>
    <w:rsid w:val="00C03B8D"/>
    <w:rsid w:val="00C04532"/>
    <w:rsid w:val="00C06D1A"/>
    <w:rsid w:val="00C0715D"/>
    <w:rsid w:val="00C07304"/>
    <w:rsid w:val="00C07812"/>
    <w:rsid w:val="00C078F3"/>
    <w:rsid w:val="00C07922"/>
    <w:rsid w:val="00C07BAD"/>
    <w:rsid w:val="00C10996"/>
    <w:rsid w:val="00C11443"/>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59C"/>
    <w:rsid w:val="00C60A9B"/>
    <w:rsid w:val="00C6108B"/>
    <w:rsid w:val="00C61CD1"/>
    <w:rsid w:val="00C61D74"/>
    <w:rsid w:val="00C62190"/>
    <w:rsid w:val="00C63CB5"/>
    <w:rsid w:val="00C64127"/>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5D11"/>
    <w:rsid w:val="00C86AF6"/>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3D3"/>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2E5B"/>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497C"/>
    <w:rsid w:val="00D666FA"/>
    <w:rsid w:val="00D66AA2"/>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A6C6B"/>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6C4"/>
    <w:rsid w:val="00DE2D6B"/>
    <w:rsid w:val="00DE2E19"/>
    <w:rsid w:val="00DE385C"/>
    <w:rsid w:val="00DE598C"/>
    <w:rsid w:val="00DE6B30"/>
    <w:rsid w:val="00DE6E93"/>
    <w:rsid w:val="00DF03EE"/>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5AE0"/>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48"/>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040"/>
    <w:rsid w:val="00EA1CDE"/>
    <w:rsid w:val="00EA2CE4"/>
    <w:rsid w:val="00EA48D0"/>
    <w:rsid w:val="00EA5443"/>
    <w:rsid w:val="00EA58B8"/>
    <w:rsid w:val="00EA6DCB"/>
    <w:rsid w:val="00EA7608"/>
    <w:rsid w:val="00EA7E52"/>
    <w:rsid w:val="00EB09CE"/>
    <w:rsid w:val="00EB1458"/>
    <w:rsid w:val="00EB1546"/>
    <w:rsid w:val="00EB158A"/>
    <w:rsid w:val="00EB28F0"/>
    <w:rsid w:val="00EB2B96"/>
    <w:rsid w:val="00EB5ADB"/>
    <w:rsid w:val="00EC0CA5"/>
    <w:rsid w:val="00EC2DC9"/>
    <w:rsid w:val="00EC3BBA"/>
    <w:rsid w:val="00EC41D2"/>
    <w:rsid w:val="00EC4322"/>
    <w:rsid w:val="00EC662D"/>
    <w:rsid w:val="00EC700C"/>
    <w:rsid w:val="00EC70CD"/>
    <w:rsid w:val="00EC7BC9"/>
    <w:rsid w:val="00ED0281"/>
    <w:rsid w:val="00ED1083"/>
    <w:rsid w:val="00ED14F1"/>
    <w:rsid w:val="00ED1BAF"/>
    <w:rsid w:val="00ED1D86"/>
    <w:rsid w:val="00ED1EAF"/>
    <w:rsid w:val="00ED3892"/>
    <w:rsid w:val="00ED38EA"/>
    <w:rsid w:val="00ED5277"/>
    <w:rsid w:val="00ED573C"/>
    <w:rsid w:val="00ED6FC5"/>
    <w:rsid w:val="00ED7E7A"/>
    <w:rsid w:val="00EE1625"/>
    <w:rsid w:val="00EE17D0"/>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377"/>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38D"/>
    <w:rsid w:val="00F7231C"/>
    <w:rsid w:val="00F73258"/>
    <w:rsid w:val="00F74286"/>
    <w:rsid w:val="00F74746"/>
    <w:rsid w:val="00F74B5E"/>
    <w:rsid w:val="00F74DF7"/>
    <w:rsid w:val="00F74EB9"/>
    <w:rsid w:val="00F775E8"/>
    <w:rsid w:val="00F808C5"/>
    <w:rsid w:val="00F81266"/>
    <w:rsid w:val="00F81299"/>
    <w:rsid w:val="00F81427"/>
    <w:rsid w:val="00F832E1"/>
    <w:rsid w:val="00F85369"/>
    <w:rsid w:val="00F87D5C"/>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4E12"/>
    <w:rsid w:val="00FA5D88"/>
    <w:rsid w:val="00FA5DA4"/>
    <w:rsid w:val="00FA6975"/>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C6B6C"/>
    <w:rsid w:val="00FD030B"/>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9402867">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5397</TotalTime>
  <Pages>13</Pages>
  <Words>4002</Words>
  <Characters>22813</Characters>
  <Application>Microsoft Office Word</Application>
  <DocSecurity>0</DocSecurity>
  <Lines>190</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26762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463</cp:revision>
  <cp:lastPrinted>2010-05-04T03:47:00Z</cp:lastPrinted>
  <dcterms:created xsi:type="dcterms:W3CDTF">2020-12-07T21:47:00Z</dcterms:created>
  <dcterms:modified xsi:type="dcterms:W3CDTF">2022-04-28T15:04:00Z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