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56B2C617" w:rsidR="00C723BC" w:rsidRPr="00183F4C" w:rsidRDefault="00121AB9" w:rsidP="00AB5566">
            <w:pPr>
              <w:pStyle w:val="T2"/>
            </w:pPr>
            <w:r>
              <w:rPr>
                <w:lang w:eastAsia="ko-KR"/>
              </w:rPr>
              <w:t>11be D</w:t>
            </w:r>
            <w:r w:rsidR="009045EE">
              <w:rPr>
                <w:lang w:eastAsia="ko-KR"/>
              </w:rPr>
              <w:t>1.0</w:t>
            </w:r>
            <w:r w:rsidR="00C723BC">
              <w:rPr>
                <w:rFonts w:hint="eastAsia"/>
                <w:lang w:eastAsia="ko-KR"/>
              </w:rPr>
              <w:t xml:space="preserve"> </w:t>
            </w:r>
            <w:r w:rsidR="00EE3B03">
              <w:rPr>
                <w:lang w:eastAsia="ko-KR"/>
              </w:rPr>
              <w:t xml:space="preserve">CR for </w:t>
            </w:r>
            <w:r w:rsidR="005F583A">
              <w:rPr>
                <w:lang w:eastAsia="ko-KR"/>
              </w:rPr>
              <w:t>CR for Miscellaneous CIDs Part II</w:t>
            </w:r>
          </w:p>
        </w:tc>
      </w:tr>
      <w:tr w:rsidR="00C723BC" w:rsidRPr="00183F4C" w14:paraId="609B60F1" w14:textId="77777777" w:rsidTr="00B034CE">
        <w:trPr>
          <w:trHeight w:val="359"/>
          <w:jc w:val="center"/>
        </w:trPr>
        <w:tc>
          <w:tcPr>
            <w:tcW w:w="9576" w:type="dxa"/>
            <w:gridSpan w:val="5"/>
            <w:vAlign w:val="center"/>
          </w:tcPr>
          <w:p w14:paraId="14FD9DCC" w14:textId="484AF68A" w:rsidR="00C723BC" w:rsidRPr="00183F4C" w:rsidRDefault="00C723BC" w:rsidP="005B54AE">
            <w:pPr>
              <w:pStyle w:val="T2"/>
              <w:ind w:left="0"/>
              <w:rPr>
                <w:b w:val="0"/>
                <w:sz w:val="20"/>
              </w:rPr>
            </w:pPr>
            <w:r w:rsidRPr="00183F4C">
              <w:rPr>
                <w:sz w:val="20"/>
              </w:rPr>
              <w:t>Date:</w:t>
            </w:r>
            <w:r w:rsidRPr="00183F4C">
              <w:rPr>
                <w:b w:val="0"/>
                <w:sz w:val="20"/>
              </w:rPr>
              <w:t xml:space="preserve">  20</w:t>
            </w:r>
            <w:r w:rsidR="00DA109E">
              <w:rPr>
                <w:b w:val="0"/>
                <w:sz w:val="20"/>
              </w:rPr>
              <w:t>2</w:t>
            </w:r>
            <w:r w:rsidR="005F583A">
              <w:rPr>
                <w:b w:val="0"/>
                <w:sz w:val="20"/>
              </w:rPr>
              <w:t>2</w:t>
            </w:r>
            <w:r w:rsidRPr="00183F4C">
              <w:rPr>
                <w:b w:val="0"/>
                <w:sz w:val="20"/>
              </w:rPr>
              <w:t>-</w:t>
            </w:r>
            <w:r w:rsidR="00631BD1">
              <w:rPr>
                <w:b w:val="0"/>
                <w:sz w:val="20"/>
              </w:rPr>
              <w:t>04</w:t>
            </w:r>
            <w:r>
              <w:rPr>
                <w:rFonts w:hint="eastAsia"/>
                <w:b w:val="0"/>
                <w:sz w:val="20"/>
                <w:lang w:eastAsia="ko-KR"/>
              </w:rPr>
              <w:t>-</w:t>
            </w:r>
            <w:r w:rsidR="00631BD1">
              <w:rPr>
                <w:b w:val="0"/>
                <w:sz w:val="20"/>
                <w:lang w:eastAsia="ko-KR"/>
              </w:rPr>
              <w:t>04</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507708" w:rsidRPr="00183F4C" w14:paraId="06708DAC" w14:textId="77777777" w:rsidTr="00B034CE">
        <w:trPr>
          <w:trHeight w:val="359"/>
          <w:jc w:val="center"/>
        </w:trPr>
        <w:tc>
          <w:tcPr>
            <w:tcW w:w="1548" w:type="dxa"/>
            <w:vAlign w:val="center"/>
          </w:tcPr>
          <w:p w14:paraId="56E9A8CE" w14:textId="77777777" w:rsidR="00507708" w:rsidRPr="00183F4C" w:rsidRDefault="00507708"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507708" w:rsidRPr="00183F4C" w:rsidRDefault="00507708"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507708" w:rsidRPr="003F0DA2" w:rsidRDefault="00507708"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w:t>
            </w:r>
            <w:proofErr w:type="gramStart"/>
            <w:r w:rsidRPr="003F0DA2">
              <w:rPr>
                <w:b w:val="0"/>
                <w:sz w:val="18"/>
                <w:szCs w:val="18"/>
                <w:lang w:eastAsia="ko-KR"/>
              </w:rPr>
              <w:t>Clara,  CA</w:t>
            </w:r>
            <w:proofErr w:type="gramEnd"/>
            <w:r w:rsidRPr="003F0DA2">
              <w:rPr>
                <w:b w:val="0"/>
                <w:sz w:val="18"/>
                <w:szCs w:val="18"/>
                <w:lang w:eastAsia="ko-KR"/>
              </w:rPr>
              <w:t xml:space="preserve">  950542200 </w:t>
            </w:r>
          </w:p>
        </w:tc>
        <w:tc>
          <w:tcPr>
            <w:tcW w:w="1620" w:type="dxa"/>
            <w:vAlign w:val="center"/>
          </w:tcPr>
          <w:p w14:paraId="1A9538AD" w14:textId="77777777" w:rsidR="00507708" w:rsidRPr="003F0DA2" w:rsidRDefault="00507708" w:rsidP="00224957">
            <w:pPr>
              <w:pStyle w:val="T2"/>
              <w:spacing w:after="0"/>
              <w:ind w:left="0" w:right="0"/>
              <w:jc w:val="left"/>
              <w:rPr>
                <w:b w:val="0"/>
                <w:sz w:val="18"/>
                <w:szCs w:val="18"/>
                <w:lang w:eastAsia="ko-KR"/>
              </w:rPr>
            </w:pPr>
          </w:p>
        </w:tc>
        <w:tc>
          <w:tcPr>
            <w:tcW w:w="2358" w:type="dxa"/>
            <w:vAlign w:val="center"/>
          </w:tcPr>
          <w:p w14:paraId="69ABFF5D" w14:textId="77777777" w:rsidR="00507708" w:rsidRPr="00183F4C" w:rsidRDefault="00507708" w:rsidP="00224957">
            <w:pPr>
              <w:pStyle w:val="T2"/>
              <w:spacing w:after="0"/>
              <w:ind w:left="0" w:right="0"/>
              <w:jc w:val="left"/>
              <w:rPr>
                <w:b w:val="0"/>
                <w:sz w:val="18"/>
                <w:szCs w:val="18"/>
                <w:lang w:eastAsia="ko-KR"/>
              </w:rPr>
            </w:pPr>
            <w:r>
              <w:rPr>
                <w:b w:val="0"/>
                <w:sz w:val="18"/>
                <w:szCs w:val="18"/>
                <w:lang w:eastAsia="ko-KR"/>
              </w:rPr>
              <w:t>po-kai.huang@intel.com</w:t>
            </w:r>
          </w:p>
        </w:tc>
      </w:tr>
    </w:tbl>
    <w:p w14:paraId="7E52E084" w14:textId="7A8E9992" w:rsidR="005E768D" w:rsidRPr="004D2D75" w:rsidRDefault="00A909A2" w:rsidP="00865DAE">
      <w:pPr>
        <w:pStyle w:val="T1"/>
        <w:tabs>
          <w:tab w:val="center" w:pos="4680"/>
          <w:tab w:val="left" w:pos="5796"/>
        </w:tabs>
        <w:spacing w:after="120"/>
        <w:jc w:val="left"/>
        <w:rPr>
          <w:sz w:val="22"/>
        </w:rPr>
      </w:pPr>
      <w:r>
        <w:rPr>
          <w:noProof/>
          <w:lang w:val="en-US" w:eastAsia="ko-KR"/>
        </w:rPr>
        <mc:AlternateContent>
          <mc:Choice Requires="wps">
            <w:drawing>
              <wp:anchor distT="0" distB="0" distL="114300" distR="114300" simplePos="0" relativeHeight="251657728" behindDoc="0" locked="0" layoutInCell="0" allowOverlap="1" wp14:anchorId="24F01454" wp14:editId="3D010342">
                <wp:simplePos x="0" y="0"/>
                <wp:positionH relativeFrom="column">
                  <wp:posOffset>-63500</wp:posOffset>
                </wp:positionH>
                <wp:positionV relativeFrom="paragraph">
                  <wp:posOffset>200660</wp:posOffset>
                </wp:positionV>
                <wp:extent cx="5943600" cy="4635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0313A68B" w14:textId="23E8D753" w:rsidR="000959BD" w:rsidRDefault="000959BD" w:rsidP="006A40FB">
                            <w:pPr>
                              <w:jc w:val="both"/>
                            </w:pPr>
                          </w:p>
                          <w:p w14:paraId="1AD4FE31" w14:textId="0EEBB8DE" w:rsidR="00051A58" w:rsidRDefault="00EE74B9" w:rsidP="006A40FB">
                            <w:pPr>
                              <w:jc w:val="both"/>
                            </w:pPr>
                            <w:r>
                              <w:t>5303, 5275, 6642, 8338</w:t>
                            </w:r>
                            <w:r w:rsidR="00806612">
                              <w:t>,</w:t>
                            </w:r>
                            <w:r w:rsidR="00210DDA">
                              <w:t xml:space="preserve"> </w:t>
                            </w:r>
                            <w:r w:rsidR="004435F2">
                              <w:t xml:space="preserve">6629, 4049, 6359, 6182, </w:t>
                            </w:r>
                            <w:r w:rsidR="00210DDA">
                              <w:t>5184,</w:t>
                            </w:r>
                            <w:r w:rsidR="00806612">
                              <w:t xml:space="preserve"> 5356, 7434</w:t>
                            </w:r>
                          </w:p>
                          <w:p w14:paraId="3D7B05B3" w14:textId="3396716E" w:rsidR="00051A58" w:rsidRDefault="00051A58" w:rsidP="006A40FB">
                            <w:pPr>
                              <w:jc w:val="both"/>
                            </w:pPr>
                          </w:p>
                          <w:p w14:paraId="53FC1317" w14:textId="087537D8" w:rsidR="00051A58" w:rsidRDefault="00051A58" w:rsidP="006A40FB">
                            <w:pPr>
                              <w:jc w:val="both"/>
                            </w:pPr>
                          </w:p>
                          <w:p w14:paraId="3334B833" w14:textId="088B5B2A" w:rsidR="00051A58" w:rsidRDefault="00051A58" w:rsidP="006A40FB">
                            <w:pPr>
                              <w:jc w:val="both"/>
                            </w:pPr>
                          </w:p>
                          <w:p w14:paraId="65351D8B" w14:textId="77777777" w:rsidR="00051A58" w:rsidRDefault="00051A58" w:rsidP="006A40FB">
                            <w:pPr>
                              <w:jc w:val="both"/>
                            </w:pP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23A21841" w:rsidR="00A96B07" w:rsidRDefault="00365E7C" w:rsidP="00131357">
                            <w:pPr>
                              <w:pStyle w:val="ListParagraph"/>
                              <w:numPr>
                                <w:ilvl w:val="0"/>
                                <w:numId w:val="1"/>
                              </w:numPr>
                              <w:ind w:leftChars="0"/>
                              <w:jc w:val="both"/>
                            </w:pPr>
                            <w:r>
                              <w:t>R</w:t>
                            </w:r>
                            <w:r w:rsidR="00A96B07">
                              <w:t>ev 0: Initial version of the document.</w:t>
                            </w:r>
                          </w:p>
                          <w:p w14:paraId="1C89372E" w14:textId="4CF081C2" w:rsidR="00CA0488" w:rsidRDefault="00CA0488" w:rsidP="00131357">
                            <w:pPr>
                              <w:pStyle w:val="ListParagraph"/>
                              <w:numPr>
                                <w:ilvl w:val="0"/>
                                <w:numId w:val="1"/>
                              </w:numPr>
                              <w:ind w:leftChars="0"/>
                              <w:jc w:val="both"/>
                            </w:pPr>
                            <w:r>
                              <w:t>Rev 1: Revision based on the discussion with Abhi</w:t>
                            </w:r>
                          </w:p>
                          <w:p w14:paraId="41AECB44" w14:textId="341EE6D5" w:rsidR="00A043C8" w:rsidRDefault="00A043C8" w:rsidP="00131357">
                            <w:pPr>
                              <w:pStyle w:val="ListParagraph"/>
                              <w:numPr>
                                <w:ilvl w:val="0"/>
                                <w:numId w:val="1"/>
                              </w:numPr>
                              <w:ind w:leftChars="0"/>
                              <w:jc w:val="both"/>
                            </w:pPr>
                            <w:r>
                              <w:t xml:space="preserve">Rev 2: </w:t>
                            </w:r>
                            <w:r w:rsidR="00B75B88">
                              <w:t>Revision based on the discussion in teleconference</w:t>
                            </w:r>
                          </w:p>
                          <w:p w14:paraId="208A4C7A" w14:textId="653F10E4" w:rsidR="00626970" w:rsidRDefault="00626970" w:rsidP="00131357">
                            <w:pPr>
                              <w:pStyle w:val="ListParagraph"/>
                              <w:numPr>
                                <w:ilvl w:val="0"/>
                                <w:numId w:val="1"/>
                              </w:numPr>
                              <w:ind w:leftChars="0"/>
                              <w:jc w:val="both"/>
                            </w:pPr>
                            <w:r>
                              <w:t>Rev 3: Revision for CID 5303</w:t>
                            </w:r>
                            <w:r w:rsidR="000660B9">
                              <w:t>, 5275, 6642, 8338</w:t>
                            </w:r>
                            <w:r>
                              <w:t xml:space="preserve"> based on the discussion</w:t>
                            </w:r>
                            <w:r w:rsidR="009C19F9">
                              <w:t xml:space="preserve"> offline</w:t>
                            </w:r>
                          </w:p>
                          <w:p w14:paraId="3F77E2E7" w14:textId="2017997B" w:rsidR="00734906" w:rsidRDefault="00734906" w:rsidP="00131357">
                            <w:pPr>
                              <w:pStyle w:val="ListParagraph"/>
                              <w:numPr>
                                <w:ilvl w:val="0"/>
                                <w:numId w:val="1"/>
                              </w:numPr>
                              <w:ind w:leftChars="0"/>
                              <w:jc w:val="both"/>
                            </w:pPr>
                            <w:r>
                              <w:t xml:space="preserve">Rev 4: Revision </w:t>
                            </w:r>
                            <w:r w:rsidR="009832A3">
                              <w:t xml:space="preserve">for CID 5303 based on the discussion with Mike. Changes are </w:t>
                            </w:r>
                            <w:proofErr w:type="spellStart"/>
                            <w:r w:rsidR="009832A3">
                              <w:t>hightlight</w:t>
                            </w:r>
                            <w:proofErr w:type="spellEnd"/>
                            <w:r w:rsidR="009832A3">
                              <w:t xml:space="preserve"> with </w:t>
                            </w:r>
                            <w:r w:rsidR="009832A3" w:rsidRPr="00811F0A">
                              <w:rPr>
                                <w:highlight w:val="green"/>
                              </w:rPr>
                              <w:t>green</w:t>
                            </w:r>
                            <w:r w:rsidR="009832A3">
                              <w:t>.</w:t>
                            </w:r>
                          </w:p>
                          <w:p w14:paraId="4467BCA1" w14:textId="65441550" w:rsidR="00DB46B3" w:rsidRDefault="00DB46B3" w:rsidP="00131357">
                            <w:pPr>
                              <w:pStyle w:val="ListParagraph"/>
                              <w:numPr>
                                <w:ilvl w:val="0"/>
                                <w:numId w:val="1"/>
                              </w:numPr>
                              <w:ind w:leftChars="0"/>
                              <w:jc w:val="both"/>
                            </w:pPr>
                            <w:r>
                              <w:t xml:space="preserve">Rev 5: Revision for CID 6642 based on the discussion with Jason and Yongho. </w:t>
                            </w:r>
                            <w:r w:rsidR="00A650D8">
                              <w:t xml:space="preserve">Changes are marked with </w:t>
                            </w:r>
                            <w:r w:rsidR="00A650D8" w:rsidRPr="00A650D8">
                              <w:rPr>
                                <w:highlight w:val="cyan"/>
                              </w:rPr>
                              <w:t>blue.</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8pt;width:468pt;height: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" o:allowincell="f" stroked="f">
                <v:textbo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0313A68B" w14:textId="23E8D753" w:rsidR="000959BD" w:rsidRDefault="000959BD" w:rsidP="006A40FB">
                      <w:pPr>
                        <w:jc w:val="both"/>
                      </w:pPr>
                    </w:p>
                    <w:p w14:paraId="1AD4FE31" w14:textId="0EEBB8DE" w:rsidR="00051A58" w:rsidRDefault="00EE74B9" w:rsidP="006A40FB">
                      <w:pPr>
                        <w:jc w:val="both"/>
                      </w:pPr>
                      <w:r>
                        <w:t>5303, 5275, 6642, 8338</w:t>
                      </w:r>
                      <w:r w:rsidR="00806612">
                        <w:t>,</w:t>
                      </w:r>
                      <w:r w:rsidR="00210DDA">
                        <w:t xml:space="preserve"> </w:t>
                      </w:r>
                      <w:r w:rsidR="004435F2">
                        <w:t xml:space="preserve">6629, 4049, 6359, 6182, </w:t>
                      </w:r>
                      <w:r w:rsidR="00210DDA">
                        <w:t>5184,</w:t>
                      </w:r>
                      <w:r w:rsidR="00806612">
                        <w:t xml:space="preserve"> 5356, 7434</w:t>
                      </w:r>
                    </w:p>
                    <w:p w14:paraId="3D7B05B3" w14:textId="3396716E" w:rsidR="00051A58" w:rsidRDefault="00051A58" w:rsidP="006A40FB">
                      <w:pPr>
                        <w:jc w:val="both"/>
                      </w:pPr>
                    </w:p>
                    <w:p w14:paraId="53FC1317" w14:textId="087537D8" w:rsidR="00051A58" w:rsidRDefault="00051A58" w:rsidP="006A40FB">
                      <w:pPr>
                        <w:jc w:val="both"/>
                      </w:pPr>
                    </w:p>
                    <w:p w14:paraId="3334B833" w14:textId="088B5B2A" w:rsidR="00051A58" w:rsidRDefault="00051A58" w:rsidP="006A40FB">
                      <w:pPr>
                        <w:jc w:val="both"/>
                      </w:pPr>
                    </w:p>
                    <w:p w14:paraId="65351D8B" w14:textId="77777777" w:rsidR="00051A58" w:rsidRDefault="00051A58" w:rsidP="006A40FB">
                      <w:pPr>
                        <w:jc w:val="both"/>
                      </w:pP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23A21841" w:rsidR="00A96B07" w:rsidRDefault="00365E7C" w:rsidP="00131357">
                      <w:pPr>
                        <w:pStyle w:val="ListParagraph"/>
                        <w:numPr>
                          <w:ilvl w:val="0"/>
                          <w:numId w:val="1"/>
                        </w:numPr>
                        <w:ind w:leftChars="0"/>
                        <w:jc w:val="both"/>
                      </w:pPr>
                      <w:r>
                        <w:t>R</w:t>
                      </w:r>
                      <w:r w:rsidR="00A96B07">
                        <w:t>ev 0: Initial version of the document.</w:t>
                      </w:r>
                    </w:p>
                    <w:p w14:paraId="1C89372E" w14:textId="4CF081C2" w:rsidR="00CA0488" w:rsidRDefault="00CA0488" w:rsidP="00131357">
                      <w:pPr>
                        <w:pStyle w:val="ListParagraph"/>
                        <w:numPr>
                          <w:ilvl w:val="0"/>
                          <w:numId w:val="1"/>
                        </w:numPr>
                        <w:ind w:leftChars="0"/>
                        <w:jc w:val="both"/>
                      </w:pPr>
                      <w:r>
                        <w:t>Rev 1: Revision based on the discussion with Abhi</w:t>
                      </w:r>
                    </w:p>
                    <w:p w14:paraId="41AECB44" w14:textId="341EE6D5" w:rsidR="00A043C8" w:rsidRDefault="00A043C8" w:rsidP="00131357">
                      <w:pPr>
                        <w:pStyle w:val="ListParagraph"/>
                        <w:numPr>
                          <w:ilvl w:val="0"/>
                          <w:numId w:val="1"/>
                        </w:numPr>
                        <w:ind w:leftChars="0"/>
                        <w:jc w:val="both"/>
                      </w:pPr>
                      <w:r>
                        <w:t xml:space="preserve">Rev 2: </w:t>
                      </w:r>
                      <w:r w:rsidR="00B75B88">
                        <w:t>Revision based on the discussion in teleconference</w:t>
                      </w:r>
                    </w:p>
                    <w:p w14:paraId="208A4C7A" w14:textId="653F10E4" w:rsidR="00626970" w:rsidRDefault="00626970" w:rsidP="00131357">
                      <w:pPr>
                        <w:pStyle w:val="ListParagraph"/>
                        <w:numPr>
                          <w:ilvl w:val="0"/>
                          <w:numId w:val="1"/>
                        </w:numPr>
                        <w:ind w:leftChars="0"/>
                        <w:jc w:val="both"/>
                      </w:pPr>
                      <w:r>
                        <w:t>Rev 3: Revision for CID 5303</w:t>
                      </w:r>
                      <w:r w:rsidR="000660B9">
                        <w:t>, 5275, 6642, 8338</w:t>
                      </w:r>
                      <w:r>
                        <w:t xml:space="preserve"> based on the discussion</w:t>
                      </w:r>
                      <w:r w:rsidR="009C19F9">
                        <w:t xml:space="preserve"> offline</w:t>
                      </w:r>
                    </w:p>
                    <w:p w14:paraId="3F77E2E7" w14:textId="2017997B" w:rsidR="00734906" w:rsidRDefault="00734906" w:rsidP="00131357">
                      <w:pPr>
                        <w:pStyle w:val="ListParagraph"/>
                        <w:numPr>
                          <w:ilvl w:val="0"/>
                          <w:numId w:val="1"/>
                        </w:numPr>
                        <w:ind w:leftChars="0"/>
                        <w:jc w:val="both"/>
                      </w:pPr>
                      <w:r>
                        <w:t xml:space="preserve">Rev 4: Revision </w:t>
                      </w:r>
                      <w:r w:rsidR="009832A3">
                        <w:t xml:space="preserve">for CID 5303 based on the discussion with Mike. Changes are </w:t>
                      </w:r>
                      <w:proofErr w:type="spellStart"/>
                      <w:r w:rsidR="009832A3">
                        <w:t>hightlight</w:t>
                      </w:r>
                      <w:proofErr w:type="spellEnd"/>
                      <w:r w:rsidR="009832A3">
                        <w:t xml:space="preserve"> with </w:t>
                      </w:r>
                      <w:r w:rsidR="009832A3" w:rsidRPr="00811F0A">
                        <w:rPr>
                          <w:highlight w:val="green"/>
                        </w:rPr>
                        <w:t>green</w:t>
                      </w:r>
                      <w:r w:rsidR="009832A3">
                        <w:t>.</w:t>
                      </w:r>
                    </w:p>
                    <w:p w14:paraId="4467BCA1" w14:textId="65441550" w:rsidR="00DB46B3" w:rsidRDefault="00DB46B3" w:rsidP="00131357">
                      <w:pPr>
                        <w:pStyle w:val="ListParagraph"/>
                        <w:numPr>
                          <w:ilvl w:val="0"/>
                          <w:numId w:val="1"/>
                        </w:numPr>
                        <w:ind w:leftChars="0"/>
                        <w:jc w:val="both"/>
                      </w:pPr>
                      <w:r>
                        <w:t xml:space="preserve">Rev 5: Revision for CID 6642 based on the discussion with Jason and Yongho. </w:t>
                      </w:r>
                      <w:r w:rsidR="00A650D8">
                        <w:t xml:space="preserve">Changes are marked with </w:t>
                      </w:r>
                      <w:r w:rsidR="00A650D8" w:rsidRPr="00A650D8">
                        <w:rPr>
                          <w:highlight w:val="cyan"/>
                        </w:rPr>
                        <w:t>blue.</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5F37A4EF"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A4BBD">
        <w:rPr>
          <w:lang w:eastAsia="ko-KR"/>
        </w:rPr>
        <w:t>be</w:t>
      </w:r>
      <w:proofErr w:type="spellEnd"/>
      <w:r w:rsidR="005C7311">
        <w:rPr>
          <w:lang w:eastAsia="ko-KR"/>
        </w:rPr>
        <w:t xml:space="preserve"> D</w:t>
      </w:r>
      <w:r w:rsidR="00253FC5">
        <w:rPr>
          <w:lang w:eastAsia="ko-KR"/>
        </w:rPr>
        <w:t>1.0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55DBBC10"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A4BBD">
        <w:rPr>
          <w:b/>
          <w:bCs/>
          <w:i/>
          <w:iCs/>
          <w:lang w:eastAsia="ko-KR"/>
        </w:rPr>
        <w:t>be</w:t>
      </w:r>
      <w:proofErr w:type="spellEnd"/>
      <w:r w:rsidR="00FE54BD">
        <w:rPr>
          <w:rFonts w:hint="eastAsia"/>
          <w:b/>
          <w:bCs/>
          <w:i/>
          <w:iCs/>
          <w:lang w:eastAsia="ko-KR"/>
        </w:rPr>
        <w:t xml:space="preserve"> </w:t>
      </w:r>
      <w:r w:rsidR="00473F40">
        <w:rPr>
          <w:b/>
          <w:bCs/>
          <w:i/>
          <w:iCs/>
          <w:lang w:eastAsia="ko-KR"/>
        </w:rPr>
        <w:t>D</w:t>
      </w:r>
      <w:r w:rsidR="00253FC5">
        <w:rPr>
          <w:b/>
          <w:bCs/>
          <w:i/>
          <w:iCs/>
          <w:lang w:eastAsia="ko-KR"/>
        </w:rPr>
        <w:t>1.0</w:t>
      </w:r>
      <w:r w:rsidRPr="004F3AF6">
        <w:rPr>
          <w:b/>
          <w:bCs/>
          <w:i/>
          <w:iCs/>
          <w:lang w:eastAsia="ko-KR"/>
        </w:rPr>
        <w:t xml:space="preserve"> Draft (</w:t>
      </w:r>
      <w:proofErr w:type="gramStart"/>
      <w:r w:rsidRPr="004F3AF6">
        <w:rPr>
          <w:b/>
          <w:bCs/>
          <w:i/>
          <w:iCs/>
          <w:lang w:eastAsia="ko-KR"/>
        </w:rPr>
        <w:t>i.e.</w:t>
      </w:r>
      <w:proofErr w:type="gramEnd"/>
      <w:r w:rsidRPr="004F3AF6">
        <w:rPr>
          <w:b/>
          <w:bCs/>
          <w:i/>
          <w:iCs/>
          <w:lang w:eastAsia="ko-KR"/>
        </w:rPr>
        <w:t xml:space="preserv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26F1DB2" w:rsidR="00F2637D" w:rsidRDefault="00F2637D" w:rsidP="00F2637D">
      <w:pPr>
        <w:rPr>
          <w:b/>
          <w:bCs/>
          <w:i/>
          <w:iCs/>
          <w:lang w:eastAsia="ko-KR"/>
        </w:rPr>
      </w:pP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Editing instructions preceded by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are instructions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to modify existing material in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p w14:paraId="31D555F5" w14:textId="6BA7C150" w:rsidR="00EB7CA8" w:rsidRDefault="006836EF" w:rsidP="001E6C85">
      <w:pPr>
        <w:pStyle w:val="BodyText"/>
        <w:kinsoku w:val="0"/>
        <w:overflowPunct w:val="0"/>
        <w:rPr>
          <w:rFonts w:ascii="TimesNewRomanPSMT" w:hAnsi="TimesNewRomanPSMT"/>
          <w:color w:val="000000"/>
          <w:sz w:val="20"/>
        </w:rPr>
      </w:pPr>
      <w:del w:id="0" w:author="Huang, Po-kai" w:date="2022-01-26T14:24:00Z">
        <w:r w:rsidDel="00407EFA">
          <w:rPr>
            <w:rFonts w:ascii="TimesNewRomanPSMT" w:hAnsi="TimesNewRomanPSMT"/>
            <w:color w:val="000000"/>
            <w:sz w:val="20"/>
          </w:rPr>
          <w:delText xml:space="preserve"> </w:delText>
        </w:r>
        <w:r w:rsidR="006F7E96" w:rsidDel="00407EFA">
          <w:rPr>
            <w:rFonts w:ascii="TimesNewRomanPSMT" w:hAnsi="TimesNewRomanPSMT"/>
            <w:color w:val="000000"/>
            <w:sz w:val="20"/>
          </w:rPr>
          <w:delText xml:space="preserve"> </w:delText>
        </w:r>
      </w:del>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957931" w:rsidRPr="00D654DB" w14:paraId="2E944376" w14:textId="77777777" w:rsidTr="00796ADB">
        <w:trPr>
          <w:trHeight w:val="980"/>
        </w:trPr>
        <w:tc>
          <w:tcPr>
            <w:tcW w:w="721" w:type="dxa"/>
          </w:tcPr>
          <w:p w14:paraId="5FC89DAC" w14:textId="4302F8E1" w:rsidR="00957931" w:rsidRPr="00D654DB" w:rsidRDefault="00957931" w:rsidP="00957931">
            <w:pPr>
              <w:autoSpaceDE w:val="0"/>
              <w:autoSpaceDN w:val="0"/>
              <w:adjustRightInd w:val="0"/>
              <w:rPr>
                <w:rFonts w:ascii="Calibri" w:hAnsi="Calibri" w:cs="Calibri"/>
                <w:sz w:val="18"/>
                <w:szCs w:val="18"/>
                <w:highlight w:val="yellow"/>
              </w:rPr>
            </w:pPr>
            <w:r w:rsidRPr="00677427">
              <w:rPr>
                <w:b/>
                <w:bCs/>
                <w:sz w:val="16"/>
                <w:szCs w:val="16"/>
                <w:lang w:eastAsia="ko-KR"/>
              </w:rPr>
              <w:t>CID</w:t>
            </w:r>
          </w:p>
        </w:tc>
        <w:tc>
          <w:tcPr>
            <w:tcW w:w="900" w:type="dxa"/>
          </w:tcPr>
          <w:p w14:paraId="2E55C965" w14:textId="6412AA53" w:rsidR="00957931" w:rsidRPr="00D654DB" w:rsidRDefault="00957931" w:rsidP="00957931">
            <w:pPr>
              <w:autoSpaceDE w:val="0"/>
              <w:autoSpaceDN w:val="0"/>
              <w:adjustRightInd w:val="0"/>
              <w:rPr>
                <w:rFonts w:ascii="Calibri" w:hAnsi="Calibri" w:cs="Calibri"/>
                <w:sz w:val="18"/>
                <w:szCs w:val="18"/>
                <w:highlight w:val="yellow"/>
              </w:rPr>
            </w:pPr>
            <w:r w:rsidRPr="00677427">
              <w:rPr>
                <w:b/>
                <w:bCs/>
                <w:sz w:val="16"/>
                <w:szCs w:val="16"/>
                <w:lang w:eastAsia="ko-KR"/>
              </w:rPr>
              <w:t>Commenter</w:t>
            </w:r>
          </w:p>
        </w:tc>
        <w:tc>
          <w:tcPr>
            <w:tcW w:w="720" w:type="dxa"/>
          </w:tcPr>
          <w:p w14:paraId="2C1BEF79" w14:textId="3B1D2325" w:rsidR="00957931" w:rsidRPr="00D654DB" w:rsidRDefault="00957931" w:rsidP="00957931">
            <w:pPr>
              <w:autoSpaceDE w:val="0"/>
              <w:autoSpaceDN w:val="0"/>
              <w:adjustRightInd w:val="0"/>
              <w:rPr>
                <w:rFonts w:ascii="Calibri" w:hAnsi="Calibri" w:cs="Calibri"/>
                <w:sz w:val="18"/>
                <w:szCs w:val="18"/>
                <w:highlight w:val="yellow"/>
              </w:rPr>
            </w:pPr>
            <w:r w:rsidRPr="00677427">
              <w:rPr>
                <w:b/>
                <w:bCs/>
                <w:sz w:val="16"/>
                <w:szCs w:val="16"/>
                <w:lang w:eastAsia="ko-KR"/>
              </w:rPr>
              <w:t>Clause</w:t>
            </w:r>
          </w:p>
        </w:tc>
        <w:tc>
          <w:tcPr>
            <w:tcW w:w="900" w:type="dxa"/>
          </w:tcPr>
          <w:p w14:paraId="46BECF3F" w14:textId="67DA18FB" w:rsidR="00957931" w:rsidRPr="00D654DB" w:rsidRDefault="00957931" w:rsidP="00957931">
            <w:pPr>
              <w:autoSpaceDE w:val="0"/>
              <w:autoSpaceDN w:val="0"/>
              <w:adjustRightInd w:val="0"/>
              <w:rPr>
                <w:rFonts w:ascii="Calibri" w:hAnsi="Calibri" w:cs="Calibri"/>
                <w:sz w:val="18"/>
                <w:szCs w:val="18"/>
                <w:highlight w:val="yellow"/>
              </w:rPr>
            </w:pPr>
            <w:proofErr w:type="gramStart"/>
            <w:r>
              <w:rPr>
                <w:b/>
                <w:bCs/>
                <w:sz w:val="16"/>
                <w:szCs w:val="16"/>
                <w:lang w:eastAsia="ko-KR"/>
              </w:rPr>
              <w:t>P.L</w:t>
            </w:r>
            <w:proofErr w:type="gramEnd"/>
          </w:p>
        </w:tc>
        <w:tc>
          <w:tcPr>
            <w:tcW w:w="2875" w:type="dxa"/>
          </w:tcPr>
          <w:p w14:paraId="21217902" w14:textId="34FD4D85" w:rsidR="00957931" w:rsidRPr="00D654DB" w:rsidRDefault="00957931" w:rsidP="00957931">
            <w:pPr>
              <w:autoSpaceDE w:val="0"/>
              <w:autoSpaceDN w:val="0"/>
              <w:adjustRightInd w:val="0"/>
              <w:rPr>
                <w:rFonts w:ascii="Calibri" w:hAnsi="Calibri" w:cs="Calibri"/>
                <w:sz w:val="18"/>
                <w:szCs w:val="18"/>
                <w:highlight w:val="yellow"/>
              </w:rPr>
            </w:pPr>
            <w:r w:rsidRPr="00677427">
              <w:rPr>
                <w:b/>
                <w:bCs/>
                <w:sz w:val="16"/>
                <w:szCs w:val="16"/>
                <w:lang w:eastAsia="ko-KR"/>
              </w:rPr>
              <w:t>Comment</w:t>
            </w:r>
          </w:p>
        </w:tc>
        <w:tc>
          <w:tcPr>
            <w:tcW w:w="1625" w:type="dxa"/>
          </w:tcPr>
          <w:p w14:paraId="1C2C0264" w14:textId="7493B637" w:rsidR="00957931" w:rsidRPr="00D654DB" w:rsidRDefault="00957931" w:rsidP="00957931">
            <w:pPr>
              <w:autoSpaceDE w:val="0"/>
              <w:autoSpaceDN w:val="0"/>
              <w:adjustRightInd w:val="0"/>
              <w:rPr>
                <w:rFonts w:ascii="Calibri" w:hAnsi="Calibri" w:cs="Calibri"/>
                <w:sz w:val="18"/>
                <w:szCs w:val="18"/>
                <w:highlight w:val="yellow"/>
              </w:rPr>
            </w:pPr>
            <w:r w:rsidRPr="00677427">
              <w:rPr>
                <w:b/>
                <w:bCs/>
                <w:sz w:val="16"/>
                <w:szCs w:val="16"/>
                <w:lang w:eastAsia="ko-KR"/>
              </w:rPr>
              <w:t>Proposed Change</w:t>
            </w:r>
          </w:p>
        </w:tc>
        <w:tc>
          <w:tcPr>
            <w:tcW w:w="3207" w:type="dxa"/>
          </w:tcPr>
          <w:p w14:paraId="5F6486CD" w14:textId="61C24015" w:rsidR="00957931" w:rsidRPr="00D654DB" w:rsidRDefault="00957931" w:rsidP="00957931">
            <w:pPr>
              <w:autoSpaceDE w:val="0"/>
              <w:autoSpaceDN w:val="0"/>
              <w:adjustRightInd w:val="0"/>
              <w:rPr>
                <w:rFonts w:ascii="Calibri" w:hAnsi="Calibri" w:cs="Calibri"/>
                <w:sz w:val="18"/>
                <w:szCs w:val="18"/>
                <w:highlight w:val="yellow"/>
              </w:rPr>
            </w:pPr>
            <w:r w:rsidRPr="00677427">
              <w:rPr>
                <w:rFonts w:hint="eastAsia"/>
                <w:b/>
                <w:bCs/>
                <w:sz w:val="16"/>
                <w:szCs w:val="16"/>
                <w:lang w:eastAsia="ko-KR"/>
              </w:rPr>
              <w:t>Resolution</w:t>
            </w:r>
          </w:p>
        </w:tc>
      </w:tr>
      <w:tr w:rsidR="00356450" w:rsidRPr="00D654DB" w14:paraId="7D229433" w14:textId="77777777" w:rsidTr="00796ADB">
        <w:trPr>
          <w:trHeight w:val="980"/>
        </w:trPr>
        <w:tc>
          <w:tcPr>
            <w:tcW w:w="721" w:type="dxa"/>
          </w:tcPr>
          <w:p w14:paraId="5C113626" w14:textId="3BC1F0F3" w:rsidR="00356450" w:rsidRPr="0088444F" w:rsidRDefault="00356450" w:rsidP="00356450">
            <w:pPr>
              <w:autoSpaceDE w:val="0"/>
              <w:autoSpaceDN w:val="0"/>
              <w:adjustRightInd w:val="0"/>
              <w:rPr>
                <w:rFonts w:ascii="Calibri" w:hAnsi="Calibri" w:cs="Calibri"/>
                <w:sz w:val="18"/>
                <w:szCs w:val="18"/>
              </w:rPr>
            </w:pPr>
            <w:r w:rsidRPr="00356450">
              <w:rPr>
                <w:rFonts w:ascii="Calibri" w:hAnsi="Calibri" w:cs="Calibri"/>
                <w:sz w:val="18"/>
                <w:szCs w:val="18"/>
              </w:rPr>
              <w:t>5303</w:t>
            </w:r>
          </w:p>
        </w:tc>
        <w:tc>
          <w:tcPr>
            <w:tcW w:w="900" w:type="dxa"/>
          </w:tcPr>
          <w:p w14:paraId="1B573689" w14:textId="1A457757" w:rsidR="00356450" w:rsidRPr="0088444F" w:rsidRDefault="00356450" w:rsidP="00356450">
            <w:pPr>
              <w:autoSpaceDE w:val="0"/>
              <w:autoSpaceDN w:val="0"/>
              <w:adjustRightInd w:val="0"/>
              <w:rPr>
                <w:rFonts w:ascii="Calibri" w:hAnsi="Calibri" w:cs="Calibri"/>
                <w:sz w:val="18"/>
                <w:szCs w:val="18"/>
              </w:rPr>
            </w:pPr>
            <w:r w:rsidRPr="00356450">
              <w:rPr>
                <w:rFonts w:ascii="Calibri" w:hAnsi="Calibri" w:cs="Calibri"/>
                <w:sz w:val="18"/>
                <w:szCs w:val="18"/>
              </w:rPr>
              <w:t>Jarkko Kneckt</w:t>
            </w:r>
          </w:p>
        </w:tc>
        <w:tc>
          <w:tcPr>
            <w:tcW w:w="720" w:type="dxa"/>
          </w:tcPr>
          <w:p w14:paraId="7BD3DA5E" w14:textId="76000F02" w:rsidR="00356450" w:rsidRPr="0088444F" w:rsidRDefault="00356450" w:rsidP="00356450">
            <w:pPr>
              <w:autoSpaceDE w:val="0"/>
              <w:autoSpaceDN w:val="0"/>
              <w:adjustRightInd w:val="0"/>
              <w:rPr>
                <w:rFonts w:ascii="Calibri" w:hAnsi="Calibri" w:cs="Calibri"/>
                <w:sz w:val="18"/>
                <w:szCs w:val="18"/>
              </w:rPr>
            </w:pPr>
            <w:r w:rsidRPr="00356450">
              <w:rPr>
                <w:rFonts w:ascii="Calibri" w:hAnsi="Calibri" w:cs="Calibri"/>
                <w:sz w:val="18"/>
                <w:szCs w:val="18"/>
              </w:rPr>
              <w:t>35.3.5.3</w:t>
            </w:r>
          </w:p>
        </w:tc>
        <w:tc>
          <w:tcPr>
            <w:tcW w:w="900" w:type="dxa"/>
          </w:tcPr>
          <w:p w14:paraId="096D359F" w14:textId="7B4CA7B9" w:rsidR="00356450" w:rsidRPr="0088444F" w:rsidRDefault="00356450" w:rsidP="00356450">
            <w:pPr>
              <w:autoSpaceDE w:val="0"/>
              <w:autoSpaceDN w:val="0"/>
              <w:adjustRightInd w:val="0"/>
              <w:rPr>
                <w:rFonts w:ascii="Calibri" w:hAnsi="Calibri" w:cs="Calibri"/>
                <w:sz w:val="18"/>
                <w:szCs w:val="18"/>
              </w:rPr>
            </w:pPr>
            <w:r w:rsidRPr="00356450">
              <w:rPr>
                <w:rFonts w:ascii="Calibri" w:hAnsi="Calibri" w:cs="Calibri"/>
                <w:sz w:val="18"/>
                <w:szCs w:val="18"/>
              </w:rPr>
              <w:t>257.35</w:t>
            </w:r>
          </w:p>
        </w:tc>
        <w:tc>
          <w:tcPr>
            <w:tcW w:w="2875" w:type="dxa"/>
          </w:tcPr>
          <w:p w14:paraId="3DAED6C6" w14:textId="32294445" w:rsidR="00356450" w:rsidRPr="0088444F" w:rsidRDefault="00356450" w:rsidP="00356450">
            <w:pPr>
              <w:autoSpaceDE w:val="0"/>
              <w:autoSpaceDN w:val="0"/>
              <w:adjustRightInd w:val="0"/>
              <w:rPr>
                <w:rFonts w:ascii="Calibri" w:hAnsi="Calibri" w:cs="Calibri"/>
                <w:sz w:val="18"/>
                <w:szCs w:val="18"/>
              </w:rPr>
            </w:pPr>
            <w:r w:rsidRPr="00356450">
              <w:rPr>
                <w:rFonts w:ascii="Calibri" w:hAnsi="Calibri" w:cs="Calibri"/>
                <w:sz w:val="18"/>
                <w:szCs w:val="18"/>
              </w:rPr>
              <w:t xml:space="preserve">Please allow ML element to contain zero or more Per-STA Profiles. It is important that AP MLD does not need to fail ML associations when only a single link is allowed to setup with AP MLD. 802.11be STAs should be able to setup any number of links with ML </w:t>
            </w:r>
            <w:proofErr w:type="spellStart"/>
            <w:r w:rsidRPr="00356450">
              <w:rPr>
                <w:rFonts w:ascii="Calibri" w:hAnsi="Calibri" w:cs="Calibri"/>
                <w:sz w:val="18"/>
                <w:szCs w:val="18"/>
              </w:rPr>
              <w:t>authenticaton</w:t>
            </w:r>
            <w:proofErr w:type="spellEnd"/>
            <w:r w:rsidRPr="00356450">
              <w:rPr>
                <w:rFonts w:ascii="Calibri" w:hAnsi="Calibri" w:cs="Calibri"/>
                <w:sz w:val="18"/>
                <w:szCs w:val="18"/>
              </w:rPr>
              <w:t xml:space="preserve"> and ML association. Different </w:t>
            </w:r>
            <w:proofErr w:type="spellStart"/>
            <w:r w:rsidRPr="00356450">
              <w:rPr>
                <w:rFonts w:ascii="Calibri" w:hAnsi="Calibri" w:cs="Calibri"/>
                <w:sz w:val="18"/>
                <w:szCs w:val="18"/>
              </w:rPr>
              <w:t>signaling</w:t>
            </w:r>
            <w:proofErr w:type="spellEnd"/>
            <w:r w:rsidRPr="00356450">
              <w:rPr>
                <w:rFonts w:ascii="Calibri" w:hAnsi="Calibri" w:cs="Calibri"/>
                <w:sz w:val="18"/>
                <w:szCs w:val="18"/>
              </w:rPr>
              <w:t xml:space="preserve"> for single link setup adds delays, </w:t>
            </w:r>
            <w:proofErr w:type="gramStart"/>
            <w:r w:rsidRPr="00356450">
              <w:rPr>
                <w:rFonts w:ascii="Calibri" w:hAnsi="Calibri" w:cs="Calibri"/>
                <w:sz w:val="18"/>
                <w:szCs w:val="18"/>
              </w:rPr>
              <w:t>complexity</w:t>
            </w:r>
            <w:proofErr w:type="gramEnd"/>
            <w:r w:rsidRPr="00356450">
              <w:rPr>
                <w:rFonts w:ascii="Calibri" w:hAnsi="Calibri" w:cs="Calibri"/>
                <w:sz w:val="18"/>
                <w:szCs w:val="18"/>
              </w:rPr>
              <w:t xml:space="preserve"> and overheads.</w:t>
            </w:r>
          </w:p>
        </w:tc>
        <w:tc>
          <w:tcPr>
            <w:tcW w:w="1625" w:type="dxa"/>
          </w:tcPr>
          <w:p w14:paraId="777244BD" w14:textId="742CDC23" w:rsidR="00356450" w:rsidRPr="0088444F" w:rsidRDefault="00356450" w:rsidP="00356450">
            <w:pPr>
              <w:autoSpaceDE w:val="0"/>
              <w:autoSpaceDN w:val="0"/>
              <w:adjustRightInd w:val="0"/>
              <w:rPr>
                <w:rFonts w:ascii="Calibri" w:hAnsi="Calibri" w:cs="Calibri"/>
                <w:sz w:val="18"/>
                <w:szCs w:val="18"/>
              </w:rPr>
            </w:pPr>
            <w:r w:rsidRPr="00356450">
              <w:rPr>
                <w:rFonts w:ascii="Calibri" w:hAnsi="Calibri" w:cs="Calibri"/>
                <w:sz w:val="18"/>
                <w:szCs w:val="18"/>
              </w:rPr>
              <w:t xml:space="preserve">Please </w:t>
            </w:r>
            <w:proofErr w:type="spellStart"/>
            <w:r w:rsidRPr="00356450">
              <w:rPr>
                <w:rFonts w:ascii="Calibri" w:hAnsi="Calibri" w:cs="Calibri"/>
                <w:sz w:val="18"/>
                <w:szCs w:val="18"/>
              </w:rPr>
              <w:t>change:"one</w:t>
            </w:r>
            <w:proofErr w:type="spellEnd"/>
            <w:r w:rsidRPr="00356450">
              <w:rPr>
                <w:rFonts w:ascii="Calibri" w:hAnsi="Calibri" w:cs="Calibri"/>
                <w:sz w:val="18"/>
                <w:szCs w:val="18"/>
              </w:rPr>
              <w:t xml:space="preserve"> or more" to "zero or more"</w:t>
            </w:r>
          </w:p>
        </w:tc>
        <w:tc>
          <w:tcPr>
            <w:tcW w:w="3207" w:type="dxa"/>
          </w:tcPr>
          <w:p w14:paraId="5C09705E" w14:textId="77777777" w:rsidR="00356450" w:rsidRPr="0088444F" w:rsidRDefault="00356450" w:rsidP="00356450">
            <w:pPr>
              <w:autoSpaceDE w:val="0"/>
              <w:autoSpaceDN w:val="0"/>
              <w:adjustRightInd w:val="0"/>
              <w:rPr>
                <w:rFonts w:ascii="Calibri" w:hAnsi="Calibri" w:cs="Calibri"/>
                <w:sz w:val="18"/>
                <w:szCs w:val="18"/>
              </w:rPr>
            </w:pPr>
            <w:r w:rsidRPr="0088444F">
              <w:rPr>
                <w:rFonts w:ascii="Calibri" w:hAnsi="Calibri" w:cs="Calibri"/>
                <w:sz w:val="18"/>
                <w:szCs w:val="18"/>
              </w:rPr>
              <w:t xml:space="preserve">Revised – </w:t>
            </w:r>
          </w:p>
          <w:p w14:paraId="71289B6A" w14:textId="77777777" w:rsidR="00356450" w:rsidRPr="0088444F" w:rsidRDefault="00356450" w:rsidP="00356450">
            <w:pPr>
              <w:autoSpaceDE w:val="0"/>
              <w:autoSpaceDN w:val="0"/>
              <w:adjustRightInd w:val="0"/>
              <w:rPr>
                <w:rFonts w:ascii="Calibri" w:hAnsi="Calibri" w:cs="Calibri"/>
                <w:sz w:val="18"/>
                <w:szCs w:val="18"/>
              </w:rPr>
            </w:pPr>
          </w:p>
          <w:p w14:paraId="3DDF2679" w14:textId="710EF5C8" w:rsidR="00356450" w:rsidRDefault="00356450" w:rsidP="00356450">
            <w:pPr>
              <w:autoSpaceDE w:val="0"/>
              <w:autoSpaceDN w:val="0"/>
              <w:adjustRightInd w:val="0"/>
              <w:rPr>
                <w:ins w:id="1" w:author="Huang, Po-kai" w:date="2022-05-05T07:52:00Z"/>
                <w:rFonts w:ascii="Calibri" w:hAnsi="Calibri" w:cs="Calibri"/>
                <w:sz w:val="18"/>
                <w:szCs w:val="18"/>
              </w:rPr>
            </w:pPr>
            <w:r w:rsidRPr="0088444F">
              <w:rPr>
                <w:rFonts w:ascii="Calibri" w:hAnsi="Calibri" w:cs="Calibri"/>
                <w:sz w:val="18"/>
                <w:szCs w:val="18"/>
              </w:rPr>
              <w:t>For the problem of MLD association with only one link, we note that it is possible that AP MLD only supports 2.4 GHz and 5 GHz, and non-AP MLD only supports 5 GHz and 6 GHz. As a result, the only overlapping link is 5 GHz, and this is a strong reason why you need to enable MLD association with only one link if client prefers to use MLD association for all AP MLDs all the time.</w:t>
            </w:r>
          </w:p>
          <w:p w14:paraId="65F7FC8E" w14:textId="75A0BA03" w:rsidR="009E362D" w:rsidRDefault="009E362D" w:rsidP="00356450">
            <w:pPr>
              <w:autoSpaceDE w:val="0"/>
              <w:autoSpaceDN w:val="0"/>
              <w:adjustRightInd w:val="0"/>
              <w:rPr>
                <w:ins w:id="2" w:author="Huang, Po-kai" w:date="2022-05-05T07:52:00Z"/>
                <w:rFonts w:ascii="Calibri" w:hAnsi="Calibri" w:cs="Calibri"/>
                <w:sz w:val="18"/>
                <w:szCs w:val="18"/>
              </w:rPr>
            </w:pPr>
          </w:p>
          <w:p w14:paraId="320CEA8B" w14:textId="71F78E58" w:rsidR="009E362D" w:rsidRPr="0088444F" w:rsidRDefault="009E362D" w:rsidP="00356450">
            <w:pPr>
              <w:autoSpaceDE w:val="0"/>
              <w:autoSpaceDN w:val="0"/>
              <w:adjustRightInd w:val="0"/>
              <w:rPr>
                <w:rFonts w:ascii="Calibri" w:hAnsi="Calibri" w:cs="Calibri"/>
                <w:sz w:val="18"/>
                <w:szCs w:val="18"/>
              </w:rPr>
            </w:pPr>
            <w:r>
              <w:rPr>
                <w:rFonts w:ascii="Calibri" w:hAnsi="Calibri" w:cs="Calibri"/>
                <w:sz w:val="18"/>
                <w:szCs w:val="18"/>
              </w:rPr>
              <w:t>We clarify the case of zero or more per-STA profiles</w:t>
            </w:r>
            <w:r w:rsidR="00626970">
              <w:rPr>
                <w:rFonts w:ascii="Calibri" w:hAnsi="Calibri" w:cs="Calibri"/>
                <w:sz w:val="18"/>
                <w:szCs w:val="18"/>
              </w:rPr>
              <w:t xml:space="preserve">, </w:t>
            </w:r>
            <w:r w:rsidR="00CA0488">
              <w:rPr>
                <w:rFonts w:ascii="Calibri" w:hAnsi="Calibri" w:cs="Calibri"/>
                <w:sz w:val="18"/>
                <w:szCs w:val="18"/>
              </w:rPr>
              <w:t>fix a bug</w:t>
            </w:r>
            <w:r w:rsidR="00626970">
              <w:rPr>
                <w:rFonts w:ascii="Calibri" w:hAnsi="Calibri" w:cs="Calibri"/>
                <w:sz w:val="18"/>
                <w:szCs w:val="18"/>
              </w:rPr>
              <w:t xml:space="preserve">, and clarify the corresponding </w:t>
            </w:r>
            <w:r w:rsidR="001B61C8">
              <w:rPr>
                <w:rFonts w:ascii="Calibri" w:hAnsi="Calibri" w:cs="Calibri"/>
                <w:sz w:val="18"/>
                <w:szCs w:val="18"/>
              </w:rPr>
              <w:t xml:space="preserve">4-way handshake </w:t>
            </w:r>
            <w:proofErr w:type="spellStart"/>
            <w:r w:rsidR="001B61C8">
              <w:rPr>
                <w:rFonts w:ascii="Calibri" w:hAnsi="Calibri" w:cs="Calibri"/>
                <w:sz w:val="18"/>
                <w:szCs w:val="18"/>
              </w:rPr>
              <w:t>signaling</w:t>
            </w:r>
            <w:proofErr w:type="spellEnd"/>
            <w:r>
              <w:rPr>
                <w:rFonts w:ascii="Calibri" w:hAnsi="Calibri" w:cs="Calibri"/>
                <w:sz w:val="18"/>
                <w:szCs w:val="18"/>
              </w:rPr>
              <w:t xml:space="preserve">. </w:t>
            </w:r>
          </w:p>
          <w:p w14:paraId="34D3B844" w14:textId="77777777" w:rsidR="00356450" w:rsidRPr="0088444F" w:rsidRDefault="00356450" w:rsidP="00356450">
            <w:pPr>
              <w:autoSpaceDE w:val="0"/>
              <w:autoSpaceDN w:val="0"/>
              <w:adjustRightInd w:val="0"/>
              <w:rPr>
                <w:rFonts w:ascii="Calibri" w:hAnsi="Calibri" w:cs="Calibri"/>
                <w:sz w:val="18"/>
                <w:szCs w:val="18"/>
              </w:rPr>
            </w:pPr>
          </w:p>
          <w:p w14:paraId="3950C70B" w14:textId="77777777" w:rsidR="00356450" w:rsidRPr="0088444F" w:rsidRDefault="00356450" w:rsidP="00356450">
            <w:pPr>
              <w:autoSpaceDE w:val="0"/>
              <w:autoSpaceDN w:val="0"/>
              <w:adjustRightInd w:val="0"/>
              <w:rPr>
                <w:rFonts w:ascii="Calibri" w:hAnsi="Calibri" w:cs="Calibri"/>
                <w:sz w:val="18"/>
                <w:szCs w:val="18"/>
              </w:rPr>
            </w:pPr>
          </w:p>
          <w:p w14:paraId="75C40C8E" w14:textId="5DFA58E0" w:rsidR="00356450" w:rsidRPr="0088444F" w:rsidRDefault="00356450" w:rsidP="00356450">
            <w:pPr>
              <w:autoSpaceDE w:val="0"/>
              <w:autoSpaceDN w:val="0"/>
              <w:adjustRightInd w:val="0"/>
              <w:rPr>
                <w:rFonts w:ascii="Calibri" w:hAnsi="Calibri" w:cs="Calibri"/>
                <w:sz w:val="18"/>
                <w:szCs w:val="18"/>
              </w:rPr>
            </w:pPr>
            <w:proofErr w:type="spellStart"/>
            <w:r w:rsidRPr="00356450">
              <w:rPr>
                <w:rFonts w:ascii="Calibri" w:hAnsi="Calibri" w:cs="Calibri"/>
                <w:sz w:val="18"/>
                <w:szCs w:val="18"/>
              </w:rPr>
              <w:t>TGbe</w:t>
            </w:r>
            <w:proofErr w:type="spellEnd"/>
            <w:r w:rsidRPr="00356450">
              <w:rPr>
                <w:rFonts w:ascii="Calibri" w:hAnsi="Calibri" w:cs="Calibri"/>
                <w:sz w:val="18"/>
                <w:szCs w:val="18"/>
              </w:rPr>
              <w:t xml:space="preserve"> editor to make the changes shown in 11-21/</w:t>
            </w:r>
            <w:r w:rsidR="009E362D">
              <w:rPr>
                <w:rFonts w:ascii="Calibri" w:hAnsi="Calibri" w:cs="Calibri"/>
                <w:sz w:val="18"/>
                <w:szCs w:val="18"/>
              </w:rPr>
              <w:t>599</w:t>
            </w:r>
            <w:r w:rsidR="006176E9">
              <w:rPr>
                <w:rFonts w:ascii="Calibri" w:hAnsi="Calibri" w:cs="Calibri"/>
                <w:sz w:val="18"/>
                <w:szCs w:val="18"/>
              </w:rPr>
              <w:t>r</w:t>
            </w:r>
            <w:r w:rsidR="001F7338">
              <w:rPr>
                <w:rFonts w:ascii="Calibri" w:hAnsi="Calibri" w:cs="Calibri"/>
                <w:sz w:val="18"/>
                <w:szCs w:val="18"/>
              </w:rPr>
              <w:t>5</w:t>
            </w:r>
            <w:r w:rsidR="009832A3">
              <w:rPr>
                <w:rFonts w:ascii="Calibri" w:hAnsi="Calibri" w:cs="Calibri"/>
                <w:sz w:val="18"/>
                <w:szCs w:val="18"/>
              </w:rPr>
              <w:t xml:space="preserve"> </w:t>
            </w:r>
            <w:r w:rsidRPr="00356450">
              <w:rPr>
                <w:rFonts w:ascii="Calibri" w:hAnsi="Calibri" w:cs="Calibri"/>
                <w:sz w:val="18"/>
                <w:szCs w:val="18"/>
              </w:rPr>
              <w:t>under all headings that include CID 5</w:t>
            </w:r>
            <w:r w:rsidR="009E362D">
              <w:rPr>
                <w:rFonts w:ascii="Calibri" w:hAnsi="Calibri" w:cs="Calibri"/>
                <w:sz w:val="18"/>
                <w:szCs w:val="18"/>
              </w:rPr>
              <w:t>303</w:t>
            </w:r>
            <w:r w:rsidRPr="00356450">
              <w:rPr>
                <w:rFonts w:ascii="Calibri" w:hAnsi="Calibri" w:cs="Calibri"/>
                <w:sz w:val="18"/>
                <w:szCs w:val="18"/>
              </w:rPr>
              <w:t>.</w:t>
            </w:r>
          </w:p>
        </w:tc>
      </w:tr>
      <w:tr w:rsidR="00B10A01" w:rsidRPr="00D654DB" w14:paraId="24CDB2A7" w14:textId="77777777" w:rsidTr="00796ADB">
        <w:trPr>
          <w:trHeight w:val="980"/>
        </w:trPr>
        <w:tc>
          <w:tcPr>
            <w:tcW w:w="721" w:type="dxa"/>
          </w:tcPr>
          <w:p w14:paraId="24EB28B9" w14:textId="75E21907" w:rsidR="00B10A01" w:rsidRPr="00356450" w:rsidRDefault="00B10A01" w:rsidP="00B10A01">
            <w:pPr>
              <w:autoSpaceDE w:val="0"/>
              <w:autoSpaceDN w:val="0"/>
              <w:adjustRightInd w:val="0"/>
              <w:rPr>
                <w:rFonts w:ascii="Calibri" w:hAnsi="Calibri" w:cs="Calibri"/>
                <w:sz w:val="18"/>
                <w:szCs w:val="18"/>
              </w:rPr>
            </w:pPr>
            <w:r>
              <w:rPr>
                <w:rFonts w:ascii="Arial" w:hAnsi="Arial" w:cs="Arial"/>
                <w:sz w:val="18"/>
                <w:szCs w:val="18"/>
              </w:rPr>
              <w:t>5275</w:t>
            </w:r>
          </w:p>
        </w:tc>
        <w:tc>
          <w:tcPr>
            <w:tcW w:w="900" w:type="dxa"/>
          </w:tcPr>
          <w:p w14:paraId="6C860A42" w14:textId="7DE71321" w:rsidR="00B10A01" w:rsidRPr="00356450" w:rsidRDefault="00B10A01" w:rsidP="00B10A01">
            <w:pPr>
              <w:autoSpaceDE w:val="0"/>
              <w:autoSpaceDN w:val="0"/>
              <w:adjustRightInd w:val="0"/>
              <w:rPr>
                <w:rFonts w:ascii="Calibri" w:hAnsi="Calibri" w:cs="Calibri"/>
                <w:sz w:val="18"/>
                <w:szCs w:val="18"/>
              </w:rPr>
            </w:pPr>
            <w:proofErr w:type="spellStart"/>
            <w:r>
              <w:rPr>
                <w:rFonts w:ascii="Arial" w:hAnsi="Arial" w:cs="Arial"/>
                <w:sz w:val="18"/>
                <w:szCs w:val="18"/>
              </w:rPr>
              <w:t>Insun</w:t>
            </w:r>
            <w:proofErr w:type="spellEnd"/>
            <w:r>
              <w:rPr>
                <w:rFonts w:ascii="Arial" w:hAnsi="Arial" w:cs="Arial"/>
                <w:sz w:val="18"/>
                <w:szCs w:val="18"/>
              </w:rPr>
              <w:t xml:space="preserve"> Jang</w:t>
            </w:r>
          </w:p>
        </w:tc>
        <w:tc>
          <w:tcPr>
            <w:tcW w:w="720" w:type="dxa"/>
          </w:tcPr>
          <w:p w14:paraId="6D4489FF" w14:textId="24D5E747" w:rsidR="00B10A01" w:rsidRPr="00356450" w:rsidRDefault="00B10A01" w:rsidP="00B10A01">
            <w:pPr>
              <w:autoSpaceDE w:val="0"/>
              <w:autoSpaceDN w:val="0"/>
              <w:adjustRightInd w:val="0"/>
              <w:rPr>
                <w:rFonts w:ascii="Calibri" w:hAnsi="Calibri" w:cs="Calibri"/>
                <w:sz w:val="18"/>
                <w:szCs w:val="18"/>
              </w:rPr>
            </w:pPr>
            <w:r>
              <w:rPr>
                <w:rFonts w:ascii="Arial" w:hAnsi="Arial" w:cs="Arial"/>
                <w:sz w:val="18"/>
                <w:szCs w:val="18"/>
              </w:rPr>
              <w:t>35.3.5.4</w:t>
            </w:r>
          </w:p>
        </w:tc>
        <w:tc>
          <w:tcPr>
            <w:tcW w:w="900" w:type="dxa"/>
          </w:tcPr>
          <w:p w14:paraId="796EFDEF" w14:textId="3D16663C" w:rsidR="00B10A01" w:rsidRPr="00356450" w:rsidRDefault="00B10A01" w:rsidP="00B10A01">
            <w:pPr>
              <w:autoSpaceDE w:val="0"/>
              <w:autoSpaceDN w:val="0"/>
              <w:adjustRightInd w:val="0"/>
              <w:rPr>
                <w:rFonts w:ascii="Calibri" w:hAnsi="Calibri" w:cs="Calibri"/>
                <w:sz w:val="18"/>
                <w:szCs w:val="18"/>
              </w:rPr>
            </w:pPr>
            <w:r>
              <w:rPr>
                <w:rFonts w:ascii="Arial" w:hAnsi="Arial" w:cs="Arial"/>
                <w:sz w:val="18"/>
                <w:szCs w:val="18"/>
              </w:rPr>
              <w:t>256.33</w:t>
            </w:r>
          </w:p>
        </w:tc>
        <w:tc>
          <w:tcPr>
            <w:tcW w:w="2875" w:type="dxa"/>
          </w:tcPr>
          <w:p w14:paraId="3210B53B" w14:textId="1F5CE4AA" w:rsidR="00B10A01" w:rsidRPr="00356450" w:rsidRDefault="00B10A01" w:rsidP="00B10A01">
            <w:pPr>
              <w:autoSpaceDE w:val="0"/>
              <w:autoSpaceDN w:val="0"/>
              <w:adjustRightInd w:val="0"/>
              <w:rPr>
                <w:rFonts w:ascii="Calibri" w:hAnsi="Calibri" w:cs="Calibri"/>
                <w:sz w:val="18"/>
                <w:szCs w:val="18"/>
              </w:rPr>
            </w:pPr>
            <w:r>
              <w:rPr>
                <w:rFonts w:ascii="Arial" w:hAnsi="Arial" w:cs="Arial"/>
                <w:sz w:val="18"/>
                <w:szCs w:val="18"/>
              </w:rPr>
              <w:t>Single-link setup cases between MLDs should be considered, e.g., non-AP MLD requests one link or AP MLD accepts one link only</w:t>
            </w:r>
          </w:p>
        </w:tc>
        <w:tc>
          <w:tcPr>
            <w:tcW w:w="1625" w:type="dxa"/>
          </w:tcPr>
          <w:p w14:paraId="46057891" w14:textId="49BD1191" w:rsidR="00B10A01" w:rsidRPr="00356450" w:rsidRDefault="00B10A01" w:rsidP="00B10A01">
            <w:pPr>
              <w:autoSpaceDE w:val="0"/>
              <w:autoSpaceDN w:val="0"/>
              <w:adjustRightInd w:val="0"/>
              <w:rPr>
                <w:rFonts w:ascii="Calibri" w:hAnsi="Calibri" w:cs="Calibri"/>
                <w:sz w:val="18"/>
                <w:szCs w:val="18"/>
              </w:rPr>
            </w:pPr>
            <w:r>
              <w:rPr>
                <w:rFonts w:ascii="Arial" w:hAnsi="Arial" w:cs="Arial"/>
                <w:sz w:val="18"/>
                <w:szCs w:val="18"/>
              </w:rPr>
              <w:t>5275</w:t>
            </w:r>
          </w:p>
        </w:tc>
        <w:tc>
          <w:tcPr>
            <w:tcW w:w="3207" w:type="dxa"/>
          </w:tcPr>
          <w:p w14:paraId="67E469A5" w14:textId="77777777" w:rsidR="007D6899" w:rsidRPr="0088444F" w:rsidRDefault="007D6899" w:rsidP="007D6899">
            <w:pPr>
              <w:autoSpaceDE w:val="0"/>
              <w:autoSpaceDN w:val="0"/>
              <w:adjustRightInd w:val="0"/>
              <w:rPr>
                <w:rFonts w:ascii="Calibri" w:hAnsi="Calibri" w:cs="Calibri"/>
                <w:sz w:val="18"/>
                <w:szCs w:val="18"/>
              </w:rPr>
            </w:pPr>
            <w:r w:rsidRPr="0088444F">
              <w:rPr>
                <w:rFonts w:ascii="Calibri" w:hAnsi="Calibri" w:cs="Calibri"/>
                <w:sz w:val="18"/>
                <w:szCs w:val="18"/>
              </w:rPr>
              <w:t xml:space="preserve">Revised – </w:t>
            </w:r>
          </w:p>
          <w:p w14:paraId="40B5DD32" w14:textId="77777777" w:rsidR="007D6899" w:rsidRPr="0088444F" w:rsidRDefault="007D6899" w:rsidP="007D6899">
            <w:pPr>
              <w:autoSpaceDE w:val="0"/>
              <w:autoSpaceDN w:val="0"/>
              <w:adjustRightInd w:val="0"/>
              <w:rPr>
                <w:rFonts w:ascii="Calibri" w:hAnsi="Calibri" w:cs="Calibri"/>
                <w:sz w:val="18"/>
                <w:szCs w:val="18"/>
              </w:rPr>
            </w:pPr>
          </w:p>
          <w:p w14:paraId="1BF3A37A" w14:textId="77777777" w:rsidR="007D6899" w:rsidRDefault="007D6899" w:rsidP="007D6899">
            <w:pPr>
              <w:autoSpaceDE w:val="0"/>
              <w:autoSpaceDN w:val="0"/>
              <w:adjustRightInd w:val="0"/>
              <w:rPr>
                <w:ins w:id="3" w:author="Huang, Po-kai" w:date="2022-05-05T07:52:00Z"/>
                <w:rFonts w:ascii="Calibri" w:hAnsi="Calibri" w:cs="Calibri"/>
                <w:sz w:val="18"/>
                <w:szCs w:val="18"/>
              </w:rPr>
            </w:pPr>
            <w:r w:rsidRPr="0088444F">
              <w:rPr>
                <w:rFonts w:ascii="Calibri" w:hAnsi="Calibri" w:cs="Calibri"/>
                <w:sz w:val="18"/>
                <w:szCs w:val="18"/>
              </w:rPr>
              <w:t>For the problem of MLD association with only one link, we note that it is possible that AP MLD only supports 2.4 GHz and 5 GHz, and non-AP MLD only supports 5 GHz and 6 GHz. As a result, the only overlapping link is 5 GHz, and this is a strong reason why you need to enable MLD association with only one link if client prefers to use MLD association for all AP MLDs all the time.</w:t>
            </w:r>
          </w:p>
          <w:p w14:paraId="6CD350C4" w14:textId="77777777" w:rsidR="007D6899" w:rsidRDefault="007D6899" w:rsidP="007D6899">
            <w:pPr>
              <w:autoSpaceDE w:val="0"/>
              <w:autoSpaceDN w:val="0"/>
              <w:adjustRightInd w:val="0"/>
              <w:rPr>
                <w:ins w:id="4" w:author="Huang, Po-kai" w:date="2022-05-05T07:52:00Z"/>
                <w:rFonts w:ascii="Calibri" w:hAnsi="Calibri" w:cs="Calibri"/>
                <w:sz w:val="18"/>
                <w:szCs w:val="18"/>
              </w:rPr>
            </w:pPr>
          </w:p>
          <w:p w14:paraId="01CE5A0E" w14:textId="77777777" w:rsidR="007D6899" w:rsidRPr="0088444F" w:rsidRDefault="007D6899" w:rsidP="007D6899">
            <w:pPr>
              <w:autoSpaceDE w:val="0"/>
              <w:autoSpaceDN w:val="0"/>
              <w:adjustRightInd w:val="0"/>
              <w:rPr>
                <w:rFonts w:ascii="Calibri" w:hAnsi="Calibri" w:cs="Calibri"/>
                <w:sz w:val="18"/>
                <w:szCs w:val="18"/>
              </w:rPr>
            </w:pPr>
            <w:r>
              <w:rPr>
                <w:rFonts w:ascii="Calibri" w:hAnsi="Calibri" w:cs="Calibri"/>
                <w:sz w:val="18"/>
                <w:szCs w:val="18"/>
              </w:rPr>
              <w:t xml:space="preserve">We clarify the case of zero or more per-STA profiles, fix a bug, and clarify the corresponding 4-way handshake </w:t>
            </w:r>
            <w:proofErr w:type="spellStart"/>
            <w:r>
              <w:rPr>
                <w:rFonts w:ascii="Calibri" w:hAnsi="Calibri" w:cs="Calibri"/>
                <w:sz w:val="18"/>
                <w:szCs w:val="18"/>
              </w:rPr>
              <w:t>signaling</w:t>
            </w:r>
            <w:proofErr w:type="spellEnd"/>
            <w:r>
              <w:rPr>
                <w:rFonts w:ascii="Calibri" w:hAnsi="Calibri" w:cs="Calibri"/>
                <w:sz w:val="18"/>
                <w:szCs w:val="18"/>
              </w:rPr>
              <w:t xml:space="preserve">. </w:t>
            </w:r>
          </w:p>
          <w:p w14:paraId="64617F75" w14:textId="77777777" w:rsidR="007D6899" w:rsidRPr="0088444F" w:rsidRDefault="007D6899" w:rsidP="007D6899">
            <w:pPr>
              <w:autoSpaceDE w:val="0"/>
              <w:autoSpaceDN w:val="0"/>
              <w:adjustRightInd w:val="0"/>
              <w:rPr>
                <w:rFonts w:ascii="Calibri" w:hAnsi="Calibri" w:cs="Calibri"/>
                <w:sz w:val="18"/>
                <w:szCs w:val="18"/>
              </w:rPr>
            </w:pPr>
          </w:p>
          <w:p w14:paraId="0B63AA70" w14:textId="77777777" w:rsidR="007D6899" w:rsidRPr="0088444F" w:rsidRDefault="007D6899" w:rsidP="007D6899">
            <w:pPr>
              <w:autoSpaceDE w:val="0"/>
              <w:autoSpaceDN w:val="0"/>
              <w:adjustRightInd w:val="0"/>
              <w:rPr>
                <w:rFonts w:ascii="Calibri" w:hAnsi="Calibri" w:cs="Calibri"/>
                <w:sz w:val="18"/>
                <w:szCs w:val="18"/>
              </w:rPr>
            </w:pPr>
          </w:p>
          <w:p w14:paraId="5AEF2E3D" w14:textId="1CDE6203" w:rsidR="00B10A01" w:rsidRPr="0088444F" w:rsidRDefault="007D6899" w:rsidP="007D6899">
            <w:pPr>
              <w:autoSpaceDE w:val="0"/>
              <w:autoSpaceDN w:val="0"/>
              <w:adjustRightInd w:val="0"/>
              <w:rPr>
                <w:rFonts w:ascii="Calibri" w:hAnsi="Calibri" w:cs="Calibri"/>
                <w:sz w:val="18"/>
                <w:szCs w:val="18"/>
              </w:rPr>
            </w:pPr>
            <w:proofErr w:type="spellStart"/>
            <w:r w:rsidRPr="00356450">
              <w:rPr>
                <w:rFonts w:ascii="Calibri" w:hAnsi="Calibri" w:cs="Calibri"/>
                <w:sz w:val="18"/>
                <w:szCs w:val="18"/>
              </w:rPr>
              <w:t>TGbe</w:t>
            </w:r>
            <w:proofErr w:type="spellEnd"/>
            <w:r w:rsidRPr="00356450">
              <w:rPr>
                <w:rFonts w:ascii="Calibri" w:hAnsi="Calibri" w:cs="Calibri"/>
                <w:sz w:val="18"/>
                <w:szCs w:val="18"/>
              </w:rPr>
              <w:t xml:space="preserve"> editor to make the changes shown in 11-21/</w:t>
            </w:r>
            <w:r>
              <w:rPr>
                <w:rFonts w:ascii="Calibri" w:hAnsi="Calibri" w:cs="Calibri"/>
                <w:sz w:val="18"/>
                <w:szCs w:val="18"/>
              </w:rPr>
              <w:t>599r</w:t>
            </w:r>
            <w:r w:rsidR="001F7338">
              <w:rPr>
                <w:rFonts w:ascii="Calibri" w:hAnsi="Calibri" w:cs="Calibri"/>
                <w:sz w:val="18"/>
                <w:szCs w:val="18"/>
              </w:rPr>
              <w:t>5</w:t>
            </w:r>
            <w:r w:rsidRPr="00356450">
              <w:rPr>
                <w:rFonts w:ascii="Calibri" w:hAnsi="Calibri" w:cs="Calibri"/>
                <w:sz w:val="18"/>
                <w:szCs w:val="18"/>
              </w:rPr>
              <w:t xml:space="preserve"> under all headings that include CID 5</w:t>
            </w:r>
            <w:r>
              <w:rPr>
                <w:rFonts w:ascii="Calibri" w:hAnsi="Calibri" w:cs="Calibri"/>
                <w:sz w:val="18"/>
                <w:szCs w:val="18"/>
              </w:rPr>
              <w:t>303</w:t>
            </w:r>
            <w:r w:rsidRPr="00356450">
              <w:rPr>
                <w:rFonts w:ascii="Calibri" w:hAnsi="Calibri" w:cs="Calibri"/>
                <w:sz w:val="18"/>
                <w:szCs w:val="18"/>
              </w:rPr>
              <w:t>.</w:t>
            </w:r>
          </w:p>
        </w:tc>
      </w:tr>
      <w:tr w:rsidR="00137490" w:rsidRPr="00D654DB" w14:paraId="4B9A9947" w14:textId="77777777" w:rsidTr="00796ADB">
        <w:trPr>
          <w:trHeight w:val="980"/>
        </w:trPr>
        <w:tc>
          <w:tcPr>
            <w:tcW w:w="721" w:type="dxa"/>
          </w:tcPr>
          <w:p w14:paraId="2E43E65F" w14:textId="22D48C52" w:rsidR="00137490" w:rsidRDefault="00137490" w:rsidP="00137490">
            <w:pPr>
              <w:autoSpaceDE w:val="0"/>
              <w:autoSpaceDN w:val="0"/>
              <w:adjustRightInd w:val="0"/>
              <w:rPr>
                <w:rFonts w:ascii="Arial" w:hAnsi="Arial" w:cs="Arial"/>
                <w:sz w:val="18"/>
                <w:szCs w:val="18"/>
              </w:rPr>
            </w:pPr>
            <w:r>
              <w:rPr>
                <w:rFonts w:ascii="Arial" w:hAnsi="Arial" w:cs="Arial"/>
                <w:sz w:val="18"/>
                <w:szCs w:val="18"/>
              </w:rPr>
              <w:lastRenderedPageBreak/>
              <w:t>8338</w:t>
            </w:r>
          </w:p>
        </w:tc>
        <w:tc>
          <w:tcPr>
            <w:tcW w:w="900" w:type="dxa"/>
          </w:tcPr>
          <w:p w14:paraId="7DE99B22" w14:textId="4F17D97D" w:rsidR="00137490" w:rsidRDefault="00137490" w:rsidP="00137490">
            <w:pPr>
              <w:autoSpaceDE w:val="0"/>
              <w:autoSpaceDN w:val="0"/>
              <w:adjustRightInd w:val="0"/>
              <w:rPr>
                <w:rFonts w:ascii="Arial" w:hAnsi="Arial" w:cs="Arial"/>
                <w:sz w:val="18"/>
                <w:szCs w:val="18"/>
              </w:rPr>
            </w:pPr>
            <w:r>
              <w:rPr>
                <w:rFonts w:ascii="Arial" w:hAnsi="Arial" w:cs="Arial"/>
                <w:sz w:val="18"/>
                <w:szCs w:val="18"/>
              </w:rPr>
              <w:t>Zhiqiang Han</w:t>
            </w:r>
          </w:p>
        </w:tc>
        <w:tc>
          <w:tcPr>
            <w:tcW w:w="720" w:type="dxa"/>
          </w:tcPr>
          <w:p w14:paraId="05F15247" w14:textId="60FF76FC" w:rsidR="00137490" w:rsidRDefault="00137490" w:rsidP="00137490">
            <w:pPr>
              <w:autoSpaceDE w:val="0"/>
              <w:autoSpaceDN w:val="0"/>
              <w:adjustRightInd w:val="0"/>
              <w:rPr>
                <w:rFonts w:ascii="Arial" w:hAnsi="Arial" w:cs="Arial"/>
                <w:sz w:val="18"/>
                <w:szCs w:val="18"/>
              </w:rPr>
            </w:pPr>
            <w:r>
              <w:rPr>
                <w:rFonts w:ascii="Arial" w:hAnsi="Arial" w:cs="Arial"/>
                <w:sz w:val="18"/>
                <w:szCs w:val="18"/>
              </w:rPr>
              <w:t>35.3.5.4</w:t>
            </w:r>
          </w:p>
        </w:tc>
        <w:tc>
          <w:tcPr>
            <w:tcW w:w="900" w:type="dxa"/>
          </w:tcPr>
          <w:p w14:paraId="15EE2910" w14:textId="438494F0" w:rsidR="00137490" w:rsidRDefault="00137490" w:rsidP="00137490">
            <w:pPr>
              <w:autoSpaceDE w:val="0"/>
              <w:autoSpaceDN w:val="0"/>
              <w:adjustRightInd w:val="0"/>
              <w:rPr>
                <w:rFonts w:ascii="Arial" w:hAnsi="Arial" w:cs="Arial"/>
                <w:sz w:val="18"/>
                <w:szCs w:val="18"/>
              </w:rPr>
            </w:pPr>
            <w:r>
              <w:rPr>
                <w:rFonts w:ascii="Arial" w:hAnsi="Arial" w:cs="Arial"/>
                <w:sz w:val="18"/>
                <w:szCs w:val="18"/>
              </w:rPr>
              <w:t>257.13</w:t>
            </w:r>
          </w:p>
        </w:tc>
        <w:tc>
          <w:tcPr>
            <w:tcW w:w="2875" w:type="dxa"/>
          </w:tcPr>
          <w:p w14:paraId="6CAA1849" w14:textId="50528A89" w:rsidR="00137490" w:rsidRDefault="00137490" w:rsidP="00137490">
            <w:pPr>
              <w:autoSpaceDE w:val="0"/>
              <w:autoSpaceDN w:val="0"/>
              <w:adjustRightInd w:val="0"/>
              <w:rPr>
                <w:rFonts w:ascii="Arial" w:hAnsi="Arial" w:cs="Arial"/>
                <w:sz w:val="18"/>
                <w:szCs w:val="18"/>
              </w:rPr>
            </w:pPr>
            <w:r>
              <w:rPr>
                <w:rFonts w:ascii="Arial" w:hAnsi="Arial" w:cs="Arial"/>
                <w:sz w:val="18"/>
                <w:szCs w:val="18"/>
              </w:rPr>
              <w:t xml:space="preserve">There is a special case. non-AP STA wants to initiate a multi-link </w:t>
            </w:r>
            <w:proofErr w:type="gramStart"/>
            <w:r>
              <w:rPr>
                <w:rFonts w:ascii="Arial" w:hAnsi="Arial" w:cs="Arial"/>
                <w:sz w:val="18"/>
                <w:szCs w:val="18"/>
              </w:rPr>
              <w:t>setup</w:t>
            </w:r>
            <w:proofErr w:type="gramEnd"/>
            <w:r>
              <w:rPr>
                <w:rFonts w:ascii="Arial" w:hAnsi="Arial" w:cs="Arial"/>
                <w:sz w:val="18"/>
                <w:szCs w:val="18"/>
              </w:rPr>
              <w:t xml:space="preserve"> but the AP can only setup one link. In this case, AP will not include the Basic variant </w:t>
            </w:r>
            <w:proofErr w:type="gramStart"/>
            <w:r>
              <w:rPr>
                <w:rFonts w:ascii="Arial" w:hAnsi="Arial" w:cs="Arial"/>
                <w:sz w:val="18"/>
                <w:szCs w:val="18"/>
              </w:rPr>
              <w:t>Multi-Link</w:t>
            </w:r>
            <w:proofErr w:type="gramEnd"/>
            <w:r>
              <w:rPr>
                <w:rFonts w:ascii="Arial" w:hAnsi="Arial" w:cs="Arial"/>
                <w:sz w:val="18"/>
                <w:szCs w:val="18"/>
              </w:rPr>
              <w:t xml:space="preserve"> element. The spec shall cover this case.</w:t>
            </w:r>
          </w:p>
        </w:tc>
        <w:tc>
          <w:tcPr>
            <w:tcW w:w="1625" w:type="dxa"/>
          </w:tcPr>
          <w:p w14:paraId="5472A1AD" w14:textId="09999153" w:rsidR="00137490" w:rsidRDefault="00137490" w:rsidP="00137490">
            <w:pPr>
              <w:autoSpaceDE w:val="0"/>
              <w:autoSpaceDN w:val="0"/>
              <w:adjustRightInd w:val="0"/>
              <w:rPr>
                <w:rFonts w:ascii="Arial" w:hAnsi="Arial" w:cs="Arial"/>
                <w:sz w:val="18"/>
                <w:szCs w:val="18"/>
              </w:rPr>
            </w:pPr>
            <w:r>
              <w:rPr>
                <w:rFonts w:ascii="Arial" w:hAnsi="Arial" w:cs="Arial"/>
                <w:sz w:val="18"/>
                <w:szCs w:val="18"/>
              </w:rPr>
              <w:t>8338</w:t>
            </w:r>
          </w:p>
        </w:tc>
        <w:tc>
          <w:tcPr>
            <w:tcW w:w="3207" w:type="dxa"/>
          </w:tcPr>
          <w:p w14:paraId="48C0F82A" w14:textId="77777777" w:rsidR="007D6899" w:rsidRPr="0088444F" w:rsidRDefault="007D6899" w:rsidP="007D6899">
            <w:pPr>
              <w:autoSpaceDE w:val="0"/>
              <w:autoSpaceDN w:val="0"/>
              <w:adjustRightInd w:val="0"/>
              <w:rPr>
                <w:rFonts w:ascii="Calibri" w:hAnsi="Calibri" w:cs="Calibri"/>
                <w:sz w:val="18"/>
                <w:szCs w:val="18"/>
              </w:rPr>
            </w:pPr>
            <w:r w:rsidRPr="0088444F">
              <w:rPr>
                <w:rFonts w:ascii="Calibri" w:hAnsi="Calibri" w:cs="Calibri"/>
                <w:sz w:val="18"/>
                <w:szCs w:val="18"/>
              </w:rPr>
              <w:t xml:space="preserve">Revised – </w:t>
            </w:r>
          </w:p>
          <w:p w14:paraId="2DFD3634" w14:textId="77777777" w:rsidR="007D6899" w:rsidRPr="0088444F" w:rsidRDefault="007D6899" w:rsidP="007D6899">
            <w:pPr>
              <w:autoSpaceDE w:val="0"/>
              <w:autoSpaceDN w:val="0"/>
              <w:adjustRightInd w:val="0"/>
              <w:rPr>
                <w:rFonts w:ascii="Calibri" w:hAnsi="Calibri" w:cs="Calibri"/>
                <w:sz w:val="18"/>
                <w:szCs w:val="18"/>
              </w:rPr>
            </w:pPr>
          </w:p>
          <w:p w14:paraId="661545A6" w14:textId="77777777" w:rsidR="007D6899" w:rsidRDefault="007D6899" w:rsidP="007D6899">
            <w:pPr>
              <w:autoSpaceDE w:val="0"/>
              <w:autoSpaceDN w:val="0"/>
              <w:adjustRightInd w:val="0"/>
              <w:rPr>
                <w:ins w:id="5" w:author="Huang, Po-kai" w:date="2022-05-05T07:52:00Z"/>
                <w:rFonts w:ascii="Calibri" w:hAnsi="Calibri" w:cs="Calibri"/>
                <w:sz w:val="18"/>
                <w:szCs w:val="18"/>
              </w:rPr>
            </w:pPr>
            <w:r w:rsidRPr="0088444F">
              <w:rPr>
                <w:rFonts w:ascii="Calibri" w:hAnsi="Calibri" w:cs="Calibri"/>
                <w:sz w:val="18"/>
                <w:szCs w:val="18"/>
              </w:rPr>
              <w:t>For the problem of MLD association with only one link, we note that it is possible that AP MLD only supports 2.4 GHz and 5 GHz, and non-AP MLD only supports 5 GHz and 6 GHz. As a result, the only overlapping link is 5 GHz, and this is a strong reason why you need to enable MLD association with only one link if client prefers to use MLD association for all AP MLDs all the time.</w:t>
            </w:r>
          </w:p>
          <w:p w14:paraId="591DEC8F" w14:textId="77777777" w:rsidR="007D6899" w:rsidRDefault="007D6899" w:rsidP="007D6899">
            <w:pPr>
              <w:autoSpaceDE w:val="0"/>
              <w:autoSpaceDN w:val="0"/>
              <w:adjustRightInd w:val="0"/>
              <w:rPr>
                <w:ins w:id="6" w:author="Huang, Po-kai" w:date="2022-05-05T07:52:00Z"/>
                <w:rFonts w:ascii="Calibri" w:hAnsi="Calibri" w:cs="Calibri"/>
                <w:sz w:val="18"/>
                <w:szCs w:val="18"/>
              </w:rPr>
            </w:pPr>
          </w:p>
          <w:p w14:paraId="6C09226E" w14:textId="77777777" w:rsidR="007D6899" w:rsidRPr="0088444F" w:rsidRDefault="007D6899" w:rsidP="007D6899">
            <w:pPr>
              <w:autoSpaceDE w:val="0"/>
              <w:autoSpaceDN w:val="0"/>
              <w:adjustRightInd w:val="0"/>
              <w:rPr>
                <w:rFonts w:ascii="Calibri" w:hAnsi="Calibri" w:cs="Calibri"/>
                <w:sz w:val="18"/>
                <w:szCs w:val="18"/>
              </w:rPr>
            </w:pPr>
            <w:r>
              <w:rPr>
                <w:rFonts w:ascii="Calibri" w:hAnsi="Calibri" w:cs="Calibri"/>
                <w:sz w:val="18"/>
                <w:szCs w:val="18"/>
              </w:rPr>
              <w:t xml:space="preserve">We clarify the case of zero or more per-STA profiles, fix a bug, and clarify the corresponding 4-way handshake </w:t>
            </w:r>
            <w:proofErr w:type="spellStart"/>
            <w:r>
              <w:rPr>
                <w:rFonts w:ascii="Calibri" w:hAnsi="Calibri" w:cs="Calibri"/>
                <w:sz w:val="18"/>
                <w:szCs w:val="18"/>
              </w:rPr>
              <w:t>signaling</w:t>
            </w:r>
            <w:proofErr w:type="spellEnd"/>
            <w:r>
              <w:rPr>
                <w:rFonts w:ascii="Calibri" w:hAnsi="Calibri" w:cs="Calibri"/>
                <w:sz w:val="18"/>
                <w:szCs w:val="18"/>
              </w:rPr>
              <w:t xml:space="preserve">. </w:t>
            </w:r>
          </w:p>
          <w:p w14:paraId="357AD929" w14:textId="77777777" w:rsidR="007D6899" w:rsidRPr="0088444F" w:rsidRDefault="007D6899" w:rsidP="007D6899">
            <w:pPr>
              <w:autoSpaceDE w:val="0"/>
              <w:autoSpaceDN w:val="0"/>
              <w:adjustRightInd w:val="0"/>
              <w:rPr>
                <w:rFonts w:ascii="Calibri" w:hAnsi="Calibri" w:cs="Calibri"/>
                <w:sz w:val="18"/>
                <w:szCs w:val="18"/>
              </w:rPr>
            </w:pPr>
          </w:p>
          <w:p w14:paraId="44E9D5D5" w14:textId="77777777" w:rsidR="007D6899" w:rsidRPr="0088444F" w:rsidRDefault="007D6899" w:rsidP="007D6899">
            <w:pPr>
              <w:autoSpaceDE w:val="0"/>
              <w:autoSpaceDN w:val="0"/>
              <w:adjustRightInd w:val="0"/>
              <w:rPr>
                <w:rFonts w:ascii="Calibri" w:hAnsi="Calibri" w:cs="Calibri"/>
                <w:sz w:val="18"/>
                <w:szCs w:val="18"/>
              </w:rPr>
            </w:pPr>
          </w:p>
          <w:p w14:paraId="4CB15F1C" w14:textId="66A1A97A" w:rsidR="00137490" w:rsidRPr="0088444F" w:rsidRDefault="007D6899" w:rsidP="007D6899">
            <w:pPr>
              <w:autoSpaceDE w:val="0"/>
              <w:autoSpaceDN w:val="0"/>
              <w:adjustRightInd w:val="0"/>
              <w:rPr>
                <w:rFonts w:ascii="Calibri" w:hAnsi="Calibri" w:cs="Calibri"/>
                <w:sz w:val="18"/>
                <w:szCs w:val="18"/>
              </w:rPr>
            </w:pPr>
            <w:proofErr w:type="spellStart"/>
            <w:r w:rsidRPr="00356450">
              <w:rPr>
                <w:rFonts w:ascii="Calibri" w:hAnsi="Calibri" w:cs="Calibri"/>
                <w:sz w:val="18"/>
                <w:szCs w:val="18"/>
              </w:rPr>
              <w:t>TGbe</w:t>
            </w:r>
            <w:proofErr w:type="spellEnd"/>
            <w:r w:rsidRPr="00356450">
              <w:rPr>
                <w:rFonts w:ascii="Calibri" w:hAnsi="Calibri" w:cs="Calibri"/>
                <w:sz w:val="18"/>
                <w:szCs w:val="18"/>
              </w:rPr>
              <w:t xml:space="preserve"> editor to make the changes shown in 11-21/</w:t>
            </w:r>
            <w:r>
              <w:rPr>
                <w:rFonts w:ascii="Calibri" w:hAnsi="Calibri" w:cs="Calibri"/>
                <w:sz w:val="18"/>
                <w:szCs w:val="18"/>
              </w:rPr>
              <w:t>599r</w:t>
            </w:r>
            <w:r w:rsidR="001F7338">
              <w:rPr>
                <w:rFonts w:ascii="Calibri" w:hAnsi="Calibri" w:cs="Calibri"/>
                <w:sz w:val="18"/>
                <w:szCs w:val="18"/>
              </w:rPr>
              <w:t>5</w:t>
            </w:r>
            <w:r w:rsidRPr="00356450">
              <w:rPr>
                <w:rFonts w:ascii="Calibri" w:hAnsi="Calibri" w:cs="Calibri"/>
                <w:sz w:val="18"/>
                <w:szCs w:val="18"/>
              </w:rPr>
              <w:t xml:space="preserve"> under all headings that include CID 5</w:t>
            </w:r>
            <w:r>
              <w:rPr>
                <w:rFonts w:ascii="Calibri" w:hAnsi="Calibri" w:cs="Calibri"/>
                <w:sz w:val="18"/>
                <w:szCs w:val="18"/>
              </w:rPr>
              <w:t>303</w:t>
            </w:r>
            <w:r w:rsidRPr="00356450">
              <w:rPr>
                <w:rFonts w:ascii="Calibri" w:hAnsi="Calibri" w:cs="Calibri"/>
                <w:sz w:val="18"/>
                <w:szCs w:val="18"/>
              </w:rPr>
              <w:t>.</w:t>
            </w:r>
          </w:p>
        </w:tc>
      </w:tr>
      <w:tr w:rsidR="001256EA" w:rsidRPr="00D654DB" w14:paraId="6B904857" w14:textId="77777777" w:rsidTr="00796ADB">
        <w:trPr>
          <w:trHeight w:val="980"/>
        </w:trPr>
        <w:tc>
          <w:tcPr>
            <w:tcW w:w="721" w:type="dxa"/>
          </w:tcPr>
          <w:p w14:paraId="61E9803C" w14:textId="3ED495B2" w:rsidR="001256EA" w:rsidRPr="00356450" w:rsidRDefault="001256EA" w:rsidP="001256EA">
            <w:pPr>
              <w:autoSpaceDE w:val="0"/>
              <w:autoSpaceDN w:val="0"/>
              <w:adjustRightInd w:val="0"/>
              <w:rPr>
                <w:rFonts w:ascii="Calibri" w:hAnsi="Calibri" w:cs="Calibri"/>
                <w:sz w:val="18"/>
                <w:szCs w:val="18"/>
              </w:rPr>
            </w:pPr>
            <w:r>
              <w:rPr>
                <w:rFonts w:ascii="Arial" w:hAnsi="Arial" w:cs="Arial"/>
                <w:sz w:val="18"/>
                <w:szCs w:val="18"/>
              </w:rPr>
              <w:t>6642</w:t>
            </w:r>
          </w:p>
        </w:tc>
        <w:tc>
          <w:tcPr>
            <w:tcW w:w="900" w:type="dxa"/>
          </w:tcPr>
          <w:p w14:paraId="55E97019" w14:textId="7C7F90B9" w:rsidR="001256EA" w:rsidRPr="00356450" w:rsidRDefault="001256EA" w:rsidP="001256EA">
            <w:pPr>
              <w:autoSpaceDE w:val="0"/>
              <w:autoSpaceDN w:val="0"/>
              <w:adjustRightInd w:val="0"/>
              <w:rPr>
                <w:rFonts w:ascii="Calibri" w:hAnsi="Calibri" w:cs="Calibri"/>
                <w:sz w:val="18"/>
                <w:szCs w:val="18"/>
              </w:rPr>
            </w:pPr>
            <w:r>
              <w:rPr>
                <w:rFonts w:ascii="Arial" w:hAnsi="Arial" w:cs="Arial"/>
                <w:sz w:val="18"/>
                <w:szCs w:val="18"/>
              </w:rPr>
              <w:t>Pooya Monajemi</w:t>
            </w:r>
          </w:p>
        </w:tc>
        <w:tc>
          <w:tcPr>
            <w:tcW w:w="720" w:type="dxa"/>
          </w:tcPr>
          <w:p w14:paraId="777E5F9F" w14:textId="44DFF8DA" w:rsidR="001256EA" w:rsidRPr="00356450" w:rsidRDefault="001256EA" w:rsidP="001256EA">
            <w:pPr>
              <w:autoSpaceDE w:val="0"/>
              <w:autoSpaceDN w:val="0"/>
              <w:adjustRightInd w:val="0"/>
              <w:rPr>
                <w:rFonts w:ascii="Calibri" w:hAnsi="Calibri" w:cs="Calibri"/>
                <w:sz w:val="18"/>
                <w:szCs w:val="18"/>
              </w:rPr>
            </w:pPr>
            <w:r>
              <w:rPr>
                <w:rFonts w:ascii="Arial" w:hAnsi="Arial" w:cs="Arial"/>
                <w:sz w:val="18"/>
                <w:szCs w:val="18"/>
              </w:rPr>
              <w:t>35.3.5.4</w:t>
            </w:r>
          </w:p>
        </w:tc>
        <w:tc>
          <w:tcPr>
            <w:tcW w:w="900" w:type="dxa"/>
          </w:tcPr>
          <w:p w14:paraId="46275038" w14:textId="5F5A8F8C" w:rsidR="001256EA" w:rsidRPr="00356450" w:rsidRDefault="001256EA" w:rsidP="001256EA">
            <w:pPr>
              <w:autoSpaceDE w:val="0"/>
              <w:autoSpaceDN w:val="0"/>
              <w:adjustRightInd w:val="0"/>
              <w:rPr>
                <w:rFonts w:ascii="Calibri" w:hAnsi="Calibri" w:cs="Calibri"/>
                <w:sz w:val="18"/>
                <w:szCs w:val="18"/>
              </w:rPr>
            </w:pPr>
            <w:r>
              <w:rPr>
                <w:rFonts w:ascii="Arial" w:hAnsi="Arial" w:cs="Arial"/>
                <w:sz w:val="18"/>
                <w:szCs w:val="18"/>
              </w:rPr>
              <w:t>256.37</w:t>
            </w:r>
          </w:p>
        </w:tc>
        <w:tc>
          <w:tcPr>
            <w:tcW w:w="2875" w:type="dxa"/>
          </w:tcPr>
          <w:p w14:paraId="6D3D5F1D" w14:textId="3041CB39" w:rsidR="001256EA" w:rsidRPr="00356450" w:rsidRDefault="001256EA" w:rsidP="001256EA">
            <w:pPr>
              <w:autoSpaceDE w:val="0"/>
              <w:autoSpaceDN w:val="0"/>
              <w:adjustRightInd w:val="0"/>
              <w:rPr>
                <w:rFonts w:ascii="Calibri" w:hAnsi="Calibri" w:cs="Calibri"/>
                <w:sz w:val="18"/>
                <w:szCs w:val="18"/>
              </w:rPr>
            </w:pPr>
            <w:r>
              <w:rPr>
                <w:rFonts w:ascii="Arial" w:hAnsi="Arial" w:cs="Arial"/>
                <w:sz w:val="18"/>
                <w:szCs w:val="18"/>
              </w:rPr>
              <w:t>AP MLD may only accept the link on which the request was sent. Text is not clear about how this case is handled.</w:t>
            </w:r>
          </w:p>
        </w:tc>
        <w:tc>
          <w:tcPr>
            <w:tcW w:w="1625" w:type="dxa"/>
          </w:tcPr>
          <w:p w14:paraId="6676D584" w14:textId="514F3FFC" w:rsidR="001256EA" w:rsidRPr="00356450" w:rsidRDefault="001256EA" w:rsidP="001256EA">
            <w:pPr>
              <w:autoSpaceDE w:val="0"/>
              <w:autoSpaceDN w:val="0"/>
              <w:adjustRightInd w:val="0"/>
              <w:rPr>
                <w:rFonts w:ascii="Calibri" w:hAnsi="Calibri" w:cs="Calibri"/>
                <w:sz w:val="18"/>
                <w:szCs w:val="18"/>
              </w:rPr>
            </w:pPr>
            <w:r>
              <w:rPr>
                <w:rFonts w:ascii="Arial" w:hAnsi="Arial" w:cs="Arial"/>
                <w:sz w:val="18"/>
                <w:szCs w:val="18"/>
              </w:rPr>
              <w:t>6642</w:t>
            </w:r>
          </w:p>
        </w:tc>
        <w:tc>
          <w:tcPr>
            <w:tcW w:w="3207" w:type="dxa"/>
          </w:tcPr>
          <w:p w14:paraId="796079DB" w14:textId="77777777" w:rsidR="001B61C8" w:rsidRPr="0088444F" w:rsidRDefault="001B61C8" w:rsidP="001B61C8">
            <w:pPr>
              <w:autoSpaceDE w:val="0"/>
              <w:autoSpaceDN w:val="0"/>
              <w:adjustRightInd w:val="0"/>
              <w:rPr>
                <w:rFonts w:ascii="Calibri" w:hAnsi="Calibri" w:cs="Calibri"/>
                <w:sz w:val="18"/>
                <w:szCs w:val="18"/>
              </w:rPr>
            </w:pPr>
            <w:r w:rsidRPr="0088444F">
              <w:rPr>
                <w:rFonts w:ascii="Calibri" w:hAnsi="Calibri" w:cs="Calibri"/>
                <w:sz w:val="18"/>
                <w:szCs w:val="18"/>
              </w:rPr>
              <w:t xml:space="preserve">Revised – </w:t>
            </w:r>
          </w:p>
          <w:p w14:paraId="052FB2E9" w14:textId="77777777" w:rsidR="001B61C8" w:rsidRPr="0088444F" w:rsidRDefault="001B61C8" w:rsidP="001B61C8">
            <w:pPr>
              <w:autoSpaceDE w:val="0"/>
              <w:autoSpaceDN w:val="0"/>
              <w:adjustRightInd w:val="0"/>
              <w:rPr>
                <w:rFonts w:ascii="Calibri" w:hAnsi="Calibri" w:cs="Calibri"/>
                <w:sz w:val="18"/>
                <w:szCs w:val="18"/>
              </w:rPr>
            </w:pPr>
          </w:p>
          <w:p w14:paraId="11EF3AF0" w14:textId="77777777" w:rsidR="001B61C8" w:rsidRDefault="001B61C8" w:rsidP="001B61C8">
            <w:pPr>
              <w:autoSpaceDE w:val="0"/>
              <w:autoSpaceDN w:val="0"/>
              <w:adjustRightInd w:val="0"/>
              <w:rPr>
                <w:ins w:id="7" w:author="Huang, Po-kai" w:date="2022-05-05T07:52:00Z"/>
                <w:rFonts w:ascii="Calibri" w:hAnsi="Calibri" w:cs="Calibri"/>
                <w:sz w:val="18"/>
                <w:szCs w:val="18"/>
              </w:rPr>
            </w:pPr>
            <w:r w:rsidRPr="0088444F">
              <w:rPr>
                <w:rFonts w:ascii="Calibri" w:hAnsi="Calibri" w:cs="Calibri"/>
                <w:sz w:val="18"/>
                <w:szCs w:val="18"/>
              </w:rPr>
              <w:t>For the problem of MLD association with only one link, we note that it is possible that AP MLD only supports 2.4 GHz and 5 GHz, and non-AP MLD only supports 5 GHz and 6 GHz. As a result, the only overlapping link is 5 GHz, and this is a strong reason why you need to enable MLD association with only one link if client prefers to use MLD association for all AP MLDs all the time.</w:t>
            </w:r>
          </w:p>
          <w:p w14:paraId="21B4B5B2" w14:textId="77777777" w:rsidR="001B61C8" w:rsidRDefault="001B61C8" w:rsidP="001B61C8">
            <w:pPr>
              <w:autoSpaceDE w:val="0"/>
              <w:autoSpaceDN w:val="0"/>
              <w:adjustRightInd w:val="0"/>
              <w:rPr>
                <w:ins w:id="8" w:author="Huang, Po-kai" w:date="2022-05-05T07:52:00Z"/>
                <w:rFonts w:ascii="Calibri" w:hAnsi="Calibri" w:cs="Calibri"/>
                <w:sz w:val="18"/>
                <w:szCs w:val="18"/>
              </w:rPr>
            </w:pPr>
          </w:p>
          <w:p w14:paraId="2CAB4375" w14:textId="55FC0ADD" w:rsidR="001B61C8" w:rsidRPr="0088444F" w:rsidRDefault="001B61C8" w:rsidP="001B61C8">
            <w:pPr>
              <w:autoSpaceDE w:val="0"/>
              <w:autoSpaceDN w:val="0"/>
              <w:adjustRightInd w:val="0"/>
              <w:rPr>
                <w:rFonts w:ascii="Calibri" w:hAnsi="Calibri" w:cs="Calibri"/>
                <w:sz w:val="18"/>
                <w:szCs w:val="18"/>
              </w:rPr>
            </w:pPr>
            <w:r>
              <w:rPr>
                <w:rFonts w:ascii="Calibri" w:hAnsi="Calibri" w:cs="Calibri"/>
                <w:sz w:val="18"/>
                <w:szCs w:val="18"/>
              </w:rPr>
              <w:t>We clarify the case of zero per-STA profiles</w:t>
            </w:r>
            <w:r w:rsidR="007D6899">
              <w:rPr>
                <w:rFonts w:ascii="Calibri" w:hAnsi="Calibri" w:cs="Calibri"/>
                <w:sz w:val="18"/>
                <w:szCs w:val="18"/>
              </w:rPr>
              <w:t xml:space="preserve"> and how AP MLD react to the status code.</w:t>
            </w:r>
          </w:p>
          <w:p w14:paraId="4147B885" w14:textId="1B06E69F" w:rsidR="001B61C8" w:rsidRDefault="001B61C8" w:rsidP="001B61C8">
            <w:pPr>
              <w:autoSpaceDE w:val="0"/>
              <w:autoSpaceDN w:val="0"/>
              <w:adjustRightInd w:val="0"/>
              <w:rPr>
                <w:rFonts w:ascii="Calibri" w:hAnsi="Calibri" w:cs="Calibri"/>
                <w:sz w:val="18"/>
                <w:szCs w:val="18"/>
              </w:rPr>
            </w:pPr>
          </w:p>
          <w:p w14:paraId="72CA25A5" w14:textId="77777777" w:rsidR="00137490" w:rsidRPr="0088444F" w:rsidRDefault="00137490" w:rsidP="001B61C8">
            <w:pPr>
              <w:autoSpaceDE w:val="0"/>
              <w:autoSpaceDN w:val="0"/>
              <w:adjustRightInd w:val="0"/>
              <w:rPr>
                <w:rFonts w:ascii="Calibri" w:hAnsi="Calibri" w:cs="Calibri"/>
                <w:sz w:val="18"/>
                <w:szCs w:val="18"/>
              </w:rPr>
            </w:pPr>
          </w:p>
          <w:p w14:paraId="777E980F" w14:textId="77777777" w:rsidR="001B61C8" w:rsidRPr="0088444F" w:rsidRDefault="001B61C8" w:rsidP="001B61C8">
            <w:pPr>
              <w:autoSpaceDE w:val="0"/>
              <w:autoSpaceDN w:val="0"/>
              <w:adjustRightInd w:val="0"/>
              <w:rPr>
                <w:rFonts w:ascii="Calibri" w:hAnsi="Calibri" w:cs="Calibri"/>
                <w:sz w:val="18"/>
                <w:szCs w:val="18"/>
              </w:rPr>
            </w:pPr>
          </w:p>
          <w:p w14:paraId="77EA1E10" w14:textId="6C9079AC" w:rsidR="001256EA" w:rsidRPr="0088444F" w:rsidRDefault="001B61C8" w:rsidP="001B61C8">
            <w:pPr>
              <w:autoSpaceDE w:val="0"/>
              <w:autoSpaceDN w:val="0"/>
              <w:adjustRightInd w:val="0"/>
              <w:rPr>
                <w:rFonts w:ascii="Calibri" w:hAnsi="Calibri" w:cs="Calibri"/>
                <w:sz w:val="18"/>
                <w:szCs w:val="18"/>
              </w:rPr>
            </w:pPr>
            <w:proofErr w:type="spellStart"/>
            <w:r w:rsidRPr="00356450">
              <w:rPr>
                <w:rFonts w:ascii="Calibri" w:hAnsi="Calibri" w:cs="Calibri"/>
                <w:sz w:val="18"/>
                <w:szCs w:val="18"/>
              </w:rPr>
              <w:t>TGbe</w:t>
            </w:r>
            <w:proofErr w:type="spellEnd"/>
            <w:r w:rsidRPr="00356450">
              <w:rPr>
                <w:rFonts w:ascii="Calibri" w:hAnsi="Calibri" w:cs="Calibri"/>
                <w:sz w:val="18"/>
                <w:szCs w:val="18"/>
              </w:rPr>
              <w:t xml:space="preserve"> editor to make the changes shown in 11-21/</w:t>
            </w:r>
            <w:r>
              <w:rPr>
                <w:rFonts w:ascii="Calibri" w:hAnsi="Calibri" w:cs="Calibri"/>
                <w:sz w:val="18"/>
                <w:szCs w:val="18"/>
              </w:rPr>
              <w:t>599r</w:t>
            </w:r>
            <w:r w:rsidR="001F7338">
              <w:rPr>
                <w:rFonts w:ascii="Calibri" w:hAnsi="Calibri" w:cs="Calibri"/>
                <w:sz w:val="18"/>
                <w:szCs w:val="18"/>
              </w:rPr>
              <w:t>5</w:t>
            </w:r>
            <w:r w:rsidRPr="00356450">
              <w:rPr>
                <w:rFonts w:ascii="Calibri" w:hAnsi="Calibri" w:cs="Calibri"/>
                <w:sz w:val="18"/>
                <w:szCs w:val="18"/>
              </w:rPr>
              <w:t xml:space="preserve"> under all headings that include CID </w:t>
            </w:r>
            <w:r w:rsidR="00137490">
              <w:rPr>
                <w:rFonts w:ascii="Calibri" w:hAnsi="Calibri" w:cs="Calibri"/>
                <w:sz w:val="18"/>
                <w:szCs w:val="18"/>
              </w:rPr>
              <w:t>6642</w:t>
            </w:r>
            <w:r w:rsidRPr="00356450">
              <w:rPr>
                <w:rFonts w:ascii="Calibri" w:hAnsi="Calibri" w:cs="Calibri"/>
                <w:sz w:val="18"/>
                <w:szCs w:val="18"/>
              </w:rPr>
              <w:t>.</w:t>
            </w:r>
          </w:p>
        </w:tc>
      </w:tr>
      <w:tr w:rsidR="005E612B" w:rsidRPr="00D654DB" w14:paraId="07E30BF2" w14:textId="77777777" w:rsidTr="00796ADB">
        <w:trPr>
          <w:trHeight w:val="980"/>
        </w:trPr>
        <w:tc>
          <w:tcPr>
            <w:tcW w:w="721" w:type="dxa"/>
          </w:tcPr>
          <w:p w14:paraId="645B56AF" w14:textId="2CB281FA" w:rsidR="005E612B" w:rsidRPr="005E612B" w:rsidRDefault="005E612B" w:rsidP="005E612B">
            <w:pPr>
              <w:autoSpaceDE w:val="0"/>
              <w:autoSpaceDN w:val="0"/>
              <w:adjustRightInd w:val="0"/>
              <w:rPr>
                <w:rFonts w:ascii="Arial" w:hAnsi="Arial" w:cs="Arial"/>
                <w:sz w:val="18"/>
                <w:szCs w:val="18"/>
              </w:rPr>
            </w:pPr>
            <w:r w:rsidRPr="005E612B">
              <w:rPr>
                <w:rFonts w:ascii="Calibri" w:hAnsi="Calibri" w:cs="Calibri"/>
                <w:sz w:val="18"/>
                <w:szCs w:val="18"/>
              </w:rPr>
              <w:t>6629</w:t>
            </w:r>
          </w:p>
        </w:tc>
        <w:tc>
          <w:tcPr>
            <w:tcW w:w="900" w:type="dxa"/>
          </w:tcPr>
          <w:p w14:paraId="1F1968DE" w14:textId="5731280A" w:rsidR="005E612B" w:rsidRPr="005E612B" w:rsidRDefault="005E612B" w:rsidP="005E612B">
            <w:pPr>
              <w:autoSpaceDE w:val="0"/>
              <w:autoSpaceDN w:val="0"/>
              <w:adjustRightInd w:val="0"/>
              <w:rPr>
                <w:rFonts w:ascii="Arial" w:hAnsi="Arial" w:cs="Arial"/>
                <w:sz w:val="18"/>
                <w:szCs w:val="18"/>
              </w:rPr>
            </w:pPr>
            <w:r w:rsidRPr="005E612B">
              <w:rPr>
                <w:rFonts w:ascii="Calibri" w:hAnsi="Calibri" w:cs="Calibri"/>
                <w:sz w:val="18"/>
                <w:szCs w:val="18"/>
              </w:rPr>
              <w:t>Po-Kai Huang</w:t>
            </w:r>
          </w:p>
        </w:tc>
        <w:tc>
          <w:tcPr>
            <w:tcW w:w="720" w:type="dxa"/>
          </w:tcPr>
          <w:p w14:paraId="2CD8D8B4" w14:textId="13D9E7C5" w:rsidR="005E612B" w:rsidRPr="005E612B" w:rsidRDefault="005E612B" w:rsidP="005E612B">
            <w:pPr>
              <w:autoSpaceDE w:val="0"/>
              <w:autoSpaceDN w:val="0"/>
              <w:adjustRightInd w:val="0"/>
              <w:rPr>
                <w:rFonts w:ascii="Arial" w:hAnsi="Arial" w:cs="Arial"/>
                <w:sz w:val="18"/>
                <w:szCs w:val="18"/>
              </w:rPr>
            </w:pPr>
            <w:r w:rsidRPr="005E612B">
              <w:rPr>
                <w:rFonts w:ascii="Calibri" w:hAnsi="Calibri" w:cs="Calibri"/>
                <w:sz w:val="18"/>
                <w:szCs w:val="18"/>
              </w:rPr>
              <w:t>35.3.5.1</w:t>
            </w:r>
          </w:p>
        </w:tc>
        <w:tc>
          <w:tcPr>
            <w:tcW w:w="900" w:type="dxa"/>
          </w:tcPr>
          <w:p w14:paraId="15FE32E1" w14:textId="299D25C4" w:rsidR="005E612B" w:rsidRPr="005E612B" w:rsidRDefault="005E612B" w:rsidP="005E612B">
            <w:pPr>
              <w:autoSpaceDE w:val="0"/>
              <w:autoSpaceDN w:val="0"/>
              <w:adjustRightInd w:val="0"/>
              <w:rPr>
                <w:rFonts w:ascii="Arial" w:hAnsi="Arial" w:cs="Arial"/>
                <w:sz w:val="18"/>
                <w:szCs w:val="18"/>
              </w:rPr>
            </w:pPr>
            <w:r w:rsidRPr="005E612B">
              <w:rPr>
                <w:rFonts w:ascii="Calibri" w:hAnsi="Calibri" w:cs="Calibri"/>
                <w:sz w:val="18"/>
                <w:szCs w:val="18"/>
              </w:rPr>
              <w:t>254.50</w:t>
            </w:r>
          </w:p>
        </w:tc>
        <w:tc>
          <w:tcPr>
            <w:tcW w:w="2875" w:type="dxa"/>
          </w:tcPr>
          <w:p w14:paraId="53F2B223" w14:textId="0CBEA8B2" w:rsidR="005E612B" w:rsidRPr="005E612B" w:rsidRDefault="005E612B" w:rsidP="005E612B">
            <w:pPr>
              <w:autoSpaceDE w:val="0"/>
              <w:autoSpaceDN w:val="0"/>
              <w:adjustRightInd w:val="0"/>
              <w:rPr>
                <w:rFonts w:ascii="Arial" w:hAnsi="Arial" w:cs="Arial"/>
                <w:sz w:val="18"/>
                <w:szCs w:val="18"/>
              </w:rPr>
            </w:pPr>
            <w:r w:rsidRPr="005E612B">
              <w:rPr>
                <w:rFonts w:ascii="Calibri" w:hAnsi="Calibri" w:cs="Calibri"/>
                <w:sz w:val="18"/>
                <w:szCs w:val="18"/>
              </w:rPr>
              <w:t>Clarify that the setup is successful if any link is accepted and a failure if none of the links is accepted.</w:t>
            </w:r>
          </w:p>
        </w:tc>
        <w:tc>
          <w:tcPr>
            <w:tcW w:w="1625" w:type="dxa"/>
          </w:tcPr>
          <w:p w14:paraId="20A8BEBC" w14:textId="095A7C00" w:rsidR="005E612B" w:rsidRPr="005E612B" w:rsidRDefault="005E612B" w:rsidP="005E612B">
            <w:pPr>
              <w:autoSpaceDE w:val="0"/>
              <w:autoSpaceDN w:val="0"/>
              <w:adjustRightInd w:val="0"/>
              <w:rPr>
                <w:rFonts w:ascii="Arial" w:hAnsi="Arial" w:cs="Arial"/>
                <w:sz w:val="18"/>
                <w:szCs w:val="18"/>
              </w:rPr>
            </w:pPr>
            <w:r w:rsidRPr="005E612B">
              <w:rPr>
                <w:rFonts w:ascii="Calibri" w:hAnsi="Calibri" w:cs="Calibri"/>
                <w:sz w:val="18"/>
                <w:szCs w:val="18"/>
              </w:rPr>
              <w:t>As in comment.</w:t>
            </w:r>
          </w:p>
        </w:tc>
        <w:tc>
          <w:tcPr>
            <w:tcW w:w="3207" w:type="dxa"/>
          </w:tcPr>
          <w:p w14:paraId="6F53BC7A" w14:textId="77777777" w:rsidR="005E612B" w:rsidRPr="005E612B" w:rsidRDefault="005E612B" w:rsidP="005E612B">
            <w:pPr>
              <w:autoSpaceDE w:val="0"/>
              <w:autoSpaceDN w:val="0"/>
              <w:adjustRightInd w:val="0"/>
              <w:rPr>
                <w:rFonts w:ascii="Calibri" w:hAnsi="Calibri" w:cs="Calibri"/>
                <w:sz w:val="18"/>
                <w:szCs w:val="18"/>
              </w:rPr>
            </w:pPr>
            <w:r w:rsidRPr="005E612B">
              <w:rPr>
                <w:rFonts w:ascii="Calibri" w:hAnsi="Calibri" w:cs="Calibri"/>
                <w:sz w:val="18"/>
                <w:szCs w:val="18"/>
              </w:rPr>
              <w:t>Revised –</w:t>
            </w:r>
          </w:p>
          <w:p w14:paraId="7A728229" w14:textId="77777777" w:rsidR="005E612B" w:rsidRPr="005E612B" w:rsidRDefault="005E612B" w:rsidP="005E612B">
            <w:pPr>
              <w:autoSpaceDE w:val="0"/>
              <w:autoSpaceDN w:val="0"/>
              <w:adjustRightInd w:val="0"/>
              <w:rPr>
                <w:rFonts w:ascii="Calibri" w:hAnsi="Calibri" w:cs="Calibri"/>
                <w:sz w:val="18"/>
                <w:szCs w:val="18"/>
              </w:rPr>
            </w:pPr>
          </w:p>
          <w:p w14:paraId="15F86A30" w14:textId="77777777" w:rsidR="005E612B" w:rsidRPr="005E612B" w:rsidRDefault="005E612B" w:rsidP="005E612B">
            <w:pPr>
              <w:autoSpaceDE w:val="0"/>
              <w:autoSpaceDN w:val="0"/>
              <w:adjustRightInd w:val="0"/>
              <w:rPr>
                <w:rFonts w:ascii="Calibri" w:hAnsi="Calibri" w:cs="Calibri"/>
                <w:sz w:val="18"/>
                <w:szCs w:val="18"/>
              </w:rPr>
            </w:pPr>
            <w:r w:rsidRPr="005E612B">
              <w:rPr>
                <w:rFonts w:ascii="Calibri" w:hAnsi="Calibri" w:cs="Calibri"/>
                <w:sz w:val="18"/>
                <w:szCs w:val="18"/>
              </w:rPr>
              <w:t xml:space="preserve">Agree in principle with the commenters. We add the sentence to say failure if none of the links are accepted and successful otherwise. </w:t>
            </w:r>
          </w:p>
          <w:p w14:paraId="760E80B0" w14:textId="77777777" w:rsidR="005E612B" w:rsidRPr="005E612B" w:rsidRDefault="005E612B" w:rsidP="005E612B">
            <w:pPr>
              <w:autoSpaceDE w:val="0"/>
              <w:autoSpaceDN w:val="0"/>
              <w:adjustRightInd w:val="0"/>
              <w:rPr>
                <w:rFonts w:ascii="Calibri" w:hAnsi="Calibri" w:cs="Calibri"/>
                <w:sz w:val="18"/>
                <w:szCs w:val="18"/>
              </w:rPr>
            </w:pPr>
          </w:p>
          <w:p w14:paraId="256BC432" w14:textId="26935974" w:rsidR="005E612B" w:rsidRPr="005E612B" w:rsidRDefault="005E612B" w:rsidP="005E612B">
            <w:pPr>
              <w:autoSpaceDE w:val="0"/>
              <w:autoSpaceDN w:val="0"/>
              <w:adjustRightInd w:val="0"/>
              <w:rPr>
                <w:rFonts w:ascii="Calibri" w:hAnsi="Calibri" w:cs="Calibri"/>
                <w:sz w:val="18"/>
                <w:szCs w:val="18"/>
              </w:rPr>
            </w:pPr>
            <w:proofErr w:type="spellStart"/>
            <w:r w:rsidRPr="005E612B">
              <w:rPr>
                <w:rFonts w:ascii="Calibri" w:hAnsi="Calibri" w:cs="Arial"/>
                <w:sz w:val="18"/>
                <w:szCs w:val="18"/>
              </w:rPr>
              <w:t>TGbe</w:t>
            </w:r>
            <w:proofErr w:type="spellEnd"/>
            <w:r w:rsidRPr="005E612B">
              <w:rPr>
                <w:rFonts w:ascii="Calibri" w:hAnsi="Calibri" w:cs="Arial"/>
                <w:sz w:val="18"/>
                <w:szCs w:val="18"/>
              </w:rPr>
              <w:t xml:space="preserve"> editor to make the changes shown in 11-22/</w:t>
            </w:r>
            <w:del w:id="9" w:author="Huang, Po-kai" w:date="2022-05-05T08:56:00Z">
              <w:r w:rsidRPr="005E612B" w:rsidDel="004438F1">
                <w:rPr>
                  <w:rFonts w:ascii="Calibri" w:hAnsi="Calibri" w:cs="Arial"/>
                  <w:sz w:val="18"/>
                  <w:szCs w:val="18"/>
                </w:rPr>
                <w:delText>05</w:delText>
              </w:r>
              <w:r w:rsidR="00AE2018" w:rsidDel="004438F1">
                <w:rPr>
                  <w:rFonts w:ascii="Calibri" w:hAnsi="Calibri" w:cs="Arial"/>
                  <w:sz w:val="18"/>
                  <w:szCs w:val="18"/>
                </w:rPr>
                <w:delText>99</w:delText>
              </w:r>
              <w:r w:rsidRPr="005E612B" w:rsidDel="004438F1">
                <w:rPr>
                  <w:rFonts w:ascii="Calibri" w:hAnsi="Calibri" w:cs="Arial"/>
                  <w:sz w:val="18"/>
                  <w:szCs w:val="18"/>
                </w:rPr>
                <w:delText>r</w:delText>
              </w:r>
              <w:r w:rsidR="00CA0488" w:rsidDel="004438F1">
                <w:rPr>
                  <w:rFonts w:ascii="Calibri" w:hAnsi="Calibri" w:cs="Arial"/>
                  <w:sz w:val="18"/>
                  <w:szCs w:val="18"/>
                </w:rPr>
                <w:delText>1</w:delText>
              </w:r>
              <w:r w:rsidRPr="005E612B" w:rsidDel="004438F1">
                <w:rPr>
                  <w:rFonts w:ascii="Calibri" w:hAnsi="Calibri" w:cs="Arial"/>
                  <w:sz w:val="18"/>
                  <w:szCs w:val="18"/>
                </w:rPr>
                <w:delText xml:space="preserve"> </w:delText>
              </w:r>
            </w:del>
            <w:ins w:id="10" w:author="Huang, Po-kai" w:date="2022-05-05T08:56:00Z">
              <w:r w:rsidR="004438F1" w:rsidRPr="005E612B">
                <w:rPr>
                  <w:rFonts w:ascii="Calibri" w:hAnsi="Calibri" w:cs="Arial"/>
                  <w:sz w:val="18"/>
                  <w:szCs w:val="18"/>
                </w:rPr>
                <w:t>05</w:t>
              </w:r>
              <w:r w:rsidR="004438F1">
                <w:rPr>
                  <w:rFonts w:ascii="Calibri" w:hAnsi="Calibri" w:cs="Arial"/>
                  <w:sz w:val="18"/>
                  <w:szCs w:val="18"/>
                </w:rPr>
                <w:t>99</w:t>
              </w:r>
              <w:r w:rsidR="004438F1" w:rsidRPr="005E612B">
                <w:rPr>
                  <w:rFonts w:ascii="Calibri" w:hAnsi="Calibri" w:cs="Arial"/>
                  <w:sz w:val="18"/>
                  <w:szCs w:val="18"/>
                </w:rPr>
                <w:t>r</w:t>
              </w:r>
              <w:r w:rsidR="004438F1">
                <w:rPr>
                  <w:rFonts w:ascii="Calibri" w:hAnsi="Calibri" w:cs="Arial"/>
                  <w:sz w:val="18"/>
                  <w:szCs w:val="18"/>
                </w:rPr>
                <w:t>2</w:t>
              </w:r>
              <w:r w:rsidR="004438F1" w:rsidRPr="005E612B">
                <w:rPr>
                  <w:rFonts w:ascii="Calibri" w:hAnsi="Calibri" w:cs="Arial"/>
                  <w:sz w:val="18"/>
                  <w:szCs w:val="18"/>
                </w:rPr>
                <w:t xml:space="preserve"> </w:t>
              </w:r>
            </w:ins>
            <w:r w:rsidRPr="005E612B">
              <w:rPr>
                <w:rFonts w:ascii="Calibri" w:hAnsi="Calibri" w:cs="Arial"/>
                <w:sz w:val="18"/>
                <w:szCs w:val="18"/>
              </w:rPr>
              <w:t>under all headings that include CID 6629.</w:t>
            </w:r>
          </w:p>
          <w:p w14:paraId="04A9F9DB" w14:textId="77777777" w:rsidR="005E612B" w:rsidRPr="005E612B" w:rsidRDefault="005E612B" w:rsidP="005E612B">
            <w:pPr>
              <w:autoSpaceDE w:val="0"/>
              <w:autoSpaceDN w:val="0"/>
              <w:adjustRightInd w:val="0"/>
              <w:rPr>
                <w:rFonts w:ascii="Calibri" w:hAnsi="Calibri" w:cs="Calibri"/>
                <w:sz w:val="18"/>
                <w:szCs w:val="18"/>
              </w:rPr>
            </w:pPr>
          </w:p>
        </w:tc>
      </w:tr>
      <w:tr w:rsidR="00370C39" w:rsidRPr="00D654DB" w14:paraId="6DB22369" w14:textId="77777777" w:rsidTr="00796ADB">
        <w:trPr>
          <w:trHeight w:val="980"/>
        </w:trPr>
        <w:tc>
          <w:tcPr>
            <w:tcW w:w="721" w:type="dxa"/>
          </w:tcPr>
          <w:p w14:paraId="30BA6720" w14:textId="436F9D6F" w:rsidR="00370C39" w:rsidRPr="00370C39" w:rsidRDefault="00370C39" w:rsidP="00370C39">
            <w:pPr>
              <w:autoSpaceDE w:val="0"/>
              <w:autoSpaceDN w:val="0"/>
              <w:adjustRightInd w:val="0"/>
              <w:rPr>
                <w:rFonts w:ascii="Calibri" w:hAnsi="Calibri" w:cs="Calibri"/>
                <w:sz w:val="18"/>
                <w:szCs w:val="18"/>
              </w:rPr>
            </w:pPr>
            <w:r w:rsidRPr="00370C39">
              <w:rPr>
                <w:rFonts w:ascii="Calibri" w:hAnsi="Calibri" w:cs="Calibri"/>
                <w:sz w:val="18"/>
                <w:szCs w:val="18"/>
              </w:rPr>
              <w:lastRenderedPageBreak/>
              <w:t>4049</w:t>
            </w:r>
          </w:p>
        </w:tc>
        <w:tc>
          <w:tcPr>
            <w:tcW w:w="900" w:type="dxa"/>
          </w:tcPr>
          <w:p w14:paraId="7A12FD34" w14:textId="2BF78B45" w:rsidR="00370C39" w:rsidRPr="00370C39" w:rsidRDefault="00370C39" w:rsidP="00370C39">
            <w:pPr>
              <w:autoSpaceDE w:val="0"/>
              <w:autoSpaceDN w:val="0"/>
              <w:adjustRightInd w:val="0"/>
              <w:rPr>
                <w:rFonts w:ascii="Calibri" w:hAnsi="Calibri" w:cs="Calibri"/>
                <w:sz w:val="18"/>
                <w:szCs w:val="18"/>
              </w:rPr>
            </w:pPr>
            <w:r w:rsidRPr="00370C39">
              <w:rPr>
                <w:rFonts w:ascii="Calibri" w:hAnsi="Calibri" w:cs="Calibri"/>
                <w:sz w:val="18"/>
                <w:szCs w:val="18"/>
              </w:rPr>
              <w:t>Abhishek Patil</w:t>
            </w:r>
          </w:p>
        </w:tc>
        <w:tc>
          <w:tcPr>
            <w:tcW w:w="720" w:type="dxa"/>
          </w:tcPr>
          <w:p w14:paraId="4588B824" w14:textId="52A6B36D" w:rsidR="00370C39" w:rsidRPr="00370C39" w:rsidRDefault="00370C39" w:rsidP="00370C39">
            <w:pPr>
              <w:autoSpaceDE w:val="0"/>
              <w:autoSpaceDN w:val="0"/>
              <w:adjustRightInd w:val="0"/>
              <w:rPr>
                <w:rFonts w:ascii="Calibri" w:hAnsi="Calibri" w:cs="Calibri"/>
                <w:sz w:val="18"/>
                <w:szCs w:val="18"/>
              </w:rPr>
            </w:pPr>
            <w:r w:rsidRPr="00370C39">
              <w:rPr>
                <w:rFonts w:ascii="Calibri" w:hAnsi="Calibri" w:cs="Calibri"/>
                <w:sz w:val="18"/>
                <w:szCs w:val="18"/>
              </w:rPr>
              <w:t>35.3.5.1</w:t>
            </w:r>
          </w:p>
        </w:tc>
        <w:tc>
          <w:tcPr>
            <w:tcW w:w="900" w:type="dxa"/>
          </w:tcPr>
          <w:p w14:paraId="290D077C" w14:textId="603E42E0" w:rsidR="00370C39" w:rsidRPr="00370C39" w:rsidRDefault="00370C39" w:rsidP="00370C39">
            <w:pPr>
              <w:autoSpaceDE w:val="0"/>
              <w:autoSpaceDN w:val="0"/>
              <w:adjustRightInd w:val="0"/>
              <w:rPr>
                <w:rFonts w:ascii="Calibri" w:hAnsi="Calibri" w:cs="Calibri"/>
                <w:sz w:val="18"/>
                <w:szCs w:val="18"/>
              </w:rPr>
            </w:pPr>
            <w:r w:rsidRPr="00370C39">
              <w:rPr>
                <w:rFonts w:ascii="Calibri" w:hAnsi="Calibri" w:cs="Calibri"/>
                <w:sz w:val="18"/>
                <w:szCs w:val="18"/>
              </w:rPr>
              <w:t>255.10</w:t>
            </w:r>
          </w:p>
        </w:tc>
        <w:tc>
          <w:tcPr>
            <w:tcW w:w="2875" w:type="dxa"/>
          </w:tcPr>
          <w:p w14:paraId="73E4E1AE" w14:textId="4F9862E4" w:rsidR="00370C39" w:rsidRPr="00370C39" w:rsidRDefault="00370C39" w:rsidP="00370C39">
            <w:pPr>
              <w:autoSpaceDE w:val="0"/>
              <w:autoSpaceDN w:val="0"/>
              <w:adjustRightInd w:val="0"/>
              <w:rPr>
                <w:rFonts w:ascii="Calibri" w:hAnsi="Calibri" w:cs="Calibri"/>
                <w:sz w:val="18"/>
                <w:szCs w:val="18"/>
              </w:rPr>
            </w:pPr>
            <w:r w:rsidRPr="00370C39">
              <w:rPr>
                <w:rFonts w:ascii="Calibri" w:hAnsi="Calibri" w:cs="Calibri"/>
                <w:sz w:val="18"/>
                <w:szCs w:val="18"/>
              </w:rPr>
              <w:t>What is the reason to limit the links to nonoverlapping channels? A link is defined as a Tuple consisting of &lt;Operating Class, Channel and BSSID&gt;. Therefore, it is possible to have two different BSSIDs operating on the same channel. Also, if there is to be a limit then it should be only for baseline features i.e., tied to dot11EHTBaselineFeaturesImplementedOnly equal to true</w:t>
            </w:r>
          </w:p>
        </w:tc>
        <w:tc>
          <w:tcPr>
            <w:tcW w:w="1625" w:type="dxa"/>
          </w:tcPr>
          <w:p w14:paraId="2416A4AA" w14:textId="77777777" w:rsidR="00370C39" w:rsidRPr="00370C39" w:rsidRDefault="00370C39" w:rsidP="00370C39">
            <w:pPr>
              <w:rPr>
                <w:rFonts w:ascii="Calibri" w:hAnsi="Calibri" w:cs="Calibri"/>
                <w:sz w:val="18"/>
                <w:szCs w:val="18"/>
              </w:rPr>
            </w:pPr>
            <w:r w:rsidRPr="00370C39">
              <w:rPr>
                <w:rFonts w:ascii="Calibri" w:hAnsi="Calibri" w:cs="Calibri"/>
                <w:sz w:val="18"/>
                <w:szCs w:val="18"/>
              </w:rPr>
              <w:t>As in comment</w:t>
            </w:r>
          </w:p>
          <w:p w14:paraId="2EB2D4E9" w14:textId="77777777" w:rsidR="00370C39" w:rsidRPr="00370C39" w:rsidRDefault="00370C39" w:rsidP="00370C39">
            <w:pPr>
              <w:autoSpaceDE w:val="0"/>
              <w:autoSpaceDN w:val="0"/>
              <w:adjustRightInd w:val="0"/>
              <w:rPr>
                <w:rFonts w:ascii="Calibri" w:hAnsi="Calibri" w:cs="Calibri"/>
                <w:sz w:val="18"/>
                <w:szCs w:val="18"/>
              </w:rPr>
            </w:pPr>
          </w:p>
        </w:tc>
        <w:tc>
          <w:tcPr>
            <w:tcW w:w="3207" w:type="dxa"/>
          </w:tcPr>
          <w:p w14:paraId="13B7CD73" w14:textId="3241B779" w:rsidR="00370C39" w:rsidRPr="00370C39" w:rsidRDefault="00370C39" w:rsidP="00370C39">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0D517764" w14:textId="77777777" w:rsidR="00370C39" w:rsidRPr="00370C39" w:rsidRDefault="00370C39" w:rsidP="00370C39">
            <w:pPr>
              <w:autoSpaceDE w:val="0"/>
              <w:autoSpaceDN w:val="0"/>
              <w:adjustRightInd w:val="0"/>
              <w:rPr>
                <w:rFonts w:ascii="Calibri" w:hAnsi="Calibri" w:cs="Calibri"/>
                <w:sz w:val="18"/>
                <w:szCs w:val="18"/>
              </w:rPr>
            </w:pPr>
          </w:p>
          <w:p w14:paraId="1D9EBC7F" w14:textId="0DEB2B3B" w:rsidR="00370C39" w:rsidRPr="00370C39" w:rsidRDefault="00EF5B13" w:rsidP="00370C39">
            <w:pPr>
              <w:autoSpaceDE w:val="0"/>
              <w:autoSpaceDN w:val="0"/>
              <w:adjustRightInd w:val="0"/>
              <w:rPr>
                <w:rFonts w:ascii="Calibri" w:hAnsi="Calibri" w:cs="Calibri"/>
                <w:sz w:val="18"/>
                <w:szCs w:val="18"/>
              </w:rPr>
            </w:pPr>
            <w:r w:rsidRPr="00EF5B13">
              <w:rPr>
                <w:rFonts w:ascii="Calibri" w:hAnsi="Calibri" w:cs="Calibri"/>
                <w:sz w:val="18"/>
                <w:szCs w:val="18"/>
              </w:rPr>
              <w:t>A proposed resolution for this CID was discussed as part of the comment resolutions in</w:t>
            </w:r>
            <w:r w:rsidR="0035143C">
              <w:rPr>
                <w:rFonts w:ascii="Calibri" w:hAnsi="Calibri" w:cs="Calibri"/>
                <w:sz w:val="18"/>
                <w:szCs w:val="18"/>
              </w:rPr>
              <w:t xml:space="preserve"> 11-22/526r0</w:t>
            </w:r>
            <w:r w:rsidRPr="00EF5B13">
              <w:rPr>
                <w:rFonts w:ascii="Calibri" w:hAnsi="Calibri" w:cs="Calibri"/>
                <w:sz w:val="18"/>
                <w:szCs w:val="18"/>
              </w:rPr>
              <w:t>, however the group could not reach consensus on a proposed change that would resolve the comment</w:t>
            </w:r>
            <w:r w:rsidR="0035143C">
              <w:rPr>
                <w:rFonts w:ascii="Calibri" w:hAnsi="Calibri" w:cs="Calibri"/>
                <w:sz w:val="18"/>
                <w:szCs w:val="18"/>
              </w:rPr>
              <w:t>.</w:t>
            </w:r>
            <w:r w:rsidRPr="00EF5B13">
              <w:rPr>
                <w:rFonts w:ascii="Calibri" w:hAnsi="Calibri" w:cs="Calibri"/>
                <w:b/>
                <w:bCs/>
                <w:sz w:val="18"/>
                <w:szCs w:val="18"/>
              </w:rPr>
              <w:t xml:space="preserve"> </w:t>
            </w:r>
          </w:p>
        </w:tc>
      </w:tr>
      <w:tr w:rsidR="00370C39" w:rsidRPr="00D654DB" w14:paraId="729B708E" w14:textId="77777777" w:rsidTr="00796ADB">
        <w:trPr>
          <w:trHeight w:val="980"/>
        </w:trPr>
        <w:tc>
          <w:tcPr>
            <w:tcW w:w="721" w:type="dxa"/>
          </w:tcPr>
          <w:p w14:paraId="39E2D518" w14:textId="5E8ECC3F" w:rsidR="00370C39" w:rsidRPr="00370C39" w:rsidRDefault="00370C39" w:rsidP="00370C39">
            <w:pPr>
              <w:autoSpaceDE w:val="0"/>
              <w:autoSpaceDN w:val="0"/>
              <w:adjustRightInd w:val="0"/>
              <w:rPr>
                <w:rFonts w:ascii="Calibri" w:hAnsi="Calibri" w:cs="Calibri"/>
                <w:sz w:val="18"/>
                <w:szCs w:val="18"/>
              </w:rPr>
            </w:pPr>
            <w:r w:rsidRPr="00370C39">
              <w:rPr>
                <w:rFonts w:ascii="Calibri" w:hAnsi="Calibri" w:cs="Calibri"/>
                <w:sz w:val="18"/>
                <w:szCs w:val="18"/>
              </w:rPr>
              <w:t>6359</w:t>
            </w:r>
          </w:p>
        </w:tc>
        <w:tc>
          <w:tcPr>
            <w:tcW w:w="900" w:type="dxa"/>
          </w:tcPr>
          <w:p w14:paraId="4E15BBF4" w14:textId="273E8333" w:rsidR="00370C39" w:rsidRPr="00370C39" w:rsidRDefault="00370C39" w:rsidP="00370C39">
            <w:pPr>
              <w:autoSpaceDE w:val="0"/>
              <w:autoSpaceDN w:val="0"/>
              <w:adjustRightInd w:val="0"/>
              <w:rPr>
                <w:rFonts w:ascii="Calibri" w:hAnsi="Calibri" w:cs="Calibri"/>
                <w:sz w:val="18"/>
                <w:szCs w:val="18"/>
              </w:rPr>
            </w:pPr>
            <w:proofErr w:type="spellStart"/>
            <w:r w:rsidRPr="00370C39">
              <w:rPr>
                <w:rFonts w:ascii="Calibri" w:hAnsi="Calibri" w:cs="Calibri"/>
                <w:sz w:val="18"/>
                <w:szCs w:val="18"/>
              </w:rPr>
              <w:t>Morteza</w:t>
            </w:r>
            <w:proofErr w:type="spellEnd"/>
            <w:r w:rsidRPr="00370C39">
              <w:rPr>
                <w:rFonts w:ascii="Calibri" w:hAnsi="Calibri" w:cs="Calibri"/>
                <w:sz w:val="18"/>
                <w:szCs w:val="18"/>
              </w:rPr>
              <w:t xml:space="preserve"> </w:t>
            </w:r>
            <w:proofErr w:type="spellStart"/>
            <w:r w:rsidRPr="00370C39">
              <w:rPr>
                <w:rFonts w:ascii="Calibri" w:hAnsi="Calibri" w:cs="Calibri"/>
                <w:sz w:val="18"/>
                <w:szCs w:val="18"/>
              </w:rPr>
              <w:t>Mehrnoush</w:t>
            </w:r>
            <w:proofErr w:type="spellEnd"/>
          </w:p>
        </w:tc>
        <w:tc>
          <w:tcPr>
            <w:tcW w:w="720" w:type="dxa"/>
          </w:tcPr>
          <w:p w14:paraId="32D86F5C" w14:textId="243C0E1A" w:rsidR="00370C39" w:rsidRPr="00370C39" w:rsidRDefault="00370C39" w:rsidP="00370C39">
            <w:pPr>
              <w:autoSpaceDE w:val="0"/>
              <w:autoSpaceDN w:val="0"/>
              <w:adjustRightInd w:val="0"/>
              <w:rPr>
                <w:rFonts w:ascii="Calibri" w:hAnsi="Calibri" w:cs="Calibri"/>
                <w:sz w:val="18"/>
                <w:szCs w:val="18"/>
              </w:rPr>
            </w:pPr>
            <w:r w:rsidRPr="00370C39">
              <w:rPr>
                <w:rFonts w:ascii="Calibri" w:hAnsi="Calibri" w:cs="Calibri"/>
                <w:sz w:val="18"/>
                <w:szCs w:val="18"/>
              </w:rPr>
              <w:t>35.3.5.1</w:t>
            </w:r>
          </w:p>
        </w:tc>
        <w:tc>
          <w:tcPr>
            <w:tcW w:w="900" w:type="dxa"/>
          </w:tcPr>
          <w:p w14:paraId="3434EF98" w14:textId="2EF5B55E" w:rsidR="00370C39" w:rsidRPr="00370C39" w:rsidRDefault="00370C39" w:rsidP="00370C39">
            <w:pPr>
              <w:autoSpaceDE w:val="0"/>
              <w:autoSpaceDN w:val="0"/>
              <w:adjustRightInd w:val="0"/>
              <w:rPr>
                <w:rFonts w:ascii="Calibri" w:hAnsi="Calibri" w:cs="Calibri"/>
                <w:sz w:val="18"/>
                <w:szCs w:val="18"/>
              </w:rPr>
            </w:pPr>
            <w:r w:rsidRPr="00370C39">
              <w:rPr>
                <w:rFonts w:ascii="Calibri" w:hAnsi="Calibri" w:cs="Calibri"/>
                <w:sz w:val="18"/>
                <w:szCs w:val="18"/>
              </w:rPr>
              <w:t>255.11</w:t>
            </w:r>
          </w:p>
        </w:tc>
        <w:tc>
          <w:tcPr>
            <w:tcW w:w="2875" w:type="dxa"/>
          </w:tcPr>
          <w:p w14:paraId="6DD86585" w14:textId="233B9A49" w:rsidR="00370C39" w:rsidRPr="00370C39" w:rsidRDefault="00370C39" w:rsidP="00370C39">
            <w:pPr>
              <w:autoSpaceDE w:val="0"/>
              <w:autoSpaceDN w:val="0"/>
              <w:adjustRightInd w:val="0"/>
              <w:rPr>
                <w:rFonts w:ascii="Calibri" w:hAnsi="Calibri" w:cs="Calibri"/>
                <w:sz w:val="18"/>
                <w:szCs w:val="18"/>
              </w:rPr>
            </w:pPr>
            <w:r w:rsidRPr="00370C39">
              <w:rPr>
                <w:rFonts w:ascii="Calibri" w:hAnsi="Calibri" w:cs="Calibri"/>
                <w:sz w:val="18"/>
                <w:szCs w:val="18"/>
              </w:rPr>
              <w:t>Do we need to add "shall" as below?</w:t>
            </w:r>
            <w:r w:rsidRPr="00370C39">
              <w:rPr>
                <w:rFonts w:ascii="Calibri" w:hAnsi="Calibri" w:cs="Calibri"/>
                <w:sz w:val="18"/>
                <w:szCs w:val="18"/>
              </w:rPr>
              <w:br/>
              <w:t>"An MLD that requests or accepts multi-link (re)setup for any two links shall ensure that each link is located on different nonoverlapping channels."</w:t>
            </w:r>
          </w:p>
        </w:tc>
        <w:tc>
          <w:tcPr>
            <w:tcW w:w="1625" w:type="dxa"/>
          </w:tcPr>
          <w:p w14:paraId="21BB8E36" w14:textId="409AB2C5" w:rsidR="00370C39" w:rsidRPr="00370C39" w:rsidRDefault="00370C39" w:rsidP="00370C39">
            <w:pPr>
              <w:autoSpaceDE w:val="0"/>
              <w:autoSpaceDN w:val="0"/>
              <w:adjustRightInd w:val="0"/>
              <w:rPr>
                <w:rFonts w:ascii="Calibri" w:hAnsi="Calibri" w:cs="Calibri"/>
                <w:sz w:val="18"/>
                <w:szCs w:val="18"/>
              </w:rPr>
            </w:pPr>
            <w:r w:rsidRPr="00370C39">
              <w:rPr>
                <w:rFonts w:ascii="Calibri" w:hAnsi="Calibri" w:cs="Calibri"/>
                <w:sz w:val="18"/>
                <w:szCs w:val="18"/>
              </w:rPr>
              <w:t>as in comment</w:t>
            </w:r>
          </w:p>
        </w:tc>
        <w:tc>
          <w:tcPr>
            <w:tcW w:w="3207" w:type="dxa"/>
          </w:tcPr>
          <w:p w14:paraId="132F0182" w14:textId="77777777" w:rsidR="0035143C" w:rsidRPr="00370C39" w:rsidRDefault="0035143C" w:rsidP="0035143C">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0D59863C" w14:textId="77777777" w:rsidR="0035143C" w:rsidRPr="00370C39" w:rsidRDefault="0035143C" w:rsidP="0035143C">
            <w:pPr>
              <w:autoSpaceDE w:val="0"/>
              <w:autoSpaceDN w:val="0"/>
              <w:adjustRightInd w:val="0"/>
              <w:rPr>
                <w:rFonts w:ascii="Calibri" w:hAnsi="Calibri" w:cs="Calibri"/>
                <w:sz w:val="18"/>
                <w:szCs w:val="18"/>
              </w:rPr>
            </w:pPr>
          </w:p>
          <w:p w14:paraId="334B80DD" w14:textId="636B9ED6" w:rsidR="00370C39" w:rsidRPr="00370C39" w:rsidRDefault="0035143C" w:rsidP="0035143C">
            <w:pPr>
              <w:autoSpaceDE w:val="0"/>
              <w:autoSpaceDN w:val="0"/>
              <w:adjustRightInd w:val="0"/>
              <w:rPr>
                <w:rFonts w:ascii="Calibri" w:hAnsi="Calibri" w:cs="Calibri"/>
                <w:sz w:val="18"/>
                <w:szCs w:val="18"/>
              </w:rPr>
            </w:pPr>
            <w:r w:rsidRPr="00EF5B13">
              <w:rPr>
                <w:rFonts w:ascii="Calibri" w:hAnsi="Calibri" w:cs="Calibri"/>
                <w:sz w:val="18"/>
                <w:szCs w:val="18"/>
              </w:rPr>
              <w:t>A proposed resolution for this CID was discussed as part of the comment resolutions in</w:t>
            </w:r>
            <w:r>
              <w:rPr>
                <w:rFonts w:ascii="Calibri" w:hAnsi="Calibri" w:cs="Calibri"/>
                <w:sz w:val="18"/>
                <w:szCs w:val="18"/>
              </w:rPr>
              <w:t xml:space="preserve"> 11-22/526r0</w:t>
            </w:r>
            <w:r w:rsidRPr="00EF5B13">
              <w:rPr>
                <w:rFonts w:ascii="Calibri" w:hAnsi="Calibri" w:cs="Calibri"/>
                <w:sz w:val="18"/>
                <w:szCs w:val="18"/>
              </w:rPr>
              <w:t>, however the group could not reach consensus on a proposed change that would resolve the comment</w:t>
            </w:r>
            <w:r>
              <w:rPr>
                <w:rFonts w:ascii="Calibri" w:hAnsi="Calibri" w:cs="Calibri"/>
                <w:sz w:val="18"/>
                <w:szCs w:val="18"/>
              </w:rPr>
              <w:t>.</w:t>
            </w:r>
          </w:p>
        </w:tc>
      </w:tr>
      <w:tr w:rsidR="008C2DFC" w:rsidRPr="00D654DB" w14:paraId="02115D3D" w14:textId="77777777" w:rsidTr="00796ADB">
        <w:trPr>
          <w:trHeight w:val="980"/>
        </w:trPr>
        <w:tc>
          <w:tcPr>
            <w:tcW w:w="721" w:type="dxa"/>
          </w:tcPr>
          <w:p w14:paraId="0FFEA49A" w14:textId="0F9F2194" w:rsidR="008C2DFC" w:rsidRDefault="008C2DFC" w:rsidP="008C2DFC">
            <w:pPr>
              <w:autoSpaceDE w:val="0"/>
              <w:autoSpaceDN w:val="0"/>
              <w:adjustRightInd w:val="0"/>
              <w:rPr>
                <w:rFonts w:ascii="Arial" w:hAnsi="Arial" w:cs="Arial"/>
                <w:sz w:val="18"/>
                <w:szCs w:val="18"/>
              </w:rPr>
            </w:pPr>
            <w:r>
              <w:rPr>
                <w:rFonts w:ascii="Calibri" w:hAnsi="Calibri" w:cs="Calibri"/>
                <w:sz w:val="18"/>
                <w:szCs w:val="18"/>
              </w:rPr>
              <w:t>6182</w:t>
            </w:r>
          </w:p>
        </w:tc>
        <w:tc>
          <w:tcPr>
            <w:tcW w:w="900" w:type="dxa"/>
          </w:tcPr>
          <w:p w14:paraId="66D7F5D7" w14:textId="77777777" w:rsidR="008C2DFC" w:rsidRPr="00BF5E5A" w:rsidRDefault="008C2DFC" w:rsidP="008C2DFC">
            <w:pPr>
              <w:rPr>
                <w:rFonts w:ascii="Calibri" w:hAnsi="Calibri" w:cs="Calibri"/>
                <w:sz w:val="18"/>
                <w:szCs w:val="18"/>
              </w:rPr>
            </w:pPr>
            <w:r w:rsidRPr="00BF5E5A">
              <w:rPr>
                <w:rFonts w:ascii="Calibri" w:hAnsi="Calibri" w:cs="Calibri"/>
                <w:sz w:val="18"/>
                <w:szCs w:val="18"/>
              </w:rPr>
              <w:t>Michael Montemurro</w:t>
            </w:r>
          </w:p>
          <w:p w14:paraId="36FD4F82" w14:textId="77777777" w:rsidR="008C2DFC" w:rsidRDefault="008C2DFC" w:rsidP="008C2DFC">
            <w:pPr>
              <w:autoSpaceDE w:val="0"/>
              <w:autoSpaceDN w:val="0"/>
              <w:adjustRightInd w:val="0"/>
              <w:rPr>
                <w:rFonts w:ascii="Arial" w:hAnsi="Arial" w:cs="Arial"/>
                <w:sz w:val="18"/>
                <w:szCs w:val="18"/>
              </w:rPr>
            </w:pPr>
          </w:p>
        </w:tc>
        <w:tc>
          <w:tcPr>
            <w:tcW w:w="720" w:type="dxa"/>
          </w:tcPr>
          <w:p w14:paraId="2EE00478" w14:textId="05FF3976" w:rsidR="008C2DFC" w:rsidRDefault="008C2DFC" w:rsidP="008C2DFC">
            <w:pPr>
              <w:autoSpaceDE w:val="0"/>
              <w:autoSpaceDN w:val="0"/>
              <w:adjustRightInd w:val="0"/>
              <w:rPr>
                <w:rFonts w:ascii="Arial" w:hAnsi="Arial" w:cs="Arial"/>
                <w:sz w:val="18"/>
                <w:szCs w:val="18"/>
              </w:rPr>
            </w:pPr>
            <w:r w:rsidRPr="00BF5E5A">
              <w:rPr>
                <w:rFonts w:ascii="Calibri" w:hAnsi="Calibri" w:cs="Calibri"/>
                <w:sz w:val="18"/>
                <w:szCs w:val="18"/>
              </w:rPr>
              <w:t>12.5.3.3.1</w:t>
            </w:r>
          </w:p>
        </w:tc>
        <w:tc>
          <w:tcPr>
            <w:tcW w:w="900" w:type="dxa"/>
          </w:tcPr>
          <w:p w14:paraId="63184C0E" w14:textId="2B4C1D1D" w:rsidR="008C2DFC" w:rsidRDefault="008C2DFC" w:rsidP="008C2DFC">
            <w:pPr>
              <w:autoSpaceDE w:val="0"/>
              <w:autoSpaceDN w:val="0"/>
              <w:adjustRightInd w:val="0"/>
              <w:rPr>
                <w:rFonts w:ascii="Arial" w:hAnsi="Arial" w:cs="Arial"/>
                <w:sz w:val="18"/>
                <w:szCs w:val="18"/>
              </w:rPr>
            </w:pPr>
            <w:r w:rsidRPr="00BF5E5A">
              <w:rPr>
                <w:rFonts w:ascii="Calibri" w:hAnsi="Calibri" w:cs="Calibri"/>
                <w:sz w:val="18"/>
                <w:szCs w:val="18"/>
              </w:rPr>
              <w:t>214.61</w:t>
            </w:r>
          </w:p>
        </w:tc>
        <w:tc>
          <w:tcPr>
            <w:tcW w:w="2875" w:type="dxa"/>
          </w:tcPr>
          <w:p w14:paraId="362A9478" w14:textId="2205B2AF" w:rsidR="008C2DFC" w:rsidRDefault="008C2DFC" w:rsidP="008C2DFC">
            <w:pPr>
              <w:autoSpaceDE w:val="0"/>
              <w:autoSpaceDN w:val="0"/>
              <w:adjustRightInd w:val="0"/>
              <w:rPr>
                <w:rFonts w:ascii="Arial" w:hAnsi="Arial" w:cs="Arial"/>
                <w:sz w:val="18"/>
                <w:szCs w:val="18"/>
              </w:rPr>
            </w:pPr>
            <w:r w:rsidRPr="00BF5E5A">
              <w:rPr>
                <w:rFonts w:ascii="Calibri" w:hAnsi="Calibri" w:cs="Calibri"/>
                <w:sz w:val="18"/>
                <w:szCs w:val="18"/>
              </w:rPr>
              <w:t xml:space="preserve">Since the PTKSA is between the non-AP MLD and the AP MLD, unicast management frame exchanges will have to be encapsulated by the MLD entities. The link for the management frame can be identified by the BSSID of the affiliated AP by both the AP MLD and the non-AP MLD. A solution like this would allow a unicast management frame to be transmitted between the </w:t>
            </w:r>
            <w:proofErr w:type="spellStart"/>
            <w:r w:rsidRPr="00BF5E5A">
              <w:rPr>
                <w:rFonts w:ascii="Calibri" w:hAnsi="Calibri" w:cs="Calibri"/>
                <w:sz w:val="18"/>
                <w:szCs w:val="18"/>
              </w:rPr>
              <w:t>affilaited</w:t>
            </w:r>
            <w:proofErr w:type="spellEnd"/>
            <w:r w:rsidRPr="00BF5E5A">
              <w:rPr>
                <w:rFonts w:ascii="Calibri" w:hAnsi="Calibri" w:cs="Calibri"/>
                <w:sz w:val="18"/>
                <w:szCs w:val="18"/>
              </w:rPr>
              <w:t xml:space="preserve"> STA and the affiliated AP across any available link through the AP MLD and non-AP MLD.</w:t>
            </w:r>
          </w:p>
        </w:tc>
        <w:tc>
          <w:tcPr>
            <w:tcW w:w="1625" w:type="dxa"/>
          </w:tcPr>
          <w:p w14:paraId="1A8EA234" w14:textId="4FA4B28C" w:rsidR="008C2DFC" w:rsidRDefault="008C2DFC" w:rsidP="008C2DFC">
            <w:pPr>
              <w:autoSpaceDE w:val="0"/>
              <w:autoSpaceDN w:val="0"/>
              <w:adjustRightInd w:val="0"/>
              <w:rPr>
                <w:rFonts w:ascii="Arial" w:hAnsi="Arial" w:cs="Arial"/>
                <w:sz w:val="18"/>
                <w:szCs w:val="18"/>
              </w:rPr>
            </w:pPr>
            <w:r w:rsidRPr="00BF5E5A">
              <w:rPr>
                <w:rFonts w:ascii="Calibri" w:hAnsi="Calibri" w:cs="Calibri"/>
                <w:sz w:val="18"/>
                <w:szCs w:val="18"/>
              </w:rPr>
              <w:t>Update clauses 12.5.3.3, 12.5.5.3, and the appropriate clauses in 35 to specify that unicast management frames use A3 set to the affiliated AP MAC to identify the link and are encapsulated by the MLD prior to transmission.</w:t>
            </w:r>
            <w:r w:rsidRPr="00BF5E5A">
              <w:rPr>
                <w:rFonts w:ascii="Calibri" w:hAnsi="Calibri" w:cs="Calibri"/>
                <w:sz w:val="18"/>
                <w:szCs w:val="18"/>
              </w:rPr>
              <w:br/>
            </w:r>
            <w:r w:rsidRPr="00BF5E5A">
              <w:rPr>
                <w:rFonts w:ascii="Calibri" w:hAnsi="Calibri" w:cs="Calibri"/>
                <w:sz w:val="18"/>
                <w:szCs w:val="18"/>
              </w:rPr>
              <w:br/>
              <w:t>The commenter is willing to create a contribution to update the draft with these changes.</w:t>
            </w:r>
          </w:p>
        </w:tc>
        <w:tc>
          <w:tcPr>
            <w:tcW w:w="3207" w:type="dxa"/>
          </w:tcPr>
          <w:p w14:paraId="7C628FEE" w14:textId="77777777" w:rsidR="008C2DFC" w:rsidRDefault="008C2DFC" w:rsidP="008C2DFC">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C388CF4" w14:textId="77777777" w:rsidR="008C2DFC" w:rsidRDefault="008C2DFC" w:rsidP="008C2DFC">
            <w:pPr>
              <w:autoSpaceDE w:val="0"/>
              <w:autoSpaceDN w:val="0"/>
              <w:adjustRightInd w:val="0"/>
              <w:rPr>
                <w:rFonts w:ascii="Calibri" w:hAnsi="Calibri" w:cs="Calibri"/>
                <w:sz w:val="18"/>
                <w:szCs w:val="18"/>
              </w:rPr>
            </w:pPr>
          </w:p>
          <w:p w14:paraId="50845145" w14:textId="77777777" w:rsidR="008C2DFC" w:rsidRDefault="008C2DFC" w:rsidP="008C2DFC">
            <w:pPr>
              <w:autoSpaceDE w:val="0"/>
              <w:autoSpaceDN w:val="0"/>
              <w:adjustRightInd w:val="0"/>
              <w:rPr>
                <w:rFonts w:ascii="Calibri" w:hAnsi="Calibri" w:cs="Calibri"/>
                <w:sz w:val="18"/>
                <w:szCs w:val="18"/>
              </w:rPr>
            </w:pPr>
            <w:r>
              <w:rPr>
                <w:rFonts w:ascii="Calibri" w:hAnsi="Calibri" w:cs="Calibri"/>
                <w:sz w:val="18"/>
                <w:szCs w:val="18"/>
              </w:rPr>
              <w:t xml:space="preserve">Due to the reason that MLD MAC address maybe the same as the MAC address of an affiliated AP, and not all the management </w:t>
            </w:r>
            <w:proofErr w:type="gramStart"/>
            <w:r>
              <w:rPr>
                <w:rFonts w:ascii="Calibri" w:hAnsi="Calibri" w:cs="Calibri"/>
                <w:sz w:val="18"/>
                <w:szCs w:val="18"/>
              </w:rPr>
              <w:t>frame</w:t>
            </w:r>
            <w:proofErr w:type="gramEnd"/>
            <w:r>
              <w:rPr>
                <w:rFonts w:ascii="Calibri" w:hAnsi="Calibri" w:cs="Calibri"/>
                <w:sz w:val="18"/>
                <w:szCs w:val="18"/>
              </w:rPr>
              <w:t xml:space="preserve"> are intended for a specific link, A3 is not a proper choice for the </w:t>
            </w:r>
            <w:proofErr w:type="spellStart"/>
            <w:r>
              <w:rPr>
                <w:rFonts w:ascii="Calibri" w:hAnsi="Calibri" w:cs="Calibri"/>
                <w:sz w:val="18"/>
                <w:szCs w:val="18"/>
              </w:rPr>
              <w:t>signaling</w:t>
            </w:r>
            <w:proofErr w:type="spellEnd"/>
            <w:r>
              <w:rPr>
                <w:rFonts w:ascii="Calibri" w:hAnsi="Calibri" w:cs="Calibri"/>
                <w:sz w:val="18"/>
                <w:szCs w:val="18"/>
              </w:rPr>
              <w:t xml:space="preserve">. </w:t>
            </w:r>
          </w:p>
          <w:p w14:paraId="7F2E9BCE" w14:textId="77777777" w:rsidR="008C2DFC" w:rsidRDefault="008C2DFC" w:rsidP="008C2DFC">
            <w:pPr>
              <w:autoSpaceDE w:val="0"/>
              <w:autoSpaceDN w:val="0"/>
              <w:adjustRightInd w:val="0"/>
              <w:rPr>
                <w:rFonts w:ascii="Calibri" w:hAnsi="Calibri" w:cs="Calibri"/>
                <w:sz w:val="18"/>
                <w:szCs w:val="18"/>
              </w:rPr>
            </w:pPr>
          </w:p>
          <w:p w14:paraId="3A1C2293" w14:textId="77777777" w:rsidR="008C2DFC" w:rsidRDefault="008C2DFC" w:rsidP="008C2DFC">
            <w:pPr>
              <w:autoSpaceDE w:val="0"/>
              <w:autoSpaceDN w:val="0"/>
              <w:adjustRightInd w:val="0"/>
              <w:rPr>
                <w:rFonts w:ascii="Calibri" w:hAnsi="Calibri" w:cs="Calibri"/>
                <w:sz w:val="18"/>
                <w:szCs w:val="18"/>
              </w:rPr>
            </w:pPr>
            <w:r>
              <w:rPr>
                <w:rFonts w:ascii="Calibri" w:hAnsi="Calibri" w:cs="Calibri"/>
                <w:sz w:val="18"/>
                <w:szCs w:val="18"/>
              </w:rPr>
              <w:t xml:space="preserve">We introduce the </w:t>
            </w:r>
            <w:proofErr w:type="spellStart"/>
            <w:r>
              <w:rPr>
                <w:rFonts w:ascii="Calibri" w:hAnsi="Calibri" w:cs="Calibri"/>
                <w:sz w:val="18"/>
                <w:szCs w:val="18"/>
              </w:rPr>
              <w:t>signaling</w:t>
            </w:r>
            <w:proofErr w:type="spellEnd"/>
            <w:r>
              <w:rPr>
                <w:rFonts w:ascii="Calibri" w:hAnsi="Calibri" w:cs="Calibri"/>
                <w:sz w:val="18"/>
                <w:szCs w:val="18"/>
              </w:rPr>
              <w:t xml:space="preserve"> in the </w:t>
            </w:r>
            <w:proofErr w:type="spellStart"/>
            <w:r>
              <w:rPr>
                <w:rFonts w:ascii="Calibri" w:hAnsi="Calibri" w:cs="Calibri"/>
                <w:sz w:val="18"/>
                <w:szCs w:val="18"/>
              </w:rPr>
              <w:t>framebody</w:t>
            </w:r>
            <w:proofErr w:type="spellEnd"/>
            <w:r>
              <w:rPr>
                <w:rFonts w:ascii="Calibri" w:hAnsi="Calibri" w:cs="Calibri"/>
                <w:sz w:val="18"/>
                <w:szCs w:val="18"/>
              </w:rPr>
              <w:t>.</w:t>
            </w:r>
          </w:p>
          <w:p w14:paraId="64673B3D" w14:textId="77777777" w:rsidR="008C2DFC" w:rsidRDefault="008C2DFC" w:rsidP="008C2DFC">
            <w:pPr>
              <w:autoSpaceDE w:val="0"/>
              <w:autoSpaceDN w:val="0"/>
              <w:adjustRightInd w:val="0"/>
              <w:rPr>
                <w:rFonts w:ascii="Calibri" w:hAnsi="Calibri" w:cs="Calibri"/>
                <w:sz w:val="18"/>
                <w:szCs w:val="18"/>
              </w:rPr>
            </w:pPr>
          </w:p>
          <w:p w14:paraId="6CF159DD" w14:textId="67588B31" w:rsidR="008C2DFC" w:rsidRPr="0088444F" w:rsidRDefault="008C2DFC" w:rsidP="008C2DFC">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w:t>
            </w:r>
            <w:r>
              <w:rPr>
                <w:rFonts w:ascii="Calibri" w:hAnsi="Calibri" w:cs="Calibri"/>
                <w:sz w:val="18"/>
                <w:szCs w:val="18"/>
              </w:rPr>
              <w:t>r12</w:t>
            </w:r>
            <w:r w:rsidRPr="00D55E84">
              <w:rPr>
                <w:rFonts w:ascii="Calibri" w:hAnsi="Calibri" w:cs="Calibri"/>
                <w:sz w:val="18"/>
                <w:szCs w:val="18"/>
              </w:rPr>
              <w:t xml:space="preserve"> under all headings that include CID 6244.</w:t>
            </w:r>
          </w:p>
        </w:tc>
      </w:tr>
      <w:tr w:rsidR="00530E5C" w:rsidRPr="00D654DB" w14:paraId="63FF1928" w14:textId="77777777" w:rsidTr="00796ADB">
        <w:trPr>
          <w:trHeight w:val="980"/>
        </w:trPr>
        <w:tc>
          <w:tcPr>
            <w:tcW w:w="721" w:type="dxa"/>
          </w:tcPr>
          <w:p w14:paraId="48232A2A" w14:textId="4C7512AF" w:rsidR="00530E5C" w:rsidRDefault="00530E5C" w:rsidP="00530E5C">
            <w:pPr>
              <w:autoSpaceDE w:val="0"/>
              <w:autoSpaceDN w:val="0"/>
              <w:adjustRightInd w:val="0"/>
              <w:rPr>
                <w:rFonts w:ascii="Arial" w:hAnsi="Arial" w:cs="Arial"/>
                <w:sz w:val="18"/>
                <w:szCs w:val="18"/>
              </w:rPr>
            </w:pPr>
            <w:r w:rsidRPr="00530E5C">
              <w:rPr>
                <w:rFonts w:ascii="Arial" w:hAnsi="Arial" w:cs="Arial"/>
                <w:sz w:val="18"/>
                <w:szCs w:val="18"/>
              </w:rPr>
              <w:t>5184</w:t>
            </w:r>
          </w:p>
        </w:tc>
        <w:tc>
          <w:tcPr>
            <w:tcW w:w="900" w:type="dxa"/>
          </w:tcPr>
          <w:p w14:paraId="585BDAA0" w14:textId="77777777" w:rsidR="00530E5C" w:rsidRPr="00530E5C" w:rsidRDefault="00530E5C" w:rsidP="00530E5C">
            <w:pPr>
              <w:rPr>
                <w:rFonts w:ascii="Arial" w:hAnsi="Arial" w:cs="Arial"/>
                <w:sz w:val="18"/>
                <w:szCs w:val="18"/>
              </w:rPr>
            </w:pPr>
            <w:proofErr w:type="spellStart"/>
            <w:r w:rsidRPr="00530E5C">
              <w:rPr>
                <w:rFonts w:ascii="Arial" w:hAnsi="Arial" w:cs="Arial"/>
                <w:sz w:val="18"/>
                <w:szCs w:val="18"/>
              </w:rPr>
              <w:t>Guogang</w:t>
            </w:r>
            <w:proofErr w:type="spellEnd"/>
            <w:r w:rsidRPr="00530E5C">
              <w:rPr>
                <w:rFonts w:ascii="Arial" w:hAnsi="Arial" w:cs="Arial"/>
                <w:sz w:val="18"/>
                <w:szCs w:val="18"/>
              </w:rPr>
              <w:t xml:space="preserve"> Huang</w:t>
            </w:r>
          </w:p>
          <w:p w14:paraId="08155F15" w14:textId="77777777" w:rsidR="00530E5C" w:rsidRDefault="00530E5C" w:rsidP="00530E5C">
            <w:pPr>
              <w:autoSpaceDE w:val="0"/>
              <w:autoSpaceDN w:val="0"/>
              <w:adjustRightInd w:val="0"/>
              <w:rPr>
                <w:rFonts w:ascii="Arial" w:hAnsi="Arial" w:cs="Arial"/>
                <w:sz w:val="18"/>
                <w:szCs w:val="18"/>
              </w:rPr>
            </w:pPr>
          </w:p>
        </w:tc>
        <w:tc>
          <w:tcPr>
            <w:tcW w:w="720" w:type="dxa"/>
          </w:tcPr>
          <w:p w14:paraId="36ED6998" w14:textId="5527222A" w:rsidR="00530E5C" w:rsidRDefault="00530E5C" w:rsidP="00530E5C">
            <w:pPr>
              <w:autoSpaceDE w:val="0"/>
              <w:autoSpaceDN w:val="0"/>
              <w:adjustRightInd w:val="0"/>
              <w:rPr>
                <w:rFonts w:ascii="Arial" w:hAnsi="Arial" w:cs="Arial"/>
                <w:sz w:val="18"/>
                <w:szCs w:val="18"/>
              </w:rPr>
            </w:pPr>
            <w:r w:rsidRPr="00530E5C">
              <w:rPr>
                <w:rFonts w:ascii="Arial" w:hAnsi="Arial" w:cs="Arial"/>
                <w:sz w:val="18"/>
                <w:szCs w:val="18"/>
              </w:rPr>
              <w:t>12.5.3.3.1</w:t>
            </w:r>
          </w:p>
        </w:tc>
        <w:tc>
          <w:tcPr>
            <w:tcW w:w="900" w:type="dxa"/>
          </w:tcPr>
          <w:p w14:paraId="4CF8B234" w14:textId="59568085" w:rsidR="00530E5C" w:rsidRDefault="00530E5C" w:rsidP="00530E5C">
            <w:pPr>
              <w:autoSpaceDE w:val="0"/>
              <w:autoSpaceDN w:val="0"/>
              <w:adjustRightInd w:val="0"/>
              <w:rPr>
                <w:rFonts w:ascii="Arial" w:hAnsi="Arial" w:cs="Arial"/>
                <w:sz w:val="18"/>
                <w:szCs w:val="18"/>
              </w:rPr>
            </w:pPr>
            <w:r w:rsidRPr="00530E5C">
              <w:rPr>
                <w:rFonts w:ascii="Arial" w:hAnsi="Arial" w:cs="Arial"/>
                <w:sz w:val="18"/>
                <w:szCs w:val="18"/>
              </w:rPr>
              <w:t>215.41</w:t>
            </w:r>
          </w:p>
        </w:tc>
        <w:tc>
          <w:tcPr>
            <w:tcW w:w="2875" w:type="dxa"/>
          </w:tcPr>
          <w:p w14:paraId="7BD94164" w14:textId="668D514B" w:rsidR="00530E5C" w:rsidRDefault="00530E5C" w:rsidP="00530E5C">
            <w:pPr>
              <w:autoSpaceDE w:val="0"/>
              <w:autoSpaceDN w:val="0"/>
              <w:adjustRightInd w:val="0"/>
              <w:rPr>
                <w:rFonts w:ascii="Arial" w:hAnsi="Arial" w:cs="Arial"/>
                <w:sz w:val="18"/>
                <w:szCs w:val="18"/>
              </w:rPr>
            </w:pPr>
            <w:r w:rsidRPr="00530E5C">
              <w:rPr>
                <w:rFonts w:ascii="Arial" w:hAnsi="Arial" w:cs="Arial"/>
                <w:sz w:val="18"/>
                <w:szCs w:val="18"/>
              </w:rPr>
              <w:t>Define how to construct AAD for individually addressed management frame</w:t>
            </w:r>
          </w:p>
        </w:tc>
        <w:tc>
          <w:tcPr>
            <w:tcW w:w="1625" w:type="dxa"/>
          </w:tcPr>
          <w:p w14:paraId="58AE84A0" w14:textId="5674A86D" w:rsidR="00530E5C" w:rsidRDefault="00530E5C" w:rsidP="00530E5C">
            <w:pPr>
              <w:autoSpaceDE w:val="0"/>
              <w:autoSpaceDN w:val="0"/>
              <w:adjustRightInd w:val="0"/>
              <w:rPr>
                <w:rFonts w:ascii="Arial" w:hAnsi="Arial" w:cs="Arial"/>
                <w:sz w:val="18"/>
                <w:szCs w:val="18"/>
              </w:rPr>
            </w:pPr>
            <w:r w:rsidRPr="00530E5C">
              <w:rPr>
                <w:rFonts w:ascii="Arial" w:hAnsi="Arial" w:cs="Arial"/>
                <w:sz w:val="18"/>
                <w:szCs w:val="18"/>
              </w:rPr>
              <w:t>As in comment.</w:t>
            </w:r>
          </w:p>
        </w:tc>
        <w:tc>
          <w:tcPr>
            <w:tcW w:w="3207" w:type="dxa"/>
          </w:tcPr>
          <w:p w14:paraId="176B427D" w14:textId="71FB3155" w:rsidR="00530E5C" w:rsidRDefault="006D6D55" w:rsidP="00530E5C">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4226A41C" w14:textId="77777777" w:rsidR="006D6D55" w:rsidRDefault="006D6D55" w:rsidP="00530E5C">
            <w:pPr>
              <w:autoSpaceDE w:val="0"/>
              <w:autoSpaceDN w:val="0"/>
              <w:adjustRightInd w:val="0"/>
              <w:rPr>
                <w:rFonts w:ascii="Calibri" w:hAnsi="Calibri" w:cs="Calibri"/>
                <w:sz w:val="18"/>
                <w:szCs w:val="18"/>
              </w:rPr>
            </w:pPr>
          </w:p>
          <w:p w14:paraId="3A22CC29" w14:textId="0BAB2B5D" w:rsidR="006D6D55" w:rsidRPr="0088444F" w:rsidRDefault="006D6D55" w:rsidP="00530E5C">
            <w:pPr>
              <w:autoSpaceDE w:val="0"/>
              <w:autoSpaceDN w:val="0"/>
              <w:adjustRightInd w:val="0"/>
              <w:rPr>
                <w:rFonts w:ascii="Calibri" w:hAnsi="Calibri" w:cs="Calibri"/>
                <w:sz w:val="18"/>
                <w:szCs w:val="18"/>
              </w:rPr>
            </w:pPr>
            <w:r>
              <w:rPr>
                <w:rFonts w:ascii="Calibri" w:hAnsi="Calibri" w:cs="Calibri"/>
                <w:sz w:val="18"/>
                <w:szCs w:val="18"/>
              </w:rPr>
              <w:t xml:space="preserve">It has been defined in clause 12 that only individual addressed data frame between </w:t>
            </w:r>
            <w:r w:rsidR="001C4E79">
              <w:rPr>
                <w:rFonts w:ascii="Calibri" w:hAnsi="Calibri" w:cs="Calibri"/>
                <w:sz w:val="18"/>
                <w:szCs w:val="18"/>
              </w:rPr>
              <w:t xml:space="preserve">AP </w:t>
            </w:r>
            <w:r>
              <w:rPr>
                <w:rFonts w:ascii="Calibri" w:hAnsi="Calibri" w:cs="Calibri"/>
                <w:sz w:val="18"/>
                <w:szCs w:val="18"/>
              </w:rPr>
              <w:t xml:space="preserve">MLD </w:t>
            </w:r>
            <w:r w:rsidR="001C4E79">
              <w:rPr>
                <w:rFonts w:ascii="Calibri" w:hAnsi="Calibri" w:cs="Calibri"/>
                <w:sz w:val="18"/>
                <w:szCs w:val="18"/>
              </w:rPr>
              <w:t xml:space="preserve">and non-AP MLD </w:t>
            </w:r>
            <w:r>
              <w:rPr>
                <w:rFonts w:ascii="Calibri" w:hAnsi="Calibri" w:cs="Calibri"/>
                <w:sz w:val="18"/>
                <w:szCs w:val="18"/>
              </w:rPr>
              <w:t xml:space="preserve">needs AAD </w:t>
            </w:r>
            <w:r w:rsidR="001C4E79">
              <w:rPr>
                <w:rFonts w:ascii="Calibri" w:hAnsi="Calibri" w:cs="Calibri"/>
                <w:sz w:val="18"/>
                <w:szCs w:val="18"/>
              </w:rPr>
              <w:t>swap. For other cases, baseline procedure is used.</w:t>
            </w:r>
          </w:p>
        </w:tc>
      </w:tr>
      <w:tr w:rsidR="00D168AB" w:rsidRPr="00D654DB" w14:paraId="647D220C" w14:textId="77777777" w:rsidTr="00796ADB">
        <w:trPr>
          <w:trHeight w:val="980"/>
        </w:trPr>
        <w:tc>
          <w:tcPr>
            <w:tcW w:w="721" w:type="dxa"/>
          </w:tcPr>
          <w:p w14:paraId="6D139919" w14:textId="103826EB" w:rsidR="00D168AB" w:rsidRDefault="00D168AB" w:rsidP="00D168AB">
            <w:pPr>
              <w:autoSpaceDE w:val="0"/>
              <w:autoSpaceDN w:val="0"/>
              <w:adjustRightInd w:val="0"/>
              <w:rPr>
                <w:rFonts w:ascii="Arial" w:hAnsi="Arial" w:cs="Arial"/>
                <w:sz w:val="18"/>
                <w:szCs w:val="18"/>
              </w:rPr>
            </w:pPr>
            <w:r w:rsidRPr="00751B65">
              <w:rPr>
                <w:rFonts w:ascii="Calibri" w:hAnsi="Calibri" w:cs="Calibri"/>
                <w:sz w:val="18"/>
                <w:szCs w:val="18"/>
              </w:rPr>
              <w:t>5356</w:t>
            </w:r>
          </w:p>
        </w:tc>
        <w:tc>
          <w:tcPr>
            <w:tcW w:w="900" w:type="dxa"/>
          </w:tcPr>
          <w:p w14:paraId="23E53989" w14:textId="5539C210" w:rsidR="00D168AB" w:rsidRDefault="00D168AB" w:rsidP="00D168AB">
            <w:pPr>
              <w:autoSpaceDE w:val="0"/>
              <w:autoSpaceDN w:val="0"/>
              <w:adjustRightInd w:val="0"/>
              <w:rPr>
                <w:rFonts w:ascii="Arial" w:hAnsi="Arial" w:cs="Arial"/>
                <w:sz w:val="18"/>
                <w:szCs w:val="18"/>
              </w:rPr>
            </w:pPr>
            <w:r w:rsidRPr="00751B65">
              <w:rPr>
                <w:rFonts w:ascii="Calibri" w:hAnsi="Calibri" w:cs="Calibri"/>
                <w:sz w:val="18"/>
                <w:szCs w:val="18"/>
              </w:rPr>
              <w:t>Jarkko Kneckt</w:t>
            </w:r>
          </w:p>
        </w:tc>
        <w:tc>
          <w:tcPr>
            <w:tcW w:w="720" w:type="dxa"/>
          </w:tcPr>
          <w:p w14:paraId="2BDD1483" w14:textId="23D6BE99" w:rsidR="00D168AB" w:rsidRDefault="00D168AB" w:rsidP="00D168AB">
            <w:pPr>
              <w:autoSpaceDE w:val="0"/>
              <w:autoSpaceDN w:val="0"/>
              <w:adjustRightInd w:val="0"/>
              <w:rPr>
                <w:rFonts w:ascii="Arial" w:hAnsi="Arial" w:cs="Arial"/>
                <w:sz w:val="18"/>
                <w:szCs w:val="18"/>
              </w:rPr>
            </w:pPr>
            <w:r w:rsidRPr="00751B65">
              <w:rPr>
                <w:rFonts w:ascii="Calibri" w:hAnsi="Calibri" w:cs="Calibri"/>
                <w:sz w:val="18"/>
                <w:szCs w:val="18"/>
              </w:rPr>
              <w:t>11.13</w:t>
            </w:r>
          </w:p>
        </w:tc>
        <w:tc>
          <w:tcPr>
            <w:tcW w:w="900" w:type="dxa"/>
          </w:tcPr>
          <w:p w14:paraId="5B68B3F7" w14:textId="005AC4CF" w:rsidR="00D168AB" w:rsidRDefault="00D168AB" w:rsidP="00D168AB">
            <w:pPr>
              <w:autoSpaceDE w:val="0"/>
              <w:autoSpaceDN w:val="0"/>
              <w:adjustRightInd w:val="0"/>
              <w:rPr>
                <w:rFonts w:ascii="Arial" w:hAnsi="Arial" w:cs="Arial"/>
                <w:sz w:val="18"/>
                <w:szCs w:val="18"/>
              </w:rPr>
            </w:pPr>
            <w:r w:rsidRPr="00751B65">
              <w:rPr>
                <w:rFonts w:ascii="Calibri" w:hAnsi="Calibri" w:cs="Calibri"/>
                <w:sz w:val="18"/>
                <w:szCs w:val="18"/>
              </w:rPr>
              <w:t>205.55</w:t>
            </w:r>
          </w:p>
        </w:tc>
        <w:tc>
          <w:tcPr>
            <w:tcW w:w="2875" w:type="dxa"/>
          </w:tcPr>
          <w:p w14:paraId="5ACCE46B" w14:textId="353CE8C8" w:rsidR="00D168AB" w:rsidRDefault="00D168AB" w:rsidP="00D168AB">
            <w:pPr>
              <w:autoSpaceDE w:val="0"/>
              <w:autoSpaceDN w:val="0"/>
              <w:adjustRightInd w:val="0"/>
              <w:rPr>
                <w:rFonts w:ascii="Arial" w:hAnsi="Arial" w:cs="Arial"/>
                <w:sz w:val="18"/>
                <w:szCs w:val="18"/>
              </w:rPr>
            </w:pPr>
            <w:r w:rsidRPr="00751B65">
              <w:rPr>
                <w:rFonts w:ascii="Calibri" w:hAnsi="Calibri" w:cs="Calibri"/>
                <w:sz w:val="18"/>
                <w:szCs w:val="18"/>
              </w:rPr>
              <w:t>The current channel validation information contains channel information and procedure only for a single link. This is not suitable setup for multi-link operation, where a non-AP MLD may have more than 1 link with the AP MLD. The operating channel validation should be done in association, fast transition, SA Query, AP channel Switch, ML Reconfiguration,</w:t>
            </w:r>
          </w:p>
        </w:tc>
        <w:tc>
          <w:tcPr>
            <w:tcW w:w="1625" w:type="dxa"/>
          </w:tcPr>
          <w:p w14:paraId="7CBB013E" w14:textId="77777777" w:rsidR="00D168AB" w:rsidRPr="00C86D08" w:rsidRDefault="00D168AB" w:rsidP="00D168AB">
            <w:pPr>
              <w:rPr>
                <w:rFonts w:ascii="Calibri" w:hAnsi="Calibri" w:cs="Calibri"/>
                <w:sz w:val="18"/>
                <w:szCs w:val="18"/>
              </w:rPr>
            </w:pPr>
            <w:r w:rsidRPr="00C86D08">
              <w:rPr>
                <w:rFonts w:ascii="Calibri" w:hAnsi="Calibri" w:cs="Calibri"/>
                <w:sz w:val="18"/>
                <w:szCs w:val="18"/>
              </w:rPr>
              <w:t>Please add channel validation information for more than 1 link and add the procedure how to validate more links.</w:t>
            </w:r>
          </w:p>
          <w:p w14:paraId="0163C6F9" w14:textId="77777777" w:rsidR="00D168AB" w:rsidRDefault="00D168AB" w:rsidP="00D168AB">
            <w:pPr>
              <w:autoSpaceDE w:val="0"/>
              <w:autoSpaceDN w:val="0"/>
              <w:adjustRightInd w:val="0"/>
              <w:rPr>
                <w:rFonts w:ascii="Arial" w:hAnsi="Arial" w:cs="Arial"/>
                <w:sz w:val="18"/>
                <w:szCs w:val="18"/>
              </w:rPr>
            </w:pPr>
          </w:p>
        </w:tc>
        <w:tc>
          <w:tcPr>
            <w:tcW w:w="3207" w:type="dxa"/>
          </w:tcPr>
          <w:p w14:paraId="2F09DE6A" w14:textId="77777777" w:rsidR="002D2A75" w:rsidRPr="005C2BBD" w:rsidRDefault="002D2A75" w:rsidP="002D2A75">
            <w:pPr>
              <w:autoSpaceDE w:val="0"/>
              <w:autoSpaceDN w:val="0"/>
              <w:adjustRightInd w:val="0"/>
              <w:rPr>
                <w:rFonts w:ascii="Calibri" w:hAnsi="Calibri" w:cs="Calibri"/>
                <w:sz w:val="18"/>
                <w:szCs w:val="18"/>
              </w:rPr>
            </w:pPr>
            <w:r w:rsidRPr="005C2BBD">
              <w:rPr>
                <w:rFonts w:ascii="Calibri" w:hAnsi="Calibri" w:cs="Calibri"/>
                <w:sz w:val="18"/>
                <w:szCs w:val="18"/>
              </w:rPr>
              <w:t>Rejected –</w:t>
            </w:r>
          </w:p>
          <w:p w14:paraId="28A653F6" w14:textId="77777777" w:rsidR="002D2A75" w:rsidRDefault="002D2A75" w:rsidP="002D2A75">
            <w:pPr>
              <w:autoSpaceDE w:val="0"/>
              <w:autoSpaceDN w:val="0"/>
              <w:adjustRightInd w:val="0"/>
              <w:rPr>
                <w:rFonts w:ascii="Calibri" w:hAnsi="Calibri" w:cs="Calibri"/>
                <w:sz w:val="18"/>
                <w:szCs w:val="18"/>
              </w:rPr>
            </w:pPr>
            <w:r w:rsidRPr="005C2BBD">
              <w:rPr>
                <w:rFonts w:ascii="Calibri" w:hAnsi="Calibri" w:cs="Calibri"/>
                <w:sz w:val="18"/>
                <w:szCs w:val="18"/>
              </w:rPr>
              <w:t>There is no consensus during offline discussion.</w:t>
            </w:r>
          </w:p>
          <w:p w14:paraId="0FEFDAD6" w14:textId="77777777" w:rsidR="002D2A75" w:rsidRPr="005C2BBD" w:rsidRDefault="002D2A75" w:rsidP="002D2A75">
            <w:pPr>
              <w:autoSpaceDE w:val="0"/>
              <w:autoSpaceDN w:val="0"/>
              <w:adjustRightInd w:val="0"/>
              <w:rPr>
                <w:rFonts w:ascii="Calibri" w:hAnsi="Calibri" w:cs="Calibri"/>
                <w:sz w:val="18"/>
                <w:szCs w:val="18"/>
              </w:rPr>
            </w:pPr>
          </w:p>
          <w:p w14:paraId="7FAB0EBE" w14:textId="77777777" w:rsidR="002D2A75" w:rsidRDefault="002D2A75" w:rsidP="002D2A75">
            <w:pPr>
              <w:autoSpaceDE w:val="0"/>
              <w:autoSpaceDN w:val="0"/>
              <w:adjustRightInd w:val="0"/>
              <w:rPr>
                <w:rFonts w:ascii="Calibri" w:hAnsi="Calibri" w:cs="Calibri"/>
                <w:sz w:val="18"/>
                <w:szCs w:val="18"/>
              </w:rPr>
            </w:pPr>
            <w:r w:rsidRPr="005C2BBD">
              <w:rPr>
                <w:rFonts w:ascii="Calibri" w:hAnsi="Calibri" w:cs="Calibri"/>
                <w:sz w:val="18"/>
                <w:szCs w:val="18"/>
              </w:rPr>
              <w:t>One argument is that there is a way to validate channel information of other links using beacon protection since EHT has mandated beacon protection on EHT AP as shown below.</w:t>
            </w:r>
          </w:p>
          <w:p w14:paraId="60618868" w14:textId="77777777" w:rsidR="002D2A75" w:rsidRPr="005C2BBD" w:rsidRDefault="002D2A75" w:rsidP="002D2A75">
            <w:pPr>
              <w:autoSpaceDE w:val="0"/>
              <w:autoSpaceDN w:val="0"/>
              <w:adjustRightInd w:val="0"/>
              <w:rPr>
                <w:rFonts w:ascii="Calibri" w:hAnsi="Calibri" w:cs="Calibri"/>
                <w:sz w:val="18"/>
                <w:szCs w:val="18"/>
              </w:rPr>
            </w:pPr>
          </w:p>
          <w:p w14:paraId="18BAE183" w14:textId="77777777" w:rsidR="002D2A75" w:rsidRDefault="002D2A75" w:rsidP="002D2A75">
            <w:pPr>
              <w:autoSpaceDE w:val="0"/>
              <w:autoSpaceDN w:val="0"/>
              <w:adjustRightInd w:val="0"/>
              <w:rPr>
                <w:rFonts w:ascii="Calibri" w:hAnsi="Calibri" w:cs="Calibri"/>
                <w:sz w:val="18"/>
                <w:szCs w:val="18"/>
              </w:rPr>
            </w:pPr>
            <w:r w:rsidRPr="005C2BBD">
              <w:rPr>
                <w:rFonts w:ascii="Calibri" w:hAnsi="Calibri" w:cs="Calibri"/>
                <w:sz w:val="18"/>
                <w:szCs w:val="18"/>
              </w:rPr>
              <w:t>An EHT AP shall have dot11BeaconProtectionEnabled set to 1.</w:t>
            </w:r>
          </w:p>
          <w:p w14:paraId="546A2F5D" w14:textId="77777777" w:rsidR="002D2A75" w:rsidRPr="005C2BBD" w:rsidRDefault="002D2A75" w:rsidP="002D2A75">
            <w:pPr>
              <w:autoSpaceDE w:val="0"/>
              <w:autoSpaceDN w:val="0"/>
              <w:adjustRightInd w:val="0"/>
              <w:rPr>
                <w:rFonts w:ascii="Calibri" w:hAnsi="Calibri" w:cs="Calibri"/>
                <w:sz w:val="18"/>
                <w:szCs w:val="18"/>
              </w:rPr>
            </w:pPr>
          </w:p>
          <w:p w14:paraId="08A7D549" w14:textId="77777777" w:rsidR="002D2A75" w:rsidRDefault="002D2A75" w:rsidP="002D2A75">
            <w:pPr>
              <w:autoSpaceDE w:val="0"/>
              <w:autoSpaceDN w:val="0"/>
              <w:adjustRightInd w:val="0"/>
              <w:rPr>
                <w:rFonts w:ascii="Calibri" w:hAnsi="Calibri" w:cs="Calibri"/>
                <w:sz w:val="18"/>
                <w:szCs w:val="18"/>
              </w:rPr>
            </w:pPr>
            <w:r w:rsidRPr="005C2BBD">
              <w:rPr>
                <w:rFonts w:ascii="Calibri" w:hAnsi="Calibri" w:cs="Calibri"/>
                <w:sz w:val="18"/>
                <w:szCs w:val="18"/>
              </w:rPr>
              <w:lastRenderedPageBreak/>
              <w:t xml:space="preserve">                Specifically, for AP MLD, all the operating channel information for each affiliated AP (operating class and primary channel) are already included in reduced </w:t>
            </w:r>
            <w:proofErr w:type="spellStart"/>
            <w:r w:rsidRPr="005C2BBD">
              <w:rPr>
                <w:rFonts w:ascii="Calibri" w:hAnsi="Calibri" w:cs="Calibri"/>
                <w:sz w:val="18"/>
                <w:szCs w:val="18"/>
              </w:rPr>
              <w:t>neighbor</w:t>
            </w:r>
            <w:proofErr w:type="spellEnd"/>
            <w:r w:rsidRPr="005C2BBD">
              <w:rPr>
                <w:rFonts w:ascii="Calibri" w:hAnsi="Calibri" w:cs="Calibri"/>
                <w:sz w:val="18"/>
                <w:szCs w:val="18"/>
              </w:rPr>
              <w:t xml:space="preserve"> report (see 35.3.4.1 AP </w:t>
            </w:r>
            <w:proofErr w:type="spellStart"/>
            <w:r w:rsidRPr="005C2BBD">
              <w:rPr>
                <w:rFonts w:ascii="Calibri" w:hAnsi="Calibri" w:cs="Calibri"/>
                <w:sz w:val="18"/>
                <w:szCs w:val="18"/>
              </w:rPr>
              <w:t>behavior</w:t>
            </w:r>
            <w:proofErr w:type="spellEnd"/>
            <w:r w:rsidRPr="005C2BBD">
              <w:rPr>
                <w:rFonts w:ascii="Calibri" w:hAnsi="Calibri" w:cs="Calibri"/>
                <w:sz w:val="18"/>
                <w:szCs w:val="18"/>
              </w:rPr>
              <w:t xml:space="preserve">), and during channel switch, channel switch announcement or extended channel switch announcement, channel information are also included in all beacons of sent by APs affiliated with the AP MLD (see 35.3.11 Multi-link procedures for channel switching, extended channel switching, and channel quieting). For ML reconfiguration, we only have link deletion, which is also announced in all beacons and can be verified with BIP. For SA Query, the OCI element for the transmitting STA is included and can be verified. </w:t>
            </w:r>
          </w:p>
          <w:p w14:paraId="29AE0479" w14:textId="77777777" w:rsidR="002D2A75" w:rsidRPr="005C2BBD" w:rsidRDefault="002D2A75" w:rsidP="002D2A75">
            <w:pPr>
              <w:autoSpaceDE w:val="0"/>
              <w:autoSpaceDN w:val="0"/>
              <w:adjustRightInd w:val="0"/>
              <w:rPr>
                <w:rFonts w:ascii="Calibri" w:hAnsi="Calibri" w:cs="Calibri"/>
                <w:sz w:val="18"/>
                <w:szCs w:val="18"/>
              </w:rPr>
            </w:pPr>
          </w:p>
          <w:p w14:paraId="13EE5D38" w14:textId="77777777" w:rsidR="002D2A75" w:rsidRPr="005C2BBD" w:rsidRDefault="002D2A75" w:rsidP="002D2A75">
            <w:pPr>
              <w:autoSpaceDE w:val="0"/>
              <w:autoSpaceDN w:val="0"/>
              <w:adjustRightInd w:val="0"/>
              <w:rPr>
                <w:rFonts w:ascii="Calibri" w:hAnsi="Calibri" w:cs="Calibri"/>
                <w:sz w:val="18"/>
                <w:szCs w:val="18"/>
              </w:rPr>
            </w:pPr>
            <w:r w:rsidRPr="005C2BBD">
              <w:rPr>
                <w:rFonts w:ascii="Calibri" w:hAnsi="Calibri" w:cs="Calibri"/>
                <w:sz w:val="18"/>
                <w:szCs w:val="18"/>
              </w:rPr>
              <w:t xml:space="preserve">                Another argument is that Beacon protection is still not enough, and we need more mechanism on top of that.                  </w:t>
            </w:r>
          </w:p>
          <w:p w14:paraId="6BD4F9B9" w14:textId="6ED4579C" w:rsidR="00D168AB" w:rsidRPr="002D2A75" w:rsidRDefault="00D168AB" w:rsidP="00D168AB">
            <w:pPr>
              <w:autoSpaceDE w:val="0"/>
              <w:autoSpaceDN w:val="0"/>
              <w:adjustRightInd w:val="0"/>
              <w:rPr>
                <w:rFonts w:ascii="Calibri" w:hAnsi="Calibri" w:cs="Calibri"/>
                <w:sz w:val="18"/>
                <w:szCs w:val="18"/>
              </w:rPr>
            </w:pPr>
          </w:p>
        </w:tc>
      </w:tr>
      <w:tr w:rsidR="00C70E9B" w:rsidRPr="00D654DB" w14:paraId="0CFC75FB" w14:textId="77777777" w:rsidTr="00796ADB">
        <w:trPr>
          <w:trHeight w:val="980"/>
        </w:trPr>
        <w:tc>
          <w:tcPr>
            <w:tcW w:w="721" w:type="dxa"/>
          </w:tcPr>
          <w:p w14:paraId="2F9004B2" w14:textId="7B0092CD" w:rsidR="00C70E9B" w:rsidRDefault="00C70E9B" w:rsidP="00C70E9B">
            <w:pPr>
              <w:autoSpaceDE w:val="0"/>
              <w:autoSpaceDN w:val="0"/>
              <w:adjustRightInd w:val="0"/>
              <w:rPr>
                <w:rFonts w:ascii="Arial" w:hAnsi="Arial" w:cs="Arial"/>
                <w:sz w:val="18"/>
                <w:szCs w:val="18"/>
              </w:rPr>
            </w:pPr>
            <w:r w:rsidRPr="00751B65">
              <w:rPr>
                <w:rFonts w:ascii="Calibri" w:hAnsi="Calibri" w:cs="Calibri"/>
                <w:sz w:val="18"/>
                <w:szCs w:val="18"/>
              </w:rPr>
              <w:lastRenderedPageBreak/>
              <w:t>7434</w:t>
            </w:r>
          </w:p>
        </w:tc>
        <w:tc>
          <w:tcPr>
            <w:tcW w:w="900" w:type="dxa"/>
          </w:tcPr>
          <w:p w14:paraId="4310EE71" w14:textId="600CC512" w:rsidR="00C70E9B" w:rsidRDefault="00C70E9B" w:rsidP="00C70E9B">
            <w:pPr>
              <w:autoSpaceDE w:val="0"/>
              <w:autoSpaceDN w:val="0"/>
              <w:adjustRightInd w:val="0"/>
              <w:rPr>
                <w:rFonts w:ascii="Arial" w:hAnsi="Arial" w:cs="Arial"/>
                <w:sz w:val="18"/>
                <w:szCs w:val="18"/>
              </w:rPr>
            </w:pPr>
            <w:r w:rsidRPr="00751B65">
              <w:rPr>
                <w:rFonts w:ascii="Calibri" w:hAnsi="Calibri" w:cs="Calibri"/>
                <w:sz w:val="18"/>
                <w:szCs w:val="18"/>
              </w:rPr>
              <w:t>Thomas Derham</w:t>
            </w:r>
          </w:p>
        </w:tc>
        <w:tc>
          <w:tcPr>
            <w:tcW w:w="720" w:type="dxa"/>
          </w:tcPr>
          <w:p w14:paraId="7B982D5A" w14:textId="64F13474" w:rsidR="00C70E9B" w:rsidRDefault="00C70E9B" w:rsidP="00C70E9B">
            <w:pPr>
              <w:autoSpaceDE w:val="0"/>
              <w:autoSpaceDN w:val="0"/>
              <w:adjustRightInd w:val="0"/>
              <w:rPr>
                <w:rFonts w:ascii="Arial" w:hAnsi="Arial" w:cs="Arial"/>
                <w:sz w:val="18"/>
                <w:szCs w:val="18"/>
              </w:rPr>
            </w:pPr>
            <w:r w:rsidRPr="00751B65">
              <w:rPr>
                <w:rFonts w:ascii="Calibri" w:hAnsi="Calibri" w:cs="Calibri"/>
                <w:sz w:val="18"/>
                <w:szCs w:val="18"/>
              </w:rPr>
              <w:t>11.13</w:t>
            </w:r>
          </w:p>
        </w:tc>
        <w:tc>
          <w:tcPr>
            <w:tcW w:w="900" w:type="dxa"/>
          </w:tcPr>
          <w:p w14:paraId="1810E0C4" w14:textId="14763C15" w:rsidR="00C70E9B" w:rsidRDefault="00C70E9B" w:rsidP="00C70E9B">
            <w:pPr>
              <w:autoSpaceDE w:val="0"/>
              <w:autoSpaceDN w:val="0"/>
              <w:adjustRightInd w:val="0"/>
              <w:rPr>
                <w:rFonts w:ascii="Arial" w:hAnsi="Arial" w:cs="Arial"/>
                <w:sz w:val="18"/>
                <w:szCs w:val="18"/>
              </w:rPr>
            </w:pPr>
            <w:r w:rsidRPr="00751B65">
              <w:rPr>
                <w:rFonts w:ascii="Calibri" w:hAnsi="Calibri" w:cs="Calibri"/>
                <w:sz w:val="18"/>
                <w:szCs w:val="18"/>
              </w:rPr>
              <w:t>0.00</w:t>
            </w:r>
          </w:p>
        </w:tc>
        <w:tc>
          <w:tcPr>
            <w:tcW w:w="2875" w:type="dxa"/>
          </w:tcPr>
          <w:p w14:paraId="5A8B7779" w14:textId="16EBA15C" w:rsidR="00C70E9B" w:rsidRDefault="00C70E9B" w:rsidP="00C70E9B">
            <w:pPr>
              <w:autoSpaceDE w:val="0"/>
              <w:autoSpaceDN w:val="0"/>
              <w:adjustRightInd w:val="0"/>
              <w:rPr>
                <w:rFonts w:ascii="Arial" w:hAnsi="Arial" w:cs="Arial"/>
                <w:sz w:val="18"/>
                <w:szCs w:val="18"/>
              </w:rPr>
            </w:pPr>
            <w:r w:rsidRPr="00751B65">
              <w:rPr>
                <w:rFonts w:ascii="Calibri" w:hAnsi="Calibri" w:cs="Calibri"/>
                <w:sz w:val="18"/>
                <w:szCs w:val="18"/>
              </w:rPr>
              <w:t>The MLD engages in procedures such as SA Query that involve OCV, however it is not defined how operating channel(s) are validated when an MLD is using multiple links</w:t>
            </w:r>
          </w:p>
        </w:tc>
        <w:tc>
          <w:tcPr>
            <w:tcW w:w="1625" w:type="dxa"/>
          </w:tcPr>
          <w:p w14:paraId="3373469B" w14:textId="689A14F2" w:rsidR="00C70E9B" w:rsidRDefault="00C70E9B" w:rsidP="00C70E9B">
            <w:pPr>
              <w:autoSpaceDE w:val="0"/>
              <w:autoSpaceDN w:val="0"/>
              <w:adjustRightInd w:val="0"/>
              <w:rPr>
                <w:rFonts w:ascii="Arial" w:hAnsi="Arial" w:cs="Arial"/>
                <w:sz w:val="18"/>
                <w:szCs w:val="18"/>
              </w:rPr>
            </w:pPr>
            <w:r w:rsidRPr="00751B65">
              <w:rPr>
                <w:rFonts w:ascii="Calibri" w:hAnsi="Calibri" w:cs="Calibri"/>
                <w:sz w:val="18"/>
                <w:szCs w:val="18"/>
              </w:rPr>
              <w:t>Add support to OCI for multiple links, or define an alternative mechanism with equivalent security for MLDs</w:t>
            </w:r>
          </w:p>
        </w:tc>
        <w:tc>
          <w:tcPr>
            <w:tcW w:w="3207" w:type="dxa"/>
          </w:tcPr>
          <w:p w14:paraId="427F38B2" w14:textId="77777777" w:rsidR="005C2BBD" w:rsidRPr="005C2BBD" w:rsidRDefault="005C2BBD" w:rsidP="005C2BBD">
            <w:pPr>
              <w:autoSpaceDE w:val="0"/>
              <w:autoSpaceDN w:val="0"/>
              <w:adjustRightInd w:val="0"/>
              <w:rPr>
                <w:rFonts w:ascii="Calibri" w:hAnsi="Calibri" w:cs="Calibri"/>
                <w:sz w:val="18"/>
                <w:szCs w:val="18"/>
              </w:rPr>
            </w:pPr>
            <w:r w:rsidRPr="005C2BBD">
              <w:rPr>
                <w:rFonts w:ascii="Calibri" w:hAnsi="Calibri" w:cs="Calibri"/>
                <w:sz w:val="18"/>
                <w:szCs w:val="18"/>
              </w:rPr>
              <w:t>Rejected –</w:t>
            </w:r>
          </w:p>
          <w:p w14:paraId="25AEEACB" w14:textId="67DAAF79" w:rsidR="005C2BBD" w:rsidRDefault="005C2BBD" w:rsidP="005C2BBD">
            <w:pPr>
              <w:autoSpaceDE w:val="0"/>
              <w:autoSpaceDN w:val="0"/>
              <w:adjustRightInd w:val="0"/>
              <w:rPr>
                <w:rFonts w:ascii="Calibri" w:hAnsi="Calibri" w:cs="Calibri"/>
                <w:sz w:val="18"/>
                <w:szCs w:val="18"/>
              </w:rPr>
            </w:pPr>
            <w:r w:rsidRPr="005C2BBD">
              <w:rPr>
                <w:rFonts w:ascii="Calibri" w:hAnsi="Calibri" w:cs="Calibri"/>
                <w:sz w:val="18"/>
                <w:szCs w:val="18"/>
              </w:rPr>
              <w:t>There is no consensus during offline discussion.</w:t>
            </w:r>
          </w:p>
          <w:p w14:paraId="4B8A93AA" w14:textId="77777777" w:rsidR="005C2BBD" w:rsidRPr="005C2BBD" w:rsidRDefault="005C2BBD" w:rsidP="005C2BBD">
            <w:pPr>
              <w:autoSpaceDE w:val="0"/>
              <w:autoSpaceDN w:val="0"/>
              <w:adjustRightInd w:val="0"/>
              <w:rPr>
                <w:rFonts w:ascii="Calibri" w:hAnsi="Calibri" w:cs="Calibri"/>
                <w:sz w:val="18"/>
                <w:szCs w:val="18"/>
              </w:rPr>
            </w:pPr>
          </w:p>
          <w:p w14:paraId="42723753" w14:textId="1E4FD161" w:rsidR="005C2BBD" w:rsidRDefault="005C2BBD" w:rsidP="005C2BBD">
            <w:pPr>
              <w:autoSpaceDE w:val="0"/>
              <w:autoSpaceDN w:val="0"/>
              <w:adjustRightInd w:val="0"/>
              <w:rPr>
                <w:rFonts w:ascii="Calibri" w:hAnsi="Calibri" w:cs="Calibri"/>
                <w:sz w:val="18"/>
                <w:szCs w:val="18"/>
              </w:rPr>
            </w:pPr>
            <w:r w:rsidRPr="005C2BBD">
              <w:rPr>
                <w:rFonts w:ascii="Calibri" w:hAnsi="Calibri" w:cs="Calibri"/>
                <w:sz w:val="18"/>
                <w:szCs w:val="18"/>
              </w:rPr>
              <w:t>One argument is that there is a way to validate channel information of other links using beacon protection since EHT has mandated beacon protection on EHT AP as shown below.</w:t>
            </w:r>
          </w:p>
          <w:p w14:paraId="772029F0" w14:textId="77777777" w:rsidR="005C2BBD" w:rsidRPr="005C2BBD" w:rsidRDefault="005C2BBD" w:rsidP="005C2BBD">
            <w:pPr>
              <w:autoSpaceDE w:val="0"/>
              <w:autoSpaceDN w:val="0"/>
              <w:adjustRightInd w:val="0"/>
              <w:rPr>
                <w:rFonts w:ascii="Calibri" w:hAnsi="Calibri" w:cs="Calibri"/>
                <w:sz w:val="18"/>
                <w:szCs w:val="18"/>
              </w:rPr>
            </w:pPr>
          </w:p>
          <w:p w14:paraId="32C1533B" w14:textId="27F5C2C4" w:rsidR="005C2BBD" w:rsidRDefault="005C2BBD" w:rsidP="005C2BBD">
            <w:pPr>
              <w:autoSpaceDE w:val="0"/>
              <w:autoSpaceDN w:val="0"/>
              <w:adjustRightInd w:val="0"/>
              <w:rPr>
                <w:rFonts w:ascii="Calibri" w:hAnsi="Calibri" w:cs="Calibri"/>
                <w:sz w:val="18"/>
                <w:szCs w:val="18"/>
              </w:rPr>
            </w:pPr>
            <w:r w:rsidRPr="005C2BBD">
              <w:rPr>
                <w:rFonts w:ascii="Calibri" w:hAnsi="Calibri" w:cs="Calibri"/>
                <w:sz w:val="18"/>
                <w:szCs w:val="18"/>
              </w:rPr>
              <w:t>An EHT AP shall have dot11BeaconProtectionEnabled set to 1.</w:t>
            </w:r>
          </w:p>
          <w:p w14:paraId="1A3DA64F" w14:textId="77777777" w:rsidR="005C2BBD" w:rsidRPr="005C2BBD" w:rsidRDefault="005C2BBD" w:rsidP="005C2BBD">
            <w:pPr>
              <w:autoSpaceDE w:val="0"/>
              <w:autoSpaceDN w:val="0"/>
              <w:adjustRightInd w:val="0"/>
              <w:rPr>
                <w:rFonts w:ascii="Calibri" w:hAnsi="Calibri" w:cs="Calibri"/>
                <w:sz w:val="18"/>
                <w:szCs w:val="18"/>
              </w:rPr>
            </w:pPr>
          </w:p>
          <w:p w14:paraId="3DA2BD60" w14:textId="4A21D4A7" w:rsidR="005C2BBD" w:rsidRDefault="005C2BBD" w:rsidP="005C2BBD">
            <w:pPr>
              <w:autoSpaceDE w:val="0"/>
              <w:autoSpaceDN w:val="0"/>
              <w:adjustRightInd w:val="0"/>
              <w:rPr>
                <w:rFonts w:ascii="Calibri" w:hAnsi="Calibri" w:cs="Calibri"/>
                <w:sz w:val="18"/>
                <w:szCs w:val="18"/>
              </w:rPr>
            </w:pPr>
            <w:r w:rsidRPr="005C2BBD">
              <w:rPr>
                <w:rFonts w:ascii="Calibri" w:hAnsi="Calibri" w:cs="Calibri"/>
                <w:sz w:val="18"/>
                <w:szCs w:val="18"/>
              </w:rPr>
              <w:t xml:space="preserve">                Specifically, for AP MLD, all the operating channel information for each affiliated AP (operating class and primary channel) are already included in reduced </w:t>
            </w:r>
            <w:proofErr w:type="spellStart"/>
            <w:r w:rsidRPr="005C2BBD">
              <w:rPr>
                <w:rFonts w:ascii="Calibri" w:hAnsi="Calibri" w:cs="Calibri"/>
                <w:sz w:val="18"/>
                <w:szCs w:val="18"/>
              </w:rPr>
              <w:t>neighbor</w:t>
            </w:r>
            <w:proofErr w:type="spellEnd"/>
            <w:r w:rsidRPr="005C2BBD">
              <w:rPr>
                <w:rFonts w:ascii="Calibri" w:hAnsi="Calibri" w:cs="Calibri"/>
                <w:sz w:val="18"/>
                <w:szCs w:val="18"/>
              </w:rPr>
              <w:t xml:space="preserve"> report (see 35.3.4.1 AP </w:t>
            </w:r>
            <w:proofErr w:type="spellStart"/>
            <w:r w:rsidRPr="005C2BBD">
              <w:rPr>
                <w:rFonts w:ascii="Calibri" w:hAnsi="Calibri" w:cs="Calibri"/>
                <w:sz w:val="18"/>
                <w:szCs w:val="18"/>
              </w:rPr>
              <w:t>behavior</w:t>
            </w:r>
            <w:proofErr w:type="spellEnd"/>
            <w:r w:rsidRPr="005C2BBD">
              <w:rPr>
                <w:rFonts w:ascii="Calibri" w:hAnsi="Calibri" w:cs="Calibri"/>
                <w:sz w:val="18"/>
                <w:szCs w:val="18"/>
              </w:rPr>
              <w:t xml:space="preserve">), and during channel switch, channel switch announcement or extended channel switch announcement, channel information are also included in all beacons of sent by APs affiliated with the AP MLD (see 35.3.11 Multi-link procedures for channel switching, extended channel switching, and channel quieting). For ML reconfiguration, we only have link deletion, which is also announced in all beacons and can be verified with BIP. For SA Query, the OCI element for the transmitting STA is included and can be verified. </w:t>
            </w:r>
          </w:p>
          <w:p w14:paraId="0EE7EE1A" w14:textId="77777777" w:rsidR="005C2BBD" w:rsidRPr="005C2BBD" w:rsidRDefault="005C2BBD" w:rsidP="005C2BBD">
            <w:pPr>
              <w:autoSpaceDE w:val="0"/>
              <w:autoSpaceDN w:val="0"/>
              <w:adjustRightInd w:val="0"/>
              <w:rPr>
                <w:rFonts w:ascii="Calibri" w:hAnsi="Calibri" w:cs="Calibri"/>
                <w:sz w:val="18"/>
                <w:szCs w:val="18"/>
              </w:rPr>
            </w:pPr>
          </w:p>
          <w:p w14:paraId="2747D588" w14:textId="77777777" w:rsidR="005C2BBD" w:rsidRPr="005C2BBD" w:rsidRDefault="005C2BBD" w:rsidP="005C2BBD">
            <w:pPr>
              <w:autoSpaceDE w:val="0"/>
              <w:autoSpaceDN w:val="0"/>
              <w:adjustRightInd w:val="0"/>
              <w:rPr>
                <w:rFonts w:ascii="Calibri" w:hAnsi="Calibri" w:cs="Calibri"/>
                <w:sz w:val="18"/>
                <w:szCs w:val="18"/>
              </w:rPr>
            </w:pPr>
            <w:r w:rsidRPr="005C2BBD">
              <w:rPr>
                <w:rFonts w:ascii="Calibri" w:hAnsi="Calibri" w:cs="Calibri"/>
                <w:sz w:val="18"/>
                <w:szCs w:val="18"/>
              </w:rPr>
              <w:t xml:space="preserve">                Another argument is that Beacon protection is still not enough, </w:t>
            </w:r>
            <w:r w:rsidRPr="005C2BBD">
              <w:rPr>
                <w:rFonts w:ascii="Calibri" w:hAnsi="Calibri" w:cs="Calibri"/>
                <w:sz w:val="18"/>
                <w:szCs w:val="18"/>
              </w:rPr>
              <w:lastRenderedPageBreak/>
              <w:t xml:space="preserve">and we need more mechanism on top of that.                  </w:t>
            </w:r>
          </w:p>
          <w:p w14:paraId="6868867E" w14:textId="77777777" w:rsidR="00C70E9B" w:rsidRPr="0088444F" w:rsidRDefault="00C70E9B" w:rsidP="00C70E9B">
            <w:pPr>
              <w:autoSpaceDE w:val="0"/>
              <w:autoSpaceDN w:val="0"/>
              <w:adjustRightInd w:val="0"/>
              <w:rPr>
                <w:rFonts w:ascii="Calibri" w:hAnsi="Calibri" w:cs="Calibri"/>
                <w:sz w:val="18"/>
                <w:szCs w:val="18"/>
              </w:rPr>
            </w:pPr>
          </w:p>
        </w:tc>
      </w:tr>
    </w:tbl>
    <w:p w14:paraId="2E66CF12" w14:textId="06727CDB" w:rsidR="0095646A" w:rsidRDefault="0095646A" w:rsidP="0095646A">
      <w:pPr>
        <w:pStyle w:val="BodyText"/>
        <w:kinsoku w:val="0"/>
        <w:overflowPunct w:val="0"/>
        <w:rPr>
          <w:rFonts w:ascii="TimesNewRomanPSMT" w:hAnsi="TimesNewRomanPSMT"/>
          <w:color w:val="000000"/>
          <w:sz w:val="20"/>
        </w:rPr>
      </w:pPr>
    </w:p>
    <w:p w14:paraId="32856BA2" w14:textId="77777777" w:rsidR="00F827C9" w:rsidRDefault="00F827C9" w:rsidP="00F827C9">
      <w:pPr>
        <w:rPr>
          <w:b/>
          <w:u w:val="single"/>
          <w:lang w:val="en-US"/>
        </w:rPr>
      </w:pPr>
      <w:r>
        <w:rPr>
          <w:b/>
          <w:u w:val="single"/>
          <w:lang w:val="en-US"/>
        </w:rPr>
        <w:t>Discussion:</w:t>
      </w:r>
    </w:p>
    <w:p w14:paraId="437EE265" w14:textId="77777777" w:rsidR="00F827C9" w:rsidRDefault="00F827C9" w:rsidP="00F827C9">
      <w:pPr>
        <w:rPr>
          <w:b/>
          <w:u w:val="single"/>
          <w:lang w:val="en-US"/>
        </w:rPr>
      </w:pPr>
    </w:p>
    <w:p w14:paraId="75C00D89" w14:textId="77777777" w:rsidR="00F827C9" w:rsidRDefault="00F827C9" w:rsidP="00F827C9">
      <w:pPr>
        <w:rPr>
          <w:b/>
          <w:u w:val="single"/>
          <w:lang w:val="en-US"/>
        </w:rPr>
      </w:pPr>
    </w:p>
    <w:p w14:paraId="63D44098" w14:textId="2981DDAA" w:rsidR="00F827C9" w:rsidRDefault="00F827C9" w:rsidP="00F827C9">
      <w:pPr>
        <w:rPr>
          <w:b/>
          <w:u w:val="single"/>
        </w:rPr>
      </w:pPr>
      <w:r w:rsidRPr="002F16DB">
        <w:rPr>
          <w:b/>
          <w:u w:val="single"/>
        </w:rPr>
        <w:t xml:space="preserve">Propose: </w:t>
      </w:r>
    </w:p>
    <w:p w14:paraId="76218BF6" w14:textId="000347F8" w:rsidR="001C559D" w:rsidRDefault="001C559D" w:rsidP="00F827C9">
      <w:pPr>
        <w:rPr>
          <w:b/>
          <w:u w:val="single"/>
        </w:rPr>
      </w:pPr>
    </w:p>
    <w:p w14:paraId="2CEE24CA" w14:textId="40A195BB" w:rsidR="001C559D" w:rsidRPr="001C559D" w:rsidRDefault="001C559D" w:rsidP="001C559D">
      <w:pPr>
        <w:pStyle w:val="BodyText"/>
        <w:kinsoku w:val="0"/>
        <w:overflowPunct w:val="0"/>
        <w:rPr>
          <w:rFonts w:ascii="Arial-BoldMT" w:hAnsi="Arial-BoldMT" w:hint="eastAsia"/>
          <w:b/>
          <w:bCs/>
          <w:szCs w:val="24"/>
        </w:rPr>
      </w:pPr>
      <w:proofErr w:type="spellStart"/>
      <w:r w:rsidRPr="001C559D">
        <w:rPr>
          <w:rFonts w:ascii="Arial-BoldMT" w:hAnsi="Arial-BoldMT"/>
          <w:b/>
          <w:bCs/>
          <w:szCs w:val="24"/>
          <w:highlight w:val="yellow"/>
        </w:rPr>
        <w:t>TGbe</w:t>
      </w:r>
      <w:proofErr w:type="spellEnd"/>
      <w:r w:rsidRPr="001C559D">
        <w:rPr>
          <w:rFonts w:ascii="Arial-BoldMT" w:hAnsi="Arial-BoldMT"/>
          <w:b/>
          <w:bCs/>
          <w:szCs w:val="24"/>
          <w:highlight w:val="yellow"/>
        </w:rPr>
        <w:t xml:space="preserve"> editor:</w:t>
      </w:r>
      <w:r w:rsidRPr="001C559D">
        <w:rPr>
          <w:rFonts w:ascii="Arial-BoldMT" w:hAnsi="Arial-BoldMT"/>
          <w:b/>
          <w:bCs/>
          <w:szCs w:val="24"/>
        </w:rPr>
        <w:t xml:space="preserve"> Modify </w:t>
      </w:r>
      <w:r w:rsidR="00365521">
        <w:rPr>
          <w:rFonts w:ascii="Arial-BoldMT" w:hAnsi="Arial-BoldMT"/>
          <w:b/>
          <w:bCs/>
          <w:szCs w:val="24"/>
        </w:rPr>
        <w:t>35.3.5.4 Usage and rules of Basic Multi-Link element in the context of multi-link (re)setup</w:t>
      </w:r>
      <w:r w:rsidR="00365521" w:rsidRPr="001C559D">
        <w:rPr>
          <w:rFonts w:ascii="Arial-BoldMT" w:hAnsi="Arial-BoldMT"/>
          <w:b/>
          <w:bCs/>
          <w:szCs w:val="24"/>
        </w:rPr>
        <w:t xml:space="preserve"> </w:t>
      </w:r>
      <w:r w:rsidRPr="001C559D">
        <w:rPr>
          <w:rFonts w:ascii="Arial-BoldMT" w:hAnsi="Arial-BoldMT"/>
          <w:b/>
          <w:bCs/>
          <w:szCs w:val="24"/>
        </w:rPr>
        <w:t>as follows (track change on):</w:t>
      </w:r>
      <w:ins w:id="11" w:author="Huang, Po-kai" w:date="2021-07-27T13:11:00Z">
        <w:r w:rsidRPr="001C559D">
          <w:rPr>
            <w:rFonts w:ascii="Arial-BoldMT" w:hAnsi="Arial-BoldMT"/>
            <w:b/>
            <w:bCs/>
            <w:szCs w:val="24"/>
          </w:rPr>
          <w:t xml:space="preserve"> </w:t>
        </w:r>
      </w:ins>
    </w:p>
    <w:p w14:paraId="602E7FE4" w14:textId="3C3C3D49" w:rsidR="00365521" w:rsidRDefault="00365521" w:rsidP="00365521">
      <w:pPr>
        <w:pStyle w:val="BodyText"/>
        <w:kinsoku w:val="0"/>
        <w:overflowPunct w:val="0"/>
        <w:rPr>
          <w:rFonts w:ascii="Arial-BoldMT" w:hAnsi="Arial-BoldMT" w:hint="eastAsia"/>
          <w:b/>
          <w:bCs/>
          <w:szCs w:val="24"/>
        </w:rPr>
      </w:pPr>
    </w:p>
    <w:p w14:paraId="72ED25B7" w14:textId="3CF2177D" w:rsidR="00365521" w:rsidRPr="00365521" w:rsidRDefault="00365521" w:rsidP="00365521">
      <w:r>
        <w:rPr>
          <w:rFonts w:ascii="Arial-BoldMT" w:hAnsi="Arial-BoldMT"/>
          <w:b/>
          <w:bCs/>
          <w:szCs w:val="24"/>
        </w:rPr>
        <w:br/>
      </w:r>
      <w:r w:rsidRPr="00365521">
        <w:t>(#</w:t>
      </w:r>
      <w:proofErr w:type="gramStart"/>
      <w:r w:rsidRPr="00365521">
        <w:t>6752)(</w:t>
      </w:r>
      <w:proofErr w:type="gramEnd"/>
      <w:r w:rsidRPr="00365521">
        <w:t>#8234)(#6360)A non-AP MLD may initiate a multi-link setup with an AP MLD to (#2478)(re)set up one or more links with AP(s) affiliated with the AP MLD. When a non-AP MLD initiates a multi-link (re)setup with an AP MLD, a STA that is affiliated with the non-AP MLD shall transmit an (Re)Association Request frame on the link that it desires to use as part of the multi-link (re)</w:t>
      </w:r>
      <w:proofErr w:type="gramStart"/>
      <w:r w:rsidRPr="00365521">
        <w:t>setup(</w:t>
      </w:r>
      <w:proofErr w:type="gramEnd"/>
      <w:r w:rsidRPr="00365521">
        <w:t>#3153). An AP that is affiliated with the AP MLD shall transmit an (Re)Association Response frame on the link on which it received the (Re)Association Request frame. (#5293)</w:t>
      </w:r>
    </w:p>
    <w:p w14:paraId="0ECCE029" w14:textId="77777777" w:rsidR="00365521" w:rsidRPr="00365521" w:rsidRDefault="00365521" w:rsidP="00365521">
      <w:pPr>
        <w:rPr>
          <w:color w:val="000000"/>
          <w:sz w:val="20"/>
        </w:rPr>
      </w:pPr>
    </w:p>
    <w:p w14:paraId="64C02FFA" w14:textId="77777777" w:rsidR="00365521" w:rsidRPr="00365521" w:rsidRDefault="00365521" w:rsidP="00365521">
      <w:r w:rsidRPr="00365521">
        <w:t>…………</w:t>
      </w:r>
      <w:proofErr w:type="gramStart"/>
      <w:r w:rsidRPr="00365521">
        <w:t>…(</w:t>
      </w:r>
      <w:proofErr w:type="gramEnd"/>
      <w:r w:rsidRPr="00365521">
        <w:t>existing texts)………………………</w:t>
      </w:r>
    </w:p>
    <w:p w14:paraId="3BFD74AB" w14:textId="77777777" w:rsidR="00365521" w:rsidRPr="00365521" w:rsidRDefault="00365521" w:rsidP="00365521"/>
    <w:p w14:paraId="05719EB7" w14:textId="28642F38" w:rsidR="00365521" w:rsidRDefault="00365521" w:rsidP="00365521">
      <w:pPr>
        <w:rPr>
          <w:ins w:id="12" w:author="Huang, Po-kai" w:date="2022-05-05T07:55:00Z"/>
        </w:rPr>
      </w:pPr>
      <w:r w:rsidRPr="00365521">
        <w:t>The (#</w:t>
      </w:r>
      <w:proofErr w:type="gramStart"/>
      <w:r w:rsidRPr="00365521">
        <w:t>6700)Basic</w:t>
      </w:r>
      <w:proofErr w:type="gramEnd"/>
      <w:r w:rsidRPr="00365521">
        <w:t xml:space="preserve"> Multi-Link element carried in the (Re)Association Request frame shall include the Common Info field and may include the Link Info field.(#5293)</w:t>
      </w:r>
    </w:p>
    <w:p w14:paraId="26742FEB" w14:textId="525F032A" w:rsidR="00B67F7D" w:rsidRDefault="00B67F7D" w:rsidP="00365521">
      <w:pPr>
        <w:rPr>
          <w:ins w:id="13" w:author="Huang, Po-kai" w:date="2022-05-05T07:55:00Z"/>
        </w:rPr>
      </w:pPr>
    </w:p>
    <w:p w14:paraId="150BDA70" w14:textId="77777777" w:rsidR="00A078EC" w:rsidRDefault="00B67F7D" w:rsidP="00365521">
      <w:pPr>
        <w:rPr>
          <w:rFonts w:ascii="TimesNewRomanPSMT" w:hAnsi="TimesNewRomanPSMT"/>
          <w:color w:val="000000"/>
          <w:sz w:val="18"/>
          <w:szCs w:val="18"/>
        </w:rPr>
      </w:pPr>
      <w:r w:rsidRPr="00B67F7D">
        <w:rPr>
          <w:rFonts w:ascii="TimesNewRomanPSMT" w:hAnsi="TimesNewRomanPSMT"/>
          <w:color w:val="218A21"/>
          <w:sz w:val="18"/>
          <w:szCs w:val="18"/>
        </w:rPr>
        <w:t>(#</w:t>
      </w:r>
      <w:proofErr w:type="gramStart"/>
      <w:r w:rsidRPr="00B67F7D">
        <w:rPr>
          <w:rFonts w:ascii="TimesNewRomanPSMT" w:hAnsi="TimesNewRomanPSMT"/>
          <w:color w:val="218A21"/>
          <w:sz w:val="18"/>
          <w:szCs w:val="18"/>
        </w:rPr>
        <w:t>6624)</w:t>
      </w:r>
      <w:r w:rsidRPr="00B67F7D">
        <w:rPr>
          <w:rFonts w:ascii="TimesNewRomanPSMT" w:hAnsi="TimesNewRomanPSMT"/>
          <w:color w:val="000000"/>
          <w:sz w:val="18"/>
          <w:szCs w:val="18"/>
        </w:rPr>
        <w:t>NOTE</w:t>
      </w:r>
      <w:proofErr w:type="gramEnd"/>
      <w:r w:rsidRPr="00B67F7D">
        <w:rPr>
          <w:rFonts w:ascii="TimesNewRomanPSMT" w:hAnsi="TimesNewRomanPSMT"/>
          <w:color w:val="000000"/>
          <w:sz w:val="18"/>
          <w:szCs w:val="18"/>
        </w:rPr>
        <w:t xml:space="preserve"> 1—When a (Re)Association Request frame is sent from a non-AP EHT STA that does not support the</w:t>
      </w:r>
      <w:r w:rsidRPr="00B67F7D">
        <w:rPr>
          <w:rFonts w:ascii="TimesNewRomanPSMT" w:hAnsi="TimesNewRomanPSMT"/>
          <w:color w:val="000000"/>
          <w:sz w:val="18"/>
          <w:szCs w:val="18"/>
        </w:rPr>
        <w:br/>
        <w:t>multi-link operation, the Basic Multi-Link element is not carried in the (Re)Association Request frame.</w:t>
      </w:r>
    </w:p>
    <w:p w14:paraId="100365D1" w14:textId="3A777D3A" w:rsidR="00A078EC" w:rsidRDefault="00B67F7D" w:rsidP="00365521">
      <w:pPr>
        <w:rPr>
          <w:rFonts w:ascii="TimesNewRomanPSMT" w:hAnsi="TimesNewRomanPSMT"/>
          <w:color w:val="000000"/>
          <w:sz w:val="20"/>
        </w:rPr>
      </w:pPr>
      <w:r w:rsidRPr="00B67F7D">
        <w:rPr>
          <w:rFonts w:ascii="TimesNewRomanPSMT" w:hAnsi="TimesNewRomanPSMT"/>
          <w:color w:val="000000"/>
          <w:sz w:val="18"/>
          <w:szCs w:val="18"/>
        </w:rPr>
        <w:br/>
      </w:r>
      <w:r w:rsidRPr="00B67F7D">
        <w:rPr>
          <w:rFonts w:ascii="TimesNewRomanPSMT" w:hAnsi="TimesNewRomanPSMT"/>
          <w:color w:val="218A21"/>
          <w:sz w:val="20"/>
          <w:szCs w:val="18"/>
        </w:rPr>
        <w:t>(#</w:t>
      </w:r>
      <w:proofErr w:type="gramStart"/>
      <w:r w:rsidRPr="00B67F7D">
        <w:rPr>
          <w:rFonts w:ascii="TimesNewRomanPSMT" w:hAnsi="TimesNewRomanPSMT"/>
          <w:color w:val="218A21"/>
          <w:sz w:val="20"/>
          <w:szCs w:val="18"/>
        </w:rPr>
        <w:t>1747)(</w:t>
      </w:r>
      <w:proofErr w:type="gramEnd"/>
      <w:r w:rsidRPr="00B67F7D">
        <w:rPr>
          <w:rFonts w:ascii="TimesNewRomanPSMT" w:hAnsi="TimesNewRomanPSMT"/>
          <w:color w:val="218A21"/>
          <w:sz w:val="20"/>
          <w:szCs w:val="18"/>
        </w:rPr>
        <w:t>#1789)(#2348)</w:t>
      </w:r>
      <w:r w:rsidRPr="00B67F7D">
        <w:rPr>
          <w:rFonts w:ascii="TimesNewRomanPSMT" w:hAnsi="TimesNewRomanPSMT"/>
          <w:color w:val="000000"/>
          <w:sz w:val="20"/>
          <w:szCs w:val="18"/>
        </w:rPr>
        <w:t xml:space="preserve">The Common info field of the </w:t>
      </w:r>
      <w:r w:rsidRPr="00B67F7D">
        <w:rPr>
          <w:rFonts w:ascii="TimesNewRomanPSMT" w:hAnsi="TimesNewRomanPSMT"/>
          <w:color w:val="218A21"/>
          <w:sz w:val="20"/>
          <w:szCs w:val="18"/>
        </w:rPr>
        <w:t>(#6700)</w:t>
      </w:r>
      <w:r w:rsidRPr="00B67F7D">
        <w:rPr>
          <w:rFonts w:ascii="TimesNewRomanPSMT" w:hAnsi="TimesNewRomanPSMT"/>
          <w:color w:val="000000"/>
          <w:sz w:val="20"/>
          <w:szCs w:val="18"/>
        </w:rPr>
        <w:t>Basic Multi-Link element carried in the</w:t>
      </w:r>
      <w:r w:rsidRPr="00B67F7D">
        <w:rPr>
          <w:rFonts w:ascii="TimesNewRomanPSMT" w:hAnsi="TimesNewRomanPSMT"/>
          <w:color w:val="000000"/>
          <w:sz w:val="20"/>
        </w:rPr>
        <w:br/>
      </w:r>
      <w:r w:rsidRPr="00B67F7D">
        <w:rPr>
          <w:rFonts w:ascii="TimesNewRomanPSMT" w:hAnsi="TimesNewRomanPSMT"/>
          <w:color w:val="000000"/>
          <w:sz w:val="20"/>
          <w:szCs w:val="18"/>
        </w:rPr>
        <w:t>(Re)Association Request frame shall include the MLD MAC address, the MLD Capabilities, and the EML</w:t>
      </w:r>
      <w:r w:rsidR="00A078EC">
        <w:rPr>
          <w:rFonts w:ascii="TimesNewRomanPSMT" w:hAnsi="TimesNewRomanPSMT"/>
          <w:color w:val="000000"/>
          <w:sz w:val="20"/>
          <w:szCs w:val="18"/>
        </w:rPr>
        <w:t xml:space="preserve"> </w:t>
      </w:r>
      <w:r w:rsidR="00A078EC" w:rsidRPr="00A078EC">
        <w:rPr>
          <w:rFonts w:ascii="TimesNewRomanPSMT" w:hAnsi="TimesNewRomanPSMT"/>
          <w:color w:val="000000"/>
          <w:sz w:val="20"/>
        </w:rPr>
        <w:t>Capabilities subfields, and shall not include the Link ID Info, the BSS Parameters Change Count, and the</w:t>
      </w:r>
      <w:r w:rsidR="00A078EC" w:rsidRPr="00A078EC">
        <w:rPr>
          <w:rFonts w:ascii="TimesNewRomanPSMT" w:hAnsi="TimesNewRomanPSMT"/>
          <w:color w:val="000000"/>
          <w:sz w:val="20"/>
        </w:rPr>
        <w:br/>
        <w:t>Medium Synchronization Delay Information subfields.</w:t>
      </w:r>
    </w:p>
    <w:p w14:paraId="751B7C2B" w14:textId="77777777" w:rsidR="00A078EC" w:rsidRDefault="00A078EC" w:rsidP="00365521">
      <w:pPr>
        <w:rPr>
          <w:rFonts w:ascii="TimesNewRomanPSMT" w:hAnsi="TimesNewRomanPSMT"/>
          <w:color w:val="218A21"/>
          <w:sz w:val="20"/>
        </w:rPr>
      </w:pPr>
      <w:r w:rsidRPr="00A078EC">
        <w:rPr>
          <w:rFonts w:ascii="TimesNewRomanPSMT" w:hAnsi="TimesNewRomanPSMT"/>
          <w:color w:val="000000"/>
          <w:sz w:val="20"/>
        </w:rPr>
        <w:br/>
      </w:r>
      <w:r w:rsidRPr="00A078EC">
        <w:rPr>
          <w:rFonts w:ascii="TimesNewRomanPSMT" w:hAnsi="TimesNewRomanPSMT"/>
          <w:color w:val="218A21"/>
          <w:sz w:val="18"/>
          <w:szCs w:val="18"/>
        </w:rPr>
        <w:t>(#</w:t>
      </w:r>
      <w:proofErr w:type="gramStart"/>
      <w:r w:rsidRPr="00A078EC">
        <w:rPr>
          <w:rFonts w:ascii="TimesNewRomanPSMT" w:hAnsi="TimesNewRomanPSMT"/>
          <w:color w:val="218A21"/>
          <w:sz w:val="18"/>
          <w:szCs w:val="18"/>
        </w:rPr>
        <w:t>1747)(</w:t>
      </w:r>
      <w:proofErr w:type="gramEnd"/>
      <w:r w:rsidRPr="00A078EC">
        <w:rPr>
          <w:rFonts w:ascii="TimesNewRomanPSMT" w:hAnsi="TimesNewRomanPSMT"/>
          <w:color w:val="218A21"/>
          <w:sz w:val="18"/>
          <w:szCs w:val="18"/>
        </w:rPr>
        <w:t>#1789)(#2348)</w:t>
      </w:r>
      <w:r w:rsidRPr="00A078EC">
        <w:rPr>
          <w:rFonts w:ascii="TimesNewRomanPSMT" w:hAnsi="TimesNewRomanPSMT"/>
          <w:color w:val="000000"/>
          <w:sz w:val="18"/>
          <w:szCs w:val="18"/>
        </w:rPr>
        <w:t xml:space="preserve">NOTE—The presence of the subfields in the Common Info field is </w:t>
      </w:r>
      <w:proofErr w:type="spellStart"/>
      <w:r w:rsidRPr="00A078EC">
        <w:rPr>
          <w:rFonts w:ascii="TimesNewRomanPSMT" w:hAnsi="TimesNewRomanPSMT"/>
          <w:color w:val="000000"/>
          <w:sz w:val="18"/>
          <w:szCs w:val="18"/>
        </w:rPr>
        <w:t>signaled</w:t>
      </w:r>
      <w:proofErr w:type="spellEnd"/>
      <w:r w:rsidRPr="00A078EC">
        <w:rPr>
          <w:rFonts w:ascii="TimesNewRomanPSMT" w:hAnsi="TimesNewRomanPSMT"/>
          <w:color w:val="000000"/>
          <w:sz w:val="18"/>
          <w:szCs w:val="18"/>
        </w:rPr>
        <w:t xml:space="preserve"> via the Multi-Link</w:t>
      </w:r>
      <w:r w:rsidRPr="00A078EC">
        <w:rPr>
          <w:rFonts w:ascii="TimesNewRomanPSMT" w:hAnsi="TimesNewRomanPSMT"/>
          <w:color w:val="000000"/>
          <w:sz w:val="18"/>
          <w:szCs w:val="18"/>
        </w:rPr>
        <w:br/>
        <w:t xml:space="preserve">Control field of the </w:t>
      </w:r>
      <w:r w:rsidRPr="00A078EC">
        <w:rPr>
          <w:rFonts w:ascii="TimesNewRomanPSMT" w:hAnsi="TimesNewRomanPSMT"/>
          <w:color w:val="218A21"/>
          <w:sz w:val="18"/>
          <w:szCs w:val="18"/>
        </w:rPr>
        <w:t>(#6700)</w:t>
      </w:r>
      <w:r w:rsidRPr="00A078EC">
        <w:rPr>
          <w:rFonts w:ascii="TimesNewRomanPSMT" w:hAnsi="TimesNewRomanPSMT"/>
          <w:color w:val="000000"/>
          <w:sz w:val="18"/>
          <w:szCs w:val="18"/>
        </w:rPr>
        <w:t>Basic Multi-Link element as defined in 9.4.2.312.2 (Basic Multi-Link element(#6700)).</w:t>
      </w:r>
      <w:r w:rsidRPr="00A078EC">
        <w:rPr>
          <w:rFonts w:ascii="TimesNewRomanPSMT" w:hAnsi="TimesNewRomanPSMT"/>
          <w:color w:val="000000"/>
          <w:sz w:val="18"/>
          <w:szCs w:val="18"/>
        </w:rPr>
        <w:br/>
      </w:r>
    </w:p>
    <w:p w14:paraId="5150D093" w14:textId="0ACC5103" w:rsidR="00A349ED" w:rsidRDefault="00A078EC" w:rsidP="00365521">
      <w:pPr>
        <w:rPr>
          <w:rFonts w:ascii="TimesNewRomanPSMT" w:hAnsi="TimesNewRomanPSMT"/>
          <w:color w:val="000000"/>
          <w:sz w:val="20"/>
        </w:rPr>
      </w:pPr>
      <w:r w:rsidRPr="00A078EC">
        <w:rPr>
          <w:rFonts w:ascii="TimesNewRomanPSMT" w:hAnsi="TimesNewRomanPSMT"/>
          <w:color w:val="218A21"/>
          <w:sz w:val="20"/>
        </w:rPr>
        <w:t>(#</w:t>
      </w:r>
      <w:proofErr w:type="gramStart"/>
      <w:r w:rsidRPr="00A078EC">
        <w:rPr>
          <w:rFonts w:ascii="TimesNewRomanPSMT" w:hAnsi="TimesNewRomanPSMT"/>
          <w:color w:val="218A21"/>
          <w:sz w:val="20"/>
        </w:rPr>
        <w:t>2125)(</w:t>
      </w:r>
      <w:proofErr w:type="gramEnd"/>
      <w:r w:rsidRPr="00A078EC">
        <w:rPr>
          <w:rFonts w:ascii="TimesNewRomanPSMT" w:hAnsi="TimesNewRomanPSMT"/>
          <w:color w:val="218A21"/>
          <w:sz w:val="20"/>
        </w:rPr>
        <w:t>#2479)</w:t>
      </w:r>
      <w:r w:rsidRPr="00A078EC">
        <w:rPr>
          <w:rFonts w:ascii="TimesNewRomanPSMT" w:hAnsi="TimesNewRomanPSMT"/>
          <w:color w:val="000000"/>
          <w:sz w:val="20"/>
        </w:rPr>
        <w:t>For each requested link in addition to the link on which the (Re)Association Request frame</w:t>
      </w:r>
      <w:r w:rsidRPr="00A078EC">
        <w:rPr>
          <w:rFonts w:ascii="TimesNewRomanPSMT" w:hAnsi="TimesNewRomanPSMT"/>
          <w:color w:val="000000"/>
          <w:sz w:val="20"/>
        </w:rPr>
        <w:br/>
        <w:t xml:space="preserve">is transmitted, the Link Info field </w:t>
      </w:r>
      <w:r w:rsidRPr="00A078EC">
        <w:rPr>
          <w:rFonts w:ascii="TimesNewRomanPSMT" w:hAnsi="TimesNewRomanPSMT"/>
          <w:color w:val="218A21"/>
          <w:sz w:val="20"/>
        </w:rPr>
        <w:t>(#6729)</w:t>
      </w:r>
      <w:r w:rsidRPr="00A078EC">
        <w:rPr>
          <w:rFonts w:ascii="TimesNewRomanPSMT" w:hAnsi="TimesNewRomanPSMT"/>
          <w:color w:val="000000"/>
          <w:sz w:val="20"/>
        </w:rPr>
        <w:t>of the Basic Multi-Link element carried in the (Re)Association</w:t>
      </w:r>
      <w:r w:rsidRPr="00A078EC">
        <w:rPr>
          <w:rFonts w:ascii="TimesNewRomanPSMT" w:hAnsi="TimesNewRomanPSMT"/>
          <w:color w:val="000000"/>
          <w:sz w:val="20"/>
        </w:rPr>
        <w:br/>
        <w:t xml:space="preserve">Request frame shall contain the corresponding Per-STA Profile </w:t>
      </w:r>
      <w:proofErr w:type="spellStart"/>
      <w:r w:rsidRPr="00A078EC">
        <w:rPr>
          <w:rFonts w:ascii="TimesNewRomanPSMT" w:hAnsi="TimesNewRomanPSMT"/>
          <w:color w:val="000000"/>
          <w:sz w:val="20"/>
        </w:rPr>
        <w:t>subelement</w:t>
      </w:r>
      <w:proofErr w:type="spellEnd"/>
      <w:r w:rsidRPr="00A078EC">
        <w:rPr>
          <w:rFonts w:ascii="TimesNewRomanPSMT" w:hAnsi="TimesNewRomanPSMT"/>
          <w:color w:val="000000"/>
          <w:sz w:val="20"/>
        </w:rPr>
        <w:t xml:space="preserve">(s). </w:t>
      </w:r>
      <w:ins w:id="14" w:author="Huang, Po-kai" w:date="2022-05-05T07:58:00Z">
        <w:r w:rsidR="00FC7E98">
          <w:rPr>
            <w:rFonts w:ascii="TimesNewRomanPSMT" w:hAnsi="TimesNewRomanPSMT"/>
            <w:color w:val="000000"/>
            <w:sz w:val="20"/>
          </w:rPr>
          <w:t xml:space="preserve">If there is no other requested link </w:t>
        </w:r>
        <w:r w:rsidR="00FC7E98" w:rsidRPr="00A078EC">
          <w:rPr>
            <w:rFonts w:ascii="TimesNewRomanPSMT" w:hAnsi="TimesNewRomanPSMT"/>
            <w:color w:val="000000"/>
            <w:sz w:val="20"/>
          </w:rPr>
          <w:t>in addition to the link on which the (Re)Association Request frame</w:t>
        </w:r>
        <w:r w:rsidR="00FC7E98">
          <w:rPr>
            <w:rFonts w:ascii="TimesNewRomanPSMT" w:hAnsi="TimesNewRomanPSMT"/>
            <w:color w:val="000000"/>
            <w:sz w:val="20"/>
          </w:rPr>
          <w:t xml:space="preserve"> </w:t>
        </w:r>
        <w:r w:rsidR="00FC7E98" w:rsidRPr="00A078EC">
          <w:rPr>
            <w:rFonts w:ascii="TimesNewRomanPSMT" w:hAnsi="TimesNewRomanPSMT"/>
            <w:color w:val="000000"/>
            <w:sz w:val="20"/>
          </w:rPr>
          <w:t>is transmitted</w:t>
        </w:r>
        <w:r w:rsidR="0028294C">
          <w:rPr>
            <w:rFonts w:ascii="TimesNewRomanPSMT" w:hAnsi="TimesNewRomanPSMT"/>
            <w:color w:val="000000"/>
            <w:sz w:val="20"/>
          </w:rPr>
          <w:t xml:space="preserve">, the </w:t>
        </w:r>
      </w:ins>
      <w:ins w:id="15" w:author="Huang, Po-kai" w:date="2022-05-05T07:59:00Z">
        <w:r w:rsidR="004A13C0" w:rsidRPr="00A078EC">
          <w:rPr>
            <w:rFonts w:ascii="TimesNewRomanPSMT" w:hAnsi="TimesNewRomanPSMT"/>
            <w:color w:val="000000"/>
            <w:sz w:val="20"/>
          </w:rPr>
          <w:t xml:space="preserve">Basic Multi-Link element </w:t>
        </w:r>
        <w:r w:rsidR="001F689D" w:rsidRPr="00A078EC">
          <w:rPr>
            <w:rFonts w:ascii="TimesNewRomanPSMT" w:hAnsi="TimesNewRomanPSMT"/>
            <w:color w:val="000000"/>
            <w:sz w:val="20"/>
          </w:rPr>
          <w:t>carried in the (Re)Association</w:t>
        </w:r>
        <w:r w:rsidR="001F689D">
          <w:rPr>
            <w:rFonts w:ascii="TimesNewRomanPSMT" w:hAnsi="TimesNewRomanPSMT"/>
            <w:color w:val="000000"/>
            <w:sz w:val="20"/>
          </w:rPr>
          <w:t xml:space="preserve"> </w:t>
        </w:r>
        <w:r w:rsidR="001F689D" w:rsidRPr="00A078EC">
          <w:rPr>
            <w:rFonts w:ascii="TimesNewRomanPSMT" w:hAnsi="TimesNewRomanPSMT"/>
            <w:color w:val="000000"/>
            <w:sz w:val="20"/>
          </w:rPr>
          <w:t xml:space="preserve">Request frame </w:t>
        </w:r>
        <w:r w:rsidR="001F689D">
          <w:rPr>
            <w:rFonts w:ascii="TimesNewRomanPSMT" w:hAnsi="TimesNewRomanPSMT"/>
            <w:color w:val="000000"/>
            <w:sz w:val="20"/>
          </w:rPr>
          <w:t xml:space="preserve">shall not </w:t>
        </w:r>
      </w:ins>
      <w:ins w:id="16" w:author="Huang, Po-kai" w:date="2022-05-05T08:00:00Z">
        <w:r w:rsidR="00066E1F">
          <w:rPr>
            <w:rFonts w:ascii="TimesNewRomanPSMT" w:hAnsi="TimesNewRomanPSMT"/>
            <w:color w:val="000000"/>
            <w:sz w:val="20"/>
          </w:rPr>
          <w:t xml:space="preserve">include </w:t>
        </w:r>
      </w:ins>
      <w:ins w:id="17" w:author="Huang, Po-kai" w:date="2022-05-05T08:07:00Z">
        <w:r w:rsidR="00895FED">
          <w:rPr>
            <w:rFonts w:ascii="TimesNewRomanPSMT" w:hAnsi="TimesNewRomanPSMT"/>
            <w:color w:val="000000"/>
            <w:sz w:val="20"/>
          </w:rPr>
          <w:t xml:space="preserve">the </w:t>
        </w:r>
      </w:ins>
      <w:ins w:id="18" w:author="Huang, Po-kai" w:date="2022-05-05T07:58:00Z">
        <w:r w:rsidR="0028294C">
          <w:rPr>
            <w:rFonts w:ascii="TimesNewRomanPSMT" w:hAnsi="TimesNewRomanPSMT"/>
            <w:color w:val="000000"/>
            <w:sz w:val="20"/>
          </w:rPr>
          <w:t>Link Inf</w:t>
        </w:r>
      </w:ins>
      <w:ins w:id="19" w:author="Huang, Po-kai" w:date="2022-05-05T07:59:00Z">
        <w:r w:rsidR="0028294C">
          <w:rPr>
            <w:rFonts w:ascii="TimesNewRomanPSMT" w:hAnsi="TimesNewRomanPSMT"/>
            <w:color w:val="000000"/>
            <w:sz w:val="20"/>
          </w:rPr>
          <w:t xml:space="preserve">o </w:t>
        </w:r>
        <w:proofErr w:type="gramStart"/>
        <w:r w:rsidR="0028294C">
          <w:rPr>
            <w:rFonts w:ascii="TimesNewRomanPSMT" w:hAnsi="TimesNewRomanPSMT"/>
            <w:color w:val="000000"/>
            <w:sz w:val="20"/>
          </w:rPr>
          <w:t>field</w:t>
        </w:r>
      </w:ins>
      <w:ins w:id="20" w:author="Huang, Po-kai" w:date="2022-05-05T08:00:00Z">
        <w:r w:rsidR="00066E1F">
          <w:rPr>
            <w:rFonts w:ascii="TimesNewRomanPSMT" w:hAnsi="TimesNewRomanPSMT"/>
            <w:color w:val="000000"/>
            <w:sz w:val="20"/>
          </w:rPr>
          <w:t>.(</w:t>
        </w:r>
        <w:proofErr w:type="gramEnd"/>
        <w:r w:rsidR="00066E1F">
          <w:rPr>
            <w:rFonts w:ascii="TimesNewRomanPSMT" w:hAnsi="TimesNewRomanPSMT"/>
            <w:color w:val="000000"/>
            <w:sz w:val="20"/>
          </w:rPr>
          <w:t>#5303)</w:t>
        </w:r>
      </w:ins>
      <w:ins w:id="21" w:author="Huang, Po-kai" w:date="2022-05-05T07:59:00Z">
        <w:r w:rsidR="004A13C0">
          <w:rPr>
            <w:rFonts w:ascii="TimesNewRomanPSMT" w:hAnsi="TimesNewRomanPSMT"/>
            <w:color w:val="000000"/>
            <w:sz w:val="20"/>
          </w:rPr>
          <w:t xml:space="preserve"> </w:t>
        </w:r>
      </w:ins>
    </w:p>
    <w:p w14:paraId="22095653" w14:textId="112D8102" w:rsidR="00B67F7D" w:rsidRDefault="00A078EC" w:rsidP="00365521">
      <w:pPr>
        <w:rPr>
          <w:rFonts w:ascii="TimesNewRomanPSMT" w:hAnsi="TimesNewRomanPSMT"/>
          <w:color w:val="000000"/>
          <w:sz w:val="20"/>
          <w:szCs w:val="18"/>
        </w:rPr>
      </w:pPr>
      <w:r w:rsidRPr="00A078EC">
        <w:rPr>
          <w:rFonts w:ascii="TimesNewRomanPSMT" w:hAnsi="TimesNewRomanPSMT"/>
          <w:color w:val="000000"/>
          <w:sz w:val="20"/>
        </w:rPr>
        <w:t>For each Per-STA Profile</w:t>
      </w:r>
      <w:r w:rsidR="00A349ED">
        <w:rPr>
          <w:rFonts w:ascii="TimesNewRomanPSMT" w:hAnsi="TimesNewRomanPSMT"/>
          <w:color w:val="000000"/>
          <w:sz w:val="20"/>
        </w:rPr>
        <w:t xml:space="preserve"> </w:t>
      </w:r>
      <w:proofErr w:type="spellStart"/>
      <w:r w:rsidRPr="00A078EC">
        <w:rPr>
          <w:rFonts w:ascii="TimesNewRomanPSMT" w:hAnsi="TimesNewRomanPSMT"/>
          <w:color w:val="000000"/>
          <w:sz w:val="20"/>
        </w:rPr>
        <w:t>subelement</w:t>
      </w:r>
      <w:proofErr w:type="spellEnd"/>
      <w:r w:rsidRPr="00A078EC">
        <w:rPr>
          <w:rFonts w:ascii="TimesNewRomanPSMT" w:hAnsi="TimesNewRomanPSMT"/>
          <w:color w:val="000000"/>
          <w:sz w:val="20"/>
        </w:rPr>
        <w:t xml:space="preserve"> included in the Link Info field, the Complete Profile subfield of the STA Control field shall be</w:t>
      </w:r>
      <w:r w:rsidR="00A349ED">
        <w:rPr>
          <w:rFonts w:ascii="TimesNewRomanPSMT" w:hAnsi="TimesNewRomanPSMT"/>
          <w:color w:val="000000"/>
          <w:sz w:val="20"/>
        </w:rPr>
        <w:t xml:space="preserve"> </w:t>
      </w:r>
      <w:r w:rsidRPr="00A078EC">
        <w:rPr>
          <w:rFonts w:ascii="TimesNewRomanPSMT" w:hAnsi="TimesNewRomanPSMT"/>
          <w:color w:val="000000"/>
          <w:sz w:val="20"/>
        </w:rPr>
        <w:t xml:space="preserve">set to 1 (see 35.3.2.2 (Advertisement of complete or partial per-link </w:t>
      </w:r>
      <w:proofErr w:type="gramStart"/>
      <w:r w:rsidRPr="00A078EC">
        <w:rPr>
          <w:rFonts w:ascii="TimesNewRomanPSMT" w:hAnsi="TimesNewRomanPSMT"/>
          <w:color w:val="000000"/>
          <w:sz w:val="20"/>
        </w:rPr>
        <w:t>information(</w:t>
      </w:r>
      <w:proofErr w:type="gramEnd"/>
      <w:r w:rsidRPr="00A078EC">
        <w:rPr>
          <w:rFonts w:ascii="TimesNewRomanPSMT" w:hAnsi="TimesNewRomanPSMT"/>
          <w:color w:val="000000"/>
          <w:sz w:val="20"/>
        </w:rPr>
        <w:t>#1859))).</w:t>
      </w:r>
    </w:p>
    <w:p w14:paraId="6755A9C4" w14:textId="71E6999C" w:rsidR="00A078EC" w:rsidRDefault="00A078EC" w:rsidP="00365521"/>
    <w:p w14:paraId="72E276BE" w14:textId="77777777" w:rsidR="00365521" w:rsidRPr="00365521" w:rsidRDefault="00365521" w:rsidP="00365521"/>
    <w:p w14:paraId="74F253ED" w14:textId="77777777" w:rsidR="00365521" w:rsidRPr="00365521" w:rsidRDefault="00365521" w:rsidP="00365521">
      <w:r w:rsidRPr="00365521">
        <w:t>…………</w:t>
      </w:r>
      <w:proofErr w:type="gramStart"/>
      <w:r w:rsidRPr="00365521">
        <w:t>…(</w:t>
      </w:r>
      <w:proofErr w:type="gramEnd"/>
      <w:r w:rsidRPr="00365521">
        <w:t>existing texts)………………………</w:t>
      </w:r>
    </w:p>
    <w:p w14:paraId="0F8AA383" w14:textId="77777777" w:rsidR="00365521" w:rsidRPr="00365521" w:rsidRDefault="00365521" w:rsidP="00365521"/>
    <w:p w14:paraId="54AF882B" w14:textId="03830497" w:rsidR="00365521" w:rsidRDefault="00365521" w:rsidP="00365521">
      <w:pPr>
        <w:rPr>
          <w:ins w:id="22" w:author="Huang, Po-kai" w:date="2022-05-05T07:56:00Z"/>
        </w:rPr>
      </w:pPr>
      <w:r w:rsidRPr="00365521">
        <w:t>The (#</w:t>
      </w:r>
      <w:proofErr w:type="gramStart"/>
      <w:r w:rsidRPr="00365521">
        <w:t>6700)Basic</w:t>
      </w:r>
      <w:proofErr w:type="gramEnd"/>
      <w:r w:rsidRPr="00365521">
        <w:t xml:space="preserve"> Multi-Link element carried in the (Re)Association Response frame shall include the Common Info field and may include the Link Info field. (#5293)</w:t>
      </w:r>
    </w:p>
    <w:p w14:paraId="7796CE44" w14:textId="77777777" w:rsidR="005C563F" w:rsidRDefault="005C563F" w:rsidP="00365521">
      <w:pPr>
        <w:rPr>
          <w:rFonts w:ascii="TimesNewRomanPSMT" w:hAnsi="TimesNewRomanPSMT"/>
          <w:color w:val="000000"/>
          <w:sz w:val="18"/>
          <w:szCs w:val="18"/>
        </w:rPr>
      </w:pPr>
      <w:r w:rsidRPr="005C563F">
        <w:rPr>
          <w:rFonts w:ascii="TimesNewRomanPSMT" w:hAnsi="TimesNewRomanPSMT"/>
          <w:color w:val="218A21"/>
          <w:sz w:val="18"/>
          <w:szCs w:val="18"/>
        </w:rPr>
        <w:t>(#</w:t>
      </w:r>
      <w:proofErr w:type="gramStart"/>
      <w:r w:rsidRPr="005C563F">
        <w:rPr>
          <w:rFonts w:ascii="TimesNewRomanPSMT" w:hAnsi="TimesNewRomanPSMT"/>
          <w:color w:val="218A21"/>
          <w:sz w:val="18"/>
          <w:szCs w:val="18"/>
        </w:rPr>
        <w:t>6624)</w:t>
      </w:r>
      <w:r w:rsidRPr="005C563F">
        <w:rPr>
          <w:rFonts w:ascii="TimesNewRomanPSMT" w:hAnsi="TimesNewRomanPSMT"/>
          <w:color w:val="000000"/>
          <w:sz w:val="18"/>
          <w:szCs w:val="18"/>
        </w:rPr>
        <w:t>NOTE</w:t>
      </w:r>
      <w:proofErr w:type="gramEnd"/>
      <w:r w:rsidRPr="005C563F">
        <w:rPr>
          <w:rFonts w:ascii="TimesNewRomanPSMT" w:hAnsi="TimesNewRomanPSMT"/>
          <w:color w:val="000000"/>
          <w:sz w:val="18"/>
          <w:szCs w:val="18"/>
        </w:rPr>
        <w:t xml:space="preserve"> 2—When a (Re)Association Response frame is sent to a non-AP EHT STA that does not support the</w:t>
      </w:r>
      <w:r w:rsidRPr="005C563F">
        <w:rPr>
          <w:rFonts w:ascii="TimesNewRomanPSMT" w:hAnsi="TimesNewRomanPSMT"/>
          <w:color w:val="000000"/>
          <w:sz w:val="18"/>
          <w:szCs w:val="18"/>
        </w:rPr>
        <w:br/>
        <w:t>multi-link operation, the Basic Multi-Link element is not carried in the (Re)Association Response frame.</w:t>
      </w:r>
    </w:p>
    <w:p w14:paraId="51C0DE06" w14:textId="77777777" w:rsidR="005C563F" w:rsidRDefault="005C563F" w:rsidP="00365521">
      <w:pPr>
        <w:rPr>
          <w:rFonts w:ascii="TimesNewRomanPSMT" w:hAnsi="TimesNewRomanPSMT"/>
          <w:color w:val="000000"/>
          <w:sz w:val="20"/>
          <w:szCs w:val="18"/>
        </w:rPr>
      </w:pPr>
      <w:r w:rsidRPr="005C563F">
        <w:rPr>
          <w:rFonts w:ascii="TimesNewRomanPSMT" w:hAnsi="TimesNewRomanPSMT"/>
          <w:color w:val="000000"/>
          <w:sz w:val="18"/>
          <w:szCs w:val="18"/>
        </w:rPr>
        <w:br/>
      </w:r>
      <w:r w:rsidRPr="005C563F">
        <w:rPr>
          <w:rFonts w:ascii="TimesNewRomanPSMT" w:hAnsi="TimesNewRomanPSMT"/>
          <w:color w:val="218A21"/>
          <w:sz w:val="20"/>
          <w:szCs w:val="18"/>
        </w:rPr>
        <w:t>(#</w:t>
      </w:r>
      <w:proofErr w:type="gramStart"/>
      <w:r w:rsidRPr="005C563F">
        <w:rPr>
          <w:rFonts w:ascii="TimesNewRomanPSMT" w:hAnsi="TimesNewRomanPSMT"/>
          <w:color w:val="218A21"/>
          <w:sz w:val="20"/>
          <w:szCs w:val="18"/>
        </w:rPr>
        <w:t>1747)(</w:t>
      </w:r>
      <w:proofErr w:type="gramEnd"/>
      <w:r w:rsidRPr="005C563F">
        <w:rPr>
          <w:rFonts w:ascii="TimesNewRomanPSMT" w:hAnsi="TimesNewRomanPSMT"/>
          <w:color w:val="218A21"/>
          <w:sz w:val="20"/>
          <w:szCs w:val="18"/>
        </w:rPr>
        <w:t>#1789)(#2348)</w:t>
      </w:r>
      <w:r w:rsidRPr="005C563F">
        <w:rPr>
          <w:rFonts w:ascii="TimesNewRomanPSMT" w:hAnsi="TimesNewRomanPSMT"/>
          <w:color w:val="000000"/>
          <w:sz w:val="20"/>
          <w:szCs w:val="18"/>
        </w:rPr>
        <w:t xml:space="preserve">The Common info field of the </w:t>
      </w:r>
      <w:r w:rsidRPr="005C563F">
        <w:rPr>
          <w:rFonts w:ascii="TimesNewRomanPSMT" w:hAnsi="TimesNewRomanPSMT"/>
          <w:color w:val="218A21"/>
          <w:sz w:val="20"/>
          <w:szCs w:val="18"/>
        </w:rPr>
        <w:t>(#6700)</w:t>
      </w:r>
      <w:r w:rsidRPr="005C563F">
        <w:rPr>
          <w:rFonts w:ascii="TimesNewRomanPSMT" w:hAnsi="TimesNewRomanPSMT"/>
          <w:color w:val="000000"/>
          <w:sz w:val="20"/>
          <w:szCs w:val="18"/>
        </w:rPr>
        <w:t>Basic Multi-Link element carried in the</w:t>
      </w:r>
      <w:r w:rsidRPr="005C563F">
        <w:rPr>
          <w:rFonts w:ascii="TimesNewRomanPSMT" w:hAnsi="TimesNewRomanPSMT"/>
          <w:color w:val="000000"/>
          <w:sz w:val="20"/>
        </w:rPr>
        <w:br/>
      </w:r>
      <w:r w:rsidRPr="005C563F">
        <w:rPr>
          <w:rFonts w:ascii="TimesNewRomanPSMT" w:hAnsi="TimesNewRomanPSMT"/>
          <w:color w:val="000000"/>
          <w:sz w:val="20"/>
          <w:szCs w:val="18"/>
        </w:rPr>
        <w:lastRenderedPageBreak/>
        <w:t>(Re)Association Response frame shall include the MLD MAC address, the MLD Capabilities, the EML</w:t>
      </w:r>
      <w:r w:rsidRPr="005C563F">
        <w:rPr>
          <w:rFonts w:ascii="TimesNewRomanPSMT" w:hAnsi="TimesNewRomanPSMT"/>
          <w:color w:val="000000"/>
          <w:sz w:val="20"/>
        </w:rPr>
        <w:br/>
      </w:r>
      <w:r w:rsidRPr="005C563F">
        <w:rPr>
          <w:rFonts w:ascii="TimesNewRomanPSMT" w:hAnsi="TimesNewRomanPSMT"/>
          <w:color w:val="000000"/>
          <w:sz w:val="20"/>
          <w:szCs w:val="18"/>
        </w:rPr>
        <w:t>Capabilities, the Link ID Info, and the BSS Parameters Change Count subfields.</w:t>
      </w:r>
    </w:p>
    <w:p w14:paraId="31A10B51" w14:textId="77777777" w:rsidR="005C563F" w:rsidRDefault="005C563F" w:rsidP="00365521">
      <w:pPr>
        <w:rPr>
          <w:rFonts w:ascii="TimesNewRomanPSMT" w:hAnsi="TimesNewRomanPSMT"/>
          <w:color w:val="000000"/>
          <w:sz w:val="18"/>
          <w:szCs w:val="18"/>
        </w:rPr>
      </w:pPr>
      <w:r w:rsidRPr="005C563F">
        <w:rPr>
          <w:rFonts w:ascii="TimesNewRomanPSMT" w:hAnsi="TimesNewRomanPSMT"/>
          <w:color w:val="000000"/>
          <w:sz w:val="20"/>
        </w:rPr>
        <w:br/>
      </w:r>
      <w:r w:rsidRPr="005C563F">
        <w:rPr>
          <w:rFonts w:ascii="TimesNewRomanPSMT" w:hAnsi="TimesNewRomanPSMT"/>
          <w:color w:val="218A21"/>
          <w:sz w:val="18"/>
          <w:szCs w:val="18"/>
        </w:rPr>
        <w:t>(#</w:t>
      </w:r>
      <w:proofErr w:type="gramStart"/>
      <w:r w:rsidRPr="005C563F">
        <w:rPr>
          <w:rFonts w:ascii="TimesNewRomanPSMT" w:hAnsi="TimesNewRomanPSMT"/>
          <w:color w:val="218A21"/>
          <w:sz w:val="18"/>
          <w:szCs w:val="18"/>
        </w:rPr>
        <w:t>1747)(</w:t>
      </w:r>
      <w:proofErr w:type="gramEnd"/>
      <w:r w:rsidRPr="005C563F">
        <w:rPr>
          <w:rFonts w:ascii="TimesNewRomanPSMT" w:hAnsi="TimesNewRomanPSMT"/>
          <w:color w:val="218A21"/>
          <w:sz w:val="18"/>
          <w:szCs w:val="18"/>
        </w:rPr>
        <w:t>#1789)(#2348)</w:t>
      </w:r>
      <w:r w:rsidRPr="005C563F">
        <w:rPr>
          <w:rFonts w:ascii="TimesNewRomanPSMT" w:hAnsi="TimesNewRomanPSMT"/>
          <w:color w:val="000000"/>
          <w:sz w:val="18"/>
          <w:szCs w:val="18"/>
        </w:rPr>
        <w:t xml:space="preserve">NOTE 3—The presence of the subfields in the Common Info field is </w:t>
      </w:r>
      <w:proofErr w:type="spellStart"/>
      <w:r w:rsidRPr="005C563F">
        <w:rPr>
          <w:rFonts w:ascii="TimesNewRomanPSMT" w:hAnsi="TimesNewRomanPSMT"/>
          <w:color w:val="000000"/>
          <w:sz w:val="18"/>
          <w:szCs w:val="18"/>
        </w:rPr>
        <w:t>signaled</w:t>
      </w:r>
      <w:proofErr w:type="spellEnd"/>
      <w:r w:rsidRPr="005C563F">
        <w:rPr>
          <w:rFonts w:ascii="TimesNewRomanPSMT" w:hAnsi="TimesNewRomanPSMT"/>
          <w:color w:val="000000"/>
          <w:sz w:val="18"/>
          <w:szCs w:val="18"/>
        </w:rPr>
        <w:t xml:space="preserve"> via the Multi-Link</w:t>
      </w:r>
      <w:r w:rsidRPr="005C563F">
        <w:rPr>
          <w:rFonts w:ascii="TimesNewRomanPSMT" w:hAnsi="TimesNewRomanPSMT"/>
          <w:color w:val="000000"/>
          <w:sz w:val="18"/>
          <w:szCs w:val="18"/>
        </w:rPr>
        <w:br/>
        <w:t xml:space="preserve">Control field of the </w:t>
      </w:r>
      <w:r w:rsidRPr="005C563F">
        <w:rPr>
          <w:rFonts w:ascii="TimesNewRomanPSMT" w:hAnsi="TimesNewRomanPSMT"/>
          <w:color w:val="218A21"/>
          <w:sz w:val="18"/>
          <w:szCs w:val="18"/>
        </w:rPr>
        <w:t>(#6700)</w:t>
      </w:r>
      <w:r w:rsidRPr="005C563F">
        <w:rPr>
          <w:rFonts w:ascii="TimesNewRomanPSMT" w:hAnsi="TimesNewRomanPSMT"/>
          <w:color w:val="000000"/>
          <w:sz w:val="18"/>
          <w:szCs w:val="18"/>
        </w:rPr>
        <w:t>Basic Multi-Link element as defined in 9.4.2.312.2 (Basic Multi-Link element(#6700)).</w:t>
      </w:r>
    </w:p>
    <w:p w14:paraId="7C172C3A" w14:textId="26F17A40" w:rsidR="006609E4" w:rsidRPr="00D41570" w:rsidRDefault="005C563F" w:rsidP="00C9445C">
      <w:pPr>
        <w:rPr>
          <w:ins w:id="23" w:author="Huang, Po-kai" w:date="2022-05-06T08:03:00Z"/>
          <w:rFonts w:ascii="TimesNewRomanPSMT" w:hAnsi="TimesNewRomanPSMT"/>
          <w:color w:val="000000"/>
          <w:sz w:val="20"/>
        </w:rPr>
      </w:pPr>
      <w:r w:rsidRPr="005C563F">
        <w:rPr>
          <w:rFonts w:ascii="TimesNewRomanPSMT" w:hAnsi="TimesNewRomanPSMT"/>
          <w:color w:val="000000"/>
          <w:sz w:val="18"/>
          <w:szCs w:val="18"/>
        </w:rPr>
        <w:br/>
      </w:r>
      <w:r w:rsidRPr="005C563F">
        <w:rPr>
          <w:rFonts w:ascii="TimesNewRomanPSMT" w:hAnsi="TimesNewRomanPSMT"/>
          <w:color w:val="218A21"/>
          <w:sz w:val="20"/>
          <w:szCs w:val="18"/>
        </w:rPr>
        <w:t>(#</w:t>
      </w:r>
      <w:proofErr w:type="gramStart"/>
      <w:r w:rsidRPr="005C563F">
        <w:rPr>
          <w:rFonts w:ascii="TimesNewRomanPSMT" w:hAnsi="TimesNewRomanPSMT"/>
          <w:color w:val="218A21"/>
          <w:sz w:val="20"/>
          <w:szCs w:val="18"/>
        </w:rPr>
        <w:t>2125)</w:t>
      </w:r>
      <w:r w:rsidRPr="005C563F">
        <w:rPr>
          <w:rFonts w:ascii="TimesNewRomanPSMT" w:hAnsi="TimesNewRomanPSMT"/>
          <w:color w:val="000000"/>
          <w:sz w:val="20"/>
          <w:szCs w:val="18"/>
        </w:rPr>
        <w:t>For</w:t>
      </w:r>
      <w:proofErr w:type="gramEnd"/>
      <w:r w:rsidRPr="005C563F">
        <w:rPr>
          <w:rFonts w:ascii="TimesNewRomanPSMT" w:hAnsi="TimesNewRomanPSMT"/>
          <w:color w:val="000000"/>
          <w:sz w:val="20"/>
          <w:szCs w:val="18"/>
        </w:rPr>
        <w:t xml:space="preserve"> each requested link in addition to the link on which the (Re)Association Response frame is</w:t>
      </w:r>
      <w:r w:rsidRPr="005C563F">
        <w:rPr>
          <w:rFonts w:ascii="TimesNewRomanPSMT" w:hAnsi="TimesNewRomanPSMT"/>
          <w:color w:val="000000"/>
          <w:sz w:val="20"/>
        </w:rPr>
        <w:br/>
      </w:r>
      <w:r w:rsidRPr="005C563F">
        <w:rPr>
          <w:rFonts w:ascii="TimesNewRomanPSMT" w:hAnsi="TimesNewRomanPSMT"/>
          <w:color w:val="000000"/>
          <w:sz w:val="20"/>
          <w:szCs w:val="18"/>
        </w:rPr>
        <w:t xml:space="preserve">transmitted, the Link Info field </w:t>
      </w:r>
      <w:r w:rsidRPr="005C563F">
        <w:rPr>
          <w:rFonts w:ascii="TimesNewRomanPSMT" w:hAnsi="TimesNewRomanPSMT"/>
          <w:color w:val="218A21"/>
          <w:sz w:val="20"/>
          <w:szCs w:val="18"/>
        </w:rPr>
        <w:t>(#6729)</w:t>
      </w:r>
      <w:r w:rsidRPr="005C563F">
        <w:rPr>
          <w:rFonts w:ascii="TimesNewRomanPSMT" w:hAnsi="TimesNewRomanPSMT"/>
          <w:color w:val="000000"/>
          <w:sz w:val="20"/>
          <w:szCs w:val="18"/>
        </w:rPr>
        <w:t>of the Basic Multi-Link element carried in the (Re)Association</w:t>
      </w:r>
      <w:r w:rsidRPr="005C563F">
        <w:rPr>
          <w:rFonts w:ascii="TimesNewRomanPSMT" w:hAnsi="TimesNewRomanPSMT"/>
          <w:color w:val="000000"/>
          <w:sz w:val="20"/>
        </w:rPr>
        <w:br/>
      </w:r>
      <w:del w:id="24" w:author="Huang, Po-kai" w:date="2022-05-05T08:01:00Z">
        <w:r w:rsidRPr="005C563F" w:rsidDel="00687D0E">
          <w:rPr>
            <w:rFonts w:ascii="TimesNewRomanPSMT" w:hAnsi="TimesNewRomanPSMT"/>
            <w:color w:val="000000"/>
            <w:sz w:val="20"/>
            <w:szCs w:val="18"/>
          </w:rPr>
          <w:delText xml:space="preserve">Request </w:delText>
        </w:r>
      </w:del>
      <w:ins w:id="25" w:author="Huang, Po-kai" w:date="2022-05-05T08:01:00Z">
        <w:r w:rsidR="00687D0E">
          <w:rPr>
            <w:rFonts w:ascii="TimesNewRomanPSMT" w:hAnsi="TimesNewRomanPSMT"/>
            <w:color w:val="000000"/>
            <w:sz w:val="20"/>
            <w:szCs w:val="18"/>
          </w:rPr>
          <w:t>Response(#5303)</w:t>
        </w:r>
        <w:r w:rsidR="00687D0E" w:rsidRPr="005C563F">
          <w:rPr>
            <w:rFonts w:ascii="TimesNewRomanPSMT" w:hAnsi="TimesNewRomanPSMT"/>
            <w:color w:val="000000"/>
            <w:sz w:val="20"/>
            <w:szCs w:val="18"/>
          </w:rPr>
          <w:t xml:space="preserve"> </w:t>
        </w:r>
      </w:ins>
      <w:r w:rsidRPr="005C563F">
        <w:rPr>
          <w:rFonts w:ascii="TimesNewRomanPSMT" w:hAnsi="TimesNewRomanPSMT"/>
          <w:color w:val="000000"/>
          <w:sz w:val="20"/>
          <w:szCs w:val="18"/>
        </w:rPr>
        <w:t xml:space="preserve">frame shall contain the corresponding Per-STA Profile </w:t>
      </w:r>
      <w:proofErr w:type="spellStart"/>
      <w:r w:rsidRPr="005C563F">
        <w:rPr>
          <w:rFonts w:ascii="TimesNewRomanPSMT" w:hAnsi="TimesNewRomanPSMT"/>
          <w:color w:val="000000"/>
          <w:sz w:val="20"/>
          <w:szCs w:val="18"/>
        </w:rPr>
        <w:t>subelement</w:t>
      </w:r>
      <w:proofErr w:type="spellEnd"/>
      <w:r w:rsidRPr="005C563F">
        <w:rPr>
          <w:rFonts w:ascii="TimesNewRomanPSMT" w:hAnsi="TimesNewRomanPSMT"/>
          <w:color w:val="000000"/>
          <w:sz w:val="20"/>
          <w:szCs w:val="18"/>
        </w:rPr>
        <w:t xml:space="preserve">(s). </w:t>
      </w:r>
      <w:ins w:id="26" w:author="Huang, Po-kai" w:date="2022-05-05T07:58:00Z">
        <w:r w:rsidR="00D95ABC">
          <w:rPr>
            <w:rFonts w:ascii="TimesNewRomanPSMT" w:hAnsi="TimesNewRomanPSMT"/>
            <w:color w:val="000000"/>
            <w:sz w:val="20"/>
          </w:rPr>
          <w:t xml:space="preserve">If there is no other requested link </w:t>
        </w:r>
        <w:r w:rsidR="00D95ABC" w:rsidRPr="00A078EC">
          <w:rPr>
            <w:rFonts w:ascii="TimesNewRomanPSMT" w:hAnsi="TimesNewRomanPSMT"/>
            <w:color w:val="000000"/>
            <w:sz w:val="20"/>
          </w:rPr>
          <w:t>in addition to the link on which the (Re)Association Re</w:t>
        </w:r>
      </w:ins>
      <w:ins w:id="27" w:author="Huang, Po-kai" w:date="2022-05-05T08:02:00Z">
        <w:r w:rsidR="00D95ABC">
          <w:rPr>
            <w:rFonts w:ascii="TimesNewRomanPSMT" w:hAnsi="TimesNewRomanPSMT"/>
            <w:color w:val="000000"/>
            <w:sz w:val="20"/>
          </w:rPr>
          <w:t>sponse</w:t>
        </w:r>
      </w:ins>
      <w:ins w:id="28" w:author="Huang, Po-kai" w:date="2022-05-05T07:58:00Z">
        <w:r w:rsidR="00D95ABC" w:rsidRPr="00A078EC">
          <w:rPr>
            <w:rFonts w:ascii="TimesNewRomanPSMT" w:hAnsi="TimesNewRomanPSMT"/>
            <w:color w:val="000000"/>
            <w:sz w:val="20"/>
          </w:rPr>
          <w:t xml:space="preserve"> frame</w:t>
        </w:r>
        <w:r w:rsidR="00D95ABC">
          <w:rPr>
            <w:rFonts w:ascii="TimesNewRomanPSMT" w:hAnsi="TimesNewRomanPSMT"/>
            <w:color w:val="000000"/>
            <w:sz w:val="20"/>
          </w:rPr>
          <w:t xml:space="preserve"> </w:t>
        </w:r>
        <w:r w:rsidR="00D95ABC" w:rsidRPr="00A078EC">
          <w:rPr>
            <w:rFonts w:ascii="TimesNewRomanPSMT" w:hAnsi="TimesNewRomanPSMT"/>
            <w:color w:val="000000"/>
            <w:sz w:val="20"/>
          </w:rPr>
          <w:t>is transmitted</w:t>
        </w:r>
        <w:r w:rsidR="00D95ABC">
          <w:rPr>
            <w:rFonts w:ascii="TimesNewRomanPSMT" w:hAnsi="TimesNewRomanPSMT"/>
            <w:color w:val="000000"/>
            <w:sz w:val="20"/>
          </w:rPr>
          <w:t>,</w:t>
        </w:r>
      </w:ins>
      <w:ins w:id="29" w:author="Huang, Po-kai" w:date="2022-05-05T08:02:00Z">
        <w:r w:rsidR="00D95ABC">
          <w:rPr>
            <w:rFonts w:ascii="TimesNewRomanPSMT" w:hAnsi="TimesNewRomanPSMT"/>
            <w:color w:val="000000"/>
            <w:sz w:val="20"/>
          </w:rPr>
          <w:t xml:space="preserve"> </w:t>
        </w:r>
        <w:r w:rsidR="007E53C4">
          <w:rPr>
            <w:rFonts w:ascii="TimesNewRomanPSMT" w:hAnsi="TimesNewRomanPSMT"/>
            <w:color w:val="000000"/>
            <w:sz w:val="20"/>
          </w:rPr>
          <w:t>t</w:t>
        </w:r>
        <w:r w:rsidR="007E53C4" w:rsidRPr="005C563F">
          <w:rPr>
            <w:rFonts w:ascii="TimesNewRomanPSMT" w:hAnsi="TimesNewRomanPSMT"/>
            <w:color w:val="000000"/>
            <w:sz w:val="20"/>
            <w:szCs w:val="18"/>
          </w:rPr>
          <w:t>he Basic Multi-Link element carried in the (Re)Association</w:t>
        </w:r>
      </w:ins>
      <w:ins w:id="30" w:author="Huang, Po-kai" w:date="2022-05-05T08:03:00Z">
        <w:r w:rsidR="007E53C4">
          <w:rPr>
            <w:rFonts w:ascii="TimesNewRomanPSMT" w:hAnsi="TimesNewRomanPSMT"/>
            <w:color w:val="000000"/>
            <w:sz w:val="20"/>
          </w:rPr>
          <w:t xml:space="preserve"> </w:t>
        </w:r>
      </w:ins>
      <w:ins w:id="31" w:author="Huang, Po-kai" w:date="2022-05-05T08:02:00Z">
        <w:r w:rsidR="007E53C4">
          <w:rPr>
            <w:rFonts w:ascii="TimesNewRomanPSMT" w:hAnsi="TimesNewRomanPSMT"/>
            <w:color w:val="000000"/>
            <w:sz w:val="20"/>
            <w:szCs w:val="18"/>
          </w:rPr>
          <w:t>Response</w:t>
        </w:r>
        <w:r w:rsidR="007E53C4" w:rsidRPr="005C563F">
          <w:rPr>
            <w:rFonts w:ascii="TimesNewRomanPSMT" w:hAnsi="TimesNewRomanPSMT"/>
            <w:color w:val="000000"/>
            <w:sz w:val="20"/>
            <w:szCs w:val="18"/>
          </w:rPr>
          <w:t xml:space="preserve"> frame</w:t>
        </w:r>
      </w:ins>
      <w:ins w:id="32" w:author="Huang, Po-kai" w:date="2022-05-05T08:03:00Z">
        <w:r w:rsidR="007E53C4">
          <w:rPr>
            <w:rFonts w:ascii="TimesNewRomanPSMT" w:hAnsi="TimesNewRomanPSMT"/>
            <w:color w:val="000000"/>
            <w:sz w:val="20"/>
            <w:szCs w:val="18"/>
          </w:rPr>
          <w:t xml:space="preserve"> </w:t>
        </w:r>
        <w:r w:rsidR="007E53C4">
          <w:rPr>
            <w:rFonts w:ascii="TimesNewRomanPSMT" w:hAnsi="TimesNewRomanPSMT"/>
            <w:color w:val="000000"/>
            <w:sz w:val="20"/>
          </w:rPr>
          <w:t>shall not include</w:t>
        </w:r>
      </w:ins>
      <w:ins w:id="33" w:author="Huang, Po-kai" w:date="2022-05-05T08:07:00Z">
        <w:r w:rsidR="00895FED">
          <w:rPr>
            <w:rFonts w:ascii="TimesNewRomanPSMT" w:hAnsi="TimesNewRomanPSMT"/>
            <w:color w:val="000000"/>
            <w:sz w:val="20"/>
          </w:rPr>
          <w:t xml:space="preserve"> the</w:t>
        </w:r>
      </w:ins>
      <w:ins w:id="34" w:author="Huang, Po-kai" w:date="2022-05-05T08:03:00Z">
        <w:r w:rsidR="007E53C4">
          <w:rPr>
            <w:rFonts w:ascii="TimesNewRomanPSMT" w:hAnsi="TimesNewRomanPSMT"/>
            <w:color w:val="000000"/>
            <w:sz w:val="20"/>
          </w:rPr>
          <w:t xml:space="preserve"> Link Info field.(#5303) </w:t>
        </w:r>
      </w:ins>
      <w:r w:rsidR="00AB698F">
        <w:rPr>
          <w:rFonts w:ascii="TimesNewRomanPSMT" w:hAnsi="TimesNewRomanPSMT"/>
          <w:color w:val="000000"/>
          <w:sz w:val="20"/>
        </w:rPr>
        <w:t xml:space="preserve"> </w:t>
      </w:r>
      <w:r w:rsidRPr="005C563F">
        <w:rPr>
          <w:rFonts w:ascii="TimesNewRomanPSMT" w:hAnsi="TimesNewRomanPSMT"/>
          <w:color w:val="000000"/>
          <w:sz w:val="20"/>
          <w:szCs w:val="18"/>
        </w:rPr>
        <w:t>For each Per-STA Profile</w:t>
      </w:r>
      <w:r w:rsidR="00687D0E">
        <w:rPr>
          <w:rFonts w:ascii="TimesNewRomanPSMT" w:hAnsi="TimesNewRomanPSMT"/>
          <w:color w:val="000000"/>
          <w:sz w:val="20"/>
        </w:rPr>
        <w:t xml:space="preserve"> </w:t>
      </w:r>
      <w:proofErr w:type="spellStart"/>
      <w:r w:rsidRPr="005C563F">
        <w:rPr>
          <w:rFonts w:ascii="TimesNewRomanPSMT" w:hAnsi="TimesNewRomanPSMT"/>
          <w:color w:val="000000"/>
          <w:sz w:val="20"/>
          <w:szCs w:val="18"/>
        </w:rPr>
        <w:t>subelement</w:t>
      </w:r>
      <w:proofErr w:type="spellEnd"/>
      <w:r w:rsidRPr="005C563F">
        <w:rPr>
          <w:rFonts w:ascii="TimesNewRomanPSMT" w:hAnsi="TimesNewRomanPSMT"/>
          <w:color w:val="000000"/>
          <w:sz w:val="20"/>
          <w:szCs w:val="18"/>
        </w:rPr>
        <w:t xml:space="preserve"> included in the Link Info field, the Complete Profile</w:t>
      </w:r>
      <w:r w:rsidR="00AB698F">
        <w:rPr>
          <w:rFonts w:ascii="TimesNewRomanPSMT" w:hAnsi="TimesNewRomanPSMT"/>
          <w:color w:val="000000"/>
          <w:sz w:val="20"/>
          <w:szCs w:val="18"/>
        </w:rPr>
        <w:t xml:space="preserve"> </w:t>
      </w:r>
      <w:r w:rsidRPr="005C563F">
        <w:rPr>
          <w:rFonts w:ascii="TimesNewRomanPSMT" w:hAnsi="TimesNewRomanPSMT"/>
          <w:color w:val="000000"/>
          <w:sz w:val="20"/>
          <w:szCs w:val="18"/>
        </w:rPr>
        <w:t>subfield of the STA Control field shall be</w:t>
      </w:r>
      <w:r w:rsidR="00687D0E">
        <w:rPr>
          <w:rFonts w:ascii="TimesNewRomanPSMT" w:hAnsi="TimesNewRomanPSMT"/>
          <w:color w:val="000000"/>
          <w:sz w:val="20"/>
        </w:rPr>
        <w:t xml:space="preserve"> </w:t>
      </w:r>
      <w:r w:rsidRPr="005C563F">
        <w:rPr>
          <w:rFonts w:ascii="TimesNewRomanPSMT" w:hAnsi="TimesNewRomanPSMT"/>
          <w:color w:val="000000"/>
          <w:sz w:val="20"/>
          <w:szCs w:val="18"/>
        </w:rPr>
        <w:t>set to 1 (see 35.3.2.2 (Advertisement of complete or partial per-link</w:t>
      </w:r>
      <w:r w:rsidR="00AB698F">
        <w:rPr>
          <w:rFonts w:ascii="TimesNewRomanPSMT" w:hAnsi="TimesNewRomanPSMT"/>
          <w:color w:val="000000"/>
          <w:sz w:val="20"/>
          <w:szCs w:val="18"/>
        </w:rPr>
        <w:t xml:space="preserve"> </w:t>
      </w:r>
      <w:r w:rsidRPr="005C563F">
        <w:rPr>
          <w:rFonts w:ascii="TimesNewRomanPSMT" w:hAnsi="TimesNewRomanPSMT"/>
          <w:color w:val="000000"/>
          <w:sz w:val="20"/>
          <w:szCs w:val="18"/>
        </w:rPr>
        <w:t>information(#1859))) and the Status</w:t>
      </w:r>
      <w:r w:rsidR="00687D0E">
        <w:rPr>
          <w:rFonts w:ascii="TimesNewRomanPSMT" w:hAnsi="TimesNewRomanPSMT"/>
          <w:color w:val="000000"/>
          <w:sz w:val="20"/>
        </w:rPr>
        <w:t xml:space="preserve"> </w:t>
      </w:r>
      <w:r w:rsidRPr="005C563F">
        <w:rPr>
          <w:rFonts w:ascii="TimesNewRomanPSMT" w:hAnsi="TimesNewRomanPSMT"/>
          <w:color w:val="000000"/>
          <w:sz w:val="20"/>
          <w:szCs w:val="18"/>
        </w:rPr>
        <w:t>Code field included in the STA Profile subfield of the Per-STA Profile</w:t>
      </w:r>
      <w:r w:rsidR="00AB698F">
        <w:rPr>
          <w:rFonts w:ascii="TimesNewRomanPSMT" w:hAnsi="TimesNewRomanPSMT"/>
          <w:color w:val="000000"/>
          <w:sz w:val="20"/>
          <w:szCs w:val="18"/>
        </w:rPr>
        <w:t xml:space="preserve"> </w:t>
      </w:r>
      <w:proofErr w:type="spellStart"/>
      <w:r w:rsidRPr="005C563F">
        <w:rPr>
          <w:rFonts w:ascii="TimesNewRomanPSMT" w:hAnsi="TimesNewRomanPSMT"/>
          <w:color w:val="000000"/>
          <w:sz w:val="20"/>
          <w:szCs w:val="18"/>
        </w:rPr>
        <w:t>subelement</w:t>
      </w:r>
      <w:proofErr w:type="spellEnd"/>
      <w:r w:rsidRPr="005C563F">
        <w:rPr>
          <w:rFonts w:ascii="TimesNewRomanPSMT" w:hAnsi="TimesNewRomanPSMT"/>
          <w:color w:val="000000"/>
          <w:sz w:val="20"/>
          <w:szCs w:val="18"/>
        </w:rPr>
        <w:t xml:space="preserve"> shall indicate SUCCESS</w:t>
      </w:r>
      <w:r w:rsidR="00687D0E">
        <w:rPr>
          <w:rFonts w:ascii="TimesNewRomanPSMT" w:hAnsi="TimesNewRomanPSMT"/>
          <w:color w:val="000000"/>
          <w:sz w:val="20"/>
        </w:rPr>
        <w:t xml:space="preserve"> </w:t>
      </w:r>
      <w:r w:rsidRPr="005C563F">
        <w:rPr>
          <w:rFonts w:ascii="TimesNewRomanPSMT" w:hAnsi="TimesNewRomanPSMT"/>
          <w:color w:val="000000"/>
          <w:sz w:val="20"/>
          <w:szCs w:val="18"/>
        </w:rPr>
        <w:t>if the link is accepted or the failure cause if the link is not accepted.</w:t>
      </w:r>
      <w:r w:rsidR="00AB698F">
        <w:rPr>
          <w:rFonts w:ascii="TimesNewRomanPSMT" w:hAnsi="TimesNewRomanPSMT"/>
          <w:color w:val="000000"/>
          <w:sz w:val="20"/>
          <w:szCs w:val="18"/>
        </w:rPr>
        <w:t xml:space="preserve"> </w:t>
      </w:r>
      <w:r w:rsidRPr="005C563F">
        <w:rPr>
          <w:rFonts w:ascii="TimesNewRomanPSMT" w:hAnsi="TimesNewRomanPSMT"/>
          <w:color w:val="218A21"/>
          <w:sz w:val="20"/>
          <w:szCs w:val="18"/>
        </w:rPr>
        <w:t>(#</w:t>
      </w:r>
      <w:proofErr w:type="gramStart"/>
      <w:r w:rsidRPr="005C563F">
        <w:rPr>
          <w:rFonts w:ascii="TimesNewRomanPSMT" w:hAnsi="TimesNewRomanPSMT"/>
          <w:color w:val="218A21"/>
          <w:sz w:val="20"/>
          <w:szCs w:val="18"/>
        </w:rPr>
        <w:t>6729)</w:t>
      </w:r>
      <w:r w:rsidRPr="005C563F">
        <w:rPr>
          <w:rFonts w:ascii="TimesNewRomanPSMT" w:hAnsi="TimesNewRomanPSMT"/>
          <w:color w:val="000000"/>
          <w:sz w:val="20"/>
          <w:szCs w:val="18"/>
        </w:rPr>
        <w:t>The</w:t>
      </w:r>
      <w:proofErr w:type="gramEnd"/>
      <w:r w:rsidRPr="005C563F">
        <w:rPr>
          <w:rFonts w:ascii="TimesNewRomanPSMT" w:hAnsi="TimesNewRomanPSMT"/>
          <w:color w:val="000000"/>
          <w:sz w:val="20"/>
          <w:szCs w:val="18"/>
        </w:rPr>
        <w:t xml:space="preserve"> Status Code field in the</w:t>
      </w:r>
      <w:r w:rsidR="00AB698F">
        <w:rPr>
          <w:rFonts w:ascii="TimesNewRomanPSMT" w:hAnsi="TimesNewRomanPSMT"/>
          <w:color w:val="000000"/>
          <w:sz w:val="20"/>
        </w:rPr>
        <w:t xml:space="preserve"> </w:t>
      </w:r>
      <w:r w:rsidRPr="005C563F">
        <w:rPr>
          <w:rFonts w:ascii="TimesNewRomanPSMT" w:hAnsi="TimesNewRomanPSMT"/>
          <w:color w:val="000000"/>
          <w:sz w:val="20"/>
          <w:szCs w:val="18"/>
        </w:rPr>
        <w:t>(Re)Association Response frame body shall indicate, as defined in 9.4.1.9 (Status Code field), whether the</w:t>
      </w:r>
      <w:r w:rsidR="00AB698F">
        <w:rPr>
          <w:rFonts w:ascii="TimesNewRomanPSMT" w:hAnsi="TimesNewRomanPSMT"/>
          <w:color w:val="000000"/>
          <w:sz w:val="20"/>
        </w:rPr>
        <w:t xml:space="preserve"> </w:t>
      </w:r>
      <w:r w:rsidRPr="005C563F">
        <w:rPr>
          <w:rFonts w:ascii="TimesNewRomanPSMT" w:hAnsi="TimesNewRomanPSMT"/>
          <w:color w:val="000000"/>
          <w:sz w:val="20"/>
          <w:szCs w:val="18"/>
        </w:rPr>
        <w:t>link on which the (Re)Association Request frame is received is accepted or not.</w:t>
      </w:r>
      <w:r w:rsidR="00C9445C">
        <w:rPr>
          <w:rFonts w:ascii="TimesNewRomanPSMT" w:hAnsi="TimesNewRomanPSMT"/>
          <w:color w:val="000000"/>
          <w:sz w:val="20"/>
          <w:szCs w:val="18"/>
        </w:rPr>
        <w:t xml:space="preserve"> </w:t>
      </w:r>
      <w:ins w:id="35" w:author="Huang, Po-kai" w:date="2022-05-11T17:33:00Z">
        <w:r w:rsidR="006609E4" w:rsidRPr="006849D6">
          <w:rPr>
            <w:rFonts w:ascii="TimesNewRomanPSMT" w:hAnsi="TimesNewRomanPSMT"/>
            <w:color w:val="000000"/>
            <w:sz w:val="20"/>
            <w:szCs w:val="18"/>
            <w:highlight w:val="cyan"/>
          </w:rPr>
          <w:t xml:space="preserve">The Status Code field included in the STA Profile subfield of the Per-STA Profile </w:t>
        </w:r>
        <w:proofErr w:type="spellStart"/>
        <w:r w:rsidR="006609E4" w:rsidRPr="006849D6">
          <w:rPr>
            <w:rFonts w:ascii="TimesNewRomanPSMT" w:hAnsi="TimesNewRomanPSMT"/>
            <w:color w:val="000000"/>
            <w:sz w:val="20"/>
            <w:szCs w:val="18"/>
            <w:highlight w:val="cyan"/>
          </w:rPr>
          <w:t>subelement</w:t>
        </w:r>
        <w:proofErr w:type="spellEnd"/>
        <w:r w:rsidR="006609E4" w:rsidRPr="006849D6">
          <w:rPr>
            <w:rFonts w:ascii="TimesNewRomanPSMT" w:hAnsi="TimesNewRomanPSMT"/>
            <w:color w:val="000000"/>
            <w:sz w:val="20"/>
            <w:szCs w:val="18"/>
            <w:highlight w:val="cyan"/>
          </w:rPr>
          <w:t xml:space="preserve"> shall indicate</w:t>
        </w:r>
      </w:ins>
      <w:r w:rsidR="006849D6">
        <w:rPr>
          <w:rFonts w:ascii="TimesNewRomanPSMT" w:hAnsi="TimesNewRomanPSMT"/>
          <w:color w:val="000000"/>
          <w:sz w:val="20"/>
          <w:szCs w:val="18"/>
          <w:highlight w:val="cyan"/>
        </w:rPr>
        <w:t xml:space="preserve"> </w:t>
      </w:r>
      <w:ins w:id="36" w:author="Huang, Po-kai" w:date="2022-05-11T17:33:00Z">
        <w:r w:rsidR="006609E4" w:rsidRPr="006849D6">
          <w:rPr>
            <w:rFonts w:ascii="TimesNewRomanPSMT" w:hAnsi="TimesNewRomanPSMT"/>
            <w:color w:val="000000"/>
            <w:sz w:val="20"/>
            <w:szCs w:val="18"/>
            <w:highlight w:val="cyan"/>
          </w:rPr>
          <w:t>DENIED_LINK_ON_WHICH_THE_(Re)ASSOCIATION_FRAME_IS_TRANSMITTED_NOT_ACCEPTED if the Status Code is not set to REFUSED_REASON_UNSPECIFIED and the link</w:t>
        </w:r>
      </w:ins>
      <w:ins w:id="37" w:author="Huang, Po-kai" w:date="2022-05-11T17:37:00Z">
        <w:r w:rsidR="001B320A" w:rsidRPr="006849D6">
          <w:rPr>
            <w:rFonts w:ascii="TimesNewRomanPSMT" w:hAnsi="TimesNewRomanPSMT"/>
            <w:color w:val="000000"/>
            <w:sz w:val="20"/>
            <w:szCs w:val="18"/>
            <w:highlight w:val="cyan"/>
          </w:rPr>
          <w:t xml:space="preserve"> </w:t>
        </w:r>
        <w:proofErr w:type="spellStart"/>
        <w:r w:rsidR="0035469D" w:rsidRPr="006849D6">
          <w:rPr>
            <w:rFonts w:ascii="TimesNewRomanPSMT" w:hAnsi="TimesNewRomanPSMT"/>
            <w:color w:val="000000"/>
            <w:sz w:val="20"/>
            <w:szCs w:val="18"/>
            <w:highlight w:val="cyan"/>
          </w:rPr>
          <w:t>corresponiding</w:t>
        </w:r>
        <w:proofErr w:type="spellEnd"/>
        <w:r w:rsidR="0035469D" w:rsidRPr="006849D6">
          <w:rPr>
            <w:rFonts w:ascii="TimesNewRomanPSMT" w:hAnsi="TimesNewRomanPSMT"/>
            <w:color w:val="000000"/>
            <w:sz w:val="20"/>
            <w:szCs w:val="18"/>
            <w:highlight w:val="cyan"/>
          </w:rPr>
          <w:t xml:space="preserve"> to the </w:t>
        </w:r>
      </w:ins>
      <w:ins w:id="38" w:author="Huang, Po-kai" w:date="2022-05-11T17:43:00Z">
        <w:r w:rsidR="00195CC6" w:rsidRPr="006849D6">
          <w:rPr>
            <w:rFonts w:ascii="TimesNewRomanPSMT" w:hAnsi="TimesNewRomanPSMT"/>
            <w:color w:val="000000"/>
            <w:sz w:val="20"/>
            <w:szCs w:val="18"/>
            <w:highlight w:val="cyan"/>
          </w:rPr>
          <w:t xml:space="preserve">Per-STA Profile </w:t>
        </w:r>
      </w:ins>
      <w:proofErr w:type="spellStart"/>
      <w:ins w:id="39" w:author="Huang, Po-kai" w:date="2022-05-11T17:44:00Z">
        <w:r w:rsidR="00195CC6" w:rsidRPr="006849D6">
          <w:rPr>
            <w:rFonts w:ascii="TimesNewRomanPSMT" w:hAnsi="TimesNewRomanPSMT"/>
            <w:color w:val="000000"/>
            <w:sz w:val="20"/>
            <w:szCs w:val="18"/>
            <w:highlight w:val="cyan"/>
          </w:rPr>
          <w:t>subelement</w:t>
        </w:r>
      </w:ins>
      <w:proofErr w:type="spellEnd"/>
      <w:ins w:id="40" w:author="Huang, Po-kai" w:date="2022-05-11T17:33:00Z">
        <w:r w:rsidR="006609E4" w:rsidRPr="006849D6">
          <w:rPr>
            <w:rFonts w:ascii="TimesNewRomanPSMT" w:hAnsi="TimesNewRomanPSMT"/>
            <w:color w:val="000000"/>
            <w:sz w:val="20"/>
            <w:szCs w:val="18"/>
            <w:highlight w:val="cyan"/>
          </w:rPr>
          <w:t xml:space="preserve"> is not accepted only because the link on which the (Re)Association Request frame is transmitted is not accepted.</w:t>
        </w:r>
        <w:r w:rsidR="006609E4" w:rsidRPr="006849D6">
          <w:rPr>
            <w:rFonts w:ascii="TimesNewRomanPSMT" w:hAnsi="TimesNewRomanPSMT"/>
            <w:color w:val="000000"/>
            <w:sz w:val="20"/>
            <w:szCs w:val="18"/>
            <w:highlight w:val="cyan"/>
          </w:rPr>
          <w:t xml:space="preserve"> </w:t>
        </w:r>
        <w:r w:rsidR="006609E4" w:rsidRPr="006849D6">
          <w:rPr>
            <w:rFonts w:ascii="TimesNewRomanPSMT" w:hAnsi="TimesNewRomanPSMT"/>
            <w:color w:val="000000"/>
            <w:sz w:val="20"/>
            <w:szCs w:val="18"/>
            <w:highlight w:val="cyan"/>
          </w:rPr>
          <w:t>(#6642)</w:t>
        </w:r>
        <w:r w:rsidR="006609E4" w:rsidRPr="00DB6575">
          <w:rPr>
            <w:rFonts w:ascii="TimesNewRomanPSMT" w:hAnsi="TimesNewRomanPSMT"/>
            <w:color w:val="000000"/>
            <w:sz w:val="20"/>
            <w:szCs w:val="18"/>
          </w:rPr>
          <w:t xml:space="preserve">  </w:t>
        </w:r>
      </w:ins>
    </w:p>
    <w:p w14:paraId="5453C316" w14:textId="69F3D87C" w:rsidR="005C563F" w:rsidRDefault="005C563F" w:rsidP="00365521">
      <w:pPr>
        <w:rPr>
          <w:ins w:id="41" w:author="Huang, Po-kai" w:date="2022-05-09T06:29:00Z"/>
          <w:rFonts w:ascii="TimesNewRomanPSMT" w:hAnsi="TimesNewRomanPSMT"/>
          <w:color w:val="000000"/>
          <w:sz w:val="20"/>
        </w:rPr>
      </w:pPr>
    </w:p>
    <w:p w14:paraId="4AC4FABE" w14:textId="03EAB571" w:rsidR="00A431DA" w:rsidRPr="00AB698F" w:rsidRDefault="00A431DA" w:rsidP="00365521">
      <w:pPr>
        <w:rPr>
          <w:ins w:id="42" w:author="Huang, Po-kai" w:date="2022-05-05T07:53:00Z"/>
          <w:rFonts w:ascii="TimesNewRomanPSMT" w:hAnsi="TimesNewRomanPSMT"/>
          <w:color w:val="000000"/>
          <w:sz w:val="20"/>
        </w:rPr>
      </w:pPr>
      <w:ins w:id="43" w:author="Huang, Po-kai" w:date="2022-05-09T06:29:00Z">
        <w:r>
          <w:rPr>
            <w:rFonts w:ascii="TimesNewRomanPSMT" w:hAnsi="TimesNewRomanPSMT"/>
            <w:color w:val="000000"/>
            <w:sz w:val="20"/>
          </w:rPr>
          <w:t xml:space="preserve">NOTE - </w:t>
        </w:r>
      </w:ins>
      <w:ins w:id="44" w:author="Huang, Po-kai" w:date="2022-05-09T06:31:00Z">
        <w:r w:rsidR="00F74400">
          <w:rPr>
            <w:rFonts w:ascii="TimesNewRomanPSMT" w:hAnsi="TimesNewRomanPSMT"/>
            <w:color w:val="000000"/>
            <w:sz w:val="20"/>
          </w:rPr>
          <w:t>D</w:t>
        </w:r>
        <w:r w:rsidR="00F74400" w:rsidRPr="00D41570">
          <w:rPr>
            <w:rFonts w:ascii="TimesNewRomanPSMT" w:hAnsi="TimesNewRomanPSMT"/>
            <w:color w:val="000000"/>
            <w:sz w:val="20"/>
          </w:rPr>
          <w:t>ENIED_LINK_ON_WHICH_THE_(Re)ASSOCIATION_FRAME_IS_TRANSMITTED_NOT_ACCEPTED</w:t>
        </w:r>
        <w:r w:rsidR="000C3497">
          <w:rPr>
            <w:rFonts w:ascii="TimesNewRomanPSMT" w:hAnsi="TimesNewRomanPSMT"/>
            <w:color w:val="000000"/>
            <w:sz w:val="20"/>
          </w:rPr>
          <w:t xml:space="preserve"> is not used in the </w:t>
        </w:r>
        <w:r w:rsidR="000C3497" w:rsidRPr="00C807FF">
          <w:rPr>
            <w:rFonts w:ascii="TimesNewRomanPSMT" w:hAnsi="TimesNewRomanPSMT"/>
            <w:color w:val="000000"/>
            <w:sz w:val="20"/>
          </w:rPr>
          <w:t>Status Code field</w:t>
        </w:r>
        <w:r w:rsidR="000C3497">
          <w:rPr>
            <w:rFonts w:ascii="TimesNewRomanPSMT" w:hAnsi="TimesNewRomanPSMT"/>
            <w:color w:val="000000"/>
            <w:sz w:val="20"/>
          </w:rPr>
          <w:t xml:space="preserve"> </w:t>
        </w:r>
      </w:ins>
      <w:ins w:id="45" w:author="Huang, Po-kai" w:date="2022-05-09T06:34:00Z">
        <w:r w:rsidR="00FA24EE">
          <w:rPr>
            <w:rFonts w:ascii="TimesNewRomanPSMT" w:hAnsi="TimesNewRomanPSMT"/>
            <w:color w:val="000000"/>
            <w:sz w:val="20"/>
          </w:rPr>
          <w:t xml:space="preserve">included in </w:t>
        </w:r>
        <w:r w:rsidR="00FA24EE" w:rsidRPr="00A078EC">
          <w:rPr>
            <w:rFonts w:ascii="TimesNewRomanPSMT" w:hAnsi="TimesNewRomanPSMT"/>
            <w:color w:val="000000"/>
            <w:sz w:val="20"/>
          </w:rPr>
          <w:t>the (Re)Association Re</w:t>
        </w:r>
        <w:r w:rsidR="00FA24EE">
          <w:rPr>
            <w:rFonts w:ascii="TimesNewRomanPSMT" w:hAnsi="TimesNewRomanPSMT"/>
            <w:color w:val="000000"/>
            <w:sz w:val="20"/>
          </w:rPr>
          <w:t>sponse</w:t>
        </w:r>
        <w:r w:rsidR="00FA24EE" w:rsidRPr="00A078EC">
          <w:rPr>
            <w:rFonts w:ascii="TimesNewRomanPSMT" w:hAnsi="TimesNewRomanPSMT"/>
            <w:color w:val="000000"/>
            <w:sz w:val="20"/>
          </w:rPr>
          <w:t xml:space="preserve"> frame</w:t>
        </w:r>
      </w:ins>
      <w:ins w:id="46" w:author="Huang, Po-kai" w:date="2022-05-09T06:35:00Z">
        <w:r w:rsidR="002D5F21">
          <w:rPr>
            <w:rFonts w:ascii="TimesNewRomanPSMT" w:hAnsi="TimesNewRomanPSMT"/>
            <w:color w:val="000000"/>
            <w:sz w:val="20"/>
          </w:rPr>
          <w:t xml:space="preserve"> </w:t>
        </w:r>
      </w:ins>
      <w:ins w:id="47" w:author="Huang, Po-kai" w:date="2022-05-09T06:53:00Z">
        <w:r w:rsidR="00971AD0">
          <w:rPr>
            <w:rFonts w:ascii="TimesNewRomanPSMT" w:hAnsi="TimesNewRomanPSMT"/>
            <w:color w:val="000000"/>
            <w:sz w:val="20"/>
          </w:rPr>
          <w:t>body</w:t>
        </w:r>
      </w:ins>
      <w:ins w:id="48" w:author="Huang, Po-kai" w:date="2022-05-09T06:54:00Z">
        <w:r w:rsidR="00147356">
          <w:rPr>
            <w:rFonts w:ascii="TimesNewRomanPSMT" w:hAnsi="TimesNewRomanPSMT"/>
            <w:color w:val="000000"/>
            <w:sz w:val="20"/>
          </w:rPr>
          <w:t>. (#5303)</w:t>
        </w:r>
      </w:ins>
    </w:p>
    <w:p w14:paraId="48D53710" w14:textId="36AE491D" w:rsidR="0032094A" w:rsidRDefault="0032094A" w:rsidP="00365521">
      <w:pPr>
        <w:rPr>
          <w:ins w:id="49" w:author="Huang, Po-kai" w:date="2022-05-05T07:53:00Z"/>
        </w:rPr>
      </w:pPr>
    </w:p>
    <w:p w14:paraId="5737B161" w14:textId="77777777" w:rsidR="0032094A" w:rsidRPr="00365521" w:rsidRDefault="0032094A" w:rsidP="00365521"/>
    <w:p w14:paraId="5D7390E8" w14:textId="4B1BB55E" w:rsidR="00365521" w:rsidRDefault="00365521" w:rsidP="00365521">
      <w:pPr>
        <w:rPr>
          <w:ins w:id="50" w:author="Huang, Po-kai" w:date="2022-05-06T08:05:00Z"/>
        </w:rPr>
      </w:pPr>
      <w:r w:rsidRPr="00365521">
        <w:t>…………</w:t>
      </w:r>
      <w:proofErr w:type="gramStart"/>
      <w:r w:rsidRPr="00365521">
        <w:t>…(</w:t>
      </w:r>
      <w:proofErr w:type="gramEnd"/>
      <w:r w:rsidRPr="00365521">
        <w:t>existing texts)………………………</w:t>
      </w:r>
    </w:p>
    <w:p w14:paraId="0109B962" w14:textId="5CB99193" w:rsidR="00C832C3" w:rsidRDefault="00C832C3" w:rsidP="00365521"/>
    <w:p w14:paraId="22887F72" w14:textId="5C724B2F" w:rsidR="00A64F2C" w:rsidRDefault="00A64F2C" w:rsidP="00A64F2C">
      <w:pPr>
        <w:widowControl w:val="0"/>
        <w:kinsoku w:val="0"/>
        <w:overflowPunct w:val="0"/>
        <w:autoSpaceDE w:val="0"/>
        <w:autoSpaceDN w:val="0"/>
        <w:adjustRightInd w:val="0"/>
        <w:spacing w:before="93"/>
        <w:rPr>
          <w:ins w:id="51" w:author="Huang, Po-kai" w:date="2022-05-06T09:38:00Z"/>
          <w:b/>
          <w:bCs/>
          <w:i/>
          <w:lang w:eastAsia="ko-KR"/>
        </w:rPr>
      </w:pPr>
      <w:proofErr w:type="spellStart"/>
      <w:r w:rsidRPr="00627F81">
        <w:rPr>
          <w:b/>
          <w:bCs/>
          <w:i/>
          <w:highlight w:val="yellow"/>
          <w:lang w:eastAsia="ko-KR"/>
        </w:rPr>
        <w:t>TGbe</w:t>
      </w:r>
      <w:proofErr w:type="spellEnd"/>
      <w:r w:rsidRPr="00627F81">
        <w:rPr>
          <w:b/>
          <w:bCs/>
          <w:i/>
          <w:highlight w:val="yellow"/>
          <w:lang w:eastAsia="ko-KR"/>
        </w:rPr>
        <w:t xml:space="preserve"> editor:</w:t>
      </w:r>
      <w:r w:rsidRPr="00627F81">
        <w:rPr>
          <w:b/>
          <w:bCs/>
          <w:i/>
          <w:lang w:eastAsia="ko-KR"/>
        </w:rPr>
        <w:t xml:space="preserve"> Modify </w:t>
      </w:r>
      <w:r w:rsidRPr="00A64F2C">
        <w:rPr>
          <w:b/>
          <w:bCs/>
          <w:i/>
          <w:lang w:eastAsia="ko-KR"/>
        </w:rPr>
        <w:t>9.4.1.9 Status Code field</w:t>
      </w:r>
      <w:r w:rsidRPr="00627F81">
        <w:rPr>
          <w:b/>
          <w:bCs/>
          <w:i/>
          <w:lang w:eastAsia="ko-KR"/>
        </w:rPr>
        <w:t xml:space="preserve"> as follows: (track change on)</w:t>
      </w:r>
    </w:p>
    <w:p w14:paraId="5612991B" w14:textId="77777777" w:rsidR="00A64F2C" w:rsidRDefault="00A64F2C" w:rsidP="00365521">
      <w:pPr>
        <w:rPr>
          <w:ins w:id="52" w:author="Huang, Po-kai" w:date="2022-05-06T08:05:00Z"/>
        </w:rPr>
      </w:pPr>
    </w:p>
    <w:p w14:paraId="6CB4D59C" w14:textId="77777777" w:rsidR="00C832C3" w:rsidRDefault="00C832C3" w:rsidP="00C832C3">
      <w:pPr>
        <w:pStyle w:val="BodyText"/>
        <w:kinsoku w:val="0"/>
        <w:overflowPunct w:val="0"/>
        <w:rPr>
          <w:rFonts w:ascii="TimesNewRomanPSMT" w:hAnsi="TimesNewRomanPSMT"/>
          <w:color w:val="000000"/>
          <w:sz w:val="20"/>
        </w:rPr>
      </w:pPr>
    </w:p>
    <w:p w14:paraId="7073B37C" w14:textId="77777777" w:rsidR="00C832C3" w:rsidRPr="00877D58" w:rsidRDefault="00C832C3" w:rsidP="00C832C3">
      <w:pPr>
        <w:widowControl w:val="0"/>
        <w:kinsoku w:val="0"/>
        <w:overflowPunct w:val="0"/>
        <w:autoSpaceDE w:val="0"/>
        <w:autoSpaceDN w:val="0"/>
        <w:adjustRightInd w:val="0"/>
        <w:spacing w:before="93"/>
        <w:ind w:left="1000"/>
        <w:rPr>
          <w:rFonts w:ascii="Arial" w:eastAsia="SimSun" w:hAnsi="Arial" w:cs="Arial"/>
          <w:b/>
          <w:bCs/>
          <w:sz w:val="20"/>
          <w:lang w:val="en-US" w:eastAsia="zh-CN"/>
        </w:rPr>
      </w:pPr>
      <w:r w:rsidRPr="00877D58">
        <w:rPr>
          <w:rFonts w:ascii="Arial" w:eastAsia="SimSun" w:hAnsi="Arial" w:cs="Arial"/>
          <w:b/>
          <w:bCs/>
          <w:sz w:val="20"/>
          <w:lang w:val="en-US" w:eastAsia="zh-CN"/>
        </w:rPr>
        <w:t>9.4.1.9</w:t>
      </w:r>
      <w:r w:rsidRPr="00877D58">
        <w:rPr>
          <w:rFonts w:ascii="Arial" w:eastAsia="SimSun" w:hAnsi="Arial" w:cs="Arial"/>
          <w:b/>
          <w:bCs/>
          <w:spacing w:val="-6"/>
          <w:sz w:val="20"/>
          <w:lang w:val="en-US" w:eastAsia="zh-CN"/>
        </w:rPr>
        <w:t xml:space="preserve"> </w:t>
      </w:r>
      <w:r w:rsidRPr="00877D58">
        <w:rPr>
          <w:rFonts w:ascii="Arial" w:eastAsia="SimSun" w:hAnsi="Arial" w:cs="Arial"/>
          <w:b/>
          <w:bCs/>
          <w:sz w:val="20"/>
          <w:lang w:val="en-US" w:eastAsia="zh-CN"/>
        </w:rPr>
        <w:t>Status</w:t>
      </w:r>
      <w:r w:rsidRPr="00877D58">
        <w:rPr>
          <w:rFonts w:ascii="Arial" w:eastAsia="SimSun" w:hAnsi="Arial" w:cs="Arial"/>
          <w:b/>
          <w:bCs/>
          <w:spacing w:val="-5"/>
          <w:sz w:val="20"/>
          <w:lang w:val="en-US" w:eastAsia="zh-CN"/>
        </w:rPr>
        <w:t xml:space="preserve"> </w:t>
      </w:r>
      <w:r w:rsidRPr="00877D58">
        <w:rPr>
          <w:rFonts w:ascii="Arial" w:eastAsia="SimSun" w:hAnsi="Arial" w:cs="Arial"/>
          <w:b/>
          <w:bCs/>
          <w:sz w:val="20"/>
          <w:lang w:val="en-US" w:eastAsia="zh-CN"/>
        </w:rPr>
        <w:t>Code</w:t>
      </w:r>
      <w:r w:rsidRPr="00877D58">
        <w:rPr>
          <w:rFonts w:ascii="Arial" w:eastAsia="SimSun" w:hAnsi="Arial" w:cs="Arial"/>
          <w:b/>
          <w:bCs/>
          <w:spacing w:val="-5"/>
          <w:sz w:val="20"/>
          <w:lang w:val="en-US" w:eastAsia="zh-CN"/>
        </w:rPr>
        <w:t xml:space="preserve"> </w:t>
      </w:r>
      <w:r w:rsidRPr="00877D58">
        <w:rPr>
          <w:rFonts w:ascii="Arial" w:eastAsia="SimSun" w:hAnsi="Arial" w:cs="Arial"/>
          <w:b/>
          <w:bCs/>
          <w:sz w:val="20"/>
          <w:lang w:val="en-US" w:eastAsia="zh-CN"/>
        </w:rPr>
        <w:t>field</w:t>
      </w:r>
    </w:p>
    <w:p w14:paraId="21B998F4" w14:textId="77777777" w:rsidR="00C832C3" w:rsidRPr="00877D58" w:rsidRDefault="00C832C3" w:rsidP="00C832C3">
      <w:pPr>
        <w:widowControl w:val="0"/>
        <w:kinsoku w:val="0"/>
        <w:overflowPunct w:val="0"/>
        <w:autoSpaceDE w:val="0"/>
        <w:autoSpaceDN w:val="0"/>
        <w:adjustRightInd w:val="0"/>
        <w:spacing w:before="1"/>
        <w:rPr>
          <w:rFonts w:ascii="Arial" w:eastAsia="SimSun" w:hAnsi="Arial" w:cs="Arial"/>
          <w:b/>
          <w:bCs/>
          <w:sz w:val="23"/>
          <w:szCs w:val="23"/>
          <w:lang w:val="en-US" w:eastAsia="zh-CN"/>
        </w:rPr>
      </w:pPr>
    </w:p>
    <w:p w14:paraId="682D9AAF" w14:textId="77777777" w:rsidR="00C832C3" w:rsidRPr="00877D58" w:rsidRDefault="00C832C3" w:rsidP="00C832C3">
      <w:pPr>
        <w:widowControl w:val="0"/>
        <w:kinsoku w:val="0"/>
        <w:overflowPunct w:val="0"/>
        <w:autoSpaceDE w:val="0"/>
        <w:autoSpaceDN w:val="0"/>
        <w:adjustRightInd w:val="0"/>
        <w:spacing w:line="244" w:lineRule="auto"/>
        <w:ind w:left="1000" w:right="1005" w:hanging="1"/>
        <w:outlineLvl w:val="1"/>
        <w:rPr>
          <w:rFonts w:eastAsia="SimSun"/>
          <w:b/>
          <w:bCs/>
          <w:i/>
          <w:iCs/>
          <w:szCs w:val="22"/>
          <w:lang w:val="en-US" w:eastAsia="zh-CN"/>
        </w:rPr>
      </w:pPr>
      <w:r w:rsidRPr="00877D58">
        <w:rPr>
          <w:rFonts w:eastAsia="SimSun"/>
          <w:b/>
          <w:bCs/>
          <w:i/>
          <w:iCs/>
          <w:szCs w:val="22"/>
          <w:lang w:val="en-US" w:eastAsia="zh-CN"/>
        </w:rPr>
        <w:t>Insert</w:t>
      </w:r>
      <w:r w:rsidRPr="00877D58">
        <w:rPr>
          <w:rFonts w:eastAsia="SimSun"/>
          <w:b/>
          <w:bCs/>
          <w:i/>
          <w:iCs/>
          <w:spacing w:val="18"/>
          <w:szCs w:val="22"/>
          <w:lang w:val="en-US" w:eastAsia="zh-CN"/>
        </w:rPr>
        <w:t xml:space="preserve"> </w:t>
      </w:r>
      <w:r w:rsidRPr="00877D58">
        <w:rPr>
          <w:rFonts w:eastAsia="SimSun"/>
          <w:b/>
          <w:bCs/>
          <w:i/>
          <w:iCs/>
          <w:szCs w:val="22"/>
          <w:lang w:val="en-US" w:eastAsia="zh-CN"/>
        </w:rPr>
        <w:t>the</w:t>
      </w:r>
      <w:r w:rsidRPr="00877D58">
        <w:rPr>
          <w:rFonts w:eastAsia="SimSun"/>
          <w:b/>
          <w:bCs/>
          <w:i/>
          <w:iCs/>
          <w:spacing w:val="19"/>
          <w:szCs w:val="22"/>
          <w:lang w:val="en-US" w:eastAsia="zh-CN"/>
        </w:rPr>
        <w:t xml:space="preserve"> </w:t>
      </w:r>
      <w:r w:rsidRPr="00877D58">
        <w:rPr>
          <w:rFonts w:eastAsia="SimSun"/>
          <w:b/>
          <w:bCs/>
          <w:i/>
          <w:iCs/>
          <w:szCs w:val="22"/>
          <w:lang w:val="en-US" w:eastAsia="zh-CN"/>
        </w:rPr>
        <w:t>following</w:t>
      </w:r>
      <w:r w:rsidRPr="00877D58">
        <w:rPr>
          <w:rFonts w:eastAsia="SimSun"/>
          <w:b/>
          <w:bCs/>
          <w:i/>
          <w:iCs/>
          <w:spacing w:val="20"/>
          <w:szCs w:val="22"/>
          <w:lang w:val="en-US" w:eastAsia="zh-CN"/>
        </w:rPr>
        <w:t xml:space="preserve"> </w:t>
      </w:r>
      <w:r w:rsidRPr="00877D58">
        <w:rPr>
          <w:rFonts w:eastAsia="SimSun"/>
          <w:b/>
          <w:bCs/>
          <w:i/>
          <w:iCs/>
          <w:szCs w:val="22"/>
          <w:lang w:val="en-US" w:eastAsia="zh-CN"/>
        </w:rPr>
        <w:t>news</w:t>
      </w:r>
      <w:r w:rsidRPr="00877D58">
        <w:rPr>
          <w:rFonts w:eastAsia="SimSun"/>
          <w:b/>
          <w:bCs/>
          <w:i/>
          <w:iCs/>
          <w:spacing w:val="19"/>
          <w:szCs w:val="22"/>
          <w:lang w:val="en-US" w:eastAsia="zh-CN"/>
        </w:rPr>
        <w:t xml:space="preserve"> </w:t>
      </w:r>
      <w:r w:rsidRPr="00877D58">
        <w:rPr>
          <w:rFonts w:eastAsia="SimSun"/>
          <w:b/>
          <w:bCs/>
          <w:i/>
          <w:iCs/>
          <w:szCs w:val="22"/>
          <w:lang w:val="en-US" w:eastAsia="zh-CN"/>
        </w:rPr>
        <w:t>rows</w:t>
      </w:r>
      <w:r w:rsidRPr="00877D58">
        <w:rPr>
          <w:rFonts w:eastAsia="SimSun"/>
          <w:b/>
          <w:bCs/>
          <w:i/>
          <w:iCs/>
          <w:spacing w:val="18"/>
          <w:szCs w:val="22"/>
          <w:lang w:val="en-US" w:eastAsia="zh-CN"/>
        </w:rPr>
        <w:t xml:space="preserve"> </w:t>
      </w:r>
      <w:r w:rsidRPr="00877D58">
        <w:rPr>
          <w:rFonts w:eastAsia="SimSun"/>
          <w:b/>
          <w:bCs/>
          <w:i/>
          <w:iCs/>
          <w:szCs w:val="22"/>
          <w:lang w:val="en-US" w:eastAsia="zh-CN"/>
        </w:rPr>
        <w:t>to</w:t>
      </w:r>
      <w:r w:rsidRPr="00877D58">
        <w:rPr>
          <w:rFonts w:eastAsia="SimSun"/>
          <w:b/>
          <w:bCs/>
          <w:i/>
          <w:iCs/>
          <w:spacing w:val="20"/>
          <w:szCs w:val="22"/>
          <w:lang w:val="en-US" w:eastAsia="zh-CN"/>
        </w:rPr>
        <w:t xml:space="preserve"> </w:t>
      </w:r>
      <w:hyperlink w:anchor="bookmark70" w:history="1">
        <w:r w:rsidRPr="00877D58">
          <w:rPr>
            <w:rFonts w:eastAsia="SimSun"/>
            <w:b/>
            <w:bCs/>
            <w:i/>
            <w:iCs/>
            <w:szCs w:val="22"/>
            <w:lang w:val="en-US" w:eastAsia="zh-CN"/>
          </w:rPr>
          <w:t>Table</w:t>
        </w:r>
        <w:r w:rsidRPr="00877D58">
          <w:rPr>
            <w:rFonts w:eastAsia="SimSun"/>
            <w:b/>
            <w:bCs/>
            <w:i/>
            <w:iCs/>
            <w:spacing w:val="-3"/>
            <w:szCs w:val="22"/>
            <w:lang w:val="en-US" w:eastAsia="zh-CN"/>
          </w:rPr>
          <w:t xml:space="preserve"> </w:t>
        </w:r>
        <w:r w:rsidRPr="00877D58">
          <w:rPr>
            <w:rFonts w:eastAsia="SimSun"/>
            <w:b/>
            <w:bCs/>
            <w:i/>
            <w:iCs/>
            <w:szCs w:val="22"/>
            <w:lang w:val="en-US" w:eastAsia="zh-CN"/>
          </w:rPr>
          <w:t>9-78</w:t>
        </w:r>
        <w:r w:rsidRPr="00877D58">
          <w:rPr>
            <w:rFonts w:eastAsia="SimSun"/>
            <w:b/>
            <w:bCs/>
            <w:i/>
            <w:iCs/>
            <w:spacing w:val="20"/>
            <w:szCs w:val="22"/>
            <w:lang w:val="en-US" w:eastAsia="zh-CN"/>
          </w:rPr>
          <w:t xml:space="preserve"> </w:t>
        </w:r>
        <w:r w:rsidRPr="00877D58">
          <w:rPr>
            <w:rFonts w:eastAsia="SimSun"/>
            <w:b/>
            <w:bCs/>
            <w:i/>
            <w:iCs/>
            <w:szCs w:val="22"/>
            <w:lang w:val="en-US" w:eastAsia="zh-CN"/>
          </w:rPr>
          <w:t>(Status</w:t>
        </w:r>
        <w:r w:rsidRPr="00877D58">
          <w:rPr>
            <w:rFonts w:eastAsia="SimSun"/>
            <w:b/>
            <w:bCs/>
            <w:i/>
            <w:iCs/>
            <w:spacing w:val="19"/>
            <w:szCs w:val="22"/>
            <w:lang w:val="en-US" w:eastAsia="zh-CN"/>
          </w:rPr>
          <w:t xml:space="preserve"> </w:t>
        </w:r>
        <w:r w:rsidRPr="00877D58">
          <w:rPr>
            <w:rFonts w:eastAsia="SimSun"/>
            <w:b/>
            <w:bCs/>
            <w:i/>
            <w:iCs/>
            <w:szCs w:val="22"/>
            <w:lang w:val="en-US" w:eastAsia="zh-CN"/>
          </w:rPr>
          <w:t>codes)</w:t>
        </w:r>
        <w:r w:rsidRPr="00877D58">
          <w:rPr>
            <w:rFonts w:eastAsia="SimSun"/>
            <w:b/>
            <w:bCs/>
            <w:i/>
            <w:iCs/>
            <w:spacing w:val="20"/>
            <w:szCs w:val="22"/>
            <w:lang w:val="en-US" w:eastAsia="zh-CN"/>
          </w:rPr>
          <w:t xml:space="preserve"> </w:t>
        </w:r>
      </w:hyperlink>
      <w:r w:rsidRPr="00877D58">
        <w:rPr>
          <w:rFonts w:eastAsia="SimSun"/>
          <w:b/>
          <w:bCs/>
          <w:i/>
          <w:iCs/>
          <w:szCs w:val="22"/>
          <w:lang w:val="en-US" w:eastAsia="zh-CN"/>
        </w:rPr>
        <w:t>while</w:t>
      </w:r>
      <w:r w:rsidRPr="00877D58">
        <w:rPr>
          <w:rFonts w:eastAsia="SimSun"/>
          <w:b/>
          <w:bCs/>
          <w:i/>
          <w:iCs/>
          <w:spacing w:val="18"/>
          <w:szCs w:val="22"/>
          <w:lang w:val="en-US" w:eastAsia="zh-CN"/>
        </w:rPr>
        <w:t xml:space="preserve"> </w:t>
      </w:r>
      <w:r w:rsidRPr="00877D58">
        <w:rPr>
          <w:rFonts w:eastAsia="SimSun"/>
          <w:b/>
          <w:bCs/>
          <w:i/>
          <w:iCs/>
          <w:szCs w:val="22"/>
          <w:lang w:val="en-US" w:eastAsia="zh-CN"/>
        </w:rPr>
        <w:t>maintaining</w:t>
      </w:r>
      <w:r w:rsidRPr="00877D58">
        <w:rPr>
          <w:rFonts w:eastAsia="SimSun"/>
          <w:b/>
          <w:bCs/>
          <w:i/>
          <w:iCs/>
          <w:spacing w:val="20"/>
          <w:szCs w:val="22"/>
          <w:lang w:val="en-US" w:eastAsia="zh-CN"/>
        </w:rPr>
        <w:t xml:space="preserve"> </w:t>
      </w:r>
      <w:r w:rsidRPr="00877D58">
        <w:rPr>
          <w:rFonts w:eastAsia="SimSun"/>
          <w:b/>
          <w:bCs/>
          <w:i/>
          <w:iCs/>
          <w:szCs w:val="22"/>
          <w:lang w:val="en-US" w:eastAsia="zh-CN"/>
        </w:rPr>
        <w:t>the</w:t>
      </w:r>
      <w:r w:rsidRPr="00877D58">
        <w:rPr>
          <w:rFonts w:eastAsia="SimSun"/>
          <w:b/>
          <w:bCs/>
          <w:i/>
          <w:iCs/>
          <w:spacing w:val="20"/>
          <w:szCs w:val="22"/>
          <w:lang w:val="en-US" w:eastAsia="zh-CN"/>
        </w:rPr>
        <w:t xml:space="preserve"> </w:t>
      </w:r>
      <w:r w:rsidRPr="00877D58">
        <w:rPr>
          <w:rFonts w:eastAsia="SimSun"/>
          <w:b/>
          <w:bCs/>
          <w:i/>
          <w:iCs/>
          <w:szCs w:val="22"/>
          <w:lang w:val="en-US" w:eastAsia="zh-CN"/>
        </w:rPr>
        <w:t>numerical</w:t>
      </w:r>
      <w:r w:rsidRPr="00877D58">
        <w:rPr>
          <w:rFonts w:eastAsia="SimSun"/>
          <w:b/>
          <w:bCs/>
          <w:i/>
          <w:iCs/>
          <w:spacing w:val="-52"/>
          <w:szCs w:val="22"/>
          <w:lang w:val="en-US" w:eastAsia="zh-CN"/>
        </w:rPr>
        <w:t xml:space="preserve"> </w:t>
      </w:r>
      <w:r w:rsidRPr="00877D58">
        <w:rPr>
          <w:rFonts w:eastAsia="SimSun"/>
          <w:b/>
          <w:bCs/>
          <w:i/>
          <w:iCs/>
          <w:szCs w:val="22"/>
          <w:lang w:val="en-US" w:eastAsia="zh-CN"/>
        </w:rPr>
        <w:t>order</w:t>
      </w:r>
      <w:r w:rsidRPr="00877D58">
        <w:rPr>
          <w:rFonts w:eastAsia="SimSun"/>
          <w:b/>
          <w:bCs/>
          <w:i/>
          <w:iCs/>
          <w:spacing w:val="-2"/>
          <w:szCs w:val="22"/>
          <w:lang w:val="en-US" w:eastAsia="zh-CN"/>
        </w:rPr>
        <w:t xml:space="preserve"> </w:t>
      </w:r>
      <w:r w:rsidRPr="00877D58">
        <w:rPr>
          <w:rFonts w:eastAsia="SimSun"/>
          <w:b/>
          <w:bCs/>
          <w:i/>
          <w:iCs/>
          <w:szCs w:val="22"/>
          <w:lang w:val="en-US" w:eastAsia="zh-CN"/>
        </w:rPr>
        <w:t>and updating the</w:t>
      </w:r>
      <w:r w:rsidRPr="00877D58">
        <w:rPr>
          <w:rFonts w:eastAsia="SimSun"/>
          <w:b/>
          <w:bCs/>
          <w:i/>
          <w:iCs/>
          <w:spacing w:val="-2"/>
          <w:szCs w:val="22"/>
          <w:lang w:val="en-US" w:eastAsia="zh-CN"/>
        </w:rPr>
        <w:t xml:space="preserve"> </w:t>
      </w:r>
      <w:r w:rsidRPr="00877D58">
        <w:rPr>
          <w:rFonts w:eastAsia="SimSun"/>
          <w:b/>
          <w:bCs/>
          <w:i/>
          <w:iCs/>
          <w:szCs w:val="22"/>
          <w:lang w:val="en-US" w:eastAsia="zh-CN"/>
        </w:rPr>
        <w:t>reserved range:</w:t>
      </w:r>
    </w:p>
    <w:p w14:paraId="389427CE" w14:textId="77777777" w:rsidR="00C832C3" w:rsidRPr="00877D58" w:rsidRDefault="00C832C3" w:rsidP="00C832C3">
      <w:pPr>
        <w:widowControl w:val="0"/>
        <w:kinsoku w:val="0"/>
        <w:overflowPunct w:val="0"/>
        <w:autoSpaceDE w:val="0"/>
        <w:autoSpaceDN w:val="0"/>
        <w:adjustRightInd w:val="0"/>
        <w:rPr>
          <w:rFonts w:eastAsia="SimSun"/>
          <w:b/>
          <w:bCs/>
          <w:i/>
          <w:iCs/>
          <w:sz w:val="20"/>
          <w:lang w:val="en-US" w:eastAsia="zh-CN"/>
        </w:rPr>
      </w:pPr>
    </w:p>
    <w:p w14:paraId="26C7E9D2" w14:textId="77777777" w:rsidR="00C832C3" w:rsidRPr="00877D58" w:rsidRDefault="00C832C3" w:rsidP="00C832C3">
      <w:pPr>
        <w:widowControl w:val="0"/>
        <w:kinsoku w:val="0"/>
        <w:overflowPunct w:val="0"/>
        <w:autoSpaceDE w:val="0"/>
        <w:autoSpaceDN w:val="0"/>
        <w:adjustRightInd w:val="0"/>
        <w:rPr>
          <w:rFonts w:eastAsia="SimSun"/>
          <w:b/>
          <w:bCs/>
          <w:i/>
          <w:iCs/>
          <w:sz w:val="19"/>
          <w:szCs w:val="19"/>
          <w:lang w:val="en-US" w:eastAsia="zh-CN"/>
        </w:rPr>
      </w:pPr>
    </w:p>
    <w:p w14:paraId="5E61EAEA" w14:textId="77777777" w:rsidR="00C832C3" w:rsidRPr="00877D58" w:rsidRDefault="00C832C3" w:rsidP="00C832C3">
      <w:pPr>
        <w:widowControl w:val="0"/>
        <w:kinsoku w:val="0"/>
        <w:overflowPunct w:val="0"/>
        <w:autoSpaceDE w:val="0"/>
        <w:autoSpaceDN w:val="0"/>
        <w:adjustRightInd w:val="0"/>
        <w:ind w:left="943" w:right="1016"/>
        <w:jc w:val="center"/>
        <w:rPr>
          <w:rFonts w:ascii="Arial" w:eastAsia="SimSun" w:hAnsi="Arial" w:cs="Arial"/>
          <w:b/>
          <w:bCs/>
          <w:sz w:val="20"/>
          <w:lang w:val="en-US" w:eastAsia="zh-CN"/>
        </w:rPr>
      </w:pPr>
      <w:bookmarkStart w:id="53" w:name="_bookmark70"/>
      <w:bookmarkEnd w:id="53"/>
      <w:r w:rsidRPr="00877D58">
        <w:rPr>
          <w:rFonts w:ascii="Arial" w:eastAsia="SimSun" w:hAnsi="Arial" w:cs="Arial"/>
          <w:b/>
          <w:bCs/>
          <w:sz w:val="20"/>
          <w:lang w:val="en-US" w:eastAsia="zh-CN"/>
        </w:rPr>
        <w:t>Table</w:t>
      </w:r>
      <w:r w:rsidRPr="00877D58">
        <w:rPr>
          <w:rFonts w:ascii="Arial" w:eastAsia="SimSun" w:hAnsi="Arial" w:cs="Arial"/>
          <w:b/>
          <w:bCs/>
          <w:spacing w:val="-8"/>
          <w:sz w:val="20"/>
          <w:lang w:val="en-US" w:eastAsia="zh-CN"/>
        </w:rPr>
        <w:t xml:space="preserve"> </w:t>
      </w:r>
      <w:r w:rsidRPr="00877D58">
        <w:rPr>
          <w:rFonts w:ascii="Arial" w:eastAsia="SimSun" w:hAnsi="Arial" w:cs="Arial"/>
          <w:b/>
          <w:bCs/>
          <w:sz w:val="20"/>
          <w:lang w:val="en-US" w:eastAsia="zh-CN"/>
        </w:rPr>
        <w:t>9-78—Status</w:t>
      </w:r>
      <w:r w:rsidRPr="00877D58">
        <w:rPr>
          <w:rFonts w:ascii="Arial" w:eastAsia="SimSun" w:hAnsi="Arial" w:cs="Arial"/>
          <w:b/>
          <w:bCs/>
          <w:spacing w:val="-8"/>
          <w:sz w:val="20"/>
          <w:lang w:val="en-US" w:eastAsia="zh-CN"/>
        </w:rPr>
        <w:t xml:space="preserve"> </w:t>
      </w:r>
      <w:r w:rsidRPr="00877D58">
        <w:rPr>
          <w:rFonts w:ascii="Arial" w:eastAsia="SimSun" w:hAnsi="Arial" w:cs="Arial"/>
          <w:b/>
          <w:bCs/>
          <w:sz w:val="20"/>
          <w:lang w:val="en-US" w:eastAsia="zh-CN"/>
        </w:rPr>
        <w:t>codes</w:t>
      </w:r>
    </w:p>
    <w:p w14:paraId="6D7DF3BD" w14:textId="77777777" w:rsidR="00C832C3" w:rsidRPr="00877D58" w:rsidRDefault="00C832C3" w:rsidP="00C832C3">
      <w:pPr>
        <w:widowControl w:val="0"/>
        <w:kinsoku w:val="0"/>
        <w:overflowPunct w:val="0"/>
        <w:autoSpaceDE w:val="0"/>
        <w:autoSpaceDN w:val="0"/>
        <w:adjustRightInd w:val="0"/>
        <w:spacing w:before="10"/>
        <w:rPr>
          <w:rFonts w:ascii="Arial" w:eastAsia="SimSun" w:hAnsi="Arial" w:cs="Arial"/>
          <w:b/>
          <w:bCs/>
          <w:sz w:val="21"/>
          <w:szCs w:val="21"/>
          <w:lang w:val="en-US" w:eastAsia="zh-CN"/>
        </w:rPr>
      </w:pPr>
    </w:p>
    <w:tbl>
      <w:tblPr>
        <w:tblW w:w="8632" w:type="dxa"/>
        <w:tblInd w:w="1023" w:type="dxa"/>
        <w:tblLayout w:type="fixed"/>
        <w:tblCellMar>
          <w:left w:w="0" w:type="dxa"/>
          <w:right w:w="0" w:type="dxa"/>
        </w:tblCellMar>
        <w:tblLook w:val="0000" w:firstRow="0" w:lastRow="0" w:firstColumn="0" w:lastColumn="0" w:noHBand="0" w:noVBand="0"/>
      </w:tblPr>
      <w:tblGrid>
        <w:gridCol w:w="1165"/>
        <w:gridCol w:w="3557"/>
        <w:gridCol w:w="3910"/>
      </w:tblGrid>
      <w:tr w:rsidR="00C832C3" w:rsidRPr="00877D58" w14:paraId="4C683496" w14:textId="77777777" w:rsidTr="007E2E02">
        <w:trPr>
          <w:trHeight w:val="380"/>
        </w:trPr>
        <w:tc>
          <w:tcPr>
            <w:tcW w:w="1165" w:type="dxa"/>
            <w:tcBorders>
              <w:top w:val="single" w:sz="12" w:space="0" w:color="000000"/>
              <w:left w:val="single" w:sz="12" w:space="0" w:color="000000"/>
              <w:bottom w:val="single" w:sz="12" w:space="0" w:color="000000"/>
              <w:right w:val="single" w:sz="2" w:space="0" w:color="000000"/>
            </w:tcBorders>
          </w:tcPr>
          <w:p w14:paraId="13FC869C" w14:textId="77777777" w:rsidR="00C832C3" w:rsidRPr="00877D58" w:rsidRDefault="00C832C3" w:rsidP="00920727">
            <w:pPr>
              <w:widowControl w:val="0"/>
              <w:kinsoku w:val="0"/>
              <w:overflowPunct w:val="0"/>
              <w:autoSpaceDE w:val="0"/>
              <w:autoSpaceDN w:val="0"/>
              <w:adjustRightInd w:val="0"/>
              <w:spacing w:before="76"/>
              <w:ind w:left="131" w:right="105"/>
              <w:jc w:val="center"/>
              <w:rPr>
                <w:rFonts w:eastAsia="SimSun"/>
                <w:b/>
                <w:bCs/>
                <w:sz w:val="18"/>
                <w:szCs w:val="18"/>
                <w:lang w:val="en-US" w:eastAsia="zh-CN"/>
              </w:rPr>
            </w:pPr>
            <w:r w:rsidRPr="00877D58">
              <w:rPr>
                <w:rFonts w:eastAsia="SimSun"/>
                <w:b/>
                <w:bCs/>
                <w:sz w:val="18"/>
                <w:szCs w:val="18"/>
                <w:lang w:val="en-US" w:eastAsia="zh-CN"/>
              </w:rPr>
              <w:t>Status</w:t>
            </w:r>
            <w:r w:rsidRPr="00877D58">
              <w:rPr>
                <w:rFonts w:eastAsia="SimSun"/>
                <w:b/>
                <w:bCs/>
                <w:spacing w:val="-4"/>
                <w:sz w:val="18"/>
                <w:szCs w:val="18"/>
                <w:lang w:val="en-US" w:eastAsia="zh-CN"/>
              </w:rPr>
              <w:t xml:space="preserve"> </w:t>
            </w:r>
            <w:r w:rsidRPr="00877D58">
              <w:rPr>
                <w:rFonts w:eastAsia="SimSun"/>
                <w:b/>
                <w:bCs/>
                <w:sz w:val="18"/>
                <w:szCs w:val="18"/>
                <w:lang w:val="en-US" w:eastAsia="zh-CN"/>
              </w:rPr>
              <w:t>code</w:t>
            </w:r>
          </w:p>
        </w:tc>
        <w:tc>
          <w:tcPr>
            <w:tcW w:w="3557" w:type="dxa"/>
            <w:tcBorders>
              <w:top w:val="single" w:sz="12" w:space="0" w:color="000000"/>
              <w:left w:val="single" w:sz="2" w:space="0" w:color="000000"/>
              <w:bottom w:val="single" w:sz="12" w:space="0" w:color="000000"/>
              <w:right w:val="single" w:sz="2" w:space="0" w:color="000000"/>
            </w:tcBorders>
          </w:tcPr>
          <w:p w14:paraId="59C4C658" w14:textId="77777777" w:rsidR="00C832C3" w:rsidRPr="00877D58" w:rsidRDefault="00C832C3" w:rsidP="00920727">
            <w:pPr>
              <w:widowControl w:val="0"/>
              <w:kinsoku w:val="0"/>
              <w:overflowPunct w:val="0"/>
              <w:autoSpaceDE w:val="0"/>
              <w:autoSpaceDN w:val="0"/>
              <w:adjustRightInd w:val="0"/>
              <w:spacing w:before="76"/>
              <w:ind w:left="1322" w:right="1298"/>
              <w:jc w:val="center"/>
              <w:rPr>
                <w:rFonts w:eastAsia="SimSun"/>
                <w:b/>
                <w:bCs/>
                <w:sz w:val="18"/>
                <w:szCs w:val="18"/>
                <w:lang w:val="en-US" w:eastAsia="zh-CN"/>
              </w:rPr>
            </w:pPr>
            <w:r w:rsidRPr="00877D58">
              <w:rPr>
                <w:rFonts w:eastAsia="SimSun"/>
                <w:b/>
                <w:bCs/>
                <w:sz w:val="18"/>
                <w:szCs w:val="18"/>
                <w:lang w:val="en-US" w:eastAsia="zh-CN"/>
              </w:rPr>
              <w:t>Name</w:t>
            </w:r>
          </w:p>
        </w:tc>
        <w:tc>
          <w:tcPr>
            <w:tcW w:w="3910" w:type="dxa"/>
            <w:tcBorders>
              <w:top w:val="single" w:sz="12" w:space="0" w:color="000000"/>
              <w:left w:val="single" w:sz="2" w:space="0" w:color="000000"/>
              <w:bottom w:val="single" w:sz="12" w:space="0" w:color="000000"/>
              <w:right w:val="single" w:sz="12" w:space="0" w:color="000000"/>
            </w:tcBorders>
          </w:tcPr>
          <w:p w14:paraId="6CF9F63B" w14:textId="77777777" w:rsidR="00C832C3" w:rsidRPr="00877D58" w:rsidRDefault="00C832C3" w:rsidP="00920727">
            <w:pPr>
              <w:widowControl w:val="0"/>
              <w:kinsoku w:val="0"/>
              <w:overflowPunct w:val="0"/>
              <w:autoSpaceDE w:val="0"/>
              <w:autoSpaceDN w:val="0"/>
              <w:adjustRightInd w:val="0"/>
              <w:spacing w:before="76"/>
              <w:ind w:left="1816" w:right="1796"/>
              <w:jc w:val="center"/>
              <w:rPr>
                <w:rFonts w:eastAsia="SimSun"/>
                <w:b/>
                <w:bCs/>
                <w:sz w:val="18"/>
                <w:szCs w:val="18"/>
                <w:lang w:val="en-US" w:eastAsia="zh-CN"/>
              </w:rPr>
            </w:pPr>
            <w:r w:rsidRPr="00877D58">
              <w:rPr>
                <w:rFonts w:eastAsia="SimSun"/>
                <w:b/>
                <w:bCs/>
                <w:sz w:val="18"/>
                <w:szCs w:val="18"/>
                <w:lang w:val="en-US" w:eastAsia="zh-CN"/>
              </w:rPr>
              <w:t>Meaning</w:t>
            </w:r>
          </w:p>
        </w:tc>
      </w:tr>
      <w:tr w:rsidR="00C832C3" w:rsidRPr="00877D58" w14:paraId="635D36E2" w14:textId="77777777" w:rsidTr="007E2E02">
        <w:trPr>
          <w:trHeight w:val="709"/>
        </w:trPr>
        <w:tc>
          <w:tcPr>
            <w:tcW w:w="1165" w:type="dxa"/>
            <w:tcBorders>
              <w:top w:val="single" w:sz="12" w:space="0" w:color="000000"/>
              <w:left w:val="single" w:sz="12" w:space="0" w:color="000000"/>
              <w:bottom w:val="single" w:sz="4" w:space="0" w:color="000000"/>
              <w:right w:val="single" w:sz="2" w:space="0" w:color="000000"/>
            </w:tcBorders>
          </w:tcPr>
          <w:p w14:paraId="54B641C5" w14:textId="77777777" w:rsidR="00C832C3" w:rsidRPr="00877D58" w:rsidRDefault="00C832C3" w:rsidP="00920727">
            <w:pPr>
              <w:widowControl w:val="0"/>
              <w:kinsoku w:val="0"/>
              <w:overflowPunct w:val="0"/>
              <w:autoSpaceDE w:val="0"/>
              <w:autoSpaceDN w:val="0"/>
              <w:adjustRightInd w:val="0"/>
              <w:spacing w:before="36"/>
              <w:ind w:left="129" w:right="105"/>
              <w:jc w:val="center"/>
              <w:rPr>
                <w:rFonts w:eastAsia="SimSun"/>
                <w:sz w:val="18"/>
                <w:szCs w:val="18"/>
                <w:lang w:val="en-US" w:eastAsia="zh-CN"/>
              </w:rPr>
            </w:pPr>
            <w:r w:rsidRPr="00877D58">
              <w:rPr>
                <w:rFonts w:eastAsia="SimSun"/>
                <w:sz w:val="18"/>
                <w:szCs w:val="18"/>
                <w:lang w:val="en-US" w:eastAsia="zh-CN"/>
              </w:rPr>
              <w:t>130</w:t>
            </w:r>
          </w:p>
        </w:tc>
        <w:tc>
          <w:tcPr>
            <w:tcW w:w="3557" w:type="dxa"/>
            <w:tcBorders>
              <w:top w:val="single" w:sz="12" w:space="0" w:color="000000"/>
              <w:left w:val="single" w:sz="2" w:space="0" w:color="000000"/>
              <w:bottom w:val="single" w:sz="4" w:space="0" w:color="000000"/>
              <w:right w:val="single" w:sz="2" w:space="0" w:color="000000"/>
            </w:tcBorders>
          </w:tcPr>
          <w:p w14:paraId="6F061641" w14:textId="77777777" w:rsidR="00C832C3" w:rsidRPr="00877D58" w:rsidRDefault="00C832C3" w:rsidP="00920727">
            <w:pPr>
              <w:widowControl w:val="0"/>
              <w:kinsoku w:val="0"/>
              <w:overflowPunct w:val="0"/>
              <w:autoSpaceDE w:val="0"/>
              <w:autoSpaceDN w:val="0"/>
              <w:adjustRightInd w:val="0"/>
              <w:spacing w:before="41" w:line="232" w:lineRule="auto"/>
              <w:ind w:left="129" w:right="489"/>
              <w:rPr>
                <w:rFonts w:eastAsia="SimSun"/>
                <w:sz w:val="18"/>
                <w:szCs w:val="18"/>
                <w:lang w:val="en-US" w:eastAsia="zh-CN"/>
              </w:rPr>
            </w:pPr>
            <w:r w:rsidRPr="00877D58">
              <w:rPr>
                <w:rFonts w:eastAsia="SimSun"/>
                <w:sz w:val="18"/>
                <w:szCs w:val="18"/>
                <w:lang w:val="en-US" w:eastAsia="zh-CN"/>
              </w:rPr>
              <w:t>DENIED_STA_AFFILIAT-</w:t>
            </w:r>
            <w:r w:rsidRPr="00877D58">
              <w:rPr>
                <w:rFonts w:eastAsia="SimSun"/>
                <w:spacing w:val="1"/>
                <w:sz w:val="18"/>
                <w:szCs w:val="18"/>
                <w:lang w:val="en-US" w:eastAsia="zh-CN"/>
              </w:rPr>
              <w:t xml:space="preserve"> </w:t>
            </w:r>
            <w:r w:rsidRPr="00877D58">
              <w:rPr>
                <w:rFonts w:eastAsia="SimSun"/>
                <w:spacing w:val="-1"/>
                <w:sz w:val="18"/>
                <w:szCs w:val="18"/>
                <w:lang w:val="en-US" w:eastAsia="zh-CN"/>
              </w:rPr>
              <w:t>ED_WITH_MLD_WITH_EXIST-</w:t>
            </w:r>
            <w:r w:rsidRPr="00877D58">
              <w:rPr>
                <w:rFonts w:eastAsia="SimSun"/>
                <w:spacing w:val="-42"/>
                <w:sz w:val="18"/>
                <w:szCs w:val="18"/>
                <w:lang w:val="en-US" w:eastAsia="zh-CN"/>
              </w:rPr>
              <w:t xml:space="preserve"> </w:t>
            </w:r>
            <w:r w:rsidRPr="00877D58">
              <w:rPr>
                <w:rFonts w:eastAsia="SimSun"/>
                <w:sz w:val="18"/>
                <w:szCs w:val="18"/>
                <w:lang w:val="en-US" w:eastAsia="zh-CN"/>
              </w:rPr>
              <w:t>ING_MLD_ASSOCIATION</w:t>
            </w:r>
          </w:p>
        </w:tc>
        <w:tc>
          <w:tcPr>
            <w:tcW w:w="3910" w:type="dxa"/>
            <w:tcBorders>
              <w:top w:val="single" w:sz="12" w:space="0" w:color="000000"/>
              <w:left w:val="single" w:sz="2" w:space="0" w:color="000000"/>
              <w:bottom w:val="single" w:sz="4" w:space="0" w:color="000000"/>
              <w:right w:val="single" w:sz="12" w:space="0" w:color="000000"/>
            </w:tcBorders>
          </w:tcPr>
          <w:p w14:paraId="5790A6D6" w14:textId="77777777" w:rsidR="00C832C3" w:rsidRPr="00877D58" w:rsidRDefault="00C832C3" w:rsidP="00920727">
            <w:pPr>
              <w:widowControl w:val="0"/>
              <w:kinsoku w:val="0"/>
              <w:overflowPunct w:val="0"/>
              <w:autoSpaceDE w:val="0"/>
              <w:autoSpaceDN w:val="0"/>
              <w:adjustRightInd w:val="0"/>
              <w:spacing w:before="40" w:line="232" w:lineRule="auto"/>
              <w:ind w:left="116" w:right="171"/>
              <w:jc w:val="both"/>
              <w:rPr>
                <w:rFonts w:eastAsia="SimSun"/>
                <w:sz w:val="18"/>
                <w:szCs w:val="18"/>
                <w:lang w:val="en-US" w:eastAsia="zh-CN"/>
              </w:rPr>
            </w:pPr>
            <w:r w:rsidRPr="00877D58">
              <w:rPr>
                <w:rFonts w:eastAsia="SimSun"/>
                <w:sz w:val="18"/>
                <w:szCs w:val="18"/>
                <w:lang w:val="en-US" w:eastAsia="zh-CN"/>
              </w:rPr>
              <w:t>Association</w:t>
            </w:r>
            <w:r w:rsidRPr="00877D58">
              <w:rPr>
                <w:rFonts w:eastAsia="SimSun"/>
                <w:spacing w:val="-6"/>
                <w:sz w:val="18"/>
                <w:szCs w:val="18"/>
                <w:lang w:val="en-US" w:eastAsia="zh-CN"/>
              </w:rPr>
              <w:t xml:space="preserve"> </w:t>
            </w:r>
            <w:r w:rsidRPr="00877D58">
              <w:rPr>
                <w:rFonts w:eastAsia="SimSun"/>
                <w:sz w:val="18"/>
                <w:szCs w:val="18"/>
                <w:lang w:val="en-US" w:eastAsia="zh-CN"/>
              </w:rPr>
              <w:t>denied</w:t>
            </w:r>
            <w:r w:rsidRPr="00877D58">
              <w:rPr>
                <w:rFonts w:eastAsia="SimSun"/>
                <w:spacing w:val="-6"/>
                <w:sz w:val="18"/>
                <w:szCs w:val="18"/>
                <w:lang w:val="en-US" w:eastAsia="zh-CN"/>
              </w:rPr>
              <w:t xml:space="preserve"> </w:t>
            </w:r>
            <w:r w:rsidRPr="00877D58">
              <w:rPr>
                <w:rFonts w:eastAsia="SimSun"/>
                <w:sz w:val="18"/>
                <w:szCs w:val="18"/>
                <w:lang w:val="en-US" w:eastAsia="zh-CN"/>
              </w:rPr>
              <w:t>because</w:t>
            </w:r>
            <w:r w:rsidRPr="00877D58">
              <w:rPr>
                <w:rFonts w:eastAsia="SimSun"/>
                <w:spacing w:val="-6"/>
                <w:sz w:val="18"/>
                <w:szCs w:val="18"/>
                <w:lang w:val="en-US" w:eastAsia="zh-CN"/>
              </w:rPr>
              <w:t xml:space="preserve"> </w:t>
            </w:r>
            <w:r w:rsidRPr="00877D58">
              <w:rPr>
                <w:rFonts w:eastAsia="SimSun"/>
                <w:sz w:val="18"/>
                <w:szCs w:val="18"/>
                <w:lang w:val="en-US" w:eastAsia="zh-CN"/>
              </w:rPr>
              <w:t>the</w:t>
            </w:r>
            <w:r w:rsidRPr="00877D58">
              <w:rPr>
                <w:rFonts w:eastAsia="SimSun"/>
                <w:spacing w:val="-5"/>
                <w:sz w:val="18"/>
                <w:szCs w:val="18"/>
                <w:lang w:val="en-US" w:eastAsia="zh-CN"/>
              </w:rPr>
              <w:t xml:space="preserve"> </w:t>
            </w:r>
            <w:r w:rsidRPr="00877D58">
              <w:rPr>
                <w:rFonts w:eastAsia="SimSun"/>
                <w:sz w:val="18"/>
                <w:szCs w:val="18"/>
                <w:lang w:val="en-US" w:eastAsia="zh-CN"/>
              </w:rPr>
              <w:t>requesting</w:t>
            </w:r>
            <w:r w:rsidRPr="00877D58">
              <w:rPr>
                <w:rFonts w:eastAsia="SimSun"/>
                <w:spacing w:val="-5"/>
                <w:sz w:val="18"/>
                <w:szCs w:val="18"/>
                <w:lang w:val="en-US" w:eastAsia="zh-CN"/>
              </w:rPr>
              <w:t xml:space="preserve"> </w:t>
            </w:r>
            <w:r w:rsidRPr="00877D58">
              <w:rPr>
                <w:rFonts w:eastAsia="SimSun"/>
                <w:sz w:val="18"/>
                <w:szCs w:val="18"/>
                <w:lang w:val="en-US" w:eastAsia="zh-CN"/>
              </w:rPr>
              <w:t>STA</w:t>
            </w:r>
            <w:r w:rsidRPr="00877D58">
              <w:rPr>
                <w:rFonts w:eastAsia="SimSun"/>
                <w:spacing w:val="-6"/>
                <w:sz w:val="18"/>
                <w:szCs w:val="18"/>
                <w:lang w:val="en-US" w:eastAsia="zh-CN"/>
              </w:rPr>
              <w:t xml:space="preserve"> </w:t>
            </w:r>
            <w:r w:rsidRPr="00877D58">
              <w:rPr>
                <w:rFonts w:eastAsia="SimSun"/>
                <w:sz w:val="18"/>
                <w:szCs w:val="18"/>
                <w:lang w:val="en-US" w:eastAsia="zh-CN"/>
              </w:rPr>
              <w:t>is</w:t>
            </w:r>
            <w:r w:rsidRPr="00877D58">
              <w:rPr>
                <w:rFonts w:eastAsia="SimSun"/>
                <w:spacing w:val="-7"/>
                <w:sz w:val="18"/>
                <w:szCs w:val="18"/>
                <w:lang w:val="en-US" w:eastAsia="zh-CN"/>
              </w:rPr>
              <w:t xml:space="preserve"> </w:t>
            </w:r>
            <w:proofErr w:type="spellStart"/>
            <w:r w:rsidRPr="00877D58">
              <w:rPr>
                <w:rFonts w:eastAsia="SimSun"/>
                <w:sz w:val="18"/>
                <w:szCs w:val="18"/>
                <w:lang w:val="en-US" w:eastAsia="zh-CN"/>
              </w:rPr>
              <w:t>affili</w:t>
            </w:r>
            <w:proofErr w:type="spellEnd"/>
            <w:r w:rsidRPr="00877D58">
              <w:rPr>
                <w:rFonts w:eastAsia="SimSun"/>
                <w:sz w:val="18"/>
                <w:szCs w:val="18"/>
                <w:lang w:val="en-US" w:eastAsia="zh-CN"/>
              </w:rPr>
              <w:t>-</w:t>
            </w:r>
            <w:r w:rsidRPr="00877D58">
              <w:rPr>
                <w:rFonts w:eastAsia="SimSun"/>
                <w:spacing w:val="-42"/>
                <w:sz w:val="18"/>
                <w:szCs w:val="18"/>
                <w:lang w:val="en-US" w:eastAsia="zh-CN"/>
              </w:rPr>
              <w:t xml:space="preserve"> </w:t>
            </w:r>
            <w:proofErr w:type="spellStart"/>
            <w:r w:rsidRPr="00877D58">
              <w:rPr>
                <w:rFonts w:eastAsia="SimSun"/>
                <w:sz w:val="18"/>
                <w:szCs w:val="18"/>
                <w:lang w:val="en-US" w:eastAsia="zh-CN"/>
              </w:rPr>
              <w:t>ated</w:t>
            </w:r>
            <w:proofErr w:type="spellEnd"/>
            <w:r w:rsidRPr="00877D58">
              <w:rPr>
                <w:rFonts w:eastAsia="SimSun"/>
                <w:sz w:val="18"/>
                <w:szCs w:val="18"/>
                <w:lang w:val="en-US" w:eastAsia="zh-CN"/>
              </w:rPr>
              <w:t xml:space="preserve"> with a non-AP MLD that is associated with the AP</w:t>
            </w:r>
            <w:r w:rsidRPr="00877D58">
              <w:rPr>
                <w:rFonts w:eastAsia="SimSun"/>
                <w:spacing w:val="-42"/>
                <w:sz w:val="18"/>
                <w:szCs w:val="18"/>
                <w:lang w:val="en-US" w:eastAsia="zh-CN"/>
              </w:rPr>
              <w:t xml:space="preserve"> </w:t>
            </w:r>
            <w:r w:rsidRPr="00877D58">
              <w:rPr>
                <w:rFonts w:eastAsia="SimSun"/>
                <w:sz w:val="18"/>
                <w:szCs w:val="18"/>
                <w:lang w:val="en-US" w:eastAsia="zh-CN"/>
              </w:rPr>
              <w:t>MLD.</w:t>
            </w:r>
          </w:p>
        </w:tc>
      </w:tr>
      <w:tr w:rsidR="00C832C3" w:rsidRPr="00877D58" w14:paraId="481CFB0F" w14:textId="77777777" w:rsidTr="007E2E02">
        <w:trPr>
          <w:trHeight w:val="720"/>
        </w:trPr>
        <w:tc>
          <w:tcPr>
            <w:tcW w:w="1165" w:type="dxa"/>
            <w:tcBorders>
              <w:top w:val="single" w:sz="4" w:space="0" w:color="000000"/>
              <w:left w:val="single" w:sz="12" w:space="0" w:color="000000"/>
              <w:bottom w:val="single" w:sz="4" w:space="0" w:color="000000"/>
              <w:right w:val="single" w:sz="2" w:space="0" w:color="000000"/>
            </w:tcBorders>
          </w:tcPr>
          <w:p w14:paraId="0A0F5F76" w14:textId="77777777" w:rsidR="00C832C3" w:rsidRPr="00877D58" w:rsidRDefault="00C832C3" w:rsidP="00920727">
            <w:pPr>
              <w:widowControl w:val="0"/>
              <w:kinsoku w:val="0"/>
              <w:overflowPunct w:val="0"/>
              <w:autoSpaceDE w:val="0"/>
              <w:autoSpaceDN w:val="0"/>
              <w:adjustRightInd w:val="0"/>
              <w:spacing w:before="47"/>
              <w:ind w:left="129" w:right="105"/>
              <w:jc w:val="center"/>
              <w:rPr>
                <w:rFonts w:eastAsia="SimSun"/>
                <w:sz w:val="18"/>
                <w:szCs w:val="18"/>
                <w:lang w:val="en-US" w:eastAsia="zh-CN"/>
              </w:rPr>
            </w:pPr>
            <w:r w:rsidRPr="00877D58">
              <w:rPr>
                <w:rFonts w:eastAsia="SimSun"/>
                <w:sz w:val="18"/>
                <w:szCs w:val="18"/>
                <w:lang w:val="en-US" w:eastAsia="zh-CN"/>
              </w:rPr>
              <w:t>131</w:t>
            </w:r>
          </w:p>
        </w:tc>
        <w:tc>
          <w:tcPr>
            <w:tcW w:w="3557" w:type="dxa"/>
            <w:tcBorders>
              <w:top w:val="single" w:sz="4" w:space="0" w:color="000000"/>
              <w:left w:val="single" w:sz="2" w:space="0" w:color="000000"/>
              <w:bottom w:val="single" w:sz="4" w:space="0" w:color="000000"/>
              <w:right w:val="single" w:sz="2" w:space="0" w:color="000000"/>
            </w:tcBorders>
          </w:tcPr>
          <w:p w14:paraId="0ACDDFCD" w14:textId="77777777" w:rsidR="00C832C3" w:rsidRPr="00877D58" w:rsidRDefault="00C832C3" w:rsidP="00920727">
            <w:pPr>
              <w:widowControl w:val="0"/>
              <w:kinsoku w:val="0"/>
              <w:overflowPunct w:val="0"/>
              <w:autoSpaceDE w:val="0"/>
              <w:autoSpaceDN w:val="0"/>
              <w:adjustRightInd w:val="0"/>
              <w:spacing w:before="47"/>
              <w:ind w:left="129"/>
              <w:rPr>
                <w:rFonts w:eastAsia="SimSun"/>
                <w:sz w:val="18"/>
                <w:szCs w:val="18"/>
                <w:lang w:val="en-US" w:eastAsia="zh-CN"/>
              </w:rPr>
            </w:pPr>
            <w:r w:rsidRPr="00877D58">
              <w:rPr>
                <w:rFonts w:eastAsia="SimSun"/>
                <w:sz w:val="18"/>
                <w:szCs w:val="18"/>
                <w:lang w:val="en-US" w:eastAsia="zh-CN"/>
              </w:rPr>
              <w:t>NSEP_DENIED_UNAUTHORIZED</w:t>
            </w:r>
          </w:p>
        </w:tc>
        <w:tc>
          <w:tcPr>
            <w:tcW w:w="3910" w:type="dxa"/>
            <w:tcBorders>
              <w:top w:val="single" w:sz="4" w:space="0" w:color="000000"/>
              <w:left w:val="single" w:sz="2" w:space="0" w:color="000000"/>
              <w:bottom w:val="single" w:sz="4" w:space="0" w:color="000000"/>
              <w:right w:val="single" w:sz="12" w:space="0" w:color="000000"/>
            </w:tcBorders>
          </w:tcPr>
          <w:p w14:paraId="170F7C37" w14:textId="77777777" w:rsidR="00C832C3" w:rsidRPr="00877D58" w:rsidRDefault="00C832C3" w:rsidP="00920727">
            <w:pPr>
              <w:widowControl w:val="0"/>
              <w:kinsoku w:val="0"/>
              <w:overflowPunct w:val="0"/>
              <w:autoSpaceDE w:val="0"/>
              <w:autoSpaceDN w:val="0"/>
              <w:adjustRightInd w:val="0"/>
              <w:spacing w:before="52" w:line="232" w:lineRule="auto"/>
              <w:ind w:left="116"/>
              <w:rPr>
                <w:rFonts w:eastAsia="SimSun"/>
                <w:color w:val="000000"/>
                <w:sz w:val="18"/>
                <w:szCs w:val="18"/>
                <w:lang w:val="en-US" w:eastAsia="zh-CN"/>
              </w:rPr>
            </w:pPr>
            <w:r w:rsidRPr="00877D58">
              <w:rPr>
                <w:rFonts w:eastAsia="SimSun"/>
                <w:color w:val="208A20"/>
                <w:sz w:val="18"/>
                <w:szCs w:val="18"/>
                <w:u w:val="single"/>
                <w:lang w:val="en-US" w:eastAsia="zh-CN"/>
              </w:rPr>
              <w:t>(#</w:t>
            </w:r>
            <w:proofErr w:type="gramStart"/>
            <w:r w:rsidRPr="00877D58">
              <w:rPr>
                <w:rFonts w:eastAsia="SimSun"/>
                <w:color w:val="208A20"/>
                <w:sz w:val="18"/>
                <w:szCs w:val="18"/>
                <w:u w:val="single"/>
                <w:lang w:val="en-US" w:eastAsia="zh-CN"/>
              </w:rPr>
              <w:t>1008)</w:t>
            </w:r>
            <w:r w:rsidRPr="00877D58">
              <w:rPr>
                <w:rFonts w:eastAsia="SimSun"/>
                <w:color w:val="000000"/>
                <w:sz w:val="18"/>
                <w:szCs w:val="18"/>
                <w:lang w:val="en-US" w:eastAsia="zh-CN"/>
              </w:rPr>
              <w:t>NSEP</w:t>
            </w:r>
            <w:proofErr w:type="gramEnd"/>
            <w:r w:rsidRPr="00877D58">
              <w:rPr>
                <w:rFonts w:eastAsia="SimSun"/>
                <w:color w:val="000000"/>
                <w:spacing w:val="-9"/>
                <w:sz w:val="18"/>
                <w:szCs w:val="18"/>
                <w:lang w:val="en-US" w:eastAsia="zh-CN"/>
              </w:rPr>
              <w:t xml:space="preserve"> </w:t>
            </w:r>
            <w:r w:rsidRPr="00877D58">
              <w:rPr>
                <w:rFonts w:eastAsia="SimSun"/>
                <w:color w:val="000000"/>
                <w:sz w:val="18"/>
                <w:szCs w:val="18"/>
                <w:lang w:val="en-US" w:eastAsia="zh-CN"/>
              </w:rPr>
              <w:t>priority</w:t>
            </w:r>
            <w:r w:rsidRPr="00877D58">
              <w:rPr>
                <w:rFonts w:eastAsia="SimSun"/>
                <w:color w:val="000000"/>
                <w:spacing w:val="-8"/>
                <w:sz w:val="18"/>
                <w:szCs w:val="18"/>
                <w:lang w:val="en-US" w:eastAsia="zh-CN"/>
              </w:rPr>
              <w:t xml:space="preserve"> </w:t>
            </w:r>
            <w:r w:rsidRPr="00877D58">
              <w:rPr>
                <w:rFonts w:eastAsia="SimSun"/>
                <w:color w:val="000000"/>
                <w:sz w:val="18"/>
                <w:szCs w:val="18"/>
                <w:lang w:val="en-US" w:eastAsia="zh-CN"/>
              </w:rPr>
              <w:t>access</w:t>
            </w:r>
            <w:r w:rsidRPr="00877D58">
              <w:rPr>
                <w:rFonts w:eastAsia="SimSun"/>
                <w:color w:val="000000"/>
                <w:spacing w:val="-7"/>
                <w:sz w:val="18"/>
                <w:szCs w:val="18"/>
                <w:lang w:val="en-US" w:eastAsia="zh-CN"/>
              </w:rPr>
              <w:t xml:space="preserve"> </w:t>
            </w:r>
            <w:r w:rsidRPr="00877D58">
              <w:rPr>
                <w:rFonts w:eastAsia="SimSun"/>
                <w:color w:val="000000"/>
                <w:sz w:val="18"/>
                <w:szCs w:val="18"/>
                <w:lang w:val="en-US" w:eastAsia="zh-CN"/>
              </w:rPr>
              <w:t>denied</w:t>
            </w:r>
            <w:r w:rsidRPr="00877D58">
              <w:rPr>
                <w:rFonts w:eastAsia="SimSun"/>
                <w:color w:val="000000"/>
                <w:spacing w:val="-8"/>
                <w:sz w:val="18"/>
                <w:szCs w:val="18"/>
                <w:lang w:val="en-US" w:eastAsia="zh-CN"/>
              </w:rPr>
              <w:t xml:space="preserve"> </w:t>
            </w:r>
            <w:r w:rsidRPr="00877D58">
              <w:rPr>
                <w:rFonts w:eastAsia="SimSun"/>
                <w:color w:val="000000"/>
                <w:sz w:val="18"/>
                <w:szCs w:val="18"/>
                <w:lang w:val="en-US" w:eastAsia="zh-CN"/>
              </w:rPr>
              <w:t>because</w:t>
            </w:r>
            <w:r w:rsidRPr="00877D58">
              <w:rPr>
                <w:rFonts w:eastAsia="SimSun"/>
                <w:color w:val="000000"/>
                <w:spacing w:val="-9"/>
                <w:sz w:val="18"/>
                <w:szCs w:val="18"/>
                <w:lang w:val="en-US" w:eastAsia="zh-CN"/>
              </w:rPr>
              <w:t xml:space="preserve"> </w:t>
            </w:r>
            <w:r w:rsidRPr="00877D58">
              <w:rPr>
                <w:rFonts w:eastAsia="SimSun"/>
                <w:color w:val="000000"/>
                <w:sz w:val="18"/>
                <w:szCs w:val="18"/>
                <w:lang w:val="en-US" w:eastAsia="zh-CN"/>
              </w:rPr>
              <w:t>the</w:t>
            </w:r>
            <w:r w:rsidRPr="00877D58">
              <w:rPr>
                <w:rFonts w:eastAsia="SimSun"/>
                <w:color w:val="000000"/>
                <w:spacing w:val="-8"/>
                <w:sz w:val="18"/>
                <w:szCs w:val="18"/>
                <w:lang w:val="en-US" w:eastAsia="zh-CN"/>
              </w:rPr>
              <w:t xml:space="preserve"> </w:t>
            </w:r>
            <w:r w:rsidRPr="00877D58">
              <w:rPr>
                <w:rFonts w:eastAsia="SimSun"/>
                <w:color w:val="000000"/>
                <w:sz w:val="18"/>
                <w:szCs w:val="18"/>
                <w:lang w:val="en-US" w:eastAsia="zh-CN"/>
              </w:rPr>
              <w:t>non-AP</w:t>
            </w:r>
            <w:r w:rsidRPr="00877D58">
              <w:rPr>
                <w:rFonts w:eastAsia="SimSun"/>
                <w:color w:val="000000"/>
                <w:spacing w:val="-42"/>
                <w:sz w:val="18"/>
                <w:szCs w:val="18"/>
                <w:lang w:val="en-US" w:eastAsia="zh-CN"/>
              </w:rPr>
              <w:t xml:space="preserve"> </w:t>
            </w:r>
            <w:r w:rsidRPr="00877D58">
              <w:rPr>
                <w:rFonts w:eastAsia="SimSun"/>
                <w:color w:val="000000"/>
                <w:sz w:val="18"/>
                <w:szCs w:val="18"/>
                <w:lang w:val="en-US" w:eastAsia="zh-CN"/>
              </w:rPr>
              <w:t>MLD or non-AP EHT STA is not authorized to use the</w:t>
            </w:r>
            <w:r w:rsidRPr="00877D58">
              <w:rPr>
                <w:rFonts w:eastAsia="SimSun"/>
                <w:color w:val="000000"/>
                <w:spacing w:val="1"/>
                <w:sz w:val="18"/>
                <w:szCs w:val="18"/>
                <w:lang w:val="en-US" w:eastAsia="zh-CN"/>
              </w:rPr>
              <w:t xml:space="preserve"> </w:t>
            </w:r>
            <w:r w:rsidRPr="00877D58">
              <w:rPr>
                <w:rFonts w:eastAsia="SimSun"/>
                <w:color w:val="000000"/>
                <w:sz w:val="18"/>
                <w:szCs w:val="18"/>
                <w:lang w:val="en-US" w:eastAsia="zh-CN"/>
              </w:rPr>
              <w:t>service.</w:t>
            </w:r>
          </w:p>
        </w:tc>
      </w:tr>
      <w:tr w:rsidR="00C832C3" w:rsidRPr="00877D58" w14:paraId="36FE6269" w14:textId="77777777" w:rsidTr="007E2E02">
        <w:trPr>
          <w:trHeight w:val="519"/>
        </w:trPr>
        <w:tc>
          <w:tcPr>
            <w:tcW w:w="1165" w:type="dxa"/>
            <w:tcBorders>
              <w:top w:val="single" w:sz="4" w:space="0" w:color="000000"/>
              <w:left w:val="single" w:sz="12" w:space="0" w:color="000000"/>
              <w:bottom w:val="single" w:sz="4" w:space="0" w:color="000000"/>
              <w:right w:val="single" w:sz="2" w:space="0" w:color="000000"/>
            </w:tcBorders>
          </w:tcPr>
          <w:p w14:paraId="1AD84751" w14:textId="77777777" w:rsidR="00C832C3" w:rsidRPr="00877D58" w:rsidRDefault="00C832C3" w:rsidP="00920727">
            <w:pPr>
              <w:widowControl w:val="0"/>
              <w:kinsoku w:val="0"/>
              <w:overflowPunct w:val="0"/>
              <w:autoSpaceDE w:val="0"/>
              <w:autoSpaceDN w:val="0"/>
              <w:adjustRightInd w:val="0"/>
              <w:spacing w:before="46"/>
              <w:ind w:left="129" w:right="105"/>
              <w:jc w:val="center"/>
              <w:rPr>
                <w:rFonts w:eastAsia="SimSun"/>
                <w:sz w:val="18"/>
                <w:szCs w:val="18"/>
                <w:lang w:val="en-US" w:eastAsia="zh-CN"/>
              </w:rPr>
            </w:pPr>
            <w:r w:rsidRPr="00877D58">
              <w:rPr>
                <w:rFonts w:eastAsia="SimSun"/>
                <w:sz w:val="18"/>
                <w:szCs w:val="18"/>
                <w:lang w:val="en-US" w:eastAsia="zh-CN"/>
              </w:rPr>
              <w:t>132</w:t>
            </w:r>
          </w:p>
        </w:tc>
        <w:tc>
          <w:tcPr>
            <w:tcW w:w="3557" w:type="dxa"/>
            <w:tcBorders>
              <w:top w:val="single" w:sz="4" w:space="0" w:color="000000"/>
              <w:left w:val="single" w:sz="2" w:space="0" w:color="000000"/>
              <w:bottom w:val="single" w:sz="4" w:space="0" w:color="000000"/>
              <w:right w:val="single" w:sz="2" w:space="0" w:color="000000"/>
            </w:tcBorders>
          </w:tcPr>
          <w:p w14:paraId="7634B23C" w14:textId="77777777" w:rsidR="00C832C3" w:rsidRPr="00877D58" w:rsidRDefault="00C832C3" w:rsidP="00920727">
            <w:pPr>
              <w:widowControl w:val="0"/>
              <w:kinsoku w:val="0"/>
              <w:overflowPunct w:val="0"/>
              <w:autoSpaceDE w:val="0"/>
              <w:autoSpaceDN w:val="0"/>
              <w:adjustRightInd w:val="0"/>
              <w:spacing w:before="46"/>
              <w:ind w:left="129"/>
              <w:rPr>
                <w:rFonts w:eastAsia="SimSun"/>
                <w:sz w:val="18"/>
                <w:szCs w:val="18"/>
                <w:lang w:val="en-US" w:eastAsia="zh-CN"/>
              </w:rPr>
            </w:pPr>
            <w:r w:rsidRPr="00877D58">
              <w:rPr>
                <w:rFonts w:eastAsia="SimSun"/>
                <w:sz w:val="18"/>
                <w:szCs w:val="18"/>
                <w:lang w:val="en-US" w:eastAsia="zh-CN"/>
              </w:rPr>
              <w:t>NSEP_DENIED_OTHER_REASON</w:t>
            </w:r>
          </w:p>
        </w:tc>
        <w:tc>
          <w:tcPr>
            <w:tcW w:w="3910" w:type="dxa"/>
            <w:tcBorders>
              <w:top w:val="single" w:sz="4" w:space="0" w:color="000000"/>
              <w:left w:val="single" w:sz="2" w:space="0" w:color="000000"/>
              <w:bottom w:val="single" w:sz="4" w:space="0" w:color="000000"/>
              <w:right w:val="single" w:sz="12" w:space="0" w:color="000000"/>
            </w:tcBorders>
          </w:tcPr>
          <w:p w14:paraId="5EA69065" w14:textId="77777777" w:rsidR="00C832C3" w:rsidRPr="00877D58" w:rsidRDefault="00C832C3" w:rsidP="00920727">
            <w:pPr>
              <w:widowControl w:val="0"/>
              <w:kinsoku w:val="0"/>
              <w:overflowPunct w:val="0"/>
              <w:autoSpaceDE w:val="0"/>
              <w:autoSpaceDN w:val="0"/>
              <w:adjustRightInd w:val="0"/>
              <w:spacing w:before="51" w:line="232" w:lineRule="auto"/>
              <w:ind w:left="116" w:right="308"/>
              <w:rPr>
                <w:rFonts w:eastAsia="SimSun"/>
                <w:sz w:val="18"/>
                <w:szCs w:val="18"/>
                <w:lang w:val="en-US" w:eastAsia="zh-CN"/>
              </w:rPr>
            </w:pPr>
            <w:r w:rsidRPr="00877D58">
              <w:rPr>
                <w:rFonts w:eastAsia="SimSun"/>
                <w:sz w:val="18"/>
                <w:szCs w:val="18"/>
                <w:lang w:val="en-US" w:eastAsia="zh-CN"/>
              </w:rPr>
              <w:t>NSEP priority access denied due to reason outside the</w:t>
            </w:r>
            <w:r w:rsidRPr="00877D58">
              <w:rPr>
                <w:rFonts w:eastAsia="SimSun"/>
                <w:spacing w:val="-42"/>
                <w:sz w:val="18"/>
                <w:szCs w:val="18"/>
                <w:lang w:val="en-US" w:eastAsia="zh-CN"/>
              </w:rPr>
              <w:t xml:space="preserve"> </w:t>
            </w:r>
            <w:r w:rsidRPr="00877D58">
              <w:rPr>
                <w:rFonts w:eastAsia="SimSun"/>
                <w:sz w:val="18"/>
                <w:szCs w:val="18"/>
                <w:lang w:val="en-US" w:eastAsia="zh-CN"/>
              </w:rPr>
              <w:t>scope</w:t>
            </w:r>
            <w:r w:rsidRPr="00877D58">
              <w:rPr>
                <w:rFonts w:eastAsia="SimSun"/>
                <w:spacing w:val="-2"/>
                <w:sz w:val="18"/>
                <w:szCs w:val="18"/>
                <w:lang w:val="en-US" w:eastAsia="zh-CN"/>
              </w:rPr>
              <w:t xml:space="preserve"> </w:t>
            </w:r>
            <w:r w:rsidRPr="00877D58">
              <w:rPr>
                <w:rFonts w:eastAsia="SimSun"/>
                <w:sz w:val="18"/>
                <w:szCs w:val="18"/>
                <w:lang w:val="en-US" w:eastAsia="zh-CN"/>
              </w:rPr>
              <w:t>of</w:t>
            </w:r>
            <w:r w:rsidRPr="00877D58">
              <w:rPr>
                <w:rFonts w:eastAsia="SimSun"/>
                <w:spacing w:val="-1"/>
                <w:sz w:val="18"/>
                <w:szCs w:val="18"/>
                <w:lang w:val="en-US" w:eastAsia="zh-CN"/>
              </w:rPr>
              <w:t xml:space="preserve"> </w:t>
            </w:r>
            <w:r w:rsidRPr="00877D58">
              <w:rPr>
                <w:rFonts w:eastAsia="SimSun"/>
                <w:sz w:val="18"/>
                <w:szCs w:val="18"/>
                <w:lang w:val="en-US" w:eastAsia="zh-CN"/>
              </w:rPr>
              <w:t>this</w:t>
            </w:r>
            <w:r w:rsidRPr="00877D58">
              <w:rPr>
                <w:rFonts w:eastAsia="SimSun"/>
                <w:spacing w:val="-1"/>
                <w:sz w:val="18"/>
                <w:szCs w:val="18"/>
                <w:lang w:val="en-US" w:eastAsia="zh-CN"/>
              </w:rPr>
              <w:t xml:space="preserve"> </w:t>
            </w:r>
            <w:r w:rsidRPr="00877D58">
              <w:rPr>
                <w:rFonts w:eastAsia="SimSun"/>
                <w:sz w:val="18"/>
                <w:szCs w:val="18"/>
                <w:lang w:val="en-US" w:eastAsia="zh-CN"/>
              </w:rPr>
              <w:t>standard.</w:t>
            </w:r>
          </w:p>
        </w:tc>
      </w:tr>
      <w:tr w:rsidR="00C832C3" w:rsidRPr="00877D58" w14:paraId="7B312979" w14:textId="77777777" w:rsidTr="007E2E02">
        <w:trPr>
          <w:trHeight w:val="520"/>
        </w:trPr>
        <w:tc>
          <w:tcPr>
            <w:tcW w:w="1165" w:type="dxa"/>
            <w:tcBorders>
              <w:top w:val="single" w:sz="4" w:space="0" w:color="000000"/>
              <w:left w:val="single" w:sz="12" w:space="0" w:color="000000"/>
              <w:bottom w:val="single" w:sz="4" w:space="0" w:color="000000"/>
              <w:right w:val="single" w:sz="2" w:space="0" w:color="000000"/>
            </w:tcBorders>
          </w:tcPr>
          <w:p w14:paraId="58122950" w14:textId="77777777" w:rsidR="00C832C3" w:rsidRPr="00877D58" w:rsidRDefault="00C832C3" w:rsidP="00920727">
            <w:pPr>
              <w:widowControl w:val="0"/>
              <w:kinsoku w:val="0"/>
              <w:overflowPunct w:val="0"/>
              <w:autoSpaceDE w:val="0"/>
              <w:autoSpaceDN w:val="0"/>
              <w:adjustRightInd w:val="0"/>
              <w:spacing w:before="47"/>
              <w:ind w:left="129" w:right="105"/>
              <w:jc w:val="center"/>
              <w:rPr>
                <w:rFonts w:eastAsia="SimSun"/>
                <w:sz w:val="18"/>
                <w:szCs w:val="18"/>
                <w:lang w:val="en-US" w:eastAsia="zh-CN"/>
              </w:rPr>
            </w:pPr>
            <w:r w:rsidRPr="00877D58">
              <w:rPr>
                <w:rFonts w:eastAsia="SimSun"/>
                <w:sz w:val="18"/>
                <w:szCs w:val="18"/>
                <w:lang w:val="en-US" w:eastAsia="zh-CN"/>
              </w:rPr>
              <w:t>133</w:t>
            </w:r>
          </w:p>
        </w:tc>
        <w:tc>
          <w:tcPr>
            <w:tcW w:w="3557" w:type="dxa"/>
            <w:tcBorders>
              <w:top w:val="single" w:sz="4" w:space="0" w:color="000000"/>
              <w:left w:val="single" w:sz="2" w:space="0" w:color="000000"/>
              <w:bottom w:val="single" w:sz="4" w:space="0" w:color="000000"/>
              <w:right w:val="single" w:sz="2" w:space="0" w:color="000000"/>
            </w:tcBorders>
          </w:tcPr>
          <w:p w14:paraId="4BC7D3BA" w14:textId="77777777" w:rsidR="00C832C3" w:rsidRPr="00877D58" w:rsidRDefault="00C832C3" w:rsidP="00920727">
            <w:pPr>
              <w:widowControl w:val="0"/>
              <w:kinsoku w:val="0"/>
              <w:overflowPunct w:val="0"/>
              <w:autoSpaceDE w:val="0"/>
              <w:autoSpaceDN w:val="0"/>
              <w:adjustRightInd w:val="0"/>
              <w:spacing w:before="47"/>
              <w:ind w:left="129"/>
              <w:rPr>
                <w:rFonts w:eastAsia="SimSun"/>
                <w:sz w:val="18"/>
                <w:szCs w:val="18"/>
                <w:lang w:val="en-US" w:eastAsia="zh-CN"/>
              </w:rPr>
            </w:pPr>
            <w:r w:rsidRPr="00877D58">
              <w:rPr>
                <w:rFonts w:eastAsia="SimSun"/>
                <w:sz w:val="18"/>
                <w:szCs w:val="18"/>
                <w:lang w:val="en-US" w:eastAsia="zh-CN"/>
              </w:rPr>
              <w:t>DENIED_TID_TO_LINK_MAPPING</w:t>
            </w:r>
          </w:p>
        </w:tc>
        <w:tc>
          <w:tcPr>
            <w:tcW w:w="3910" w:type="dxa"/>
            <w:tcBorders>
              <w:top w:val="single" w:sz="4" w:space="0" w:color="000000"/>
              <w:left w:val="single" w:sz="2" w:space="0" w:color="000000"/>
              <w:bottom w:val="single" w:sz="4" w:space="0" w:color="000000"/>
              <w:right w:val="single" w:sz="12" w:space="0" w:color="000000"/>
            </w:tcBorders>
          </w:tcPr>
          <w:p w14:paraId="4C127577" w14:textId="77777777" w:rsidR="00C832C3" w:rsidRPr="00877D58" w:rsidRDefault="00C832C3" w:rsidP="00920727">
            <w:pPr>
              <w:widowControl w:val="0"/>
              <w:kinsoku w:val="0"/>
              <w:overflowPunct w:val="0"/>
              <w:autoSpaceDE w:val="0"/>
              <w:autoSpaceDN w:val="0"/>
              <w:adjustRightInd w:val="0"/>
              <w:spacing w:before="54" w:line="230" w:lineRule="auto"/>
              <w:ind w:left="116" w:right="178"/>
              <w:rPr>
                <w:rFonts w:eastAsia="SimSun"/>
                <w:sz w:val="18"/>
                <w:szCs w:val="18"/>
                <w:lang w:val="en-US" w:eastAsia="zh-CN"/>
              </w:rPr>
            </w:pPr>
            <w:r w:rsidRPr="00877D58">
              <w:rPr>
                <w:rFonts w:eastAsia="SimSun"/>
                <w:sz w:val="18"/>
                <w:szCs w:val="18"/>
                <w:lang w:val="en-US" w:eastAsia="zh-CN"/>
              </w:rPr>
              <w:t>Request denied because the requested TID-to-link map-</w:t>
            </w:r>
            <w:r w:rsidRPr="00877D58">
              <w:rPr>
                <w:rFonts w:eastAsia="SimSun"/>
                <w:spacing w:val="-42"/>
                <w:sz w:val="18"/>
                <w:szCs w:val="18"/>
                <w:lang w:val="en-US" w:eastAsia="zh-CN"/>
              </w:rPr>
              <w:t xml:space="preserve"> </w:t>
            </w:r>
            <w:r w:rsidRPr="00877D58">
              <w:rPr>
                <w:rFonts w:eastAsia="SimSun"/>
                <w:sz w:val="18"/>
                <w:szCs w:val="18"/>
                <w:lang w:val="en-US" w:eastAsia="zh-CN"/>
              </w:rPr>
              <w:t>ping</w:t>
            </w:r>
            <w:r w:rsidRPr="00877D58">
              <w:rPr>
                <w:rFonts w:eastAsia="SimSun"/>
                <w:spacing w:val="-2"/>
                <w:sz w:val="18"/>
                <w:szCs w:val="18"/>
                <w:lang w:val="en-US" w:eastAsia="zh-CN"/>
              </w:rPr>
              <w:t xml:space="preserve"> </w:t>
            </w:r>
            <w:r w:rsidRPr="00877D58">
              <w:rPr>
                <w:rFonts w:eastAsia="SimSun"/>
                <w:sz w:val="18"/>
                <w:szCs w:val="18"/>
                <w:lang w:val="en-US" w:eastAsia="zh-CN"/>
              </w:rPr>
              <w:t>is unacceptable.</w:t>
            </w:r>
          </w:p>
        </w:tc>
      </w:tr>
      <w:tr w:rsidR="00C832C3" w:rsidRPr="00877D58" w14:paraId="4E5696B4" w14:textId="77777777" w:rsidTr="007E2E02">
        <w:trPr>
          <w:trHeight w:val="520"/>
        </w:trPr>
        <w:tc>
          <w:tcPr>
            <w:tcW w:w="1165" w:type="dxa"/>
            <w:tcBorders>
              <w:top w:val="single" w:sz="4" w:space="0" w:color="000000"/>
              <w:left w:val="single" w:sz="12" w:space="0" w:color="000000"/>
              <w:bottom w:val="single" w:sz="4" w:space="0" w:color="000000"/>
              <w:right w:val="single" w:sz="2" w:space="0" w:color="000000"/>
            </w:tcBorders>
          </w:tcPr>
          <w:p w14:paraId="2810FF98" w14:textId="77777777" w:rsidR="00C832C3" w:rsidRPr="00877D58" w:rsidRDefault="00C832C3" w:rsidP="00920727">
            <w:pPr>
              <w:widowControl w:val="0"/>
              <w:kinsoku w:val="0"/>
              <w:overflowPunct w:val="0"/>
              <w:autoSpaceDE w:val="0"/>
              <w:autoSpaceDN w:val="0"/>
              <w:adjustRightInd w:val="0"/>
              <w:spacing w:before="46"/>
              <w:ind w:left="129" w:right="105"/>
              <w:jc w:val="center"/>
              <w:rPr>
                <w:rFonts w:eastAsia="SimSun"/>
                <w:sz w:val="18"/>
                <w:szCs w:val="18"/>
                <w:lang w:val="en-US" w:eastAsia="zh-CN"/>
              </w:rPr>
            </w:pPr>
            <w:r w:rsidRPr="00877D58">
              <w:rPr>
                <w:rFonts w:eastAsia="SimSun"/>
                <w:sz w:val="18"/>
                <w:szCs w:val="18"/>
                <w:lang w:val="en-US" w:eastAsia="zh-CN"/>
              </w:rPr>
              <w:lastRenderedPageBreak/>
              <w:t>134</w:t>
            </w:r>
          </w:p>
        </w:tc>
        <w:tc>
          <w:tcPr>
            <w:tcW w:w="3557" w:type="dxa"/>
            <w:tcBorders>
              <w:top w:val="single" w:sz="4" w:space="0" w:color="000000"/>
              <w:left w:val="single" w:sz="2" w:space="0" w:color="000000"/>
              <w:bottom w:val="single" w:sz="4" w:space="0" w:color="000000"/>
              <w:right w:val="single" w:sz="2" w:space="0" w:color="000000"/>
            </w:tcBorders>
          </w:tcPr>
          <w:p w14:paraId="2F2A2EC8" w14:textId="77777777" w:rsidR="00C832C3" w:rsidRPr="00877D58" w:rsidRDefault="00C832C3" w:rsidP="00920727">
            <w:pPr>
              <w:widowControl w:val="0"/>
              <w:kinsoku w:val="0"/>
              <w:overflowPunct w:val="0"/>
              <w:autoSpaceDE w:val="0"/>
              <w:autoSpaceDN w:val="0"/>
              <w:adjustRightInd w:val="0"/>
              <w:spacing w:before="51" w:line="232" w:lineRule="auto"/>
              <w:ind w:left="129"/>
              <w:rPr>
                <w:rFonts w:eastAsia="SimSun"/>
                <w:sz w:val="18"/>
                <w:szCs w:val="18"/>
                <w:lang w:val="en-US" w:eastAsia="zh-CN"/>
              </w:rPr>
            </w:pPr>
            <w:r w:rsidRPr="00877D58">
              <w:rPr>
                <w:rFonts w:eastAsia="SimSun"/>
                <w:spacing w:val="-1"/>
                <w:sz w:val="18"/>
                <w:szCs w:val="18"/>
                <w:lang w:val="en-US" w:eastAsia="zh-CN"/>
              </w:rPr>
              <w:t>PREFERRED_TID_TO_LINK_MAP-</w:t>
            </w:r>
            <w:r w:rsidRPr="00877D58">
              <w:rPr>
                <w:rFonts w:eastAsia="SimSun"/>
                <w:spacing w:val="-42"/>
                <w:sz w:val="18"/>
                <w:szCs w:val="18"/>
                <w:lang w:val="en-US" w:eastAsia="zh-CN"/>
              </w:rPr>
              <w:t xml:space="preserve"> </w:t>
            </w:r>
            <w:r w:rsidRPr="00877D58">
              <w:rPr>
                <w:rFonts w:eastAsia="SimSun"/>
                <w:sz w:val="18"/>
                <w:szCs w:val="18"/>
                <w:lang w:val="en-US" w:eastAsia="zh-CN"/>
              </w:rPr>
              <w:t>PING_SUGGESTED</w:t>
            </w:r>
          </w:p>
        </w:tc>
        <w:tc>
          <w:tcPr>
            <w:tcW w:w="3910" w:type="dxa"/>
            <w:tcBorders>
              <w:top w:val="single" w:sz="4" w:space="0" w:color="000000"/>
              <w:left w:val="single" w:sz="2" w:space="0" w:color="000000"/>
              <w:bottom w:val="single" w:sz="4" w:space="0" w:color="000000"/>
              <w:right w:val="single" w:sz="12" w:space="0" w:color="000000"/>
            </w:tcBorders>
          </w:tcPr>
          <w:p w14:paraId="005169DB" w14:textId="77777777" w:rsidR="00C832C3" w:rsidRPr="00877D58" w:rsidRDefault="00C832C3" w:rsidP="00920727">
            <w:pPr>
              <w:widowControl w:val="0"/>
              <w:kinsoku w:val="0"/>
              <w:overflowPunct w:val="0"/>
              <w:autoSpaceDE w:val="0"/>
              <w:autoSpaceDN w:val="0"/>
              <w:adjustRightInd w:val="0"/>
              <w:spacing w:before="46"/>
              <w:ind w:left="116"/>
              <w:rPr>
                <w:rFonts w:eastAsia="SimSun"/>
                <w:sz w:val="18"/>
                <w:szCs w:val="18"/>
                <w:lang w:val="en-US" w:eastAsia="zh-CN"/>
              </w:rPr>
            </w:pPr>
            <w:r w:rsidRPr="00877D58">
              <w:rPr>
                <w:rFonts w:eastAsia="SimSun"/>
                <w:sz w:val="18"/>
                <w:szCs w:val="18"/>
                <w:lang w:val="en-US" w:eastAsia="zh-CN"/>
              </w:rPr>
              <w:t>Preferred</w:t>
            </w:r>
            <w:r w:rsidRPr="00877D58">
              <w:rPr>
                <w:rFonts w:eastAsia="SimSun"/>
                <w:spacing w:val="-3"/>
                <w:sz w:val="18"/>
                <w:szCs w:val="18"/>
                <w:lang w:val="en-US" w:eastAsia="zh-CN"/>
              </w:rPr>
              <w:t xml:space="preserve"> </w:t>
            </w:r>
            <w:r w:rsidRPr="00877D58">
              <w:rPr>
                <w:rFonts w:eastAsia="SimSun"/>
                <w:sz w:val="18"/>
                <w:szCs w:val="18"/>
                <w:lang w:val="en-US" w:eastAsia="zh-CN"/>
              </w:rPr>
              <w:t>TID-to-link</w:t>
            </w:r>
            <w:r w:rsidRPr="00877D58">
              <w:rPr>
                <w:rFonts w:eastAsia="SimSun"/>
                <w:spacing w:val="-1"/>
                <w:sz w:val="18"/>
                <w:szCs w:val="18"/>
                <w:lang w:val="en-US" w:eastAsia="zh-CN"/>
              </w:rPr>
              <w:t xml:space="preserve"> </w:t>
            </w:r>
            <w:r w:rsidRPr="00877D58">
              <w:rPr>
                <w:rFonts w:eastAsia="SimSun"/>
                <w:sz w:val="18"/>
                <w:szCs w:val="18"/>
                <w:lang w:val="en-US" w:eastAsia="zh-CN"/>
              </w:rPr>
              <w:t>mapping</w:t>
            </w:r>
            <w:r w:rsidRPr="00877D58">
              <w:rPr>
                <w:rFonts w:eastAsia="SimSun"/>
                <w:spacing w:val="-3"/>
                <w:sz w:val="18"/>
                <w:szCs w:val="18"/>
                <w:lang w:val="en-US" w:eastAsia="zh-CN"/>
              </w:rPr>
              <w:t xml:space="preserve"> </w:t>
            </w:r>
            <w:r w:rsidRPr="00877D58">
              <w:rPr>
                <w:rFonts w:eastAsia="SimSun"/>
                <w:sz w:val="18"/>
                <w:szCs w:val="18"/>
                <w:lang w:val="en-US" w:eastAsia="zh-CN"/>
              </w:rPr>
              <w:t>suggested.</w:t>
            </w:r>
          </w:p>
        </w:tc>
      </w:tr>
      <w:tr w:rsidR="00C832C3" w:rsidRPr="00877D58" w14:paraId="17D7FCBA" w14:textId="77777777" w:rsidTr="007E2E02">
        <w:trPr>
          <w:trHeight w:val="509"/>
        </w:trPr>
        <w:tc>
          <w:tcPr>
            <w:tcW w:w="1165" w:type="dxa"/>
            <w:tcBorders>
              <w:top w:val="single" w:sz="4" w:space="0" w:color="000000"/>
              <w:left w:val="single" w:sz="12" w:space="0" w:color="000000"/>
              <w:bottom w:val="single" w:sz="4" w:space="0" w:color="000000"/>
              <w:right w:val="single" w:sz="2" w:space="0" w:color="000000"/>
            </w:tcBorders>
          </w:tcPr>
          <w:p w14:paraId="6AE04E4E" w14:textId="77777777" w:rsidR="00C832C3" w:rsidRPr="00877D58" w:rsidRDefault="00C832C3" w:rsidP="00920727">
            <w:pPr>
              <w:widowControl w:val="0"/>
              <w:kinsoku w:val="0"/>
              <w:overflowPunct w:val="0"/>
              <w:autoSpaceDE w:val="0"/>
              <w:autoSpaceDN w:val="0"/>
              <w:adjustRightInd w:val="0"/>
              <w:spacing w:before="51" w:line="232" w:lineRule="auto"/>
              <w:ind w:left="398" w:right="148" w:hanging="220"/>
              <w:rPr>
                <w:rFonts w:eastAsia="SimSun"/>
                <w:color w:val="000000"/>
                <w:sz w:val="18"/>
                <w:szCs w:val="18"/>
                <w:lang w:val="en-US" w:eastAsia="zh-CN"/>
              </w:rPr>
            </w:pPr>
            <w:r w:rsidRPr="00877D58">
              <w:rPr>
                <w:rFonts w:eastAsia="SimSun"/>
                <w:color w:val="208A20"/>
                <w:sz w:val="18"/>
                <w:szCs w:val="18"/>
                <w:u w:val="single"/>
                <w:lang w:val="en-US" w:eastAsia="zh-CN"/>
              </w:rPr>
              <w:t>(#4006)</w:t>
            </w:r>
            <w:r>
              <w:rPr>
                <w:rFonts w:eastAsia="SimSun"/>
                <w:color w:val="000000"/>
                <w:sz w:val="18"/>
                <w:szCs w:val="18"/>
                <w:lang w:val="en-US" w:eastAsia="zh-CN"/>
              </w:rPr>
              <w:t>135</w:t>
            </w:r>
          </w:p>
        </w:tc>
        <w:tc>
          <w:tcPr>
            <w:tcW w:w="3557" w:type="dxa"/>
            <w:tcBorders>
              <w:top w:val="single" w:sz="4" w:space="0" w:color="000000"/>
              <w:left w:val="single" w:sz="2" w:space="0" w:color="000000"/>
              <w:bottom w:val="single" w:sz="4" w:space="0" w:color="000000"/>
              <w:right w:val="single" w:sz="2" w:space="0" w:color="000000"/>
            </w:tcBorders>
          </w:tcPr>
          <w:p w14:paraId="3A290989" w14:textId="77777777" w:rsidR="00C832C3" w:rsidRPr="00877D58" w:rsidRDefault="00C832C3" w:rsidP="00920727">
            <w:pPr>
              <w:widowControl w:val="0"/>
              <w:kinsoku w:val="0"/>
              <w:overflowPunct w:val="0"/>
              <w:autoSpaceDE w:val="0"/>
              <w:autoSpaceDN w:val="0"/>
              <w:adjustRightInd w:val="0"/>
              <w:spacing w:before="46"/>
              <w:ind w:left="129"/>
              <w:rPr>
                <w:rFonts w:eastAsia="SimSun"/>
                <w:sz w:val="18"/>
                <w:szCs w:val="18"/>
                <w:lang w:val="en-US" w:eastAsia="zh-CN"/>
              </w:rPr>
            </w:pPr>
            <w:r w:rsidRPr="00877D58">
              <w:rPr>
                <w:rFonts w:eastAsia="SimSun"/>
                <w:sz w:val="18"/>
                <w:szCs w:val="18"/>
                <w:lang w:val="en-US" w:eastAsia="zh-CN"/>
              </w:rPr>
              <w:t>DENIED_EHT_NOT_SUPPORTED</w:t>
            </w:r>
          </w:p>
        </w:tc>
        <w:tc>
          <w:tcPr>
            <w:tcW w:w="3910" w:type="dxa"/>
            <w:tcBorders>
              <w:top w:val="single" w:sz="4" w:space="0" w:color="000000"/>
              <w:left w:val="single" w:sz="2" w:space="0" w:color="000000"/>
              <w:bottom w:val="single" w:sz="4" w:space="0" w:color="000000"/>
              <w:right w:val="single" w:sz="12" w:space="0" w:color="000000"/>
            </w:tcBorders>
          </w:tcPr>
          <w:p w14:paraId="535FA8B5" w14:textId="77777777" w:rsidR="00C832C3" w:rsidRPr="00877D58" w:rsidRDefault="00C832C3" w:rsidP="00920727">
            <w:pPr>
              <w:widowControl w:val="0"/>
              <w:kinsoku w:val="0"/>
              <w:overflowPunct w:val="0"/>
              <w:autoSpaceDE w:val="0"/>
              <w:autoSpaceDN w:val="0"/>
              <w:adjustRightInd w:val="0"/>
              <w:spacing w:before="51" w:line="232" w:lineRule="auto"/>
              <w:ind w:left="116" w:hanging="1"/>
              <w:rPr>
                <w:rFonts w:eastAsia="SimSun"/>
                <w:sz w:val="18"/>
                <w:szCs w:val="18"/>
                <w:lang w:val="en-US" w:eastAsia="zh-CN"/>
              </w:rPr>
            </w:pPr>
            <w:r w:rsidRPr="00877D58">
              <w:rPr>
                <w:rFonts w:eastAsia="SimSun"/>
                <w:sz w:val="18"/>
                <w:szCs w:val="18"/>
                <w:lang w:val="en-US" w:eastAsia="zh-CN"/>
              </w:rPr>
              <w:t>Association</w:t>
            </w:r>
            <w:r w:rsidRPr="00877D58">
              <w:rPr>
                <w:rFonts w:eastAsia="SimSun"/>
                <w:spacing w:val="-6"/>
                <w:sz w:val="18"/>
                <w:szCs w:val="18"/>
                <w:lang w:val="en-US" w:eastAsia="zh-CN"/>
              </w:rPr>
              <w:t xml:space="preserve"> </w:t>
            </w:r>
            <w:r w:rsidRPr="00877D58">
              <w:rPr>
                <w:rFonts w:eastAsia="SimSun"/>
                <w:sz w:val="18"/>
                <w:szCs w:val="18"/>
                <w:lang w:val="en-US" w:eastAsia="zh-CN"/>
              </w:rPr>
              <w:t>denied</w:t>
            </w:r>
            <w:r w:rsidRPr="00877D58">
              <w:rPr>
                <w:rFonts w:eastAsia="SimSun"/>
                <w:spacing w:val="-5"/>
                <w:sz w:val="18"/>
                <w:szCs w:val="18"/>
                <w:lang w:val="en-US" w:eastAsia="zh-CN"/>
              </w:rPr>
              <w:t xml:space="preserve"> </w:t>
            </w:r>
            <w:r w:rsidRPr="00877D58">
              <w:rPr>
                <w:rFonts w:eastAsia="SimSun"/>
                <w:sz w:val="18"/>
                <w:szCs w:val="18"/>
                <w:lang w:val="en-US" w:eastAsia="zh-CN"/>
              </w:rPr>
              <w:t>because</w:t>
            </w:r>
            <w:r w:rsidRPr="00877D58">
              <w:rPr>
                <w:rFonts w:eastAsia="SimSun"/>
                <w:spacing w:val="-5"/>
                <w:sz w:val="18"/>
                <w:szCs w:val="18"/>
                <w:lang w:val="en-US" w:eastAsia="zh-CN"/>
              </w:rPr>
              <w:t xml:space="preserve"> </w:t>
            </w:r>
            <w:r w:rsidRPr="00877D58">
              <w:rPr>
                <w:rFonts w:eastAsia="SimSun"/>
                <w:sz w:val="18"/>
                <w:szCs w:val="18"/>
                <w:lang w:val="en-US" w:eastAsia="zh-CN"/>
              </w:rPr>
              <w:t>the</w:t>
            </w:r>
            <w:r w:rsidRPr="00877D58">
              <w:rPr>
                <w:rFonts w:eastAsia="SimSun"/>
                <w:spacing w:val="-5"/>
                <w:sz w:val="18"/>
                <w:szCs w:val="18"/>
                <w:lang w:val="en-US" w:eastAsia="zh-CN"/>
              </w:rPr>
              <w:t xml:space="preserve"> </w:t>
            </w:r>
            <w:r w:rsidRPr="00877D58">
              <w:rPr>
                <w:rFonts w:eastAsia="SimSun"/>
                <w:sz w:val="18"/>
                <w:szCs w:val="18"/>
                <w:lang w:val="en-US" w:eastAsia="zh-CN"/>
              </w:rPr>
              <w:t>requesting</w:t>
            </w:r>
            <w:r w:rsidRPr="00877D58">
              <w:rPr>
                <w:rFonts w:eastAsia="SimSun"/>
                <w:spacing w:val="-4"/>
                <w:sz w:val="18"/>
                <w:szCs w:val="18"/>
                <w:lang w:val="en-US" w:eastAsia="zh-CN"/>
              </w:rPr>
              <w:t xml:space="preserve"> </w:t>
            </w:r>
            <w:r w:rsidRPr="00877D58">
              <w:rPr>
                <w:rFonts w:eastAsia="SimSun"/>
                <w:sz w:val="18"/>
                <w:szCs w:val="18"/>
                <w:lang w:val="en-US" w:eastAsia="zh-CN"/>
              </w:rPr>
              <w:t>STA</w:t>
            </w:r>
            <w:r w:rsidRPr="00877D58">
              <w:rPr>
                <w:rFonts w:eastAsia="SimSun"/>
                <w:spacing w:val="-6"/>
                <w:sz w:val="18"/>
                <w:szCs w:val="18"/>
                <w:lang w:val="en-US" w:eastAsia="zh-CN"/>
              </w:rPr>
              <w:t xml:space="preserve"> </w:t>
            </w:r>
            <w:r w:rsidRPr="00877D58">
              <w:rPr>
                <w:rFonts w:eastAsia="SimSun"/>
                <w:sz w:val="18"/>
                <w:szCs w:val="18"/>
                <w:lang w:val="en-US" w:eastAsia="zh-CN"/>
              </w:rPr>
              <w:t>does</w:t>
            </w:r>
            <w:r w:rsidRPr="00877D58">
              <w:rPr>
                <w:rFonts w:eastAsia="SimSun"/>
                <w:spacing w:val="-5"/>
                <w:sz w:val="18"/>
                <w:szCs w:val="18"/>
                <w:lang w:val="en-US" w:eastAsia="zh-CN"/>
              </w:rPr>
              <w:t xml:space="preserve"> </w:t>
            </w:r>
            <w:r w:rsidRPr="00877D58">
              <w:rPr>
                <w:rFonts w:eastAsia="SimSun"/>
                <w:sz w:val="18"/>
                <w:szCs w:val="18"/>
                <w:lang w:val="en-US" w:eastAsia="zh-CN"/>
              </w:rPr>
              <w:t>not</w:t>
            </w:r>
            <w:r w:rsidRPr="00877D58">
              <w:rPr>
                <w:rFonts w:eastAsia="SimSun"/>
                <w:spacing w:val="-42"/>
                <w:sz w:val="18"/>
                <w:szCs w:val="18"/>
                <w:lang w:val="en-US" w:eastAsia="zh-CN"/>
              </w:rPr>
              <w:t xml:space="preserve"> </w:t>
            </w:r>
            <w:r w:rsidRPr="00877D58">
              <w:rPr>
                <w:rFonts w:eastAsia="SimSun"/>
                <w:sz w:val="18"/>
                <w:szCs w:val="18"/>
                <w:lang w:val="en-US" w:eastAsia="zh-CN"/>
              </w:rPr>
              <w:t>support</w:t>
            </w:r>
            <w:r w:rsidRPr="00877D58">
              <w:rPr>
                <w:rFonts w:eastAsia="SimSun"/>
                <w:spacing w:val="-2"/>
                <w:sz w:val="18"/>
                <w:szCs w:val="18"/>
                <w:lang w:val="en-US" w:eastAsia="zh-CN"/>
              </w:rPr>
              <w:t xml:space="preserve"> </w:t>
            </w:r>
            <w:r w:rsidRPr="00877D58">
              <w:rPr>
                <w:rFonts w:eastAsia="SimSun"/>
                <w:sz w:val="18"/>
                <w:szCs w:val="18"/>
                <w:lang w:val="en-US" w:eastAsia="zh-CN"/>
              </w:rPr>
              <w:t>EHT</w:t>
            </w:r>
            <w:r w:rsidRPr="00877D58">
              <w:rPr>
                <w:rFonts w:eastAsia="SimSun"/>
                <w:spacing w:val="-1"/>
                <w:sz w:val="18"/>
                <w:szCs w:val="18"/>
                <w:lang w:val="en-US" w:eastAsia="zh-CN"/>
              </w:rPr>
              <w:t xml:space="preserve"> </w:t>
            </w:r>
            <w:r w:rsidRPr="00877D58">
              <w:rPr>
                <w:rFonts w:eastAsia="SimSun"/>
                <w:sz w:val="18"/>
                <w:szCs w:val="18"/>
                <w:lang w:val="en-US" w:eastAsia="zh-CN"/>
              </w:rPr>
              <w:t>features.</w:t>
            </w:r>
          </w:p>
        </w:tc>
      </w:tr>
      <w:tr w:rsidR="00C832C3" w:rsidRPr="00877D58" w14:paraId="107B14CF" w14:textId="77777777" w:rsidTr="007E2E02">
        <w:trPr>
          <w:trHeight w:val="509"/>
        </w:trPr>
        <w:tc>
          <w:tcPr>
            <w:tcW w:w="1165" w:type="dxa"/>
            <w:tcBorders>
              <w:top w:val="single" w:sz="4" w:space="0" w:color="000000"/>
              <w:left w:val="single" w:sz="12" w:space="0" w:color="000000"/>
              <w:bottom w:val="single" w:sz="12" w:space="0" w:color="000000"/>
              <w:right w:val="single" w:sz="2" w:space="0" w:color="000000"/>
            </w:tcBorders>
          </w:tcPr>
          <w:p w14:paraId="54071E4C" w14:textId="314553D5" w:rsidR="00C832C3" w:rsidRPr="00877D58" w:rsidRDefault="00C832C3" w:rsidP="00C832C3">
            <w:pPr>
              <w:widowControl w:val="0"/>
              <w:kinsoku w:val="0"/>
              <w:overflowPunct w:val="0"/>
              <w:autoSpaceDE w:val="0"/>
              <w:autoSpaceDN w:val="0"/>
              <w:adjustRightInd w:val="0"/>
              <w:spacing w:before="51" w:line="232" w:lineRule="auto"/>
              <w:ind w:left="398" w:right="148" w:hanging="220"/>
              <w:rPr>
                <w:rFonts w:eastAsia="SimSun"/>
                <w:color w:val="208A20"/>
                <w:sz w:val="18"/>
                <w:szCs w:val="18"/>
                <w:u w:val="single"/>
                <w:lang w:val="en-US" w:eastAsia="zh-CN"/>
              </w:rPr>
            </w:pPr>
            <w:ins w:id="54" w:author="Huang, Po-kai" w:date="2022-05-06T08:05:00Z">
              <w:r>
                <w:rPr>
                  <w:rFonts w:eastAsia="SimSun"/>
                  <w:color w:val="208A20"/>
                  <w:sz w:val="18"/>
                  <w:szCs w:val="18"/>
                  <w:u w:val="single"/>
                  <w:lang w:val="en-US" w:eastAsia="zh-CN"/>
                </w:rPr>
                <w:t>&lt;ANA&gt;</w:t>
              </w:r>
            </w:ins>
          </w:p>
        </w:tc>
        <w:tc>
          <w:tcPr>
            <w:tcW w:w="3557" w:type="dxa"/>
            <w:tcBorders>
              <w:top w:val="single" w:sz="4" w:space="0" w:color="000000"/>
              <w:left w:val="single" w:sz="2" w:space="0" w:color="000000"/>
              <w:bottom w:val="single" w:sz="12" w:space="0" w:color="000000"/>
              <w:right w:val="single" w:sz="2" w:space="0" w:color="000000"/>
            </w:tcBorders>
          </w:tcPr>
          <w:p w14:paraId="30222253" w14:textId="19F3C907" w:rsidR="0020064D" w:rsidRPr="00877D58" w:rsidRDefault="00C832C3" w:rsidP="00C867D6">
            <w:pPr>
              <w:widowControl w:val="0"/>
              <w:kinsoku w:val="0"/>
              <w:overflowPunct w:val="0"/>
              <w:autoSpaceDE w:val="0"/>
              <w:autoSpaceDN w:val="0"/>
              <w:adjustRightInd w:val="0"/>
              <w:spacing w:before="46"/>
              <w:ind w:left="129"/>
              <w:rPr>
                <w:rFonts w:eastAsia="SimSun"/>
                <w:sz w:val="18"/>
                <w:szCs w:val="18"/>
                <w:lang w:val="en-US" w:eastAsia="zh-CN"/>
              </w:rPr>
            </w:pPr>
            <w:ins w:id="55" w:author="Huang, Po-kai" w:date="2022-05-06T08:05:00Z">
              <w:r w:rsidRPr="00877D58">
                <w:rPr>
                  <w:rFonts w:eastAsia="SimSun"/>
                  <w:sz w:val="18"/>
                  <w:szCs w:val="18"/>
                  <w:lang w:val="en-US" w:eastAsia="zh-CN"/>
                </w:rPr>
                <w:t>DENIED_</w:t>
              </w:r>
            </w:ins>
            <w:ins w:id="56" w:author="Huang, Po-kai" w:date="2022-05-06T08:09:00Z">
              <w:r w:rsidR="0020064D">
                <w:rPr>
                  <w:rFonts w:eastAsia="SimSun"/>
                  <w:sz w:val="18"/>
                  <w:szCs w:val="18"/>
                  <w:lang w:val="en-US" w:eastAsia="zh-CN"/>
                </w:rPr>
                <w:t>LINK</w:t>
              </w:r>
            </w:ins>
            <w:ins w:id="57" w:author="Huang, Po-kai" w:date="2022-05-06T08:10:00Z">
              <w:r w:rsidR="0020064D">
                <w:rPr>
                  <w:rFonts w:eastAsia="SimSun"/>
                  <w:sz w:val="18"/>
                  <w:szCs w:val="18"/>
                  <w:lang w:val="en-US" w:eastAsia="zh-CN"/>
                </w:rPr>
                <w:t>_ON_WHICH_THE_</w:t>
              </w:r>
              <w:r w:rsidR="0027494F">
                <w:rPr>
                  <w:rFonts w:eastAsia="SimSun"/>
                  <w:sz w:val="18"/>
                  <w:szCs w:val="18"/>
                  <w:lang w:val="en-US" w:eastAsia="zh-CN"/>
                </w:rPr>
                <w:t>(R</w:t>
              </w:r>
            </w:ins>
            <w:ins w:id="58" w:author="Huang, Po-kai" w:date="2022-05-08T20:22:00Z">
              <w:r w:rsidR="00F9037B">
                <w:rPr>
                  <w:rFonts w:eastAsia="SimSun"/>
                  <w:sz w:val="18"/>
                  <w:szCs w:val="18"/>
                  <w:lang w:val="en-US" w:eastAsia="zh-CN"/>
                </w:rPr>
                <w:t>E</w:t>
              </w:r>
            </w:ins>
            <w:ins w:id="59" w:author="Huang, Po-kai" w:date="2022-05-06T08:10:00Z">
              <w:r w:rsidR="0027494F">
                <w:rPr>
                  <w:rFonts w:eastAsia="SimSun"/>
                  <w:sz w:val="18"/>
                  <w:szCs w:val="18"/>
                  <w:lang w:val="en-US" w:eastAsia="zh-CN"/>
                </w:rPr>
                <w:t>)ASSOCIATION_FRAME_IS_TRANSMITTED</w:t>
              </w:r>
            </w:ins>
            <w:ins w:id="60" w:author="Huang, Po-kai" w:date="2022-05-06T08:09:00Z">
              <w:r w:rsidR="0020064D">
                <w:rPr>
                  <w:rFonts w:eastAsia="SimSun"/>
                  <w:sz w:val="18"/>
                  <w:szCs w:val="18"/>
                  <w:lang w:val="en-US" w:eastAsia="zh-CN"/>
                </w:rPr>
                <w:t>_</w:t>
              </w:r>
            </w:ins>
            <w:ins w:id="61" w:author="Huang, Po-kai" w:date="2022-05-06T08:05:00Z">
              <w:r w:rsidRPr="00877D58">
                <w:rPr>
                  <w:rFonts w:eastAsia="SimSun"/>
                  <w:sz w:val="18"/>
                  <w:szCs w:val="18"/>
                  <w:lang w:val="en-US" w:eastAsia="zh-CN"/>
                </w:rPr>
                <w:t>NOT_ACCEPTED</w:t>
              </w:r>
            </w:ins>
          </w:p>
        </w:tc>
        <w:tc>
          <w:tcPr>
            <w:tcW w:w="3910" w:type="dxa"/>
            <w:tcBorders>
              <w:top w:val="single" w:sz="4" w:space="0" w:color="000000"/>
              <w:left w:val="single" w:sz="2" w:space="0" w:color="000000"/>
              <w:bottom w:val="single" w:sz="12" w:space="0" w:color="000000"/>
              <w:right w:val="single" w:sz="12" w:space="0" w:color="000000"/>
            </w:tcBorders>
          </w:tcPr>
          <w:p w14:paraId="288BA664" w14:textId="34C85674" w:rsidR="00C832C3" w:rsidRPr="00877D58" w:rsidRDefault="00C832C3" w:rsidP="00C832C3">
            <w:pPr>
              <w:widowControl w:val="0"/>
              <w:kinsoku w:val="0"/>
              <w:overflowPunct w:val="0"/>
              <w:autoSpaceDE w:val="0"/>
              <w:autoSpaceDN w:val="0"/>
              <w:adjustRightInd w:val="0"/>
              <w:spacing w:before="51" w:line="232" w:lineRule="auto"/>
              <w:ind w:left="116" w:hanging="1"/>
              <w:rPr>
                <w:rFonts w:eastAsia="SimSun"/>
                <w:sz w:val="18"/>
                <w:szCs w:val="18"/>
                <w:lang w:val="en-US" w:eastAsia="zh-CN"/>
              </w:rPr>
            </w:pPr>
            <w:ins w:id="62" w:author="Huang, Po-kai" w:date="2022-05-06T08:05:00Z">
              <w:r w:rsidRPr="00877D58">
                <w:rPr>
                  <w:rFonts w:eastAsia="SimSun"/>
                  <w:sz w:val="18"/>
                  <w:szCs w:val="18"/>
                  <w:lang w:val="en-US" w:eastAsia="zh-CN"/>
                </w:rPr>
                <w:tab/>
                <w:t>Link not accepted because the link</w:t>
              </w:r>
            </w:ins>
            <w:ins w:id="63" w:author="Huang, Po-kai" w:date="2022-05-06T08:19:00Z">
              <w:r w:rsidR="0095303C">
                <w:rPr>
                  <w:rFonts w:eastAsia="SimSun"/>
                  <w:sz w:val="18"/>
                  <w:szCs w:val="18"/>
                  <w:lang w:val="en-US" w:eastAsia="zh-CN"/>
                </w:rPr>
                <w:t xml:space="preserve"> on which the</w:t>
              </w:r>
            </w:ins>
            <w:ins w:id="64" w:author="Huang, Po-kai" w:date="2022-05-06T08:20:00Z">
              <w:r w:rsidR="0095303C" w:rsidRPr="0095303C">
                <w:rPr>
                  <w:rFonts w:eastAsia="SimSun"/>
                  <w:sz w:val="18"/>
                  <w:szCs w:val="18"/>
                  <w:lang w:val="en-US" w:eastAsia="zh-CN"/>
                </w:rPr>
                <w:t xml:space="preserve"> (Re)Association Request frame is transmitted</w:t>
              </w:r>
            </w:ins>
            <w:ins w:id="65" w:author="Huang, Po-kai" w:date="2022-05-06T08:19:00Z">
              <w:r w:rsidR="0095303C">
                <w:rPr>
                  <w:rFonts w:eastAsia="SimSun"/>
                  <w:sz w:val="18"/>
                  <w:szCs w:val="18"/>
                  <w:lang w:val="en-US" w:eastAsia="zh-CN"/>
                </w:rPr>
                <w:t xml:space="preserve"> </w:t>
              </w:r>
            </w:ins>
            <w:ins w:id="66" w:author="Huang, Po-kai" w:date="2022-05-06T08:05:00Z">
              <w:r w:rsidRPr="00877D58">
                <w:rPr>
                  <w:rFonts w:eastAsia="SimSun"/>
                  <w:sz w:val="18"/>
                  <w:szCs w:val="18"/>
                  <w:lang w:val="en-US" w:eastAsia="zh-CN"/>
                </w:rPr>
                <w:t xml:space="preserve">is not </w:t>
              </w:r>
              <w:proofErr w:type="gramStart"/>
              <w:r w:rsidRPr="00877D58">
                <w:rPr>
                  <w:rFonts w:eastAsia="SimSun"/>
                  <w:sz w:val="18"/>
                  <w:szCs w:val="18"/>
                  <w:lang w:val="en-US" w:eastAsia="zh-CN"/>
                </w:rPr>
                <w:t>accepted</w:t>
              </w:r>
            </w:ins>
            <w:ins w:id="67" w:author="Huang, Po-kai" w:date="2022-05-06T08:23:00Z">
              <w:r w:rsidR="000E0BBA">
                <w:rPr>
                  <w:rFonts w:eastAsia="SimSun"/>
                  <w:sz w:val="18"/>
                  <w:szCs w:val="18"/>
                  <w:lang w:val="en-US" w:eastAsia="zh-CN"/>
                </w:rPr>
                <w:t>.</w:t>
              </w:r>
              <w:r w:rsidR="000E0BBA">
                <w:rPr>
                  <w:rFonts w:ascii="TimesNewRomanPSMT" w:hAnsi="TimesNewRomanPSMT"/>
                  <w:color w:val="000000"/>
                  <w:sz w:val="20"/>
                </w:rPr>
                <w:t>(</w:t>
              </w:r>
              <w:proofErr w:type="gramEnd"/>
              <w:r w:rsidR="000E0BBA">
                <w:rPr>
                  <w:rFonts w:ascii="TimesNewRomanPSMT" w:hAnsi="TimesNewRomanPSMT"/>
                  <w:color w:val="000000"/>
                  <w:sz w:val="20"/>
                </w:rPr>
                <w:t xml:space="preserve">#5303)  </w:t>
              </w:r>
            </w:ins>
          </w:p>
        </w:tc>
      </w:tr>
    </w:tbl>
    <w:p w14:paraId="0AACA047" w14:textId="77777777" w:rsidR="00C832C3" w:rsidRDefault="00C832C3" w:rsidP="00365521"/>
    <w:p w14:paraId="71463DDD" w14:textId="77777777" w:rsidR="008F48C0" w:rsidRPr="00365521" w:rsidRDefault="008F48C0" w:rsidP="00365521"/>
    <w:p w14:paraId="5E015BC5" w14:textId="752A82C8" w:rsidR="00C81704" w:rsidRDefault="00C81704" w:rsidP="00F827C9">
      <w:pPr>
        <w:rPr>
          <w:b/>
          <w:u w:val="single"/>
        </w:rPr>
      </w:pPr>
    </w:p>
    <w:p w14:paraId="792D4D89" w14:textId="77777777" w:rsidR="00C81704" w:rsidRDefault="00C81704" w:rsidP="00C81704">
      <w:pPr>
        <w:rPr>
          <w:b/>
          <w:bCs/>
          <w:i/>
          <w:lang w:eastAsia="ko-KR"/>
        </w:rPr>
      </w:pPr>
      <w:proofErr w:type="spellStart"/>
      <w:r w:rsidRPr="00627F81">
        <w:rPr>
          <w:b/>
          <w:bCs/>
          <w:i/>
          <w:highlight w:val="yellow"/>
          <w:lang w:eastAsia="ko-KR"/>
        </w:rPr>
        <w:t>TGbe</w:t>
      </w:r>
      <w:proofErr w:type="spellEnd"/>
      <w:r w:rsidRPr="00627F81">
        <w:rPr>
          <w:b/>
          <w:bCs/>
          <w:i/>
          <w:highlight w:val="yellow"/>
          <w:lang w:eastAsia="ko-KR"/>
        </w:rPr>
        <w:t xml:space="preserve"> editor:</w:t>
      </w:r>
      <w:r w:rsidRPr="00627F81">
        <w:rPr>
          <w:b/>
          <w:bCs/>
          <w:i/>
          <w:lang w:eastAsia="ko-KR"/>
        </w:rPr>
        <w:t xml:space="preserve"> Modify 35.3.5.</w:t>
      </w:r>
      <w:r w:rsidRPr="00627F81">
        <w:rPr>
          <w:b/>
          <w:bCs/>
          <w:iCs/>
          <w:lang w:eastAsia="ko-KR"/>
        </w:rPr>
        <w:t xml:space="preserve">1 </w:t>
      </w:r>
      <w:proofErr w:type="gramStart"/>
      <w:r w:rsidRPr="00627F81">
        <w:rPr>
          <w:rFonts w:ascii="Arial-BoldMT" w:hAnsi="Arial-BoldMT"/>
          <w:b/>
          <w:bCs/>
          <w:i/>
          <w:color w:val="000000"/>
          <w:sz w:val="20"/>
        </w:rPr>
        <w:t>Multi-link</w:t>
      </w:r>
      <w:proofErr w:type="gramEnd"/>
      <w:r w:rsidRPr="00627F81">
        <w:rPr>
          <w:rFonts w:ascii="Arial-BoldMT" w:hAnsi="Arial-BoldMT"/>
          <w:b/>
          <w:bCs/>
          <w:i/>
          <w:color w:val="000000"/>
          <w:sz w:val="20"/>
        </w:rPr>
        <w:t xml:space="preserve"> (re)setup procedure</w:t>
      </w:r>
      <w:r w:rsidRPr="00627F81">
        <w:rPr>
          <w:b/>
          <w:bCs/>
          <w:i/>
          <w:lang w:eastAsia="ko-KR"/>
        </w:rPr>
        <w:t xml:space="preserve"> as follows: (track change on)</w:t>
      </w:r>
    </w:p>
    <w:p w14:paraId="5A047881" w14:textId="77777777" w:rsidR="00C81704" w:rsidRDefault="00C81704" w:rsidP="00C81704">
      <w:pPr>
        <w:rPr>
          <w:b/>
          <w:bCs/>
          <w:i/>
          <w:lang w:eastAsia="ko-KR"/>
        </w:rPr>
      </w:pPr>
    </w:p>
    <w:p w14:paraId="788FD0E4" w14:textId="77777777" w:rsidR="00C81704" w:rsidRDefault="00C81704" w:rsidP="00C81704">
      <w:pPr>
        <w:rPr>
          <w:rFonts w:ascii="Arial-BoldMT" w:hAnsi="Arial-BoldMT" w:hint="eastAsia"/>
          <w:b/>
          <w:bCs/>
          <w:color w:val="000000"/>
          <w:sz w:val="20"/>
        </w:rPr>
      </w:pPr>
      <w:r w:rsidRPr="009C0143">
        <w:rPr>
          <w:rFonts w:ascii="Arial-BoldMT" w:hAnsi="Arial-BoldMT"/>
          <w:b/>
          <w:bCs/>
          <w:color w:val="000000"/>
          <w:sz w:val="20"/>
        </w:rPr>
        <w:t xml:space="preserve">35.3.5 </w:t>
      </w:r>
      <w:proofErr w:type="gramStart"/>
      <w:r w:rsidRPr="009C0143">
        <w:rPr>
          <w:rFonts w:ascii="Arial-BoldMT" w:hAnsi="Arial-BoldMT"/>
          <w:b/>
          <w:bCs/>
          <w:color w:val="000000"/>
          <w:sz w:val="20"/>
        </w:rPr>
        <w:t>Multi-link</w:t>
      </w:r>
      <w:proofErr w:type="gramEnd"/>
      <w:r w:rsidRPr="009C0143">
        <w:rPr>
          <w:rFonts w:ascii="Arial-BoldMT" w:hAnsi="Arial-BoldMT"/>
          <w:b/>
          <w:bCs/>
          <w:color w:val="000000"/>
          <w:sz w:val="20"/>
        </w:rPr>
        <w:t xml:space="preserve"> (re)setup</w:t>
      </w:r>
    </w:p>
    <w:p w14:paraId="404DA779" w14:textId="77777777" w:rsidR="00C81704" w:rsidRDefault="00C81704" w:rsidP="00C81704">
      <w:pPr>
        <w:rPr>
          <w:rFonts w:ascii="Arial-BoldMT" w:hAnsi="Arial-BoldMT" w:hint="eastAsia"/>
          <w:b/>
          <w:bCs/>
          <w:color w:val="000000"/>
          <w:sz w:val="20"/>
        </w:rPr>
      </w:pPr>
      <w:r w:rsidRPr="009C0143">
        <w:rPr>
          <w:rFonts w:ascii="Arial-BoldMT" w:hAnsi="Arial-BoldMT"/>
          <w:b/>
          <w:bCs/>
          <w:color w:val="000000"/>
          <w:sz w:val="20"/>
        </w:rPr>
        <w:br/>
        <w:t xml:space="preserve">35.3.5.1 </w:t>
      </w:r>
      <w:proofErr w:type="gramStart"/>
      <w:r w:rsidRPr="009C0143">
        <w:rPr>
          <w:rFonts w:ascii="Arial-BoldMT" w:hAnsi="Arial-BoldMT"/>
          <w:b/>
          <w:bCs/>
          <w:color w:val="000000"/>
          <w:sz w:val="20"/>
        </w:rPr>
        <w:t>Multi-link</w:t>
      </w:r>
      <w:proofErr w:type="gramEnd"/>
      <w:r w:rsidRPr="009C0143">
        <w:rPr>
          <w:rFonts w:ascii="Arial-BoldMT" w:hAnsi="Arial-BoldMT"/>
          <w:b/>
          <w:bCs/>
          <w:color w:val="000000"/>
          <w:sz w:val="20"/>
        </w:rPr>
        <w:t xml:space="preserve"> (re)setup procedure</w:t>
      </w:r>
    </w:p>
    <w:p w14:paraId="7AE83A46" w14:textId="3A1086F1" w:rsidR="00C81704" w:rsidRDefault="00C81704" w:rsidP="00F827C9">
      <w:pPr>
        <w:rPr>
          <w:b/>
          <w:u w:val="single"/>
        </w:rPr>
      </w:pPr>
    </w:p>
    <w:p w14:paraId="261A77F0" w14:textId="77777777" w:rsidR="00775C2C" w:rsidRPr="001B47A3" w:rsidRDefault="00775C2C" w:rsidP="00775C2C">
      <w:pPr>
        <w:rPr>
          <w:sz w:val="20"/>
        </w:rPr>
      </w:pPr>
      <w:r w:rsidRPr="001B47A3">
        <w:rPr>
          <w:sz w:val="20"/>
        </w:rPr>
        <w:t>(…existing texts…)</w:t>
      </w:r>
    </w:p>
    <w:p w14:paraId="607809C7" w14:textId="77777777" w:rsidR="00775C2C" w:rsidRPr="001B47A3" w:rsidRDefault="00775C2C" w:rsidP="00775C2C">
      <w:pPr>
        <w:rPr>
          <w:ins w:id="68" w:author="Huang, Po-kai" w:date="2022-04-28T07:29:00Z"/>
          <w:sz w:val="20"/>
        </w:rPr>
      </w:pPr>
    </w:p>
    <w:p w14:paraId="28DE7783" w14:textId="77777777" w:rsidR="00E81E9F" w:rsidRPr="001B47A3" w:rsidDel="00BA2ABC" w:rsidRDefault="00E81E9F" w:rsidP="00E81E9F">
      <w:pPr>
        <w:rPr>
          <w:del w:id="69" w:author="Huang, Po-kai" w:date="2022-04-28T07:33:00Z"/>
          <w:color w:val="000000"/>
          <w:sz w:val="20"/>
        </w:rPr>
      </w:pPr>
      <w:r w:rsidRPr="001B47A3">
        <w:rPr>
          <w:color w:val="218A21"/>
          <w:sz w:val="20"/>
        </w:rPr>
        <w:t>(#</w:t>
      </w:r>
      <w:proofErr w:type="gramStart"/>
      <w:r w:rsidRPr="001B47A3">
        <w:rPr>
          <w:color w:val="218A21"/>
          <w:sz w:val="20"/>
        </w:rPr>
        <w:t>1656)</w:t>
      </w:r>
      <w:r w:rsidRPr="001B47A3">
        <w:rPr>
          <w:color w:val="000000"/>
          <w:sz w:val="20"/>
        </w:rPr>
        <w:t>An</w:t>
      </w:r>
      <w:proofErr w:type="gramEnd"/>
      <w:r w:rsidRPr="001B47A3">
        <w:rPr>
          <w:color w:val="000000"/>
          <w:sz w:val="20"/>
        </w:rPr>
        <w:t xml:space="preserve"> MLD that requests or accepts multi-link (re)setup for any two links ensures that each link is located on different nonoverlapping channels.</w:t>
      </w:r>
    </w:p>
    <w:p w14:paraId="14B69437" w14:textId="55292AD7" w:rsidR="00775C2C" w:rsidRPr="001B47A3" w:rsidRDefault="00775C2C" w:rsidP="00775C2C">
      <w:pPr>
        <w:rPr>
          <w:ins w:id="70" w:author="Huang, Po-kai" w:date="2022-04-28T07:30:00Z"/>
          <w:color w:val="000000"/>
          <w:sz w:val="20"/>
        </w:rPr>
      </w:pPr>
    </w:p>
    <w:p w14:paraId="5CC725E2" w14:textId="19BA3C9F" w:rsidR="004438F1" w:rsidRPr="001B47A3" w:rsidRDefault="00634841" w:rsidP="004438F1">
      <w:pPr>
        <w:rPr>
          <w:ins w:id="71" w:author="Huang, Po-kai" w:date="2022-05-05T08:56:00Z"/>
          <w:color w:val="000000"/>
          <w:sz w:val="20"/>
        </w:rPr>
      </w:pPr>
      <w:del w:id="72" w:author="Huang, Po-kai" w:date="2022-05-05T08:56:00Z">
        <w:r w:rsidRPr="001B47A3" w:rsidDel="004438F1">
          <w:rPr>
            <w:color w:val="000000"/>
            <w:sz w:val="20"/>
          </w:rPr>
          <w:delText xml:space="preserve"> </w:delText>
        </w:r>
      </w:del>
    </w:p>
    <w:p w14:paraId="13EF87BD" w14:textId="47D28F4A" w:rsidR="004438F1" w:rsidRPr="001B47A3" w:rsidRDefault="004438F1" w:rsidP="004438F1">
      <w:pPr>
        <w:rPr>
          <w:ins w:id="73" w:author="Huang, Po-kai" w:date="2022-05-05T08:56:00Z"/>
          <w:color w:val="000000"/>
          <w:sz w:val="20"/>
        </w:rPr>
      </w:pPr>
      <w:ins w:id="74" w:author="Huang, Po-kai" w:date="2022-05-05T08:56:00Z">
        <w:r w:rsidRPr="001B47A3">
          <w:rPr>
            <w:color w:val="218A21"/>
            <w:sz w:val="20"/>
          </w:rPr>
          <w:t>(#</w:t>
        </w:r>
        <w:proofErr w:type="gramStart"/>
        <w:r w:rsidRPr="001B47A3">
          <w:rPr>
            <w:color w:val="218A21"/>
            <w:sz w:val="20"/>
          </w:rPr>
          <w:t>3220)</w:t>
        </w:r>
        <w:r w:rsidRPr="001B47A3">
          <w:rPr>
            <w:color w:val="000000"/>
            <w:sz w:val="20"/>
          </w:rPr>
          <w:t>If</w:t>
        </w:r>
        <w:proofErr w:type="gramEnd"/>
        <w:r w:rsidRPr="001B47A3">
          <w:rPr>
            <w:color w:val="000000"/>
            <w:sz w:val="20"/>
          </w:rPr>
          <w:t xml:space="preserve"> the link on which the (Re)Association Request frame was received cannot be accepted by the AP</w:t>
        </w:r>
        <w:r w:rsidRPr="001B47A3">
          <w:rPr>
            <w:color w:val="000000"/>
            <w:sz w:val="20"/>
          </w:rPr>
          <w:br/>
          <w:t>MLD, the AP MLD shall treat the multi-link (re)setup as a failure and shall not accept any requested links.</w:t>
        </w:r>
        <w:r w:rsidRPr="004438F1">
          <w:rPr>
            <w:color w:val="000000"/>
            <w:sz w:val="20"/>
          </w:rPr>
          <w:t xml:space="preserve"> </w:t>
        </w:r>
        <w:r w:rsidRPr="001B47A3">
          <w:rPr>
            <w:color w:val="000000"/>
            <w:sz w:val="20"/>
          </w:rPr>
          <w:t xml:space="preserve">Otherwise, the multi-link (re)setup is </w:t>
        </w:r>
        <w:proofErr w:type="gramStart"/>
        <w:r w:rsidRPr="001B47A3">
          <w:rPr>
            <w:color w:val="000000"/>
            <w:sz w:val="20"/>
          </w:rPr>
          <w:t>successful.(</w:t>
        </w:r>
        <w:proofErr w:type="gramEnd"/>
        <w:r w:rsidRPr="001B47A3">
          <w:rPr>
            <w:color w:val="000000"/>
            <w:sz w:val="20"/>
          </w:rPr>
          <w:t xml:space="preserve">#6629)  </w:t>
        </w:r>
      </w:ins>
    </w:p>
    <w:p w14:paraId="5F0543EA" w14:textId="6737194D" w:rsidR="004438F1" w:rsidRPr="001B47A3" w:rsidDel="00661E65" w:rsidRDefault="004438F1" w:rsidP="004438F1">
      <w:pPr>
        <w:rPr>
          <w:ins w:id="75" w:author="Huang, Po-kai" w:date="2022-05-05T08:56:00Z"/>
          <w:color w:val="000000"/>
          <w:sz w:val="20"/>
        </w:rPr>
      </w:pPr>
    </w:p>
    <w:p w14:paraId="2CC9E6A8" w14:textId="77777777" w:rsidR="00775C2C" w:rsidRPr="001B47A3" w:rsidRDefault="00775C2C" w:rsidP="00775C2C">
      <w:pPr>
        <w:rPr>
          <w:ins w:id="76" w:author="Huang, Po-kai" w:date="2022-04-28T07:29:00Z"/>
          <w:color w:val="000000"/>
          <w:sz w:val="20"/>
        </w:rPr>
      </w:pPr>
    </w:p>
    <w:p w14:paraId="3C62EF3E" w14:textId="77777777" w:rsidR="006D656E" w:rsidRPr="001B47A3" w:rsidRDefault="006D656E" w:rsidP="006D656E">
      <w:pPr>
        <w:rPr>
          <w:sz w:val="20"/>
        </w:rPr>
      </w:pPr>
      <w:r w:rsidRPr="001B47A3">
        <w:rPr>
          <w:sz w:val="20"/>
        </w:rPr>
        <w:t>(…existing texts…)</w:t>
      </w:r>
    </w:p>
    <w:p w14:paraId="27159A9A" w14:textId="77777777" w:rsidR="00C81704" w:rsidRDefault="00C81704" w:rsidP="00F827C9">
      <w:pPr>
        <w:rPr>
          <w:b/>
          <w:u w:val="single"/>
        </w:rPr>
      </w:pPr>
    </w:p>
    <w:p w14:paraId="1CCF29CA" w14:textId="6A38A658" w:rsidR="00A34238" w:rsidRDefault="00A34238" w:rsidP="00A34238">
      <w:pPr>
        <w:rPr>
          <w:ins w:id="77" w:author="Huang, Po-kai" w:date="2022-05-06T09:38:00Z"/>
          <w:b/>
          <w:bCs/>
          <w:i/>
          <w:lang w:eastAsia="ko-KR"/>
        </w:rPr>
      </w:pPr>
      <w:proofErr w:type="spellStart"/>
      <w:r w:rsidRPr="00627F81">
        <w:rPr>
          <w:b/>
          <w:bCs/>
          <w:i/>
          <w:highlight w:val="yellow"/>
          <w:lang w:eastAsia="ko-KR"/>
        </w:rPr>
        <w:t>TGbe</w:t>
      </w:r>
      <w:proofErr w:type="spellEnd"/>
      <w:r w:rsidRPr="00627F81">
        <w:rPr>
          <w:b/>
          <w:bCs/>
          <w:i/>
          <w:highlight w:val="yellow"/>
          <w:lang w:eastAsia="ko-KR"/>
        </w:rPr>
        <w:t xml:space="preserve"> editor:</w:t>
      </w:r>
      <w:r w:rsidRPr="00627F81">
        <w:rPr>
          <w:b/>
          <w:bCs/>
          <w:i/>
          <w:lang w:eastAsia="ko-KR"/>
        </w:rPr>
        <w:t xml:space="preserve"> Modify </w:t>
      </w:r>
      <w:r w:rsidRPr="000E18BD">
        <w:rPr>
          <w:b/>
          <w:bCs/>
          <w:i/>
          <w:lang w:eastAsia="ko-KR"/>
        </w:rPr>
        <w:t>35.3.5.4 Usage and rules of Basic Multi-Link element in the context of multi-link</w:t>
      </w:r>
      <w:r>
        <w:rPr>
          <w:b/>
          <w:bCs/>
          <w:i/>
          <w:lang w:eastAsia="ko-KR"/>
        </w:rPr>
        <w:t xml:space="preserve"> </w:t>
      </w:r>
      <w:r w:rsidRPr="000E18BD">
        <w:rPr>
          <w:b/>
          <w:bCs/>
          <w:i/>
          <w:lang w:eastAsia="ko-KR"/>
        </w:rPr>
        <w:t>(re)</w:t>
      </w:r>
      <w:proofErr w:type="gramStart"/>
      <w:r w:rsidRPr="000E18BD">
        <w:rPr>
          <w:b/>
          <w:bCs/>
          <w:i/>
          <w:lang w:eastAsia="ko-KR"/>
        </w:rPr>
        <w:t>setup(</w:t>
      </w:r>
      <w:proofErr w:type="gramEnd"/>
      <w:r w:rsidRPr="000E18BD">
        <w:rPr>
          <w:b/>
          <w:bCs/>
          <w:i/>
          <w:lang w:eastAsia="ko-KR"/>
        </w:rPr>
        <w:t xml:space="preserve">#6700) </w:t>
      </w:r>
      <w:r w:rsidRPr="00627F81">
        <w:rPr>
          <w:b/>
          <w:bCs/>
          <w:i/>
          <w:lang w:eastAsia="ko-KR"/>
        </w:rPr>
        <w:t xml:space="preserve"> as follows: (track change on)</w:t>
      </w:r>
    </w:p>
    <w:p w14:paraId="1A5278EE" w14:textId="68F5F8B5" w:rsidR="0045093A" w:rsidRDefault="0045093A" w:rsidP="00A34238">
      <w:pPr>
        <w:rPr>
          <w:ins w:id="78" w:author="Huang, Po-kai" w:date="2022-05-06T09:38:00Z"/>
          <w:b/>
          <w:bCs/>
          <w:i/>
          <w:lang w:eastAsia="ko-KR"/>
        </w:rPr>
      </w:pPr>
    </w:p>
    <w:p w14:paraId="3F532513" w14:textId="0FDC0237" w:rsidR="0045093A" w:rsidRPr="0045093A" w:rsidRDefault="0045093A" w:rsidP="00A34238">
      <w:pPr>
        <w:rPr>
          <w:b/>
          <w:bCs/>
          <w:iCs/>
          <w:lang w:eastAsia="ko-KR"/>
        </w:rPr>
      </w:pPr>
      <w:r w:rsidRPr="0045093A">
        <w:rPr>
          <w:b/>
          <w:bCs/>
          <w:iCs/>
          <w:lang w:eastAsia="ko-KR"/>
        </w:rPr>
        <w:t>35.3.5.4 Usage and rules of Basic Multi-Link element in the context of multi-link (re)</w:t>
      </w:r>
      <w:proofErr w:type="gramStart"/>
      <w:r w:rsidRPr="0045093A">
        <w:rPr>
          <w:b/>
          <w:bCs/>
          <w:iCs/>
          <w:lang w:eastAsia="ko-KR"/>
        </w:rPr>
        <w:t>setup(</w:t>
      </w:r>
      <w:proofErr w:type="gramEnd"/>
      <w:r w:rsidRPr="0045093A">
        <w:rPr>
          <w:b/>
          <w:bCs/>
          <w:iCs/>
          <w:lang w:eastAsia="ko-KR"/>
        </w:rPr>
        <w:t xml:space="preserve">#6700)  </w:t>
      </w:r>
    </w:p>
    <w:p w14:paraId="5282FC81" w14:textId="77777777" w:rsidR="00A34238" w:rsidRPr="001B47A3" w:rsidRDefault="00A34238" w:rsidP="00A34238">
      <w:pPr>
        <w:rPr>
          <w:color w:val="000000"/>
          <w:sz w:val="20"/>
        </w:rPr>
      </w:pPr>
    </w:p>
    <w:p w14:paraId="061DBDB4" w14:textId="77777777" w:rsidR="00A34238" w:rsidRPr="001B47A3" w:rsidRDefault="00A34238" w:rsidP="00A34238">
      <w:pPr>
        <w:rPr>
          <w:sz w:val="20"/>
        </w:rPr>
      </w:pPr>
      <w:r w:rsidRPr="001B47A3">
        <w:rPr>
          <w:sz w:val="20"/>
        </w:rPr>
        <w:t>(…existing texts…)</w:t>
      </w:r>
    </w:p>
    <w:p w14:paraId="3E0357E4" w14:textId="77777777" w:rsidR="00A34238" w:rsidRPr="001B47A3" w:rsidRDefault="00A34238" w:rsidP="00A34238">
      <w:pPr>
        <w:rPr>
          <w:color w:val="000000"/>
          <w:sz w:val="20"/>
        </w:rPr>
      </w:pPr>
    </w:p>
    <w:p w14:paraId="609CC3F9" w14:textId="45AB525E" w:rsidR="001E2C14" w:rsidRPr="001B47A3" w:rsidDel="00C04E8A" w:rsidRDefault="001E2C14" w:rsidP="001E2C14">
      <w:pPr>
        <w:rPr>
          <w:del w:id="79" w:author="Huang, Po-kai" w:date="2022-05-06T07:59:00Z"/>
          <w:color w:val="000000"/>
          <w:sz w:val="20"/>
        </w:rPr>
      </w:pPr>
      <w:del w:id="80" w:author="Huang, Po-kai" w:date="2022-05-06T07:59:00Z">
        <w:r w:rsidRPr="001B47A3" w:rsidDel="00C04E8A">
          <w:rPr>
            <w:color w:val="218A21"/>
            <w:sz w:val="20"/>
          </w:rPr>
          <w:delText>(#3220)</w:delText>
        </w:r>
        <w:r w:rsidRPr="001B47A3" w:rsidDel="00C04E8A">
          <w:rPr>
            <w:color w:val="000000"/>
            <w:sz w:val="20"/>
          </w:rPr>
          <w:delText>If the link on which the (Re)Association Request frame was received cannot be accepted by the AP</w:delText>
        </w:r>
        <w:r w:rsidRPr="001B47A3" w:rsidDel="00C04E8A">
          <w:rPr>
            <w:color w:val="000000"/>
            <w:sz w:val="20"/>
          </w:rPr>
          <w:br/>
          <w:delText>MLD, the AP MLD shall treat the multi-link (re)setup as a failure and shall not accept any requested links.</w:delText>
        </w:r>
      </w:del>
      <w:ins w:id="81" w:author="Huang, Po-kai" w:date="2022-05-06T07:59:00Z">
        <w:r w:rsidR="00C04E8A">
          <w:rPr>
            <w:color w:val="000000"/>
            <w:sz w:val="20"/>
          </w:rPr>
          <w:t>(#5303)</w:t>
        </w:r>
      </w:ins>
    </w:p>
    <w:p w14:paraId="214F93D5" w14:textId="77777777" w:rsidR="00A34238" w:rsidRPr="001B47A3" w:rsidRDefault="00A34238" w:rsidP="00A34238">
      <w:pPr>
        <w:rPr>
          <w:color w:val="000000"/>
          <w:sz w:val="20"/>
        </w:rPr>
      </w:pPr>
    </w:p>
    <w:p w14:paraId="04E7093B" w14:textId="31B1526A" w:rsidR="00A34238" w:rsidRDefault="00A34238" w:rsidP="00A34238">
      <w:pPr>
        <w:rPr>
          <w:sz w:val="20"/>
        </w:rPr>
      </w:pPr>
      <w:r w:rsidRPr="001B47A3">
        <w:rPr>
          <w:sz w:val="20"/>
        </w:rPr>
        <w:t>(…existing texts…)</w:t>
      </w:r>
    </w:p>
    <w:p w14:paraId="7AB388AB" w14:textId="77777777" w:rsidR="00771688" w:rsidRPr="001B47A3" w:rsidRDefault="00771688" w:rsidP="00A34238">
      <w:pPr>
        <w:rPr>
          <w:sz w:val="20"/>
        </w:rPr>
      </w:pPr>
    </w:p>
    <w:p w14:paraId="04A10E61" w14:textId="2857946D" w:rsidR="00771688" w:rsidRPr="00411166" w:rsidRDefault="00771688" w:rsidP="00411166">
      <w:pPr>
        <w:widowControl w:val="0"/>
        <w:tabs>
          <w:tab w:val="left" w:pos="731"/>
        </w:tabs>
        <w:kinsoku w:val="0"/>
        <w:overflowPunct w:val="0"/>
        <w:autoSpaceDE w:val="0"/>
        <w:autoSpaceDN w:val="0"/>
        <w:adjustRightInd w:val="0"/>
        <w:spacing w:before="1"/>
        <w:ind w:left="119"/>
        <w:rPr>
          <w:b/>
          <w:bCs/>
          <w:i/>
          <w:lang w:eastAsia="ko-KR"/>
        </w:rPr>
      </w:pPr>
      <w:proofErr w:type="spellStart"/>
      <w:r w:rsidRPr="00627F81">
        <w:rPr>
          <w:b/>
          <w:bCs/>
          <w:i/>
          <w:highlight w:val="yellow"/>
          <w:lang w:eastAsia="ko-KR"/>
        </w:rPr>
        <w:t>TGbe</w:t>
      </w:r>
      <w:proofErr w:type="spellEnd"/>
      <w:r w:rsidRPr="00627F81">
        <w:rPr>
          <w:b/>
          <w:bCs/>
          <w:i/>
          <w:highlight w:val="yellow"/>
          <w:lang w:eastAsia="ko-KR"/>
        </w:rPr>
        <w:t xml:space="preserve"> editor:</w:t>
      </w:r>
      <w:r w:rsidRPr="00627F81">
        <w:rPr>
          <w:b/>
          <w:bCs/>
          <w:i/>
          <w:lang w:eastAsia="ko-KR"/>
        </w:rPr>
        <w:t xml:space="preserve"> Modify </w:t>
      </w:r>
      <w:r w:rsidR="00411166" w:rsidRPr="00411166">
        <w:rPr>
          <w:b/>
          <w:bCs/>
          <w:i/>
          <w:lang w:eastAsia="ko-KR"/>
        </w:rPr>
        <w:t xml:space="preserve">12.7.2 EAPOL-Key frames </w:t>
      </w:r>
      <w:r w:rsidRPr="00627F81">
        <w:rPr>
          <w:b/>
          <w:bCs/>
          <w:i/>
          <w:lang w:eastAsia="ko-KR"/>
        </w:rPr>
        <w:t>as follows: (track change on)</w:t>
      </w:r>
    </w:p>
    <w:p w14:paraId="3DF1F44A" w14:textId="16577C62" w:rsidR="00794652" w:rsidDel="003949BD" w:rsidRDefault="00794652" w:rsidP="0095646A">
      <w:pPr>
        <w:pStyle w:val="BodyText"/>
        <w:kinsoku w:val="0"/>
        <w:overflowPunct w:val="0"/>
        <w:rPr>
          <w:del w:id="82" w:author="Huang, Po-kai" w:date="2022-05-05T08:08:00Z"/>
          <w:rFonts w:ascii="TimesNewRomanPSMT" w:hAnsi="TimesNewRomanPSMT"/>
          <w:color w:val="000000"/>
          <w:sz w:val="20"/>
        </w:rPr>
      </w:pPr>
    </w:p>
    <w:p w14:paraId="12575348" w14:textId="7EC0611B" w:rsidR="003949BD" w:rsidRPr="003949BD" w:rsidRDefault="00DB5AE6" w:rsidP="00DB5AE6">
      <w:pPr>
        <w:widowControl w:val="0"/>
        <w:tabs>
          <w:tab w:val="left" w:pos="731"/>
        </w:tabs>
        <w:kinsoku w:val="0"/>
        <w:overflowPunct w:val="0"/>
        <w:autoSpaceDE w:val="0"/>
        <w:autoSpaceDN w:val="0"/>
        <w:adjustRightInd w:val="0"/>
        <w:spacing w:before="1"/>
        <w:ind w:left="119"/>
        <w:rPr>
          <w:rFonts w:ascii="Arial" w:eastAsia="PMingLiU" w:hAnsi="Arial" w:cs="Arial"/>
          <w:b/>
          <w:bCs/>
          <w:sz w:val="20"/>
          <w:lang w:val="en-US" w:eastAsia="zh-TW"/>
        </w:rPr>
      </w:pPr>
      <w:r>
        <w:rPr>
          <w:rFonts w:ascii="Arial" w:eastAsia="PMingLiU" w:hAnsi="Arial" w:cs="Arial"/>
          <w:b/>
          <w:bCs/>
          <w:sz w:val="20"/>
          <w:lang w:val="en-US" w:eastAsia="zh-TW"/>
        </w:rPr>
        <w:t xml:space="preserve">12.7.2 </w:t>
      </w:r>
      <w:r w:rsidR="003949BD" w:rsidRPr="003949BD">
        <w:rPr>
          <w:rFonts w:ascii="Arial" w:eastAsia="PMingLiU" w:hAnsi="Arial" w:cs="Arial"/>
          <w:b/>
          <w:bCs/>
          <w:sz w:val="20"/>
          <w:lang w:val="en-US" w:eastAsia="zh-TW"/>
        </w:rPr>
        <w:t>EAPOL-Key</w:t>
      </w:r>
      <w:r w:rsidR="003949BD" w:rsidRPr="003949BD">
        <w:rPr>
          <w:rFonts w:ascii="Arial" w:eastAsia="PMingLiU" w:hAnsi="Arial" w:cs="Arial"/>
          <w:b/>
          <w:bCs/>
          <w:spacing w:val="-7"/>
          <w:sz w:val="20"/>
          <w:lang w:val="en-US" w:eastAsia="zh-TW"/>
        </w:rPr>
        <w:t xml:space="preserve"> </w:t>
      </w:r>
      <w:r w:rsidR="003949BD" w:rsidRPr="003949BD">
        <w:rPr>
          <w:rFonts w:ascii="Arial" w:eastAsia="PMingLiU" w:hAnsi="Arial" w:cs="Arial"/>
          <w:b/>
          <w:bCs/>
          <w:sz w:val="20"/>
          <w:lang w:val="en-US" w:eastAsia="zh-TW"/>
        </w:rPr>
        <w:t>frames</w:t>
      </w:r>
    </w:p>
    <w:p w14:paraId="3B229ECA" w14:textId="77777777" w:rsidR="003949BD" w:rsidRPr="003949BD" w:rsidRDefault="003949BD" w:rsidP="003949BD">
      <w:pPr>
        <w:widowControl w:val="0"/>
        <w:kinsoku w:val="0"/>
        <w:overflowPunct w:val="0"/>
        <w:autoSpaceDE w:val="0"/>
        <w:autoSpaceDN w:val="0"/>
        <w:adjustRightInd w:val="0"/>
        <w:spacing w:before="1"/>
        <w:rPr>
          <w:rFonts w:ascii="Arial" w:eastAsia="PMingLiU" w:hAnsi="Arial" w:cs="Arial"/>
          <w:b/>
          <w:bCs/>
          <w:sz w:val="23"/>
          <w:szCs w:val="23"/>
          <w:lang w:val="en-US" w:eastAsia="zh-TW"/>
        </w:rPr>
      </w:pPr>
    </w:p>
    <w:p w14:paraId="3A32769D" w14:textId="77777777" w:rsidR="003949BD" w:rsidRPr="003949BD" w:rsidRDefault="003949BD" w:rsidP="003949BD">
      <w:pPr>
        <w:widowControl w:val="0"/>
        <w:kinsoku w:val="0"/>
        <w:overflowPunct w:val="0"/>
        <w:autoSpaceDE w:val="0"/>
        <w:autoSpaceDN w:val="0"/>
        <w:adjustRightInd w:val="0"/>
        <w:jc w:val="both"/>
        <w:outlineLvl w:val="1"/>
        <w:rPr>
          <w:rFonts w:eastAsia="PMingLiU"/>
          <w:b/>
          <w:bCs/>
          <w:i/>
          <w:iCs/>
          <w:szCs w:val="22"/>
          <w:lang w:val="en-US" w:eastAsia="zh-TW"/>
        </w:rPr>
      </w:pPr>
      <w:r w:rsidRPr="003949BD">
        <w:rPr>
          <w:rFonts w:eastAsia="PMingLiU"/>
          <w:b/>
          <w:bCs/>
          <w:i/>
          <w:iCs/>
          <w:szCs w:val="22"/>
          <w:lang w:val="en-US" w:eastAsia="zh-TW"/>
        </w:rPr>
        <w:t>Change</w:t>
      </w:r>
      <w:r w:rsidRPr="003949BD">
        <w:rPr>
          <w:rFonts w:eastAsia="PMingLiU"/>
          <w:b/>
          <w:bCs/>
          <w:i/>
          <w:iCs/>
          <w:spacing w:val="-3"/>
          <w:szCs w:val="22"/>
          <w:lang w:val="en-US" w:eastAsia="zh-TW"/>
        </w:rPr>
        <w:t xml:space="preserve"> </w:t>
      </w:r>
      <w:r w:rsidRPr="003949BD">
        <w:rPr>
          <w:rFonts w:eastAsia="PMingLiU"/>
          <w:b/>
          <w:bCs/>
          <w:i/>
          <w:iCs/>
          <w:szCs w:val="22"/>
          <w:lang w:val="en-US" w:eastAsia="zh-TW"/>
        </w:rPr>
        <w:t>item</w:t>
      </w:r>
      <w:r w:rsidRPr="003949BD">
        <w:rPr>
          <w:rFonts w:eastAsia="PMingLiU"/>
          <w:b/>
          <w:bCs/>
          <w:i/>
          <w:iCs/>
          <w:spacing w:val="-2"/>
          <w:szCs w:val="22"/>
          <w:lang w:val="en-US" w:eastAsia="zh-TW"/>
        </w:rPr>
        <w:t xml:space="preserve"> </w:t>
      </w:r>
      <w:r w:rsidRPr="003949BD">
        <w:rPr>
          <w:rFonts w:eastAsia="PMingLiU"/>
          <w:b/>
          <w:bCs/>
          <w:i/>
          <w:iCs/>
          <w:szCs w:val="22"/>
          <w:lang w:val="en-US" w:eastAsia="zh-TW"/>
        </w:rPr>
        <w:t>g)</w:t>
      </w:r>
      <w:r w:rsidRPr="003949BD">
        <w:rPr>
          <w:rFonts w:eastAsia="PMingLiU"/>
          <w:b/>
          <w:bCs/>
          <w:i/>
          <w:iCs/>
          <w:spacing w:val="-3"/>
          <w:szCs w:val="22"/>
          <w:lang w:val="en-US" w:eastAsia="zh-TW"/>
        </w:rPr>
        <w:t xml:space="preserve"> </w:t>
      </w:r>
      <w:r w:rsidRPr="003949BD">
        <w:rPr>
          <w:rFonts w:eastAsia="PMingLiU"/>
          <w:b/>
          <w:bCs/>
          <w:i/>
          <w:iCs/>
          <w:szCs w:val="22"/>
          <w:lang w:val="en-US" w:eastAsia="zh-TW"/>
        </w:rPr>
        <w:t>of</w:t>
      </w:r>
      <w:r w:rsidRPr="003949BD">
        <w:rPr>
          <w:rFonts w:eastAsia="PMingLiU"/>
          <w:b/>
          <w:bCs/>
          <w:i/>
          <w:iCs/>
          <w:spacing w:val="-2"/>
          <w:szCs w:val="22"/>
          <w:lang w:val="en-US" w:eastAsia="zh-TW"/>
        </w:rPr>
        <w:t xml:space="preserve"> </w:t>
      </w:r>
      <w:r w:rsidRPr="003949BD">
        <w:rPr>
          <w:rFonts w:eastAsia="PMingLiU"/>
          <w:b/>
          <w:bCs/>
          <w:i/>
          <w:iCs/>
          <w:szCs w:val="22"/>
          <w:lang w:val="en-US" w:eastAsia="zh-TW"/>
        </w:rPr>
        <w:t>the</w:t>
      </w:r>
      <w:r w:rsidRPr="003949BD">
        <w:rPr>
          <w:rFonts w:eastAsia="PMingLiU"/>
          <w:b/>
          <w:bCs/>
          <w:i/>
          <w:iCs/>
          <w:spacing w:val="-2"/>
          <w:szCs w:val="22"/>
          <w:lang w:val="en-US" w:eastAsia="zh-TW"/>
        </w:rPr>
        <w:t xml:space="preserve"> </w:t>
      </w:r>
      <w:r w:rsidRPr="003949BD">
        <w:rPr>
          <w:rFonts w:eastAsia="PMingLiU"/>
          <w:b/>
          <w:bCs/>
          <w:i/>
          <w:iCs/>
          <w:szCs w:val="22"/>
          <w:lang w:val="en-US" w:eastAsia="zh-TW"/>
        </w:rPr>
        <w:t>fifth</w:t>
      </w:r>
      <w:r w:rsidRPr="003949BD">
        <w:rPr>
          <w:rFonts w:eastAsia="PMingLiU"/>
          <w:b/>
          <w:bCs/>
          <w:i/>
          <w:iCs/>
          <w:spacing w:val="-3"/>
          <w:szCs w:val="22"/>
          <w:lang w:val="en-US" w:eastAsia="zh-TW"/>
        </w:rPr>
        <w:t xml:space="preserve"> </w:t>
      </w:r>
      <w:r w:rsidRPr="003949BD">
        <w:rPr>
          <w:rFonts w:eastAsia="PMingLiU"/>
          <w:b/>
          <w:bCs/>
          <w:i/>
          <w:iCs/>
          <w:szCs w:val="22"/>
          <w:lang w:val="en-US" w:eastAsia="zh-TW"/>
        </w:rPr>
        <w:t>paragraph</w:t>
      </w:r>
      <w:r w:rsidRPr="003949BD">
        <w:rPr>
          <w:rFonts w:eastAsia="PMingLiU"/>
          <w:b/>
          <w:bCs/>
          <w:i/>
          <w:iCs/>
          <w:spacing w:val="-2"/>
          <w:szCs w:val="22"/>
          <w:lang w:val="en-US" w:eastAsia="zh-TW"/>
        </w:rPr>
        <w:t xml:space="preserve"> </w:t>
      </w:r>
      <w:r w:rsidRPr="003949BD">
        <w:rPr>
          <w:rFonts w:eastAsia="PMingLiU"/>
          <w:b/>
          <w:bCs/>
          <w:i/>
          <w:iCs/>
          <w:szCs w:val="22"/>
          <w:lang w:val="en-US" w:eastAsia="zh-TW"/>
        </w:rPr>
        <w:t>as</w:t>
      </w:r>
      <w:r w:rsidRPr="003949BD">
        <w:rPr>
          <w:rFonts w:eastAsia="PMingLiU"/>
          <w:b/>
          <w:bCs/>
          <w:i/>
          <w:iCs/>
          <w:spacing w:val="-3"/>
          <w:szCs w:val="22"/>
          <w:lang w:val="en-US" w:eastAsia="zh-TW"/>
        </w:rPr>
        <w:t xml:space="preserve"> </w:t>
      </w:r>
      <w:r w:rsidRPr="003949BD">
        <w:rPr>
          <w:rFonts w:eastAsia="PMingLiU"/>
          <w:b/>
          <w:bCs/>
          <w:i/>
          <w:iCs/>
          <w:szCs w:val="22"/>
          <w:lang w:val="en-US" w:eastAsia="zh-TW"/>
        </w:rPr>
        <w:t>follows:</w:t>
      </w:r>
    </w:p>
    <w:p w14:paraId="3CFD2699" w14:textId="77777777" w:rsidR="003949BD" w:rsidRPr="003949BD" w:rsidRDefault="003949BD" w:rsidP="003949BD">
      <w:pPr>
        <w:widowControl w:val="0"/>
        <w:kinsoku w:val="0"/>
        <w:overflowPunct w:val="0"/>
        <w:autoSpaceDE w:val="0"/>
        <w:autoSpaceDN w:val="0"/>
        <w:adjustRightInd w:val="0"/>
        <w:spacing w:before="72" w:line="249" w:lineRule="auto"/>
        <w:ind w:right="115"/>
        <w:jc w:val="both"/>
        <w:rPr>
          <w:rFonts w:eastAsia="PMingLiU"/>
          <w:color w:val="000000"/>
          <w:sz w:val="20"/>
          <w:lang w:val="en-US" w:eastAsia="zh-TW"/>
        </w:rPr>
      </w:pPr>
      <w:r w:rsidRPr="003949BD">
        <w:rPr>
          <w:rFonts w:eastAsia="PMingLiU"/>
          <w:sz w:val="20"/>
          <w:lang w:val="en-US" w:eastAsia="zh-TW"/>
        </w:rPr>
        <w:t xml:space="preserve">g)     </w:t>
      </w:r>
      <w:r w:rsidRPr="003949BD">
        <w:rPr>
          <w:rFonts w:eastAsia="PMingLiU"/>
          <w:b/>
          <w:bCs/>
          <w:sz w:val="20"/>
          <w:lang w:val="en-US" w:eastAsia="zh-TW"/>
        </w:rPr>
        <w:t>Key RSC</w:t>
      </w:r>
      <w:r w:rsidRPr="003949BD">
        <w:rPr>
          <w:rFonts w:eastAsia="PMingLiU"/>
          <w:sz w:val="20"/>
          <w:lang w:val="en-US" w:eastAsia="zh-TW"/>
        </w:rPr>
        <w:t>. This field</w:t>
      </w:r>
      <w:r w:rsidRPr="003949BD">
        <w:rPr>
          <w:rFonts w:eastAsia="PMingLiU"/>
          <w:color w:val="208A20"/>
          <w:sz w:val="20"/>
          <w:lang w:val="en-US" w:eastAsia="zh-TW"/>
        </w:rPr>
        <w:t xml:space="preserve"> </w:t>
      </w:r>
      <w:r w:rsidRPr="003949BD">
        <w:rPr>
          <w:rFonts w:eastAsia="PMingLiU"/>
          <w:color w:val="208A20"/>
          <w:sz w:val="20"/>
          <w:u w:val="single"/>
          <w:lang w:val="en-US" w:eastAsia="zh-TW"/>
        </w:rPr>
        <w:t>(#</w:t>
      </w:r>
      <w:proofErr w:type="gramStart"/>
      <w:r w:rsidRPr="003949BD">
        <w:rPr>
          <w:rFonts w:eastAsia="PMingLiU"/>
          <w:color w:val="208A20"/>
          <w:sz w:val="20"/>
          <w:u w:val="single"/>
          <w:lang w:val="en-US" w:eastAsia="zh-TW"/>
        </w:rPr>
        <w:t>4696)</w:t>
      </w:r>
      <w:r w:rsidRPr="003949BD">
        <w:rPr>
          <w:rFonts w:eastAsia="PMingLiU"/>
          <w:color w:val="000000"/>
          <w:sz w:val="20"/>
          <w:lang w:val="en-US" w:eastAsia="zh-TW"/>
        </w:rPr>
        <w:t>contains</w:t>
      </w:r>
      <w:proofErr w:type="gramEnd"/>
      <w:r w:rsidRPr="003949BD">
        <w:rPr>
          <w:rFonts w:eastAsia="PMingLiU"/>
          <w:color w:val="000000"/>
          <w:sz w:val="20"/>
          <w:lang w:val="en-US" w:eastAsia="zh-TW"/>
        </w:rPr>
        <w:t xml:space="preserve"> the current receive sequence counter (RSC) for the GTK</w:t>
      </w:r>
      <w:r w:rsidRPr="003949BD">
        <w:rPr>
          <w:rFonts w:eastAsia="PMingLiU"/>
          <w:color w:val="000000"/>
          <w:spacing w:val="1"/>
          <w:sz w:val="20"/>
          <w:lang w:val="en-US" w:eastAsia="zh-TW"/>
        </w:rPr>
        <w:t xml:space="preserve"> </w:t>
      </w:r>
      <w:r w:rsidRPr="003949BD">
        <w:rPr>
          <w:rFonts w:eastAsia="PMingLiU"/>
          <w:color w:val="000000"/>
          <w:sz w:val="20"/>
          <w:lang w:val="en-US" w:eastAsia="zh-TW"/>
        </w:rPr>
        <w:t>being installed. It is used in message 3 of the 4-way handshake and message 1 of the group key</w:t>
      </w:r>
      <w:r w:rsidRPr="003949BD">
        <w:rPr>
          <w:rFonts w:eastAsia="PMingLiU"/>
          <w:color w:val="000000"/>
          <w:spacing w:val="1"/>
          <w:sz w:val="20"/>
          <w:lang w:val="en-US" w:eastAsia="zh-TW"/>
        </w:rPr>
        <w:t xml:space="preserve"> </w:t>
      </w:r>
      <w:r w:rsidRPr="003949BD">
        <w:rPr>
          <w:rFonts w:eastAsia="PMingLiU"/>
          <w:color w:val="000000"/>
          <w:sz w:val="20"/>
          <w:lang w:val="en-US" w:eastAsia="zh-TW"/>
        </w:rPr>
        <w:t>handshake, where it is used to synchronize the IEEE 802.11 replay state. It may also be used in the</w:t>
      </w:r>
      <w:r w:rsidRPr="003949BD">
        <w:rPr>
          <w:rFonts w:eastAsia="PMingLiU"/>
          <w:color w:val="000000"/>
          <w:spacing w:val="1"/>
          <w:sz w:val="20"/>
          <w:lang w:val="en-US" w:eastAsia="zh-TW"/>
        </w:rPr>
        <w:t xml:space="preserve"> </w:t>
      </w:r>
      <w:r w:rsidRPr="003949BD">
        <w:rPr>
          <w:rFonts w:eastAsia="PMingLiU"/>
          <w:color w:val="000000"/>
          <w:sz w:val="20"/>
          <w:lang w:val="en-US" w:eastAsia="zh-TW"/>
        </w:rPr>
        <w:t>Michael MIC Failure Report frame, to report the TSC field value of the frame experiencing a MIC</w:t>
      </w:r>
      <w:r w:rsidRPr="003949BD">
        <w:rPr>
          <w:rFonts w:eastAsia="PMingLiU"/>
          <w:color w:val="000000"/>
          <w:spacing w:val="1"/>
          <w:sz w:val="20"/>
          <w:lang w:val="en-US" w:eastAsia="zh-TW"/>
        </w:rPr>
        <w:t xml:space="preserve"> </w:t>
      </w:r>
      <w:r w:rsidRPr="003949BD">
        <w:rPr>
          <w:rFonts w:eastAsia="PMingLiU"/>
          <w:color w:val="000000"/>
          <w:sz w:val="20"/>
          <w:lang w:val="en-US" w:eastAsia="zh-TW"/>
        </w:rPr>
        <w:t>failure. It shall contain 0 in other messages. If the RSC is less than 8 octets in length, it is stored in</w:t>
      </w:r>
      <w:r w:rsidRPr="003949BD">
        <w:rPr>
          <w:rFonts w:eastAsia="PMingLiU"/>
          <w:color w:val="000000"/>
          <w:spacing w:val="1"/>
          <w:sz w:val="20"/>
          <w:lang w:val="en-US" w:eastAsia="zh-TW"/>
        </w:rPr>
        <w:t xml:space="preserve"> </w:t>
      </w:r>
      <w:r w:rsidRPr="003949BD">
        <w:rPr>
          <w:rFonts w:eastAsia="PMingLiU"/>
          <w:color w:val="000000"/>
          <w:sz w:val="20"/>
          <w:lang w:val="en-US" w:eastAsia="zh-TW"/>
        </w:rPr>
        <w:t>the first octets and the remaining octets are set to 0. The least significant octet of the RSC is in the</w:t>
      </w:r>
      <w:r w:rsidRPr="003949BD">
        <w:rPr>
          <w:rFonts w:eastAsia="PMingLiU"/>
          <w:color w:val="000000"/>
          <w:spacing w:val="1"/>
          <w:sz w:val="20"/>
          <w:lang w:val="en-US" w:eastAsia="zh-TW"/>
        </w:rPr>
        <w:t xml:space="preserve"> </w:t>
      </w:r>
      <w:r w:rsidRPr="003949BD">
        <w:rPr>
          <w:rFonts w:eastAsia="PMingLiU"/>
          <w:color w:val="000000"/>
          <w:sz w:val="20"/>
          <w:lang w:val="en-US" w:eastAsia="zh-TW"/>
        </w:rPr>
        <w:t>first</w:t>
      </w:r>
      <w:r w:rsidRPr="003949BD">
        <w:rPr>
          <w:rFonts w:eastAsia="PMingLiU"/>
          <w:color w:val="000000"/>
          <w:spacing w:val="-4"/>
          <w:sz w:val="20"/>
          <w:lang w:val="en-US" w:eastAsia="zh-TW"/>
        </w:rPr>
        <w:t xml:space="preserve"> </w:t>
      </w:r>
      <w:r w:rsidRPr="003949BD">
        <w:rPr>
          <w:rFonts w:eastAsia="PMingLiU"/>
          <w:color w:val="000000"/>
          <w:sz w:val="20"/>
          <w:lang w:val="en-US" w:eastAsia="zh-TW"/>
        </w:rPr>
        <w:t>octet</w:t>
      </w:r>
      <w:r w:rsidRPr="003949BD">
        <w:rPr>
          <w:rFonts w:eastAsia="PMingLiU"/>
          <w:color w:val="000000"/>
          <w:spacing w:val="-3"/>
          <w:sz w:val="20"/>
          <w:lang w:val="en-US" w:eastAsia="zh-TW"/>
        </w:rPr>
        <w:t xml:space="preserve"> </w:t>
      </w:r>
      <w:r w:rsidRPr="003949BD">
        <w:rPr>
          <w:rFonts w:eastAsia="PMingLiU"/>
          <w:color w:val="000000"/>
          <w:sz w:val="20"/>
          <w:lang w:val="en-US" w:eastAsia="zh-TW"/>
        </w:rPr>
        <w:t>of</w:t>
      </w:r>
      <w:r w:rsidRPr="003949BD">
        <w:rPr>
          <w:rFonts w:eastAsia="PMingLiU"/>
          <w:color w:val="000000"/>
          <w:spacing w:val="-2"/>
          <w:sz w:val="20"/>
          <w:lang w:val="en-US" w:eastAsia="zh-TW"/>
        </w:rPr>
        <w:t xml:space="preserve"> </w:t>
      </w:r>
      <w:r w:rsidRPr="003949BD">
        <w:rPr>
          <w:rFonts w:eastAsia="PMingLiU"/>
          <w:color w:val="000000"/>
          <w:sz w:val="20"/>
          <w:lang w:val="en-US" w:eastAsia="zh-TW"/>
        </w:rPr>
        <w:t>the</w:t>
      </w:r>
      <w:r w:rsidRPr="003949BD">
        <w:rPr>
          <w:rFonts w:eastAsia="PMingLiU"/>
          <w:color w:val="000000"/>
          <w:spacing w:val="-3"/>
          <w:sz w:val="20"/>
          <w:lang w:val="en-US" w:eastAsia="zh-TW"/>
        </w:rPr>
        <w:t xml:space="preserve"> </w:t>
      </w:r>
      <w:r w:rsidRPr="003949BD">
        <w:rPr>
          <w:rFonts w:eastAsia="PMingLiU"/>
          <w:color w:val="000000"/>
          <w:sz w:val="20"/>
          <w:lang w:val="en-US" w:eastAsia="zh-TW"/>
        </w:rPr>
        <w:t>Key</w:t>
      </w:r>
      <w:r w:rsidRPr="003949BD">
        <w:rPr>
          <w:rFonts w:eastAsia="PMingLiU"/>
          <w:color w:val="000000"/>
          <w:spacing w:val="-3"/>
          <w:sz w:val="20"/>
          <w:lang w:val="en-US" w:eastAsia="zh-TW"/>
        </w:rPr>
        <w:t xml:space="preserve"> </w:t>
      </w:r>
      <w:r w:rsidRPr="003949BD">
        <w:rPr>
          <w:rFonts w:eastAsia="PMingLiU"/>
          <w:color w:val="000000"/>
          <w:sz w:val="20"/>
          <w:lang w:val="en-US" w:eastAsia="zh-TW"/>
        </w:rPr>
        <w:t>RSC</w:t>
      </w:r>
      <w:r w:rsidRPr="003949BD">
        <w:rPr>
          <w:rFonts w:eastAsia="PMingLiU"/>
          <w:color w:val="000000"/>
          <w:spacing w:val="-3"/>
          <w:sz w:val="20"/>
          <w:lang w:val="en-US" w:eastAsia="zh-TW"/>
        </w:rPr>
        <w:t xml:space="preserve"> </w:t>
      </w:r>
      <w:r w:rsidRPr="003949BD">
        <w:rPr>
          <w:rFonts w:eastAsia="PMingLiU"/>
          <w:color w:val="000000"/>
          <w:sz w:val="20"/>
          <w:lang w:val="en-US" w:eastAsia="zh-TW"/>
        </w:rPr>
        <w:t>field.</w:t>
      </w:r>
      <w:r w:rsidRPr="003949BD">
        <w:rPr>
          <w:rFonts w:eastAsia="PMingLiU"/>
          <w:color w:val="000000"/>
          <w:spacing w:val="-3"/>
          <w:sz w:val="20"/>
          <w:lang w:val="en-US" w:eastAsia="zh-TW"/>
        </w:rPr>
        <w:t xml:space="preserve"> </w:t>
      </w:r>
      <w:r w:rsidRPr="003949BD">
        <w:rPr>
          <w:rFonts w:eastAsia="PMingLiU"/>
          <w:color w:val="000000"/>
          <w:sz w:val="20"/>
          <w:lang w:val="en-US" w:eastAsia="zh-TW"/>
        </w:rPr>
        <w:t>The</w:t>
      </w:r>
      <w:r w:rsidRPr="003949BD">
        <w:rPr>
          <w:rFonts w:eastAsia="PMingLiU"/>
          <w:color w:val="000000"/>
          <w:spacing w:val="-3"/>
          <w:sz w:val="20"/>
          <w:lang w:val="en-US" w:eastAsia="zh-TW"/>
        </w:rPr>
        <w:t xml:space="preserve"> </w:t>
      </w:r>
      <w:r w:rsidRPr="003949BD">
        <w:rPr>
          <w:rFonts w:eastAsia="PMingLiU"/>
          <w:color w:val="000000"/>
          <w:sz w:val="20"/>
          <w:lang w:val="en-US" w:eastAsia="zh-TW"/>
        </w:rPr>
        <w:t>RSC</w:t>
      </w:r>
      <w:r w:rsidRPr="003949BD">
        <w:rPr>
          <w:rFonts w:eastAsia="PMingLiU"/>
          <w:color w:val="000000"/>
          <w:spacing w:val="-3"/>
          <w:sz w:val="20"/>
          <w:lang w:val="en-US" w:eastAsia="zh-TW"/>
        </w:rPr>
        <w:t xml:space="preserve"> </w:t>
      </w:r>
      <w:r w:rsidRPr="003949BD">
        <w:rPr>
          <w:rFonts w:eastAsia="PMingLiU"/>
          <w:color w:val="000000"/>
          <w:sz w:val="20"/>
          <w:lang w:val="en-US" w:eastAsia="zh-TW"/>
        </w:rPr>
        <w:t>for</w:t>
      </w:r>
      <w:r w:rsidRPr="003949BD">
        <w:rPr>
          <w:rFonts w:eastAsia="PMingLiU"/>
          <w:color w:val="000000"/>
          <w:spacing w:val="-3"/>
          <w:sz w:val="20"/>
          <w:lang w:val="en-US" w:eastAsia="zh-TW"/>
        </w:rPr>
        <w:t xml:space="preserve"> </w:t>
      </w:r>
      <w:r w:rsidRPr="003949BD">
        <w:rPr>
          <w:rFonts w:eastAsia="PMingLiU"/>
          <w:color w:val="000000"/>
          <w:sz w:val="20"/>
          <w:lang w:val="en-US" w:eastAsia="zh-TW"/>
        </w:rPr>
        <w:t>TKIP</w:t>
      </w:r>
      <w:r w:rsidRPr="003949BD">
        <w:rPr>
          <w:rFonts w:eastAsia="PMingLiU"/>
          <w:color w:val="000000"/>
          <w:spacing w:val="-2"/>
          <w:sz w:val="20"/>
          <w:lang w:val="en-US" w:eastAsia="zh-TW"/>
        </w:rPr>
        <w:t xml:space="preserve"> </w:t>
      </w:r>
      <w:r w:rsidRPr="003949BD">
        <w:rPr>
          <w:rFonts w:eastAsia="PMingLiU"/>
          <w:color w:val="000000"/>
          <w:sz w:val="20"/>
          <w:lang w:val="en-US" w:eastAsia="zh-TW"/>
        </w:rPr>
        <w:t>is</w:t>
      </w:r>
      <w:r w:rsidRPr="003949BD">
        <w:rPr>
          <w:rFonts w:eastAsia="PMingLiU"/>
          <w:color w:val="000000"/>
          <w:spacing w:val="-4"/>
          <w:sz w:val="20"/>
          <w:lang w:val="en-US" w:eastAsia="zh-TW"/>
        </w:rPr>
        <w:t xml:space="preserve"> </w:t>
      </w:r>
      <w:r w:rsidRPr="003949BD">
        <w:rPr>
          <w:rFonts w:eastAsia="PMingLiU"/>
          <w:color w:val="000000"/>
          <w:sz w:val="20"/>
          <w:lang w:val="en-US" w:eastAsia="zh-TW"/>
        </w:rPr>
        <w:t>the</w:t>
      </w:r>
      <w:r w:rsidRPr="003949BD">
        <w:rPr>
          <w:rFonts w:eastAsia="PMingLiU"/>
          <w:color w:val="000000"/>
          <w:spacing w:val="-2"/>
          <w:sz w:val="20"/>
          <w:lang w:val="en-US" w:eastAsia="zh-TW"/>
        </w:rPr>
        <w:t xml:space="preserve"> </w:t>
      </w:r>
      <w:r w:rsidRPr="003949BD">
        <w:rPr>
          <w:rFonts w:eastAsia="PMingLiU"/>
          <w:color w:val="000000"/>
          <w:sz w:val="20"/>
          <w:lang w:val="en-US" w:eastAsia="zh-TW"/>
        </w:rPr>
        <w:t>TKIP</w:t>
      </w:r>
      <w:r w:rsidRPr="003949BD">
        <w:rPr>
          <w:rFonts w:eastAsia="PMingLiU"/>
          <w:color w:val="000000"/>
          <w:spacing w:val="-4"/>
          <w:sz w:val="20"/>
          <w:lang w:val="en-US" w:eastAsia="zh-TW"/>
        </w:rPr>
        <w:t xml:space="preserve"> </w:t>
      </w:r>
      <w:r w:rsidRPr="003949BD">
        <w:rPr>
          <w:rFonts w:eastAsia="PMingLiU"/>
          <w:color w:val="000000"/>
          <w:sz w:val="20"/>
          <w:lang w:val="en-US" w:eastAsia="zh-TW"/>
        </w:rPr>
        <w:t>sequence</w:t>
      </w:r>
      <w:r w:rsidRPr="003949BD">
        <w:rPr>
          <w:rFonts w:eastAsia="PMingLiU"/>
          <w:color w:val="000000"/>
          <w:spacing w:val="-3"/>
          <w:sz w:val="20"/>
          <w:lang w:val="en-US" w:eastAsia="zh-TW"/>
        </w:rPr>
        <w:t xml:space="preserve"> </w:t>
      </w:r>
      <w:r w:rsidRPr="003949BD">
        <w:rPr>
          <w:rFonts w:eastAsia="PMingLiU"/>
          <w:color w:val="000000"/>
          <w:sz w:val="20"/>
          <w:lang w:val="en-US" w:eastAsia="zh-TW"/>
        </w:rPr>
        <w:t>number</w:t>
      </w:r>
      <w:r w:rsidRPr="003949BD">
        <w:rPr>
          <w:rFonts w:eastAsia="PMingLiU"/>
          <w:color w:val="000000"/>
          <w:spacing w:val="-3"/>
          <w:sz w:val="20"/>
          <w:lang w:val="en-US" w:eastAsia="zh-TW"/>
        </w:rPr>
        <w:t xml:space="preserve"> </w:t>
      </w:r>
      <w:r w:rsidRPr="003949BD">
        <w:rPr>
          <w:rFonts w:eastAsia="PMingLiU"/>
          <w:color w:val="000000"/>
          <w:sz w:val="20"/>
          <w:lang w:val="en-US" w:eastAsia="zh-TW"/>
        </w:rPr>
        <w:t>(TSC);</w:t>
      </w:r>
      <w:r w:rsidRPr="003949BD">
        <w:rPr>
          <w:rFonts w:eastAsia="PMingLiU"/>
          <w:color w:val="000000"/>
          <w:spacing w:val="-3"/>
          <w:sz w:val="20"/>
          <w:lang w:val="en-US" w:eastAsia="zh-TW"/>
        </w:rPr>
        <w:t xml:space="preserve"> </w:t>
      </w:r>
      <w:r w:rsidRPr="003949BD">
        <w:rPr>
          <w:rFonts w:eastAsia="PMingLiU"/>
          <w:color w:val="000000"/>
          <w:sz w:val="20"/>
          <w:lang w:val="en-US" w:eastAsia="zh-TW"/>
        </w:rPr>
        <w:t>for</w:t>
      </w:r>
      <w:r w:rsidRPr="003949BD">
        <w:rPr>
          <w:rFonts w:eastAsia="PMingLiU"/>
          <w:color w:val="000000"/>
          <w:spacing w:val="-4"/>
          <w:sz w:val="20"/>
          <w:lang w:val="en-US" w:eastAsia="zh-TW"/>
        </w:rPr>
        <w:t xml:space="preserve"> </w:t>
      </w:r>
      <w:r w:rsidRPr="003949BD">
        <w:rPr>
          <w:rFonts w:eastAsia="PMingLiU"/>
          <w:color w:val="000000"/>
          <w:sz w:val="20"/>
          <w:lang w:val="en-US" w:eastAsia="zh-TW"/>
        </w:rPr>
        <w:t>CCMP</w:t>
      </w:r>
      <w:r w:rsidRPr="003949BD">
        <w:rPr>
          <w:rFonts w:eastAsia="PMingLiU"/>
          <w:color w:val="000000"/>
          <w:spacing w:val="-48"/>
          <w:sz w:val="20"/>
          <w:lang w:val="en-US" w:eastAsia="zh-TW"/>
        </w:rPr>
        <w:t xml:space="preserve"> </w:t>
      </w:r>
      <w:r w:rsidRPr="003949BD">
        <w:rPr>
          <w:rFonts w:eastAsia="PMingLiU"/>
          <w:color w:val="000000"/>
          <w:sz w:val="20"/>
          <w:lang w:val="en-US" w:eastAsia="zh-TW"/>
        </w:rPr>
        <w:t>and</w:t>
      </w:r>
      <w:r w:rsidRPr="003949BD">
        <w:rPr>
          <w:rFonts w:eastAsia="PMingLiU"/>
          <w:color w:val="000000"/>
          <w:spacing w:val="-2"/>
          <w:sz w:val="20"/>
          <w:lang w:val="en-US" w:eastAsia="zh-TW"/>
        </w:rPr>
        <w:t xml:space="preserve"> </w:t>
      </w:r>
      <w:r w:rsidRPr="003949BD">
        <w:rPr>
          <w:rFonts w:eastAsia="PMingLiU"/>
          <w:color w:val="000000"/>
          <w:sz w:val="20"/>
          <w:lang w:val="en-US" w:eastAsia="zh-TW"/>
        </w:rPr>
        <w:t>GCMP it</w:t>
      </w:r>
      <w:r w:rsidRPr="003949BD">
        <w:rPr>
          <w:rFonts w:eastAsia="PMingLiU"/>
          <w:color w:val="000000"/>
          <w:spacing w:val="-2"/>
          <w:sz w:val="20"/>
          <w:lang w:val="en-US" w:eastAsia="zh-TW"/>
        </w:rPr>
        <w:t xml:space="preserve"> </w:t>
      </w:r>
      <w:r w:rsidRPr="003949BD">
        <w:rPr>
          <w:rFonts w:eastAsia="PMingLiU"/>
          <w:color w:val="000000"/>
          <w:sz w:val="20"/>
          <w:lang w:val="en-US" w:eastAsia="zh-TW"/>
        </w:rPr>
        <w:t>is</w:t>
      </w:r>
      <w:r w:rsidRPr="003949BD">
        <w:rPr>
          <w:rFonts w:eastAsia="PMingLiU"/>
          <w:color w:val="000000"/>
          <w:spacing w:val="-1"/>
          <w:sz w:val="20"/>
          <w:lang w:val="en-US" w:eastAsia="zh-TW"/>
        </w:rPr>
        <w:t xml:space="preserve"> </w:t>
      </w:r>
      <w:r w:rsidRPr="003949BD">
        <w:rPr>
          <w:rFonts w:eastAsia="PMingLiU"/>
          <w:color w:val="000000"/>
          <w:sz w:val="20"/>
          <w:lang w:val="en-US" w:eastAsia="zh-TW"/>
        </w:rPr>
        <w:t>the</w:t>
      </w:r>
      <w:r w:rsidRPr="003949BD">
        <w:rPr>
          <w:rFonts w:eastAsia="PMingLiU"/>
          <w:color w:val="000000"/>
          <w:spacing w:val="-1"/>
          <w:sz w:val="20"/>
          <w:lang w:val="en-US" w:eastAsia="zh-TW"/>
        </w:rPr>
        <w:t xml:space="preserve"> </w:t>
      </w:r>
      <w:r w:rsidRPr="003949BD">
        <w:rPr>
          <w:rFonts w:eastAsia="PMingLiU"/>
          <w:color w:val="000000"/>
          <w:sz w:val="20"/>
          <w:lang w:val="en-US" w:eastAsia="zh-TW"/>
        </w:rPr>
        <w:t>packet</w:t>
      </w:r>
      <w:r w:rsidRPr="003949BD">
        <w:rPr>
          <w:rFonts w:eastAsia="PMingLiU"/>
          <w:color w:val="000000"/>
          <w:spacing w:val="-1"/>
          <w:sz w:val="20"/>
          <w:lang w:val="en-US" w:eastAsia="zh-TW"/>
        </w:rPr>
        <w:t xml:space="preserve"> </w:t>
      </w:r>
      <w:r w:rsidRPr="003949BD">
        <w:rPr>
          <w:rFonts w:eastAsia="PMingLiU"/>
          <w:color w:val="000000"/>
          <w:sz w:val="20"/>
          <w:lang w:val="en-US" w:eastAsia="zh-TW"/>
        </w:rPr>
        <w:t>number</w:t>
      </w:r>
      <w:r w:rsidRPr="003949BD">
        <w:rPr>
          <w:rFonts w:eastAsia="PMingLiU"/>
          <w:color w:val="000000"/>
          <w:spacing w:val="-1"/>
          <w:sz w:val="20"/>
          <w:lang w:val="en-US" w:eastAsia="zh-TW"/>
        </w:rPr>
        <w:t xml:space="preserve"> </w:t>
      </w:r>
      <w:r w:rsidRPr="003949BD">
        <w:rPr>
          <w:rFonts w:eastAsia="PMingLiU"/>
          <w:color w:val="000000"/>
          <w:sz w:val="20"/>
          <w:lang w:val="en-US" w:eastAsia="zh-TW"/>
        </w:rPr>
        <w:t>(PN); see</w:t>
      </w:r>
      <w:r w:rsidRPr="003949BD">
        <w:rPr>
          <w:rFonts w:eastAsia="PMingLiU"/>
          <w:color w:val="000000"/>
          <w:spacing w:val="-2"/>
          <w:sz w:val="20"/>
          <w:lang w:val="en-US" w:eastAsia="zh-TW"/>
        </w:rPr>
        <w:t xml:space="preserve"> </w:t>
      </w:r>
      <w:r w:rsidRPr="003949BD">
        <w:rPr>
          <w:rFonts w:eastAsia="PMingLiU"/>
          <w:color w:val="000000"/>
          <w:sz w:val="20"/>
          <w:lang w:val="en-US" w:eastAsia="zh-TW"/>
        </w:rPr>
        <w:t>Table</w:t>
      </w:r>
      <w:r w:rsidRPr="003949BD">
        <w:rPr>
          <w:rFonts w:eastAsia="PMingLiU"/>
          <w:color w:val="000000"/>
          <w:spacing w:val="-1"/>
          <w:sz w:val="20"/>
          <w:lang w:val="en-US" w:eastAsia="zh-TW"/>
        </w:rPr>
        <w:t xml:space="preserve"> </w:t>
      </w:r>
      <w:r w:rsidRPr="003949BD">
        <w:rPr>
          <w:rFonts w:eastAsia="PMingLiU"/>
          <w:color w:val="000000"/>
          <w:sz w:val="20"/>
          <w:lang w:val="en-US" w:eastAsia="zh-TW"/>
        </w:rPr>
        <w:t>12-8 (Key</w:t>
      </w:r>
      <w:r w:rsidRPr="003949BD">
        <w:rPr>
          <w:rFonts w:eastAsia="PMingLiU"/>
          <w:color w:val="000000"/>
          <w:spacing w:val="-1"/>
          <w:sz w:val="20"/>
          <w:lang w:val="en-US" w:eastAsia="zh-TW"/>
        </w:rPr>
        <w:t xml:space="preserve"> </w:t>
      </w:r>
      <w:r w:rsidRPr="003949BD">
        <w:rPr>
          <w:rFonts w:eastAsia="PMingLiU"/>
          <w:color w:val="000000"/>
          <w:sz w:val="20"/>
          <w:lang w:val="en-US" w:eastAsia="zh-TW"/>
        </w:rPr>
        <w:t>RSC field).</w:t>
      </w:r>
    </w:p>
    <w:p w14:paraId="56BE92F3" w14:textId="77777777" w:rsidR="003949BD" w:rsidRPr="003949BD" w:rsidRDefault="003949BD" w:rsidP="003949BD">
      <w:pPr>
        <w:widowControl w:val="0"/>
        <w:kinsoku w:val="0"/>
        <w:overflowPunct w:val="0"/>
        <w:autoSpaceDE w:val="0"/>
        <w:autoSpaceDN w:val="0"/>
        <w:adjustRightInd w:val="0"/>
        <w:spacing w:before="66"/>
        <w:jc w:val="both"/>
        <w:rPr>
          <w:rFonts w:eastAsia="PMingLiU"/>
          <w:color w:val="208A20"/>
          <w:sz w:val="20"/>
          <w:lang w:val="en-US" w:eastAsia="zh-TW"/>
        </w:rPr>
      </w:pPr>
      <w:r w:rsidRPr="003949BD">
        <w:rPr>
          <w:rFonts w:eastAsia="PMingLiU"/>
          <w:color w:val="208A20"/>
          <w:sz w:val="20"/>
          <w:u w:val="single"/>
          <w:lang w:val="en-US" w:eastAsia="zh-TW"/>
        </w:rPr>
        <w:lastRenderedPageBreak/>
        <w:t>(#</w:t>
      </w:r>
      <w:proofErr w:type="gramStart"/>
      <w:r w:rsidRPr="003949BD">
        <w:rPr>
          <w:rFonts w:eastAsia="PMingLiU"/>
          <w:color w:val="208A20"/>
          <w:sz w:val="20"/>
          <w:u w:val="single"/>
          <w:lang w:val="en-US" w:eastAsia="zh-TW"/>
        </w:rPr>
        <w:t>2290)</w:t>
      </w:r>
      <w:r w:rsidRPr="003949BD">
        <w:rPr>
          <w:rFonts w:eastAsia="PMingLiU"/>
          <w:color w:val="000000"/>
          <w:sz w:val="20"/>
          <w:u w:val="single"/>
          <w:lang w:val="en-US" w:eastAsia="zh-TW"/>
        </w:rPr>
        <w:t>For</w:t>
      </w:r>
      <w:proofErr w:type="gramEnd"/>
      <w:r w:rsidRPr="003949BD">
        <w:rPr>
          <w:rFonts w:eastAsia="PMingLiU"/>
          <w:color w:val="000000"/>
          <w:spacing w:val="-1"/>
          <w:sz w:val="20"/>
          <w:u w:val="single"/>
          <w:lang w:val="en-US" w:eastAsia="zh-TW"/>
        </w:rPr>
        <w:t xml:space="preserve"> </w:t>
      </w:r>
      <w:r w:rsidRPr="003949BD">
        <w:rPr>
          <w:rFonts w:eastAsia="PMingLiU"/>
          <w:color w:val="000000"/>
          <w:sz w:val="20"/>
          <w:u w:val="single"/>
          <w:lang w:val="en-US" w:eastAsia="zh-TW"/>
        </w:rPr>
        <w:t>MLO,</w:t>
      </w:r>
      <w:r w:rsidRPr="003949BD">
        <w:rPr>
          <w:rFonts w:eastAsia="PMingLiU"/>
          <w:color w:val="000000"/>
          <w:spacing w:val="-2"/>
          <w:sz w:val="20"/>
          <w:u w:val="single"/>
          <w:lang w:val="en-US" w:eastAsia="zh-TW"/>
        </w:rPr>
        <w:t xml:space="preserve"> </w:t>
      </w:r>
      <w:r w:rsidRPr="003949BD">
        <w:rPr>
          <w:rFonts w:eastAsia="PMingLiU"/>
          <w:color w:val="000000"/>
          <w:sz w:val="20"/>
          <w:u w:val="single"/>
          <w:lang w:val="en-US" w:eastAsia="zh-TW"/>
        </w:rPr>
        <w:t>the</w:t>
      </w:r>
      <w:r w:rsidRPr="003949BD">
        <w:rPr>
          <w:rFonts w:eastAsia="PMingLiU"/>
          <w:color w:val="000000"/>
          <w:spacing w:val="-2"/>
          <w:sz w:val="20"/>
          <w:u w:val="single"/>
          <w:lang w:val="en-US" w:eastAsia="zh-TW"/>
        </w:rPr>
        <w:t xml:space="preserve"> </w:t>
      </w:r>
      <w:r w:rsidRPr="003949BD">
        <w:rPr>
          <w:rFonts w:eastAsia="PMingLiU"/>
          <w:color w:val="000000"/>
          <w:sz w:val="20"/>
          <w:u w:val="single"/>
          <w:lang w:val="en-US" w:eastAsia="zh-TW"/>
        </w:rPr>
        <w:t>Key</w:t>
      </w:r>
      <w:r w:rsidRPr="003949BD">
        <w:rPr>
          <w:rFonts w:eastAsia="PMingLiU"/>
          <w:color w:val="000000"/>
          <w:spacing w:val="-1"/>
          <w:sz w:val="20"/>
          <w:u w:val="single"/>
          <w:lang w:val="en-US" w:eastAsia="zh-TW"/>
        </w:rPr>
        <w:t xml:space="preserve"> </w:t>
      </w:r>
      <w:r w:rsidRPr="003949BD">
        <w:rPr>
          <w:rFonts w:eastAsia="PMingLiU"/>
          <w:color w:val="000000"/>
          <w:sz w:val="20"/>
          <w:u w:val="single"/>
          <w:lang w:val="en-US" w:eastAsia="zh-TW"/>
        </w:rPr>
        <w:t>RSC</w:t>
      </w:r>
      <w:r w:rsidRPr="003949BD">
        <w:rPr>
          <w:rFonts w:eastAsia="PMingLiU"/>
          <w:color w:val="000000"/>
          <w:spacing w:val="-1"/>
          <w:sz w:val="20"/>
          <w:u w:val="single"/>
          <w:lang w:val="en-US" w:eastAsia="zh-TW"/>
        </w:rPr>
        <w:t xml:space="preserve"> </w:t>
      </w:r>
      <w:r w:rsidRPr="003949BD">
        <w:rPr>
          <w:rFonts w:eastAsia="PMingLiU"/>
          <w:color w:val="000000"/>
          <w:sz w:val="20"/>
          <w:u w:val="single"/>
          <w:lang w:val="en-US" w:eastAsia="zh-TW"/>
        </w:rPr>
        <w:t>field is</w:t>
      </w:r>
      <w:r w:rsidRPr="003949BD">
        <w:rPr>
          <w:rFonts w:eastAsia="PMingLiU"/>
          <w:color w:val="000000"/>
          <w:spacing w:val="-1"/>
          <w:sz w:val="20"/>
          <w:u w:val="single"/>
          <w:lang w:val="en-US" w:eastAsia="zh-TW"/>
        </w:rPr>
        <w:t xml:space="preserve"> </w:t>
      </w:r>
      <w:r w:rsidRPr="003949BD">
        <w:rPr>
          <w:rFonts w:eastAsia="PMingLiU"/>
          <w:color w:val="000000"/>
          <w:sz w:val="20"/>
          <w:u w:val="single"/>
          <w:lang w:val="en-US" w:eastAsia="zh-TW"/>
        </w:rPr>
        <w:t>set</w:t>
      </w:r>
      <w:r w:rsidRPr="003949BD">
        <w:rPr>
          <w:rFonts w:eastAsia="PMingLiU"/>
          <w:color w:val="000000"/>
          <w:spacing w:val="-1"/>
          <w:sz w:val="20"/>
          <w:u w:val="single"/>
          <w:lang w:val="en-US" w:eastAsia="zh-TW"/>
        </w:rPr>
        <w:t xml:space="preserve"> </w:t>
      </w:r>
      <w:r w:rsidRPr="003949BD">
        <w:rPr>
          <w:rFonts w:eastAsia="PMingLiU"/>
          <w:color w:val="000000"/>
          <w:sz w:val="20"/>
          <w:u w:val="single"/>
          <w:lang w:val="en-US" w:eastAsia="zh-TW"/>
        </w:rPr>
        <w:t>to</w:t>
      </w:r>
      <w:r w:rsidRPr="003949BD">
        <w:rPr>
          <w:rFonts w:eastAsia="PMingLiU"/>
          <w:color w:val="000000"/>
          <w:spacing w:val="-1"/>
          <w:sz w:val="20"/>
          <w:u w:val="single"/>
          <w:lang w:val="en-US" w:eastAsia="zh-TW"/>
        </w:rPr>
        <w:t xml:space="preserve"> </w:t>
      </w:r>
      <w:r w:rsidRPr="003949BD">
        <w:rPr>
          <w:rFonts w:eastAsia="PMingLiU"/>
          <w:color w:val="000000"/>
          <w:sz w:val="20"/>
          <w:u w:val="single"/>
          <w:lang w:val="en-US" w:eastAsia="zh-TW"/>
        </w:rPr>
        <w:t>0</w:t>
      </w:r>
      <w:r w:rsidRPr="003949BD">
        <w:rPr>
          <w:rFonts w:eastAsia="PMingLiU"/>
          <w:color w:val="000000"/>
          <w:spacing w:val="-1"/>
          <w:sz w:val="20"/>
          <w:u w:val="single"/>
          <w:lang w:val="en-US" w:eastAsia="zh-TW"/>
        </w:rPr>
        <w:t xml:space="preserve"> </w:t>
      </w:r>
      <w:r w:rsidRPr="003949BD">
        <w:rPr>
          <w:rFonts w:eastAsia="PMingLiU"/>
          <w:color w:val="000000"/>
          <w:sz w:val="20"/>
          <w:u w:val="single"/>
          <w:lang w:val="en-US" w:eastAsia="zh-TW"/>
        </w:rPr>
        <w:t>in</w:t>
      </w:r>
      <w:r w:rsidRPr="003949BD">
        <w:rPr>
          <w:rFonts w:eastAsia="PMingLiU"/>
          <w:color w:val="000000"/>
          <w:spacing w:val="-1"/>
          <w:sz w:val="20"/>
          <w:u w:val="single"/>
          <w:lang w:val="en-US" w:eastAsia="zh-TW"/>
        </w:rPr>
        <w:t xml:space="preserve"> </w:t>
      </w:r>
      <w:r w:rsidRPr="003949BD">
        <w:rPr>
          <w:rFonts w:eastAsia="PMingLiU"/>
          <w:color w:val="000000"/>
          <w:sz w:val="20"/>
          <w:u w:val="single"/>
          <w:lang w:val="en-US" w:eastAsia="zh-TW"/>
        </w:rPr>
        <w:t>all messages.</w:t>
      </w:r>
    </w:p>
    <w:p w14:paraId="6818462C" w14:textId="77777777" w:rsidR="003949BD" w:rsidRPr="003949BD" w:rsidRDefault="003949BD" w:rsidP="003949BD">
      <w:pPr>
        <w:widowControl w:val="0"/>
        <w:kinsoku w:val="0"/>
        <w:overflowPunct w:val="0"/>
        <w:autoSpaceDE w:val="0"/>
        <w:autoSpaceDN w:val="0"/>
        <w:adjustRightInd w:val="0"/>
        <w:spacing w:before="2"/>
        <w:rPr>
          <w:rFonts w:eastAsia="PMingLiU"/>
          <w:sz w:val="15"/>
          <w:szCs w:val="15"/>
          <w:lang w:val="en-US" w:eastAsia="zh-TW"/>
        </w:rPr>
      </w:pPr>
    </w:p>
    <w:p w14:paraId="0648F448" w14:textId="77777777" w:rsidR="003949BD" w:rsidRPr="003949BD" w:rsidRDefault="003949BD" w:rsidP="003949BD">
      <w:pPr>
        <w:widowControl w:val="0"/>
        <w:kinsoku w:val="0"/>
        <w:overflowPunct w:val="0"/>
        <w:autoSpaceDE w:val="0"/>
        <w:autoSpaceDN w:val="0"/>
        <w:adjustRightInd w:val="0"/>
        <w:spacing w:before="91"/>
        <w:jc w:val="both"/>
        <w:outlineLvl w:val="1"/>
        <w:rPr>
          <w:rFonts w:eastAsia="PMingLiU"/>
          <w:b/>
          <w:bCs/>
          <w:i/>
          <w:iCs/>
          <w:szCs w:val="22"/>
          <w:lang w:val="en-US" w:eastAsia="zh-TW"/>
        </w:rPr>
      </w:pPr>
      <w:r w:rsidRPr="003949BD">
        <w:rPr>
          <w:rFonts w:eastAsia="PMingLiU"/>
          <w:b/>
          <w:bCs/>
          <w:i/>
          <w:iCs/>
          <w:szCs w:val="22"/>
          <w:lang w:val="en-US" w:eastAsia="zh-TW"/>
        </w:rPr>
        <w:t>Change</w:t>
      </w:r>
      <w:r w:rsidRPr="003949BD">
        <w:rPr>
          <w:rFonts w:eastAsia="PMingLiU"/>
          <w:b/>
          <w:bCs/>
          <w:i/>
          <w:iCs/>
          <w:spacing w:val="-5"/>
          <w:szCs w:val="22"/>
          <w:lang w:val="en-US" w:eastAsia="zh-TW"/>
        </w:rPr>
        <w:t xml:space="preserve"> </w:t>
      </w:r>
      <w:r w:rsidRPr="003949BD">
        <w:rPr>
          <w:rFonts w:eastAsia="PMingLiU"/>
          <w:b/>
          <w:bCs/>
          <w:i/>
          <w:iCs/>
          <w:szCs w:val="22"/>
          <w:lang w:val="en-US" w:eastAsia="zh-TW"/>
        </w:rPr>
        <w:t>the</w:t>
      </w:r>
      <w:r w:rsidRPr="003949BD">
        <w:rPr>
          <w:rFonts w:eastAsia="PMingLiU"/>
          <w:b/>
          <w:bCs/>
          <w:i/>
          <w:iCs/>
          <w:spacing w:val="-3"/>
          <w:szCs w:val="22"/>
          <w:lang w:val="en-US" w:eastAsia="zh-TW"/>
        </w:rPr>
        <w:t xml:space="preserve"> </w:t>
      </w:r>
      <w:r w:rsidRPr="003949BD">
        <w:rPr>
          <w:rFonts w:eastAsia="PMingLiU"/>
          <w:b/>
          <w:bCs/>
          <w:i/>
          <w:iCs/>
          <w:szCs w:val="22"/>
          <w:lang w:val="en-US" w:eastAsia="zh-TW"/>
        </w:rPr>
        <w:t>fifth</w:t>
      </w:r>
      <w:r w:rsidRPr="003949BD">
        <w:rPr>
          <w:rFonts w:eastAsia="PMingLiU"/>
          <w:b/>
          <w:bCs/>
          <w:i/>
          <w:iCs/>
          <w:spacing w:val="-6"/>
          <w:szCs w:val="22"/>
          <w:lang w:val="en-US" w:eastAsia="zh-TW"/>
        </w:rPr>
        <w:t xml:space="preserve"> </w:t>
      </w:r>
      <w:r w:rsidRPr="003949BD">
        <w:rPr>
          <w:rFonts w:eastAsia="PMingLiU"/>
          <w:b/>
          <w:bCs/>
          <w:i/>
          <w:iCs/>
          <w:szCs w:val="22"/>
          <w:lang w:val="en-US" w:eastAsia="zh-TW"/>
        </w:rPr>
        <w:t>item</w:t>
      </w:r>
      <w:r w:rsidRPr="003949BD">
        <w:rPr>
          <w:rFonts w:eastAsia="PMingLiU"/>
          <w:b/>
          <w:bCs/>
          <w:i/>
          <w:iCs/>
          <w:spacing w:val="-2"/>
          <w:szCs w:val="22"/>
          <w:lang w:val="en-US" w:eastAsia="zh-TW"/>
        </w:rPr>
        <w:t xml:space="preserve"> </w:t>
      </w:r>
      <w:r w:rsidRPr="003949BD">
        <w:rPr>
          <w:rFonts w:eastAsia="PMingLiU"/>
          <w:b/>
          <w:bCs/>
          <w:i/>
          <w:iCs/>
          <w:szCs w:val="22"/>
          <w:lang w:val="en-US" w:eastAsia="zh-TW"/>
        </w:rPr>
        <w:t>of</w:t>
      </w:r>
      <w:r w:rsidRPr="003949BD">
        <w:rPr>
          <w:rFonts w:eastAsia="PMingLiU"/>
          <w:b/>
          <w:bCs/>
          <w:i/>
          <w:iCs/>
          <w:spacing w:val="-4"/>
          <w:szCs w:val="22"/>
          <w:lang w:val="en-US" w:eastAsia="zh-TW"/>
        </w:rPr>
        <w:t xml:space="preserve"> </w:t>
      </w:r>
      <w:r w:rsidRPr="003949BD">
        <w:rPr>
          <w:rFonts w:eastAsia="PMingLiU"/>
          <w:b/>
          <w:bCs/>
          <w:i/>
          <w:iCs/>
          <w:szCs w:val="22"/>
          <w:lang w:val="en-US" w:eastAsia="zh-TW"/>
        </w:rPr>
        <w:t>the</w:t>
      </w:r>
      <w:r w:rsidRPr="003949BD">
        <w:rPr>
          <w:rFonts w:eastAsia="PMingLiU"/>
          <w:b/>
          <w:bCs/>
          <w:i/>
          <w:iCs/>
          <w:spacing w:val="-4"/>
          <w:szCs w:val="22"/>
          <w:lang w:val="en-US" w:eastAsia="zh-TW"/>
        </w:rPr>
        <w:t xml:space="preserve"> </w:t>
      </w:r>
      <w:r w:rsidRPr="003949BD">
        <w:rPr>
          <w:rFonts w:eastAsia="PMingLiU"/>
          <w:b/>
          <w:bCs/>
          <w:i/>
          <w:iCs/>
          <w:szCs w:val="22"/>
          <w:lang w:val="en-US" w:eastAsia="zh-TW"/>
        </w:rPr>
        <w:t>20th</w:t>
      </w:r>
      <w:r w:rsidRPr="003949BD">
        <w:rPr>
          <w:rFonts w:eastAsia="PMingLiU"/>
          <w:b/>
          <w:bCs/>
          <w:i/>
          <w:iCs/>
          <w:spacing w:val="-5"/>
          <w:szCs w:val="22"/>
          <w:lang w:val="en-US" w:eastAsia="zh-TW"/>
        </w:rPr>
        <w:t xml:space="preserve"> </w:t>
      </w:r>
      <w:r w:rsidRPr="003949BD">
        <w:rPr>
          <w:rFonts w:eastAsia="PMingLiU"/>
          <w:b/>
          <w:bCs/>
          <w:i/>
          <w:iCs/>
          <w:szCs w:val="22"/>
          <w:lang w:val="en-US" w:eastAsia="zh-TW"/>
        </w:rPr>
        <w:t>paragraph</w:t>
      </w:r>
      <w:r w:rsidRPr="003949BD">
        <w:rPr>
          <w:rFonts w:eastAsia="PMingLiU"/>
          <w:b/>
          <w:bCs/>
          <w:i/>
          <w:iCs/>
          <w:spacing w:val="-4"/>
          <w:szCs w:val="22"/>
          <w:lang w:val="en-US" w:eastAsia="zh-TW"/>
        </w:rPr>
        <w:t xml:space="preserve"> </w:t>
      </w:r>
      <w:r w:rsidRPr="003949BD">
        <w:rPr>
          <w:rFonts w:eastAsia="PMingLiU"/>
          <w:b/>
          <w:bCs/>
          <w:i/>
          <w:iCs/>
          <w:szCs w:val="22"/>
          <w:lang w:val="en-US" w:eastAsia="zh-TW"/>
        </w:rPr>
        <w:t>as</w:t>
      </w:r>
      <w:r w:rsidRPr="003949BD">
        <w:rPr>
          <w:rFonts w:eastAsia="PMingLiU"/>
          <w:b/>
          <w:bCs/>
          <w:i/>
          <w:iCs/>
          <w:spacing w:val="-5"/>
          <w:szCs w:val="22"/>
          <w:lang w:val="en-US" w:eastAsia="zh-TW"/>
        </w:rPr>
        <w:t xml:space="preserve"> </w:t>
      </w:r>
      <w:r w:rsidRPr="003949BD">
        <w:rPr>
          <w:rFonts w:eastAsia="PMingLiU"/>
          <w:b/>
          <w:bCs/>
          <w:i/>
          <w:iCs/>
          <w:szCs w:val="22"/>
          <w:lang w:val="en-US" w:eastAsia="zh-TW"/>
        </w:rPr>
        <w:t>follows</w:t>
      </w:r>
      <w:r w:rsidRPr="003949BD">
        <w:rPr>
          <w:rFonts w:eastAsia="PMingLiU"/>
          <w:b/>
          <w:bCs/>
          <w:i/>
          <w:iCs/>
          <w:spacing w:val="-5"/>
          <w:szCs w:val="22"/>
          <w:lang w:val="en-US" w:eastAsia="zh-TW"/>
        </w:rPr>
        <w:t xml:space="preserve"> </w:t>
      </w:r>
      <w:r w:rsidRPr="003949BD">
        <w:rPr>
          <w:rFonts w:eastAsia="PMingLiU"/>
          <w:b/>
          <w:bCs/>
          <w:i/>
          <w:iCs/>
          <w:szCs w:val="22"/>
          <w:lang w:val="en-US" w:eastAsia="zh-TW"/>
        </w:rPr>
        <w:t>(not</w:t>
      </w:r>
      <w:r w:rsidRPr="003949BD">
        <w:rPr>
          <w:rFonts w:eastAsia="PMingLiU"/>
          <w:b/>
          <w:bCs/>
          <w:i/>
          <w:iCs/>
          <w:spacing w:val="-5"/>
          <w:szCs w:val="22"/>
          <w:lang w:val="en-US" w:eastAsia="zh-TW"/>
        </w:rPr>
        <w:t xml:space="preserve"> </w:t>
      </w:r>
      <w:r w:rsidRPr="003949BD">
        <w:rPr>
          <w:rFonts w:eastAsia="PMingLiU"/>
          <w:b/>
          <w:bCs/>
          <w:i/>
          <w:iCs/>
          <w:szCs w:val="22"/>
          <w:lang w:val="en-US" w:eastAsia="zh-TW"/>
        </w:rPr>
        <w:t>all</w:t>
      </w:r>
      <w:r w:rsidRPr="003949BD">
        <w:rPr>
          <w:rFonts w:eastAsia="PMingLiU"/>
          <w:b/>
          <w:bCs/>
          <w:i/>
          <w:iCs/>
          <w:spacing w:val="-4"/>
          <w:szCs w:val="22"/>
          <w:lang w:val="en-US" w:eastAsia="zh-TW"/>
        </w:rPr>
        <w:t xml:space="preserve"> </w:t>
      </w:r>
      <w:r w:rsidRPr="003949BD">
        <w:rPr>
          <w:rFonts w:eastAsia="PMingLiU"/>
          <w:b/>
          <w:bCs/>
          <w:i/>
          <w:iCs/>
          <w:szCs w:val="22"/>
          <w:lang w:val="en-US" w:eastAsia="zh-TW"/>
        </w:rPr>
        <w:t>items</w:t>
      </w:r>
      <w:r w:rsidRPr="003949BD">
        <w:rPr>
          <w:rFonts w:eastAsia="PMingLiU"/>
          <w:b/>
          <w:bCs/>
          <w:i/>
          <w:iCs/>
          <w:spacing w:val="-4"/>
          <w:szCs w:val="22"/>
          <w:lang w:val="en-US" w:eastAsia="zh-TW"/>
        </w:rPr>
        <w:t xml:space="preserve"> </w:t>
      </w:r>
      <w:r w:rsidRPr="003949BD">
        <w:rPr>
          <w:rFonts w:eastAsia="PMingLiU"/>
          <w:b/>
          <w:bCs/>
          <w:i/>
          <w:iCs/>
          <w:szCs w:val="22"/>
          <w:lang w:val="en-US" w:eastAsia="zh-TW"/>
        </w:rPr>
        <w:t>are</w:t>
      </w:r>
      <w:r w:rsidRPr="003949BD">
        <w:rPr>
          <w:rFonts w:eastAsia="PMingLiU"/>
          <w:b/>
          <w:bCs/>
          <w:i/>
          <w:iCs/>
          <w:spacing w:val="-3"/>
          <w:szCs w:val="22"/>
          <w:lang w:val="en-US" w:eastAsia="zh-TW"/>
        </w:rPr>
        <w:t xml:space="preserve"> </w:t>
      </w:r>
      <w:r w:rsidRPr="003949BD">
        <w:rPr>
          <w:rFonts w:eastAsia="PMingLiU"/>
          <w:b/>
          <w:bCs/>
          <w:i/>
          <w:iCs/>
          <w:szCs w:val="22"/>
          <w:lang w:val="en-US" w:eastAsia="zh-TW"/>
        </w:rPr>
        <w:t>shown):</w:t>
      </w:r>
    </w:p>
    <w:p w14:paraId="37D03005" w14:textId="77777777" w:rsidR="003949BD" w:rsidRPr="003949BD" w:rsidRDefault="003949BD" w:rsidP="003949BD">
      <w:pPr>
        <w:widowControl w:val="0"/>
        <w:kinsoku w:val="0"/>
        <w:overflowPunct w:val="0"/>
        <w:autoSpaceDE w:val="0"/>
        <w:autoSpaceDN w:val="0"/>
        <w:adjustRightInd w:val="0"/>
        <w:spacing w:before="11"/>
        <w:rPr>
          <w:rFonts w:eastAsia="PMingLiU"/>
          <w:b/>
          <w:bCs/>
          <w:i/>
          <w:iCs/>
          <w:sz w:val="21"/>
          <w:szCs w:val="21"/>
          <w:lang w:val="en-US" w:eastAsia="zh-TW"/>
        </w:rPr>
      </w:pPr>
    </w:p>
    <w:p w14:paraId="48CEFCB1" w14:textId="77777777" w:rsidR="003949BD" w:rsidRPr="003949BD" w:rsidRDefault="003949BD" w:rsidP="003949BD">
      <w:pPr>
        <w:widowControl w:val="0"/>
        <w:kinsoku w:val="0"/>
        <w:overflowPunct w:val="0"/>
        <w:autoSpaceDE w:val="0"/>
        <w:autoSpaceDN w:val="0"/>
        <w:adjustRightInd w:val="0"/>
        <w:jc w:val="both"/>
        <w:rPr>
          <w:rFonts w:eastAsia="PMingLiU"/>
          <w:sz w:val="20"/>
          <w:lang w:val="en-US" w:eastAsia="zh-TW"/>
        </w:rPr>
      </w:pPr>
      <w:r w:rsidRPr="003949BD">
        <w:rPr>
          <w:rFonts w:eastAsia="PMingLiU"/>
          <w:spacing w:val="-1"/>
          <w:sz w:val="20"/>
          <w:lang w:val="en-US" w:eastAsia="zh-TW"/>
        </w:rPr>
        <w:t>The</w:t>
      </w:r>
      <w:r w:rsidRPr="003949BD">
        <w:rPr>
          <w:rFonts w:eastAsia="PMingLiU"/>
          <w:spacing w:val="-12"/>
          <w:sz w:val="20"/>
          <w:lang w:val="en-US" w:eastAsia="zh-TW"/>
        </w:rPr>
        <w:t xml:space="preserve"> </w:t>
      </w:r>
      <w:r w:rsidRPr="003949BD">
        <w:rPr>
          <w:rFonts w:eastAsia="PMingLiU"/>
          <w:spacing w:val="-1"/>
          <w:sz w:val="20"/>
          <w:lang w:val="en-US" w:eastAsia="zh-TW"/>
        </w:rPr>
        <w:t>following</w:t>
      </w:r>
      <w:r w:rsidRPr="003949BD">
        <w:rPr>
          <w:rFonts w:eastAsia="PMingLiU"/>
          <w:spacing w:val="-11"/>
          <w:sz w:val="20"/>
          <w:lang w:val="en-US" w:eastAsia="zh-TW"/>
        </w:rPr>
        <w:t xml:space="preserve"> </w:t>
      </w:r>
      <w:r w:rsidRPr="003949BD">
        <w:rPr>
          <w:rFonts w:eastAsia="PMingLiU"/>
          <w:spacing w:val="-1"/>
          <w:sz w:val="20"/>
          <w:lang w:val="en-US" w:eastAsia="zh-TW"/>
        </w:rPr>
        <w:t>EAPOL-Key</w:t>
      </w:r>
      <w:r w:rsidRPr="003949BD">
        <w:rPr>
          <w:rFonts w:eastAsia="PMingLiU"/>
          <w:spacing w:val="-12"/>
          <w:sz w:val="20"/>
          <w:lang w:val="en-US" w:eastAsia="zh-TW"/>
        </w:rPr>
        <w:t xml:space="preserve"> </w:t>
      </w:r>
      <w:r w:rsidRPr="003949BD">
        <w:rPr>
          <w:rFonts w:eastAsia="PMingLiU"/>
          <w:spacing w:val="-1"/>
          <w:sz w:val="20"/>
          <w:lang w:val="en-US" w:eastAsia="zh-TW"/>
        </w:rPr>
        <w:t>frames</w:t>
      </w:r>
      <w:r w:rsidRPr="003949BD">
        <w:rPr>
          <w:rFonts w:eastAsia="PMingLiU"/>
          <w:spacing w:val="-11"/>
          <w:sz w:val="20"/>
          <w:lang w:val="en-US" w:eastAsia="zh-TW"/>
        </w:rPr>
        <w:t xml:space="preserve"> </w:t>
      </w:r>
      <w:r w:rsidRPr="003949BD">
        <w:rPr>
          <w:rFonts w:eastAsia="PMingLiU"/>
          <w:spacing w:val="-1"/>
          <w:sz w:val="20"/>
          <w:lang w:val="en-US" w:eastAsia="zh-TW"/>
        </w:rPr>
        <w:t>are</w:t>
      </w:r>
      <w:r w:rsidRPr="003949BD">
        <w:rPr>
          <w:rFonts w:eastAsia="PMingLiU"/>
          <w:spacing w:val="-12"/>
          <w:sz w:val="20"/>
          <w:lang w:val="en-US" w:eastAsia="zh-TW"/>
        </w:rPr>
        <w:t xml:space="preserve"> </w:t>
      </w:r>
      <w:r w:rsidRPr="003949BD">
        <w:rPr>
          <w:rFonts w:eastAsia="PMingLiU"/>
          <w:spacing w:val="-1"/>
          <w:sz w:val="20"/>
          <w:lang w:val="en-US" w:eastAsia="zh-TW"/>
        </w:rPr>
        <w:t>used</w:t>
      </w:r>
      <w:r w:rsidRPr="003949BD">
        <w:rPr>
          <w:rFonts w:eastAsia="PMingLiU"/>
          <w:spacing w:val="-11"/>
          <w:sz w:val="20"/>
          <w:lang w:val="en-US" w:eastAsia="zh-TW"/>
        </w:rPr>
        <w:t xml:space="preserve"> </w:t>
      </w:r>
      <w:r w:rsidRPr="003949BD">
        <w:rPr>
          <w:rFonts w:eastAsia="PMingLiU"/>
          <w:spacing w:val="-1"/>
          <w:sz w:val="20"/>
          <w:lang w:val="en-US" w:eastAsia="zh-TW"/>
        </w:rPr>
        <w:t>to</w:t>
      </w:r>
      <w:r w:rsidRPr="003949BD">
        <w:rPr>
          <w:rFonts w:eastAsia="PMingLiU"/>
          <w:spacing w:val="-12"/>
          <w:sz w:val="20"/>
          <w:lang w:val="en-US" w:eastAsia="zh-TW"/>
        </w:rPr>
        <w:t xml:space="preserve"> </w:t>
      </w:r>
      <w:r w:rsidRPr="003949BD">
        <w:rPr>
          <w:rFonts w:eastAsia="PMingLiU"/>
          <w:spacing w:val="-1"/>
          <w:sz w:val="20"/>
          <w:lang w:val="en-US" w:eastAsia="zh-TW"/>
        </w:rPr>
        <w:t>implement</w:t>
      </w:r>
      <w:r w:rsidRPr="003949BD">
        <w:rPr>
          <w:rFonts w:eastAsia="PMingLiU"/>
          <w:spacing w:val="-11"/>
          <w:sz w:val="20"/>
          <w:lang w:val="en-US" w:eastAsia="zh-TW"/>
        </w:rPr>
        <w:t xml:space="preserve"> </w:t>
      </w:r>
      <w:r w:rsidRPr="003949BD">
        <w:rPr>
          <w:rFonts w:eastAsia="PMingLiU"/>
          <w:spacing w:val="-1"/>
          <w:sz w:val="20"/>
          <w:lang w:val="en-US" w:eastAsia="zh-TW"/>
        </w:rPr>
        <w:t>the</w:t>
      </w:r>
      <w:r w:rsidRPr="003949BD">
        <w:rPr>
          <w:rFonts w:eastAsia="PMingLiU"/>
          <w:spacing w:val="-12"/>
          <w:sz w:val="20"/>
          <w:lang w:val="en-US" w:eastAsia="zh-TW"/>
        </w:rPr>
        <w:t xml:space="preserve"> </w:t>
      </w:r>
      <w:r w:rsidRPr="003949BD">
        <w:rPr>
          <w:rFonts w:eastAsia="PMingLiU"/>
          <w:spacing w:val="-1"/>
          <w:sz w:val="20"/>
          <w:lang w:val="en-US" w:eastAsia="zh-TW"/>
        </w:rPr>
        <w:t>three</w:t>
      </w:r>
      <w:r w:rsidRPr="003949BD">
        <w:rPr>
          <w:rFonts w:eastAsia="PMingLiU"/>
          <w:spacing w:val="-10"/>
          <w:sz w:val="20"/>
          <w:lang w:val="en-US" w:eastAsia="zh-TW"/>
        </w:rPr>
        <w:t xml:space="preserve"> </w:t>
      </w:r>
      <w:r w:rsidRPr="003949BD">
        <w:rPr>
          <w:rFonts w:eastAsia="PMingLiU"/>
          <w:sz w:val="20"/>
          <w:lang w:val="en-US" w:eastAsia="zh-TW"/>
        </w:rPr>
        <w:t>different</w:t>
      </w:r>
      <w:r w:rsidRPr="003949BD">
        <w:rPr>
          <w:rFonts w:eastAsia="PMingLiU"/>
          <w:spacing w:val="-12"/>
          <w:sz w:val="20"/>
          <w:lang w:val="en-US" w:eastAsia="zh-TW"/>
        </w:rPr>
        <w:t xml:space="preserve"> </w:t>
      </w:r>
      <w:r w:rsidRPr="003949BD">
        <w:rPr>
          <w:rFonts w:eastAsia="PMingLiU"/>
          <w:sz w:val="20"/>
          <w:lang w:val="en-US" w:eastAsia="zh-TW"/>
        </w:rPr>
        <w:t>exchanges:</w:t>
      </w:r>
    </w:p>
    <w:p w14:paraId="47C0FA14" w14:textId="77777777" w:rsidR="003949BD" w:rsidRPr="003949BD" w:rsidRDefault="003949BD" w:rsidP="003949BD">
      <w:pPr>
        <w:widowControl w:val="0"/>
        <w:kinsoku w:val="0"/>
        <w:overflowPunct w:val="0"/>
        <w:autoSpaceDE w:val="0"/>
        <w:autoSpaceDN w:val="0"/>
        <w:adjustRightInd w:val="0"/>
        <w:spacing w:before="70"/>
        <w:jc w:val="both"/>
        <w:rPr>
          <w:rFonts w:eastAsia="PMingLiU"/>
          <w:b/>
          <w:bCs/>
          <w:sz w:val="20"/>
          <w:lang w:val="en-US" w:eastAsia="zh-TW"/>
        </w:rPr>
      </w:pPr>
      <w:r w:rsidRPr="003949BD">
        <w:rPr>
          <w:rFonts w:eastAsia="PMingLiU"/>
          <w:sz w:val="20"/>
          <w:lang w:val="en-US" w:eastAsia="zh-TW"/>
        </w:rPr>
        <w:t xml:space="preserve">—  </w:t>
      </w:r>
      <w:r w:rsidRPr="003949BD">
        <w:rPr>
          <w:rFonts w:eastAsia="PMingLiU"/>
          <w:spacing w:val="39"/>
          <w:sz w:val="20"/>
          <w:lang w:val="en-US" w:eastAsia="zh-TW"/>
        </w:rPr>
        <w:t xml:space="preserve"> </w:t>
      </w:r>
      <w:r w:rsidRPr="003949BD">
        <w:rPr>
          <w:rFonts w:eastAsia="PMingLiU"/>
          <w:b/>
          <w:bCs/>
          <w:sz w:val="20"/>
          <w:lang w:val="en-US" w:eastAsia="zh-TW"/>
        </w:rPr>
        <w:t>…</w:t>
      </w:r>
    </w:p>
    <w:p w14:paraId="51469AB2" w14:textId="77777777" w:rsidR="003949BD" w:rsidRPr="003949BD" w:rsidRDefault="003949BD" w:rsidP="003949BD">
      <w:pPr>
        <w:widowControl w:val="0"/>
        <w:kinsoku w:val="0"/>
        <w:overflowPunct w:val="0"/>
        <w:autoSpaceDE w:val="0"/>
        <w:autoSpaceDN w:val="0"/>
        <w:adjustRightInd w:val="0"/>
        <w:spacing w:before="70" w:line="249" w:lineRule="auto"/>
        <w:ind w:right="118"/>
        <w:jc w:val="both"/>
        <w:rPr>
          <w:rFonts w:eastAsia="PMingLiU"/>
          <w:color w:val="000000"/>
          <w:sz w:val="20"/>
          <w:lang w:val="en-US" w:eastAsia="zh-TW"/>
        </w:rPr>
      </w:pPr>
      <w:r w:rsidRPr="003949BD">
        <w:rPr>
          <w:rFonts w:eastAsia="PMingLiU"/>
          <w:sz w:val="20"/>
          <w:lang w:val="en-US" w:eastAsia="zh-TW"/>
        </w:rPr>
        <w:t>—</w:t>
      </w:r>
      <w:r w:rsidRPr="003949BD">
        <w:rPr>
          <w:rFonts w:eastAsia="PMingLiU"/>
          <w:spacing w:val="1"/>
          <w:sz w:val="20"/>
          <w:lang w:val="en-US" w:eastAsia="zh-TW"/>
        </w:rPr>
        <w:t xml:space="preserve"> </w:t>
      </w:r>
      <w:r w:rsidRPr="003949BD">
        <w:rPr>
          <w:rFonts w:eastAsia="PMingLiU"/>
          <w:b/>
          <w:bCs/>
          <w:sz w:val="20"/>
          <w:lang w:val="en-US" w:eastAsia="zh-TW"/>
        </w:rPr>
        <w:t xml:space="preserve">Group key handshake message 1 </w:t>
      </w:r>
      <w:r w:rsidRPr="003949BD">
        <w:rPr>
          <w:rFonts w:eastAsia="PMingLiU"/>
          <w:sz w:val="20"/>
          <w:lang w:val="en-US" w:eastAsia="zh-TW"/>
        </w:rPr>
        <w:t>is an EAPOL-Key frame with the Key Type subfield equal to 0.</w:t>
      </w:r>
      <w:r w:rsidRPr="003949BD">
        <w:rPr>
          <w:rFonts w:eastAsia="PMingLiU"/>
          <w:color w:val="208A20"/>
          <w:spacing w:val="1"/>
          <w:sz w:val="20"/>
          <w:lang w:val="en-US" w:eastAsia="zh-TW"/>
        </w:rPr>
        <w:t xml:space="preserve"> </w:t>
      </w:r>
      <w:r w:rsidRPr="003949BD">
        <w:rPr>
          <w:rFonts w:eastAsia="PMingLiU"/>
          <w:color w:val="208A20"/>
          <w:sz w:val="20"/>
          <w:u w:val="single"/>
          <w:lang w:val="en-US" w:eastAsia="zh-TW"/>
        </w:rPr>
        <w:t>(#</w:t>
      </w:r>
      <w:proofErr w:type="gramStart"/>
      <w:r w:rsidRPr="003949BD">
        <w:rPr>
          <w:rFonts w:eastAsia="PMingLiU"/>
          <w:color w:val="208A20"/>
          <w:sz w:val="20"/>
          <w:u w:val="single"/>
          <w:lang w:val="en-US" w:eastAsia="zh-TW"/>
        </w:rPr>
        <w:t>1028)(</w:t>
      </w:r>
      <w:proofErr w:type="gramEnd"/>
      <w:r w:rsidRPr="003949BD">
        <w:rPr>
          <w:rFonts w:eastAsia="PMingLiU"/>
          <w:color w:val="208A20"/>
          <w:sz w:val="20"/>
          <w:u w:val="single"/>
          <w:lang w:val="en-US" w:eastAsia="zh-TW"/>
        </w:rPr>
        <w:t>#2505)(#2594)</w:t>
      </w:r>
      <w:r w:rsidRPr="003949BD">
        <w:rPr>
          <w:rFonts w:eastAsia="PMingLiU"/>
          <w:color w:val="000000"/>
          <w:sz w:val="20"/>
          <w:u w:val="single"/>
          <w:lang w:val="en-US" w:eastAsia="zh-TW"/>
        </w:rPr>
        <w:t>For</w:t>
      </w:r>
      <w:r w:rsidRPr="003949BD">
        <w:rPr>
          <w:rFonts w:eastAsia="PMingLiU"/>
          <w:color w:val="000000"/>
          <w:spacing w:val="-7"/>
          <w:sz w:val="20"/>
          <w:u w:val="single"/>
          <w:lang w:val="en-US" w:eastAsia="zh-TW"/>
        </w:rPr>
        <w:t xml:space="preserve"> </w:t>
      </w:r>
      <w:r w:rsidRPr="003949BD">
        <w:rPr>
          <w:rFonts w:eastAsia="PMingLiU"/>
          <w:color w:val="000000"/>
          <w:sz w:val="20"/>
          <w:u w:val="single"/>
          <w:lang w:val="en-US" w:eastAsia="zh-TW"/>
        </w:rPr>
        <w:t>non-MLO,</w:t>
      </w:r>
      <w:r w:rsidRPr="003949BD">
        <w:rPr>
          <w:rFonts w:eastAsia="PMingLiU"/>
          <w:color w:val="000000"/>
          <w:spacing w:val="-6"/>
          <w:sz w:val="20"/>
          <w:u w:val="single"/>
          <w:lang w:val="en-US" w:eastAsia="zh-TW"/>
        </w:rPr>
        <w:t xml:space="preserve"> </w:t>
      </w:r>
      <w:proofErr w:type="spellStart"/>
      <w:r w:rsidRPr="003949BD">
        <w:rPr>
          <w:rFonts w:eastAsia="PMingLiU"/>
          <w:color w:val="000000"/>
          <w:sz w:val="20"/>
          <w:u w:val="single"/>
          <w:lang w:val="en-US" w:eastAsia="zh-TW"/>
        </w:rPr>
        <w:t>the</w:t>
      </w:r>
      <w:r w:rsidRPr="003949BD">
        <w:rPr>
          <w:rFonts w:eastAsia="PMingLiU"/>
          <w:strike/>
          <w:color w:val="000000"/>
          <w:sz w:val="20"/>
          <w:lang w:val="en-US" w:eastAsia="zh-TW"/>
        </w:rPr>
        <w:t>The</w:t>
      </w:r>
      <w:proofErr w:type="spellEnd"/>
      <w:r w:rsidRPr="003949BD">
        <w:rPr>
          <w:rFonts w:eastAsia="PMingLiU"/>
          <w:color w:val="000000"/>
          <w:spacing w:val="-5"/>
          <w:sz w:val="20"/>
          <w:lang w:val="en-US" w:eastAsia="zh-TW"/>
        </w:rPr>
        <w:t xml:space="preserve"> </w:t>
      </w:r>
      <w:r w:rsidRPr="003949BD">
        <w:rPr>
          <w:rFonts w:eastAsia="PMingLiU"/>
          <w:color w:val="000000"/>
          <w:sz w:val="20"/>
          <w:lang w:val="en-US" w:eastAsia="zh-TW"/>
        </w:rPr>
        <w:t>Key</w:t>
      </w:r>
      <w:r w:rsidRPr="003949BD">
        <w:rPr>
          <w:rFonts w:eastAsia="PMingLiU"/>
          <w:color w:val="000000"/>
          <w:spacing w:val="-6"/>
          <w:sz w:val="20"/>
          <w:lang w:val="en-US" w:eastAsia="zh-TW"/>
        </w:rPr>
        <w:t xml:space="preserve"> </w:t>
      </w:r>
      <w:r w:rsidRPr="003949BD">
        <w:rPr>
          <w:rFonts w:eastAsia="PMingLiU"/>
          <w:color w:val="000000"/>
          <w:sz w:val="20"/>
          <w:lang w:val="en-US" w:eastAsia="zh-TW"/>
        </w:rPr>
        <w:t>Data</w:t>
      </w:r>
      <w:r w:rsidRPr="003949BD">
        <w:rPr>
          <w:rFonts w:eastAsia="PMingLiU"/>
          <w:color w:val="000000"/>
          <w:spacing w:val="-5"/>
          <w:sz w:val="20"/>
          <w:lang w:val="en-US" w:eastAsia="zh-TW"/>
        </w:rPr>
        <w:t xml:space="preserve"> </w:t>
      </w:r>
      <w:r w:rsidRPr="003949BD">
        <w:rPr>
          <w:rFonts w:eastAsia="PMingLiU"/>
          <w:color w:val="000000"/>
          <w:sz w:val="20"/>
          <w:lang w:val="en-US" w:eastAsia="zh-TW"/>
        </w:rPr>
        <w:t>field</w:t>
      </w:r>
      <w:r w:rsidRPr="003949BD">
        <w:rPr>
          <w:rFonts w:eastAsia="PMingLiU"/>
          <w:color w:val="000000"/>
          <w:spacing w:val="-6"/>
          <w:sz w:val="20"/>
          <w:lang w:val="en-US" w:eastAsia="zh-TW"/>
        </w:rPr>
        <w:t xml:space="preserve"> </w:t>
      </w:r>
      <w:r w:rsidRPr="003949BD">
        <w:rPr>
          <w:rFonts w:eastAsia="PMingLiU"/>
          <w:color w:val="000000"/>
          <w:sz w:val="20"/>
          <w:lang w:val="en-US" w:eastAsia="zh-TW"/>
        </w:rPr>
        <w:t>shall</w:t>
      </w:r>
      <w:r w:rsidRPr="003949BD">
        <w:rPr>
          <w:rFonts w:eastAsia="PMingLiU"/>
          <w:color w:val="000000"/>
          <w:spacing w:val="-6"/>
          <w:sz w:val="20"/>
          <w:lang w:val="en-US" w:eastAsia="zh-TW"/>
        </w:rPr>
        <w:t xml:space="preserve"> </w:t>
      </w:r>
      <w:r w:rsidRPr="003949BD">
        <w:rPr>
          <w:rFonts w:eastAsia="PMingLiU"/>
          <w:color w:val="000000"/>
          <w:sz w:val="20"/>
          <w:lang w:val="en-US" w:eastAsia="zh-TW"/>
        </w:rPr>
        <w:t>contain</w:t>
      </w:r>
      <w:r w:rsidRPr="003949BD">
        <w:rPr>
          <w:rFonts w:eastAsia="PMingLiU"/>
          <w:color w:val="000000"/>
          <w:spacing w:val="-5"/>
          <w:sz w:val="20"/>
          <w:lang w:val="en-US" w:eastAsia="zh-TW"/>
        </w:rPr>
        <w:t xml:space="preserve"> </w:t>
      </w:r>
      <w:r w:rsidRPr="003949BD">
        <w:rPr>
          <w:rFonts w:eastAsia="PMingLiU"/>
          <w:color w:val="000000"/>
          <w:sz w:val="20"/>
          <w:lang w:val="en-US" w:eastAsia="zh-TW"/>
        </w:rPr>
        <w:t>a</w:t>
      </w:r>
      <w:r w:rsidRPr="003949BD">
        <w:rPr>
          <w:rFonts w:eastAsia="PMingLiU"/>
          <w:color w:val="000000"/>
          <w:spacing w:val="-7"/>
          <w:sz w:val="20"/>
          <w:lang w:val="en-US" w:eastAsia="zh-TW"/>
        </w:rPr>
        <w:t xml:space="preserve"> </w:t>
      </w:r>
      <w:r w:rsidRPr="003949BD">
        <w:rPr>
          <w:rFonts w:eastAsia="PMingLiU"/>
          <w:color w:val="000000"/>
          <w:sz w:val="20"/>
          <w:lang w:val="en-US" w:eastAsia="zh-TW"/>
        </w:rPr>
        <w:t>GTK</w:t>
      </w:r>
      <w:r w:rsidRPr="003949BD">
        <w:rPr>
          <w:rFonts w:eastAsia="PMingLiU"/>
          <w:color w:val="000000"/>
          <w:spacing w:val="-5"/>
          <w:sz w:val="20"/>
          <w:lang w:val="en-US" w:eastAsia="zh-TW"/>
        </w:rPr>
        <w:t xml:space="preserve"> </w:t>
      </w:r>
      <w:r w:rsidRPr="003949BD">
        <w:rPr>
          <w:rFonts w:eastAsia="PMingLiU"/>
          <w:color w:val="000000"/>
          <w:sz w:val="20"/>
          <w:lang w:val="en-US" w:eastAsia="zh-TW"/>
        </w:rPr>
        <w:t>KDE</w:t>
      </w:r>
      <w:r w:rsidRPr="003949BD">
        <w:rPr>
          <w:rFonts w:eastAsia="PMingLiU"/>
          <w:color w:val="000000"/>
          <w:spacing w:val="-6"/>
          <w:sz w:val="20"/>
          <w:lang w:val="en-US" w:eastAsia="zh-TW"/>
        </w:rPr>
        <w:t xml:space="preserve"> </w:t>
      </w:r>
      <w:r w:rsidRPr="003949BD">
        <w:rPr>
          <w:rFonts w:eastAsia="PMingLiU"/>
          <w:color w:val="000000"/>
          <w:sz w:val="20"/>
          <w:lang w:val="en-US" w:eastAsia="zh-TW"/>
        </w:rPr>
        <w:t>and</w:t>
      </w:r>
      <w:r w:rsidRPr="003949BD">
        <w:rPr>
          <w:rFonts w:eastAsia="PMingLiU"/>
          <w:color w:val="000000"/>
          <w:spacing w:val="-6"/>
          <w:sz w:val="20"/>
          <w:lang w:val="en-US" w:eastAsia="zh-TW"/>
        </w:rPr>
        <w:t xml:space="preserve"> </w:t>
      </w:r>
      <w:r w:rsidRPr="003949BD">
        <w:rPr>
          <w:rFonts w:eastAsia="PMingLiU"/>
          <w:color w:val="000000"/>
          <w:sz w:val="20"/>
          <w:lang w:val="en-US" w:eastAsia="zh-TW"/>
        </w:rPr>
        <w:t>shall</w:t>
      </w:r>
      <w:r w:rsidRPr="003949BD">
        <w:rPr>
          <w:rFonts w:eastAsia="PMingLiU"/>
          <w:color w:val="000000"/>
          <w:spacing w:val="-5"/>
          <w:sz w:val="20"/>
          <w:lang w:val="en-US" w:eastAsia="zh-TW"/>
        </w:rPr>
        <w:t xml:space="preserve"> </w:t>
      </w:r>
      <w:r w:rsidRPr="003949BD">
        <w:rPr>
          <w:rFonts w:eastAsia="PMingLiU"/>
          <w:color w:val="000000"/>
          <w:sz w:val="20"/>
          <w:lang w:val="en-US" w:eastAsia="zh-TW"/>
        </w:rPr>
        <w:t>be</w:t>
      </w:r>
      <w:r w:rsidRPr="003949BD">
        <w:rPr>
          <w:rFonts w:eastAsia="PMingLiU"/>
          <w:color w:val="000000"/>
          <w:spacing w:val="-48"/>
          <w:sz w:val="20"/>
          <w:lang w:val="en-US" w:eastAsia="zh-TW"/>
        </w:rPr>
        <w:t xml:space="preserve"> </w:t>
      </w:r>
      <w:r w:rsidRPr="003949BD">
        <w:rPr>
          <w:rFonts w:eastAsia="PMingLiU"/>
          <w:color w:val="000000"/>
          <w:sz w:val="20"/>
          <w:lang w:val="en-US" w:eastAsia="zh-TW"/>
        </w:rPr>
        <w:t>encrypted.</w:t>
      </w:r>
      <w:r w:rsidRPr="003949BD">
        <w:rPr>
          <w:rFonts w:eastAsia="PMingLiU"/>
          <w:color w:val="000000"/>
          <w:sz w:val="20"/>
          <w:u w:val="single"/>
          <w:lang w:val="en-US" w:eastAsia="zh-TW"/>
        </w:rPr>
        <w:t xml:space="preserve"> For MLO, the Key Data field may include one MLO GTK KDE, one MLO IGTK KDE,</w:t>
      </w:r>
      <w:r w:rsidRPr="003949BD">
        <w:rPr>
          <w:rFonts w:eastAsia="PMingLiU"/>
          <w:color w:val="000000"/>
          <w:spacing w:val="1"/>
          <w:sz w:val="20"/>
          <w:lang w:val="en-US" w:eastAsia="zh-TW"/>
        </w:rPr>
        <w:t xml:space="preserve"> </w:t>
      </w:r>
      <w:r w:rsidRPr="003949BD">
        <w:rPr>
          <w:rFonts w:eastAsia="PMingLiU"/>
          <w:color w:val="000000"/>
          <w:sz w:val="20"/>
          <w:u w:val="single"/>
          <w:lang w:val="en-US" w:eastAsia="zh-TW"/>
        </w:rPr>
        <w:t>and</w:t>
      </w:r>
      <w:r w:rsidRPr="003949BD">
        <w:rPr>
          <w:rFonts w:eastAsia="PMingLiU"/>
          <w:color w:val="000000"/>
          <w:spacing w:val="-2"/>
          <w:sz w:val="20"/>
          <w:u w:val="single"/>
          <w:lang w:val="en-US" w:eastAsia="zh-TW"/>
        </w:rPr>
        <w:t xml:space="preserve"> </w:t>
      </w:r>
      <w:r w:rsidRPr="003949BD">
        <w:rPr>
          <w:rFonts w:eastAsia="PMingLiU"/>
          <w:color w:val="000000"/>
          <w:sz w:val="20"/>
          <w:u w:val="single"/>
          <w:lang w:val="en-US" w:eastAsia="zh-TW"/>
        </w:rPr>
        <w:t>one MLO</w:t>
      </w:r>
      <w:r w:rsidRPr="003949BD">
        <w:rPr>
          <w:rFonts w:eastAsia="PMingLiU"/>
          <w:color w:val="000000"/>
          <w:spacing w:val="-2"/>
          <w:sz w:val="20"/>
          <w:u w:val="single"/>
          <w:lang w:val="en-US" w:eastAsia="zh-TW"/>
        </w:rPr>
        <w:t xml:space="preserve"> </w:t>
      </w:r>
      <w:r w:rsidRPr="003949BD">
        <w:rPr>
          <w:rFonts w:eastAsia="PMingLiU"/>
          <w:color w:val="000000"/>
          <w:sz w:val="20"/>
          <w:u w:val="single"/>
          <w:lang w:val="en-US" w:eastAsia="zh-TW"/>
        </w:rPr>
        <w:t>BIGTK KDE</w:t>
      </w:r>
      <w:r w:rsidRPr="003949BD">
        <w:rPr>
          <w:rFonts w:eastAsia="PMingLiU"/>
          <w:color w:val="000000"/>
          <w:spacing w:val="-1"/>
          <w:sz w:val="20"/>
          <w:u w:val="single"/>
          <w:lang w:val="en-US" w:eastAsia="zh-TW"/>
        </w:rPr>
        <w:t xml:space="preserve"> </w:t>
      </w:r>
      <w:r w:rsidRPr="003949BD">
        <w:rPr>
          <w:rFonts w:eastAsia="PMingLiU"/>
          <w:color w:val="000000"/>
          <w:sz w:val="20"/>
          <w:u w:val="single"/>
          <w:lang w:val="en-US" w:eastAsia="zh-TW"/>
        </w:rPr>
        <w:t>for each</w:t>
      </w:r>
      <w:r w:rsidRPr="003949BD">
        <w:rPr>
          <w:rFonts w:eastAsia="PMingLiU"/>
          <w:color w:val="000000"/>
          <w:spacing w:val="-1"/>
          <w:sz w:val="20"/>
          <w:u w:val="single"/>
          <w:lang w:val="en-US" w:eastAsia="zh-TW"/>
        </w:rPr>
        <w:t xml:space="preserve"> </w:t>
      </w:r>
      <w:r w:rsidRPr="003949BD">
        <w:rPr>
          <w:rFonts w:eastAsia="PMingLiU"/>
          <w:color w:val="000000"/>
          <w:sz w:val="20"/>
          <w:u w:val="single"/>
          <w:lang w:val="en-US" w:eastAsia="zh-TW"/>
        </w:rPr>
        <w:t>of the</w:t>
      </w:r>
      <w:r w:rsidRPr="003949BD">
        <w:rPr>
          <w:rFonts w:eastAsia="PMingLiU"/>
          <w:color w:val="000000"/>
          <w:spacing w:val="-3"/>
          <w:sz w:val="20"/>
          <w:u w:val="single"/>
          <w:lang w:val="en-US" w:eastAsia="zh-TW"/>
        </w:rPr>
        <w:t xml:space="preserve"> </w:t>
      </w:r>
      <w:r w:rsidRPr="003949BD">
        <w:rPr>
          <w:rFonts w:eastAsia="PMingLiU"/>
          <w:color w:val="000000"/>
          <w:sz w:val="20"/>
          <w:u w:val="single"/>
          <w:lang w:val="en-US" w:eastAsia="zh-TW"/>
        </w:rPr>
        <w:t>setup</w:t>
      </w:r>
      <w:r w:rsidRPr="003949BD">
        <w:rPr>
          <w:rFonts w:eastAsia="PMingLiU"/>
          <w:color w:val="000000"/>
          <w:spacing w:val="-1"/>
          <w:sz w:val="20"/>
          <w:u w:val="single"/>
          <w:lang w:val="en-US" w:eastAsia="zh-TW"/>
        </w:rPr>
        <w:t xml:space="preserve"> </w:t>
      </w:r>
      <w:r w:rsidRPr="003949BD">
        <w:rPr>
          <w:rFonts w:eastAsia="PMingLiU"/>
          <w:color w:val="000000"/>
          <w:sz w:val="20"/>
          <w:u w:val="single"/>
          <w:lang w:val="en-US" w:eastAsia="zh-TW"/>
        </w:rPr>
        <w:t>links</w:t>
      </w:r>
      <w:r w:rsidRPr="003949BD">
        <w:rPr>
          <w:rFonts w:eastAsia="PMingLiU"/>
          <w:color w:val="000000"/>
          <w:spacing w:val="-1"/>
          <w:sz w:val="20"/>
          <w:u w:val="single"/>
          <w:lang w:val="en-US" w:eastAsia="zh-TW"/>
        </w:rPr>
        <w:t xml:space="preserve"> </w:t>
      </w:r>
      <w:r w:rsidRPr="003949BD">
        <w:rPr>
          <w:rFonts w:eastAsia="PMingLiU"/>
          <w:color w:val="000000"/>
          <w:sz w:val="20"/>
          <w:u w:val="single"/>
          <w:lang w:val="en-US" w:eastAsia="zh-TW"/>
        </w:rPr>
        <w:t>and</w:t>
      </w:r>
      <w:r w:rsidRPr="003949BD">
        <w:rPr>
          <w:rFonts w:eastAsia="PMingLiU"/>
          <w:color w:val="000000"/>
          <w:spacing w:val="-2"/>
          <w:sz w:val="20"/>
          <w:u w:val="single"/>
          <w:lang w:val="en-US" w:eastAsia="zh-TW"/>
        </w:rPr>
        <w:t xml:space="preserve"> </w:t>
      </w:r>
      <w:r w:rsidRPr="003949BD">
        <w:rPr>
          <w:rFonts w:eastAsia="PMingLiU"/>
          <w:color w:val="000000"/>
          <w:sz w:val="20"/>
          <w:u w:val="single"/>
          <w:lang w:val="en-US" w:eastAsia="zh-TW"/>
        </w:rPr>
        <w:t>shall be</w:t>
      </w:r>
      <w:r w:rsidRPr="003949BD">
        <w:rPr>
          <w:rFonts w:eastAsia="PMingLiU"/>
          <w:color w:val="000000"/>
          <w:spacing w:val="-1"/>
          <w:sz w:val="20"/>
          <w:u w:val="single"/>
          <w:lang w:val="en-US" w:eastAsia="zh-TW"/>
        </w:rPr>
        <w:t xml:space="preserve"> </w:t>
      </w:r>
      <w:r w:rsidRPr="003949BD">
        <w:rPr>
          <w:rFonts w:eastAsia="PMingLiU"/>
          <w:color w:val="000000"/>
          <w:sz w:val="20"/>
          <w:u w:val="single"/>
          <w:lang w:val="en-US" w:eastAsia="zh-TW"/>
        </w:rPr>
        <w:t>encrypted.</w:t>
      </w:r>
    </w:p>
    <w:p w14:paraId="1CA978CE" w14:textId="77777777" w:rsidR="003949BD" w:rsidRPr="003949BD" w:rsidRDefault="003949BD" w:rsidP="003949BD">
      <w:pPr>
        <w:widowControl w:val="0"/>
        <w:kinsoku w:val="0"/>
        <w:overflowPunct w:val="0"/>
        <w:autoSpaceDE w:val="0"/>
        <w:autoSpaceDN w:val="0"/>
        <w:adjustRightInd w:val="0"/>
        <w:spacing w:before="70" w:line="249" w:lineRule="auto"/>
        <w:ind w:right="118"/>
        <w:jc w:val="both"/>
        <w:rPr>
          <w:rFonts w:eastAsia="PMingLiU"/>
          <w:color w:val="000000"/>
          <w:sz w:val="20"/>
          <w:lang w:val="en-US" w:eastAsia="zh-TW"/>
        </w:rPr>
        <w:sectPr w:rsidR="003949BD" w:rsidRPr="003949BD">
          <w:pgSz w:w="12240" w:h="15840"/>
          <w:pgMar w:top="1280" w:right="1680" w:bottom="880" w:left="1680" w:header="661" w:footer="681" w:gutter="0"/>
          <w:cols w:space="720"/>
          <w:noEndnote/>
        </w:sectPr>
      </w:pPr>
    </w:p>
    <w:p w14:paraId="2C8C3E05" w14:textId="77777777" w:rsidR="003949BD" w:rsidRPr="003949BD" w:rsidRDefault="003949BD" w:rsidP="003949BD">
      <w:pPr>
        <w:widowControl w:val="0"/>
        <w:kinsoku w:val="0"/>
        <w:overflowPunct w:val="0"/>
        <w:autoSpaceDE w:val="0"/>
        <w:autoSpaceDN w:val="0"/>
        <w:adjustRightInd w:val="0"/>
        <w:spacing w:before="98" w:line="247" w:lineRule="auto"/>
        <w:outlineLvl w:val="1"/>
        <w:rPr>
          <w:rFonts w:eastAsia="PMingLiU"/>
          <w:b/>
          <w:bCs/>
          <w:i/>
          <w:iCs/>
          <w:szCs w:val="22"/>
          <w:lang w:val="en-US" w:eastAsia="zh-TW"/>
        </w:rPr>
      </w:pPr>
      <w:r w:rsidRPr="003949BD">
        <w:rPr>
          <w:rFonts w:eastAsia="PMingLiU"/>
          <w:b/>
          <w:bCs/>
          <w:i/>
          <w:iCs/>
          <w:szCs w:val="22"/>
          <w:lang w:val="en-US" w:eastAsia="zh-TW"/>
        </w:rPr>
        <w:lastRenderedPageBreak/>
        <w:t>Insert</w:t>
      </w:r>
      <w:r w:rsidRPr="003949BD">
        <w:rPr>
          <w:rFonts w:eastAsia="PMingLiU"/>
          <w:b/>
          <w:bCs/>
          <w:i/>
          <w:iCs/>
          <w:spacing w:val="-5"/>
          <w:szCs w:val="22"/>
          <w:lang w:val="en-US" w:eastAsia="zh-TW"/>
        </w:rPr>
        <w:t xml:space="preserve"> </w:t>
      </w:r>
      <w:r w:rsidRPr="003949BD">
        <w:rPr>
          <w:rFonts w:eastAsia="PMingLiU"/>
          <w:b/>
          <w:bCs/>
          <w:i/>
          <w:iCs/>
          <w:szCs w:val="22"/>
          <w:lang w:val="en-US" w:eastAsia="zh-TW"/>
        </w:rPr>
        <w:t>the</w:t>
      </w:r>
      <w:r w:rsidRPr="003949BD">
        <w:rPr>
          <w:rFonts w:eastAsia="PMingLiU"/>
          <w:b/>
          <w:bCs/>
          <w:i/>
          <w:iCs/>
          <w:spacing w:val="-4"/>
          <w:szCs w:val="22"/>
          <w:lang w:val="en-US" w:eastAsia="zh-TW"/>
        </w:rPr>
        <w:t xml:space="preserve"> </w:t>
      </w:r>
      <w:r w:rsidRPr="003949BD">
        <w:rPr>
          <w:rFonts w:eastAsia="PMingLiU"/>
          <w:b/>
          <w:bCs/>
          <w:i/>
          <w:iCs/>
          <w:szCs w:val="22"/>
          <w:lang w:val="en-US" w:eastAsia="zh-TW"/>
        </w:rPr>
        <w:t>following</w:t>
      </w:r>
      <w:r w:rsidRPr="003949BD">
        <w:rPr>
          <w:rFonts w:eastAsia="PMingLiU"/>
          <w:b/>
          <w:bCs/>
          <w:i/>
          <w:iCs/>
          <w:spacing w:val="-4"/>
          <w:szCs w:val="22"/>
          <w:lang w:val="en-US" w:eastAsia="zh-TW"/>
        </w:rPr>
        <w:t xml:space="preserve"> </w:t>
      </w:r>
      <w:r w:rsidRPr="003949BD">
        <w:rPr>
          <w:rFonts w:eastAsia="PMingLiU"/>
          <w:b/>
          <w:bCs/>
          <w:i/>
          <w:iCs/>
          <w:szCs w:val="22"/>
          <w:lang w:val="en-US" w:eastAsia="zh-TW"/>
        </w:rPr>
        <w:t>news</w:t>
      </w:r>
      <w:r w:rsidRPr="003949BD">
        <w:rPr>
          <w:rFonts w:eastAsia="PMingLiU"/>
          <w:b/>
          <w:bCs/>
          <w:i/>
          <w:iCs/>
          <w:spacing w:val="-4"/>
          <w:szCs w:val="22"/>
          <w:lang w:val="en-US" w:eastAsia="zh-TW"/>
        </w:rPr>
        <w:t xml:space="preserve"> </w:t>
      </w:r>
      <w:r w:rsidRPr="003949BD">
        <w:rPr>
          <w:rFonts w:eastAsia="PMingLiU"/>
          <w:b/>
          <w:bCs/>
          <w:i/>
          <w:iCs/>
          <w:szCs w:val="22"/>
          <w:lang w:val="en-US" w:eastAsia="zh-TW"/>
        </w:rPr>
        <w:t>rows</w:t>
      </w:r>
      <w:r w:rsidRPr="003949BD">
        <w:rPr>
          <w:rFonts w:eastAsia="PMingLiU"/>
          <w:b/>
          <w:bCs/>
          <w:i/>
          <w:iCs/>
          <w:spacing w:val="-4"/>
          <w:szCs w:val="22"/>
          <w:lang w:val="en-US" w:eastAsia="zh-TW"/>
        </w:rPr>
        <w:t xml:space="preserve"> </w:t>
      </w:r>
      <w:r w:rsidRPr="003949BD">
        <w:rPr>
          <w:rFonts w:eastAsia="PMingLiU"/>
          <w:b/>
          <w:bCs/>
          <w:i/>
          <w:iCs/>
          <w:szCs w:val="22"/>
          <w:lang w:val="en-US" w:eastAsia="zh-TW"/>
        </w:rPr>
        <w:t>to</w:t>
      </w:r>
      <w:r w:rsidRPr="003949BD">
        <w:rPr>
          <w:rFonts w:eastAsia="PMingLiU"/>
          <w:b/>
          <w:bCs/>
          <w:i/>
          <w:iCs/>
          <w:spacing w:val="-4"/>
          <w:szCs w:val="22"/>
          <w:lang w:val="en-US" w:eastAsia="zh-TW"/>
        </w:rPr>
        <w:t xml:space="preserve"> </w:t>
      </w:r>
      <w:hyperlink w:anchor="bookmark15" w:history="1">
        <w:r w:rsidRPr="003949BD">
          <w:rPr>
            <w:rFonts w:eastAsia="PMingLiU"/>
            <w:b/>
            <w:bCs/>
            <w:i/>
            <w:iCs/>
            <w:szCs w:val="22"/>
            <w:lang w:val="en-US" w:eastAsia="zh-TW"/>
          </w:rPr>
          <w:t>Table</w:t>
        </w:r>
        <w:r w:rsidRPr="003949BD">
          <w:rPr>
            <w:rFonts w:eastAsia="PMingLiU"/>
            <w:b/>
            <w:bCs/>
            <w:i/>
            <w:iCs/>
            <w:spacing w:val="-4"/>
            <w:szCs w:val="22"/>
            <w:lang w:val="en-US" w:eastAsia="zh-TW"/>
          </w:rPr>
          <w:t xml:space="preserve"> </w:t>
        </w:r>
        <w:r w:rsidRPr="003949BD">
          <w:rPr>
            <w:rFonts w:eastAsia="PMingLiU"/>
            <w:b/>
            <w:bCs/>
            <w:i/>
            <w:iCs/>
            <w:szCs w:val="22"/>
            <w:lang w:val="en-US" w:eastAsia="zh-TW"/>
          </w:rPr>
          <w:t>12-10</w:t>
        </w:r>
        <w:r w:rsidRPr="003949BD">
          <w:rPr>
            <w:rFonts w:eastAsia="PMingLiU"/>
            <w:b/>
            <w:bCs/>
            <w:i/>
            <w:iCs/>
            <w:spacing w:val="-4"/>
            <w:szCs w:val="22"/>
            <w:lang w:val="en-US" w:eastAsia="zh-TW"/>
          </w:rPr>
          <w:t xml:space="preserve"> </w:t>
        </w:r>
        <w:r w:rsidRPr="003949BD">
          <w:rPr>
            <w:rFonts w:eastAsia="PMingLiU"/>
            <w:b/>
            <w:bCs/>
            <w:i/>
            <w:iCs/>
            <w:szCs w:val="22"/>
            <w:lang w:val="en-US" w:eastAsia="zh-TW"/>
          </w:rPr>
          <w:t>(KDE</w:t>
        </w:r>
        <w:r w:rsidRPr="003949BD">
          <w:rPr>
            <w:rFonts w:eastAsia="PMingLiU"/>
            <w:b/>
            <w:bCs/>
            <w:i/>
            <w:iCs/>
            <w:spacing w:val="-5"/>
            <w:szCs w:val="22"/>
            <w:lang w:val="en-US" w:eastAsia="zh-TW"/>
          </w:rPr>
          <w:t xml:space="preserve"> </w:t>
        </w:r>
        <w:r w:rsidRPr="003949BD">
          <w:rPr>
            <w:rFonts w:eastAsia="PMingLiU"/>
            <w:b/>
            <w:bCs/>
            <w:i/>
            <w:iCs/>
            <w:szCs w:val="22"/>
            <w:lang w:val="en-US" w:eastAsia="zh-TW"/>
          </w:rPr>
          <w:t>selectors)</w:t>
        </w:r>
        <w:r w:rsidRPr="003949BD">
          <w:rPr>
            <w:rFonts w:eastAsia="PMingLiU"/>
            <w:b/>
            <w:bCs/>
            <w:i/>
            <w:iCs/>
            <w:spacing w:val="-4"/>
            <w:szCs w:val="22"/>
            <w:lang w:val="en-US" w:eastAsia="zh-TW"/>
          </w:rPr>
          <w:t xml:space="preserve"> </w:t>
        </w:r>
      </w:hyperlink>
      <w:r w:rsidRPr="003949BD">
        <w:rPr>
          <w:rFonts w:eastAsia="PMingLiU"/>
          <w:b/>
          <w:bCs/>
          <w:i/>
          <w:iCs/>
          <w:szCs w:val="22"/>
          <w:lang w:val="en-US" w:eastAsia="zh-TW"/>
        </w:rPr>
        <w:t>while</w:t>
      </w:r>
      <w:r w:rsidRPr="003949BD">
        <w:rPr>
          <w:rFonts w:eastAsia="PMingLiU"/>
          <w:b/>
          <w:bCs/>
          <w:i/>
          <w:iCs/>
          <w:spacing w:val="-4"/>
          <w:szCs w:val="22"/>
          <w:lang w:val="en-US" w:eastAsia="zh-TW"/>
        </w:rPr>
        <w:t xml:space="preserve"> </w:t>
      </w:r>
      <w:r w:rsidRPr="003949BD">
        <w:rPr>
          <w:rFonts w:eastAsia="PMingLiU"/>
          <w:b/>
          <w:bCs/>
          <w:i/>
          <w:iCs/>
          <w:szCs w:val="22"/>
          <w:lang w:val="en-US" w:eastAsia="zh-TW"/>
        </w:rPr>
        <w:t>maintaining</w:t>
      </w:r>
      <w:r w:rsidRPr="003949BD">
        <w:rPr>
          <w:rFonts w:eastAsia="PMingLiU"/>
          <w:b/>
          <w:bCs/>
          <w:i/>
          <w:iCs/>
          <w:spacing w:val="-4"/>
          <w:szCs w:val="22"/>
          <w:lang w:val="en-US" w:eastAsia="zh-TW"/>
        </w:rPr>
        <w:t xml:space="preserve"> </w:t>
      </w:r>
      <w:r w:rsidRPr="003949BD">
        <w:rPr>
          <w:rFonts w:eastAsia="PMingLiU"/>
          <w:b/>
          <w:bCs/>
          <w:i/>
          <w:iCs/>
          <w:szCs w:val="22"/>
          <w:lang w:val="en-US" w:eastAsia="zh-TW"/>
        </w:rPr>
        <w:t>the</w:t>
      </w:r>
      <w:r w:rsidRPr="003949BD">
        <w:rPr>
          <w:rFonts w:eastAsia="PMingLiU"/>
          <w:b/>
          <w:bCs/>
          <w:i/>
          <w:iCs/>
          <w:spacing w:val="-3"/>
          <w:szCs w:val="22"/>
          <w:lang w:val="en-US" w:eastAsia="zh-TW"/>
        </w:rPr>
        <w:t xml:space="preserve"> </w:t>
      </w:r>
      <w:r w:rsidRPr="003949BD">
        <w:rPr>
          <w:rFonts w:eastAsia="PMingLiU"/>
          <w:b/>
          <w:bCs/>
          <w:i/>
          <w:iCs/>
          <w:szCs w:val="22"/>
          <w:lang w:val="en-US" w:eastAsia="zh-TW"/>
        </w:rPr>
        <w:t>numerical</w:t>
      </w:r>
      <w:r w:rsidRPr="003949BD">
        <w:rPr>
          <w:rFonts w:eastAsia="PMingLiU"/>
          <w:b/>
          <w:bCs/>
          <w:i/>
          <w:iCs/>
          <w:spacing w:val="-52"/>
          <w:szCs w:val="22"/>
          <w:lang w:val="en-US" w:eastAsia="zh-TW"/>
        </w:rPr>
        <w:t xml:space="preserve"> </w:t>
      </w:r>
      <w:r w:rsidRPr="003949BD">
        <w:rPr>
          <w:rFonts w:eastAsia="PMingLiU"/>
          <w:b/>
          <w:bCs/>
          <w:i/>
          <w:iCs/>
          <w:szCs w:val="22"/>
          <w:lang w:val="en-US" w:eastAsia="zh-TW"/>
        </w:rPr>
        <w:t>order</w:t>
      </w:r>
      <w:r w:rsidRPr="003949BD">
        <w:rPr>
          <w:rFonts w:eastAsia="PMingLiU"/>
          <w:b/>
          <w:bCs/>
          <w:i/>
          <w:iCs/>
          <w:spacing w:val="-2"/>
          <w:szCs w:val="22"/>
          <w:lang w:val="en-US" w:eastAsia="zh-TW"/>
        </w:rPr>
        <w:t xml:space="preserve"> </w:t>
      </w:r>
      <w:r w:rsidRPr="003949BD">
        <w:rPr>
          <w:rFonts w:eastAsia="PMingLiU"/>
          <w:b/>
          <w:bCs/>
          <w:i/>
          <w:iCs/>
          <w:szCs w:val="22"/>
          <w:lang w:val="en-US" w:eastAsia="zh-TW"/>
        </w:rPr>
        <w:t>and updating the</w:t>
      </w:r>
      <w:r w:rsidRPr="003949BD">
        <w:rPr>
          <w:rFonts w:eastAsia="PMingLiU"/>
          <w:b/>
          <w:bCs/>
          <w:i/>
          <w:iCs/>
          <w:spacing w:val="-2"/>
          <w:szCs w:val="22"/>
          <w:lang w:val="en-US" w:eastAsia="zh-TW"/>
        </w:rPr>
        <w:t xml:space="preserve"> </w:t>
      </w:r>
      <w:r w:rsidRPr="003949BD">
        <w:rPr>
          <w:rFonts w:eastAsia="PMingLiU"/>
          <w:b/>
          <w:bCs/>
          <w:i/>
          <w:iCs/>
          <w:szCs w:val="22"/>
          <w:lang w:val="en-US" w:eastAsia="zh-TW"/>
        </w:rPr>
        <w:t>reserved range:</w:t>
      </w:r>
    </w:p>
    <w:p w14:paraId="1B340EB9" w14:textId="77777777" w:rsidR="003949BD" w:rsidRPr="003949BD" w:rsidRDefault="003949BD" w:rsidP="003949BD">
      <w:pPr>
        <w:widowControl w:val="0"/>
        <w:kinsoku w:val="0"/>
        <w:overflowPunct w:val="0"/>
        <w:autoSpaceDE w:val="0"/>
        <w:autoSpaceDN w:val="0"/>
        <w:adjustRightInd w:val="0"/>
        <w:spacing w:before="203"/>
        <w:ind w:right="109"/>
        <w:jc w:val="center"/>
        <w:rPr>
          <w:rFonts w:ascii="Arial" w:eastAsia="PMingLiU" w:hAnsi="Arial" w:cs="Arial"/>
          <w:b/>
          <w:bCs/>
          <w:sz w:val="20"/>
          <w:lang w:val="en-US" w:eastAsia="zh-TW"/>
        </w:rPr>
      </w:pPr>
      <w:bookmarkStart w:id="83" w:name="_bookmark15"/>
      <w:bookmarkEnd w:id="83"/>
      <w:r w:rsidRPr="003949BD">
        <w:rPr>
          <w:rFonts w:ascii="Arial" w:eastAsia="PMingLiU" w:hAnsi="Arial" w:cs="Arial"/>
          <w:b/>
          <w:bCs/>
          <w:sz w:val="20"/>
          <w:lang w:val="en-US" w:eastAsia="zh-TW"/>
        </w:rPr>
        <w:t>Table</w:t>
      </w:r>
      <w:r w:rsidRPr="003949BD">
        <w:rPr>
          <w:rFonts w:ascii="Arial" w:eastAsia="PMingLiU" w:hAnsi="Arial" w:cs="Arial"/>
          <w:b/>
          <w:bCs/>
          <w:spacing w:val="-8"/>
          <w:sz w:val="20"/>
          <w:lang w:val="en-US" w:eastAsia="zh-TW"/>
        </w:rPr>
        <w:t xml:space="preserve"> </w:t>
      </w:r>
      <w:r w:rsidRPr="003949BD">
        <w:rPr>
          <w:rFonts w:ascii="Arial" w:eastAsia="PMingLiU" w:hAnsi="Arial" w:cs="Arial"/>
          <w:b/>
          <w:bCs/>
          <w:sz w:val="20"/>
          <w:lang w:val="en-US" w:eastAsia="zh-TW"/>
        </w:rPr>
        <w:t>12-10—KDE</w:t>
      </w:r>
      <w:r w:rsidRPr="003949BD">
        <w:rPr>
          <w:rFonts w:ascii="Arial" w:eastAsia="PMingLiU" w:hAnsi="Arial" w:cs="Arial"/>
          <w:b/>
          <w:bCs/>
          <w:spacing w:val="-8"/>
          <w:sz w:val="20"/>
          <w:lang w:val="en-US" w:eastAsia="zh-TW"/>
        </w:rPr>
        <w:t xml:space="preserve"> </w:t>
      </w:r>
      <w:r w:rsidRPr="003949BD">
        <w:rPr>
          <w:rFonts w:ascii="Arial" w:eastAsia="PMingLiU" w:hAnsi="Arial" w:cs="Arial"/>
          <w:b/>
          <w:bCs/>
          <w:sz w:val="20"/>
          <w:lang w:val="en-US" w:eastAsia="zh-TW"/>
        </w:rPr>
        <w:t>selectors</w:t>
      </w:r>
    </w:p>
    <w:p w14:paraId="37259EEE" w14:textId="77777777" w:rsidR="003949BD" w:rsidRPr="003949BD" w:rsidRDefault="003949BD" w:rsidP="003949BD">
      <w:pPr>
        <w:widowControl w:val="0"/>
        <w:kinsoku w:val="0"/>
        <w:overflowPunct w:val="0"/>
        <w:autoSpaceDE w:val="0"/>
        <w:autoSpaceDN w:val="0"/>
        <w:adjustRightInd w:val="0"/>
        <w:spacing w:before="10"/>
        <w:rPr>
          <w:rFonts w:ascii="Arial" w:eastAsia="PMingLiU" w:hAnsi="Arial" w:cs="Arial"/>
          <w:b/>
          <w:bCs/>
          <w:sz w:val="21"/>
          <w:szCs w:val="21"/>
          <w:lang w:val="en-US" w:eastAsia="zh-TW"/>
        </w:rPr>
      </w:pPr>
    </w:p>
    <w:tbl>
      <w:tblPr>
        <w:tblW w:w="0" w:type="auto"/>
        <w:tblInd w:w="1559" w:type="dxa"/>
        <w:tblLayout w:type="fixed"/>
        <w:tblCellMar>
          <w:left w:w="0" w:type="dxa"/>
          <w:right w:w="0" w:type="dxa"/>
        </w:tblCellMar>
        <w:tblLook w:val="0000" w:firstRow="0" w:lastRow="0" w:firstColumn="0" w:lastColumn="0" w:noHBand="0" w:noVBand="0"/>
      </w:tblPr>
      <w:tblGrid>
        <w:gridCol w:w="1700"/>
        <w:gridCol w:w="1097"/>
        <w:gridCol w:w="3002"/>
      </w:tblGrid>
      <w:tr w:rsidR="003949BD" w:rsidRPr="003949BD" w14:paraId="15C592AF" w14:textId="77777777" w:rsidTr="00920727">
        <w:trPr>
          <w:trHeight w:val="410"/>
        </w:trPr>
        <w:tc>
          <w:tcPr>
            <w:tcW w:w="1700" w:type="dxa"/>
            <w:tcBorders>
              <w:top w:val="single" w:sz="12" w:space="0" w:color="000000"/>
              <w:left w:val="single" w:sz="12" w:space="0" w:color="000000"/>
              <w:bottom w:val="single" w:sz="12" w:space="0" w:color="000000"/>
              <w:right w:val="single" w:sz="2" w:space="0" w:color="000000"/>
            </w:tcBorders>
          </w:tcPr>
          <w:p w14:paraId="394EF47E" w14:textId="77777777" w:rsidR="003949BD" w:rsidRPr="003949BD" w:rsidRDefault="003949BD" w:rsidP="003949BD">
            <w:pPr>
              <w:widowControl w:val="0"/>
              <w:kinsoku w:val="0"/>
              <w:overflowPunct w:val="0"/>
              <w:autoSpaceDE w:val="0"/>
              <w:autoSpaceDN w:val="0"/>
              <w:adjustRightInd w:val="0"/>
              <w:spacing w:before="97"/>
              <w:ind w:right="438"/>
              <w:jc w:val="center"/>
              <w:rPr>
                <w:rFonts w:eastAsia="PMingLiU"/>
                <w:b/>
                <w:bCs/>
                <w:sz w:val="18"/>
                <w:szCs w:val="18"/>
                <w:lang w:val="en-US" w:eastAsia="zh-TW"/>
              </w:rPr>
            </w:pPr>
            <w:r w:rsidRPr="003949BD">
              <w:rPr>
                <w:rFonts w:eastAsia="PMingLiU"/>
                <w:b/>
                <w:bCs/>
                <w:sz w:val="18"/>
                <w:szCs w:val="18"/>
                <w:lang w:val="en-US" w:eastAsia="zh-TW"/>
              </w:rPr>
              <w:t>OUI</w:t>
            </w:r>
          </w:p>
        </w:tc>
        <w:tc>
          <w:tcPr>
            <w:tcW w:w="1097" w:type="dxa"/>
            <w:tcBorders>
              <w:top w:val="single" w:sz="12" w:space="0" w:color="000000"/>
              <w:left w:val="single" w:sz="2" w:space="0" w:color="000000"/>
              <w:bottom w:val="single" w:sz="12" w:space="0" w:color="000000"/>
              <w:right w:val="single" w:sz="2" w:space="0" w:color="000000"/>
            </w:tcBorders>
          </w:tcPr>
          <w:p w14:paraId="25064C0F" w14:textId="77777777" w:rsidR="003949BD" w:rsidRPr="003949BD" w:rsidRDefault="003949BD" w:rsidP="003949BD">
            <w:pPr>
              <w:widowControl w:val="0"/>
              <w:kinsoku w:val="0"/>
              <w:overflowPunct w:val="0"/>
              <w:autoSpaceDE w:val="0"/>
              <w:autoSpaceDN w:val="0"/>
              <w:adjustRightInd w:val="0"/>
              <w:spacing w:before="97"/>
              <w:ind w:right="141"/>
              <w:jc w:val="center"/>
              <w:rPr>
                <w:rFonts w:eastAsia="PMingLiU"/>
                <w:b/>
                <w:bCs/>
                <w:sz w:val="18"/>
                <w:szCs w:val="18"/>
                <w:lang w:val="en-US" w:eastAsia="zh-TW"/>
              </w:rPr>
            </w:pPr>
            <w:r w:rsidRPr="003949BD">
              <w:rPr>
                <w:rFonts w:eastAsia="PMingLiU"/>
                <w:b/>
                <w:bCs/>
                <w:sz w:val="18"/>
                <w:szCs w:val="18"/>
                <w:lang w:val="en-US" w:eastAsia="zh-TW"/>
              </w:rPr>
              <w:t>Data</w:t>
            </w:r>
            <w:r w:rsidRPr="003949BD">
              <w:rPr>
                <w:rFonts w:eastAsia="PMingLiU"/>
                <w:b/>
                <w:bCs/>
                <w:spacing w:val="-1"/>
                <w:sz w:val="18"/>
                <w:szCs w:val="18"/>
                <w:lang w:val="en-US" w:eastAsia="zh-TW"/>
              </w:rPr>
              <w:t xml:space="preserve"> </w:t>
            </w:r>
            <w:r w:rsidRPr="003949BD">
              <w:rPr>
                <w:rFonts w:eastAsia="PMingLiU"/>
                <w:b/>
                <w:bCs/>
                <w:sz w:val="18"/>
                <w:szCs w:val="18"/>
                <w:lang w:val="en-US" w:eastAsia="zh-TW"/>
              </w:rPr>
              <w:t>type</w:t>
            </w:r>
          </w:p>
        </w:tc>
        <w:tc>
          <w:tcPr>
            <w:tcW w:w="3002" w:type="dxa"/>
            <w:tcBorders>
              <w:top w:val="single" w:sz="12" w:space="0" w:color="000000"/>
              <w:left w:val="single" w:sz="2" w:space="0" w:color="000000"/>
              <w:bottom w:val="single" w:sz="12" w:space="0" w:color="000000"/>
              <w:right w:val="single" w:sz="12" w:space="0" w:color="000000"/>
            </w:tcBorders>
          </w:tcPr>
          <w:p w14:paraId="7DA09D75" w14:textId="77777777" w:rsidR="003949BD" w:rsidRPr="003949BD" w:rsidRDefault="003949BD" w:rsidP="003949BD">
            <w:pPr>
              <w:widowControl w:val="0"/>
              <w:kinsoku w:val="0"/>
              <w:overflowPunct w:val="0"/>
              <w:autoSpaceDE w:val="0"/>
              <w:autoSpaceDN w:val="0"/>
              <w:adjustRightInd w:val="0"/>
              <w:spacing w:before="97"/>
              <w:ind w:right="1121"/>
              <w:jc w:val="center"/>
              <w:rPr>
                <w:rFonts w:eastAsia="PMingLiU"/>
                <w:b/>
                <w:bCs/>
                <w:sz w:val="18"/>
                <w:szCs w:val="18"/>
                <w:lang w:val="en-US" w:eastAsia="zh-TW"/>
              </w:rPr>
            </w:pPr>
            <w:r w:rsidRPr="003949BD">
              <w:rPr>
                <w:rFonts w:eastAsia="PMingLiU"/>
                <w:b/>
                <w:bCs/>
                <w:sz w:val="18"/>
                <w:szCs w:val="18"/>
                <w:lang w:val="en-US" w:eastAsia="zh-TW"/>
              </w:rPr>
              <w:t>Meaning</w:t>
            </w:r>
          </w:p>
        </w:tc>
      </w:tr>
      <w:tr w:rsidR="003949BD" w:rsidRPr="003949BD" w14:paraId="438B0644" w14:textId="77777777" w:rsidTr="00920727">
        <w:trPr>
          <w:trHeight w:val="341"/>
        </w:trPr>
        <w:tc>
          <w:tcPr>
            <w:tcW w:w="1700" w:type="dxa"/>
            <w:tcBorders>
              <w:top w:val="single" w:sz="12" w:space="0" w:color="000000"/>
              <w:left w:val="single" w:sz="12" w:space="0" w:color="000000"/>
              <w:bottom w:val="single" w:sz="2" w:space="0" w:color="000000"/>
              <w:right w:val="single" w:sz="2" w:space="0" w:color="000000"/>
            </w:tcBorders>
          </w:tcPr>
          <w:p w14:paraId="5798FCBE" w14:textId="77777777" w:rsidR="003949BD" w:rsidRPr="003949BD" w:rsidRDefault="003949BD" w:rsidP="003949BD">
            <w:pPr>
              <w:widowControl w:val="0"/>
              <w:kinsoku w:val="0"/>
              <w:overflowPunct w:val="0"/>
              <w:autoSpaceDE w:val="0"/>
              <w:autoSpaceDN w:val="0"/>
              <w:adjustRightInd w:val="0"/>
              <w:spacing w:before="56"/>
              <w:ind w:right="438"/>
              <w:jc w:val="center"/>
              <w:rPr>
                <w:rFonts w:eastAsia="PMingLiU"/>
                <w:sz w:val="18"/>
                <w:szCs w:val="18"/>
                <w:lang w:val="en-US" w:eastAsia="zh-TW"/>
              </w:rPr>
            </w:pPr>
            <w:r w:rsidRPr="003949BD">
              <w:rPr>
                <w:rFonts w:eastAsia="PMingLiU"/>
                <w:sz w:val="18"/>
                <w:szCs w:val="18"/>
                <w:u w:val="single"/>
                <w:lang w:val="en-US" w:eastAsia="zh-TW"/>
              </w:rPr>
              <w:t>00-0F-AC</w:t>
            </w:r>
          </w:p>
        </w:tc>
        <w:tc>
          <w:tcPr>
            <w:tcW w:w="1097" w:type="dxa"/>
            <w:tcBorders>
              <w:top w:val="single" w:sz="12" w:space="0" w:color="000000"/>
              <w:left w:val="single" w:sz="2" w:space="0" w:color="000000"/>
              <w:bottom w:val="single" w:sz="2" w:space="0" w:color="000000"/>
              <w:right w:val="single" w:sz="2" w:space="0" w:color="000000"/>
            </w:tcBorders>
          </w:tcPr>
          <w:p w14:paraId="2324F591" w14:textId="77777777" w:rsidR="003949BD" w:rsidRPr="003949BD" w:rsidRDefault="003949BD" w:rsidP="003949BD">
            <w:pPr>
              <w:widowControl w:val="0"/>
              <w:kinsoku w:val="0"/>
              <w:overflowPunct w:val="0"/>
              <w:autoSpaceDE w:val="0"/>
              <w:autoSpaceDN w:val="0"/>
              <w:adjustRightInd w:val="0"/>
              <w:spacing w:before="56"/>
              <w:ind w:right="141"/>
              <w:jc w:val="center"/>
              <w:rPr>
                <w:rFonts w:eastAsia="PMingLiU"/>
                <w:sz w:val="18"/>
                <w:szCs w:val="18"/>
                <w:lang w:val="en-US" w:eastAsia="zh-TW"/>
              </w:rPr>
            </w:pPr>
            <w:r w:rsidRPr="003949BD">
              <w:rPr>
                <w:rFonts w:eastAsia="PMingLiU"/>
                <w:sz w:val="18"/>
                <w:szCs w:val="18"/>
                <w:u w:val="single"/>
                <w:lang w:val="en-US" w:eastAsia="zh-TW"/>
              </w:rPr>
              <w:t>16</w:t>
            </w:r>
          </w:p>
        </w:tc>
        <w:tc>
          <w:tcPr>
            <w:tcW w:w="3002" w:type="dxa"/>
            <w:tcBorders>
              <w:top w:val="single" w:sz="12" w:space="0" w:color="000000"/>
              <w:left w:val="single" w:sz="2" w:space="0" w:color="000000"/>
              <w:bottom w:val="single" w:sz="2" w:space="0" w:color="000000"/>
              <w:right w:val="single" w:sz="12" w:space="0" w:color="000000"/>
            </w:tcBorders>
          </w:tcPr>
          <w:p w14:paraId="5BED8EC5" w14:textId="77777777" w:rsidR="003949BD" w:rsidRPr="003949BD" w:rsidRDefault="003949BD" w:rsidP="003949BD">
            <w:pPr>
              <w:widowControl w:val="0"/>
              <w:kinsoku w:val="0"/>
              <w:overflowPunct w:val="0"/>
              <w:autoSpaceDE w:val="0"/>
              <w:autoSpaceDN w:val="0"/>
              <w:adjustRightInd w:val="0"/>
              <w:spacing w:before="56"/>
              <w:rPr>
                <w:rFonts w:eastAsia="PMingLiU"/>
                <w:sz w:val="18"/>
                <w:szCs w:val="18"/>
                <w:lang w:val="en-US" w:eastAsia="zh-TW"/>
              </w:rPr>
            </w:pPr>
            <w:r w:rsidRPr="003949BD">
              <w:rPr>
                <w:rFonts w:eastAsia="PMingLiU"/>
                <w:sz w:val="18"/>
                <w:szCs w:val="18"/>
                <w:u w:val="single"/>
                <w:lang w:val="en-US" w:eastAsia="zh-TW"/>
              </w:rPr>
              <w:t>MLO</w:t>
            </w:r>
            <w:r w:rsidRPr="003949BD">
              <w:rPr>
                <w:rFonts w:eastAsia="PMingLiU"/>
                <w:spacing w:val="-2"/>
                <w:sz w:val="18"/>
                <w:szCs w:val="18"/>
                <w:u w:val="single"/>
                <w:lang w:val="en-US" w:eastAsia="zh-TW"/>
              </w:rPr>
              <w:t xml:space="preserve"> </w:t>
            </w:r>
            <w:r w:rsidRPr="003949BD">
              <w:rPr>
                <w:rFonts w:eastAsia="PMingLiU"/>
                <w:sz w:val="18"/>
                <w:szCs w:val="18"/>
                <w:u w:val="single"/>
                <w:lang w:val="en-US" w:eastAsia="zh-TW"/>
              </w:rPr>
              <w:t>GTK</w:t>
            </w:r>
            <w:r w:rsidRPr="003949BD">
              <w:rPr>
                <w:rFonts w:eastAsia="PMingLiU"/>
                <w:spacing w:val="-2"/>
                <w:sz w:val="18"/>
                <w:szCs w:val="18"/>
                <w:u w:val="single"/>
                <w:lang w:val="en-US" w:eastAsia="zh-TW"/>
              </w:rPr>
              <w:t xml:space="preserve"> </w:t>
            </w:r>
            <w:r w:rsidRPr="003949BD">
              <w:rPr>
                <w:rFonts w:eastAsia="PMingLiU"/>
                <w:sz w:val="18"/>
                <w:szCs w:val="18"/>
                <w:u w:val="single"/>
                <w:lang w:val="en-US" w:eastAsia="zh-TW"/>
              </w:rPr>
              <w:t>KDE</w:t>
            </w:r>
          </w:p>
        </w:tc>
      </w:tr>
      <w:tr w:rsidR="003949BD" w:rsidRPr="003949BD" w14:paraId="21E0CAA2" w14:textId="77777777" w:rsidTr="00920727">
        <w:trPr>
          <w:trHeight w:val="355"/>
        </w:trPr>
        <w:tc>
          <w:tcPr>
            <w:tcW w:w="1700" w:type="dxa"/>
            <w:tcBorders>
              <w:top w:val="single" w:sz="2" w:space="0" w:color="000000"/>
              <w:left w:val="single" w:sz="12" w:space="0" w:color="000000"/>
              <w:bottom w:val="single" w:sz="2" w:space="0" w:color="000000"/>
              <w:right w:val="single" w:sz="2" w:space="0" w:color="000000"/>
            </w:tcBorders>
          </w:tcPr>
          <w:p w14:paraId="477C2B5B" w14:textId="77777777" w:rsidR="003949BD" w:rsidRPr="003949BD" w:rsidRDefault="003949BD" w:rsidP="003949BD">
            <w:pPr>
              <w:widowControl w:val="0"/>
              <w:kinsoku w:val="0"/>
              <w:overflowPunct w:val="0"/>
              <w:autoSpaceDE w:val="0"/>
              <w:autoSpaceDN w:val="0"/>
              <w:adjustRightInd w:val="0"/>
              <w:spacing w:before="69"/>
              <w:ind w:right="438"/>
              <w:jc w:val="center"/>
              <w:rPr>
                <w:rFonts w:eastAsia="PMingLiU"/>
                <w:sz w:val="18"/>
                <w:szCs w:val="18"/>
                <w:lang w:val="en-US" w:eastAsia="zh-TW"/>
              </w:rPr>
            </w:pPr>
            <w:r w:rsidRPr="003949BD">
              <w:rPr>
                <w:rFonts w:eastAsia="PMingLiU"/>
                <w:sz w:val="18"/>
                <w:szCs w:val="18"/>
                <w:u w:val="single"/>
                <w:lang w:val="en-US" w:eastAsia="zh-TW"/>
              </w:rPr>
              <w:t>00-0F-AC</w:t>
            </w:r>
          </w:p>
        </w:tc>
        <w:tc>
          <w:tcPr>
            <w:tcW w:w="1097" w:type="dxa"/>
            <w:tcBorders>
              <w:top w:val="single" w:sz="2" w:space="0" w:color="000000"/>
              <w:left w:val="single" w:sz="2" w:space="0" w:color="000000"/>
              <w:bottom w:val="single" w:sz="2" w:space="0" w:color="000000"/>
              <w:right w:val="single" w:sz="2" w:space="0" w:color="000000"/>
            </w:tcBorders>
          </w:tcPr>
          <w:p w14:paraId="019814EF" w14:textId="77777777" w:rsidR="003949BD" w:rsidRPr="003949BD" w:rsidRDefault="003949BD" w:rsidP="003949BD">
            <w:pPr>
              <w:widowControl w:val="0"/>
              <w:kinsoku w:val="0"/>
              <w:overflowPunct w:val="0"/>
              <w:autoSpaceDE w:val="0"/>
              <w:autoSpaceDN w:val="0"/>
              <w:adjustRightInd w:val="0"/>
              <w:spacing w:before="69"/>
              <w:ind w:right="141"/>
              <w:jc w:val="center"/>
              <w:rPr>
                <w:rFonts w:eastAsia="PMingLiU"/>
                <w:sz w:val="18"/>
                <w:szCs w:val="18"/>
                <w:lang w:val="en-US" w:eastAsia="zh-TW"/>
              </w:rPr>
            </w:pPr>
            <w:r w:rsidRPr="003949BD">
              <w:rPr>
                <w:rFonts w:eastAsia="PMingLiU"/>
                <w:sz w:val="18"/>
                <w:szCs w:val="18"/>
                <w:u w:val="single"/>
                <w:lang w:val="en-US" w:eastAsia="zh-TW"/>
              </w:rPr>
              <w:t>17</w:t>
            </w:r>
          </w:p>
        </w:tc>
        <w:tc>
          <w:tcPr>
            <w:tcW w:w="3002" w:type="dxa"/>
            <w:tcBorders>
              <w:top w:val="single" w:sz="2" w:space="0" w:color="000000"/>
              <w:left w:val="single" w:sz="2" w:space="0" w:color="000000"/>
              <w:bottom w:val="single" w:sz="2" w:space="0" w:color="000000"/>
              <w:right w:val="single" w:sz="12" w:space="0" w:color="000000"/>
            </w:tcBorders>
          </w:tcPr>
          <w:p w14:paraId="4267C441" w14:textId="77777777" w:rsidR="003949BD" w:rsidRPr="003949BD" w:rsidRDefault="003949BD" w:rsidP="003949BD">
            <w:pPr>
              <w:widowControl w:val="0"/>
              <w:kinsoku w:val="0"/>
              <w:overflowPunct w:val="0"/>
              <w:autoSpaceDE w:val="0"/>
              <w:autoSpaceDN w:val="0"/>
              <w:adjustRightInd w:val="0"/>
              <w:spacing w:before="69"/>
              <w:rPr>
                <w:rFonts w:eastAsia="PMingLiU"/>
                <w:sz w:val="18"/>
                <w:szCs w:val="18"/>
                <w:lang w:val="en-US" w:eastAsia="zh-TW"/>
              </w:rPr>
            </w:pPr>
            <w:r w:rsidRPr="003949BD">
              <w:rPr>
                <w:rFonts w:eastAsia="PMingLiU"/>
                <w:sz w:val="18"/>
                <w:szCs w:val="18"/>
                <w:u w:val="single"/>
                <w:lang w:val="en-US" w:eastAsia="zh-TW"/>
              </w:rPr>
              <w:t>MLO</w:t>
            </w:r>
            <w:r w:rsidRPr="003949BD">
              <w:rPr>
                <w:rFonts w:eastAsia="PMingLiU"/>
                <w:spacing w:val="-3"/>
                <w:sz w:val="18"/>
                <w:szCs w:val="18"/>
                <w:u w:val="single"/>
                <w:lang w:val="en-US" w:eastAsia="zh-TW"/>
              </w:rPr>
              <w:t xml:space="preserve"> </w:t>
            </w:r>
            <w:r w:rsidRPr="003949BD">
              <w:rPr>
                <w:rFonts w:eastAsia="PMingLiU"/>
                <w:sz w:val="18"/>
                <w:szCs w:val="18"/>
                <w:u w:val="single"/>
                <w:lang w:val="en-US" w:eastAsia="zh-TW"/>
              </w:rPr>
              <w:t>IGTK</w:t>
            </w:r>
            <w:r w:rsidRPr="003949BD">
              <w:rPr>
                <w:rFonts w:eastAsia="PMingLiU"/>
                <w:spacing w:val="-2"/>
                <w:sz w:val="18"/>
                <w:szCs w:val="18"/>
                <w:u w:val="single"/>
                <w:lang w:val="en-US" w:eastAsia="zh-TW"/>
              </w:rPr>
              <w:t xml:space="preserve"> </w:t>
            </w:r>
            <w:r w:rsidRPr="003949BD">
              <w:rPr>
                <w:rFonts w:eastAsia="PMingLiU"/>
                <w:sz w:val="18"/>
                <w:szCs w:val="18"/>
                <w:u w:val="single"/>
                <w:lang w:val="en-US" w:eastAsia="zh-TW"/>
              </w:rPr>
              <w:t>KDE</w:t>
            </w:r>
          </w:p>
        </w:tc>
      </w:tr>
      <w:tr w:rsidR="003949BD" w:rsidRPr="003949BD" w14:paraId="72E8C25D" w14:textId="77777777" w:rsidTr="00920727">
        <w:trPr>
          <w:trHeight w:val="355"/>
        </w:trPr>
        <w:tc>
          <w:tcPr>
            <w:tcW w:w="1700" w:type="dxa"/>
            <w:tcBorders>
              <w:top w:val="single" w:sz="2" w:space="0" w:color="000000"/>
              <w:left w:val="single" w:sz="12" w:space="0" w:color="000000"/>
              <w:bottom w:val="single" w:sz="2" w:space="0" w:color="000000"/>
              <w:right w:val="single" w:sz="2" w:space="0" w:color="000000"/>
            </w:tcBorders>
          </w:tcPr>
          <w:p w14:paraId="47CA5FB3" w14:textId="77777777" w:rsidR="003949BD" w:rsidRPr="003949BD" w:rsidRDefault="003949BD" w:rsidP="003949BD">
            <w:pPr>
              <w:widowControl w:val="0"/>
              <w:kinsoku w:val="0"/>
              <w:overflowPunct w:val="0"/>
              <w:autoSpaceDE w:val="0"/>
              <w:autoSpaceDN w:val="0"/>
              <w:adjustRightInd w:val="0"/>
              <w:spacing w:before="69"/>
              <w:ind w:right="438"/>
              <w:jc w:val="center"/>
              <w:rPr>
                <w:rFonts w:eastAsia="PMingLiU"/>
                <w:sz w:val="18"/>
                <w:szCs w:val="18"/>
                <w:lang w:val="en-US" w:eastAsia="zh-TW"/>
              </w:rPr>
            </w:pPr>
            <w:r w:rsidRPr="003949BD">
              <w:rPr>
                <w:rFonts w:eastAsia="PMingLiU"/>
                <w:sz w:val="18"/>
                <w:szCs w:val="18"/>
                <w:u w:val="single"/>
                <w:lang w:val="en-US" w:eastAsia="zh-TW"/>
              </w:rPr>
              <w:t>00-0F-AC</w:t>
            </w:r>
          </w:p>
        </w:tc>
        <w:tc>
          <w:tcPr>
            <w:tcW w:w="1097" w:type="dxa"/>
            <w:tcBorders>
              <w:top w:val="single" w:sz="2" w:space="0" w:color="000000"/>
              <w:left w:val="single" w:sz="2" w:space="0" w:color="000000"/>
              <w:bottom w:val="single" w:sz="2" w:space="0" w:color="000000"/>
              <w:right w:val="single" w:sz="2" w:space="0" w:color="000000"/>
            </w:tcBorders>
          </w:tcPr>
          <w:p w14:paraId="39C62E5E" w14:textId="77777777" w:rsidR="003949BD" w:rsidRPr="003949BD" w:rsidRDefault="003949BD" w:rsidP="003949BD">
            <w:pPr>
              <w:widowControl w:val="0"/>
              <w:kinsoku w:val="0"/>
              <w:overflowPunct w:val="0"/>
              <w:autoSpaceDE w:val="0"/>
              <w:autoSpaceDN w:val="0"/>
              <w:adjustRightInd w:val="0"/>
              <w:spacing w:before="69"/>
              <w:ind w:right="141"/>
              <w:jc w:val="center"/>
              <w:rPr>
                <w:rFonts w:eastAsia="PMingLiU"/>
                <w:sz w:val="18"/>
                <w:szCs w:val="18"/>
                <w:lang w:val="en-US" w:eastAsia="zh-TW"/>
              </w:rPr>
            </w:pPr>
            <w:r w:rsidRPr="003949BD">
              <w:rPr>
                <w:rFonts w:eastAsia="PMingLiU"/>
                <w:sz w:val="18"/>
                <w:szCs w:val="18"/>
                <w:u w:val="single"/>
                <w:lang w:val="en-US" w:eastAsia="zh-TW"/>
              </w:rPr>
              <w:t>18</w:t>
            </w:r>
          </w:p>
        </w:tc>
        <w:tc>
          <w:tcPr>
            <w:tcW w:w="3002" w:type="dxa"/>
            <w:tcBorders>
              <w:top w:val="single" w:sz="2" w:space="0" w:color="000000"/>
              <w:left w:val="single" w:sz="2" w:space="0" w:color="000000"/>
              <w:bottom w:val="single" w:sz="2" w:space="0" w:color="000000"/>
              <w:right w:val="single" w:sz="12" w:space="0" w:color="000000"/>
            </w:tcBorders>
          </w:tcPr>
          <w:p w14:paraId="02EDABE9" w14:textId="77777777" w:rsidR="003949BD" w:rsidRPr="003949BD" w:rsidRDefault="003949BD" w:rsidP="003949BD">
            <w:pPr>
              <w:widowControl w:val="0"/>
              <w:kinsoku w:val="0"/>
              <w:overflowPunct w:val="0"/>
              <w:autoSpaceDE w:val="0"/>
              <w:autoSpaceDN w:val="0"/>
              <w:adjustRightInd w:val="0"/>
              <w:spacing w:before="69"/>
              <w:rPr>
                <w:rFonts w:eastAsia="PMingLiU"/>
                <w:sz w:val="18"/>
                <w:szCs w:val="18"/>
                <w:lang w:val="en-US" w:eastAsia="zh-TW"/>
              </w:rPr>
            </w:pPr>
            <w:r w:rsidRPr="003949BD">
              <w:rPr>
                <w:rFonts w:eastAsia="PMingLiU"/>
                <w:sz w:val="18"/>
                <w:szCs w:val="18"/>
                <w:u w:val="single"/>
                <w:lang w:val="en-US" w:eastAsia="zh-TW"/>
              </w:rPr>
              <w:t>MLO</w:t>
            </w:r>
            <w:r w:rsidRPr="003949BD">
              <w:rPr>
                <w:rFonts w:eastAsia="PMingLiU"/>
                <w:spacing w:val="-3"/>
                <w:sz w:val="18"/>
                <w:szCs w:val="18"/>
                <w:u w:val="single"/>
                <w:lang w:val="en-US" w:eastAsia="zh-TW"/>
              </w:rPr>
              <w:t xml:space="preserve"> </w:t>
            </w:r>
            <w:r w:rsidRPr="003949BD">
              <w:rPr>
                <w:rFonts w:eastAsia="PMingLiU"/>
                <w:sz w:val="18"/>
                <w:szCs w:val="18"/>
                <w:u w:val="single"/>
                <w:lang w:val="en-US" w:eastAsia="zh-TW"/>
              </w:rPr>
              <w:t>BIGTK</w:t>
            </w:r>
            <w:r w:rsidRPr="003949BD">
              <w:rPr>
                <w:rFonts w:eastAsia="PMingLiU"/>
                <w:spacing w:val="-2"/>
                <w:sz w:val="18"/>
                <w:szCs w:val="18"/>
                <w:u w:val="single"/>
                <w:lang w:val="en-US" w:eastAsia="zh-TW"/>
              </w:rPr>
              <w:t xml:space="preserve"> </w:t>
            </w:r>
            <w:r w:rsidRPr="003949BD">
              <w:rPr>
                <w:rFonts w:eastAsia="PMingLiU"/>
                <w:sz w:val="18"/>
                <w:szCs w:val="18"/>
                <w:u w:val="single"/>
                <w:lang w:val="en-US" w:eastAsia="zh-TW"/>
              </w:rPr>
              <w:t>KDE</w:t>
            </w:r>
          </w:p>
        </w:tc>
      </w:tr>
      <w:tr w:rsidR="003949BD" w:rsidRPr="003949BD" w14:paraId="2C807829" w14:textId="77777777" w:rsidTr="00920727">
        <w:trPr>
          <w:trHeight w:val="355"/>
        </w:trPr>
        <w:tc>
          <w:tcPr>
            <w:tcW w:w="1700" w:type="dxa"/>
            <w:tcBorders>
              <w:top w:val="single" w:sz="2" w:space="0" w:color="000000"/>
              <w:left w:val="single" w:sz="12" w:space="0" w:color="000000"/>
              <w:bottom w:val="single" w:sz="2" w:space="0" w:color="000000"/>
              <w:right w:val="single" w:sz="2" w:space="0" w:color="000000"/>
            </w:tcBorders>
          </w:tcPr>
          <w:p w14:paraId="667556E2" w14:textId="77777777" w:rsidR="003949BD" w:rsidRPr="003949BD" w:rsidRDefault="003949BD" w:rsidP="003949BD">
            <w:pPr>
              <w:widowControl w:val="0"/>
              <w:kinsoku w:val="0"/>
              <w:overflowPunct w:val="0"/>
              <w:autoSpaceDE w:val="0"/>
              <w:autoSpaceDN w:val="0"/>
              <w:adjustRightInd w:val="0"/>
              <w:spacing w:before="69"/>
              <w:ind w:right="438"/>
              <w:jc w:val="center"/>
              <w:rPr>
                <w:rFonts w:eastAsia="PMingLiU"/>
                <w:sz w:val="18"/>
                <w:szCs w:val="18"/>
                <w:lang w:val="en-US" w:eastAsia="zh-TW"/>
              </w:rPr>
            </w:pPr>
            <w:r w:rsidRPr="003949BD">
              <w:rPr>
                <w:rFonts w:eastAsia="PMingLiU"/>
                <w:sz w:val="18"/>
                <w:szCs w:val="18"/>
                <w:u w:val="single"/>
                <w:lang w:val="en-US" w:eastAsia="zh-TW"/>
              </w:rPr>
              <w:t>00-0F-AC</w:t>
            </w:r>
          </w:p>
        </w:tc>
        <w:tc>
          <w:tcPr>
            <w:tcW w:w="1097" w:type="dxa"/>
            <w:tcBorders>
              <w:top w:val="single" w:sz="2" w:space="0" w:color="000000"/>
              <w:left w:val="single" w:sz="2" w:space="0" w:color="000000"/>
              <w:bottom w:val="single" w:sz="2" w:space="0" w:color="000000"/>
              <w:right w:val="single" w:sz="2" w:space="0" w:color="000000"/>
            </w:tcBorders>
          </w:tcPr>
          <w:p w14:paraId="3E92F8A3" w14:textId="77777777" w:rsidR="003949BD" w:rsidRPr="003949BD" w:rsidRDefault="003949BD" w:rsidP="003949BD">
            <w:pPr>
              <w:widowControl w:val="0"/>
              <w:kinsoku w:val="0"/>
              <w:overflowPunct w:val="0"/>
              <w:autoSpaceDE w:val="0"/>
              <w:autoSpaceDN w:val="0"/>
              <w:adjustRightInd w:val="0"/>
              <w:spacing w:before="69"/>
              <w:ind w:right="141"/>
              <w:jc w:val="center"/>
              <w:rPr>
                <w:rFonts w:eastAsia="PMingLiU"/>
                <w:sz w:val="18"/>
                <w:szCs w:val="18"/>
                <w:lang w:val="en-US" w:eastAsia="zh-TW"/>
              </w:rPr>
            </w:pPr>
            <w:r w:rsidRPr="003949BD">
              <w:rPr>
                <w:rFonts w:eastAsia="PMingLiU"/>
                <w:sz w:val="18"/>
                <w:szCs w:val="18"/>
                <w:u w:val="single"/>
                <w:lang w:val="en-US" w:eastAsia="zh-TW"/>
              </w:rPr>
              <w:t>19</w:t>
            </w:r>
          </w:p>
        </w:tc>
        <w:tc>
          <w:tcPr>
            <w:tcW w:w="3002" w:type="dxa"/>
            <w:tcBorders>
              <w:top w:val="single" w:sz="2" w:space="0" w:color="000000"/>
              <w:left w:val="single" w:sz="2" w:space="0" w:color="000000"/>
              <w:bottom w:val="single" w:sz="2" w:space="0" w:color="000000"/>
              <w:right w:val="single" w:sz="12" w:space="0" w:color="000000"/>
            </w:tcBorders>
          </w:tcPr>
          <w:p w14:paraId="27596B92" w14:textId="77777777" w:rsidR="003949BD" w:rsidRPr="003949BD" w:rsidRDefault="003949BD" w:rsidP="003949BD">
            <w:pPr>
              <w:widowControl w:val="0"/>
              <w:kinsoku w:val="0"/>
              <w:overflowPunct w:val="0"/>
              <w:autoSpaceDE w:val="0"/>
              <w:autoSpaceDN w:val="0"/>
              <w:adjustRightInd w:val="0"/>
              <w:spacing w:before="69"/>
              <w:rPr>
                <w:rFonts w:eastAsia="PMingLiU"/>
                <w:sz w:val="18"/>
                <w:szCs w:val="18"/>
                <w:lang w:val="en-US" w:eastAsia="zh-TW"/>
              </w:rPr>
            </w:pPr>
            <w:r w:rsidRPr="003949BD">
              <w:rPr>
                <w:rFonts w:eastAsia="PMingLiU"/>
                <w:sz w:val="18"/>
                <w:szCs w:val="18"/>
                <w:u w:val="single"/>
                <w:lang w:val="en-US" w:eastAsia="zh-TW"/>
              </w:rPr>
              <w:t>MLO</w:t>
            </w:r>
            <w:r w:rsidRPr="003949BD">
              <w:rPr>
                <w:rFonts w:eastAsia="PMingLiU"/>
                <w:spacing w:val="-3"/>
                <w:sz w:val="18"/>
                <w:szCs w:val="18"/>
                <w:u w:val="single"/>
                <w:lang w:val="en-US" w:eastAsia="zh-TW"/>
              </w:rPr>
              <w:t xml:space="preserve"> </w:t>
            </w:r>
            <w:r w:rsidRPr="003949BD">
              <w:rPr>
                <w:rFonts w:eastAsia="PMingLiU"/>
                <w:sz w:val="18"/>
                <w:szCs w:val="18"/>
                <w:u w:val="single"/>
                <w:lang w:val="en-US" w:eastAsia="zh-TW"/>
              </w:rPr>
              <w:t>Link</w:t>
            </w:r>
            <w:r w:rsidRPr="003949BD">
              <w:rPr>
                <w:rFonts w:eastAsia="PMingLiU"/>
                <w:spacing w:val="-3"/>
                <w:sz w:val="18"/>
                <w:szCs w:val="18"/>
                <w:u w:val="single"/>
                <w:lang w:val="en-US" w:eastAsia="zh-TW"/>
              </w:rPr>
              <w:t xml:space="preserve"> </w:t>
            </w:r>
            <w:proofErr w:type="gramStart"/>
            <w:r w:rsidRPr="003949BD">
              <w:rPr>
                <w:rFonts w:eastAsia="PMingLiU"/>
                <w:sz w:val="18"/>
                <w:szCs w:val="18"/>
                <w:u w:val="single"/>
                <w:lang w:val="en-US" w:eastAsia="zh-TW"/>
              </w:rPr>
              <w:t>KDE</w:t>
            </w:r>
            <w:r w:rsidRPr="003949BD">
              <w:rPr>
                <w:rFonts w:eastAsia="PMingLiU"/>
                <w:color w:val="208A20"/>
                <w:sz w:val="18"/>
                <w:szCs w:val="18"/>
                <w:u w:val="single"/>
                <w:lang w:val="en-US" w:eastAsia="zh-TW"/>
              </w:rPr>
              <w:t>(</w:t>
            </w:r>
            <w:proofErr w:type="gramEnd"/>
            <w:r w:rsidRPr="003949BD">
              <w:rPr>
                <w:rFonts w:eastAsia="PMingLiU"/>
                <w:color w:val="208A20"/>
                <w:sz w:val="18"/>
                <w:szCs w:val="18"/>
                <w:u w:val="single"/>
                <w:lang w:val="en-US" w:eastAsia="zh-TW"/>
              </w:rPr>
              <w:t>#2290)</w:t>
            </w:r>
          </w:p>
        </w:tc>
      </w:tr>
      <w:tr w:rsidR="003949BD" w:rsidRPr="003949BD" w14:paraId="5120E257" w14:textId="77777777" w:rsidTr="00920727">
        <w:trPr>
          <w:trHeight w:val="343"/>
        </w:trPr>
        <w:tc>
          <w:tcPr>
            <w:tcW w:w="1700" w:type="dxa"/>
            <w:tcBorders>
              <w:top w:val="single" w:sz="2" w:space="0" w:color="000000"/>
              <w:left w:val="single" w:sz="12" w:space="0" w:color="000000"/>
              <w:bottom w:val="single" w:sz="12" w:space="0" w:color="000000"/>
              <w:right w:val="single" w:sz="2" w:space="0" w:color="000000"/>
            </w:tcBorders>
          </w:tcPr>
          <w:p w14:paraId="578E989B" w14:textId="77777777" w:rsidR="003949BD" w:rsidRPr="003949BD" w:rsidRDefault="003949BD" w:rsidP="003949BD">
            <w:pPr>
              <w:widowControl w:val="0"/>
              <w:kinsoku w:val="0"/>
              <w:overflowPunct w:val="0"/>
              <w:autoSpaceDE w:val="0"/>
              <w:autoSpaceDN w:val="0"/>
              <w:adjustRightInd w:val="0"/>
              <w:spacing w:before="69"/>
              <w:ind w:right="438"/>
              <w:jc w:val="center"/>
              <w:rPr>
                <w:rFonts w:eastAsia="PMingLiU"/>
                <w:sz w:val="18"/>
                <w:szCs w:val="18"/>
                <w:lang w:val="en-US" w:eastAsia="zh-TW"/>
              </w:rPr>
            </w:pPr>
            <w:r w:rsidRPr="003949BD">
              <w:rPr>
                <w:rFonts w:eastAsia="PMingLiU"/>
                <w:sz w:val="18"/>
                <w:szCs w:val="18"/>
                <w:lang w:val="en-US" w:eastAsia="zh-TW"/>
              </w:rPr>
              <w:t>00-0F-AC</w:t>
            </w:r>
          </w:p>
        </w:tc>
        <w:tc>
          <w:tcPr>
            <w:tcW w:w="1097" w:type="dxa"/>
            <w:tcBorders>
              <w:top w:val="single" w:sz="2" w:space="0" w:color="000000"/>
              <w:left w:val="single" w:sz="2" w:space="0" w:color="000000"/>
              <w:bottom w:val="single" w:sz="12" w:space="0" w:color="000000"/>
              <w:right w:val="single" w:sz="2" w:space="0" w:color="000000"/>
            </w:tcBorders>
          </w:tcPr>
          <w:p w14:paraId="148158BD" w14:textId="77777777" w:rsidR="003949BD" w:rsidRPr="003949BD" w:rsidRDefault="003949BD" w:rsidP="003949BD">
            <w:pPr>
              <w:widowControl w:val="0"/>
              <w:kinsoku w:val="0"/>
              <w:overflowPunct w:val="0"/>
              <w:autoSpaceDE w:val="0"/>
              <w:autoSpaceDN w:val="0"/>
              <w:adjustRightInd w:val="0"/>
              <w:spacing w:before="69"/>
              <w:ind w:right="141"/>
              <w:jc w:val="center"/>
              <w:rPr>
                <w:rFonts w:eastAsia="PMingLiU"/>
                <w:sz w:val="18"/>
                <w:szCs w:val="18"/>
                <w:lang w:val="en-US" w:eastAsia="zh-TW"/>
              </w:rPr>
            </w:pPr>
            <w:r w:rsidRPr="003949BD">
              <w:rPr>
                <w:rFonts w:eastAsia="PMingLiU"/>
                <w:strike/>
                <w:sz w:val="18"/>
                <w:szCs w:val="18"/>
                <w:lang w:val="en-US" w:eastAsia="zh-TW"/>
              </w:rPr>
              <w:t>15</w:t>
            </w:r>
            <w:r w:rsidRPr="003949BD">
              <w:rPr>
                <w:rFonts w:eastAsia="PMingLiU"/>
                <w:sz w:val="18"/>
                <w:szCs w:val="18"/>
                <w:u w:val="single"/>
                <w:lang w:val="en-US" w:eastAsia="zh-TW"/>
              </w:rPr>
              <w:t>20</w:t>
            </w:r>
            <w:r w:rsidRPr="003949BD">
              <w:rPr>
                <w:rFonts w:eastAsia="PMingLiU"/>
                <w:sz w:val="18"/>
                <w:szCs w:val="18"/>
                <w:lang w:val="en-US" w:eastAsia="zh-TW"/>
              </w:rPr>
              <w:t>–255</w:t>
            </w:r>
          </w:p>
        </w:tc>
        <w:tc>
          <w:tcPr>
            <w:tcW w:w="3002" w:type="dxa"/>
            <w:tcBorders>
              <w:top w:val="single" w:sz="2" w:space="0" w:color="000000"/>
              <w:left w:val="single" w:sz="2" w:space="0" w:color="000000"/>
              <w:bottom w:val="single" w:sz="12" w:space="0" w:color="000000"/>
              <w:right w:val="single" w:sz="12" w:space="0" w:color="000000"/>
            </w:tcBorders>
          </w:tcPr>
          <w:p w14:paraId="413609C0" w14:textId="77777777" w:rsidR="003949BD" w:rsidRPr="003949BD" w:rsidRDefault="003949BD" w:rsidP="003949BD">
            <w:pPr>
              <w:widowControl w:val="0"/>
              <w:kinsoku w:val="0"/>
              <w:overflowPunct w:val="0"/>
              <w:autoSpaceDE w:val="0"/>
              <w:autoSpaceDN w:val="0"/>
              <w:adjustRightInd w:val="0"/>
              <w:spacing w:before="69"/>
              <w:rPr>
                <w:rFonts w:eastAsia="PMingLiU"/>
                <w:sz w:val="18"/>
                <w:szCs w:val="18"/>
                <w:lang w:val="en-US" w:eastAsia="zh-TW"/>
              </w:rPr>
            </w:pPr>
            <w:r w:rsidRPr="003949BD">
              <w:rPr>
                <w:rFonts w:eastAsia="PMingLiU"/>
                <w:sz w:val="18"/>
                <w:szCs w:val="18"/>
                <w:lang w:val="en-US" w:eastAsia="zh-TW"/>
              </w:rPr>
              <w:t>Reserved</w:t>
            </w:r>
          </w:p>
        </w:tc>
      </w:tr>
    </w:tbl>
    <w:p w14:paraId="75980A67" w14:textId="77777777" w:rsidR="003949BD" w:rsidRPr="003949BD" w:rsidRDefault="003949BD" w:rsidP="003949BD">
      <w:pPr>
        <w:widowControl w:val="0"/>
        <w:kinsoku w:val="0"/>
        <w:overflowPunct w:val="0"/>
        <w:autoSpaceDE w:val="0"/>
        <w:autoSpaceDN w:val="0"/>
        <w:adjustRightInd w:val="0"/>
        <w:spacing w:before="5"/>
        <w:rPr>
          <w:rFonts w:ascii="Arial" w:eastAsia="PMingLiU" w:hAnsi="Arial" w:cs="Arial"/>
          <w:b/>
          <w:bCs/>
          <w:sz w:val="19"/>
          <w:szCs w:val="19"/>
          <w:lang w:val="en-US" w:eastAsia="zh-TW"/>
        </w:rPr>
      </w:pPr>
    </w:p>
    <w:p w14:paraId="64D419B6" w14:textId="77777777" w:rsidR="003949BD" w:rsidRPr="003949BD" w:rsidRDefault="003949BD" w:rsidP="003949BD">
      <w:pPr>
        <w:widowControl w:val="0"/>
        <w:kinsoku w:val="0"/>
        <w:overflowPunct w:val="0"/>
        <w:autoSpaceDE w:val="0"/>
        <w:autoSpaceDN w:val="0"/>
        <w:adjustRightInd w:val="0"/>
        <w:spacing w:before="1" w:line="247" w:lineRule="auto"/>
        <w:outlineLvl w:val="1"/>
        <w:rPr>
          <w:rFonts w:eastAsia="PMingLiU"/>
          <w:b/>
          <w:bCs/>
          <w:i/>
          <w:iCs/>
          <w:szCs w:val="22"/>
          <w:lang w:val="en-US" w:eastAsia="zh-TW"/>
        </w:rPr>
      </w:pPr>
      <w:r w:rsidRPr="003949BD">
        <w:rPr>
          <w:rFonts w:eastAsia="PMingLiU"/>
          <w:b/>
          <w:bCs/>
          <w:i/>
          <w:iCs/>
          <w:szCs w:val="22"/>
          <w:lang w:val="en-US" w:eastAsia="zh-TW"/>
        </w:rPr>
        <w:t>Insert</w:t>
      </w:r>
      <w:r w:rsidRPr="003949BD">
        <w:rPr>
          <w:rFonts w:eastAsia="PMingLiU"/>
          <w:b/>
          <w:bCs/>
          <w:i/>
          <w:iCs/>
          <w:spacing w:val="21"/>
          <w:szCs w:val="22"/>
          <w:lang w:val="en-US" w:eastAsia="zh-TW"/>
        </w:rPr>
        <w:t xml:space="preserve"> </w:t>
      </w:r>
      <w:r w:rsidRPr="003949BD">
        <w:rPr>
          <w:rFonts w:eastAsia="PMingLiU"/>
          <w:b/>
          <w:bCs/>
          <w:i/>
          <w:iCs/>
          <w:szCs w:val="22"/>
          <w:lang w:val="en-US" w:eastAsia="zh-TW"/>
        </w:rPr>
        <w:t>the</w:t>
      </w:r>
      <w:r w:rsidRPr="003949BD">
        <w:rPr>
          <w:rFonts w:eastAsia="PMingLiU"/>
          <w:b/>
          <w:bCs/>
          <w:i/>
          <w:iCs/>
          <w:spacing w:val="23"/>
          <w:szCs w:val="22"/>
          <w:lang w:val="en-US" w:eastAsia="zh-TW"/>
        </w:rPr>
        <w:t xml:space="preserve"> </w:t>
      </w:r>
      <w:r w:rsidRPr="003949BD">
        <w:rPr>
          <w:rFonts w:eastAsia="PMingLiU"/>
          <w:b/>
          <w:bCs/>
          <w:i/>
          <w:iCs/>
          <w:szCs w:val="22"/>
          <w:lang w:val="en-US" w:eastAsia="zh-TW"/>
        </w:rPr>
        <w:t>following</w:t>
      </w:r>
      <w:r w:rsidRPr="003949BD">
        <w:rPr>
          <w:rFonts w:eastAsia="PMingLiU"/>
          <w:b/>
          <w:bCs/>
          <w:i/>
          <w:iCs/>
          <w:spacing w:val="22"/>
          <w:szCs w:val="22"/>
          <w:lang w:val="en-US" w:eastAsia="zh-TW"/>
        </w:rPr>
        <w:t xml:space="preserve"> </w:t>
      </w:r>
      <w:r w:rsidRPr="003949BD">
        <w:rPr>
          <w:rFonts w:eastAsia="PMingLiU"/>
          <w:b/>
          <w:bCs/>
          <w:i/>
          <w:iCs/>
          <w:szCs w:val="22"/>
          <w:lang w:val="en-US" w:eastAsia="zh-TW"/>
        </w:rPr>
        <w:t>figure</w:t>
      </w:r>
      <w:r w:rsidRPr="003949BD">
        <w:rPr>
          <w:rFonts w:eastAsia="PMingLiU"/>
          <w:b/>
          <w:bCs/>
          <w:i/>
          <w:iCs/>
          <w:spacing w:val="23"/>
          <w:szCs w:val="22"/>
          <w:lang w:val="en-US" w:eastAsia="zh-TW"/>
        </w:rPr>
        <w:t xml:space="preserve"> </w:t>
      </w:r>
      <w:r w:rsidRPr="003949BD">
        <w:rPr>
          <w:rFonts w:eastAsia="PMingLiU"/>
          <w:b/>
          <w:bCs/>
          <w:i/>
          <w:iCs/>
          <w:szCs w:val="22"/>
          <w:lang w:val="en-US" w:eastAsia="zh-TW"/>
        </w:rPr>
        <w:t>and</w:t>
      </w:r>
      <w:r w:rsidRPr="003949BD">
        <w:rPr>
          <w:rFonts w:eastAsia="PMingLiU"/>
          <w:b/>
          <w:bCs/>
          <w:i/>
          <w:iCs/>
          <w:spacing w:val="22"/>
          <w:szCs w:val="22"/>
          <w:lang w:val="en-US" w:eastAsia="zh-TW"/>
        </w:rPr>
        <w:t xml:space="preserve"> </w:t>
      </w:r>
      <w:r w:rsidRPr="003949BD">
        <w:rPr>
          <w:rFonts w:eastAsia="PMingLiU"/>
          <w:b/>
          <w:bCs/>
          <w:i/>
          <w:iCs/>
          <w:szCs w:val="22"/>
          <w:lang w:val="en-US" w:eastAsia="zh-TW"/>
        </w:rPr>
        <w:t>paragraphs</w:t>
      </w:r>
      <w:r w:rsidRPr="003949BD">
        <w:rPr>
          <w:rFonts w:eastAsia="PMingLiU"/>
          <w:b/>
          <w:bCs/>
          <w:i/>
          <w:iCs/>
          <w:spacing w:val="22"/>
          <w:szCs w:val="22"/>
          <w:lang w:val="en-US" w:eastAsia="zh-TW"/>
        </w:rPr>
        <w:t xml:space="preserve"> </w:t>
      </w:r>
      <w:r w:rsidRPr="003949BD">
        <w:rPr>
          <w:rFonts w:eastAsia="PMingLiU"/>
          <w:b/>
          <w:bCs/>
          <w:i/>
          <w:iCs/>
          <w:szCs w:val="22"/>
          <w:lang w:val="en-US" w:eastAsia="zh-TW"/>
        </w:rPr>
        <w:t>after</w:t>
      </w:r>
      <w:r w:rsidRPr="003949BD">
        <w:rPr>
          <w:rFonts w:eastAsia="PMingLiU"/>
          <w:b/>
          <w:bCs/>
          <w:i/>
          <w:iCs/>
          <w:spacing w:val="22"/>
          <w:szCs w:val="22"/>
          <w:lang w:val="en-US" w:eastAsia="zh-TW"/>
        </w:rPr>
        <w:t xml:space="preserve"> </w:t>
      </w:r>
      <w:r w:rsidRPr="003949BD">
        <w:rPr>
          <w:rFonts w:eastAsia="PMingLiU"/>
          <w:b/>
          <w:bCs/>
          <w:i/>
          <w:iCs/>
          <w:szCs w:val="22"/>
          <w:lang w:val="en-US" w:eastAsia="zh-TW"/>
        </w:rPr>
        <w:t>the</w:t>
      </w:r>
      <w:r w:rsidRPr="003949BD">
        <w:rPr>
          <w:rFonts w:eastAsia="PMingLiU"/>
          <w:b/>
          <w:bCs/>
          <w:i/>
          <w:iCs/>
          <w:spacing w:val="22"/>
          <w:szCs w:val="22"/>
          <w:lang w:val="en-US" w:eastAsia="zh-TW"/>
        </w:rPr>
        <w:t xml:space="preserve"> </w:t>
      </w:r>
      <w:r w:rsidRPr="003949BD">
        <w:rPr>
          <w:rFonts w:eastAsia="PMingLiU"/>
          <w:b/>
          <w:bCs/>
          <w:i/>
          <w:iCs/>
          <w:szCs w:val="22"/>
          <w:lang w:val="en-US" w:eastAsia="zh-TW"/>
        </w:rPr>
        <w:t>description</w:t>
      </w:r>
      <w:r w:rsidRPr="003949BD">
        <w:rPr>
          <w:rFonts w:eastAsia="PMingLiU"/>
          <w:b/>
          <w:bCs/>
          <w:i/>
          <w:iCs/>
          <w:spacing w:val="22"/>
          <w:szCs w:val="22"/>
          <w:lang w:val="en-US" w:eastAsia="zh-TW"/>
        </w:rPr>
        <w:t xml:space="preserve"> </w:t>
      </w:r>
      <w:r w:rsidRPr="003949BD">
        <w:rPr>
          <w:rFonts w:eastAsia="PMingLiU"/>
          <w:b/>
          <w:bCs/>
          <w:i/>
          <w:iCs/>
          <w:szCs w:val="22"/>
          <w:lang w:val="en-US" w:eastAsia="zh-TW"/>
        </w:rPr>
        <w:t>on</w:t>
      </w:r>
      <w:r w:rsidRPr="003949BD">
        <w:rPr>
          <w:rFonts w:eastAsia="PMingLiU"/>
          <w:b/>
          <w:bCs/>
          <w:i/>
          <w:iCs/>
          <w:spacing w:val="22"/>
          <w:szCs w:val="22"/>
          <w:lang w:val="en-US" w:eastAsia="zh-TW"/>
        </w:rPr>
        <w:t xml:space="preserve"> </w:t>
      </w:r>
      <w:r w:rsidRPr="003949BD">
        <w:rPr>
          <w:rFonts w:eastAsia="PMingLiU"/>
          <w:b/>
          <w:bCs/>
          <w:i/>
          <w:iCs/>
          <w:szCs w:val="22"/>
          <w:lang w:val="en-US" w:eastAsia="zh-TW"/>
        </w:rPr>
        <w:t>Figure</w:t>
      </w:r>
      <w:r w:rsidRPr="003949BD">
        <w:rPr>
          <w:rFonts w:eastAsia="PMingLiU"/>
          <w:b/>
          <w:bCs/>
          <w:i/>
          <w:iCs/>
          <w:spacing w:val="-6"/>
          <w:szCs w:val="22"/>
          <w:lang w:val="en-US" w:eastAsia="zh-TW"/>
        </w:rPr>
        <w:t xml:space="preserve"> </w:t>
      </w:r>
      <w:r w:rsidRPr="003949BD">
        <w:rPr>
          <w:rFonts w:eastAsia="PMingLiU"/>
          <w:b/>
          <w:bCs/>
          <w:i/>
          <w:iCs/>
          <w:szCs w:val="22"/>
          <w:lang w:val="en-US" w:eastAsia="zh-TW"/>
        </w:rPr>
        <w:t>12-36</w:t>
      </w:r>
      <w:r w:rsidRPr="003949BD">
        <w:rPr>
          <w:rFonts w:eastAsia="PMingLiU"/>
          <w:b/>
          <w:bCs/>
          <w:i/>
          <w:iCs/>
          <w:spacing w:val="-8"/>
          <w:szCs w:val="22"/>
          <w:lang w:val="en-US" w:eastAsia="zh-TW"/>
        </w:rPr>
        <w:t xml:space="preserve"> </w:t>
      </w:r>
      <w:r w:rsidRPr="003949BD">
        <w:rPr>
          <w:rFonts w:eastAsia="PMingLiU"/>
          <w:b/>
          <w:bCs/>
          <w:i/>
          <w:iCs/>
          <w:szCs w:val="22"/>
          <w:lang w:val="en-US" w:eastAsia="zh-TW"/>
        </w:rPr>
        <w:t>(GTK</w:t>
      </w:r>
      <w:r w:rsidRPr="003949BD">
        <w:rPr>
          <w:rFonts w:eastAsia="PMingLiU"/>
          <w:b/>
          <w:bCs/>
          <w:i/>
          <w:iCs/>
          <w:spacing w:val="23"/>
          <w:szCs w:val="22"/>
          <w:lang w:val="en-US" w:eastAsia="zh-TW"/>
        </w:rPr>
        <w:t xml:space="preserve"> </w:t>
      </w:r>
      <w:r w:rsidRPr="003949BD">
        <w:rPr>
          <w:rFonts w:eastAsia="PMingLiU"/>
          <w:b/>
          <w:bCs/>
          <w:i/>
          <w:iCs/>
          <w:szCs w:val="22"/>
          <w:lang w:val="en-US" w:eastAsia="zh-TW"/>
        </w:rPr>
        <w:t>KDE</w:t>
      </w:r>
      <w:r w:rsidRPr="003949BD">
        <w:rPr>
          <w:rFonts w:eastAsia="PMingLiU"/>
          <w:b/>
          <w:bCs/>
          <w:i/>
          <w:iCs/>
          <w:spacing w:val="-52"/>
          <w:szCs w:val="22"/>
          <w:lang w:val="en-US" w:eastAsia="zh-TW"/>
        </w:rPr>
        <w:t xml:space="preserve"> </w:t>
      </w:r>
      <w:r w:rsidRPr="003949BD">
        <w:rPr>
          <w:rFonts w:eastAsia="PMingLiU"/>
          <w:b/>
          <w:bCs/>
          <w:i/>
          <w:iCs/>
          <w:szCs w:val="22"/>
          <w:lang w:val="en-US" w:eastAsia="zh-TW"/>
        </w:rPr>
        <w:t>format)</w:t>
      </w:r>
      <w:r w:rsidRPr="003949BD">
        <w:rPr>
          <w:rFonts w:eastAsia="PMingLiU"/>
          <w:b/>
          <w:bCs/>
          <w:i/>
          <w:iCs/>
          <w:spacing w:val="-1"/>
          <w:szCs w:val="22"/>
          <w:lang w:val="en-US" w:eastAsia="zh-TW"/>
        </w:rPr>
        <w:t xml:space="preserve"> </w:t>
      </w:r>
      <w:r w:rsidRPr="003949BD">
        <w:rPr>
          <w:rFonts w:eastAsia="PMingLiU"/>
          <w:b/>
          <w:bCs/>
          <w:i/>
          <w:iCs/>
          <w:szCs w:val="22"/>
          <w:lang w:val="en-US" w:eastAsia="zh-TW"/>
        </w:rPr>
        <w:t>in the fifth paragraph:</w:t>
      </w:r>
    </w:p>
    <w:p w14:paraId="37EB448B" w14:textId="77777777" w:rsidR="003949BD" w:rsidRPr="003949BD" w:rsidRDefault="003949BD" w:rsidP="003949BD">
      <w:pPr>
        <w:widowControl w:val="0"/>
        <w:kinsoku w:val="0"/>
        <w:overflowPunct w:val="0"/>
        <w:autoSpaceDE w:val="0"/>
        <w:autoSpaceDN w:val="0"/>
        <w:adjustRightInd w:val="0"/>
        <w:spacing w:before="3"/>
        <w:rPr>
          <w:rFonts w:eastAsia="PMingLiU"/>
          <w:b/>
          <w:bCs/>
          <w:i/>
          <w:iCs/>
          <w:sz w:val="21"/>
          <w:szCs w:val="21"/>
          <w:lang w:val="en-US" w:eastAsia="zh-TW"/>
        </w:rPr>
      </w:pPr>
    </w:p>
    <w:p w14:paraId="57B151C6" w14:textId="77777777" w:rsidR="003949BD" w:rsidRPr="003949BD" w:rsidRDefault="003949BD" w:rsidP="003949BD">
      <w:pPr>
        <w:widowControl w:val="0"/>
        <w:kinsoku w:val="0"/>
        <w:overflowPunct w:val="0"/>
        <w:autoSpaceDE w:val="0"/>
        <w:autoSpaceDN w:val="0"/>
        <w:adjustRightInd w:val="0"/>
        <w:rPr>
          <w:rFonts w:eastAsia="PMingLiU"/>
          <w:sz w:val="20"/>
          <w:lang w:val="en-US" w:eastAsia="zh-TW"/>
        </w:rPr>
      </w:pPr>
      <w:r w:rsidRPr="003949BD">
        <w:rPr>
          <w:rFonts w:eastAsia="PMingLiU"/>
          <w:sz w:val="20"/>
          <w:lang w:val="en-US" w:eastAsia="zh-TW"/>
        </w:rPr>
        <w:t>The</w:t>
      </w:r>
      <w:r w:rsidRPr="003949BD">
        <w:rPr>
          <w:rFonts w:eastAsia="PMingLiU"/>
          <w:spacing w:val="-3"/>
          <w:sz w:val="20"/>
          <w:lang w:val="en-US" w:eastAsia="zh-TW"/>
        </w:rPr>
        <w:t xml:space="preserve"> </w:t>
      </w:r>
      <w:r w:rsidRPr="003949BD">
        <w:rPr>
          <w:rFonts w:eastAsia="PMingLiU"/>
          <w:sz w:val="20"/>
          <w:lang w:val="en-US" w:eastAsia="zh-TW"/>
        </w:rPr>
        <w:t>format</w:t>
      </w:r>
      <w:r w:rsidRPr="003949BD">
        <w:rPr>
          <w:rFonts w:eastAsia="PMingLiU"/>
          <w:spacing w:val="-3"/>
          <w:sz w:val="20"/>
          <w:lang w:val="en-US" w:eastAsia="zh-TW"/>
        </w:rPr>
        <w:t xml:space="preserve"> </w:t>
      </w:r>
      <w:r w:rsidRPr="003949BD">
        <w:rPr>
          <w:rFonts w:eastAsia="PMingLiU"/>
          <w:sz w:val="20"/>
          <w:lang w:val="en-US" w:eastAsia="zh-TW"/>
        </w:rPr>
        <w:t>of</w:t>
      </w:r>
      <w:r w:rsidRPr="003949BD">
        <w:rPr>
          <w:rFonts w:eastAsia="PMingLiU"/>
          <w:spacing w:val="-1"/>
          <w:sz w:val="20"/>
          <w:lang w:val="en-US" w:eastAsia="zh-TW"/>
        </w:rPr>
        <w:t xml:space="preserve"> </w:t>
      </w:r>
      <w:r w:rsidRPr="003949BD">
        <w:rPr>
          <w:rFonts w:eastAsia="PMingLiU"/>
          <w:sz w:val="20"/>
          <w:lang w:val="en-US" w:eastAsia="zh-TW"/>
        </w:rPr>
        <w:t>the</w:t>
      </w:r>
      <w:r w:rsidRPr="003949BD">
        <w:rPr>
          <w:rFonts w:eastAsia="PMingLiU"/>
          <w:spacing w:val="-2"/>
          <w:sz w:val="20"/>
          <w:lang w:val="en-US" w:eastAsia="zh-TW"/>
        </w:rPr>
        <w:t xml:space="preserve"> </w:t>
      </w:r>
      <w:r w:rsidRPr="003949BD">
        <w:rPr>
          <w:rFonts w:eastAsia="PMingLiU"/>
          <w:sz w:val="20"/>
          <w:lang w:val="en-US" w:eastAsia="zh-TW"/>
        </w:rPr>
        <w:t>MLO</w:t>
      </w:r>
      <w:r w:rsidRPr="003949BD">
        <w:rPr>
          <w:rFonts w:eastAsia="PMingLiU"/>
          <w:spacing w:val="-1"/>
          <w:sz w:val="20"/>
          <w:lang w:val="en-US" w:eastAsia="zh-TW"/>
        </w:rPr>
        <w:t xml:space="preserve"> </w:t>
      </w:r>
      <w:r w:rsidRPr="003949BD">
        <w:rPr>
          <w:rFonts w:eastAsia="PMingLiU"/>
          <w:sz w:val="20"/>
          <w:lang w:val="en-US" w:eastAsia="zh-TW"/>
        </w:rPr>
        <w:t>GTK</w:t>
      </w:r>
      <w:r w:rsidRPr="003949BD">
        <w:rPr>
          <w:rFonts w:eastAsia="PMingLiU"/>
          <w:spacing w:val="-2"/>
          <w:sz w:val="20"/>
          <w:lang w:val="en-US" w:eastAsia="zh-TW"/>
        </w:rPr>
        <w:t xml:space="preserve"> </w:t>
      </w:r>
      <w:r w:rsidRPr="003949BD">
        <w:rPr>
          <w:rFonts w:eastAsia="PMingLiU"/>
          <w:sz w:val="20"/>
          <w:lang w:val="en-US" w:eastAsia="zh-TW"/>
        </w:rPr>
        <w:t>KDE</w:t>
      </w:r>
      <w:r w:rsidRPr="003949BD">
        <w:rPr>
          <w:rFonts w:eastAsia="PMingLiU"/>
          <w:spacing w:val="-1"/>
          <w:sz w:val="20"/>
          <w:lang w:val="en-US" w:eastAsia="zh-TW"/>
        </w:rPr>
        <w:t xml:space="preserve"> </w:t>
      </w:r>
      <w:r w:rsidRPr="003949BD">
        <w:rPr>
          <w:rFonts w:eastAsia="PMingLiU"/>
          <w:sz w:val="20"/>
          <w:lang w:val="en-US" w:eastAsia="zh-TW"/>
        </w:rPr>
        <w:t>is</w:t>
      </w:r>
      <w:r w:rsidRPr="003949BD">
        <w:rPr>
          <w:rFonts w:eastAsia="PMingLiU"/>
          <w:spacing w:val="-3"/>
          <w:sz w:val="20"/>
          <w:lang w:val="en-US" w:eastAsia="zh-TW"/>
        </w:rPr>
        <w:t xml:space="preserve"> </w:t>
      </w:r>
      <w:r w:rsidRPr="003949BD">
        <w:rPr>
          <w:rFonts w:eastAsia="PMingLiU"/>
          <w:sz w:val="20"/>
          <w:lang w:val="en-US" w:eastAsia="zh-TW"/>
        </w:rPr>
        <w:t>shown</w:t>
      </w:r>
      <w:r w:rsidRPr="003949BD">
        <w:rPr>
          <w:rFonts w:eastAsia="PMingLiU"/>
          <w:spacing w:val="-1"/>
          <w:sz w:val="20"/>
          <w:lang w:val="en-US" w:eastAsia="zh-TW"/>
        </w:rPr>
        <w:t xml:space="preserve"> </w:t>
      </w:r>
      <w:r w:rsidRPr="003949BD">
        <w:rPr>
          <w:rFonts w:eastAsia="PMingLiU"/>
          <w:sz w:val="20"/>
          <w:lang w:val="en-US" w:eastAsia="zh-TW"/>
        </w:rPr>
        <w:t xml:space="preserve">in </w:t>
      </w:r>
      <w:hyperlink w:anchor="bookmark16" w:history="1">
        <w:r w:rsidRPr="003949BD">
          <w:rPr>
            <w:rFonts w:eastAsia="PMingLiU"/>
            <w:sz w:val="20"/>
            <w:lang w:val="en-US" w:eastAsia="zh-TW"/>
          </w:rPr>
          <w:t>Figure</w:t>
        </w:r>
        <w:r w:rsidRPr="003949BD">
          <w:rPr>
            <w:rFonts w:eastAsia="PMingLiU"/>
            <w:spacing w:val="-1"/>
            <w:sz w:val="20"/>
            <w:lang w:val="en-US" w:eastAsia="zh-TW"/>
          </w:rPr>
          <w:t xml:space="preserve"> </w:t>
        </w:r>
        <w:r w:rsidRPr="003949BD">
          <w:rPr>
            <w:rFonts w:eastAsia="PMingLiU"/>
            <w:sz w:val="20"/>
            <w:lang w:val="en-US" w:eastAsia="zh-TW"/>
          </w:rPr>
          <w:t>12-36a</w:t>
        </w:r>
        <w:r w:rsidRPr="003949BD">
          <w:rPr>
            <w:rFonts w:eastAsia="PMingLiU"/>
            <w:spacing w:val="-2"/>
            <w:sz w:val="20"/>
            <w:lang w:val="en-US" w:eastAsia="zh-TW"/>
          </w:rPr>
          <w:t xml:space="preserve"> </w:t>
        </w:r>
        <w:r w:rsidRPr="003949BD">
          <w:rPr>
            <w:rFonts w:eastAsia="PMingLiU"/>
            <w:sz w:val="20"/>
            <w:lang w:val="en-US" w:eastAsia="zh-TW"/>
          </w:rPr>
          <w:t>(MLO</w:t>
        </w:r>
        <w:r w:rsidRPr="003949BD">
          <w:rPr>
            <w:rFonts w:eastAsia="PMingLiU"/>
            <w:spacing w:val="-1"/>
            <w:sz w:val="20"/>
            <w:lang w:val="en-US" w:eastAsia="zh-TW"/>
          </w:rPr>
          <w:t xml:space="preserve"> </w:t>
        </w:r>
        <w:r w:rsidRPr="003949BD">
          <w:rPr>
            <w:rFonts w:eastAsia="PMingLiU"/>
            <w:sz w:val="20"/>
            <w:lang w:val="en-US" w:eastAsia="zh-TW"/>
          </w:rPr>
          <w:t>GTK</w:t>
        </w:r>
        <w:r w:rsidRPr="003949BD">
          <w:rPr>
            <w:rFonts w:eastAsia="PMingLiU"/>
            <w:spacing w:val="-2"/>
            <w:sz w:val="20"/>
            <w:lang w:val="en-US" w:eastAsia="zh-TW"/>
          </w:rPr>
          <w:t xml:space="preserve"> </w:t>
        </w:r>
        <w:r w:rsidRPr="003949BD">
          <w:rPr>
            <w:rFonts w:eastAsia="PMingLiU"/>
            <w:sz w:val="20"/>
            <w:lang w:val="en-US" w:eastAsia="zh-TW"/>
          </w:rPr>
          <w:t>KDE</w:t>
        </w:r>
        <w:r w:rsidRPr="003949BD">
          <w:rPr>
            <w:rFonts w:eastAsia="PMingLiU"/>
            <w:spacing w:val="-3"/>
            <w:sz w:val="20"/>
            <w:lang w:val="en-US" w:eastAsia="zh-TW"/>
          </w:rPr>
          <w:t xml:space="preserve"> </w:t>
        </w:r>
        <w:proofErr w:type="gramStart"/>
        <w:r w:rsidRPr="003949BD">
          <w:rPr>
            <w:rFonts w:eastAsia="PMingLiU"/>
            <w:sz w:val="20"/>
            <w:lang w:val="en-US" w:eastAsia="zh-TW"/>
          </w:rPr>
          <w:t>format(</w:t>
        </w:r>
        <w:proofErr w:type="gramEnd"/>
        <w:r w:rsidRPr="003949BD">
          <w:rPr>
            <w:rFonts w:eastAsia="PMingLiU"/>
            <w:sz w:val="20"/>
            <w:lang w:val="en-US" w:eastAsia="zh-TW"/>
          </w:rPr>
          <w:t>#2290))</w:t>
        </w:r>
      </w:hyperlink>
      <w:r w:rsidRPr="003949BD">
        <w:rPr>
          <w:rFonts w:eastAsia="PMingLiU"/>
          <w:sz w:val="20"/>
          <w:lang w:val="en-US" w:eastAsia="zh-TW"/>
        </w:rPr>
        <w:t>.</w:t>
      </w:r>
    </w:p>
    <w:p w14:paraId="489B0B7F" w14:textId="77777777" w:rsidR="003949BD" w:rsidRPr="003949BD" w:rsidRDefault="003949BD" w:rsidP="003949BD">
      <w:pPr>
        <w:widowControl w:val="0"/>
        <w:kinsoku w:val="0"/>
        <w:overflowPunct w:val="0"/>
        <w:autoSpaceDE w:val="0"/>
        <w:autoSpaceDN w:val="0"/>
        <w:adjustRightInd w:val="0"/>
        <w:spacing w:before="9" w:after="1"/>
        <w:rPr>
          <w:rFonts w:eastAsia="PMingLiU"/>
          <w:sz w:val="21"/>
          <w:szCs w:val="21"/>
          <w:lang w:val="en-US" w:eastAsia="zh-TW"/>
        </w:rPr>
      </w:pPr>
    </w:p>
    <w:tbl>
      <w:tblPr>
        <w:tblW w:w="0" w:type="auto"/>
        <w:tblInd w:w="1708" w:type="dxa"/>
        <w:tblLayout w:type="fixed"/>
        <w:tblCellMar>
          <w:left w:w="0" w:type="dxa"/>
          <w:right w:w="0" w:type="dxa"/>
        </w:tblCellMar>
        <w:tblLook w:val="0000" w:firstRow="0" w:lastRow="0" w:firstColumn="0" w:lastColumn="0" w:noHBand="0" w:noVBand="0"/>
      </w:tblPr>
      <w:tblGrid>
        <w:gridCol w:w="1001"/>
        <w:gridCol w:w="1000"/>
        <w:gridCol w:w="1000"/>
        <w:gridCol w:w="1001"/>
        <w:gridCol w:w="1000"/>
        <w:gridCol w:w="1500"/>
      </w:tblGrid>
      <w:tr w:rsidR="003949BD" w:rsidRPr="003949BD" w14:paraId="57E9826E" w14:textId="77777777" w:rsidTr="00920727">
        <w:trPr>
          <w:trHeight w:val="310"/>
        </w:trPr>
        <w:tc>
          <w:tcPr>
            <w:tcW w:w="1001" w:type="dxa"/>
            <w:tcBorders>
              <w:top w:val="single" w:sz="12" w:space="0" w:color="000000"/>
              <w:left w:val="single" w:sz="12" w:space="0" w:color="000000"/>
              <w:bottom w:val="single" w:sz="12" w:space="0" w:color="000000"/>
              <w:right w:val="single" w:sz="12" w:space="0" w:color="000000"/>
            </w:tcBorders>
          </w:tcPr>
          <w:p w14:paraId="7F14D68F" w14:textId="77777777" w:rsidR="003949BD" w:rsidRPr="003949BD" w:rsidRDefault="003949BD" w:rsidP="003949BD">
            <w:pPr>
              <w:widowControl w:val="0"/>
              <w:kinsoku w:val="0"/>
              <w:overflowPunct w:val="0"/>
              <w:autoSpaceDE w:val="0"/>
              <w:autoSpaceDN w:val="0"/>
              <w:adjustRightInd w:val="0"/>
              <w:spacing w:before="61"/>
              <w:rPr>
                <w:rFonts w:ascii="Arial" w:eastAsia="PMingLiU" w:hAnsi="Arial" w:cs="Arial"/>
                <w:sz w:val="16"/>
                <w:szCs w:val="16"/>
                <w:lang w:val="en-US" w:eastAsia="zh-TW"/>
              </w:rPr>
            </w:pPr>
            <w:r w:rsidRPr="003949BD">
              <w:rPr>
                <w:rFonts w:ascii="Arial" w:eastAsia="PMingLiU" w:hAnsi="Arial" w:cs="Arial"/>
                <w:sz w:val="16"/>
                <w:szCs w:val="16"/>
                <w:lang w:val="en-US" w:eastAsia="zh-TW"/>
              </w:rPr>
              <w:t>Key</w:t>
            </w:r>
            <w:r w:rsidRPr="003949BD">
              <w:rPr>
                <w:rFonts w:ascii="Arial" w:eastAsia="PMingLiU" w:hAnsi="Arial" w:cs="Arial"/>
                <w:spacing w:val="-1"/>
                <w:sz w:val="16"/>
                <w:szCs w:val="16"/>
                <w:lang w:val="en-US" w:eastAsia="zh-TW"/>
              </w:rPr>
              <w:t xml:space="preserve"> </w:t>
            </w:r>
            <w:r w:rsidRPr="003949BD">
              <w:rPr>
                <w:rFonts w:ascii="Arial" w:eastAsia="PMingLiU" w:hAnsi="Arial" w:cs="Arial"/>
                <w:sz w:val="16"/>
                <w:szCs w:val="16"/>
                <w:lang w:val="en-US" w:eastAsia="zh-TW"/>
              </w:rPr>
              <w:t>ID</w:t>
            </w:r>
          </w:p>
        </w:tc>
        <w:tc>
          <w:tcPr>
            <w:tcW w:w="1000" w:type="dxa"/>
            <w:tcBorders>
              <w:top w:val="single" w:sz="12" w:space="0" w:color="000000"/>
              <w:left w:val="single" w:sz="12" w:space="0" w:color="000000"/>
              <w:bottom w:val="single" w:sz="12" w:space="0" w:color="000000"/>
              <w:right w:val="single" w:sz="12" w:space="0" w:color="000000"/>
            </w:tcBorders>
          </w:tcPr>
          <w:p w14:paraId="5D781A78" w14:textId="77777777" w:rsidR="003949BD" w:rsidRPr="003949BD" w:rsidRDefault="003949BD" w:rsidP="003949BD">
            <w:pPr>
              <w:widowControl w:val="0"/>
              <w:kinsoku w:val="0"/>
              <w:overflowPunct w:val="0"/>
              <w:autoSpaceDE w:val="0"/>
              <w:autoSpaceDN w:val="0"/>
              <w:adjustRightInd w:val="0"/>
              <w:spacing w:before="61"/>
              <w:ind w:right="342"/>
              <w:jc w:val="center"/>
              <w:rPr>
                <w:rFonts w:ascii="Arial" w:eastAsia="PMingLiU" w:hAnsi="Arial" w:cs="Arial"/>
                <w:sz w:val="16"/>
                <w:szCs w:val="16"/>
                <w:lang w:val="en-US" w:eastAsia="zh-TW"/>
              </w:rPr>
            </w:pPr>
            <w:r w:rsidRPr="003949BD">
              <w:rPr>
                <w:rFonts w:ascii="Arial" w:eastAsia="PMingLiU" w:hAnsi="Arial" w:cs="Arial"/>
                <w:sz w:val="16"/>
                <w:szCs w:val="16"/>
                <w:lang w:val="en-US" w:eastAsia="zh-TW"/>
              </w:rPr>
              <w:t>Tx</w:t>
            </w:r>
          </w:p>
        </w:tc>
        <w:tc>
          <w:tcPr>
            <w:tcW w:w="1000" w:type="dxa"/>
            <w:tcBorders>
              <w:top w:val="single" w:sz="12" w:space="0" w:color="000000"/>
              <w:left w:val="single" w:sz="12" w:space="0" w:color="000000"/>
              <w:bottom w:val="single" w:sz="12" w:space="0" w:color="000000"/>
              <w:right w:val="single" w:sz="12" w:space="0" w:color="000000"/>
            </w:tcBorders>
          </w:tcPr>
          <w:p w14:paraId="639C446F" w14:textId="77777777" w:rsidR="003949BD" w:rsidRPr="003949BD" w:rsidRDefault="003949BD" w:rsidP="003949BD">
            <w:pPr>
              <w:widowControl w:val="0"/>
              <w:kinsoku w:val="0"/>
              <w:overflowPunct w:val="0"/>
              <w:autoSpaceDE w:val="0"/>
              <w:autoSpaceDN w:val="0"/>
              <w:adjustRightInd w:val="0"/>
              <w:spacing w:before="61"/>
              <w:rPr>
                <w:rFonts w:ascii="Arial" w:eastAsia="PMingLiU" w:hAnsi="Arial" w:cs="Arial"/>
                <w:sz w:val="16"/>
                <w:szCs w:val="16"/>
                <w:lang w:val="en-US" w:eastAsia="zh-TW"/>
              </w:rPr>
            </w:pPr>
            <w:r w:rsidRPr="003949BD">
              <w:rPr>
                <w:rFonts w:ascii="Arial" w:eastAsia="PMingLiU" w:hAnsi="Arial" w:cs="Arial"/>
                <w:sz w:val="16"/>
                <w:szCs w:val="16"/>
                <w:lang w:val="en-US" w:eastAsia="zh-TW"/>
              </w:rPr>
              <w:t>Reserved</w:t>
            </w:r>
          </w:p>
        </w:tc>
        <w:tc>
          <w:tcPr>
            <w:tcW w:w="1001" w:type="dxa"/>
            <w:tcBorders>
              <w:top w:val="single" w:sz="12" w:space="0" w:color="000000"/>
              <w:left w:val="single" w:sz="12" w:space="0" w:color="000000"/>
              <w:bottom w:val="single" w:sz="12" w:space="0" w:color="000000"/>
              <w:right w:val="single" w:sz="12" w:space="0" w:color="000000"/>
            </w:tcBorders>
          </w:tcPr>
          <w:p w14:paraId="7CFA442A" w14:textId="77777777" w:rsidR="003949BD" w:rsidRPr="003949BD" w:rsidRDefault="003949BD" w:rsidP="003949BD">
            <w:pPr>
              <w:widowControl w:val="0"/>
              <w:kinsoku w:val="0"/>
              <w:overflowPunct w:val="0"/>
              <w:autoSpaceDE w:val="0"/>
              <w:autoSpaceDN w:val="0"/>
              <w:adjustRightInd w:val="0"/>
              <w:spacing w:before="61"/>
              <w:rPr>
                <w:rFonts w:ascii="Arial" w:eastAsia="PMingLiU" w:hAnsi="Arial" w:cs="Arial"/>
                <w:sz w:val="16"/>
                <w:szCs w:val="16"/>
                <w:lang w:val="en-US" w:eastAsia="zh-TW"/>
              </w:rPr>
            </w:pPr>
            <w:proofErr w:type="spellStart"/>
            <w:r w:rsidRPr="003949BD">
              <w:rPr>
                <w:rFonts w:ascii="Arial" w:eastAsia="PMingLiU" w:hAnsi="Arial" w:cs="Arial"/>
                <w:sz w:val="16"/>
                <w:szCs w:val="16"/>
                <w:lang w:val="en-US" w:eastAsia="zh-TW"/>
              </w:rPr>
              <w:t>LinkID</w:t>
            </w:r>
            <w:proofErr w:type="spellEnd"/>
          </w:p>
        </w:tc>
        <w:tc>
          <w:tcPr>
            <w:tcW w:w="1000" w:type="dxa"/>
            <w:tcBorders>
              <w:top w:val="single" w:sz="12" w:space="0" w:color="000000"/>
              <w:left w:val="single" w:sz="12" w:space="0" w:color="000000"/>
              <w:bottom w:val="single" w:sz="12" w:space="0" w:color="000000"/>
              <w:right w:val="single" w:sz="12" w:space="0" w:color="000000"/>
            </w:tcBorders>
          </w:tcPr>
          <w:p w14:paraId="28160A67" w14:textId="77777777" w:rsidR="003949BD" w:rsidRPr="003949BD" w:rsidRDefault="003949BD" w:rsidP="003949BD">
            <w:pPr>
              <w:widowControl w:val="0"/>
              <w:kinsoku w:val="0"/>
              <w:overflowPunct w:val="0"/>
              <w:autoSpaceDE w:val="0"/>
              <w:autoSpaceDN w:val="0"/>
              <w:adjustRightInd w:val="0"/>
              <w:spacing w:before="61"/>
              <w:ind w:right="343"/>
              <w:jc w:val="center"/>
              <w:rPr>
                <w:rFonts w:ascii="Arial" w:eastAsia="PMingLiU" w:hAnsi="Arial" w:cs="Arial"/>
                <w:sz w:val="16"/>
                <w:szCs w:val="16"/>
                <w:lang w:val="en-US" w:eastAsia="zh-TW"/>
              </w:rPr>
            </w:pPr>
            <w:r w:rsidRPr="003949BD">
              <w:rPr>
                <w:rFonts w:ascii="Arial" w:eastAsia="PMingLiU" w:hAnsi="Arial" w:cs="Arial"/>
                <w:sz w:val="16"/>
                <w:szCs w:val="16"/>
                <w:lang w:val="en-US" w:eastAsia="zh-TW"/>
              </w:rPr>
              <w:t>PN</w:t>
            </w:r>
          </w:p>
        </w:tc>
        <w:tc>
          <w:tcPr>
            <w:tcW w:w="1500" w:type="dxa"/>
            <w:tcBorders>
              <w:top w:val="single" w:sz="12" w:space="0" w:color="000000"/>
              <w:left w:val="single" w:sz="12" w:space="0" w:color="000000"/>
              <w:bottom w:val="single" w:sz="12" w:space="0" w:color="000000"/>
              <w:right w:val="single" w:sz="12" w:space="0" w:color="000000"/>
            </w:tcBorders>
          </w:tcPr>
          <w:p w14:paraId="7099D0BB" w14:textId="77777777" w:rsidR="003949BD" w:rsidRPr="003949BD" w:rsidRDefault="003949BD" w:rsidP="003949BD">
            <w:pPr>
              <w:widowControl w:val="0"/>
              <w:kinsoku w:val="0"/>
              <w:overflowPunct w:val="0"/>
              <w:autoSpaceDE w:val="0"/>
              <w:autoSpaceDN w:val="0"/>
              <w:adjustRightInd w:val="0"/>
              <w:spacing w:before="61"/>
              <w:ind w:right="541"/>
              <w:jc w:val="center"/>
              <w:rPr>
                <w:rFonts w:ascii="Arial" w:eastAsia="PMingLiU" w:hAnsi="Arial" w:cs="Arial"/>
                <w:sz w:val="16"/>
                <w:szCs w:val="16"/>
                <w:lang w:val="en-US" w:eastAsia="zh-TW"/>
              </w:rPr>
            </w:pPr>
            <w:r w:rsidRPr="003949BD">
              <w:rPr>
                <w:rFonts w:ascii="Arial" w:eastAsia="PMingLiU" w:hAnsi="Arial" w:cs="Arial"/>
                <w:sz w:val="16"/>
                <w:szCs w:val="16"/>
                <w:lang w:val="en-US" w:eastAsia="zh-TW"/>
              </w:rPr>
              <w:t>GTK</w:t>
            </w:r>
          </w:p>
        </w:tc>
      </w:tr>
    </w:tbl>
    <w:p w14:paraId="343D9067" w14:textId="77777777" w:rsidR="003949BD" w:rsidRPr="003949BD" w:rsidRDefault="003949BD" w:rsidP="003949BD">
      <w:pPr>
        <w:widowControl w:val="0"/>
        <w:tabs>
          <w:tab w:val="left" w:pos="2145"/>
          <w:tab w:val="left" w:pos="3144"/>
          <w:tab w:val="left" w:pos="4145"/>
          <w:tab w:val="left" w:pos="5145"/>
          <w:tab w:val="left" w:pos="6100"/>
          <w:tab w:val="left" w:pos="6819"/>
        </w:tabs>
        <w:kinsoku w:val="0"/>
        <w:overflowPunct w:val="0"/>
        <w:autoSpaceDE w:val="0"/>
        <w:autoSpaceDN w:val="0"/>
        <w:adjustRightInd w:val="0"/>
        <w:spacing w:before="41"/>
        <w:rPr>
          <w:rFonts w:ascii="Arial" w:eastAsia="PMingLiU" w:hAnsi="Arial" w:cs="Arial"/>
          <w:sz w:val="16"/>
          <w:szCs w:val="16"/>
          <w:lang w:val="en-US" w:eastAsia="zh-TW"/>
        </w:rPr>
      </w:pPr>
      <w:r w:rsidRPr="003949BD">
        <w:rPr>
          <w:rFonts w:ascii="Arial" w:eastAsia="PMingLiU" w:hAnsi="Arial" w:cs="Arial"/>
          <w:sz w:val="16"/>
          <w:szCs w:val="16"/>
          <w:lang w:val="en-US" w:eastAsia="zh-TW"/>
        </w:rPr>
        <w:t>Bits:</w:t>
      </w:r>
      <w:r w:rsidRPr="003949BD">
        <w:rPr>
          <w:rFonts w:ascii="Arial" w:eastAsia="PMingLiU" w:hAnsi="Arial" w:cs="Arial"/>
          <w:sz w:val="16"/>
          <w:szCs w:val="16"/>
          <w:lang w:val="en-US" w:eastAsia="zh-TW"/>
        </w:rPr>
        <w:tab/>
        <w:t>2</w:t>
      </w:r>
      <w:r w:rsidRPr="003949BD">
        <w:rPr>
          <w:rFonts w:ascii="Arial" w:eastAsia="PMingLiU" w:hAnsi="Arial" w:cs="Arial"/>
          <w:sz w:val="16"/>
          <w:szCs w:val="16"/>
          <w:lang w:val="en-US" w:eastAsia="zh-TW"/>
        </w:rPr>
        <w:tab/>
        <w:t>1</w:t>
      </w:r>
      <w:r w:rsidRPr="003949BD">
        <w:rPr>
          <w:rFonts w:ascii="Arial" w:eastAsia="PMingLiU" w:hAnsi="Arial" w:cs="Arial"/>
          <w:sz w:val="16"/>
          <w:szCs w:val="16"/>
          <w:lang w:val="en-US" w:eastAsia="zh-TW"/>
        </w:rPr>
        <w:tab/>
        <w:t>1</w:t>
      </w:r>
      <w:r w:rsidRPr="003949BD">
        <w:rPr>
          <w:rFonts w:ascii="Arial" w:eastAsia="PMingLiU" w:hAnsi="Arial" w:cs="Arial"/>
          <w:sz w:val="16"/>
          <w:szCs w:val="16"/>
          <w:lang w:val="en-US" w:eastAsia="zh-TW"/>
        </w:rPr>
        <w:tab/>
        <w:t>4</w:t>
      </w:r>
      <w:r w:rsidRPr="003949BD">
        <w:rPr>
          <w:rFonts w:ascii="Arial" w:eastAsia="PMingLiU" w:hAnsi="Arial" w:cs="Arial"/>
          <w:sz w:val="16"/>
          <w:szCs w:val="16"/>
          <w:lang w:val="en-US" w:eastAsia="zh-TW"/>
        </w:rPr>
        <w:tab/>
        <w:t>48</w:t>
      </w:r>
      <w:r w:rsidRPr="003949BD">
        <w:rPr>
          <w:rFonts w:ascii="Arial" w:eastAsia="PMingLiU" w:hAnsi="Arial" w:cs="Arial"/>
          <w:sz w:val="16"/>
          <w:szCs w:val="16"/>
          <w:lang w:val="en-US" w:eastAsia="zh-TW"/>
        </w:rPr>
        <w:tab/>
        <w:t>(Length</w:t>
      </w:r>
      <w:r w:rsidRPr="003949BD">
        <w:rPr>
          <w:rFonts w:ascii="Arial" w:eastAsia="PMingLiU" w:hAnsi="Arial" w:cs="Arial"/>
          <w:spacing w:val="-1"/>
          <w:sz w:val="16"/>
          <w:szCs w:val="16"/>
          <w:lang w:val="en-US" w:eastAsia="zh-TW"/>
        </w:rPr>
        <w:t xml:space="preserve"> </w:t>
      </w:r>
      <w:r w:rsidRPr="003949BD">
        <w:rPr>
          <w:rFonts w:ascii="Arial" w:eastAsia="PMingLiU" w:hAnsi="Arial" w:cs="Arial"/>
          <w:sz w:val="16"/>
          <w:szCs w:val="16"/>
          <w:lang w:val="en-US" w:eastAsia="zh-TW"/>
        </w:rPr>
        <w:t>–</w:t>
      </w:r>
      <w:r w:rsidRPr="003949BD">
        <w:rPr>
          <w:rFonts w:ascii="Arial" w:eastAsia="PMingLiU" w:hAnsi="Arial" w:cs="Arial"/>
          <w:spacing w:val="-3"/>
          <w:sz w:val="16"/>
          <w:szCs w:val="16"/>
          <w:lang w:val="en-US" w:eastAsia="zh-TW"/>
        </w:rPr>
        <w:t xml:space="preserve"> </w:t>
      </w:r>
      <w:r w:rsidRPr="003949BD">
        <w:rPr>
          <w:rFonts w:ascii="Arial" w:eastAsia="PMingLiU" w:hAnsi="Arial" w:cs="Arial"/>
          <w:sz w:val="16"/>
          <w:szCs w:val="16"/>
          <w:lang w:val="en-US" w:eastAsia="zh-TW"/>
        </w:rPr>
        <w:t>11)</w:t>
      </w:r>
      <w:r w:rsidRPr="003949BD">
        <w:rPr>
          <w:rFonts w:ascii="Arial" w:eastAsia="PMingLiU" w:hAnsi="Arial" w:cs="Arial"/>
          <w:spacing w:val="-2"/>
          <w:sz w:val="16"/>
          <w:szCs w:val="16"/>
          <w:lang w:val="en-US" w:eastAsia="zh-TW"/>
        </w:rPr>
        <w:t xml:space="preserve"> </w:t>
      </w:r>
      <w:r w:rsidRPr="003949BD">
        <w:rPr>
          <w:rFonts w:eastAsia="PMingLiU"/>
          <w:b/>
          <w:bCs/>
          <w:sz w:val="18"/>
          <w:szCs w:val="18"/>
          <w:lang w:val="en-US" w:eastAsia="zh-TW"/>
        </w:rPr>
        <w:t>×</w:t>
      </w:r>
      <w:r w:rsidRPr="003949BD">
        <w:rPr>
          <w:rFonts w:eastAsia="PMingLiU"/>
          <w:b/>
          <w:bCs/>
          <w:spacing w:val="6"/>
          <w:sz w:val="18"/>
          <w:szCs w:val="18"/>
          <w:lang w:val="en-US" w:eastAsia="zh-TW"/>
        </w:rPr>
        <w:t xml:space="preserve"> </w:t>
      </w:r>
      <w:r w:rsidRPr="003949BD">
        <w:rPr>
          <w:rFonts w:ascii="Arial" w:eastAsia="PMingLiU" w:hAnsi="Arial" w:cs="Arial"/>
          <w:sz w:val="16"/>
          <w:szCs w:val="16"/>
          <w:lang w:val="en-US" w:eastAsia="zh-TW"/>
        </w:rPr>
        <w:t>8</w:t>
      </w:r>
    </w:p>
    <w:p w14:paraId="38D97C1C" w14:textId="77777777" w:rsidR="003949BD" w:rsidRPr="003949BD" w:rsidRDefault="003949BD" w:rsidP="003949BD">
      <w:pPr>
        <w:widowControl w:val="0"/>
        <w:kinsoku w:val="0"/>
        <w:overflowPunct w:val="0"/>
        <w:autoSpaceDE w:val="0"/>
        <w:autoSpaceDN w:val="0"/>
        <w:adjustRightInd w:val="0"/>
        <w:spacing w:before="140"/>
        <w:ind w:right="109"/>
        <w:jc w:val="center"/>
        <w:rPr>
          <w:rFonts w:ascii="Arial" w:eastAsia="PMingLiU" w:hAnsi="Arial" w:cs="Arial"/>
          <w:b/>
          <w:bCs/>
          <w:color w:val="208A20"/>
          <w:sz w:val="20"/>
          <w:lang w:val="en-US" w:eastAsia="zh-TW"/>
        </w:rPr>
      </w:pPr>
      <w:bookmarkStart w:id="84" w:name="_bookmark16"/>
      <w:bookmarkEnd w:id="84"/>
      <w:r w:rsidRPr="003949BD">
        <w:rPr>
          <w:rFonts w:ascii="Arial" w:eastAsia="PMingLiU" w:hAnsi="Arial" w:cs="Arial"/>
          <w:b/>
          <w:bCs/>
          <w:sz w:val="20"/>
          <w:lang w:val="en-US" w:eastAsia="zh-TW"/>
        </w:rPr>
        <w:t>Figure</w:t>
      </w:r>
      <w:r w:rsidRPr="003949BD">
        <w:rPr>
          <w:rFonts w:ascii="Arial" w:eastAsia="PMingLiU" w:hAnsi="Arial" w:cs="Arial"/>
          <w:b/>
          <w:bCs/>
          <w:spacing w:val="-6"/>
          <w:sz w:val="20"/>
          <w:lang w:val="en-US" w:eastAsia="zh-TW"/>
        </w:rPr>
        <w:t xml:space="preserve"> </w:t>
      </w:r>
      <w:r w:rsidRPr="003949BD">
        <w:rPr>
          <w:rFonts w:ascii="Arial" w:eastAsia="PMingLiU" w:hAnsi="Arial" w:cs="Arial"/>
          <w:b/>
          <w:bCs/>
          <w:sz w:val="20"/>
          <w:lang w:val="en-US" w:eastAsia="zh-TW"/>
        </w:rPr>
        <w:t>12-36a—MLO</w:t>
      </w:r>
      <w:r w:rsidRPr="003949BD">
        <w:rPr>
          <w:rFonts w:ascii="Arial" w:eastAsia="PMingLiU" w:hAnsi="Arial" w:cs="Arial"/>
          <w:b/>
          <w:bCs/>
          <w:spacing w:val="-6"/>
          <w:sz w:val="20"/>
          <w:lang w:val="en-US" w:eastAsia="zh-TW"/>
        </w:rPr>
        <w:t xml:space="preserve"> </w:t>
      </w:r>
      <w:r w:rsidRPr="003949BD">
        <w:rPr>
          <w:rFonts w:ascii="Arial" w:eastAsia="PMingLiU" w:hAnsi="Arial" w:cs="Arial"/>
          <w:b/>
          <w:bCs/>
          <w:sz w:val="20"/>
          <w:lang w:val="en-US" w:eastAsia="zh-TW"/>
        </w:rPr>
        <w:t>GTK</w:t>
      </w:r>
      <w:r w:rsidRPr="003949BD">
        <w:rPr>
          <w:rFonts w:ascii="Arial" w:eastAsia="PMingLiU" w:hAnsi="Arial" w:cs="Arial"/>
          <w:b/>
          <w:bCs/>
          <w:spacing w:val="-6"/>
          <w:sz w:val="20"/>
          <w:lang w:val="en-US" w:eastAsia="zh-TW"/>
        </w:rPr>
        <w:t xml:space="preserve"> </w:t>
      </w:r>
      <w:r w:rsidRPr="003949BD">
        <w:rPr>
          <w:rFonts w:ascii="Arial" w:eastAsia="PMingLiU" w:hAnsi="Arial" w:cs="Arial"/>
          <w:b/>
          <w:bCs/>
          <w:sz w:val="20"/>
          <w:lang w:val="en-US" w:eastAsia="zh-TW"/>
        </w:rPr>
        <w:t>KDE</w:t>
      </w:r>
      <w:r w:rsidRPr="003949BD">
        <w:rPr>
          <w:rFonts w:ascii="Arial" w:eastAsia="PMingLiU" w:hAnsi="Arial" w:cs="Arial"/>
          <w:b/>
          <w:bCs/>
          <w:spacing w:val="-6"/>
          <w:sz w:val="20"/>
          <w:lang w:val="en-US" w:eastAsia="zh-TW"/>
        </w:rPr>
        <w:t xml:space="preserve"> </w:t>
      </w:r>
      <w:proofErr w:type="gramStart"/>
      <w:r w:rsidRPr="003949BD">
        <w:rPr>
          <w:rFonts w:ascii="Arial" w:eastAsia="PMingLiU" w:hAnsi="Arial" w:cs="Arial"/>
          <w:b/>
          <w:bCs/>
          <w:sz w:val="20"/>
          <w:lang w:val="en-US" w:eastAsia="zh-TW"/>
        </w:rPr>
        <w:t>format</w:t>
      </w:r>
      <w:r w:rsidRPr="003949BD">
        <w:rPr>
          <w:rFonts w:ascii="Arial" w:eastAsia="PMingLiU" w:hAnsi="Arial" w:cs="Arial"/>
          <w:b/>
          <w:bCs/>
          <w:color w:val="208A20"/>
          <w:sz w:val="20"/>
          <w:u w:val="thick"/>
          <w:lang w:val="en-US" w:eastAsia="zh-TW"/>
        </w:rPr>
        <w:t>(</w:t>
      </w:r>
      <w:proofErr w:type="gramEnd"/>
      <w:r w:rsidRPr="003949BD">
        <w:rPr>
          <w:rFonts w:ascii="Arial" w:eastAsia="PMingLiU" w:hAnsi="Arial" w:cs="Arial"/>
          <w:b/>
          <w:bCs/>
          <w:color w:val="208A20"/>
          <w:sz w:val="20"/>
          <w:u w:val="thick"/>
          <w:lang w:val="en-US" w:eastAsia="zh-TW"/>
        </w:rPr>
        <w:t>#2290)</w:t>
      </w:r>
    </w:p>
    <w:p w14:paraId="0A7B1CF6" w14:textId="77777777" w:rsidR="003949BD" w:rsidRPr="003949BD" w:rsidRDefault="003949BD" w:rsidP="003949BD">
      <w:pPr>
        <w:widowControl w:val="0"/>
        <w:kinsoku w:val="0"/>
        <w:overflowPunct w:val="0"/>
        <w:autoSpaceDE w:val="0"/>
        <w:autoSpaceDN w:val="0"/>
        <w:adjustRightInd w:val="0"/>
        <w:spacing w:before="1"/>
        <w:rPr>
          <w:rFonts w:ascii="Arial" w:eastAsia="PMingLiU" w:hAnsi="Arial" w:cs="Arial"/>
          <w:b/>
          <w:bCs/>
          <w:sz w:val="19"/>
          <w:szCs w:val="19"/>
          <w:lang w:val="en-US" w:eastAsia="zh-TW"/>
        </w:rPr>
      </w:pPr>
    </w:p>
    <w:p w14:paraId="3012B43A" w14:textId="77777777" w:rsidR="003949BD" w:rsidRPr="003949BD" w:rsidRDefault="003949BD" w:rsidP="003949BD">
      <w:pPr>
        <w:widowControl w:val="0"/>
        <w:kinsoku w:val="0"/>
        <w:overflowPunct w:val="0"/>
        <w:autoSpaceDE w:val="0"/>
        <w:autoSpaceDN w:val="0"/>
        <w:adjustRightInd w:val="0"/>
        <w:spacing w:before="91" w:line="501" w:lineRule="auto"/>
        <w:ind w:right="108"/>
        <w:rPr>
          <w:rFonts w:eastAsia="PMingLiU"/>
          <w:color w:val="000000"/>
          <w:sz w:val="20"/>
          <w:lang w:val="en-US" w:eastAsia="zh-TW"/>
        </w:rPr>
      </w:pPr>
      <w:r w:rsidRPr="003949BD">
        <w:rPr>
          <w:rFonts w:eastAsia="PMingLiU"/>
          <w:color w:val="208A20"/>
          <w:sz w:val="20"/>
          <w:u w:val="single"/>
          <w:lang w:val="en-US" w:eastAsia="zh-TW"/>
        </w:rPr>
        <w:t>(#</w:t>
      </w:r>
      <w:proofErr w:type="gramStart"/>
      <w:r w:rsidRPr="003949BD">
        <w:rPr>
          <w:rFonts w:eastAsia="PMingLiU"/>
          <w:color w:val="208A20"/>
          <w:sz w:val="20"/>
          <w:u w:val="single"/>
          <w:lang w:val="en-US" w:eastAsia="zh-TW"/>
        </w:rPr>
        <w:t>2290)</w:t>
      </w:r>
      <w:r w:rsidRPr="003949BD">
        <w:rPr>
          <w:rFonts w:eastAsia="PMingLiU"/>
          <w:color w:val="000000"/>
          <w:sz w:val="20"/>
          <w:lang w:val="en-US" w:eastAsia="zh-TW"/>
        </w:rPr>
        <w:t>The</w:t>
      </w:r>
      <w:proofErr w:type="gramEnd"/>
      <w:r w:rsidRPr="003949BD">
        <w:rPr>
          <w:rFonts w:eastAsia="PMingLiU"/>
          <w:color w:val="000000"/>
          <w:spacing w:val="-2"/>
          <w:sz w:val="20"/>
          <w:lang w:val="en-US" w:eastAsia="zh-TW"/>
        </w:rPr>
        <w:t xml:space="preserve"> </w:t>
      </w:r>
      <w:r w:rsidRPr="003949BD">
        <w:rPr>
          <w:rFonts w:eastAsia="PMingLiU"/>
          <w:color w:val="000000"/>
          <w:sz w:val="20"/>
          <w:lang w:val="en-US" w:eastAsia="zh-TW"/>
        </w:rPr>
        <w:t>definitions</w:t>
      </w:r>
      <w:r w:rsidRPr="003949BD">
        <w:rPr>
          <w:rFonts w:eastAsia="PMingLiU"/>
          <w:color w:val="000000"/>
          <w:spacing w:val="-3"/>
          <w:sz w:val="20"/>
          <w:lang w:val="en-US" w:eastAsia="zh-TW"/>
        </w:rPr>
        <w:t xml:space="preserve"> </w:t>
      </w:r>
      <w:r w:rsidRPr="003949BD">
        <w:rPr>
          <w:rFonts w:eastAsia="PMingLiU"/>
          <w:color w:val="000000"/>
          <w:sz w:val="20"/>
          <w:lang w:val="en-US" w:eastAsia="zh-TW"/>
        </w:rPr>
        <w:t>of</w:t>
      </w:r>
      <w:r w:rsidRPr="003949BD">
        <w:rPr>
          <w:rFonts w:eastAsia="PMingLiU"/>
          <w:color w:val="000000"/>
          <w:spacing w:val="-1"/>
          <w:sz w:val="20"/>
          <w:lang w:val="en-US" w:eastAsia="zh-TW"/>
        </w:rPr>
        <w:t xml:space="preserve"> </w:t>
      </w:r>
      <w:r w:rsidRPr="003949BD">
        <w:rPr>
          <w:rFonts w:eastAsia="PMingLiU"/>
          <w:color w:val="000000"/>
          <w:sz w:val="20"/>
          <w:lang w:val="en-US" w:eastAsia="zh-TW"/>
        </w:rPr>
        <w:t>Key</w:t>
      </w:r>
      <w:r w:rsidRPr="003949BD">
        <w:rPr>
          <w:rFonts w:eastAsia="PMingLiU"/>
          <w:color w:val="000000"/>
          <w:spacing w:val="-2"/>
          <w:sz w:val="20"/>
          <w:lang w:val="en-US" w:eastAsia="zh-TW"/>
        </w:rPr>
        <w:t xml:space="preserve"> </w:t>
      </w:r>
      <w:r w:rsidRPr="003949BD">
        <w:rPr>
          <w:rFonts w:eastAsia="PMingLiU"/>
          <w:color w:val="000000"/>
          <w:sz w:val="20"/>
          <w:lang w:val="en-US" w:eastAsia="zh-TW"/>
        </w:rPr>
        <w:t>ID,</w:t>
      </w:r>
      <w:r w:rsidRPr="003949BD">
        <w:rPr>
          <w:rFonts w:eastAsia="PMingLiU"/>
          <w:color w:val="000000"/>
          <w:spacing w:val="-2"/>
          <w:sz w:val="20"/>
          <w:lang w:val="en-US" w:eastAsia="zh-TW"/>
        </w:rPr>
        <w:t xml:space="preserve"> </w:t>
      </w:r>
      <w:r w:rsidRPr="003949BD">
        <w:rPr>
          <w:rFonts w:eastAsia="PMingLiU"/>
          <w:color w:val="000000"/>
          <w:sz w:val="20"/>
          <w:lang w:val="en-US" w:eastAsia="zh-TW"/>
        </w:rPr>
        <w:t>Tx,</w:t>
      </w:r>
      <w:r w:rsidRPr="003949BD">
        <w:rPr>
          <w:rFonts w:eastAsia="PMingLiU"/>
          <w:color w:val="000000"/>
          <w:spacing w:val="-2"/>
          <w:sz w:val="20"/>
          <w:lang w:val="en-US" w:eastAsia="zh-TW"/>
        </w:rPr>
        <w:t xml:space="preserve"> </w:t>
      </w:r>
      <w:r w:rsidRPr="003949BD">
        <w:rPr>
          <w:rFonts w:eastAsia="PMingLiU"/>
          <w:color w:val="000000"/>
          <w:sz w:val="20"/>
          <w:lang w:val="en-US" w:eastAsia="zh-TW"/>
        </w:rPr>
        <w:t>and</w:t>
      </w:r>
      <w:r w:rsidRPr="003949BD">
        <w:rPr>
          <w:rFonts w:eastAsia="PMingLiU"/>
          <w:color w:val="000000"/>
          <w:spacing w:val="-2"/>
          <w:sz w:val="20"/>
          <w:lang w:val="en-US" w:eastAsia="zh-TW"/>
        </w:rPr>
        <w:t xml:space="preserve"> </w:t>
      </w:r>
      <w:r w:rsidRPr="003949BD">
        <w:rPr>
          <w:rFonts w:eastAsia="PMingLiU"/>
          <w:color w:val="000000"/>
          <w:sz w:val="20"/>
          <w:lang w:val="en-US" w:eastAsia="zh-TW"/>
        </w:rPr>
        <w:t>GTK</w:t>
      </w:r>
      <w:r w:rsidRPr="003949BD">
        <w:rPr>
          <w:rFonts w:eastAsia="PMingLiU"/>
          <w:color w:val="000000"/>
          <w:spacing w:val="-1"/>
          <w:sz w:val="20"/>
          <w:lang w:val="en-US" w:eastAsia="zh-TW"/>
        </w:rPr>
        <w:t xml:space="preserve"> </w:t>
      </w:r>
      <w:r w:rsidRPr="003949BD">
        <w:rPr>
          <w:rFonts w:eastAsia="PMingLiU"/>
          <w:color w:val="000000"/>
          <w:sz w:val="20"/>
          <w:lang w:val="en-US" w:eastAsia="zh-TW"/>
        </w:rPr>
        <w:t>fields</w:t>
      </w:r>
      <w:r w:rsidRPr="003949BD">
        <w:rPr>
          <w:rFonts w:eastAsia="PMingLiU"/>
          <w:color w:val="000000"/>
          <w:spacing w:val="-3"/>
          <w:sz w:val="20"/>
          <w:lang w:val="en-US" w:eastAsia="zh-TW"/>
        </w:rPr>
        <w:t xml:space="preserve"> </w:t>
      </w:r>
      <w:r w:rsidRPr="003949BD">
        <w:rPr>
          <w:rFonts w:eastAsia="PMingLiU"/>
          <w:color w:val="000000"/>
          <w:sz w:val="20"/>
          <w:lang w:val="en-US" w:eastAsia="zh-TW"/>
        </w:rPr>
        <w:t>are</w:t>
      </w:r>
      <w:r w:rsidRPr="003949BD">
        <w:rPr>
          <w:rFonts w:eastAsia="PMingLiU"/>
          <w:color w:val="000000"/>
          <w:spacing w:val="-3"/>
          <w:sz w:val="20"/>
          <w:lang w:val="en-US" w:eastAsia="zh-TW"/>
        </w:rPr>
        <w:t xml:space="preserve"> </w:t>
      </w:r>
      <w:r w:rsidRPr="003949BD">
        <w:rPr>
          <w:rFonts w:eastAsia="PMingLiU"/>
          <w:color w:val="000000"/>
          <w:sz w:val="20"/>
          <w:lang w:val="en-US" w:eastAsia="zh-TW"/>
        </w:rPr>
        <w:t>the</w:t>
      </w:r>
      <w:r w:rsidRPr="003949BD">
        <w:rPr>
          <w:rFonts w:eastAsia="PMingLiU"/>
          <w:color w:val="000000"/>
          <w:spacing w:val="-2"/>
          <w:sz w:val="20"/>
          <w:lang w:val="en-US" w:eastAsia="zh-TW"/>
        </w:rPr>
        <w:t xml:space="preserve"> </w:t>
      </w:r>
      <w:r w:rsidRPr="003949BD">
        <w:rPr>
          <w:rFonts w:eastAsia="PMingLiU"/>
          <w:color w:val="000000"/>
          <w:sz w:val="20"/>
          <w:lang w:val="en-US" w:eastAsia="zh-TW"/>
        </w:rPr>
        <w:t>same</w:t>
      </w:r>
      <w:r w:rsidRPr="003949BD">
        <w:rPr>
          <w:rFonts w:eastAsia="PMingLiU"/>
          <w:color w:val="000000"/>
          <w:spacing w:val="-3"/>
          <w:sz w:val="20"/>
          <w:lang w:val="en-US" w:eastAsia="zh-TW"/>
        </w:rPr>
        <w:t xml:space="preserve"> </w:t>
      </w:r>
      <w:r w:rsidRPr="003949BD">
        <w:rPr>
          <w:rFonts w:eastAsia="PMingLiU"/>
          <w:color w:val="000000"/>
          <w:sz w:val="20"/>
          <w:lang w:val="en-US" w:eastAsia="zh-TW"/>
        </w:rPr>
        <w:t>as</w:t>
      </w:r>
      <w:r w:rsidRPr="003949BD">
        <w:rPr>
          <w:rFonts w:eastAsia="PMingLiU"/>
          <w:color w:val="000000"/>
          <w:spacing w:val="-1"/>
          <w:sz w:val="20"/>
          <w:lang w:val="en-US" w:eastAsia="zh-TW"/>
        </w:rPr>
        <w:t xml:space="preserve"> </w:t>
      </w:r>
      <w:r w:rsidRPr="003949BD">
        <w:rPr>
          <w:rFonts w:eastAsia="PMingLiU"/>
          <w:color w:val="000000"/>
          <w:sz w:val="20"/>
          <w:lang w:val="en-US" w:eastAsia="zh-TW"/>
        </w:rPr>
        <w:t>in</w:t>
      </w:r>
      <w:r w:rsidRPr="003949BD">
        <w:rPr>
          <w:rFonts w:eastAsia="PMingLiU"/>
          <w:color w:val="000000"/>
          <w:spacing w:val="-2"/>
          <w:sz w:val="20"/>
          <w:lang w:val="en-US" w:eastAsia="zh-TW"/>
        </w:rPr>
        <w:t xml:space="preserve"> </w:t>
      </w:r>
      <w:r w:rsidRPr="003949BD">
        <w:rPr>
          <w:rFonts w:eastAsia="PMingLiU"/>
          <w:color w:val="000000"/>
          <w:sz w:val="20"/>
          <w:lang w:val="en-US" w:eastAsia="zh-TW"/>
        </w:rPr>
        <w:t>the</w:t>
      </w:r>
      <w:r w:rsidRPr="003949BD">
        <w:rPr>
          <w:rFonts w:eastAsia="PMingLiU"/>
          <w:color w:val="000000"/>
          <w:spacing w:val="-3"/>
          <w:sz w:val="20"/>
          <w:lang w:val="en-US" w:eastAsia="zh-TW"/>
        </w:rPr>
        <w:t xml:space="preserve"> </w:t>
      </w:r>
      <w:r w:rsidRPr="003949BD">
        <w:rPr>
          <w:rFonts w:eastAsia="PMingLiU"/>
          <w:color w:val="000000"/>
          <w:sz w:val="20"/>
          <w:lang w:val="en-US" w:eastAsia="zh-TW"/>
        </w:rPr>
        <w:t>GTK</w:t>
      </w:r>
      <w:r w:rsidRPr="003949BD">
        <w:rPr>
          <w:rFonts w:eastAsia="PMingLiU"/>
          <w:color w:val="000000"/>
          <w:spacing w:val="-2"/>
          <w:sz w:val="20"/>
          <w:lang w:val="en-US" w:eastAsia="zh-TW"/>
        </w:rPr>
        <w:t xml:space="preserve"> </w:t>
      </w:r>
      <w:r w:rsidRPr="003949BD">
        <w:rPr>
          <w:rFonts w:eastAsia="PMingLiU"/>
          <w:color w:val="000000"/>
          <w:sz w:val="20"/>
          <w:lang w:val="en-US" w:eastAsia="zh-TW"/>
        </w:rPr>
        <w:t>KDE</w:t>
      </w:r>
      <w:r w:rsidRPr="003949BD">
        <w:rPr>
          <w:rFonts w:eastAsia="PMingLiU"/>
          <w:color w:val="000000"/>
          <w:spacing w:val="-2"/>
          <w:sz w:val="20"/>
          <w:lang w:val="en-US" w:eastAsia="zh-TW"/>
        </w:rPr>
        <w:t xml:space="preserve"> </w:t>
      </w:r>
      <w:r w:rsidRPr="003949BD">
        <w:rPr>
          <w:rFonts w:eastAsia="PMingLiU"/>
          <w:color w:val="000000"/>
          <w:sz w:val="20"/>
          <w:lang w:val="en-US" w:eastAsia="zh-TW"/>
        </w:rPr>
        <w:t>described</w:t>
      </w:r>
      <w:r w:rsidRPr="003949BD">
        <w:rPr>
          <w:rFonts w:eastAsia="PMingLiU"/>
          <w:color w:val="000000"/>
          <w:spacing w:val="-2"/>
          <w:sz w:val="20"/>
          <w:lang w:val="en-US" w:eastAsia="zh-TW"/>
        </w:rPr>
        <w:t xml:space="preserve"> </w:t>
      </w:r>
      <w:r w:rsidRPr="003949BD">
        <w:rPr>
          <w:rFonts w:eastAsia="PMingLiU"/>
          <w:color w:val="000000"/>
          <w:sz w:val="20"/>
          <w:lang w:val="en-US" w:eastAsia="zh-TW"/>
        </w:rPr>
        <w:t>above.</w:t>
      </w:r>
      <w:r w:rsidRPr="003949BD">
        <w:rPr>
          <w:rFonts w:eastAsia="PMingLiU"/>
          <w:color w:val="000000"/>
          <w:spacing w:val="-47"/>
          <w:sz w:val="20"/>
          <w:lang w:val="en-US" w:eastAsia="zh-TW"/>
        </w:rPr>
        <w:t xml:space="preserve"> </w:t>
      </w:r>
      <w:r w:rsidRPr="003949BD">
        <w:rPr>
          <w:rFonts w:eastAsia="PMingLiU"/>
          <w:color w:val="000000"/>
          <w:sz w:val="20"/>
          <w:lang w:val="en-US" w:eastAsia="zh-TW"/>
        </w:rPr>
        <w:t>The</w:t>
      </w:r>
      <w:r w:rsidRPr="003949BD">
        <w:rPr>
          <w:rFonts w:eastAsia="PMingLiU"/>
          <w:color w:val="000000"/>
          <w:spacing w:val="-2"/>
          <w:sz w:val="20"/>
          <w:lang w:val="en-US" w:eastAsia="zh-TW"/>
        </w:rPr>
        <w:t xml:space="preserve"> </w:t>
      </w:r>
      <w:proofErr w:type="spellStart"/>
      <w:r w:rsidRPr="003949BD">
        <w:rPr>
          <w:rFonts w:eastAsia="PMingLiU"/>
          <w:color w:val="000000"/>
          <w:sz w:val="20"/>
          <w:lang w:val="en-US" w:eastAsia="zh-TW"/>
        </w:rPr>
        <w:t>LinkID</w:t>
      </w:r>
      <w:proofErr w:type="spellEnd"/>
      <w:r w:rsidRPr="003949BD">
        <w:rPr>
          <w:rFonts w:eastAsia="PMingLiU"/>
          <w:color w:val="000000"/>
          <w:sz w:val="20"/>
          <w:lang w:val="en-US" w:eastAsia="zh-TW"/>
        </w:rPr>
        <w:t xml:space="preserve"> field</w:t>
      </w:r>
      <w:r w:rsidRPr="003949BD">
        <w:rPr>
          <w:rFonts w:eastAsia="PMingLiU"/>
          <w:color w:val="000000"/>
          <w:spacing w:val="-1"/>
          <w:sz w:val="20"/>
          <w:lang w:val="en-US" w:eastAsia="zh-TW"/>
        </w:rPr>
        <w:t xml:space="preserve"> </w:t>
      </w:r>
      <w:r w:rsidRPr="003949BD">
        <w:rPr>
          <w:rFonts w:eastAsia="PMingLiU"/>
          <w:color w:val="000000"/>
          <w:sz w:val="20"/>
          <w:lang w:val="en-US" w:eastAsia="zh-TW"/>
        </w:rPr>
        <w:t>contains</w:t>
      </w:r>
      <w:r w:rsidRPr="003949BD">
        <w:rPr>
          <w:rFonts w:eastAsia="PMingLiU"/>
          <w:color w:val="000000"/>
          <w:spacing w:val="-1"/>
          <w:sz w:val="20"/>
          <w:lang w:val="en-US" w:eastAsia="zh-TW"/>
        </w:rPr>
        <w:t xml:space="preserve"> </w:t>
      </w:r>
      <w:r w:rsidRPr="003949BD">
        <w:rPr>
          <w:rFonts w:eastAsia="PMingLiU"/>
          <w:color w:val="000000"/>
          <w:sz w:val="20"/>
          <w:lang w:val="en-US" w:eastAsia="zh-TW"/>
        </w:rPr>
        <w:t>the</w:t>
      </w:r>
      <w:r w:rsidRPr="003949BD">
        <w:rPr>
          <w:rFonts w:eastAsia="PMingLiU"/>
          <w:color w:val="000000"/>
          <w:spacing w:val="-1"/>
          <w:sz w:val="20"/>
          <w:lang w:val="en-US" w:eastAsia="zh-TW"/>
        </w:rPr>
        <w:t xml:space="preserve"> </w:t>
      </w:r>
      <w:r w:rsidRPr="003949BD">
        <w:rPr>
          <w:rFonts w:eastAsia="PMingLiU"/>
          <w:color w:val="000000"/>
          <w:sz w:val="20"/>
          <w:lang w:val="en-US" w:eastAsia="zh-TW"/>
        </w:rPr>
        <w:t>link</w:t>
      </w:r>
      <w:r w:rsidRPr="003949BD">
        <w:rPr>
          <w:rFonts w:eastAsia="PMingLiU"/>
          <w:color w:val="000000"/>
          <w:spacing w:val="-1"/>
          <w:sz w:val="20"/>
          <w:lang w:val="en-US" w:eastAsia="zh-TW"/>
        </w:rPr>
        <w:t xml:space="preserve"> </w:t>
      </w:r>
      <w:r w:rsidRPr="003949BD">
        <w:rPr>
          <w:rFonts w:eastAsia="PMingLiU"/>
          <w:color w:val="000000"/>
          <w:sz w:val="20"/>
          <w:lang w:val="en-US" w:eastAsia="zh-TW"/>
        </w:rPr>
        <w:t>identifier</w:t>
      </w:r>
      <w:r w:rsidRPr="003949BD">
        <w:rPr>
          <w:rFonts w:eastAsia="PMingLiU"/>
          <w:color w:val="000000"/>
          <w:spacing w:val="-1"/>
          <w:sz w:val="20"/>
          <w:lang w:val="en-US" w:eastAsia="zh-TW"/>
        </w:rPr>
        <w:t xml:space="preserve"> </w:t>
      </w:r>
      <w:r w:rsidRPr="003949BD">
        <w:rPr>
          <w:rFonts w:eastAsia="PMingLiU"/>
          <w:color w:val="000000"/>
          <w:sz w:val="20"/>
          <w:lang w:val="en-US" w:eastAsia="zh-TW"/>
        </w:rPr>
        <w:t>that corresponds</w:t>
      </w:r>
      <w:r w:rsidRPr="003949BD">
        <w:rPr>
          <w:rFonts w:eastAsia="PMingLiU"/>
          <w:color w:val="000000"/>
          <w:spacing w:val="-1"/>
          <w:sz w:val="20"/>
          <w:lang w:val="en-US" w:eastAsia="zh-TW"/>
        </w:rPr>
        <w:t xml:space="preserve"> </w:t>
      </w:r>
      <w:r w:rsidRPr="003949BD">
        <w:rPr>
          <w:rFonts w:eastAsia="PMingLiU"/>
          <w:color w:val="000000"/>
          <w:sz w:val="20"/>
          <w:lang w:val="en-US" w:eastAsia="zh-TW"/>
        </w:rPr>
        <w:t>to the</w:t>
      </w:r>
      <w:r w:rsidRPr="003949BD">
        <w:rPr>
          <w:rFonts w:eastAsia="PMingLiU"/>
          <w:color w:val="000000"/>
          <w:spacing w:val="-2"/>
          <w:sz w:val="20"/>
          <w:lang w:val="en-US" w:eastAsia="zh-TW"/>
        </w:rPr>
        <w:t xml:space="preserve"> </w:t>
      </w:r>
      <w:r w:rsidRPr="003949BD">
        <w:rPr>
          <w:rFonts w:eastAsia="PMingLiU"/>
          <w:color w:val="000000"/>
          <w:sz w:val="20"/>
          <w:lang w:val="en-US" w:eastAsia="zh-TW"/>
        </w:rPr>
        <w:t>link this</w:t>
      </w:r>
      <w:r w:rsidRPr="003949BD">
        <w:rPr>
          <w:rFonts w:eastAsia="PMingLiU"/>
          <w:color w:val="000000"/>
          <w:spacing w:val="-1"/>
          <w:sz w:val="20"/>
          <w:lang w:val="en-US" w:eastAsia="zh-TW"/>
        </w:rPr>
        <w:t xml:space="preserve"> </w:t>
      </w:r>
      <w:r w:rsidRPr="003949BD">
        <w:rPr>
          <w:rFonts w:eastAsia="PMingLiU"/>
          <w:color w:val="000000"/>
          <w:sz w:val="20"/>
          <w:lang w:val="en-US" w:eastAsia="zh-TW"/>
        </w:rPr>
        <w:t>GTK applies.</w:t>
      </w:r>
    </w:p>
    <w:p w14:paraId="5898EB03" w14:textId="77777777" w:rsidR="003949BD" w:rsidRPr="003949BD" w:rsidRDefault="003949BD" w:rsidP="003949BD">
      <w:pPr>
        <w:widowControl w:val="0"/>
        <w:kinsoku w:val="0"/>
        <w:overflowPunct w:val="0"/>
        <w:autoSpaceDE w:val="0"/>
        <w:autoSpaceDN w:val="0"/>
        <w:adjustRightInd w:val="0"/>
        <w:spacing w:line="249" w:lineRule="auto"/>
        <w:rPr>
          <w:rFonts w:eastAsia="PMingLiU"/>
          <w:color w:val="000000"/>
          <w:sz w:val="20"/>
          <w:lang w:val="en-US" w:eastAsia="zh-TW"/>
        </w:rPr>
      </w:pPr>
      <w:r w:rsidRPr="003949BD">
        <w:rPr>
          <w:rFonts w:eastAsia="PMingLiU"/>
          <w:color w:val="208A20"/>
          <w:sz w:val="20"/>
          <w:u w:val="single"/>
          <w:lang w:val="en-US" w:eastAsia="zh-TW"/>
        </w:rPr>
        <w:t>(#</w:t>
      </w:r>
      <w:proofErr w:type="gramStart"/>
      <w:r w:rsidRPr="003949BD">
        <w:rPr>
          <w:rFonts w:eastAsia="PMingLiU"/>
          <w:color w:val="208A20"/>
          <w:sz w:val="20"/>
          <w:u w:val="single"/>
          <w:lang w:val="en-US" w:eastAsia="zh-TW"/>
        </w:rPr>
        <w:t>2290)</w:t>
      </w:r>
      <w:r w:rsidRPr="003949BD">
        <w:rPr>
          <w:rFonts w:eastAsia="PMingLiU"/>
          <w:color w:val="000000"/>
          <w:sz w:val="20"/>
          <w:lang w:val="en-US" w:eastAsia="zh-TW"/>
        </w:rPr>
        <w:t>The</w:t>
      </w:r>
      <w:proofErr w:type="gramEnd"/>
      <w:r w:rsidRPr="003949BD">
        <w:rPr>
          <w:rFonts w:eastAsia="PMingLiU"/>
          <w:color w:val="000000"/>
          <w:spacing w:val="22"/>
          <w:sz w:val="20"/>
          <w:lang w:val="en-US" w:eastAsia="zh-TW"/>
        </w:rPr>
        <w:t xml:space="preserve"> </w:t>
      </w:r>
      <w:r w:rsidRPr="003949BD">
        <w:rPr>
          <w:rFonts w:eastAsia="PMingLiU"/>
          <w:color w:val="000000"/>
          <w:sz w:val="20"/>
          <w:lang w:val="en-US" w:eastAsia="zh-TW"/>
        </w:rPr>
        <w:t>PN</w:t>
      </w:r>
      <w:r w:rsidRPr="003949BD">
        <w:rPr>
          <w:rFonts w:eastAsia="PMingLiU"/>
          <w:color w:val="000000"/>
          <w:spacing w:val="22"/>
          <w:sz w:val="20"/>
          <w:lang w:val="en-US" w:eastAsia="zh-TW"/>
        </w:rPr>
        <w:t xml:space="preserve"> </w:t>
      </w:r>
      <w:r w:rsidRPr="003949BD">
        <w:rPr>
          <w:rFonts w:eastAsia="PMingLiU"/>
          <w:color w:val="000000"/>
          <w:sz w:val="20"/>
          <w:lang w:val="en-US" w:eastAsia="zh-TW"/>
        </w:rPr>
        <w:t>field</w:t>
      </w:r>
      <w:r w:rsidRPr="003949BD">
        <w:rPr>
          <w:rFonts w:eastAsia="PMingLiU"/>
          <w:color w:val="000000"/>
          <w:spacing w:val="23"/>
          <w:sz w:val="20"/>
          <w:lang w:val="en-US" w:eastAsia="zh-TW"/>
        </w:rPr>
        <w:t xml:space="preserve"> </w:t>
      </w:r>
      <w:r w:rsidRPr="003949BD">
        <w:rPr>
          <w:rFonts w:eastAsia="PMingLiU"/>
          <w:color w:val="000000"/>
          <w:sz w:val="20"/>
          <w:lang w:val="en-US" w:eastAsia="zh-TW"/>
        </w:rPr>
        <w:t>contains</w:t>
      </w:r>
      <w:r w:rsidRPr="003949BD">
        <w:rPr>
          <w:rFonts w:eastAsia="PMingLiU"/>
          <w:color w:val="000000"/>
          <w:spacing w:val="23"/>
          <w:sz w:val="20"/>
          <w:lang w:val="en-US" w:eastAsia="zh-TW"/>
        </w:rPr>
        <w:t xml:space="preserve"> </w:t>
      </w:r>
      <w:r w:rsidRPr="003949BD">
        <w:rPr>
          <w:rFonts w:eastAsia="PMingLiU"/>
          <w:color w:val="000000"/>
          <w:sz w:val="20"/>
          <w:lang w:val="en-US" w:eastAsia="zh-TW"/>
        </w:rPr>
        <w:t>the</w:t>
      </w:r>
      <w:r w:rsidRPr="003949BD">
        <w:rPr>
          <w:rFonts w:eastAsia="PMingLiU"/>
          <w:color w:val="000000"/>
          <w:spacing w:val="23"/>
          <w:sz w:val="20"/>
          <w:lang w:val="en-US" w:eastAsia="zh-TW"/>
        </w:rPr>
        <w:t xml:space="preserve"> </w:t>
      </w:r>
      <w:r w:rsidRPr="003949BD">
        <w:rPr>
          <w:rFonts w:eastAsia="PMingLiU"/>
          <w:color w:val="000000"/>
          <w:sz w:val="20"/>
          <w:lang w:val="en-US" w:eastAsia="zh-TW"/>
        </w:rPr>
        <w:t>packet</w:t>
      </w:r>
      <w:r w:rsidRPr="003949BD">
        <w:rPr>
          <w:rFonts w:eastAsia="PMingLiU"/>
          <w:color w:val="000000"/>
          <w:spacing w:val="22"/>
          <w:sz w:val="20"/>
          <w:lang w:val="en-US" w:eastAsia="zh-TW"/>
        </w:rPr>
        <w:t xml:space="preserve"> </w:t>
      </w:r>
      <w:r w:rsidRPr="003949BD">
        <w:rPr>
          <w:rFonts w:eastAsia="PMingLiU"/>
          <w:color w:val="000000"/>
          <w:sz w:val="20"/>
          <w:lang w:val="en-US" w:eastAsia="zh-TW"/>
        </w:rPr>
        <w:t>number</w:t>
      </w:r>
      <w:r w:rsidRPr="003949BD">
        <w:rPr>
          <w:rFonts w:eastAsia="PMingLiU"/>
          <w:color w:val="000000"/>
          <w:spacing w:val="21"/>
          <w:sz w:val="20"/>
          <w:lang w:val="en-US" w:eastAsia="zh-TW"/>
        </w:rPr>
        <w:t xml:space="preserve"> </w:t>
      </w:r>
      <w:r w:rsidRPr="003949BD">
        <w:rPr>
          <w:rFonts w:eastAsia="PMingLiU"/>
          <w:color w:val="000000"/>
          <w:sz w:val="20"/>
          <w:lang w:val="en-US" w:eastAsia="zh-TW"/>
        </w:rPr>
        <w:t>and</w:t>
      </w:r>
      <w:r w:rsidRPr="003949BD">
        <w:rPr>
          <w:rFonts w:eastAsia="PMingLiU"/>
          <w:color w:val="000000"/>
          <w:spacing w:val="22"/>
          <w:sz w:val="20"/>
          <w:lang w:val="en-US" w:eastAsia="zh-TW"/>
        </w:rPr>
        <w:t xml:space="preserve"> </w:t>
      </w:r>
      <w:r w:rsidRPr="003949BD">
        <w:rPr>
          <w:rFonts w:eastAsia="PMingLiU"/>
          <w:color w:val="000000"/>
          <w:sz w:val="20"/>
          <w:lang w:val="en-US" w:eastAsia="zh-TW"/>
        </w:rPr>
        <w:t>is</w:t>
      </w:r>
      <w:r w:rsidRPr="003949BD">
        <w:rPr>
          <w:rFonts w:eastAsia="PMingLiU"/>
          <w:color w:val="000000"/>
          <w:spacing w:val="22"/>
          <w:sz w:val="20"/>
          <w:lang w:val="en-US" w:eastAsia="zh-TW"/>
        </w:rPr>
        <w:t xml:space="preserve"> </w:t>
      </w:r>
      <w:r w:rsidRPr="003949BD">
        <w:rPr>
          <w:rFonts w:eastAsia="PMingLiU"/>
          <w:color w:val="000000"/>
          <w:sz w:val="20"/>
          <w:lang w:val="en-US" w:eastAsia="zh-TW"/>
        </w:rPr>
        <w:t>formatted</w:t>
      </w:r>
      <w:r w:rsidRPr="003949BD">
        <w:rPr>
          <w:rFonts w:eastAsia="PMingLiU"/>
          <w:color w:val="000000"/>
          <w:spacing w:val="22"/>
          <w:sz w:val="20"/>
          <w:lang w:val="en-US" w:eastAsia="zh-TW"/>
        </w:rPr>
        <w:t xml:space="preserve"> </w:t>
      </w:r>
      <w:r w:rsidRPr="003949BD">
        <w:rPr>
          <w:rFonts w:eastAsia="PMingLiU"/>
          <w:color w:val="000000"/>
          <w:sz w:val="20"/>
          <w:lang w:val="en-US" w:eastAsia="zh-TW"/>
        </w:rPr>
        <w:t>as</w:t>
      </w:r>
      <w:r w:rsidRPr="003949BD">
        <w:rPr>
          <w:rFonts w:eastAsia="PMingLiU"/>
          <w:color w:val="000000"/>
          <w:spacing w:val="22"/>
          <w:sz w:val="20"/>
          <w:lang w:val="en-US" w:eastAsia="zh-TW"/>
        </w:rPr>
        <w:t xml:space="preserve"> </w:t>
      </w:r>
      <w:r w:rsidRPr="003949BD">
        <w:rPr>
          <w:rFonts w:eastAsia="PMingLiU"/>
          <w:color w:val="000000"/>
          <w:sz w:val="20"/>
          <w:lang w:val="en-US" w:eastAsia="zh-TW"/>
        </w:rPr>
        <w:t>described</w:t>
      </w:r>
      <w:r w:rsidRPr="003949BD">
        <w:rPr>
          <w:rFonts w:eastAsia="PMingLiU"/>
          <w:color w:val="000000"/>
          <w:spacing w:val="22"/>
          <w:sz w:val="20"/>
          <w:lang w:val="en-US" w:eastAsia="zh-TW"/>
        </w:rPr>
        <w:t xml:space="preserve"> </w:t>
      </w:r>
      <w:r w:rsidRPr="003949BD">
        <w:rPr>
          <w:rFonts w:eastAsia="PMingLiU"/>
          <w:color w:val="000000"/>
          <w:sz w:val="20"/>
          <w:lang w:val="en-US" w:eastAsia="zh-TW"/>
        </w:rPr>
        <w:t>in</w:t>
      </w:r>
      <w:r w:rsidRPr="003949BD">
        <w:rPr>
          <w:rFonts w:eastAsia="PMingLiU"/>
          <w:color w:val="000000"/>
          <w:spacing w:val="22"/>
          <w:sz w:val="20"/>
          <w:lang w:val="en-US" w:eastAsia="zh-TW"/>
        </w:rPr>
        <w:t xml:space="preserve"> </w:t>
      </w:r>
      <w:r w:rsidRPr="003949BD">
        <w:rPr>
          <w:rFonts w:eastAsia="PMingLiU"/>
          <w:color w:val="000000"/>
          <w:sz w:val="20"/>
          <w:lang w:val="en-US" w:eastAsia="zh-TW"/>
        </w:rPr>
        <w:t>Table</w:t>
      </w:r>
      <w:r w:rsidRPr="003949BD">
        <w:rPr>
          <w:rFonts w:eastAsia="PMingLiU"/>
          <w:color w:val="000000"/>
          <w:spacing w:val="-3"/>
          <w:sz w:val="20"/>
          <w:lang w:val="en-US" w:eastAsia="zh-TW"/>
        </w:rPr>
        <w:t xml:space="preserve"> </w:t>
      </w:r>
      <w:r w:rsidRPr="003949BD">
        <w:rPr>
          <w:rFonts w:eastAsia="PMingLiU"/>
          <w:color w:val="000000"/>
          <w:sz w:val="20"/>
          <w:lang w:val="en-US" w:eastAsia="zh-TW"/>
        </w:rPr>
        <w:t>12-8</w:t>
      </w:r>
      <w:r w:rsidRPr="003949BD">
        <w:rPr>
          <w:rFonts w:eastAsia="PMingLiU"/>
          <w:color w:val="000000"/>
          <w:spacing w:val="-3"/>
          <w:sz w:val="20"/>
          <w:lang w:val="en-US" w:eastAsia="zh-TW"/>
        </w:rPr>
        <w:t xml:space="preserve"> </w:t>
      </w:r>
      <w:r w:rsidRPr="003949BD">
        <w:rPr>
          <w:rFonts w:eastAsia="PMingLiU"/>
          <w:color w:val="000000"/>
          <w:sz w:val="20"/>
          <w:lang w:val="en-US" w:eastAsia="zh-TW"/>
        </w:rPr>
        <w:t>(Key</w:t>
      </w:r>
      <w:r w:rsidRPr="003949BD">
        <w:rPr>
          <w:rFonts w:eastAsia="PMingLiU"/>
          <w:color w:val="000000"/>
          <w:spacing w:val="23"/>
          <w:sz w:val="20"/>
          <w:lang w:val="en-US" w:eastAsia="zh-TW"/>
        </w:rPr>
        <w:t xml:space="preserve"> </w:t>
      </w:r>
      <w:r w:rsidRPr="003949BD">
        <w:rPr>
          <w:rFonts w:eastAsia="PMingLiU"/>
          <w:color w:val="000000"/>
          <w:sz w:val="20"/>
          <w:lang w:val="en-US" w:eastAsia="zh-TW"/>
        </w:rPr>
        <w:t>RSC</w:t>
      </w:r>
      <w:r w:rsidRPr="003949BD">
        <w:rPr>
          <w:rFonts w:eastAsia="PMingLiU"/>
          <w:color w:val="000000"/>
          <w:spacing w:val="-47"/>
          <w:sz w:val="20"/>
          <w:lang w:val="en-US" w:eastAsia="zh-TW"/>
        </w:rPr>
        <w:t xml:space="preserve"> </w:t>
      </w:r>
      <w:r w:rsidRPr="003949BD">
        <w:rPr>
          <w:rFonts w:eastAsia="PMingLiU"/>
          <w:color w:val="000000"/>
          <w:sz w:val="20"/>
          <w:lang w:val="en-US" w:eastAsia="zh-TW"/>
        </w:rPr>
        <w:t>field).</w:t>
      </w:r>
    </w:p>
    <w:p w14:paraId="7D7CB90A" w14:textId="77777777" w:rsidR="003949BD" w:rsidRPr="003949BD" w:rsidRDefault="003949BD" w:rsidP="003949BD">
      <w:pPr>
        <w:widowControl w:val="0"/>
        <w:kinsoku w:val="0"/>
        <w:overflowPunct w:val="0"/>
        <w:autoSpaceDE w:val="0"/>
        <w:autoSpaceDN w:val="0"/>
        <w:adjustRightInd w:val="0"/>
        <w:spacing w:before="2"/>
        <w:rPr>
          <w:rFonts w:eastAsia="PMingLiU"/>
          <w:szCs w:val="22"/>
          <w:lang w:val="en-US" w:eastAsia="zh-TW"/>
        </w:rPr>
      </w:pPr>
    </w:p>
    <w:p w14:paraId="34D3A480" w14:textId="77777777" w:rsidR="003949BD" w:rsidRPr="003949BD" w:rsidRDefault="003949BD" w:rsidP="003949BD">
      <w:pPr>
        <w:widowControl w:val="0"/>
        <w:kinsoku w:val="0"/>
        <w:overflowPunct w:val="0"/>
        <w:autoSpaceDE w:val="0"/>
        <w:autoSpaceDN w:val="0"/>
        <w:adjustRightInd w:val="0"/>
        <w:spacing w:line="247" w:lineRule="auto"/>
        <w:outlineLvl w:val="1"/>
        <w:rPr>
          <w:rFonts w:eastAsia="PMingLiU"/>
          <w:b/>
          <w:bCs/>
          <w:i/>
          <w:iCs/>
          <w:szCs w:val="22"/>
          <w:lang w:val="en-US" w:eastAsia="zh-TW"/>
        </w:rPr>
      </w:pPr>
      <w:r w:rsidRPr="003949BD">
        <w:rPr>
          <w:rFonts w:eastAsia="PMingLiU"/>
          <w:b/>
          <w:bCs/>
          <w:i/>
          <w:iCs/>
          <w:szCs w:val="22"/>
          <w:lang w:val="en-US" w:eastAsia="zh-TW"/>
        </w:rPr>
        <w:t>Insert</w:t>
      </w:r>
      <w:r w:rsidRPr="003949BD">
        <w:rPr>
          <w:rFonts w:eastAsia="PMingLiU"/>
          <w:b/>
          <w:bCs/>
          <w:i/>
          <w:iCs/>
          <w:spacing w:val="20"/>
          <w:szCs w:val="22"/>
          <w:lang w:val="en-US" w:eastAsia="zh-TW"/>
        </w:rPr>
        <w:t xml:space="preserve"> </w:t>
      </w:r>
      <w:r w:rsidRPr="003949BD">
        <w:rPr>
          <w:rFonts w:eastAsia="PMingLiU"/>
          <w:b/>
          <w:bCs/>
          <w:i/>
          <w:iCs/>
          <w:szCs w:val="22"/>
          <w:lang w:val="en-US" w:eastAsia="zh-TW"/>
        </w:rPr>
        <w:t>the</w:t>
      </w:r>
      <w:r w:rsidRPr="003949BD">
        <w:rPr>
          <w:rFonts w:eastAsia="PMingLiU"/>
          <w:b/>
          <w:bCs/>
          <w:i/>
          <w:iCs/>
          <w:spacing w:val="22"/>
          <w:szCs w:val="22"/>
          <w:lang w:val="en-US" w:eastAsia="zh-TW"/>
        </w:rPr>
        <w:t xml:space="preserve"> </w:t>
      </w:r>
      <w:r w:rsidRPr="003949BD">
        <w:rPr>
          <w:rFonts w:eastAsia="PMingLiU"/>
          <w:b/>
          <w:bCs/>
          <w:i/>
          <w:iCs/>
          <w:szCs w:val="22"/>
          <w:lang w:val="en-US" w:eastAsia="zh-TW"/>
        </w:rPr>
        <w:t>following</w:t>
      </w:r>
      <w:r w:rsidRPr="003949BD">
        <w:rPr>
          <w:rFonts w:eastAsia="PMingLiU"/>
          <w:b/>
          <w:bCs/>
          <w:i/>
          <w:iCs/>
          <w:spacing w:val="21"/>
          <w:szCs w:val="22"/>
          <w:lang w:val="en-US" w:eastAsia="zh-TW"/>
        </w:rPr>
        <w:t xml:space="preserve"> </w:t>
      </w:r>
      <w:r w:rsidRPr="003949BD">
        <w:rPr>
          <w:rFonts w:eastAsia="PMingLiU"/>
          <w:b/>
          <w:bCs/>
          <w:i/>
          <w:iCs/>
          <w:szCs w:val="22"/>
          <w:lang w:val="en-US" w:eastAsia="zh-TW"/>
        </w:rPr>
        <w:t>figure</w:t>
      </w:r>
      <w:r w:rsidRPr="003949BD">
        <w:rPr>
          <w:rFonts w:eastAsia="PMingLiU"/>
          <w:b/>
          <w:bCs/>
          <w:i/>
          <w:iCs/>
          <w:spacing w:val="22"/>
          <w:szCs w:val="22"/>
          <w:lang w:val="en-US" w:eastAsia="zh-TW"/>
        </w:rPr>
        <w:t xml:space="preserve"> </w:t>
      </w:r>
      <w:r w:rsidRPr="003949BD">
        <w:rPr>
          <w:rFonts w:eastAsia="PMingLiU"/>
          <w:b/>
          <w:bCs/>
          <w:i/>
          <w:iCs/>
          <w:szCs w:val="22"/>
          <w:lang w:val="en-US" w:eastAsia="zh-TW"/>
        </w:rPr>
        <w:t>and</w:t>
      </w:r>
      <w:r w:rsidRPr="003949BD">
        <w:rPr>
          <w:rFonts w:eastAsia="PMingLiU"/>
          <w:b/>
          <w:bCs/>
          <w:i/>
          <w:iCs/>
          <w:spacing w:val="21"/>
          <w:szCs w:val="22"/>
          <w:lang w:val="en-US" w:eastAsia="zh-TW"/>
        </w:rPr>
        <w:t xml:space="preserve"> </w:t>
      </w:r>
      <w:r w:rsidRPr="003949BD">
        <w:rPr>
          <w:rFonts w:eastAsia="PMingLiU"/>
          <w:b/>
          <w:bCs/>
          <w:i/>
          <w:iCs/>
          <w:szCs w:val="22"/>
          <w:lang w:val="en-US" w:eastAsia="zh-TW"/>
        </w:rPr>
        <w:t>paragraph</w:t>
      </w:r>
      <w:r w:rsidRPr="003949BD">
        <w:rPr>
          <w:rFonts w:eastAsia="PMingLiU"/>
          <w:b/>
          <w:bCs/>
          <w:i/>
          <w:iCs/>
          <w:spacing w:val="21"/>
          <w:szCs w:val="22"/>
          <w:lang w:val="en-US" w:eastAsia="zh-TW"/>
        </w:rPr>
        <w:t xml:space="preserve"> </w:t>
      </w:r>
      <w:r w:rsidRPr="003949BD">
        <w:rPr>
          <w:rFonts w:eastAsia="PMingLiU"/>
          <w:b/>
          <w:bCs/>
          <w:i/>
          <w:iCs/>
          <w:szCs w:val="22"/>
          <w:lang w:val="en-US" w:eastAsia="zh-TW"/>
        </w:rPr>
        <w:t>after</w:t>
      </w:r>
      <w:r w:rsidRPr="003949BD">
        <w:rPr>
          <w:rFonts w:eastAsia="PMingLiU"/>
          <w:b/>
          <w:bCs/>
          <w:i/>
          <w:iCs/>
          <w:spacing w:val="21"/>
          <w:szCs w:val="22"/>
          <w:lang w:val="en-US" w:eastAsia="zh-TW"/>
        </w:rPr>
        <w:t xml:space="preserve"> </w:t>
      </w:r>
      <w:r w:rsidRPr="003949BD">
        <w:rPr>
          <w:rFonts w:eastAsia="PMingLiU"/>
          <w:b/>
          <w:bCs/>
          <w:i/>
          <w:iCs/>
          <w:szCs w:val="22"/>
          <w:lang w:val="en-US" w:eastAsia="zh-TW"/>
        </w:rPr>
        <w:t>the</w:t>
      </w:r>
      <w:r w:rsidRPr="003949BD">
        <w:rPr>
          <w:rFonts w:eastAsia="PMingLiU"/>
          <w:b/>
          <w:bCs/>
          <w:i/>
          <w:iCs/>
          <w:spacing w:val="21"/>
          <w:szCs w:val="22"/>
          <w:lang w:val="en-US" w:eastAsia="zh-TW"/>
        </w:rPr>
        <w:t xml:space="preserve"> </w:t>
      </w:r>
      <w:r w:rsidRPr="003949BD">
        <w:rPr>
          <w:rFonts w:eastAsia="PMingLiU"/>
          <w:b/>
          <w:bCs/>
          <w:i/>
          <w:iCs/>
          <w:szCs w:val="22"/>
          <w:lang w:val="en-US" w:eastAsia="zh-TW"/>
        </w:rPr>
        <w:t>description</w:t>
      </w:r>
      <w:r w:rsidRPr="003949BD">
        <w:rPr>
          <w:rFonts w:eastAsia="PMingLiU"/>
          <w:b/>
          <w:bCs/>
          <w:i/>
          <w:iCs/>
          <w:spacing w:val="21"/>
          <w:szCs w:val="22"/>
          <w:lang w:val="en-US" w:eastAsia="zh-TW"/>
        </w:rPr>
        <w:t xml:space="preserve"> </w:t>
      </w:r>
      <w:r w:rsidRPr="003949BD">
        <w:rPr>
          <w:rFonts w:eastAsia="PMingLiU"/>
          <w:b/>
          <w:bCs/>
          <w:i/>
          <w:iCs/>
          <w:szCs w:val="22"/>
          <w:lang w:val="en-US" w:eastAsia="zh-TW"/>
        </w:rPr>
        <w:t>on</w:t>
      </w:r>
      <w:r w:rsidRPr="003949BD">
        <w:rPr>
          <w:rFonts w:eastAsia="PMingLiU"/>
          <w:b/>
          <w:bCs/>
          <w:i/>
          <w:iCs/>
          <w:spacing w:val="21"/>
          <w:szCs w:val="22"/>
          <w:lang w:val="en-US" w:eastAsia="zh-TW"/>
        </w:rPr>
        <w:t xml:space="preserve"> </w:t>
      </w:r>
      <w:r w:rsidRPr="003949BD">
        <w:rPr>
          <w:rFonts w:eastAsia="PMingLiU"/>
          <w:b/>
          <w:bCs/>
          <w:i/>
          <w:iCs/>
          <w:szCs w:val="22"/>
          <w:lang w:val="en-US" w:eastAsia="zh-TW"/>
        </w:rPr>
        <w:t>Figure</w:t>
      </w:r>
      <w:r w:rsidRPr="003949BD">
        <w:rPr>
          <w:rFonts w:eastAsia="PMingLiU"/>
          <w:b/>
          <w:bCs/>
          <w:i/>
          <w:iCs/>
          <w:spacing w:val="-7"/>
          <w:szCs w:val="22"/>
          <w:lang w:val="en-US" w:eastAsia="zh-TW"/>
        </w:rPr>
        <w:t xml:space="preserve"> </w:t>
      </w:r>
      <w:r w:rsidRPr="003949BD">
        <w:rPr>
          <w:rFonts w:eastAsia="PMingLiU"/>
          <w:b/>
          <w:bCs/>
          <w:i/>
          <w:iCs/>
          <w:szCs w:val="22"/>
          <w:lang w:val="en-US" w:eastAsia="zh-TW"/>
        </w:rPr>
        <w:t>12-42</w:t>
      </w:r>
      <w:r w:rsidRPr="003949BD">
        <w:rPr>
          <w:rFonts w:eastAsia="PMingLiU"/>
          <w:b/>
          <w:bCs/>
          <w:i/>
          <w:iCs/>
          <w:spacing w:val="-9"/>
          <w:szCs w:val="22"/>
          <w:lang w:val="en-US" w:eastAsia="zh-TW"/>
        </w:rPr>
        <w:t xml:space="preserve"> </w:t>
      </w:r>
      <w:r w:rsidRPr="003949BD">
        <w:rPr>
          <w:rFonts w:eastAsia="PMingLiU"/>
          <w:b/>
          <w:bCs/>
          <w:i/>
          <w:iCs/>
          <w:szCs w:val="22"/>
          <w:lang w:val="en-US" w:eastAsia="zh-TW"/>
        </w:rPr>
        <w:t>(IGTK</w:t>
      </w:r>
      <w:r w:rsidRPr="003949BD">
        <w:rPr>
          <w:rFonts w:eastAsia="PMingLiU"/>
          <w:b/>
          <w:bCs/>
          <w:i/>
          <w:iCs/>
          <w:spacing w:val="22"/>
          <w:szCs w:val="22"/>
          <w:lang w:val="en-US" w:eastAsia="zh-TW"/>
        </w:rPr>
        <w:t xml:space="preserve"> </w:t>
      </w:r>
      <w:r w:rsidRPr="003949BD">
        <w:rPr>
          <w:rFonts w:eastAsia="PMingLiU"/>
          <w:b/>
          <w:bCs/>
          <w:i/>
          <w:iCs/>
          <w:szCs w:val="22"/>
          <w:lang w:val="en-US" w:eastAsia="zh-TW"/>
        </w:rPr>
        <w:t>KDE</w:t>
      </w:r>
      <w:r w:rsidRPr="003949BD">
        <w:rPr>
          <w:rFonts w:eastAsia="PMingLiU"/>
          <w:b/>
          <w:bCs/>
          <w:i/>
          <w:iCs/>
          <w:spacing w:val="1"/>
          <w:szCs w:val="22"/>
          <w:lang w:val="en-US" w:eastAsia="zh-TW"/>
        </w:rPr>
        <w:t xml:space="preserve"> </w:t>
      </w:r>
      <w:r w:rsidRPr="003949BD">
        <w:rPr>
          <w:rFonts w:eastAsia="PMingLiU"/>
          <w:b/>
          <w:bCs/>
          <w:i/>
          <w:iCs/>
          <w:szCs w:val="22"/>
          <w:lang w:val="en-US" w:eastAsia="zh-TW"/>
        </w:rPr>
        <w:t>format)</w:t>
      </w:r>
      <w:r w:rsidRPr="003949BD">
        <w:rPr>
          <w:rFonts w:eastAsia="PMingLiU"/>
          <w:b/>
          <w:bCs/>
          <w:i/>
          <w:iCs/>
          <w:spacing w:val="-1"/>
          <w:szCs w:val="22"/>
          <w:lang w:val="en-US" w:eastAsia="zh-TW"/>
        </w:rPr>
        <w:t xml:space="preserve"> </w:t>
      </w:r>
      <w:r w:rsidRPr="003949BD">
        <w:rPr>
          <w:rFonts w:eastAsia="PMingLiU"/>
          <w:b/>
          <w:bCs/>
          <w:i/>
          <w:iCs/>
          <w:szCs w:val="22"/>
          <w:lang w:val="en-US" w:eastAsia="zh-TW"/>
        </w:rPr>
        <w:t>in the</w:t>
      </w:r>
      <w:r w:rsidRPr="003949BD">
        <w:rPr>
          <w:rFonts w:eastAsia="PMingLiU"/>
          <w:b/>
          <w:bCs/>
          <w:i/>
          <w:iCs/>
          <w:spacing w:val="1"/>
          <w:szCs w:val="22"/>
          <w:lang w:val="en-US" w:eastAsia="zh-TW"/>
        </w:rPr>
        <w:t xml:space="preserve"> </w:t>
      </w:r>
      <w:r w:rsidRPr="003949BD">
        <w:rPr>
          <w:rFonts w:eastAsia="PMingLiU"/>
          <w:b/>
          <w:bCs/>
          <w:i/>
          <w:iCs/>
          <w:szCs w:val="22"/>
          <w:lang w:val="en-US" w:eastAsia="zh-TW"/>
        </w:rPr>
        <w:t>sixth paragraph:</w:t>
      </w:r>
    </w:p>
    <w:p w14:paraId="365AA3AF" w14:textId="77777777" w:rsidR="003949BD" w:rsidRPr="003949BD" w:rsidRDefault="003949BD" w:rsidP="003949BD">
      <w:pPr>
        <w:widowControl w:val="0"/>
        <w:kinsoku w:val="0"/>
        <w:overflowPunct w:val="0"/>
        <w:autoSpaceDE w:val="0"/>
        <w:autoSpaceDN w:val="0"/>
        <w:adjustRightInd w:val="0"/>
        <w:spacing w:before="3"/>
        <w:rPr>
          <w:rFonts w:eastAsia="PMingLiU"/>
          <w:b/>
          <w:bCs/>
          <w:i/>
          <w:iCs/>
          <w:sz w:val="21"/>
          <w:szCs w:val="21"/>
          <w:lang w:val="en-US" w:eastAsia="zh-TW"/>
        </w:rPr>
      </w:pPr>
    </w:p>
    <w:p w14:paraId="4E463A9A" w14:textId="77777777" w:rsidR="003949BD" w:rsidRPr="003949BD" w:rsidRDefault="003949BD" w:rsidP="003949BD">
      <w:pPr>
        <w:widowControl w:val="0"/>
        <w:kinsoku w:val="0"/>
        <w:overflowPunct w:val="0"/>
        <w:autoSpaceDE w:val="0"/>
        <w:autoSpaceDN w:val="0"/>
        <w:adjustRightInd w:val="0"/>
        <w:rPr>
          <w:rFonts w:eastAsia="PMingLiU"/>
          <w:sz w:val="20"/>
          <w:lang w:val="en-US" w:eastAsia="zh-TW"/>
        </w:rPr>
      </w:pPr>
      <w:r w:rsidRPr="003949BD">
        <w:rPr>
          <w:rFonts w:eastAsia="PMingLiU"/>
          <w:sz w:val="20"/>
          <w:lang w:val="en-US" w:eastAsia="zh-TW"/>
        </w:rPr>
        <w:t>The</w:t>
      </w:r>
      <w:r w:rsidRPr="003949BD">
        <w:rPr>
          <w:rFonts w:eastAsia="PMingLiU"/>
          <w:spacing w:val="-7"/>
          <w:sz w:val="20"/>
          <w:lang w:val="en-US" w:eastAsia="zh-TW"/>
        </w:rPr>
        <w:t xml:space="preserve"> </w:t>
      </w:r>
      <w:r w:rsidRPr="003949BD">
        <w:rPr>
          <w:rFonts w:eastAsia="PMingLiU"/>
          <w:sz w:val="20"/>
          <w:lang w:val="en-US" w:eastAsia="zh-TW"/>
        </w:rPr>
        <w:t>format</w:t>
      </w:r>
      <w:r w:rsidRPr="003949BD">
        <w:rPr>
          <w:rFonts w:eastAsia="PMingLiU"/>
          <w:spacing w:val="-7"/>
          <w:sz w:val="20"/>
          <w:lang w:val="en-US" w:eastAsia="zh-TW"/>
        </w:rPr>
        <w:t xml:space="preserve"> </w:t>
      </w:r>
      <w:r w:rsidRPr="003949BD">
        <w:rPr>
          <w:rFonts w:eastAsia="PMingLiU"/>
          <w:sz w:val="20"/>
          <w:lang w:val="en-US" w:eastAsia="zh-TW"/>
        </w:rPr>
        <w:t>of</w:t>
      </w:r>
      <w:r w:rsidRPr="003949BD">
        <w:rPr>
          <w:rFonts w:eastAsia="PMingLiU"/>
          <w:spacing w:val="-6"/>
          <w:sz w:val="20"/>
          <w:lang w:val="en-US" w:eastAsia="zh-TW"/>
        </w:rPr>
        <w:t xml:space="preserve"> </w:t>
      </w:r>
      <w:r w:rsidRPr="003949BD">
        <w:rPr>
          <w:rFonts w:eastAsia="PMingLiU"/>
          <w:sz w:val="20"/>
          <w:lang w:val="en-US" w:eastAsia="zh-TW"/>
        </w:rPr>
        <w:t>the</w:t>
      </w:r>
      <w:r w:rsidRPr="003949BD">
        <w:rPr>
          <w:rFonts w:eastAsia="PMingLiU"/>
          <w:spacing w:val="-7"/>
          <w:sz w:val="20"/>
          <w:lang w:val="en-US" w:eastAsia="zh-TW"/>
        </w:rPr>
        <w:t xml:space="preserve"> </w:t>
      </w:r>
      <w:r w:rsidRPr="003949BD">
        <w:rPr>
          <w:rFonts w:eastAsia="PMingLiU"/>
          <w:sz w:val="20"/>
          <w:lang w:val="en-US" w:eastAsia="zh-TW"/>
        </w:rPr>
        <w:t>MLO</w:t>
      </w:r>
      <w:r w:rsidRPr="003949BD">
        <w:rPr>
          <w:rFonts w:eastAsia="PMingLiU"/>
          <w:spacing w:val="-6"/>
          <w:sz w:val="20"/>
          <w:lang w:val="en-US" w:eastAsia="zh-TW"/>
        </w:rPr>
        <w:t xml:space="preserve"> </w:t>
      </w:r>
      <w:r w:rsidRPr="003949BD">
        <w:rPr>
          <w:rFonts w:eastAsia="PMingLiU"/>
          <w:sz w:val="20"/>
          <w:lang w:val="en-US" w:eastAsia="zh-TW"/>
        </w:rPr>
        <w:t>IGTK</w:t>
      </w:r>
      <w:r w:rsidRPr="003949BD">
        <w:rPr>
          <w:rFonts w:eastAsia="PMingLiU"/>
          <w:spacing w:val="-6"/>
          <w:sz w:val="20"/>
          <w:lang w:val="en-US" w:eastAsia="zh-TW"/>
        </w:rPr>
        <w:t xml:space="preserve"> </w:t>
      </w:r>
      <w:r w:rsidRPr="003949BD">
        <w:rPr>
          <w:rFonts w:eastAsia="PMingLiU"/>
          <w:sz w:val="20"/>
          <w:lang w:val="en-US" w:eastAsia="zh-TW"/>
        </w:rPr>
        <w:t>KDE</w:t>
      </w:r>
      <w:r w:rsidRPr="003949BD">
        <w:rPr>
          <w:rFonts w:eastAsia="PMingLiU"/>
          <w:spacing w:val="-6"/>
          <w:sz w:val="20"/>
          <w:lang w:val="en-US" w:eastAsia="zh-TW"/>
        </w:rPr>
        <w:t xml:space="preserve"> </w:t>
      </w:r>
      <w:r w:rsidRPr="003949BD">
        <w:rPr>
          <w:rFonts w:eastAsia="PMingLiU"/>
          <w:sz w:val="20"/>
          <w:lang w:val="en-US" w:eastAsia="zh-TW"/>
        </w:rPr>
        <w:t>is</w:t>
      </w:r>
      <w:r w:rsidRPr="003949BD">
        <w:rPr>
          <w:rFonts w:eastAsia="PMingLiU"/>
          <w:spacing w:val="-6"/>
          <w:sz w:val="20"/>
          <w:lang w:val="en-US" w:eastAsia="zh-TW"/>
        </w:rPr>
        <w:t xml:space="preserve"> </w:t>
      </w:r>
      <w:r w:rsidRPr="003949BD">
        <w:rPr>
          <w:rFonts w:eastAsia="PMingLiU"/>
          <w:sz w:val="20"/>
          <w:lang w:val="en-US" w:eastAsia="zh-TW"/>
        </w:rPr>
        <w:t>shown</w:t>
      </w:r>
      <w:r w:rsidRPr="003949BD">
        <w:rPr>
          <w:rFonts w:eastAsia="PMingLiU"/>
          <w:spacing w:val="-7"/>
          <w:sz w:val="20"/>
          <w:lang w:val="en-US" w:eastAsia="zh-TW"/>
        </w:rPr>
        <w:t xml:space="preserve"> </w:t>
      </w:r>
      <w:r w:rsidRPr="003949BD">
        <w:rPr>
          <w:rFonts w:eastAsia="PMingLiU"/>
          <w:sz w:val="20"/>
          <w:lang w:val="en-US" w:eastAsia="zh-TW"/>
        </w:rPr>
        <w:t>in</w:t>
      </w:r>
      <w:r w:rsidRPr="003949BD">
        <w:rPr>
          <w:rFonts w:eastAsia="PMingLiU"/>
          <w:spacing w:val="-5"/>
          <w:sz w:val="20"/>
          <w:lang w:val="en-US" w:eastAsia="zh-TW"/>
        </w:rPr>
        <w:t xml:space="preserve"> </w:t>
      </w:r>
      <w:hyperlink w:anchor="bookmark17" w:history="1">
        <w:r w:rsidRPr="003949BD">
          <w:rPr>
            <w:rFonts w:eastAsia="PMingLiU"/>
            <w:sz w:val="20"/>
            <w:lang w:val="en-US" w:eastAsia="zh-TW"/>
          </w:rPr>
          <w:t>Figure</w:t>
        </w:r>
        <w:r w:rsidRPr="003949BD">
          <w:rPr>
            <w:rFonts w:eastAsia="PMingLiU"/>
            <w:spacing w:val="-9"/>
            <w:sz w:val="20"/>
            <w:lang w:val="en-US" w:eastAsia="zh-TW"/>
          </w:rPr>
          <w:t xml:space="preserve"> </w:t>
        </w:r>
        <w:r w:rsidRPr="003949BD">
          <w:rPr>
            <w:rFonts w:eastAsia="PMingLiU"/>
            <w:sz w:val="20"/>
            <w:lang w:val="en-US" w:eastAsia="zh-TW"/>
          </w:rPr>
          <w:t>12-42a</w:t>
        </w:r>
        <w:r w:rsidRPr="003949BD">
          <w:rPr>
            <w:rFonts w:eastAsia="PMingLiU"/>
            <w:spacing w:val="-9"/>
            <w:sz w:val="20"/>
            <w:lang w:val="en-US" w:eastAsia="zh-TW"/>
          </w:rPr>
          <w:t xml:space="preserve"> </w:t>
        </w:r>
        <w:r w:rsidRPr="003949BD">
          <w:rPr>
            <w:rFonts w:eastAsia="PMingLiU"/>
            <w:sz w:val="20"/>
            <w:lang w:val="en-US" w:eastAsia="zh-TW"/>
          </w:rPr>
          <w:t>(MLO</w:t>
        </w:r>
        <w:r w:rsidRPr="003949BD">
          <w:rPr>
            <w:rFonts w:eastAsia="PMingLiU"/>
            <w:spacing w:val="-11"/>
            <w:sz w:val="20"/>
            <w:lang w:val="en-US" w:eastAsia="zh-TW"/>
          </w:rPr>
          <w:t xml:space="preserve"> </w:t>
        </w:r>
        <w:r w:rsidRPr="003949BD">
          <w:rPr>
            <w:rFonts w:eastAsia="PMingLiU"/>
            <w:sz w:val="20"/>
            <w:lang w:val="en-US" w:eastAsia="zh-TW"/>
          </w:rPr>
          <w:t>IGTK</w:t>
        </w:r>
        <w:r w:rsidRPr="003949BD">
          <w:rPr>
            <w:rFonts w:eastAsia="PMingLiU"/>
            <w:spacing w:val="-9"/>
            <w:sz w:val="20"/>
            <w:lang w:val="en-US" w:eastAsia="zh-TW"/>
          </w:rPr>
          <w:t xml:space="preserve"> </w:t>
        </w:r>
        <w:r w:rsidRPr="003949BD">
          <w:rPr>
            <w:rFonts w:eastAsia="PMingLiU"/>
            <w:sz w:val="20"/>
            <w:lang w:val="en-US" w:eastAsia="zh-TW"/>
          </w:rPr>
          <w:t>KDE</w:t>
        </w:r>
        <w:r w:rsidRPr="003949BD">
          <w:rPr>
            <w:rFonts w:eastAsia="PMingLiU"/>
            <w:spacing w:val="-9"/>
            <w:sz w:val="20"/>
            <w:lang w:val="en-US" w:eastAsia="zh-TW"/>
          </w:rPr>
          <w:t xml:space="preserve"> </w:t>
        </w:r>
        <w:proofErr w:type="gramStart"/>
        <w:r w:rsidRPr="003949BD">
          <w:rPr>
            <w:rFonts w:eastAsia="PMingLiU"/>
            <w:sz w:val="20"/>
            <w:lang w:val="en-US" w:eastAsia="zh-TW"/>
          </w:rPr>
          <w:t>format(</w:t>
        </w:r>
        <w:proofErr w:type="gramEnd"/>
        <w:r w:rsidRPr="003949BD">
          <w:rPr>
            <w:rFonts w:eastAsia="PMingLiU"/>
            <w:sz w:val="20"/>
            <w:lang w:val="en-US" w:eastAsia="zh-TW"/>
          </w:rPr>
          <w:t>#2290))</w:t>
        </w:r>
      </w:hyperlink>
      <w:r w:rsidRPr="003949BD">
        <w:rPr>
          <w:rFonts w:eastAsia="PMingLiU"/>
          <w:sz w:val="20"/>
          <w:lang w:val="en-US" w:eastAsia="zh-TW"/>
        </w:rPr>
        <w:t>.</w:t>
      </w:r>
    </w:p>
    <w:p w14:paraId="77431177" w14:textId="77777777" w:rsidR="003949BD" w:rsidRPr="003949BD" w:rsidRDefault="003949BD" w:rsidP="003949BD">
      <w:pPr>
        <w:widowControl w:val="0"/>
        <w:kinsoku w:val="0"/>
        <w:overflowPunct w:val="0"/>
        <w:autoSpaceDE w:val="0"/>
        <w:autoSpaceDN w:val="0"/>
        <w:adjustRightInd w:val="0"/>
        <w:spacing w:before="10"/>
        <w:rPr>
          <w:rFonts w:eastAsia="PMingLiU"/>
          <w:sz w:val="21"/>
          <w:szCs w:val="21"/>
          <w:lang w:val="en-US" w:eastAsia="zh-TW"/>
        </w:rPr>
      </w:pPr>
    </w:p>
    <w:tbl>
      <w:tblPr>
        <w:tblW w:w="0" w:type="auto"/>
        <w:tblInd w:w="1314" w:type="dxa"/>
        <w:tblLayout w:type="fixed"/>
        <w:tblCellMar>
          <w:left w:w="0" w:type="dxa"/>
          <w:right w:w="0" w:type="dxa"/>
        </w:tblCellMar>
        <w:tblLook w:val="0000" w:firstRow="0" w:lastRow="0" w:firstColumn="0" w:lastColumn="0" w:noHBand="0" w:noVBand="0"/>
      </w:tblPr>
      <w:tblGrid>
        <w:gridCol w:w="1440"/>
        <w:gridCol w:w="1440"/>
        <w:gridCol w:w="1440"/>
        <w:gridCol w:w="1441"/>
        <w:gridCol w:w="1440"/>
      </w:tblGrid>
      <w:tr w:rsidR="003949BD" w:rsidRPr="003949BD" w14:paraId="55012610" w14:textId="77777777" w:rsidTr="00920727">
        <w:trPr>
          <w:trHeight w:val="309"/>
        </w:trPr>
        <w:tc>
          <w:tcPr>
            <w:tcW w:w="1440" w:type="dxa"/>
            <w:tcBorders>
              <w:top w:val="single" w:sz="12" w:space="0" w:color="000000"/>
              <w:left w:val="single" w:sz="12" w:space="0" w:color="000000"/>
              <w:bottom w:val="single" w:sz="12" w:space="0" w:color="000000"/>
              <w:right w:val="single" w:sz="12" w:space="0" w:color="000000"/>
            </w:tcBorders>
          </w:tcPr>
          <w:p w14:paraId="6301F52B" w14:textId="77777777" w:rsidR="003949BD" w:rsidRPr="003949BD" w:rsidRDefault="003949BD" w:rsidP="003949BD">
            <w:pPr>
              <w:widowControl w:val="0"/>
              <w:kinsoku w:val="0"/>
              <w:overflowPunct w:val="0"/>
              <w:autoSpaceDE w:val="0"/>
              <w:autoSpaceDN w:val="0"/>
              <w:adjustRightInd w:val="0"/>
              <w:spacing w:before="61"/>
              <w:rPr>
                <w:rFonts w:ascii="Arial" w:eastAsia="PMingLiU" w:hAnsi="Arial" w:cs="Arial"/>
                <w:sz w:val="16"/>
                <w:szCs w:val="16"/>
                <w:lang w:val="en-US" w:eastAsia="zh-TW"/>
              </w:rPr>
            </w:pPr>
            <w:r w:rsidRPr="003949BD">
              <w:rPr>
                <w:rFonts w:ascii="Arial" w:eastAsia="PMingLiU" w:hAnsi="Arial" w:cs="Arial"/>
                <w:sz w:val="16"/>
                <w:szCs w:val="16"/>
                <w:lang w:val="en-US" w:eastAsia="zh-TW"/>
              </w:rPr>
              <w:t>Key</w:t>
            </w:r>
            <w:r w:rsidRPr="003949BD">
              <w:rPr>
                <w:rFonts w:ascii="Arial" w:eastAsia="PMingLiU" w:hAnsi="Arial" w:cs="Arial"/>
                <w:spacing w:val="-1"/>
                <w:sz w:val="16"/>
                <w:szCs w:val="16"/>
                <w:lang w:val="en-US" w:eastAsia="zh-TW"/>
              </w:rPr>
              <w:t xml:space="preserve"> </w:t>
            </w:r>
            <w:r w:rsidRPr="003949BD">
              <w:rPr>
                <w:rFonts w:ascii="Arial" w:eastAsia="PMingLiU" w:hAnsi="Arial" w:cs="Arial"/>
                <w:sz w:val="16"/>
                <w:szCs w:val="16"/>
                <w:lang w:val="en-US" w:eastAsia="zh-TW"/>
              </w:rPr>
              <w:t>ID</w:t>
            </w:r>
          </w:p>
        </w:tc>
        <w:tc>
          <w:tcPr>
            <w:tcW w:w="1440" w:type="dxa"/>
            <w:tcBorders>
              <w:top w:val="single" w:sz="12" w:space="0" w:color="000000"/>
              <w:left w:val="single" w:sz="12" w:space="0" w:color="000000"/>
              <w:bottom w:val="single" w:sz="12" w:space="0" w:color="000000"/>
              <w:right w:val="single" w:sz="12" w:space="0" w:color="000000"/>
            </w:tcBorders>
          </w:tcPr>
          <w:p w14:paraId="5D276509" w14:textId="77777777" w:rsidR="003949BD" w:rsidRPr="003949BD" w:rsidRDefault="003949BD" w:rsidP="003949BD">
            <w:pPr>
              <w:widowControl w:val="0"/>
              <w:kinsoku w:val="0"/>
              <w:overflowPunct w:val="0"/>
              <w:autoSpaceDE w:val="0"/>
              <w:autoSpaceDN w:val="0"/>
              <w:adjustRightInd w:val="0"/>
              <w:spacing w:before="61"/>
              <w:ind w:right="485"/>
              <w:jc w:val="center"/>
              <w:rPr>
                <w:rFonts w:ascii="Arial" w:eastAsia="PMingLiU" w:hAnsi="Arial" w:cs="Arial"/>
                <w:sz w:val="16"/>
                <w:szCs w:val="16"/>
                <w:lang w:val="en-US" w:eastAsia="zh-TW"/>
              </w:rPr>
            </w:pPr>
            <w:r w:rsidRPr="003949BD">
              <w:rPr>
                <w:rFonts w:ascii="Arial" w:eastAsia="PMingLiU" w:hAnsi="Arial" w:cs="Arial"/>
                <w:sz w:val="16"/>
                <w:szCs w:val="16"/>
                <w:lang w:val="en-US" w:eastAsia="zh-TW"/>
              </w:rPr>
              <w:t>IPN</w:t>
            </w:r>
          </w:p>
        </w:tc>
        <w:tc>
          <w:tcPr>
            <w:tcW w:w="1440" w:type="dxa"/>
            <w:tcBorders>
              <w:top w:val="single" w:sz="12" w:space="0" w:color="000000"/>
              <w:left w:val="single" w:sz="12" w:space="0" w:color="000000"/>
              <w:bottom w:val="single" w:sz="12" w:space="0" w:color="000000"/>
              <w:right w:val="single" w:sz="12" w:space="0" w:color="000000"/>
            </w:tcBorders>
          </w:tcPr>
          <w:p w14:paraId="4B5BF21F" w14:textId="77777777" w:rsidR="003949BD" w:rsidRPr="003949BD" w:rsidRDefault="003949BD" w:rsidP="003949BD">
            <w:pPr>
              <w:widowControl w:val="0"/>
              <w:kinsoku w:val="0"/>
              <w:overflowPunct w:val="0"/>
              <w:autoSpaceDE w:val="0"/>
              <w:autoSpaceDN w:val="0"/>
              <w:adjustRightInd w:val="0"/>
              <w:spacing w:before="61"/>
              <w:rPr>
                <w:rFonts w:ascii="Arial" w:eastAsia="PMingLiU" w:hAnsi="Arial" w:cs="Arial"/>
                <w:sz w:val="16"/>
                <w:szCs w:val="16"/>
                <w:lang w:val="en-US" w:eastAsia="zh-TW"/>
              </w:rPr>
            </w:pPr>
            <w:r w:rsidRPr="003949BD">
              <w:rPr>
                <w:rFonts w:ascii="Arial" w:eastAsia="PMingLiU" w:hAnsi="Arial" w:cs="Arial"/>
                <w:sz w:val="16"/>
                <w:szCs w:val="16"/>
                <w:lang w:val="en-US" w:eastAsia="zh-TW"/>
              </w:rPr>
              <w:t>Reserved</w:t>
            </w:r>
          </w:p>
        </w:tc>
        <w:tc>
          <w:tcPr>
            <w:tcW w:w="1441" w:type="dxa"/>
            <w:tcBorders>
              <w:top w:val="single" w:sz="12" w:space="0" w:color="000000"/>
              <w:left w:val="single" w:sz="12" w:space="0" w:color="000000"/>
              <w:bottom w:val="single" w:sz="12" w:space="0" w:color="000000"/>
              <w:right w:val="single" w:sz="12" w:space="0" w:color="000000"/>
            </w:tcBorders>
          </w:tcPr>
          <w:p w14:paraId="21645FA9" w14:textId="77777777" w:rsidR="003949BD" w:rsidRPr="003949BD" w:rsidRDefault="003949BD" w:rsidP="003949BD">
            <w:pPr>
              <w:widowControl w:val="0"/>
              <w:kinsoku w:val="0"/>
              <w:overflowPunct w:val="0"/>
              <w:autoSpaceDE w:val="0"/>
              <w:autoSpaceDN w:val="0"/>
              <w:adjustRightInd w:val="0"/>
              <w:spacing w:before="61"/>
              <w:rPr>
                <w:rFonts w:ascii="Arial" w:eastAsia="PMingLiU" w:hAnsi="Arial" w:cs="Arial"/>
                <w:sz w:val="16"/>
                <w:szCs w:val="16"/>
                <w:lang w:val="en-US" w:eastAsia="zh-TW"/>
              </w:rPr>
            </w:pPr>
            <w:proofErr w:type="spellStart"/>
            <w:r w:rsidRPr="003949BD">
              <w:rPr>
                <w:rFonts w:ascii="Arial" w:eastAsia="PMingLiU" w:hAnsi="Arial" w:cs="Arial"/>
                <w:sz w:val="16"/>
                <w:szCs w:val="16"/>
                <w:lang w:val="en-US" w:eastAsia="zh-TW"/>
              </w:rPr>
              <w:t>LinkID</w:t>
            </w:r>
            <w:proofErr w:type="spellEnd"/>
          </w:p>
        </w:tc>
        <w:tc>
          <w:tcPr>
            <w:tcW w:w="1440" w:type="dxa"/>
            <w:tcBorders>
              <w:top w:val="single" w:sz="12" w:space="0" w:color="000000"/>
              <w:left w:val="single" w:sz="12" w:space="0" w:color="000000"/>
              <w:bottom w:val="single" w:sz="12" w:space="0" w:color="000000"/>
              <w:right w:val="single" w:sz="12" w:space="0" w:color="000000"/>
            </w:tcBorders>
          </w:tcPr>
          <w:p w14:paraId="22B6AC6A" w14:textId="77777777" w:rsidR="003949BD" w:rsidRPr="003949BD" w:rsidRDefault="003949BD" w:rsidP="003949BD">
            <w:pPr>
              <w:widowControl w:val="0"/>
              <w:kinsoku w:val="0"/>
              <w:overflowPunct w:val="0"/>
              <w:autoSpaceDE w:val="0"/>
              <w:autoSpaceDN w:val="0"/>
              <w:adjustRightInd w:val="0"/>
              <w:spacing w:before="61"/>
              <w:ind w:right="485"/>
              <w:jc w:val="center"/>
              <w:rPr>
                <w:rFonts w:ascii="Arial" w:eastAsia="PMingLiU" w:hAnsi="Arial" w:cs="Arial"/>
                <w:sz w:val="16"/>
                <w:szCs w:val="16"/>
                <w:lang w:val="en-US" w:eastAsia="zh-TW"/>
              </w:rPr>
            </w:pPr>
            <w:r w:rsidRPr="003949BD">
              <w:rPr>
                <w:rFonts w:ascii="Arial" w:eastAsia="PMingLiU" w:hAnsi="Arial" w:cs="Arial"/>
                <w:sz w:val="16"/>
                <w:szCs w:val="16"/>
                <w:lang w:val="en-US" w:eastAsia="zh-TW"/>
              </w:rPr>
              <w:t>IGTK</w:t>
            </w:r>
          </w:p>
        </w:tc>
      </w:tr>
    </w:tbl>
    <w:p w14:paraId="281E1F90" w14:textId="77777777" w:rsidR="003949BD" w:rsidRPr="003949BD" w:rsidRDefault="003949BD" w:rsidP="003949BD">
      <w:pPr>
        <w:widowControl w:val="0"/>
        <w:tabs>
          <w:tab w:val="left" w:pos="1927"/>
          <w:tab w:val="left" w:pos="3366"/>
          <w:tab w:val="left" w:pos="4851"/>
          <w:tab w:val="left" w:pos="6291"/>
          <w:tab w:val="left" w:pos="7176"/>
        </w:tabs>
        <w:kinsoku w:val="0"/>
        <w:overflowPunct w:val="0"/>
        <w:autoSpaceDE w:val="0"/>
        <w:autoSpaceDN w:val="0"/>
        <w:adjustRightInd w:val="0"/>
        <w:spacing w:before="41"/>
        <w:rPr>
          <w:rFonts w:ascii="Arial" w:eastAsia="PMingLiU" w:hAnsi="Arial" w:cs="Arial"/>
          <w:w w:val="95"/>
          <w:sz w:val="16"/>
          <w:szCs w:val="16"/>
          <w:lang w:val="en-US" w:eastAsia="zh-TW"/>
        </w:rPr>
      </w:pPr>
      <w:r w:rsidRPr="003949BD">
        <w:rPr>
          <w:rFonts w:ascii="Arial" w:eastAsia="PMingLiU" w:hAnsi="Arial" w:cs="Arial"/>
          <w:sz w:val="16"/>
          <w:szCs w:val="16"/>
          <w:lang w:val="en-US" w:eastAsia="zh-TW"/>
        </w:rPr>
        <w:t>Bits:</w:t>
      </w:r>
      <w:r w:rsidRPr="003949BD">
        <w:rPr>
          <w:rFonts w:ascii="Arial" w:eastAsia="PMingLiU" w:hAnsi="Arial" w:cs="Arial"/>
          <w:sz w:val="16"/>
          <w:szCs w:val="16"/>
          <w:lang w:val="en-US" w:eastAsia="zh-TW"/>
        </w:rPr>
        <w:tab/>
        <w:t>16</w:t>
      </w:r>
      <w:r w:rsidRPr="003949BD">
        <w:rPr>
          <w:rFonts w:ascii="Arial" w:eastAsia="PMingLiU" w:hAnsi="Arial" w:cs="Arial"/>
          <w:sz w:val="16"/>
          <w:szCs w:val="16"/>
          <w:lang w:val="en-US" w:eastAsia="zh-TW"/>
        </w:rPr>
        <w:tab/>
        <w:t>48</w:t>
      </w:r>
      <w:r w:rsidRPr="003949BD">
        <w:rPr>
          <w:rFonts w:ascii="Arial" w:eastAsia="PMingLiU" w:hAnsi="Arial" w:cs="Arial"/>
          <w:sz w:val="16"/>
          <w:szCs w:val="16"/>
          <w:lang w:val="en-US" w:eastAsia="zh-TW"/>
        </w:rPr>
        <w:tab/>
        <w:t>4</w:t>
      </w:r>
      <w:r w:rsidRPr="003949BD">
        <w:rPr>
          <w:rFonts w:ascii="Arial" w:eastAsia="PMingLiU" w:hAnsi="Arial" w:cs="Arial"/>
          <w:sz w:val="16"/>
          <w:szCs w:val="16"/>
          <w:lang w:val="en-US" w:eastAsia="zh-TW"/>
        </w:rPr>
        <w:tab/>
        <w:t>4</w:t>
      </w:r>
      <w:r w:rsidRPr="003949BD">
        <w:rPr>
          <w:rFonts w:ascii="Arial" w:eastAsia="PMingLiU" w:hAnsi="Arial" w:cs="Arial"/>
          <w:sz w:val="16"/>
          <w:szCs w:val="16"/>
          <w:lang w:val="en-US" w:eastAsia="zh-TW"/>
        </w:rPr>
        <w:tab/>
      </w:r>
      <w:r w:rsidRPr="003949BD">
        <w:rPr>
          <w:rFonts w:ascii="Arial" w:eastAsia="PMingLiU" w:hAnsi="Arial" w:cs="Arial"/>
          <w:w w:val="95"/>
          <w:sz w:val="16"/>
          <w:szCs w:val="16"/>
          <w:lang w:val="en-US" w:eastAsia="zh-TW"/>
        </w:rPr>
        <w:t>(Length</w:t>
      </w:r>
      <w:r w:rsidRPr="003949BD">
        <w:rPr>
          <w:rFonts w:ascii="Arial" w:eastAsia="PMingLiU" w:hAnsi="Arial" w:cs="Arial"/>
          <w:spacing w:val="1"/>
          <w:w w:val="95"/>
          <w:sz w:val="16"/>
          <w:szCs w:val="16"/>
          <w:lang w:val="en-US" w:eastAsia="zh-TW"/>
        </w:rPr>
        <w:t xml:space="preserve"> </w:t>
      </w:r>
      <w:r w:rsidRPr="003949BD">
        <w:rPr>
          <w:rFonts w:ascii="Arial" w:eastAsia="PMingLiU" w:hAnsi="Arial" w:cs="Arial"/>
          <w:w w:val="95"/>
          <w:sz w:val="16"/>
          <w:szCs w:val="16"/>
          <w:lang w:val="en-US" w:eastAsia="zh-TW"/>
        </w:rPr>
        <w:t>–</w:t>
      </w:r>
      <w:r w:rsidRPr="003949BD">
        <w:rPr>
          <w:rFonts w:ascii="Arial" w:eastAsia="PMingLiU" w:hAnsi="Arial" w:cs="Arial"/>
          <w:spacing w:val="1"/>
          <w:w w:val="95"/>
          <w:sz w:val="16"/>
          <w:szCs w:val="16"/>
          <w:lang w:val="en-US" w:eastAsia="zh-TW"/>
        </w:rPr>
        <w:t xml:space="preserve"> </w:t>
      </w:r>
      <w:r w:rsidRPr="003949BD">
        <w:rPr>
          <w:rFonts w:ascii="Arial" w:eastAsia="PMingLiU" w:hAnsi="Arial" w:cs="Arial"/>
          <w:w w:val="95"/>
          <w:sz w:val="16"/>
          <w:szCs w:val="16"/>
          <w:lang w:val="en-US" w:eastAsia="zh-TW"/>
        </w:rPr>
        <w:t>13)</w:t>
      </w:r>
      <w:r w:rsidRPr="003949BD">
        <w:rPr>
          <w:rFonts w:ascii="Arial" w:eastAsia="PMingLiU" w:hAnsi="Arial" w:cs="Arial"/>
          <w:spacing w:val="-1"/>
          <w:w w:val="95"/>
          <w:sz w:val="16"/>
          <w:szCs w:val="16"/>
          <w:lang w:val="en-US" w:eastAsia="zh-TW"/>
        </w:rPr>
        <w:t xml:space="preserve"> </w:t>
      </w:r>
      <w:r w:rsidRPr="003949BD">
        <w:rPr>
          <w:rFonts w:eastAsia="PMingLiU"/>
          <w:b/>
          <w:bCs/>
          <w:w w:val="95"/>
          <w:sz w:val="18"/>
          <w:szCs w:val="18"/>
          <w:lang w:val="en-US" w:eastAsia="zh-TW"/>
        </w:rPr>
        <w:t>×</w:t>
      </w:r>
      <w:r w:rsidRPr="003949BD">
        <w:rPr>
          <w:rFonts w:eastAsia="PMingLiU"/>
          <w:b/>
          <w:bCs/>
          <w:spacing w:val="10"/>
          <w:w w:val="95"/>
          <w:sz w:val="18"/>
          <w:szCs w:val="18"/>
          <w:lang w:val="en-US" w:eastAsia="zh-TW"/>
        </w:rPr>
        <w:t xml:space="preserve"> </w:t>
      </w:r>
      <w:r w:rsidRPr="003949BD">
        <w:rPr>
          <w:rFonts w:ascii="Arial" w:eastAsia="PMingLiU" w:hAnsi="Arial" w:cs="Arial"/>
          <w:w w:val="95"/>
          <w:sz w:val="16"/>
          <w:szCs w:val="16"/>
          <w:lang w:val="en-US" w:eastAsia="zh-TW"/>
        </w:rPr>
        <w:t>8</w:t>
      </w:r>
    </w:p>
    <w:p w14:paraId="26AD926F" w14:textId="77777777" w:rsidR="003949BD" w:rsidRPr="003949BD" w:rsidRDefault="003949BD" w:rsidP="003949BD">
      <w:pPr>
        <w:widowControl w:val="0"/>
        <w:kinsoku w:val="0"/>
        <w:overflowPunct w:val="0"/>
        <w:autoSpaceDE w:val="0"/>
        <w:autoSpaceDN w:val="0"/>
        <w:adjustRightInd w:val="0"/>
        <w:spacing w:before="141"/>
        <w:ind w:right="109"/>
        <w:jc w:val="center"/>
        <w:rPr>
          <w:rFonts w:ascii="Arial" w:eastAsia="PMingLiU" w:hAnsi="Arial" w:cs="Arial"/>
          <w:b/>
          <w:bCs/>
          <w:color w:val="208A20"/>
          <w:sz w:val="20"/>
          <w:lang w:val="en-US" w:eastAsia="zh-TW"/>
        </w:rPr>
      </w:pPr>
      <w:bookmarkStart w:id="85" w:name="_bookmark17"/>
      <w:bookmarkEnd w:id="85"/>
      <w:r w:rsidRPr="003949BD">
        <w:rPr>
          <w:rFonts w:ascii="Arial" w:eastAsia="PMingLiU" w:hAnsi="Arial" w:cs="Arial"/>
          <w:b/>
          <w:bCs/>
          <w:sz w:val="20"/>
          <w:lang w:val="en-US" w:eastAsia="zh-TW"/>
        </w:rPr>
        <w:t>Figure</w:t>
      </w:r>
      <w:r w:rsidRPr="003949BD">
        <w:rPr>
          <w:rFonts w:ascii="Arial" w:eastAsia="PMingLiU" w:hAnsi="Arial" w:cs="Arial"/>
          <w:b/>
          <w:bCs/>
          <w:spacing w:val="-6"/>
          <w:sz w:val="20"/>
          <w:lang w:val="en-US" w:eastAsia="zh-TW"/>
        </w:rPr>
        <w:t xml:space="preserve"> </w:t>
      </w:r>
      <w:r w:rsidRPr="003949BD">
        <w:rPr>
          <w:rFonts w:ascii="Arial" w:eastAsia="PMingLiU" w:hAnsi="Arial" w:cs="Arial"/>
          <w:b/>
          <w:bCs/>
          <w:sz w:val="20"/>
          <w:lang w:val="en-US" w:eastAsia="zh-TW"/>
        </w:rPr>
        <w:t>12-42a—MLO</w:t>
      </w:r>
      <w:r w:rsidRPr="003949BD">
        <w:rPr>
          <w:rFonts w:ascii="Arial" w:eastAsia="PMingLiU" w:hAnsi="Arial" w:cs="Arial"/>
          <w:b/>
          <w:bCs/>
          <w:spacing w:val="-6"/>
          <w:sz w:val="20"/>
          <w:lang w:val="en-US" w:eastAsia="zh-TW"/>
        </w:rPr>
        <w:t xml:space="preserve"> </w:t>
      </w:r>
      <w:r w:rsidRPr="003949BD">
        <w:rPr>
          <w:rFonts w:ascii="Arial" w:eastAsia="PMingLiU" w:hAnsi="Arial" w:cs="Arial"/>
          <w:b/>
          <w:bCs/>
          <w:sz w:val="20"/>
          <w:lang w:val="en-US" w:eastAsia="zh-TW"/>
        </w:rPr>
        <w:t>IGTK</w:t>
      </w:r>
      <w:r w:rsidRPr="003949BD">
        <w:rPr>
          <w:rFonts w:ascii="Arial" w:eastAsia="PMingLiU" w:hAnsi="Arial" w:cs="Arial"/>
          <w:b/>
          <w:bCs/>
          <w:spacing w:val="-5"/>
          <w:sz w:val="20"/>
          <w:lang w:val="en-US" w:eastAsia="zh-TW"/>
        </w:rPr>
        <w:t xml:space="preserve"> </w:t>
      </w:r>
      <w:r w:rsidRPr="003949BD">
        <w:rPr>
          <w:rFonts w:ascii="Arial" w:eastAsia="PMingLiU" w:hAnsi="Arial" w:cs="Arial"/>
          <w:b/>
          <w:bCs/>
          <w:sz w:val="20"/>
          <w:lang w:val="en-US" w:eastAsia="zh-TW"/>
        </w:rPr>
        <w:t>KDE</w:t>
      </w:r>
      <w:r w:rsidRPr="003949BD">
        <w:rPr>
          <w:rFonts w:ascii="Arial" w:eastAsia="PMingLiU" w:hAnsi="Arial" w:cs="Arial"/>
          <w:b/>
          <w:bCs/>
          <w:spacing w:val="-6"/>
          <w:sz w:val="20"/>
          <w:lang w:val="en-US" w:eastAsia="zh-TW"/>
        </w:rPr>
        <w:t xml:space="preserve"> </w:t>
      </w:r>
      <w:proofErr w:type="gramStart"/>
      <w:r w:rsidRPr="003949BD">
        <w:rPr>
          <w:rFonts w:ascii="Arial" w:eastAsia="PMingLiU" w:hAnsi="Arial" w:cs="Arial"/>
          <w:b/>
          <w:bCs/>
          <w:sz w:val="20"/>
          <w:lang w:val="en-US" w:eastAsia="zh-TW"/>
        </w:rPr>
        <w:t>format</w:t>
      </w:r>
      <w:r w:rsidRPr="003949BD">
        <w:rPr>
          <w:rFonts w:ascii="Arial" w:eastAsia="PMingLiU" w:hAnsi="Arial" w:cs="Arial"/>
          <w:b/>
          <w:bCs/>
          <w:color w:val="208A20"/>
          <w:sz w:val="20"/>
          <w:u w:val="thick"/>
          <w:lang w:val="en-US" w:eastAsia="zh-TW"/>
        </w:rPr>
        <w:t>(</w:t>
      </w:r>
      <w:proofErr w:type="gramEnd"/>
      <w:r w:rsidRPr="003949BD">
        <w:rPr>
          <w:rFonts w:ascii="Arial" w:eastAsia="PMingLiU" w:hAnsi="Arial" w:cs="Arial"/>
          <w:b/>
          <w:bCs/>
          <w:color w:val="208A20"/>
          <w:sz w:val="20"/>
          <w:u w:val="thick"/>
          <w:lang w:val="en-US" w:eastAsia="zh-TW"/>
        </w:rPr>
        <w:t>#2290)</w:t>
      </w:r>
    </w:p>
    <w:p w14:paraId="6BD76BDC" w14:textId="77777777" w:rsidR="003949BD" w:rsidRPr="003949BD" w:rsidRDefault="003949BD" w:rsidP="003949BD">
      <w:pPr>
        <w:widowControl w:val="0"/>
        <w:kinsoku w:val="0"/>
        <w:overflowPunct w:val="0"/>
        <w:autoSpaceDE w:val="0"/>
        <w:autoSpaceDN w:val="0"/>
        <w:adjustRightInd w:val="0"/>
        <w:spacing w:before="1"/>
        <w:rPr>
          <w:rFonts w:ascii="Arial" w:eastAsia="PMingLiU" w:hAnsi="Arial" w:cs="Arial"/>
          <w:b/>
          <w:bCs/>
          <w:sz w:val="19"/>
          <w:szCs w:val="19"/>
          <w:lang w:val="en-US" w:eastAsia="zh-TW"/>
        </w:rPr>
      </w:pPr>
    </w:p>
    <w:p w14:paraId="4251D853" w14:textId="77777777" w:rsidR="003949BD" w:rsidRPr="003949BD" w:rsidRDefault="003949BD" w:rsidP="003949BD">
      <w:pPr>
        <w:widowControl w:val="0"/>
        <w:kinsoku w:val="0"/>
        <w:overflowPunct w:val="0"/>
        <w:autoSpaceDE w:val="0"/>
        <w:autoSpaceDN w:val="0"/>
        <w:adjustRightInd w:val="0"/>
        <w:spacing w:before="91" w:line="501" w:lineRule="auto"/>
        <w:ind w:right="118"/>
        <w:jc w:val="both"/>
        <w:rPr>
          <w:rFonts w:eastAsia="PMingLiU"/>
          <w:color w:val="000000"/>
          <w:sz w:val="20"/>
          <w:lang w:val="en-US" w:eastAsia="zh-TW"/>
        </w:rPr>
      </w:pPr>
      <w:r w:rsidRPr="003949BD">
        <w:rPr>
          <w:rFonts w:eastAsia="PMingLiU"/>
          <w:color w:val="208A20"/>
          <w:sz w:val="20"/>
          <w:u w:val="single"/>
          <w:lang w:val="en-US" w:eastAsia="zh-TW"/>
        </w:rPr>
        <w:t>(#</w:t>
      </w:r>
      <w:proofErr w:type="gramStart"/>
      <w:r w:rsidRPr="003949BD">
        <w:rPr>
          <w:rFonts w:eastAsia="PMingLiU"/>
          <w:color w:val="208A20"/>
          <w:sz w:val="20"/>
          <w:u w:val="single"/>
          <w:lang w:val="en-US" w:eastAsia="zh-TW"/>
        </w:rPr>
        <w:t>2290)</w:t>
      </w:r>
      <w:r w:rsidRPr="003949BD">
        <w:rPr>
          <w:rFonts w:eastAsia="PMingLiU"/>
          <w:color w:val="000000"/>
          <w:sz w:val="20"/>
          <w:lang w:val="en-US" w:eastAsia="zh-TW"/>
        </w:rPr>
        <w:t>The</w:t>
      </w:r>
      <w:proofErr w:type="gramEnd"/>
      <w:r w:rsidRPr="003949BD">
        <w:rPr>
          <w:rFonts w:eastAsia="PMingLiU"/>
          <w:color w:val="000000"/>
          <w:spacing w:val="-4"/>
          <w:sz w:val="20"/>
          <w:lang w:val="en-US" w:eastAsia="zh-TW"/>
        </w:rPr>
        <w:t xml:space="preserve"> </w:t>
      </w:r>
      <w:r w:rsidRPr="003949BD">
        <w:rPr>
          <w:rFonts w:eastAsia="PMingLiU"/>
          <w:color w:val="000000"/>
          <w:sz w:val="20"/>
          <w:lang w:val="en-US" w:eastAsia="zh-TW"/>
        </w:rPr>
        <w:t>definitions</w:t>
      </w:r>
      <w:r w:rsidRPr="003949BD">
        <w:rPr>
          <w:rFonts w:eastAsia="PMingLiU"/>
          <w:color w:val="000000"/>
          <w:spacing w:val="-4"/>
          <w:sz w:val="20"/>
          <w:lang w:val="en-US" w:eastAsia="zh-TW"/>
        </w:rPr>
        <w:t xml:space="preserve"> </w:t>
      </w:r>
      <w:r w:rsidRPr="003949BD">
        <w:rPr>
          <w:rFonts w:eastAsia="PMingLiU"/>
          <w:color w:val="000000"/>
          <w:sz w:val="20"/>
          <w:lang w:val="en-US" w:eastAsia="zh-TW"/>
        </w:rPr>
        <w:t>of</w:t>
      </w:r>
      <w:r w:rsidRPr="003949BD">
        <w:rPr>
          <w:rFonts w:eastAsia="PMingLiU"/>
          <w:color w:val="000000"/>
          <w:spacing w:val="-5"/>
          <w:sz w:val="20"/>
          <w:lang w:val="en-US" w:eastAsia="zh-TW"/>
        </w:rPr>
        <w:t xml:space="preserve"> </w:t>
      </w:r>
      <w:r w:rsidRPr="003949BD">
        <w:rPr>
          <w:rFonts w:eastAsia="PMingLiU"/>
          <w:color w:val="000000"/>
          <w:sz w:val="20"/>
          <w:lang w:val="en-US" w:eastAsia="zh-TW"/>
        </w:rPr>
        <w:t>Key</w:t>
      </w:r>
      <w:r w:rsidRPr="003949BD">
        <w:rPr>
          <w:rFonts w:eastAsia="PMingLiU"/>
          <w:color w:val="000000"/>
          <w:spacing w:val="-4"/>
          <w:sz w:val="20"/>
          <w:lang w:val="en-US" w:eastAsia="zh-TW"/>
        </w:rPr>
        <w:t xml:space="preserve"> </w:t>
      </w:r>
      <w:r w:rsidRPr="003949BD">
        <w:rPr>
          <w:rFonts w:eastAsia="PMingLiU"/>
          <w:color w:val="000000"/>
          <w:sz w:val="20"/>
          <w:lang w:val="en-US" w:eastAsia="zh-TW"/>
        </w:rPr>
        <w:t>ID,</w:t>
      </w:r>
      <w:r w:rsidRPr="003949BD">
        <w:rPr>
          <w:rFonts w:eastAsia="PMingLiU"/>
          <w:color w:val="000000"/>
          <w:spacing w:val="-4"/>
          <w:sz w:val="20"/>
          <w:lang w:val="en-US" w:eastAsia="zh-TW"/>
        </w:rPr>
        <w:t xml:space="preserve"> </w:t>
      </w:r>
      <w:r w:rsidRPr="003949BD">
        <w:rPr>
          <w:rFonts w:eastAsia="PMingLiU"/>
          <w:color w:val="000000"/>
          <w:sz w:val="20"/>
          <w:lang w:val="en-US" w:eastAsia="zh-TW"/>
        </w:rPr>
        <w:t>IPN,</w:t>
      </w:r>
      <w:r w:rsidRPr="003949BD">
        <w:rPr>
          <w:rFonts w:eastAsia="PMingLiU"/>
          <w:color w:val="000000"/>
          <w:spacing w:val="-5"/>
          <w:sz w:val="20"/>
          <w:lang w:val="en-US" w:eastAsia="zh-TW"/>
        </w:rPr>
        <w:t xml:space="preserve"> </w:t>
      </w:r>
      <w:r w:rsidRPr="003949BD">
        <w:rPr>
          <w:rFonts w:eastAsia="PMingLiU"/>
          <w:color w:val="000000"/>
          <w:sz w:val="20"/>
          <w:lang w:val="en-US" w:eastAsia="zh-TW"/>
        </w:rPr>
        <w:t>and</w:t>
      </w:r>
      <w:r w:rsidRPr="003949BD">
        <w:rPr>
          <w:rFonts w:eastAsia="PMingLiU"/>
          <w:color w:val="000000"/>
          <w:spacing w:val="-4"/>
          <w:sz w:val="20"/>
          <w:lang w:val="en-US" w:eastAsia="zh-TW"/>
        </w:rPr>
        <w:t xml:space="preserve"> </w:t>
      </w:r>
      <w:r w:rsidRPr="003949BD">
        <w:rPr>
          <w:rFonts w:eastAsia="PMingLiU"/>
          <w:color w:val="000000"/>
          <w:sz w:val="20"/>
          <w:lang w:val="en-US" w:eastAsia="zh-TW"/>
        </w:rPr>
        <w:t>IGTK</w:t>
      </w:r>
      <w:r w:rsidRPr="003949BD">
        <w:rPr>
          <w:rFonts w:eastAsia="PMingLiU"/>
          <w:color w:val="000000"/>
          <w:spacing w:val="-5"/>
          <w:sz w:val="20"/>
          <w:lang w:val="en-US" w:eastAsia="zh-TW"/>
        </w:rPr>
        <w:t xml:space="preserve"> </w:t>
      </w:r>
      <w:r w:rsidRPr="003949BD">
        <w:rPr>
          <w:rFonts w:eastAsia="PMingLiU"/>
          <w:color w:val="000000"/>
          <w:sz w:val="20"/>
          <w:lang w:val="en-US" w:eastAsia="zh-TW"/>
        </w:rPr>
        <w:t>fields</w:t>
      </w:r>
      <w:r w:rsidRPr="003949BD">
        <w:rPr>
          <w:rFonts w:eastAsia="PMingLiU"/>
          <w:color w:val="000000"/>
          <w:spacing w:val="-3"/>
          <w:sz w:val="20"/>
          <w:lang w:val="en-US" w:eastAsia="zh-TW"/>
        </w:rPr>
        <w:t xml:space="preserve"> </w:t>
      </w:r>
      <w:r w:rsidRPr="003949BD">
        <w:rPr>
          <w:rFonts w:eastAsia="PMingLiU"/>
          <w:color w:val="000000"/>
          <w:sz w:val="20"/>
          <w:lang w:val="en-US" w:eastAsia="zh-TW"/>
        </w:rPr>
        <w:t>are</w:t>
      </w:r>
      <w:r w:rsidRPr="003949BD">
        <w:rPr>
          <w:rFonts w:eastAsia="PMingLiU"/>
          <w:color w:val="000000"/>
          <w:spacing w:val="-4"/>
          <w:sz w:val="20"/>
          <w:lang w:val="en-US" w:eastAsia="zh-TW"/>
        </w:rPr>
        <w:t xml:space="preserve"> </w:t>
      </w:r>
      <w:r w:rsidRPr="003949BD">
        <w:rPr>
          <w:rFonts w:eastAsia="PMingLiU"/>
          <w:color w:val="000000"/>
          <w:sz w:val="20"/>
          <w:lang w:val="en-US" w:eastAsia="zh-TW"/>
        </w:rPr>
        <w:t>the</w:t>
      </w:r>
      <w:r w:rsidRPr="003949BD">
        <w:rPr>
          <w:rFonts w:eastAsia="PMingLiU"/>
          <w:color w:val="000000"/>
          <w:spacing w:val="-3"/>
          <w:sz w:val="20"/>
          <w:lang w:val="en-US" w:eastAsia="zh-TW"/>
        </w:rPr>
        <w:t xml:space="preserve"> </w:t>
      </w:r>
      <w:r w:rsidRPr="003949BD">
        <w:rPr>
          <w:rFonts w:eastAsia="PMingLiU"/>
          <w:color w:val="000000"/>
          <w:sz w:val="20"/>
          <w:lang w:val="en-US" w:eastAsia="zh-TW"/>
        </w:rPr>
        <w:t>same</w:t>
      </w:r>
      <w:r w:rsidRPr="003949BD">
        <w:rPr>
          <w:rFonts w:eastAsia="PMingLiU"/>
          <w:color w:val="000000"/>
          <w:spacing w:val="-5"/>
          <w:sz w:val="20"/>
          <w:lang w:val="en-US" w:eastAsia="zh-TW"/>
        </w:rPr>
        <w:t xml:space="preserve"> </w:t>
      </w:r>
      <w:r w:rsidRPr="003949BD">
        <w:rPr>
          <w:rFonts w:eastAsia="PMingLiU"/>
          <w:color w:val="000000"/>
          <w:sz w:val="20"/>
          <w:lang w:val="en-US" w:eastAsia="zh-TW"/>
        </w:rPr>
        <w:t>as</w:t>
      </w:r>
      <w:r w:rsidRPr="003949BD">
        <w:rPr>
          <w:rFonts w:eastAsia="PMingLiU"/>
          <w:color w:val="000000"/>
          <w:spacing w:val="-4"/>
          <w:sz w:val="20"/>
          <w:lang w:val="en-US" w:eastAsia="zh-TW"/>
        </w:rPr>
        <w:t xml:space="preserve"> </w:t>
      </w:r>
      <w:r w:rsidRPr="003949BD">
        <w:rPr>
          <w:rFonts w:eastAsia="PMingLiU"/>
          <w:color w:val="000000"/>
          <w:sz w:val="20"/>
          <w:lang w:val="en-US" w:eastAsia="zh-TW"/>
        </w:rPr>
        <w:t>in</w:t>
      </w:r>
      <w:r w:rsidRPr="003949BD">
        <w:rPr>
          <w:rFonts w:eastAsia="PMingLiU"/>
          <w:color w:val="000000"/>
          <w:spacing w:val="-3"/>
          <w:sz w:val="20"/>
          <w:lang w:val="en-US" w:eastAsia="zh-TW"/>
        </w:rPr>
        <w:t xml:space="preserve"> </w:t>
      </w:r>
      <w:r w:rsidRPr="003949BD">
        <w:rPr>
          <w:rFonts w:eastAsia="PMingLiU"/>
          <w:color w:val="000000"/>
          <w:sz w:val="20"/>
          <w:lang w:val="en-US" w:eastAsia="zh-TW"/>
        </w:rPr>
        <w:t>the</w:t>
      </w:r>
      <w:r w:rsidRPr="003949BD">
        <w:rPr>
          <w:rFonts w:eastAsia="PMingLiU"/>
          <w:color w:val="000000"/>
          <w:spacing w:val="-4"/>
          <w:sz w:val="20"/>
          <w:lang w:val="en-US" w:eastAsia="zh-TW"/>
        </w:rPr>
        <w:t xml:space="preserve"> </w:t>
      </w:r>
      <w:r w:rsidRPr="003949BD">
        <w:rPr>
          <w:rFonts w:eastAsia="PMingLiU"/>
          <w:color w:val="000000"/>
          <w:sz w:val="20"/>
          <w:lang w:val="en-US" w:eastAsia="zh-TW"/>
        </w:rPr>
        <w:t>IGTK</w:t>
      </w:r>
      <w:r w:rsidRPr="003949BD">
        <w:rPr>
          <w:rFonts w:eastAsia="PMingLiU"/>
          <w:color w:val="000000"/>
          <w:spacing w:val="-4"/>
          <w:sz w:val="20"/>
          <w:lang w:val="en-US" w:eastAsia="zh-TW"/>
        </w:rPr>
        <w:t xml:space="preserve"> </w:t>
      </w:r>
      <w:r w:rsidRPr="003949BD">
        <w:rPr>
          <w:rFonts w:eastAsia="PMingLiU"/>
          <w:color w:val="000000"/>
          <w:sz w:val="20"/>
          <w:lang w:val="en-US" w:eastAsia="zh-TW"/>
        </w:rPr>
        <w:t>KDE</w:t>
      </w:r>
      <w:r w:rsidRPr="003949BD">
        <w:rPr>
          <w:rFonts w:eastAsia="PMingLiU"/>
          <w:color w:val="000000"/>
          <w:spacing w:val="-3"/>
          <w:sz w:val="20"/>
          <w:lang w:val="en-US" w:eastAsia="zh-TW"/>
        </w:rPr>
        <w:t xml:space="preserve"> </w:t>
      </w:r>
      <w:r w:rsidRPr="003949BD">
        <w:rPr>
          <w:rFonts w:eastAsia="PMingLiU"/>
          <w:color w:val="000000"/>
          <w:sz w:val="20"/>
          <w:lang w:val="en-US" w:eastAsia="zh-TW"/>
        </w:rPr>
        <w:t>described</w:t>
      </w:r>
      <w:r w:rsidRPr="003949BD">
        <w:rPr>
          <w:rFonts w:eastAsia="PMingLiU"/>
          <w:color w:val="000000"/>
          <w:spacing w:val="-4"/>
          <w:sz w:val="20"/>
          <w:lang w:val="en-US" w:eastAsia="zh-TW"/>
        </w:rPr>
        <w:t xml:space="preserve"> </w:t>
      </w:r>
      <w:r w:rsidRPr="003949BD">
        <w:rPr>
          <w:rFonts w:eastAsia="PMingLiU"/>
          <w:color w:val="000000"/>
          <w:sz w:val="20"/>
          <w:lang w:val="en-US" w:eastAsia="zh-TW"/>
        </w:rPr>
        <w:t>above.</w:t>
      </w:r>
      <w:r w:rsidRPr="003949BD">
        <w:rPr>
          <w:rFonts w:eastAsia="PMingLiU"/>
          <w:color w:val="000000"/>
          <w:spacing w:val="-47"/>
          <w:sz w:val="20"/>
          <w:lang w:val="en-US" w:eastAsia="zh-TW"/>
        </w:rPr>
        <w:t xml:space="preserve"> </w:t>
      </w:r>
      <w:r w:rsidRPr="003949BD">
        <w:rPr>
          <w:rFonts w:eastAsia="PMingLiU"/>
          <w:color w:val="000000"/>
          <w:sz w:val="20"/>
          <w:lang w:val="en-US" w:eastAsia="zh-TW"/>
        </w:rPr>
        <w:t>The</w:t>
      </w:r>
      <w:r w:rsidRPr="003949BD">
        <w:rPr>
          <w:rFonts w:eastAsia="PMingLiU"/>
          <w:color w:val="000000"/>
          <w:spacing w:val="-2"/>
          <w:sz w:val="20"/>
          <w:lang w:val="en-US" w:eastAsia="zh-TW"/>
        </w:rPr>
        <w:t xml:space="preserve"> </w:t>
      </w:r>
      <w:proofErr w:type="spellStart"/>
      <w:r w:rsidRPr="003949BD">
        <w:rPr>
          <w:rFonts w:eastAsia="PMingLiU"/>
          <w:color w:val="000000"/>
          <w:sz w:val="20"/>
          <w:lang w:val="en-US" w:eastAsia="zh-TW"/>
        </w:rPr>
        <w:t>LinkID</w:t>
      </w:r>
      <w:proofErr w:type="spellEnd"/>
      <w:r w:rsidRPr="003949BD">
        <w:rPr>
          <w:rFonts w:eastAsia="PMingLiU"/>
          <w:color w:val="000000"/>
          <w:sz w:val="20"/>
          <w:lang w:val="en-US" w:eastAsia="zh-TW"/>
        </w:rPr>
        <w:t xml:space="preserve"> field</w:t>
      </w:r>
      <w:r w:rsidRPr="003949BD">
        <w:rPr>
          <w:rFonts w:eastAsia="PMingLiU"/>
          <w:color w:val="000000"/>
          <w:spacing w:val="-1"/>
          <w:sz w:val="20"/>
          <w:lang w:val="en-US" w:eastAsia="zh-TW"/>
        </w:rPr>
        <w:t xml:space="preserve"> </w:t>
      </w:r>
      <w:r w:rsidRPr="003949BD">
        <w:rPr>
          <w:rFonts w:eastAsia="PMingLiU"/>
          <w:color w:val="000000"/>
          <w:sz w:val="20"/>
          <w:lang w:val="en-US" w:eastAsia="zh-TW"/>
        </w:rPr>
        <w:t>contains</w:t>
      </w:r>
      <w:r w:rsidRPr="003949BD">
        <w:rPr>
          <w:rFonts w:eastAsia="PMingLiU"/>
          <w:color w:val="000000"/>
          <w:spacing w:val="-1"/>
          <w:sz w:val="20"/>
          <w:lang w:val="en-US" w:eastAsia="zh-TW"/>
        </w:rPr>
        <w:t xml:space="preserve"> </w:t>
      </w:r>
      <w:r w:rsidRPr="003949BD">
        <w:rPr>
          <w:rFonts w:eastAsia="PMingLiU"/>
          <w:color w:val="000000"/>
          <w:sz w:val="20"/>
          <w:lang w:val="en-US" w:eastAsia="zh-TW"/>
        </w:rPr>
        <w:t>the link</w:t>
      </w:r>
      <w:r w:rsidRPr="003949BD">
        <w:rPr>
          <w:rFonts w:eastAsia="PMingLiU"/>
          <w:color w:val="000000"/>
          <w:spacing w:val="-2"/>
          <w:sz w:val="20"/>
          <w:lang w:val="en-US" w:eastAsia="zh-TW"/>
        </w:rPr>
        <w:t xml:space="preserve"> </w:t>
      </w:r>
      <w:r w:rsidRPr="003949BD">
        <w:rPr>
          <w:rFonts w:eastAsia="PMingLiU"/>
          <w:color w:val="000000"/>
          <w:sz w:val="20"/>
          <w:lang w:val="en-US" w:eastAsia="zh-TW"/>
        </w:rPr>
        <w:t>identifier that corresponds</w:t>
      </w:r>
      <w:r w:rsidRPr="003949BD">
        <w:rPr>
          <w:rFonts w:eastAsia="PMingLiU"/>
          <w:color w:val="000000"/>
          <w:spacing w:val="-1"/>
          <w:sz w:val="20"/>
          <w:lang w:val="en-US" w:eastAsia="zh-TW"/>
        </w:rPr>
        <w:t xml:space="preserve"> </w:t>
      </w:r>
      <w:r w:rsidRPr="003949BD">
        <w:rPr>
          <w:rFonts w:eastAsia="PMingLiU"/>
          <w:color w:val="000000"/>
          <w:sz w:val="20"/>
          <w:lang w:val="en-US" w:eastAsia="zh-TW"/>
        </w:rPr>
        <w:t>to the</w:t>
      </w:r>
      <w:r w:rsidRPr="003949BD">
        <w:rPr>
          <w:rFonts w:eastAsia="PMingLiU"/>
          <w:color w:val="000000"/>
          <w:spacing w:val="-1"/>
          <w:sz w:val="20"/>
          <w:lang w:val="en-US" w:eastAsia="zh-TW"/>
        </w:rPr>
        <w:t xml:space="preserve"> </w:t>
      </w:r>
      <w:r w:rsidRPr="003949BD">
        <w:rPr>
          <w:rFonts w:eastAsia="PMingLiU"/>
          <w:color w:val="000000"/>
          <w:sz w:val="20"/>
          <w:lang w:val="en-US" w:eastAsia="zh-TW"/>
        </w:rPr>
        <w:t>link</w:t>
      </w:r>
      <w:r w:rsidRPr="003949BD">
        <w:rPr>
          <w:rFonts w:eastAsia="PMingLiU"/>
          <w:color w:val="000000"/>
          <w:spacing w:val="-1"/>
          <w:sz w:val="20"/>
          <w:lang w:val="en-US" w:eastAsia="zh-TW"/>
        </w:rPr>
        <w:t xml:space="preserve"> </w:t>
      </w:r>
      <w:r w:rsidRPr="003949BD">
        <w:rPr>
          <w:rFonts w:eastAsia="PMingLiU"/>
          <w:color w:val="000000"/>
          <w:sz w:val="20"/>
          <w:lang w:val="en-US" w:eastAsia="zh-TW"/>
        </w:rPr>
        <w:t>this IGTK applies.</w:t>
      </w:r>
    </w:p>
    <w:p w14:paraId="58E4B64D" w14:textId="77777777" w:rsidR="003949BD" w:rsidRPr="003949BD" w:rsidRDefault="003949BD" w:rsidP="003949BD">
      <w:pPr>
        <w:widowControl w:val="0"/>
        <w:kinsoku w:val="0"/>
        <w:overflowPunct w:val="0"/>
        <w:autoSpaceDE w:val="0"/>
        <w:autoSpaceDN w:val="0"/>
        <w:adjustRightInd w:val="0"/>
        <w:spacing w:before="13"/>
        <w:jc w:val="both"/>
        <w:outlineLvl w:val="1"/>
        <w:rPr>
          <w:rFonts w:eastAsia="PMingLiU"/>
          <w:b/>
          <w:bCs/>
          <w:i/>
          <w:iCs/>
          <w:szCs w:val="22"/>
          <w:lang w:val="en-US" w:eastAsia="zh-TW"/>
        </w:rPr>
      </w:pPr>
      <w:r w:rsidRPr="003949BD">
        <w:rPr>
          <w:rFonts w:eastAsia="PMingLiU"/>
          <w:b/>
          <w:bCs/>
          <w:i/>
          <w:iCs/>
          <w:szCs w:val="22"/>
          <w:lang w:val="en-US" w:eastAsia="zh-TW"/>
        </w:rPr>
        <w:t>Change</w:t>
      </w:r>
      <w:r w:rsidRPr="003949BD">
        <w:rPr>
          <w:rFonts w:eastAsia="PMingLiU"/>
          <w:b/>
          <w:bCs/>
          <w:i/>
          <w:iCs/>
          <w:spacing w:val="-6"/>
          <w:szCs w:val="22"/>
          <w:lang w:val="en-US" w:eastAsia="zh-TW"/>
        </w:rPr>
        <w:t xml:space="preserve"> </w:t>
      </w:r>
      <w:r w:rsidRPr="003949BD">
        <w:rPr>
          <w:rFonts w:eastAsia="PMingLiU"/>
          <w:b/>
          <w:bCs/>
          <w:i/>
          <w:iCs/>
          <w:szCs w:val="22"/>
          <w:lang w:val="en-US" w:eastAsia="zh-TW"/>
        </w:rPr>
        <w:t>the</w:t>
      </w:r>
      <w:r w:rsidRPr="003949BD">
        <w:rPr>
          <w:rFonts w:eastAsia="PMingLiU"/>
          <w:b/>
          <w:bCs/>
          <w:i/>
          <w:iCs/>
          <w:spacing w:val="-4"/>
          <w:szCs w:val="22"/>
          <w:lang w:val="en-US" w:eastAsia="zh-TW"/>
        </w:rPr>
        <w:t xml:space="preserve"> </w:t>
      </w:r>
      <w:r w:rsidRPr="003949BD">
        <w:rPr>
          <w:rFonts w:eastAsia="PMingLiU"/>
          <w:b/>
          <w:bCs/>
          <w:i/>
          <w:iCs/>
          <w:szCs w:val="22"/>
          <w:lang w:val="en-US" w:eastAsia="zh-TW"/>
        </w:rPr>
        <w:t>seventh</w:t>
      </w:r>
      <w:r w:rsidRPr="003949BD">
        <w:rPr>
          <w:rFonts w:eastAsia="PMingLiU"/>
          <w:b/>
          <w:bCs/>
          <w:i/>
          <w:iCs/>
          <w:spacing w:val="-5"/>
          <w:szCs w:val="22"/>
          <w:lang w:val="en-US" w:eastAsia="zh-TW"/>
        </w:rPr>
        <w:t xml:space="preserve"> </w:t>
      </w:r>
      <w:r w:rsidRPr="003949BD">
        <w:rPr>
          <w:rFonts w:eastAsia="PMingLiU"/>
          <w:b/>
          <w:bCs/>
          <w:i/>
          <w:iCs/>
          <w:szCs w:val="22"/>
          <w:lang w:val="en-US" w:eastAsia="zh-TW"/>
        </w:rPr>
        <w:t>paragraph</w:t>
      </w:r>
      <w:r w:rsidRPr="003949BD">
        <w:rPr>
          <w:rFonts w:eastAsia="PMingLiU"/>
          <w:b/>
          <w:bCs/>
          <w:i/>
          <w:iCs/>
          <w:spacing w:val="-7"/>
          <w:szCs w:val="22"/>
          <w:lang w:val="en-US" w:eastAsia="zh-TW"/>
        </w:rPr>
        <w:t xml:space="preserve"> </w:t>
      </w:r>
      <w:r w:rsidRPr="003949BD">
        <w:rPr>
          <w:rFonts w:eastAsia="PMingLiU"/>
          <w:b/>
          <w:bCs/>
          <w:i/>
          <w:iCs/>
          <w:szCs w:val="22"/>
          <w:lang w:val="en-US" w:eastAsia="zh-TW"/>
        </w:rPr>
        <w:t>as</w:t>
      </w:r>
      <w:r w:rsidRPr="003949BD">
        <w:rPr>
          <w:rFonts w:eastAsia="PMingLiU"/>
          <w:b/>
          <w:bCs/>
          <w:i/>
          <w:iCs/>
          <w:spacing w:val="-5"/>
          <w:szCs w:val="22"/>
          <w:lang w:val="en-US" w:eastAsia="zh-TW"/>
        </w:rPr>
        <w:t xml:space="preserve"> </w:t>
      </w:r>
      <w:r w:rsidRPr="003949BD">
        <w:rPr>
          <w:rFonts w:eastAsia="PMingLiU"/>
          <w:b/>
          <w:bCs/>
          <w:i/>
          <w:iCs/>
          <w:szCs w:val="22"/>
          <w:lang w:val="en-US" w:eastAsia="zh-TW"/>
        </w:rPr>
        <w:t>follows:</w:t>
      </w:r>
    </w:p>
    <w:p w14:paraId="5932931E" w14:textId="77777777" w:rsidR="003949BD" w:rsidRPr="003949BD" w:rsidRDefault="003949BD" w:rsidP="003949BD">
      <w:pPr>
        <w:widowControl w:val="0"/>
        <w:kinsoku w:val="0"/>
        <w:overflowPunct w:val="0"/>
        <w:autoSpaceDE w:val="0"/>
        <w:autoSpaceDN w:val="0"/>
        <w:adjustRightInd w:val="0"/>
        <w:spacing w:before="11"/>
        <w:rPr>
          <w:rFonts w:eastAsia="PMingLiU"/>
          <w:b/>
          <w:bCs/>
          <w:i/>
          <w:iCs/>
          <w:sz w:val="21"/>
          <w:szCs w:val="21"/>
          <w:lang w:val="en-US" w:eastAsia="zh-TW"/>
        </w:rPr>
      </w:pPr>
    </w:p>
    <w:p w14:paraId="0442DC5D" w14:textId="77777777" w:rsidR="003949BD" w:rsidRPr="003949BD" w:rsidRDefault="003949BD" w:rsidP="003949BD">
      <w:pPr>
        <w:widowControl w:val="0"/>
        <w:kinsoku w:val="0"/>
        <w:overflowPunct w:val="0"/>
        <w:autoSpaceDE w:val="0"/>
        <w:autoSpaceDN w:val="0"/>
        <w:adjustRightInd w:val="0"/>
        <w:jc w:val="both"/>
        <w:rPr>
          <w:rFonts w:eastAsia="PMingLiU"/>
          <w:sz w:val="20"/>
          <w:lang w:val="en-US" w:eastAsia="zh-TW"/>
        </w:rPr>
      </w:pPr>
      <w:r w:rsidRPr="003949BD">
        <w:rPr>
          <w:rFonts w:eastAsia="PMingLiU"/>
          <w:spacing w:val="-1"/>
          <w:sz w:val="20"/>
          <w:lang w:val="en-US" w:eastAsia="zh-TW"/>
        </w:rPr>
        <w:t>The</w:t>
      </w:r>
      <w:r w:rsidRPr="003949BD">
        <w:rPr>
          <w:rFonts w:eastAsia="PMingLiU"/>
          <w:spacing w:val="-12"/>
          <w:sz w:val="20"/>
          <w:lang w:val="en-US" w:eastAsia="zh-TW"/>
        </w:rPr>
        <w:t xml:space="preserve"> </w:t>
      </w:r>
      <w:r w:rsidRPr="003949BD">
        <w:rPr>
          <w:rFonts w:eastAsia="PMingLiU"/>
          <w:spacing w:val="-1"/>
          <w:sz w:val="20"/>
          <w:lang w:val="en-US" w:eastAsia="zh-TW"/>
        </w:rPr>
        <w:t>following</w:t>
      </w:r>
      <w:r w:rsidRPr="003949BD">
        <w:rPr>
          <w:rFonts w:eastAsia="PMingLiU"/>
          <w:spacing w:val="-11"/>
          <w:sz w:val="20"/>
          <w:lang w:val="en-US" w:eastAsia="zh-TW"/>
        </w:rPr>
        <w:t xml:space="preserve"> </w:t>
      </w:r>
      <w:r w:rsidRPr="003949BD">
        <w:rPr>
          <w:rFonts w:eastAsia="PMingLiU"/>
          <w:spacing w:val="-1"/>
          <w:sz w:val="20"/>
          <w:lang w:val="en-US" w:eastAsia="zh-TW"/>
        </w:rPr>
        <w:t>EAPOL-Key</w:t>
      </w:r>
      <w:r w:rsidRPr="003949BD">
        <w:rPr>
          <w:rFonts w:eastAsia="PMingLiU"/>
          <w:spacing w:val="-12"/>
          <w:sz w:val="20"/>
          <w:lang w:val="en-US" w:eastAsia="zh-TW"/>
        </w:rPr>
        <w:t xml:space="preserve"> </w:t>
      </w:r>
      <w:r w:rsidRPr="003949BD">
        <w:rPr>
          <w:rFonts w:eastAsia="PMingLiU"/>
          <w:spacing w:val="-1"/>
          <w:sz w:val="20"/>
          <w:lang w:val="en-US" w:eastAsia="zh-TW"/>
        </w:rPr>
        <w:t>frames</w:t>
      </w:r>
      <w:r w:rsidRPr="003949BD">
        <w:rPr>
          <w:rFonts w:eastAsia="PMingLiU"/>
          <w:spacing w:val="-11"/>
          <w:sz w:val="20"/>
          <w:lang w:val="en-US" w:eastAsia="zh-TW"/>
        </w:rPr>
        <w:t xml:space="preserve"> </w:t>
      </w:r>
      <w:r w:rsidRPr="003949BD">
        <w:rPr>
          <w:rFonts w:eastAsia="PMingLiU"/>
          <w:spacing w:val="-1"/>
          <w:sz w:val="20"/>
          <w:lang w:val="en-US" w:eastAsia="zh-TW"/>
        </w:rPr>
        <w:t>are</w:t>
      </w:r>
      <w:r w:rsidRPr="003949BD">
        <w:rPr>
          <w:rFonts w:eastAsia="PMingLiU"/>
          <w:spacing w:val="-12"/>
          <w:sz w:val="20"/>
          <w:lang w:val="en-US" w:eastAsia="zh-TW"/>
        </w:rPr>
        <w:t xml:space="preserve"> </w:t>
      </w:r>
      <w:r w:rsidRPr="003949BD">
        <w:rPr>
          <w:rFonts w:eastAsia="PMingLiU"/>
          <w:spacing w:val="-1"/>
          <w:sz w:val="20"/>
          <w:lang w:val="en-US" w:eastAsia="zh-TW"/>
        </w:rPr>
        <w:t>used</w:t>
      </w:r>
      <w:r w:rsidRPr="003949BD">
        <w:rPr>
          <w:rFonts w:eastAsia="PMingLiU"/>
          <w:spacing w:val="-11"/>
          <w:sz w:val="20"/>
          <w:lang w:val="en-US" w:eastAsia="zh-TW"/>
        </w:rPr>
        <w:t xml:space="preserve"> </w:t>
      </w:r>
      <w:r w:rsidRPr="003949BD">
        <w:rPr>
          <w:rFonts w:eastAsia="PMingLiU"/>
          <w:spacing w:val="-1"/>
          <w:sz w:val="20"/>
          <w:lang w:val="en-US" w:eastAsia="zh-TW"/>
        </w:rPr>
        <w:t>to</w:t>
      </w:r>
      <w:r w:rsidRPr="003949BD">
        <w:rPr>
          <w:rFonts w:eastAsia="PMingLiU"/>
          <w:spacing w:val="-12"/>
          <w:sz w:val="20"/>
          <w:lang w:val="en-US" w:eastAsia="zh-TW"/>
        </w:rPr>
        <w:t xml:space="preserve"> </w:t>
      </w:r>
      <w:r w:rsidRPr="003949BD">
        <w:rPr>
          <w:rFonts w:eastAsia="PMingLiU"/>
          <w:spacing w:val="-1"/>
          <w:sz w:val="20"/>
          <w:lang w:val="en-US" w:eastAsia="zh-TW"/>
        </w:rPr>
        <w:t>implement</w:t>
      </w:r>
      <w:r w:rsidRPr="003949BD">
        <w:rPr>
          <w:rFonts w:eastAsia="PMingLiU"/>
          <w:spacing w:val="-11"/>
          <w:sz w:val="20"/>
          <w:lang w:val="en-US" w:eastAsia="zh-TW"/>
        </w:rPr>
        <w:t xml:space="preserve"> </w:t>
      </w:r>
      <w:r w:rsidRPr="003949BD">
        <w:rPr>
          <w:rFonts w:eastAsia="PMingLiU"/>
          <w:spacing w:val="-1"/>
          <w:sz w:val="20"/>
          <w:lang w:val="en-US" w:eastAsia="zh-TW"/>
        </w:rPr>
        <w:t>the</w:t>
      </w:r>
      <w:r w:rsidRPr="003949BD">
        <w:rPr>
          <w:rFonts w:eastAsia="PMingLiU"/>
          <w:spacing w:val="-12"/>
          <w:sz w:val="20"/>
          <w:lang w:val="en-US" w:eastAsia="zh-TW"/>
        </w:rPr>
        <w:t xml:space="preserve"> </w:t>
      </w:r>
      <w:r w:rsidRPr="003949BD">
        <w:rPr>
          <w:rFonts w:eastAsia="PMingLiU"/>
          <w:spacing w:val="-1"/>
          <w:sz w:val="20"/>
          <w:lang w:val="en-US" w:eastAsia="zh-TW"/>
        </w:rPr>
        <w:t>three</w:t>
      </w:r>
      <w:r w:rsidRPr="003949BD">
        <w:rPr>
          <w:rFonts w:eastAsia="PMingLiU"/>
          <w:spacing w:val="-10"/>
          <w:sz w:val="20"/>
          <w:lang w:val="en-US" w:eastAsia="zh-TW"/>
        </w:rPr>
        <w:t xml:space="preserve"> </w:t>
      </w:r>
      <w:r w:rsidRPr="003949BD">
        <w:rPr>
          <w:rFonts w:eastAsia="PMingLiU"/>
          <w:sz w:val="20"/>
          <w:lang w:val="en-US" w:eastAsia="zh-TW"/>
        </w:rPr>
        <w:t>different</w:t>
      </w:r>
      <w:r w:rsidRPr="003949BD">
        <w:rPr>
          <w:rFonts w:eastAsia="PMingLiU"/>
          <w:spacing w:val="-12"/>
          <w:sz w:val="20"/>
          <w:lang w:val="en-US" w:eastAsia="zh-TW"/>
        </w:rPr>
        <w:t xml:space="preserve"> </w:t>
      </w:r>
      <w:r w:rsidRPr="003949BD">
        <w:rPr>
          <w:rFonts w:eastAsia="PMingLiU"/>
          <w:sz w:val="20"/>
          <w:lang w:val="en-US" w:eastAsia="zh-TW"/>
        </w:rPr>
        <w:t>exchanges:</w:t>
      </w:r>
    </w:p>
    <w:p w14:paraId="140C95EF" w14:textId="77777777" w:rsidR="003949BD" w:rsidRPr="003949BD" w:rsidRDefault="003949BD" w:rsidP="003949BD">
      <w:pPr>
        <w:widowControl w:val="0"/>
        <w:numPr>
          <w:ilvl w:val="0"/>
          <w:numId w:val="12"/>
        </w:numPr>
        <w:tabs>
          <w:tab w:val="left" w:pos="760"/>
        </w:tabs>
        <w:kinsoku w:val="0"/>
        <w:overflowPunct w:val="0"/>
        <w:autoSpaceDE w:val="0"/>
        <w:autoSpaceDN w:val="0"/>
        <w:adjustRightInd w:val="0"/>
        <w:spacing w:before="70" w:line="249" w:lineRule="auto"/>
        <w:ind w:right="117"/>
        <w:jc w:val="both"/>
        <w:rPr>
          <w:rFonts w:eastAsia="PMingLiU"/>
          <w:sz w:val="20"/>
          <w:lang w:val="en-US" w:eastAsia="zh-TW"/>
        </w:rPr>
      </w:pPr>
      <w:r w:rsidRPr="003949BD">
        <w:rPr>
          <w:rFonts w:eastAsia="PMingLiU"/>
          <w:b/>
          <w:bCs/>
          <w:sz w:val="20"/>
          <w:lang w:val="en-US" w:eastAsia="zh-TW"/>
        </w:rPr>
        <w:t xml:space="preserve">4-way handshake message 1 </w:t>
      </w:r>
      <w:r w:rsidRPr="003949BD">
        <w:rPr>
          <w:rFonts w:eastAsia="PMingLiU"/>
          <w:sz w:val="20"/>
          <w:lang w:val="en-US" w:eastAsia="zh-TW"/>
        </w:rPr>
        <w:t>is an EAPOL-Key frame with the Key Type subfield equal to 1. Use</w:t>
      </w:r>
      <w:r w:rsidRPr="003949BD">
        <w:rPr>
          <w:rFonts w:eastAsia="PMingLiU"/>
          <w:spacing w:val="1"/>
          <w:sz w:val="20"/>
          <w:lang w:val="en-US" w:eastAsia="zh-TW"/>
        </w:rPr>
        <w:t xml:space="preserve"> </w:t>
      </w:r>
      <w:r w:rsidRPr="003949BD">
        <w:rPr>
          <w:rFonts w:eastAsia="PMingLiU"/>
          <w:sz w:val="20"/>
          <w:lang w:val="en-US" w:eastAsia="zh-TW"/>
        </w:rPr>
        <w:t>of the Key Data field to indicate a PMKID when a cached PMKSA is being used in this key</w:t>
      </w:r>
      <w:r w:rsidRPr="003949BD">
        <w:rPr>
          <w:rFonts w:eastAsia="PMingLiU"/>
          <w:spacing w:val="1"/>
          <w:sz w:val="20"/>
          <w:lang w:val="en-US" w:eastAsia="zh-TW"/>
        </w:rPr>
        <w:t xml:space="preserve"> </w:t>
      </w:r>
      <w:r w:rsidRPr="003949BD">
        <w:rPr>
          <w:rFonts w:eastAsia="PMingLiU"/>
          <w:sz w:val="20"/>
          <w:lang w:val="en-US" w:eastAsia="zh-TW"/>
        </w:rPr>
        <w:t>derivation</w:t>
      </w:r>
      <w:r w:rsidRPr="003949BD">
        <w:rPr>
          <w:rFonts w:eastAsia="PMingLiU"/>
          <w:spacing w:val="5"/>
          <w:sz w:val="20"/>
          <w:lang w:val="en-US" w:eastAsia="zh-TW"/>
        </w:rPr>
        <w:t xml:space="preserve"> </w:t>
      </w:r>
      <w:r w:rsidRPr="003949BD">
        <w:rPr>
          <w:rFonts w:eastAsia="PMingLiU"/>
          <w:sz w:val="20"/>
          <w:lang w:val="en-US" w:eastAsia="zh-TW"/>
        </w:rPr>
        <w:t>is</w:t>
      </w:r>
      <w:r w:rsidRPr="003949BD">
        <w:rPr>
          <w:rFonts w:eastAsia="PMingLiU"/>
          <w:spacing w:val="6"/>
          <w:sz w:val="20"/>
          <w:lang w:val="en-US" w:eastAsia="zh-TW"/>
        </w:rPr>
        <w:t xml:space="preserve"> </w:t>
      </w:r>
      <w:r w:rsidRPr="003949BD">
        <w:rPr>
          <w:rFonts w:eastAsia="PMingLiU"/>
          <w:sz w:val="20"/>
          <w:lang w:val="en-US" w:eastAsia="zh-TW"/>
        </w:rPr>
        <w:t>defined</w:t>
      </w:r>
      <w:r w:rsidRPr="003949BD">
        <w:rPr>
          <w:rFonts w:eastAsia="PMingLiU"/>
          <w:spacing w:val="6"/>
          <w:sz w:val="20"/>
          <w:lang w:val="en-US" w:eastAsia="zh-TW"/>
        </w:rPr>
        <w:t xml:space="preserve"> </w:t>
      </w:r>
      <w:r w:rsidRPr="003949BD">
        <w:rPr>
          <w:rFonts w:eastAsia="PMingLiU"/>
          <w:sz w:val="20"/>
          <w:lang w:val="en-US" w:eastAsia="zh-TW"/>
        </w:rPr>
        <w:t>in</w:t>
      </w:r>
      <w:r w:rsidRPr="003949BD">
        <w:rPr>
          <w:rFonts w:eastAsia="PMingLiU"/>
          <w:spacing w:val="6"/>
          <w:sz w:val="20"/>
          <w:lang w:val="en-US" w:eastAsia="zh-TW"/>
        </w:rPr>
        <w:t xml:space="preserve"> </w:t>
      </w:r>
      <w:r w:rsidRPr="003949BD">
        <w:rPr>
          <w:rFonts w:eastAsia="PMingLiU"/>
          <w:sz w:val="20"/>
          <w:lang w:val="en-US" w:eastAsia="zh-TW"/>
        </w:rPr>
        <w:t>12.6.10.3</w:t>
      </w:r>
      <w:r w:rsidRPr="003949BD">
        <w:rPr>
          <w:rFonts w:eastAsia="PMingLiU"/>
          <w:spacing w:val="-1"/>
          <w:sz w:val="20"/>
          <w:lang w:val="en-US" w:eastAsia="zh-TW"/>
        </w:rPr>
        <w:t xml:space="preserve"> </w:t>
      </w:r>
      <w:r w:rsidRPr="003949BD">
        <w:rPr>
          <w:rFonts w:eastAsia="PMingLiU"/>
          <w:sz w:val="20"/>
          <w:lang w:val="en-US" w:eastAsia="zh-TW"/>
        </w:rPr>
        <w:t>(Cached</w:t>
      </w:r>
      <w:r w:rsidRPr="003949BD">
        <w:rPr>
          <w:rFonts w:eastAsia="PMingLiU"/>
          <w:spacing w:val="5"/>
          <w:sz w:val="20"/>
          <w:lang w:val="en-US" w:eastAsia="zh-TW"/>
        </w:rPr>
        <w:t xml:space="preserve"> </w:t>
      </w:r>
      <w:r w:rsidRPr="003949BD">
        <w:rPr>
          <w:rFonts w:eastAsia="PMingLiU"/>
          <w:sz w:val="20"/>
          <w:lang w:val="en-US" w:eastAsia="zh-TW"/>
        </w:rPr>
        <w:t>PMKSAs</w:t>
      </w:r>
      <w:r w:rsidRPr="003949BD">
        <w:rPr>
          <w:rFonts w:eastAsia="PMingLiU"/>
          <w:spacing w:val="7"/>
          <w:sz w:val="20"/>
          <w:lang w:val="en-US" w:eastAsia="zh-TW"/>
        </w:rPr>
        <w:t xml:space="preserve"> </w:t>
      </w:r>
      <w:r w:rsidRPr="003949BD">
        <w:rPr>
          <w:rFonts w:eastAsia="PMingLiU"/>
          <w:sz w:val="20"/>
          <w:lang w:val="en-US" w:eastAsia="zh-TW"/>
        </w:rPr>
        <w:t>and</w:t>
      </w:r>
      <w:r w:rsidRPr="003949BD">
        <w:rPr>
          <w:rFonts w:eastAsia="PMingLiU"/>
          <w:spacing w:val="7"/>
          <w:sz w:val="20"/>
          <w:lang w:val="en-US" w:eastAsia="zh-TW"/>
        </w:rPr>
        <w:t xml:space="preserve"> </w:t>
      </w:r>
      <w:r w:rsidRPr="003949BD">
        <w:rPr>
          <w:rFonts w:eastAsia="PMingLiU"/>
          <w:sz w:val="20"/>
          <w:lang w:val="en-US" w:eastAsia="zh-TW"/>
        </w:rPr>
        <w:t>RSNA</w:t>
      </w:r>
      <w:r w:rsidRPr="003949BD">
        <w:rPr>
          <w:rFonts w:eastAsia="PMingLiU"/>
          <w:spacing w:val="7"/>
          <w:sz w:val="20"/>
          <w:lang w:val="en-US" w:eastAsia="zh-TW"/>
        </w:rPr>
        <w:t xml:space="preserve"> </w:t>
      </w:r>
      <w:r w:rsidRPr="003949BD">
        <w:rPr>
          <w:rFonts w:eastAsia="PMingLiU"/>
          <w:sz w:val="20"/>
          <w:lang w:val="en-US" w:eastAsia="zh-TW"/>
        </w:rPr>
        <w:t>key</w:t>
      </w:r>
      <w:r w:rsidRPr="003949BD">
        <w:rPr>
          <w:rFonts w:eastAsia="PMingLiU"/>
          <w:spacing w:val="7"/>
          <w:sz w:val="20"/>
          <w:lang w:val="en-US" w:eastAsia="zh-TW"/>
        </w:rPr>
        <w:t xml:space="preserve"> </w:t>
      </w:r>
      <w:r w:rsidRPr="003949BD">
        <w:rPr>
          <w:rFonts w:eastAsia="PMingLiU"/>
          <w:sz w:val="20"/>
          <w:lang w:val="en-US" w:eastAsia="zh-TW"/>
        </w:rPr>
        <w:t>management).</w:t>
      </w:r>
      <w:r w:rsidRPr="003949BD">
        <w:rPr>
          <w:rFonts w:eastAsia="PMingLiU"/>
          <w:spacing w:val="6"/>
          <w:sz w:val="20"/>
          <w:lang w:val="en-US" w:eastAsia="zh-TW"/>
        </w:rPr>
        <w:t xml:space="preserve"> </w:t>
      </w:r>
      <w:r w:rsidRPr="003949BD">
        <w:rPr>
          <w:rFonts w:eastAsia="PMingLiU"/>
          <w:sz w:val="20"/>
          <w:lang w:val="en-US" w:eastAsia="zh-TW"/>
        </w:rPr>
        <w:t>When</w:t>
      </w:r>
      <w:r w:rsidRPr="003949BD">
        <w:rPr>
          <w:rFonts w:eastAsia="PMingLiU"/>
          <w:spacing w:val="5"/>
          <w:sz w:val="20"/>
          <w:lang w:val="en-US" w:eastAsia="zh-TW"/>
        </w:rPr>
        <w:t xml:space="preserve"> </w:t>
      </w:r>
      <w:r w:rsidRPr="003949BD">
        <w:rPr>
          <w:rFonts w:eastAsia="PMingLiU"/>
          <w:sz w:val="20"/>
          <w:lang w:val="en-US" w:eastAsia="zh-TW"/>
        </w:rPr>
        <w:t>a</w:t>
      </w:r>
      <w:r w:rsidRPr="003949BD">
        <w:rPr>
          <w:rFonts w:eastAsia="PMingLiU"/>
          <w:spacing w:val="7"/>
          <w:sz w:val="20"/>
          <w:lang w:val="en-US" w:eastAsia="zh-TW"/>
        </w:rPr>
        <w:t xml:space="preserve"> </w:t>
      </w:r>
      <w:r w:rsidRPr="003949BD">
        <w:rPr>
          <w:rFonts w:eastAsia="PMingLiU"/>
          <w:sz w:val="20"/>
          <w:lang w:val="en-US" w:eastAsia="zh-TW"/>
        </w:rPr>
        <w:t>cached</w:t>
      </w:r>
    </w:p>
    <w:p w14:paraId="41E0A380" w14:textId="77777777" w:rsidR="003949BD" w:rsidRPr="003949BD" w:rsidRDefault="003949BD" w:rsidP="003949BD">
      <w:pPr>
        <w:widowControl w:val="0"/>
        <w:numPr>
          <w:ilvl w:val="0"/>
          <w:numId w:val="12"/>
        </w:numPr>
        <w:tabs>
          <w:tab w:val="left" w:pos="760"/>
        </w:tabs>
        <w:kinsoku w:val="0"/>
        <w:overflowPunct w:val="0"/>
        <w:autoSpaceDE w:val="0"/>
        <w:autoSpaceDN w:val="0"/>
        <w:adjustRightInd w:val="0"/>
        <w:spacing w:before="70" w:line="249" w:lineRule="auto"/>
        <w:ind w:right="117"/>
        <w:jc w:val="both"/>
        <w:rPr>
          <w:rFonts w:eastAsia="PMingLiU"/>
          <w:sz w:val="20"/>
          <w:lang w:val="en-US" w:eastAsia="zh-TW"/>
        </w:rPr>
        <w:sectPr w:rsidR="003949BD" w:rsidRPr="003949BD">
          <w:pgSz w:w="12240" w:h="15840"/>
          <w:pgMar w:top="1280" w:right="1680" w:bottom="960" w:left="1680" w:header="661" w:footer="761" w:gutter="0"/>
          <w:cols w:space="720"/>
          <w:noEndnote/>
        </w:sectPr>
      </w:pPr>
    </w:p>
    <w:p w14:paraId="61ED4FBF" w14:textId="77777777" w:rsidR="003949BD" w:rsidRPr="003949BD" w:rsidRDefault="003949BD" w:rsidP="003949BD">
      <w:pPr>
        <w:widowControl w:val="0"/>
        <w:kinsoku w:val="0"/>
        <w:overflowPunct w:val="0"/>
        <w:autoSpaceDE w:val="0"/>
        <w:autoSpaceDN w:val="0"/>
        <w:adjustRightInd w:val="0"/>
        <w:spacing w:before="103" w:line="249" w:lineRule="auto"/>
        <w:ind w:right="118"/>
        <w:jc w:val="both"/>
        <w:rPr>
          <w:rFonts w:eastAsia="PMingLiU"/>
          <w:color w:val="000000"/>
          <w:sz w:val="20"/>
          <w:lang w:val="en-US" w:eastAsia="zh-TW"/>
        </w:rPr>
      </w:pPr>
      <w:r w:rsidRPr="003949BD">
        <w:rPr>
          <w:rFonts w:eastAsia="PMingLiU"/>
          <w:sz w:val="20"/>
          <w:lang w:val="en-US" w:eastAsia="zh-TW"/>
        </w:rPr>
        <w:lastRenderedPageBreak/>
        <w:t xml:space="preserve">PMKSA is not being used, inclusion of the PMKID (if derived) is optional. </w:t>
      </w:r>
      <w:r w:rsidRPr="003949BD">
        <w:rPr>
          <w:rFonts w:eastAsia="PMingLiU"/>
          <w:color w:val="208A20"/>
          <w:sz w:val="20"/>
          <w:u w:val="single"/>
          <w:lang w:val="en-US" w:eastAsia="zh-TW"/>
        </w:rPr>
        <w:t>(#</w:t>
      </w:r>
      <w:proofErr w:type="gramStart"/>
      <w:r w:rsidRPr="003949BD">
        <w:rPr>
          <w:rFonts w:eastAsia="PMingLiU"/>
          <w:color w:val="208A20"/>
          <w:sz w:val="20"/>
          <w:u w:val="single"/>
          <w:lang w:val="en-US" w:eastAsia="zh-TW"/>
        </w:rPr>
        <w:t>2290)</w:t>
      </w:r>
      <w:r w:rsidRPr="003949BD">
        <w:rPr>
          <w:rFonts w:eastAsia="PMingLiU"/>
          <w:color w:val="000000"/>
          <w:sz w:val="20"/>
          <w:u w:val="single"/>
          <w:lang w:val="en-US" w:eastAsia="zh-TW"/>
        </w:rPr>
        <w:t>For</w:t>
      </w:r>
      <w:proofErr w:type="gramEnd"/>
      <w:r w:rsidRPr="003949BD">
        <w:rPr>
          <w:rFonts w:eastAsia="PMingLiU"/>
          <w:color w:val="000000"/>
          <w:sz w:val="20"/>
          <w:u w:val="single"/>
          <w:lang w:val="en-US" w:eastAsia="zh-TW"/>
        </w:rPr>
        <w:t xml:space="preserve"> MLO, the</w:t>
      </w:r>
      <w:r w:rsidRPr="003949BD">
        <w:rPr>
          <w:rFonts w:eastAsia="PMingLiU"/>
          <w:color w:val="000000"/>
          <w:spacing w:val="1"/>
          <w:sz w:val="20"/>
          <w:lang w:val="en-US" w:eastAsia="zh-TW"/>
        </w:rPr>
        <w:t xml:space="preserve"> </w:t>
      </w:r>
      <w:r w:rsidRPr="003949BD">
        <w:rPr>
          <w:rFonts w:eastAsia="PMingLiU"/>
          <w:color w:val="000000"/>
          <w:sz w:val="20"/>
          <w:u w:val="single"/>
          <w:lang w:val="en-US" w:eastAsia="zh-TW"/>
        </w:rPr>
        <w:t>Key</w:t>
      </w:r>
      <w:r w:rsidRPr="003949BD">
        <w:rPr>
          <w:rFonts w:eastAsia="PMingLiU"/>
          <w:color w:val="000000"/>
          <w:spacing w:val="1"/>
          <w:sz w:val="20"/>
          <w:u w:val="single"/>
          <w:lang w:val="en-US" w:eastAsia="zh-TW"/>
        </w:rPr>
        <w:t xml:space="preserve"> </w:t>
      </w:r>
      <w:r w:rsidRPr="003949BD">
        <w:rPr>
          <w:rFonts w:eastAsia="PMingLiU"/>
          <w:color w:val="000000"/>
          <w:sz w:val="20"/>
          <w:u w:val="single"/>
          <w:lang w:val="en-US" w:eastAsia="zh-TW"/>
        </w:rPr>
        <w:t>Data</w:t>
      </w:r>
      <w:r w:rsidRPr="003949BD">
        <w:rPr>
          <w:rFonts w:eastAsia="PMingLiU"/>
          <w:color w:val="000000"/>
          <w:spacing w:val="1"/>
          <w:sz w:val="20"/>
          <w:u w:val="single"/>
          <w:lang w:val="en-US" w:eastAsia="zh-TW"/>
        </w:rPr>
        <w:t xml:space="preserve"> </w:t>
      </w:r>
      <w:r w:rsidRPr="003949BD">
        <w:rPr>
          <w:rFonts w:eastAsia="PMingLiU"/>
          <w:color w:val="000000"/>
          <w:sz w:val="20"/>
          <w:u w:val="single"/>
          <w:lang w:val="en-US" w:eastAsia="zh-TW"/>
        </w:rPr>
        <w:t>field</w:t>
      </w:r>
      <w:r w:rsidRPr="003949BD">
        <w:rPr>
          <w:rFonts w:eastAsia="PMingLiU"/>
          <w:color w:val="000000"/>
          <w:spacing w:val="1"/>
          <w:sz w:val="20"/>
          <w:u w:val="single"/>
          <w:lang w:val="en-US" w:eastAsia="zh-TW"/>
        </w:rPr>
        <w:t xml:space="preserve"> </w:t>
      </w:r>
      <w:r w:rsidRPr="003949BD">
        <w:rPr>
          <w:rFonts w:eastAsia="PMingLiU"/>
          <w:color w:val="000000"/>
          <w:sz w:val="20"/>
          <w:u w:val="single"/>
          <w:lang w:val="en-US" w:eastAsia="zh-TW"/>
        </w:rPr>
        <w:t>shall</w:t>
      </w:r>
      <w:r w:rsidRPr="003949BD">
        <w:rPr>
          <w:rFonts w:eastAsia="PMingLiU"/>
          <w:color w:val="000000"/>
          <w:spacing w:val="1"/>
          <w:sz w:val="20"/>
          <w:u w:val="single"/>
          <w:lang w:val="en-US" w:eastAsia="zh-TW"/>
        </w:rPr>
        <w:t xml:space="preserve"> </w:t>
      </w:r>
      <w:r w:rsidRPr="003949BD">
        <w:rPr>
          <w:rFonts w:eastAsia="PMingLiU"/>
          <w:color w:val="000000"/>
          <w:sz w:val="20"/>
          <w:u w:val="single"/>
          <w:lang w:val="en-US" w:eastAsia="zh-TW"/>
        </w:rPr>
        <w:t>include</w:t>
      </w:r>
      <w:r w:rsidRPr="003949BD">
        <w:rPr>
          <w:rFonts w:eastAsia="PMingLiU"/>
          <w:color w:val="000000"/>
          <w:spacing w:val="1"/>
          <w:sz w:val="20"/>
          <w:u w:val="single"/>
          <w:lang w:val="en-US" w:eastAsia="zh-TW"/>
        </w:rPr>
        <w:t xml:space="preserve"> </w:t>
      </w:r>
      <w:r w:rsidRPr="003949BD">
        <w:rPr>
          <w:rFonts w:eastAsia="PMingLiU"/>
          <w:color w:val="000000"/>
          <w:sz w:val="20"/>
          <w:u w:val="single"/>
          <w:lang w:val="en-US" w:eastAsia="zh-TW"/>
        </w:rPr>
        <w:t>the</w:t>
      </w:r>
      <w:r w:rsidRPr="003949BD">
        <w:rPr>
          <w:rFonts w:eastAsia="PMingLiU"/>
          <w:color w:val="000000"/>
          <w:spacing w:val="1"/>
          <w:sz w:val="20"/>
          <w:u w:val="single"/>
          <w:lang w:val="en-US" w:eastAsia="zh-TW"/>
        </w:rPr>
        <w:t xml:space="preserve"> </w:t>
      </w:r>
      <w:r w:rsidRPr="003949BD">
        <w:rPr>
          <w:rFonts w:eastAsia="PMingLiU"/>
          <w:color w:val="000000"/>
          <w:sz w:val="20"/>
          <w:u w:val="single"/>
          <w:lang w:val="en-US" w:eastAsia="zh-TW"/>
        </w:rPr>
        <w:t>MAC</w:t>
      </w:r>
      <w:r w:rsidRPr="003949BD">
        <w:rPr>
          <w:rFonts w:eastAsia="PMingLiU"/>
          <w:color w:val="000000"/>
          <w:spacing w:val="1"/>
          <w:sz w:val="20"/>
          <w:u w:val="single"/>
          <w:lang w:val="en-US" w:eastAsia="zh-TW"/>
        </w:rPr>
        <w:t xml:space="preserve"> </w:t>
      </w:r>
      <w:r w:rsidRPr="003949BD">
        <w:rPr>
          <w:rFonts w:eastAsia="PMingLiU"/>
          <w:color w:val="000000"/>
          <w:sz w:val="20"/>
          <w:u w:val="single"/>
          <w:lang w:val="en-US" w:eastAsia="zh-TW"/>
        </w:rPr>
        <w:t>Address</w:t>
      </w:r>
      <w:r w:rsidRPr="003949BD">
        <w:rPr>
          <w:rFonts w:eastAsia="PMingLiU"/>
          <w:color w:val="000000"/>
          <w:spacing w:val="1"/>
          <w:sz w:val="20"/>
          <w:u w:val="single"/>
          <w:lang w:val="en-US" w:eastAsia="zh-TW"/>
        </w:rPr>
        <w:t xml:space="preserve"> </w:t>
      </w:r>
      <w:r w:rsidRPr="003949BD">
        <w:rPr>
          <w:rFonts w:eastAsia="PMingLiU"/>
          <w:color w:val="000000"/>
          <w:sz w:val="20"/>
          <w:u w:val="single"/>
          <w:lang w:val="en-US" w:eastAsia="zh-TW"/>
        </w:rPr>
        <w:t>KDE</w:t>
      </w:r>
      <w:r w:rsidRPr="003949BD">
        <w:rPr>
          <w:rFonts w:eastAsia="PMingLiU"/>
          <w:color w:val="000000"/>
          <w:spacing w:val="1"/>
          <w:sz w:val="20"/>
          <w:u w:val="single"/>
          <w:lang w:val="en-US" w:eastAsia="zh-TW"/>
        </w:rPr>
        <w:t xml:space="preserve"> </w:t>
      </w:r>
      <w:r w:rsidRPr="003949BD">
        <w:rPr>
          <w:rFonts w:eastAsia="PMingLiU"/>
          <w:color w:val="000000"/>
          <w:sz w:val="20"/>
          <w:u w:val="single"/>
          <w:lang w:val="en-US" w:eastAsia="zh-TW"/>
        </w:rPr>
        <w:t>set</w:t>
      </w:r>
      <w:r w:rsidRPr="003949BD">
        <w:rPr>
          <w:rFonts w:eastAsia="PMingLiU"/>
          <w:color w:val="000000"/>
          <w:spacing w:val="1"/>
          <w:sz w:val="20"/>
          <w:u w:val="single"/>
          <w:lang w:val="en-US" w:eastAsia="zh-TW"/>
        </w:rPr>
        <w:t xml:space="preserve"> </w:t>
      </w:r>
      <w:r w:rsidRPr="003949BD">
        <w:rPr>
          <w:rFonts w:eastAsia="PMingLiU"/>
          <w:color w:val="000000"/>
          <w:sz w:val="20"/>
          <w:u w:val="single"/>
          <w:lang w:val="en-US" w:eastAsia="zh-TW"/>
        </w:rPr>
        <w:t>to</w:t>
      </w:r>
      <w:r w:rsidRPr="003949BD">
        <w:rPr>
          <w:rFonts w:eastAsia="PMingLiU"/>
          <w:color w:val="000000"/>
          <w:spacing w:val="1"/>
          <w:sz w:val="20"/>
          <w:u w:val="single"/>
          <w:lang w:val="en-US" w:eastAsia="zh-TW"/>
        </w:rPr>
        <w:t xml:space="preserve"> </w:t>
      </w:r>
      <w:r w:rsidRPr="003949BD">
        <w:rPr>
          <w:rFonts w:eastAsia="PMingLiU"/>
          <w:color w:val="000000"/>
          <w:sz w:val="20"/>
          <w:u w:val="single"/>
          <w:lang w:val="en-US" w:eastAsia="zh-TW"/>
        </w:rPr>
        <w:t>the</w:t>
      </w:r>
      <w:r w:rsidRPr="003949BD">
        <w:rPr>
          <w:rFonts w:eastAsia="PMingLiU"/>
          <w:color w:val="000000"/>
          <w:spacing w:val="1"/>
          <w:sz w:val="20"/>
          <w:u w:val="single"/>
          <w:lang w:val="en-US" w:eastAsia="zh-TW"/>
        </w:rPr>
        <w:t xml:space="preserve"> </w:t>
      </w:r>
      <w:r w:rsidRPr="003949BD">
        <w:rPr>
          <w:rFonts w:eastAsia="PMingLiU"/>
          <w:color w:val="000000"/>
          <w:sz w:val="20"/>
          <w:u w:val="single"/>
          <w:lang w:val="en-US" w:eastAsia="zh-TW"/>
        </w:rPr>
        <w:t>MLD</w:t>
      </w:r>
      <w:r w:rsidRPr="003949BD">
        <w:rPr>
          <w:rFonts w:eastAsia="PMingLiU"/>
          <w:color w:val="000000"/>
          <w:spacing w:val="1"/>
          <w:sz w:val="20"/>
          <w:u w:val="single"/>
          <w:lang w:val="en-US" w:eastAsia="zh-TW"/>
        </w:rPr>
        <w:t xml:space="preserve"> </w:t>
      </w:r>
      <w:r w:rsidRPr="003949BD">
        <w:rPr>
          <w:rFonts w:eastAsia="PMingLiU"/>
          <w:color w:val="000000"/>
          <w:sz w:val="20"/>
          <w:u w:val="single"/>
          <w:lang w:val="en-US" w:eastAsia="zh-TW"/>
        </w:rPr>
        <w:t>MAC</w:t>
      </w:r>
      <w:r w:rsidRPr="003949BD">
        <w:rPr>
          <w:rFonts w:eastAsia="PMingLiU"/>
          <w:color w:val="000000"/>
          <w:spacing w:val="1"/>
          <w:sz w:val="20"/>
          <w:u w:val="single"/>
          <w:lang w:val="en-US" w:eastAsia="zh-TW"/>
        </w:rPr>
        <w:t xml:space="preserve"> </w:t>
      </w:r>
      <w:r w:rsidRPr="003949BD">
        <w:rPr>
          <w:rFonts w:eastAsia="PMingLiU"/>
          <w:color w:val="000000"/>
          <w:sz w:val="20"/>
          <w:u w:val="single"/>
          <w:lang w:val="en-US" w:eastAsia="zh-TW"/>
        </w:rPr>
        <w:t>address</w:t>
      </w:r>
      <w:r w:rsidRPr="003949BD">
        <w:rPr>
          <w:rFonts w:eastAsia="PMingLiU"/>
          <w:color w:val="000000"/>
          <w:spacing w:val="1"/>
          <w:sz w:val="20"/>
          <w:u w:val="single"/>
          <w:lang w:val="en-US" w:eastAsia="zh-TW"/>
        </w:rPr>
        <w:t xml:space="preserve"> </w:t>
      </w:r>
      <w:r w:rsidRPr="003949BD">
        <w:rPr>
          <w:rFonts w:eastAsia="PMingLiU"/>
          <w:color w:val="000000"/>
          <w:sz w:val="20"/>
          <w:u w:val="single"/>
          <w:lang w:val="en-US" w:eastAsia="zh-TW"/>
        </w:rPr>
        <w:t>of</w:t>
      </w:r>
      <w:r w:rsidRPr="003949BD">
        <w:rPr>
          <w:rFonts w:eastAsia="PMingLiU"/>
          <w:color w:val="000000"/>
          <w:spacing w:val="1"/>
          <w:sz w:val="20"/>
          <w:u w:val="single"/>
          <w:lang w:val="en-US" w:eastAsia="zh-TW"/>
        </w:rPr>
        <w:t xml:space="preserve"> </w:t>
      </w:r>
      <w:r w:rsidRPr="003949BD">
        <w:rPr>
          <w:rFonts w:eastAsia="PMingLiU"/>
          <w:color w:val="000000"/>
          <w:sz w:val="20"/>
          <w:u w:val="single"/>
          <w:lang w:val="en-US" w:eastAsia="zh-TW"/>
        </w:rPr>
        <w:t>the</w:t>
      </w:r>
      <w:r w:rsidRPr="003949BD">
        <w:rPr>
          <w:rFonts w:eastAsia="PMingLiU"/>
          <w:color w:val="000000"/>
          <w:spacing w:val="1"/>
          <w:sz w:val="20"/>
          <w:lang w:val="en-US" w:eastAsia="zh-TW"/>
        </w:rPr>
        <w:t xml:space="preserve"> </w:t>
      </w:r>
      <w:r w:rsidRPr="003949BD">
        <w:rPr>
          <w:rFonts w:eastAsia="PMingLiU"/>
          <w:color w:val="000000"/>
          <w:sz w:val="20"/>
          <w:u w:val="single"/>
          <w:lang w:val="en-US" w:eastAsia="zh-TW"/>
        </w:rPr>
        <w:t xml:space="preserve">Authenticator. </w:t>
      </w:r>
      <w:r w:rsidRPr="003949BD">
        <w:rPr>
          <w:rFonts w:eastAsia="PMingLiU"/>
          <w:color w:val="000000"/>
          <w:sz w:val="20"/>
          <w:lang w:val="en-US" w:eastAsia="zh-TW"/>
        </w:rPr>
        <w:t>The</w:t>
      </w:r>
      <w:r w:rsidRPr="003949BD">
        <w:rPr>
          <w:rFonts w:eastAsia="PMingLiU"/>
          <w:color w:val="000000"/>
          <w:spacing w:val="-1"/>
          <w:sz w:val="20"/>
          <w:lang w:val="en-US" w:eastAsia="zh-TW"/>
        </w:rPr>
        <w:t xml:space="preserve"> </w:t>
      </w:r>
      <w:r w:rsidRPr="003949BD">
        <w:rPr>
          <w:rFonts w:eastAsia="PMingLiU"/>
          <w:color w:val="000000"/>
          <w:sz w:val="20"/>
          <w:lang w:val="en-US" w:eastAsia="zh-TW"/>
        </w:rPr>
        <w:t>Key</w:t>
      </w:r>
      <w:r w:rsidRPr="003949BD">
        <w:rPr>
          <w:rFonts w:eastAsia="PMingLiU"/>
          <w:color w:val="000000"/>
          <w:spacing w:val="-1"/>
          <w:sz w:val="20"/>
          <w:lang w:val="en-US" w:eastAsia="zh-TW"/>
        </w:rPr>
        <w:t xml:space="preserve"> </w:t>
      </w:r>
      <w:r w:rsidRPr="003949BD">
        <w:rPr>
          <w:rFonts w:eastAsia="PMingLiU"/>
          <w:color w:val="000000"/>
          <w:sz w:val="20"/>
          <w:lang w:val="en-US" w:eastAsia="zh-TW"/>
        </w:rPr>
        <w:t>Data</w:t>
      </w:r>
      <w:r w:rsidRPr="003949BD">
        <w:rPr>
          <w:rFonts w:eastAsia="PMingLiU"/>
          <w:color w:val="000000"/>
          <w:spacing w:val="-1"/>
          <w:sz w:val="20"/>
          <w:lang w:val="en-US" w:eastAsia="zh-TW"/>
        </w:rPr>
        <w:t xml:space="preserve"> </w:t>
      </w:r>
      <w:r w:rsidRPr="003949BD">
        <w:rPr>
          <w:rFonts w:eastAsia="PMingLiU"/>
          <w:color w:val="000000"/>
          <w:sz w:val="20"/>
          <w:lang w:val="en-US" w:eastAsia="zh-TW"/>
        </w:rPr>
        <w:t>field</w:t>
      </w:r>
      <w:r w:rsidRPr="003949BD">
        <w:rPr>
          <w:rFonts w:eastAsia="PMingLiU"/>
          <w:color w:val="000000"/>
          <w:spacing w:val="-2"/>
          <w:sz w:val="20"/>
          <w:lang w:val="en-US" w:eastAsia="zh-TW"/>
        </w:rPr>
        <w:t xml:space="preserve"> </w:t>
      </w:r>
      <w:r w:rsidRPr="003949BD">
        <w:rPr>
          <w:rFonts w:eastAsia="PMingLiU"/>
          <w:color w:val="000000"/>
          <w:sz w:val="20"/>
          <w:lang w:val="en-US" w:eastAsia="zh-TW"/>
        </w:rPr>
        <w:t>need not</w:t>
      </w:r>
      <w:r w:rsidRPr="003949BD">
        <w:rPr>
          <w:rFonts w:eastAsia="PMingLiU"/>
          <w:color w:val="000000"/>
          <w:spacing w:val="-1"/>
          <w:sz w:val="20"/>
          <w:lang w:val="en-US" w:eastAsia="zh-TW"/>
        </w:rPr>
        <w:t xml:space="preserve"> </w:t>
      </w:r>
      <w:r w:rsidRPr="003949BD">
        <w:rPr>
          <w:rFonts w:eastAsia="PMingLiU"/>
          <w:color w:val="000000"/>
          <w:sz w:val="20"/>
          <w:lang w:val="en-US" w:eastAsia="zh-TW"/>
        </w:rPr>
        <w:t>be encrypted.</w:t>
      </w:r>
    </w:p>
    <w:p w14:paraId="681941F4" w14:textId="77777777" w:rsidR="003949BD" w:rsidRPr="003949BD" w:rsidRDefault="003949BD" w:rsidP="003949BD">
      <w:pPr>
        <w:widowControl w:val="0"/>
        <w:numPr>
          <w:ilvl w:val="0"/>
          <w:numId w:val="12"/>
        </w:numPr>
        <w:tabs>
          <w:tab w:val="left" w:pos="760"/>
        </w:tabs>
        <w:kinsoku w:val="0"/>
        <w:overflowPunct w:val="0"/>
        <w:autoSpaceDE w:val="0"/>
        <w:autoSpaceDN w:val="0"/>
        <w:adjustRightInd w:val="0"/>
        <w:spacing w:before="63" w:line="249" w:lineRule="auto"/>
        <w:ind w:right="117"/>
        <w:jc w:val="both"/>
        <w:rPr>
          <w:rFonts w:eastAsia="PMingLiU"/>
          <w:color w:val="000000"/>
          <w:sz w:val="20"/>
          <w:lang w:val="en-US" w:eastAsia="zh-TW"/>
        </w:rPr>
      </w:pPr>
      <w:r w:rsidRPr="003949BD">
        <w:rPr>
          <w:rFonts w:eastAsia="PMingLiU"/>
          <w:b/>
          <w:bCs/>
          <w:sz w:val="20"/>
          <w:lang w:val="en-US" w:eastAsia="zh-TW"/>
        </w:rPr>
        <w:t xml:space="preserve">4-way handshake message 2 </w:t>
      </w:r>
      <w:r w:rsidRPr="003949BD">
        <w:rPr>
          <w:rFonts w:eastAsia="PMingLiU"/>
          <w:sz w:val="20"/>
          <w:lang w:val="en-US" w:eastAsia="zh-TW"/>
        </w:rPr>
        <w:t>is an EAPOL-Key frame with the Key Type subfield equal to 1. The</w:t>
      </w:r>
      <w:r w:rsidRPr="003949BD">
        <w:rPr>
          <w:rFonts w:eastAsia="PMingLiU"/>
          <w:spacing w:val="1"/>
          <w:sz w:val="20"/>
          <w:lang w:val="en-US" w:eastAsia="zh-TW"/>
        </w:rPr>
        <w:t xml:space="preserve"> </w:t>
      </w:r>
      <w:r w:rsidRPr="003949BD">
        <w:rPr>
          <w:rFonts w:eastAsia="PMingLiU"/>
          <w:sz w:val="20"/>
          <w:lang w:val="en-US" w:eastAsia="zh-TW"/>
        </w:rPr>
        <w:t>Key Data field shall contain an RSNE, may contain an RSNXE, and need not be encrypted.</w:t>
      </w:r>
      <w:r w:rsidRPr="003949BD">
        <w:rPr>
          <w:rFonts w:eastAsia="PMingLiU"/>
          <w:color w:val="208A20"/>
          <w:spacing w:val="1"/>
          <w:sz w:val="20"/>
          <w:lang w:val="en-US" w:eastAsia="zh-TW"/>
        </w:rPr>
        <w:t xml:space="preserve"> </w:t>
      </w:r>
      <w:r w:rsidRPr="003949BD">
        <w:rPr>
          <w:rFonts w:eastAsia="PMingLiU"/>
          <w:color w:val="208A20"/>
          <w:sz w:val="20"/>
          <w:u w:val="single"/>
          <w:lang w:val="en-US" w:eastAsia="zh-TW"/>
        </w:rPr>
        <w:t>(#</w:t>
      </w:r>
      <w:proofErr w:type="gramStart"/>
      <w:r w:rsidRPr="003949BD">
        <w:rPr>
          <w:rFonts w:eastAsia="PMingLiU"/>
          <w:color w:val="208A20"/>
          <w:sz w:val="20"/>
          <w:u w:val="single"/>
          <w:lang w:val="en-US" w:eastAsia="zh-TW"/>
        </w:rPr>
        <w:t>2290)</w:t>
      </w:r>
      <w:r w:rsidRPr="003949BD">
        <w:rPr>
          <w:rFonts w:eastAsia="PMingLiU"/>
          <w:color w:val="000000"/>
          <w:sz w:val="20"/>
          <w:u w:val="single"/>
          <w:lang w:val="en-US" w:eastAsia="zh-TW"/>
        </w:rPr>
        <w:t>For</w:t>
      </w:r>
      <w:proofErr w:type="gramEnd"/>
      <w:r w:rsidRPr="003949BD">
        <w:rPr>
          <w:rFonts w:eastAsia="PMingLiU"/>
          <w:color w:val="000000"/>
          <w:sz w:val="20"/>
          <w:u w:val="single"/>
          <w:lang w:val="en-US" w:eastAsia="zh-TW"/>
        </w:rPr>
        <w:t xml:space="preserve"> MLO, the Key Data field shall include the MAC Address KDE set to the MLD MAC</w:t>
      </w:r>
      <w:r w:rsidRPr="003949BD">
        <w:rPr>
          <w:rFonts w:eastAsia="PMingLiU"/>
          <w:color w:val="000000"/>
          <w:spacing w:val="1"/>
          <w:sz w:val="20"/>
          <w:lang w:val="en-US" w:eastAsia="zh-TW"/>
        </w:rPr>
        <w:t xml:space="preserve"> </w:t>
      </w:r>
      <w:r w:rsidRPr="003949BD">
        <w:rPr>
          <w:rFonts w:eastAsia="PMingLiU"/>
          <w:color w:val="000000"/>
          <w:sz w:val="20"/>
          <w:u w:val="single"/>
          <w:lang w:val="en-US" w:eastAsia="zh-TW"/>
        </w:rPr>
        <w:t>address</w:t>
      </w:r>
      <w:r w:rsidRPr="003949BD">
        <w:rPr>
          <w:rFonts w:eastAsia="PMingLiU"/>
          <w:color w:val="000000"/>
          <w:spacing w:val="-2"/>
          <w:sz w:val="20"/>
          <w:u w:val="single"/>
          <w:lang w:val="en-US" w:eastAsia="zh-TW"/>
        </w:rPr>
        <w:t xml:space="preserve"> </w:t>
      </w:r>
      <w:r w:rsidRPr="003949BD">
        <w:rPr>
          <w:rFonts w:eastAsia="PMingLiU"/>
          <w:color w:val="000000"/>
          <w:sz w:val="20"/>
          <w:u w:val="single"/>
          <w:lang w:val="en-US" w:eastAsia="zh-TW"/>
        </w:rPr>
        <w:t>of the Supplicant.</w:t>
      </w:r>
      <w:r w:rsidRPr="003949BD">
        <w:rPr>
          <w:rFonts w:eastAsia="PMingLiU"/>
          <w:color w:val="000000"/>
          <w:spacing w:val="-2"/>
          <w:sz w:val="20"/>
          <w:u w:val="single"/>
          <w:lang w:val="en-US" w:eastAsia="zh-TW"/>
        </w:rPr>
        <w:t xml:space="preserve"> </w:t>
      </w:r>
    </w:p>
    <w:p w14:paraId="2C04193D" w14:textId="0ABDC7B7" w:rsidR="003949BD" w:rsidRPr="003949BD" w:rsidRDefault="003949BD" w:rsidP="00DC3EBC">
      <w:pPr>
        <w:widowControl w:val="0"/>
        <w:kinsoku w:val="0"/>
        <w:overflowPunct w:val="0"/>
        <w:autoSpaceDE w:val="0"/>
        <w:autoSpaceDN w:val="0"/>
        <w:adjustRightInd w:val="0"/>
        <w:spacing w:before="63" w:line="249" w:lineRule="auto"/>
        <w:ind w:left="720" w:right="115"/>
        <w:jc w:val="both"/>
        <w:rPr>
          <w:rFonts w:eastAsia="PMingLiU"/>
          <w:color w:val="000000"/>
          <w:sz w:val="20"/>
          <w:lang w:val="en-US" w:eastAsia="zh-TW"/>
        </w:rPr>
      </w:pPr>
      <w:r w:rsidRPr="003949BD">
        <w:rPr>
          <w:rFonts w:eastAsia="PMingLiU"/>
          <w:sz w:val="20"/>
          <w:lang w:val="en-US" w:eastAsia="zh-TW"/>
        </w:rPr>
        <w:t xml:space="preserve">An ESS Supplicant’s SME shall insert the RSNE it sent in its (Re)Association Request </w:t>
      </w:r>
      <w:proofErr w:type="gramStart"/>
      <w:r w:rsidRPr="003949BD">
        <w:rPr>
          <w:rFonts w:eastAsia="PMingLiU"/>
          <w:sz w:val="20"/>
          <w:lang w:val="en-US" w:eastAsia="zh-TW"/>
        </w:rPr>
        <w:t>frame, and</w:t>
      </w:r>
      <w:proofErr w:type="gramEnd"/>
      <w:r w:rsidRPr="003949BD">
        <w:rPr>
          <w:rFonts w:eastAsia="PMingLiU"/>
          <w:spacing w:val="1"/>
          <w:sz w:val="20"/>
          <w:lang w:val="en-US" w:eastAsia="zh-TW"/>
        </w:rPr>
        <w:t xml:space="preserve"> </w:t>
      </w:r>
      <w:r w:rsidRPr="003949BD">
        <w:rPr>
          <w:rFonts w:eastAsia="PMingLiU"/>
          <w:sz w:val="20"/>
          <w:lang w:val="en-US" w:eastAsia="zh-TW"/>
        </w:rPr>
        <w:t>shall insert the RSNXE it sent in its (Re)Association Request frame if the RSNXE is present in the</w:t>
      </w:r>
      <w:r w:rsidRPr="003949BD">
        <w:rPr>
          <w:rFonts w:eastAsia="PMingLiU"/>
          <w:spacing w:val="1"/>
          <w:sz w:val="20"/>
          <w:lang w:val="en-US" w:eastAsia="zh-TW"/>
        </w:rPr>
        <w:t xml:space="preserve"> </w:t>
      </w:r>
      <w:r w:rsidRPr="003949BD">
        <w:rPr>
          <w:rFonts w:eastAsia="PMingLiU"/>
          <w:sz w:val="20"/>
          <w:lang w:val="en-US" w:eastAsia="zh-TW"/>
        </w:rPr>
        <w:t>(Re)Association</w:t>
      </w:r>
      <w:r w:rsidRPr="003949BD">
        <w:rPr>
          <w:rFonts w:eastAsia="PMingLiU"/>
          <w:spacing w:val="-5"/>
          <w:sz w:val="20"/>
          <w:lang w:val="en-US" w:eastAsia="zh-TW"/>
        </w:rPr>
        <w:t xml:space="preserve"> </w:t>
      </w:r>
      <w:r w:rsidRPr="003949BD">
        <w:rPr>
          <w:rFonts w:eastAsia="PMingLiU"/>
          <w:sz w:val="20"/>
          <w:lang w:val="en-US" w:eastAsia="zh-TW"/>
        </w:rPr>
        <w:t>Request</w:t>
      </w:r>
      <w:r w:rsidRPr="003949BD">
        <w:rPr>
          <w:rFonts w:eastAsia="PMingLiU"/>
          <w:spacing w:val="-5"/>
          <w:sz w:val="20"/>
          <w:lang w:val="en-US" w:eastAsia="zh-TW"/>
        </w:rPr>
        <w:t xml:space="preserve"> </w:t>
      </w:r>
      <w:r w:rsidRPr="003949BD">
        <w:rPr>
          <w:rFonts w:eastAsia="PMingLiU"/>
          <w:sz w:val="20"/>
          <w:lang w:val="en-US" w:eastAsia="zh-TW"/>
        </w:rPr>
        <w:t>frame</w:t>
      </w:r>
      <w:r w:rsidRPr="003949BD">
        <w:rPr>
          <w:rFonts w:eastAsia="PMingLiU"/>
          <w:spacing w:val="-5"/>
          <w:sz w:val="20"/>
          <w:lang w:val="en-US" w:eastAsia="zh-TW"/>
        </w:rPr>
        <w:t xml:space="preserve"> </w:t>
      </w:r>
      <w:r w:rsidRPr="003949BD">
        <w:rPr>
          <w:rFonts w:eastAsia="PMingLiU"/>
          <w:sz w:val="20"/>
          <w:lang w:val="en-US" w:eastAsia="zh-TW"/>
        </w:rPr>
        <w:t>it</w:t>
      </w:r>
      <w:r w:rsidRPr="003949BD">
        <w:rPr>
          <w:rFonts w:eastAsia="PMingLiU"/>
          <w:spacing w:val="-5"/>
          <w:sz w:val="20"/>
          <w:lang w:val="en-US" w:eastAsia="zh-TW"/>
        </w:rPr>
        <w:t xml:space="preserve"> </w:t>
      </w:r>
      <w:r w:rsidRPr="003949BD">
        <w:rPr>
          <w:rFonts w:eastAsia="PMingLiU"/>
          <w:sz w:val="20"/>
          <w:lang w:val="en-US" w:eastAsia="zh-TW"/>
        </w:rPr>
        <w:t>sent.</w:t>
      </w:r>
      <w:r w:rsidRPr="003949BD">
        <w:rPr>
          <w:rFonts w:eastAsia="PMingLiU"/>
          <w:spacing w:val="-4"/>
          <w:sz w:val="20"/>
          <w:lang w:val="en-US" w:eastAsia="zh-TW"/>
        </w:rPr>
        <w:t xml:space="preserve"> </w:t>
      </w:r>
      <w:r w:rsidRPr="003949BD">
        <w:rPr>
          <w:rFonts w:eastAsia="PMingLiU"/>
          <w:sz w:val="20"/>
          <w:lang w:val="en-US" w:eastAsia="zh-TW"/>
        </w:rPr>
        <w:t>The</w:t>
      </w:r>
      <w:r w:rsidRPr="003949BD">
        <w:rPr>
          <w:rFonts w:eastAsia="PMingLiU"/>
          <w:spacing w:val="-5"/>
          <w:sz w:val="20"/>
          <w:lang w:val="en-US" w:eastAsia="zh-TW"/>
        </w:rPr>
        <w:t xml:space="preserve"> </w:t>
      </w:r>
      <w:r w:rsidRPr="003949BD">
        <w:rPr>
          <w:rFonts w:eastAsia="PMingLiU"/>
          <w:sz w:val="20"/>
          <w:lang w:val="en-US" w:eastAsia="zh-TW"/>
        </w:rPr>
        <w:t>RSNE</w:t>
      </w:r>
      <w:r w:rsidRPr="003949BD">
        <w:rPr>
          <w:rFonts w:eastAsia="PMingLiU"/>
          <w:spacing w:val="-7"/>
          <w:sz w:val="20"/>
          <w:lang w:val="en-US" w:eastAsia="zh-TW"/>
        </w:rPr>
        <w:t xml:space="preserve"> </w:t>
      </w:r>
      <w:r w:rsidRPr="003949BD">
        <w:rPr>
          <w:rFonts w:eastAsia="PMingLiU"/>
          <w:sz w:val="20"/>
          <w:lang w:val="en-US" w:eastAsia="zh-TW"/>
        </w:rPr>
        <w:t>and</w:t>
      </w:r>
      <w:r w:rsidRPr="003949BD">
        <w:rPr>
          <w:rFonts w:eastAsia="PMingLiU"/>
          <w:spacing w:val="-4"/>
          <w:sz w:val="20"/>
          <w:lang w:val="en-US" w:eastAsia="zh-TW"/>
        </w:rPr>
        <w:t xml:space="preserve"> </w:t>
      </w:r>
      <w:r w:rsidRPr="003949BD">
        <w:rPr>
          <w:rFonts w:eastAsia="PMingLiU"/>
          <w:sz w:val="20"/>
          <w:lang w:val="en-US" w:eastAsia="zh-TW"/>
        </w:rPr>
        <w:t>the</w:t>
      </w:r>
      <w:r w:rsidRPr="003949BD">
        <w:rPr>
          <w:rFonts w:eastAsia="PMingLiU"/>
          <w:spacing w:val="-5"/>
          <w:sz w:val="20"/>
          <w:lang w:val="en-US" w:eastAsia="zh-TW"/>
        </w:rPr>
        <w:t xml:space="preserve"> </w:t>
      </w:r>
      <w:r w:rsidRPr="003949BD">
        <w:rPr>
          <w:rFonts w:eastAsia="PMingLiU"/>
          <w:sz w:val="20"/>
          <w:lang w:val="en-US" w:eastAsia="zh-TW"/>
        </w:rPr>
        <w:t>RSNXE</w:t>
      </w:r>
      <w:r w:rsidRPr="003949BD">
        <w:rPr>
          <w:rFonts w:eastAsia="PMingLiU"/>
          <w:spacing w:val="-5"/>
          <w:sz w:val="20"/>
          <w:lang w:val="en-US" w:eastAsia="zh-TW"/>
        </w:rPr>
        <w:t xml:space="preserve"> </w:t>
      </w:r>
      <w:r w:rsidRPr="003949BD">
        <w:rPr>
          <w:rFonts w:eastAsia="PMingLiU"/>
          <w:sz w:val="20"/>
          <w:lang w:val="en-US" w:eastAsia="zh-TW"/>
        </w:rPr>
        <w:t>are</w:t>
      </w:r>
      <w:r w:rsidRPr="003949BD">
        <w:rPr>
          <w:rFonts w:eastAsia="PMingLiU"/>
          <w:spacing w:val="-7"/>
          <w:sz w:val="20"/>
          <w:lang w:val="en-US" w:eastAsia="zh-TW"/>
        </w:rPr>
        <w:t xml:space="preserve"> </w:t>
      </w:r>
      <w:r w:rsidRPr="003949BD">
        <w:rPr>
          <w:rFonts w:eastAsia="PMingLiU"/>
          <w:sz w:val="20"/>
          <w:lang w:val="en-US" w:eastAsia="zh-TW"/>
        </w:rPr>
        <w:t>included</w:t>
      </w:r>
      <w:r w:rsidRPr="003949BD">
        <w:rPr>
          <w:rFonts w:eastAsia="PMingLiU"/>
          <w:spacing w:val="-4"/>
          <w:sz w:val="20"/>
          <w:lang w:val="en-US" w:eastAsia="zh-TW"/>
        </w:rPr>
        <w:t xml:space="preserve"> </w:t>
      </w:r>
      <w:r w:rsidRPr="003949BD">
        <w:rPr>
          <w:rFonts w:eastAsia="PMingLiU"/>
          <w:sz w:val="20"/>
          <w:lang w:val="en-US" w:eastAsia="zh-TW"/>
        </w:rPr>
        <w:t>as</w:t>
      </w:r>
      <w:r w:rsidRPr="003949BD">
        <w:rPr>
          <w:rFonts w:eastAsia="PMingLiU"/>
          <w:spacing w:val="-6"/>
          <w:sz w:val="20"/>
          <w:lang w:val="en-US" w:eastAsia="zh-TW"/>
        </w:rPr>
        <w:t xml:space="preserve"> </w:t>
      </w:r>
      <w:r w:rsidRPr="003949BD">
        <w:rPr>
          <w:rFonts w:eastAsia="PMingLiU"/>
          <w:sz w:val="20"/>
          <w:lang w:val="en-US" w:eastAsia="zh-TW"/>
        </w:rPr>
        <w:t>transmitted</w:t>
      </w:r>
      <w:r w:rsidRPr="003949BD">
        <w:rPr>
          <w:rFonts w:eastAsia="PMingLiU"/>
          <w:spacing w:val="-6"/>
          <w:sz w:val="20"/>
          <w:lang w:val="en-US" w:eastAsia="zh-TW"/>
        </w:rPr>
        <w:t xml:space="preserve"> </w:t>
      </w:r>
      <w:r w:rsidRPr="003949BD">
        <w:rPr>
          <w:rFonts w:eastAsia="PMingLiU"/>
          <w:sz w:val="20"/>
          <w:lang w:val="en-US" w:eastAsia="zh-TW"/>
        </w:rPr>
        <w:t>in</w:t>
      </w:r>
      <w:r w:rsidRPr="003949BD">
        <w:rPr>
          <w:rFonts w:eastAsia="PMingLiU"/>
          <w:spacing w:val="-4"/>
          <w:sz w:val="20"/>
          <w:lang w:val="en-US" w:eastAsia="zh-TW"/>
        </w:rPr>
        <w:t xml:space="preserve"> </w:t>
      </w:r>
      <w:r w:rsidRPr="003949BD">
        <w:rPr>
          <w:rFonts w:eastAsia="PMingLiU"/>
          <w:sz w:val="20"/>
          <w:lang w:val="en-US" w:eastAsia="zh-TW"/>
        </w:rPr>
        <w:t>the</w:t>
      </w:r>
      <w:r w:rsidRPr="003949BD">
        <w:rPr>
          <w:rFonts w:eastAsia="PMingLiU"/>
          <w:spacing w:val="-47"/>
          <w:sz w:val="20"/>
          <w:lang w:val="en-US" w:eastAsia="zh-TW"/>
        </w:rPr>
        <w:t xml:space="preserve"> </w:t>
      </w:r>
      <w:r w:rsidRPr="003949BD">
        <w:rPr>
          <w:rFonts w:eastAsia="PMingLiU"/>
          <w:sz w:val="20"/>
          <w:lang w:val="en-US" w:eastAsia="zh-TW"/>
        </w:rPr>
        <w:t>Management</w:t>
      </w:r>
      <w:r w:rsidRPr="003949BD">
        <w:rPr>
          <w:rFonts w:eastAsia="PMingLiU"/>
          <w:spacing w:val="-7"/>
          <w:sz w:val="20"/>
          <w:lang w:val="en-US" w:eastAsia="zh-TW"/>
        </w:rPr>
        <w:t xml:space="preserve"> </w:t>
      </w:r>
      <w:r w:rsidRPr="003949BD">
        <w:rPr>
          <w:rFonts w:eastAsia="PMingLiU"/>
          <w:sz w:val="20"/>
          <w:lang w:val="en-US" w:eastAsia="zh-TW"/>
        </w:rPr>
        <w:t>frame.</w:t>
      </w:r>
      <w:r w:rsidRPr="003949BD">
        <w:rPr>
          <w:rFonts w:eastAsia="PMingLiU"/>
          <w:spacing w:val="-7"/>
          <w:sz w:val="20"/>
          <w:lang w:val="en-US" w:eastAsia="zh-TW"/>
        </w:rPr>
        <w:t xml:space="preserve"> </w:t>
      </w:r>
      <w:r w:rsidRPr="003949BD">
        <w:rPr>
          <w:rFonts w:eastAsia="PMingLiU"/>
          <w:color w:val="208A20"/>
          <w:sz w:val="20"/>
          <w:u w:val="single"/>
          <w:lang w:val="en-US" w:eastAsia="zh-TW"/>
        </w:rPr>
        <w:t>(#</w:t>
      </w:r>
      <w:proofErr w:type="gramStart"/>
      <w:r w:rsidRPr="003949BD">
        <w:rPr>
          <w:rFonts w:eastAsia="PMingLiU"/>
          <w:color w:val="208A20"/>
          <w:sz w:val="20"/>
          <w:u w:val="single"/>
          <w:lang w:val="en-US" w:eastAsia="zh-TW"/>
        </w:rPr>
        <w:t>2290)</w:t>
      </w:r>
      <w:r w:rsidRPr="003949BD">
        <w:rPr>
          <w:rFonts w:eastAsia="PMingLiU"/>
          <w:color w:val="000000"/>
          <w:sz w:val="20"/>
          <w:u w:val="single"/>
          <w:lang w:val="en-US" w:eastAsia="zh-TW"/>
        </w:rPr>
        <w:t>For</w:t>
      </w:r>
      <w:proofErr w:type="gramEnd"/>
      <w:r w:rsidRPr="003949BD">
        <w:rPr>
          <w:rFonts w:eastAsia="PMingLiU"/>
          <w:color w:val="000000"/>
          <w:spacing w:val="-7"/>
          <w:sz w:val="20"/>
          <w:u w:val="single"/>
          <w:lang w:val="en-US" w:eastAsia="zh-TW"/>
        </w:rPr>
        <w:t xml:space="preserve"> </w:t>
      </w:r>
      <w:r w:rsidRPr="003949BD">
        <w:rPr>
          <w:rFonts w:eastAsia="PMingLiU"/>
          <w:color w:val="000000"/>
          <w:sz w:val="20"/>
          <w:u w:val="single"/>
          <w:lang w:val="en-US" w:eastAsia="zh-TW"/>
        </w:rPr>
        <w:t>MLO,</w:t>
      </w:r>
      <w:r w:rsidRPr="003949BD">
        <w:rPr>
          <w:rFonts w:eastAsia="PMingLiU"/>
          <w:color w:val="000000"/>
          <w:spacing w:val="-7"/>
          <w:sz w:val="20"/>
          <w:u w:val="single"/>
          <w:lang w:val="en-US" w:eastAsia="zh-TW"/>
        </w:rPr>
        <w:t xml:space="preserve"> </w:t>
      </w:r>
      <w:ins w:id="86" w:author="Huang, Po-kai" w:date="2022-05-06T08:43:00Z">
        <w:r w:rsidR="00EB7079">
          <w:rPr>
            <w:rFonts w:eastAsia="PMingLiU"/>
            <w:color w:val="000000"/>
            <w:spacing w:val="-7"/>
            <w:sz w:val="20"/>
            <w:u w:val="single"/>
            <w:lang w:val="en-US" w:eastAsia="zh-TW"/>
          </w:rPr>
          <w:t xml:space="preserve">if the </w:t>
        </w:r>
      </w:ins>
      <w:ins w:id="87" w:author="Huang, Po-kai" w:date="2022-05-06T08:45:00Z">
        <w:r w:rsidR="003D3424">
          <w:rPr>
            <w:rFonts w:eastAsia="PMingLiU"/>
            <w:color w:val="000000"/>
            <w:spacing w:val="-7"/>
            <w:sz w:val="20"/>
            <w:u w:val="single"/>
            <w:lang w:val="en-US" w:eastAsia="zh-TW"/>
          </w:rPr>
          <w:t xml:space="preserve">non-AP MLD includes </w:t>
        </w:r>
        <w:r w:rsidR="00F44155">
          <w:rPr>
            <w:rFonts w:eastAsia="PMingLiU"/>
            <w:color w:val="000000"/>
            <w:spacing w:val="-7"/>
            <w:sz w:val="20"/>
            <w:u w:val="single"/>
            <w:lang w:val="en-US" w:eastAsia="zh-TW"/>
          </w:rPr>
          <w:t xml:space="preserve">requested link(s) in the Basic </w:t>
        </w:r>
      </w:ins>
      <w:ins w:id="88" w:author="Huang, Po-kai" w:date="2022-05-06T08:43:00Z">
        <w:r w:rsidR="00EB7079" w:rsidRPr="00C15A8C">
          <w:rPr>
            <w:rFonts w:eastAsia="PMingLiU"/>
            <w:color w:val="000000"/>
            <w:sz w:val="20"/>
            <w:u w:val="single"/>
            <w:lang w:val="en-US" w:eastAsia="zh-TW"/>
          </w:rPr>
          <w:t xml:space="preserve">Multi-Link element </w:t>
        </w:r>
        <w:r w:rsidR="00EB7079" w:rsidRPr="003949BD">
          <w:rPr>
            <w:rFonts w:eastAsia="PMingLiU"/>
            <w:color w:val="000000"/>
            <w:sz w:val="20"/>
            <w:u w:val="single"/>
            <w:lang w:val="en-US" w:eastAsia="zh-TW"/>
          </w:rPr>
          <w:t xml:space="preserve">in the </w:t>
        </w:r>
        <w:r w:rsidR="00EB7079">
          <w:rPr>
            <w:rFonts w:eastAsia="PMingLiU"/>
            <w:color w:val="000000"/>
            <w:sz w:val="20"/>
            <w:u w:val="single"/>
            <w:lang w:val="en-US" w:eastAsia="zh-TW"/>
          </w:rPr>
          <w:t>(Re)</w:t>
        </w:r>
        <w:r w:rsidR="00EB7079" w:rsidRPr="003949BD">
          <w:rPr>
            <w:rFonts w:eastAsia="PMingLiU"/>
            <w:color w:val="000000"/>
            <w:sz w:val="20"/>
            <w:u w:val="single"/>
            <w:lang w:val="en-US" w:eastAsia="zh-TW"/>
          </w:rPr>
          <w:t>Association Request</w:t>
        </w:r>
        <w:r w:rsidR="00FE2AD0">
          <w:rPr>
            <w:rFonts w:eastAsia="PMingLiU"/>
            <w:color w:val="000000"/>
            <w:sz w:val="20"/>
            <w:u w:val="single"/>
            <w:lang w:val="en-US" w:eastAsia="zh-TW"/>
          </w:rPr>
          <w:t xml:space="preserve"> </w:t>
        </w:r>
        <w:r w:rsidR="00EB7079" w:rsidRPr="003949BD">
          <w:rPr>
            <w:rFonts w:eastAsia="PMingLiU"/>
            <w:color w:val="000000"/>
            <w:spacing w:val="-47"/>
            <w:sz w:val="20"/>
            <w:lang w:val="en-US" w:eastAsia="zh-TW"/>
          </w:rPr>
          <w:t xml:space="preserve"> </w:t>
        </w:r>
        <w:r w:rsidR="00EB7079">
          <w:rPr>
            <w:rFonts w:eastAsia="PMingLiU"/>
            <w:color w:val="000000"/>
            <w:spacing w:val="-47"/>
            <w:sz w:val="20"/>
            <w:lang w:val="en-US" w:eastAsia="zh-TW"/>
          </w:rPr>
          <w:t xml:space="preserve">   </w:t>
        </w:r>
        <w:r w:rsidR="00EB7079" w:rsidRPr="003949BD">
          <w:rPr>
            <w:rFonts w:eastAsia="PMingLiU"/>
            <w:color w:val="000000"/>
            <w:sz w:val="20"/>
            <w:u w:val="single"/>
            <w:lang w:val="en-US" w:eastAsia="zh-TW"/>
          </w:rPr>
          <w:t>frame</w:t>
        </w:r>
      </w:ins>
      <w:ins w:id="89" w:author="Huang, Po-kai" w:date="2022-05-06T08:44:00Z">
        <w:r w:rsidR="00FF74F2">
          <w:rPr>
            <w:rFonts w:eastAsia="PMingLiU"/>
            <w:color w:val="000000"/>
            <w:spacing w:val="-7"/>
            <w:sz w:val="20"/>
            <w:u w:val="single"/>
            <w:lang w:val="en-US" w:eastAsia="zh-TW"/>
          </w:rPr>
          <w:t xml:space="preserve">, </w:t>
        </w:r>
      </w:ins>
      <w:r w:rsidRPr="003949BD">
        <w:rPr>
          <w:rFonts w:eastAsia="PMingLiU"/>
          <w:color w:val="000000"/>
          <w:sz w:val="20"/>
          <w:u w:val="single"/>
          <w:lang w:val="en-US" w:eastAsia="zh-TW"/>
        </w:rPr>
        <w:t>the</w:t>
      </w:r>
      <w:r w:rsidRPr="003949BD">
        <w:rPr>
          <w:rFonts w:eastAsia="PMingLiU"/>
          <w:color w:val="000000"/>
          <w:spacing w:val="-5"/>
          <w:sz w:val="20"/>
          <w:u w:val="single"/>
          <w:lang w:val="en-US" w:eastAsia="zh-TW"/>
        </w:rPr>
        <w:t xml:space="preserve"> </w:t>
      </w:r>
      <w:r w:rsidRPr="003949BD">
        <w:rPr>
          <w:rFonts w:eastAsia="PMingLiU"/>
          <w:color w:val="000000"/>
          <w:sz w:val="20"/>
          <w:u w:val="single"/>
          <w:lang w:val="en-US" w:eastAsia="zh-TW"/>
        </w:rPr>
        <w:t>non-AP</w:t>
      </w:r>
      <w:r w:rsidRPr="003949BD">
        <w:rPr>
          <w:rFonts w:eastAsia="PMingLiU"/>
          <w:color w:val="000000"/>
          <w:spacing w:val="-7"/>
          <w:sz w:val="20"/>
          <w:u w:val="single"/>
          <w:lang w:val="en-US" w:eastAsia="zh-TW"/>
        </w:rPr>
        <w:t xml:space="preserve"> </w:t>
      </w:r>
      <w:r w:rsidRPr="003949BD">
        <w:rPr>
          <w:rFonts w:eastAsia="PMingLiU"/>
          <w:color w:val="000000"/>
          <w:sz w:val="20"/>
          <w:u w:val="single"/>
          <w:lang w:val="en-US" w:eastAsia="zh-TW"/>
        </w:rPr>
        <w:t>MLD</w:t>
      </w:r>
      <w:r w:rsidRPr="003949BD">
        <w:rPr>
          <w:rFonts w:eastAsia="PMingLiU"/>
          <w:color w:val="000000"/>
          <w:spacing w:val="-7"/>
          <w:sz w:val="20"/>
          <w:u w:val="single"/>
          <w:lang w:val="en-US" w:eastAsia="zh-TW"/>
        </w:rPr>
        <w:t xml:space="preserve"> </w:t>
      </w:r>
      <w:r w:rsidRPr="003949BD">
        <w:rPr>
          <w:rFonts w:eastAsia="PMingLiU"/>
          <w:color w:val="000000"/>
          <w:sz w:val="20"/>
          <w:u w:val="single"/>
          <w:lang w:val="en-US" w:eastAsia="zh-TW"/>
        </w:rPr>
        <w:t>shall</w:t>
      </w:r>
      <w:r w:rsidRPr="003949BD">
        <w:rPr>
          <w:rFonts w:eastAsia="PMingLiU"/>
          <w:color w:val="000000"/>
          <w:spacing w:val="-5"/>
          <w:sz w:val="20"/>
          <w:u w:val="single"/>
          <w:lang w:val="en-US" w:eastAsia="zh-TW"/>
        </w:rPr>
        <w:t xml:space="preserve"> </w:t>
      </w:r>
      <w:r w:rsidRPr="003949BD">
        <w:rPr>
          <w:rFonts w:eastAsia="PMingLiU"/>
          <w:color w:val="000000"/>
          <w:sz w:val="20"/>
          <w:u w:val="single"/>
          <w:lang w:val="en-US" w:eastAsia="zh-TW"/>
        </w:rPr>
        <w:t>include</w:t>
      </w:r>
      <w:r w:rsidRPr="003949BD">
        <w:rPr>
          <w:rFonts w:eastAsia="PMingLiU"/>
          <w:color w:val="000000"/>
          <w:spacing w:val="-7"/>
          <w:sz w:val="20"/>
          <w:u w:val="single"/>
          <w:lang w:val="en-US" w:eastAsia="zh-TW"/>
        </w:rPr>
        <w:t xml:space="preserve"> </w:t>
      </w:r>
      <w:r w:rsidRPr="003949BD">
        <w:rPr>
          <w:rFonts w:eastAsia="PMingLiU"/>
          <w:color w:val="000000"/>
          <w:sz w:val="20"/>
          <w:u w:val="single"/>
          <w:lang w:val="en-US" w:eastAsia="zh-TW"/>
        </w:rPr>
        <w:t>a</w:t>
      </w:r>
      <w:r w:rsidRPr="003949BD">
        <w:rPr>
          <w:rFonts w:eastAsia="PMingLiU"/>
          <w:color w:val="000000"/>
          <w:spacing w:val="-7"/>
          <w:sz w:val="20"/>
          <w:u w:val="single"/>
          <w:lang w:val="en-US" w:eastAsia="zh-TW"/>
        </w:rPr>
        <w:t xml:space="preserve"> </w:t>
      </w:r>
      <w:r w:rsidRPr="003949BD">
        <w:rPr>
          <w:rFonts w:eastAsia="PMingLiU"/>
          <w:color w:val="000000"/>
          <w:sz w:val="20"/>
          <w:u w:val="single"/>
          <w:lang w:val="en-US" w:eastAsia="zh-TW"/>
        </w:rPr>
        <w:t>MLO</w:t>
      </w:r>
      <w:r w:rsidRPr="003949BD">
        <w:rPr>
          <w:rFonts w:eastAsia="PMingLiU"/>
          <w:color w:val="000000"/>
          <w:spacing w:val="-6"/>
          <w:sz w:val="20"/>
          <w:u w:val="single"/>
          <w:lang w:val="en-US" w:eastAsia="zh-TW"/>
        </w:rPr>
        <w:t xml:space="preserve"> </w:t>
      </w:r>
      <w:r w:rsidRPr="003949BD">
        <w:rPr>
          <w:rFonts w:eastAsia="PMingLiU"/>
          <w:color w:val="000000"/>
          <w:sz w:val="20"/>
          <w:u w:val="single"/>
          <w:lang w:val="en-US" w:eastAsia="zh-TW"/>
        </w:rPr>
        <w:t>Link</w:t>
      </w:r>
      <w:r w:rsidRPr="003949BD">
        <w:rPr>
          <w:rFonts w:eastAsia="PMingLiU"/>
          <w:color w:val="000000"/>
          <w:spacing w:val="-7"/>
          <w:sz w:val="20"/>
          <w:u w:val="single"/>
          <w:lang w:val="en-US" w:eastAsia="zh-TW"/>
        </w:rPr>
        <w:t xml:space="preserve"> </w:t>
      </w:r>
      <w:r w:rsidRPr="003949BD">
        <w:rPr>
          <w:rFonts w:eastAsia="PMingLiU"/>
          <w:color w:val="000000"/>
          <w:sz w:val="20"/>
          <w:u w:val="single"/>
          <w:lang w:val="en-US" w:eastAsia="zh-TW"/>
        </w:rPr>
        <w:t>KDE</w:t>
      </w:r>
      <w:r w:rsidRPr="003949BD">
        <w:rPr>
          <w:rFonts w:eastAsia="PMingLiU"/>
          <w:color w:val="000000"/>
          <w:spacing w:val="-7"/>
          <w:sz w:val="20"/>
          <w:u w:val="single"/>
          <w:lang w:val="en-US" w:eastAsia="zh-TW"/>
        </w:rPr>
        <w:t xml:space="preserve"> </w:t>
      </w:r>
      <w:r w:rsidRPr="003949BD">
        <w:rPr>
          <w:rFonts w:eastAsia="PMingLiU"/>
          <w:color w:val="000000"/>
          <w:sz w:val="20"/>
          <w:u w:val="single"/>
          <w:lang w:val="en-US" w:eastAsia="zh-TW"/>
        </w:rPr>
        <w:t>containing</w:t>
      </w:r>
      <w:r w:rsidRPr="003949BD">
        <w:rPr>
          <w:rFonts w:eastAsia="PMingLiU"/>
          <w:color w:val="000000"/>
          <w:spacing w:val="-47"/>
          <w:sz w:val="20"/>
          <w:lang w:val="en-US" w:eastAsia="zh-TW"/>
        </w:rPr>
        <w:t xml:space="preserve"> </w:t>
      </w:r>
      <w:ins w:id="90" w:author="Mike Montemurro" w:date="2022-05-10T10:31:00Z">
        <w:r w:rsidR="00921CEE">
          <w:rPr>
            <w:rFonts w:eastAsia="PMingLiU"/>
            <w:color w:val="000000"/>
            <w:spacing w:val="-47"/>
            <w:sz w:val="20"/>
            <w:lang w:val="en-US" w:eastAsia="zh-TW"/>
          </w:rPr>
          <w:t xml:space="preserve"> </w:t>
        </w:r>
      </w:ins>
      <w:r w:rsidRPr="003949BD">
        <w:rPr>
          <w:rFonts w:eastAsia="PMingLiU"/>
          <w:color w:val="000000"/>
          <w:sz w:val="20"/>
          <w:u w:val="single"/>
          <w:lang w:val="en-US" w:eastAsia="zh-TW"/>
        </w:rPr>
        <w:t xml:space="preserve">the </w:t>
      </w:r>
      <w:proofErr w:type="spellStart"/>
      <w:r w:rsidRPr="003949BD">
        <w:rPr>
          <w:rFonts w:eastAsia="PMingLiU"/>
          <w:color w:val="000000"/>
          <w:sz w:val="20"/>
          <w:u w:val="single"/>
          <w:lang w:val="en-US" w:eastAsia="zh-TW"/>
        </w:rPr>
        <w:t>LinkID</w:t>
      </w:r>
      <w:proofErr w:type="spellEnd"/>
      <w:r w:rsidRPr="003949BD">
        <w:rPr>
          <w:rFonts w:eastAsia="PMingLiU"/>
          <w:color w:val="000000"/>
          <w:sz w:val="20"/>
          <w:u w:val="single"/>
          <w:lang w:val="en-US" w:eastAsia="zh-TW"/>
        </w:rPr>
        <w:t xml:space="preserve"> field and affiliated STA MAC address for each link included </w:t>
      </w:r>
      <w:ins w:id="91" w:author="Huang, Po-kai" w:date="2022-05-05T09:08:00Z">
        <w:r w:rsidR="00BB7B85" w:rsidRPr="00C15A8C">
          <w:rPr>
            <w:rFonts w:eastAsia="PMingLiU"/>
            <w:color w:val="000000"/>
            <w:sz w:val="20"/>
            <w:u w:val="single"/>
            <w:lang w:val="en-US" w:eastAsia="zh-TW"/>
          </w:rPr>
          <w:t xml:space="preserve">by the </w:t>
        </w:r>
      </w:ins>
      <w:ins w:id="92" w:author="Huang, Po-kai" w:date="2022-05-05T13:10:00Z">
        <w:r w:rsidR="00BB7B85">
          <w:rPr>
            <w:rFonts w:eastAsia="PMingLiU"/>
            <w:color w:val="000000"/>
            <w:sz w:val="20"/>
            <w:u w:val="single"/>
            <w:lang w:val="en-US" w:eastAsia="zh-TW"/>
          </w:rPr>
          <w:t xml:space="preserve">non-AP </w:t>
        </w:r>
      </w:ins>
      <w:ins w:id="93" w:author="Huang, Po-kai" w:date="2022-05-05T09:08:00Z">
        <w:r w:rsidR="00BB7B85" w:rsidRPr="00C15A8C">
          <w:rPr>
            <w:rFonts w:eastAsia="PMingLiU"/>
            <w:color w:val="000000"/>
            <w:sz w:val="20"/>
            <w:u w:val="single"/>
            <w:lang w:val="en-US" w:eastAsia="zh-TW"/>
          </w:rPr>
          <w:t xml:space="preserve">MLD in the Multi-Link element </w:t>
        </w:r>
      </w:ins>
      <w:r w:rsidRPr="003949BD">
        <w:rPr>
          <w:rFonts w:eastAsia="PMingLiU"/>
          <w:color w:val="000000"/>
          <w:sz w:val="20"/>
          <w:u w:val="single"/>
          <w:lang w:val="en-US" w:eastAsia="zh-TW"/>
        </w:rPr>
        <w:t xml:space="preserve">in the </w:t>
      </w:r>
      <w:ins w:id="94" w:author="Huang, Po-kai" w:date="2022-05-05T13:11:00Z">
        <w:r w:rsidR="00A03B84">
          <w:rPr>
            <w:rFonts w:eastAsia="PMingLiU"/>
            <w:color w:val="000000"/>
            <w:sz w:val="20"/>
            <w:u w:val="single"/>
            <w:lang w:val="en-US" w:eastAsia="zh-TW"/>
          </w:rPr>
          <w:t>(Re)</w:t>
        </w:r>
      </w:ins>
      <w:r w:rsidRPr="003949BD">
        <w:rPr>
          <w:rFonts w:eastAsia="PMingLiU"/>
          <w:color w:val="000000"/>
          <w:sz w:val="20"/>
          <w:u w:val="single"/>
          <w:lang w:val="en-US" w:eastAsia="zh-TW"/>
        </w:rPr>
        <w:t>Association Request</w:t>
      </w:r>
      <w:r w:rsidRPr="003949BD">
        <w:rPr>
          <w:rFonts w:eastAsia="PMingLiU"/>
          <w:color w:val="000000"/>
          <w:spacing w:val="-47"/>
          <w:sz w:val="20"/>
          <w:lang w:val="en-US" w:eastAsia="zh-TW"/>
        </w:rPr>
        <w:t xml:space="preserve"> </w:t>
      </w:r>
      <w:r w:rsidRPr="003949BD">
        <w:rPr>
          <w:rFonts w:eastAsia="PMingLiU"/>
          <w:color w:val="000000"/>
          <w:sz w:val="20"/>
          <w:u w:val="single"/>
          <w:lang w:val="en-US" w:eastAsia="zh-TW"/>
        </w:rPr>
        <w:t>frame.</w:t>
      </w:r>
      <w:ins w:id="95" w:author="Huang, Po-kai" w:date="2022-05-05T13:11:00Z">
        <w:r w:rsidR="00A03B84" w:rsidRPr="00A03B84">
          <w:rPr>
            <w:rFonts w:ascii="TimesNewRomanPSMT" w:hAnsi="TimesNewRomanPSMT"/>
            <w:color w:val="000000"/>
            <w:sz w:val="20"/>
          </w:rPr>
          <w:t xml:space="preserve"> </w:t>
        </w:r>
        <w:r w:rsidR="00A03B84">
          <w:rPr>
            <w:rFonts w:ascii="TimesNewRomanPSMT" w:hAnsi="TimesNewRomanPSMT"/>
            <w:color w:val="000000"/>
            <w:sz w:val="20"/>
          </w:rPr>
          <w:t>(#5303)</w:t>
        </w:r>
      </w:ins>
      <w:r w:rsidRPr="003949BD">
        <w:rPr>
          <w:rFonts w:eastAsia="PMingLiU"/>
          <w:color w:val="000000"/>
          <w:spacing w:val="-2"/>
          <w:sz w:val="20"/>
          <w:u w:val="single"/>
          <w:lang w:val="en-US" w:eastAsia="zh-TW"/>
        </w:rPr>
        <w:t xml:space="preserve"> </w:t>
      </w:r>
      <w:r w:rsidRPr="003949BD">
        <w:rPr>
          <w:rFonts w:eastAsia="PMingLiU"/>
          <w:color w:val="000000"/>
          <w:sz w:val="20"/>
          <w:lang w:val="en-US" w:eastAsia="zh-TW"/>
        </w:rPr>
        <w:t>On</w:t>
      </w:r>
      <w:r w:rsidRPr="003949BD">
        <w:rPr>
          <w:rFonts w:eastAsia="PMingLiU"/>
          <w:color w:val="000000"/>
          <w:spacing w:val="-2"/>
          <w:sz w:val="20"/>
          <w:lang w:val="en-US" w:eastAsia="zh-TW"/>
        </w:rPr>
        <w:t xml:space="preserve"> </w:t>
      </w:r>
      <w:r w:rsidRPr="003949BD">
        <w:rPr>
          <w:rFonts w:eastAsia="PMingLiU"/>
          <w:color w:val="000000"/>
          <w:sz w:val="20"/>
          <w:lang w:val="en-US" w:eastAsia="zh-TW"/>
        </w:rPr>
        <w:t>receipt</w:t>
      </w:r>
      <w:r w:rsidRPr="003949BD">
        <w:rPr>
          <w:rFonts w:eastAsia="PMingLiU"/>
          <w:color w:val="000000"/>
          <w:spacing w:val="-2"/>
          <w:sz w:val="20"/>
          <w:lang w:val="en-US" w:eastAsia="zh-TW"/>
        </w:rPr>
        <w:t xml:space="preserve"> </w:t>
      </w:r>
      <w:r w:rsidRPr="003949BD">
        <w:rPr>
          <w:rFonts w:eastAsia="PMingLiU"/>
          <w:color w:val="000000"/>
          <w:sz w:val="20"/>
          <w:lang w:val="en-US" w:eastAsia="zh-TW"/>
        </w:rPr>
        <w:t>of</w:t>
      </w:r>
      <w:r w:rsidRPr="003949BD">
        <w:rPr>
          <w:rFonts w:eastAsia="PMingLiU"/>
          <w:color w:val="000000"/>
          <w:spacing w:val="-3"/>
          <w:sz w:val="20"/>
          <w:lang w:val="en-US" w:eastAsia="zh-TW"/>
        </w:rPr>
        <w:t xml:space="preserve"> </w:t>
      </w:r>
      <w:r w:rsidRPr="003949BD">
        <w:rPr>
          <w:rFonts w:eastAsia="PMingLiU"/>
          <w:color w:val="000000"/>
          <w:sz w:val="20"/>
          <w:lang w:val="en-US" w:eastAsia="zh-TW"/>
        </w:rPr>
        <w:t>message</w:t>
      </w:r>
      <w:r w:rsidRPr="003949BD">
        <w:rPr>
          <w:rFonts w:eastAsia="PMingLiU"/>
          <w:color w:val="000000"/>
          <w:spacing w:val="-2"/>
          <w:sz w:val="20"/>
          <w:lang w:val="en-US" w:eastAsia="zh-TW"/>
        </w:rPr>
        <w:t xml:space="preserve"> </w:t>
      </w:r>
      <w:r w:rsidRPr="003949BD">
        <w:rPr>
          <w:rFonts w:eastAsia="PMingLiU"/>
          <w:color w:val="000000"/>
          <w:sz w:val="20"/>
          <w:lang w:val="en-US" w:eastAsia="zh-TW"/>
        </w:rPr>
        <w:t>2,</w:t>
      </w:r>
      <w:r w:rsidRPr="003949BD">
        <w:rPr>
          <w:rFonts w:eastAsia="PMingLiU"/>
          <w:color w:val="000000"/>
          <w:spacing w:val="-3"/>
          <w:sz w:val="20"/>
          <w:lang w:val="en-US" w:eastAsia="zh-TW"/>
        </w:rPr>
        <w:t xml:space="preserve"> </w:t>
      </w:r>
      <w:r w:rsidRPr="003949BD">
        <w:rPr>
          <w:rFonts w:eastAsia="PMingLiU"/>
          <w:color w:val="000000"/>
          <w:sz w:val="20"/>
          <w:lang w:val="en-US" w:eastAsia="zh-TW"/>
        </w:rPr>
        <w:t>the</w:t>
      </w:r>
      <w:r w:rsidRPr="003949BD">
        <w:rPr>
          <w:rFonts w:eastAsia="PMingLiU"/>
          <w:color w:val="000000"/>
          <w:spacing w:val="-2"/>
          <w:sz w:val="20"/>
          <w:lang w:val="en-US" w:eastAsia="zh-TW"/>
        </w:rPr>
        <w:t xml:space="preserve"> </w:t>
      </w:r>
      <w:r w:rsidRPr="003949BD">
        <w:rPr>
          <w:rFonts w:eastAsia="PMingLiU"/>
          <w:color w:val="000000"/>
          <w:sz w:val="20"/>
          <w:lang w:val="en-US" w:eastAsia="zh-TW"/>
        </w:rPr>
        <w:t>Authenticator’s</w:t>
      </w:r>
      <w:r w:rsidRPr="003949BD">
        <w:rPr>
          <w:rFonts w:eastAsia="PMingLiU"/>
          <w:color w:val="000000"/>
          <w:spacing w:val="-3"/>
          <w:sz w:val="20"/>
          <w:lang w:val="en-US" w:eastAsia="zh-TW"/>
        </w:rPr>
        <w:t xml:space="preserve"> </w:t>
      </w:r>
      <w:r w:rsidRPr="003949BD">
        <w:rPr>
          <w:rFonts w:eastAsia="PMingLiU"/>
          <w:color w:val="000000"/>
          <w:sz w:val="20"/>
          <w:lang w:val="en-US" w:eastAsia="zh-TW"/>
        </w:rPr>
        <w:t>SME</w:t>
      </w:r>
      <w:r w:rsidRPr="003949BD">
        <w:rPr>
          <w:rFonts w:eastAsia="PMingLiU"/>
          <w:color w:val="000000"/>
          <w:spacing w:val="-1"/>
          <w:sz w:val="20"/>
          <w:lang w:val="en-US" w:eastAsia="zh-TW"/>
        </w:rPr>
        <w:t xml:space="preserve"> </w:t>
      </w:r>
      <w:r w:rsidRPr="003949BD">
        <w:rPr>
          <w:rFonts w:eastAsia="PMingLiU"/>
          <w:color w:val="000000"/>
          <w:sz w:val="20"/>
          <w:lang w:val="en-US" w:eastAsia="zh-TW"/>
        </w:rPr>
        <w:t>shall</w:t>
      </w:r>
      <w:r w:rsidRPr="003949BD">
        <w:rPr>
          <w:rFonts w:eastAsia="PMingLiU"/>
          <w:color w:val="000000"/>
          <w:spacing w:val="-2"/>
          <w:sz w:val="20"/>
          <w:lang w:val="en-US" w:eastAsia="zh-TW"/>
        </w:rPr>
        <w:t xml:space="preserve"> </w:t>
      </w:r>
      <w:r w:rsidRPr="003949BD">
        <w:rPr>
          <w:rFonts w:eastAsia="PMingLiU"/>
          <w:color w:val="000000"/>
          <w:sz w:val="20"/>
          <w:lang w:val="en-US" w:eastAsia="zh-TW"/>
        </w:rPr>
        <w:t>validate</w:t>
      </w:r>
      <w:r w:rsidRPr="003949BD">
        <w:rPr>
          <w:rFonts w:eastAsia="PMingLiU"/>
          <w:color w:val="000000"/>
          <w:spacing w:val="-2"/>
          <w:sz w:val="20"/>
          <w:lang w:val="en-US" w:eastAsia="zh-TW"/>
        </w:rPr>
        <w:t xml:space="preserve"> </w:t>
      </w:r>
      <w:r w:rsidRPr="003949BD">
        <w:rPr>
          <w:rFonts w:eastAsia="PMingLiU"/>
          <w:color w:val="000000"/>
          <w:sz w:val="20"/>
          <w:lang w:val="en-US" w:eastAsia="zh-TW"/>
        </w:rPr>
        <w:t>the</w:t>
      </w:r>
      <w:r w:rsidRPr="003949BD">
        <w:rPr>
          <w:rFonts w:eastAsia="PMingLiU"/>
          <w:color w:val="000000"/>
          <w:spacing w:val="-3"/>
          <w:sz w:val="20"/>
          <w:lang w:val="en-US" w:eastAsia="zh-TW"/>
        </w:rPr>
        <w:t xml:space="preserve"> </w:t>
      </w:r>
      <w:r w:rsidRPr="003949BD">
        <w:rPr>
          <w:rFonts w:eastAsia="PMingLiU"/>
          <w:color w:val="000000"/>
          <w:sz w:val="20"/>
          <w:lang w:val="en-US" w:eastAsia="zh-TW"/>
        </w:rPr>
        <w:t>selected</w:t>
      </w:r>
      <w:r w:rsidRPr="003949BD">
        <w:rPr>
          <w:rFonts w:eastAsia="PMingLiU"/>
          <w:color w:val="000000"/>
          <w:spacing w:val="-2"/>
          <w:sz w:val="20"/>
          <w:lang w:val="en-US" w:eastAsia="zh-TW"/>
        </w:rPr>
        <w:t xml:space="preserve"> </w:t>
      </w:r>
      <w:r w:rsidRPr="003949BD">
        <w:rPr>
          <w:rFonts w:eastAsia="PMingLiU"/>
          <w:color w:val="000000"/>
          <w:sz w:val="20"/>
          <w:lang w:val="en-US" w:eastAsia="zh-TW"/>
        </w:rPr>
        <w:t>security</w:t>
      </w:r>
      <w:r w:rsidRPr="003949BD">
        <w:rPr>
          <w:rFonts w:eastAsia="PMingLiU"/>
          <w:color w:val="000000"/>
          <w:spacing w:val="-3"/>
          <w:sz w:val="20"/>
          <w:lang w:val="en-US" w:eastAsia="zh-TW"/>
        </w:rPr>
        <w:t xml:space="preserve"> </w:t>
      </w:r>
      <w:r w:rsidRPr="003949BD">
        <w:rPr>
          <w:rFonts w:eastAsia="PMingLiU"/>
          <w:color w:val="000000"/>
          <w:sz w:val="20"/>
          <w:lang w:val="en-US" w:eastAsia="zh-TW"/>
        </w:rPr>
        <w:t>config-</w:t>
      </w:r>
      <w:r w:rsidRPr="003949BD">
        <w:rPr>
          <w:rFonts w:eastAsia="PMingLiU"/>
          <w:color w:val="000000"/>
          <w:spacing w:val="-47"/>
          <w:sz w:val="20"/>
          <w:lang w:val="en-US" w:eastAsia="zh-TW"/>
        </w:rPr>
        <w:t xml:space="preserve"> </w:t>
      </w:r>
      <w:proofErr w:type="spellStart"/>
      <w:r w:rsidRPr="003949BD">
        <w:rPr>
          <w:rFonts w:eastAsia="PMingLiU"/>
          <w:color w:val="000000"/>
          <w:sz w:val="20"/>
          <w:lang w:val="en-US" w:eastAsia="zh-TW"/>
        </w:rPr>
        <w:t>uration</w:t>
      </w:r>
      <w:proofErr w:type="spellEnd"/>
      <w:r w:rsidRPr="003949BD">
        <w:rPr>
          <w:rFonts w:eastAsia="PMingLiU"/>
          <w:color w:val="000000"/>
          <w:sz w:val="20"/>
          <w:lang w:val="en-US" w:eastAsia="zh-TW"/>
        </w:rPr>
        <w:t xml:space="preserve"> against the RSNE received in the (Re)Association Request frame, and shall validate the</w:t>
      </w:r>
      <w:r w:rsidRPr="003949BD">
        <w:rPr>
          <w:rFonts w:eastAsia="PMingLiU"/>
          <w:color w:val="000000"/>
          <w:spacing w:val="1"/>
          <w:sz w:val="20"/>
          <w:lang w:val="en-US" w:eastAsia="zh-TW"/>
        </w:rPr>
        <w:t xml:space="preserve"> </w:t>
      </w:r>
      <w:r w:rsidRPr="003949BD">
        <w:rPr>
          <w:rFonts w:eastAsia="PMingLiU"/>
          <w:color w:val="000000"/>
          <w:sz w:val="20"/>
          <w:lang w:val="en-US" w:eastAsia="zh-TW"/>
        </w:rPr>
        <w:t>RSNXE included in message 2 against the RSNXE received in the (Re)Association Request frame</w:t>
      </w:r>
      <w:r w:rsidRPr="003949BD">
        <w:rPr>
          <w:rFonts w:eastAsia="PMingLiU"/>
          <w:color w:val="000000"/>
          <w:spacing w:val="1"/>
          <w:sz w:val="20"/>
          <w:lang w:val="en-US" w:eastAsia="zh-TW"/>
        </w:rPr>
        <w:t xml:space="preserve"> </w:t>
      </w:r>
      <w:r w:rsidRPr="003949BD">
        <w:rPr>
          <w:rFonts w:eastAsia="PMingLiU"/>
          <w:color w:val="000000"/>
          <w:sz w:val="20"/>
          <w:lang w:val="en-US" w:eastAsia="zh-TW"/>
        </w:rPr>
        <w:t xml:space="preserve">from the </w:t>
      </w:r>
      <w:proofErr w:type="gramStart"/>
      <w:r w:rsidRPr="003949BD">
        <w:rPr>
          <w:rFonts w:eastAsia="PMingLiU"/>
          <w:color w:val="000000"/>
          <w:sz w:val="20"/>
          <w:lang w:val="en-US" w:eastAsia="zh-TW"/>
        </w:rPr>
        <w:t>Supplicant</w:t>
      </w:r>
      <w:r w:rsidRPr="003949BD">
        <w:rPr>
          <w:rFonts w:eastAsia="PMingLiU"/>
          <w:color w:val="208A20"/>
          <w:sz w:val="20"/>
          <w:u w:val="single"/>
          <w:lang w:val="en-US" w:eastAsia="zh-TW"/>
        </w:rPr>
        <w:t>(</w:t>
      </w:r>
      <w:proofErr w:type="gramEnd"/>
      <w:r w:rsidRPr="003949BD">
        <w:rPr>
          <w:rFonts w:eastAsia="PMingLiU"/>
          <w:color w:val="208A20"/>
          <w:sz w:val="20"/>
          <w:u w:val="single"/>
          <w:lang w:val="en-US" w:eastAsia="zh-TW"/>
        </w:rPr>
        <w:t>#6050)</w:t>
      </w:r>
      <w:r w:rsidRPr="003949BD">
        <w:rPr>
          <w:rFonts w:eastAsia="PMingLiU"/>
          <w:color w:val="000000"/>
          <w:sz w:val="20"/>
          <w:lang w:val="en-US" w:eastAsia="zh-TW"/>
        </w:rPr>
        <w:t>.</w:t>
      </w:r>
    </w:p>
    <w:p w14:paraId="34490CB5" w14:textId="77777777" w:rsidR="003949BD" w:rsidRPr="003949BD" w:rsidRDefault="003949BD" w:rsidP="00DC3EBC">
      <w:pPr>
        <w:widowControl w:val="0"/>
        <w:kinsoku w:val="0"/>
        <w:overflowPunct w:val="0"/>
        <w:autoSpaceDE w:val="0"/>
        <w:autoSpaceDN w:val="0"/>
        <w:adjustRightInd w:val="0"/>
        <w:spacing w:before="67" w:line="249" w:lineRule="auto"/>
        <w:ind w:left="720" w:right="116"/>
        <w:jc w:val="both"/>
        <w:rPr>
          <w:rFonts w:eastAsia="PMingLiU"/>
          <w:sz w:val="20"/>
          <w:lang w:val="en-US" w:eastAsia="zh-TW"/>
        </w:rPr>
      </w:pPr>
      <w:r w:rsidRPr="003949BD">
        <w:rPr>
          <w:rFonts w:eastAsia="PMingLiU"/>
          <w:sz w:val="20"/>
          <w:lang w:val="en-US" w:eastAsia="zh-TW"/>
        </w:rPr>
        <w:t>An IBSS Supplicant’s SME shall insert an RSNE containing a selected pairwise cipher suite. The</w:t>
      </w:r>
      <w:r w:rsidRPr="003949BD">
        <w:rPr>
          <w:rFonts w:eastAsia="PMingLiU"/>
          <w:spacing w:val="1"/>
          <w:sz w:val="20"/>
          <w:lang w:val="en-US" w:eastAsia="zh-TW"/>
        </w:rPr>
        <w:t xml:space="preserve"> </w:t>
      </w:r>
      <w:r w:rsidRPr="003949BD">
        <w:rPr>
          <w:rFonts w:eastAsia="PMingLiU"/>
          <w:sz w:val="20"/>
          <w:lang w:val="en-US" w:eastAsia="zh-TW"/>
        </w:rPr>
        <w:t>Authenticator’s SME shall validate that the pairwise cipher suite selected is one of its configured</w:t>
      </w:r>
      <w:r w:rsidRPr="003949BD">
        <w:rPr>
          <w:rFonts w:eastAsia="PMingLiU"/>
          <w:spacing w:val="1"/>
          <w:sz w:val="20"/>
          <w:lang w:val="en-US" w:eastAsia="zh-TW"/>
        </w:rPr>
        <w:t xml:space="preserve"> </w:t>
      </w:r>
      <w:r w:rsidRPr="003949BD">
        <w:rPr>
          <w:rFonts w:eastAsia="PMingLiU"/>
          <w:sz w:val="20"/>
          <w:lang w:val="en-US" w:eastAsia="zh-TW"/>
        </w:rPr>
        <w:t>cipher</w:t>
      </w:r>
      <w:r w:rsidRPr="003949BD">
        <w:rPr>
          <w:rFonts w:eastAsia="PMingLiU"/>
          <w:spacing w:val="-1"/>
          <w:sz w:val="20"/>
          <w:lang w:val="en-US" w:eastAsia="zh-TW"/>
        </w:rPr>
        <w:t xml:space="preserve"> </w:t>
      </w:r>
      <w:r w:rsidRPr="003949BD">
        <w:rPr>
          <w:rFonts w:eastAsia="PMingLiU"/>
          <w:sz w:val="20"/>
          <w:lang w:val="en-US" w:eastAsia="zh-TW"/>
        </w:rPr>
        <w:t>suites</w:t>
      </w:r>
      <w:r w:rsidRPr="003949BD">
        <w:rPr>
          <w:rFonts w:eastAsia="PMingLiU"/>
          <w:spacing w:val="-1"/>
          <w:sz w:val="20"/>
          <w:lang w:val="en-US" w:eastAsia="zh-TW"/>
        </w:rPr>
        <w:t xml:space="preserve"> </w:t>
      </w:r>
      <w:r w:rsidRPr="003949BD">
        <w:rPr>
          <w:rFonts w:eastAsia="PMingLiU"/>
          <w:sz w:val="20"/>
          <w:lang w:val="en-US" w:eastAsia="zh-TW"/>
        </w:rPr>
        <w:t>and</w:t>
      </w:r>
      <w:r w:rsidRPr="003949BD">
        <w:rPr>
          <w:rFonts w:eastAsia="PMingLiU"/>
          <w:spacing w:val="-1"/>
          <w:sz w:val="20"/>
          <w:lang w:val="en-US" w:eastAsia="zh-TW"/>
        </w:rPr>
        <w:t xml:space="preserve"> </w:t>
      </w:r>
      <w:r w:rsidRPr="003949BD">
        <w:rPr>
          <w:rFonts w:eastAsia="PMingLiU"/>
          <w:sz w:val="20"/>
          <w:lang w:val="en-US" w:eastAsia="zh-TW"/>
        </w:rPr>
        <w:t>that</w:t>
      </w:r>
      <w:r w:rsidRPr="003949BD">
        <w:rPr>
          <w:rFonts w:eastAsia="PMingLiU"/>
          <w:spacing w:val="-1"/>
          <w:sz w:val="20"/>
          <w:lang w:val="en-US" w:eastAsia="zh-TW"/>
        </w:rPr>
        <w:t xml:space="preserve"> </w:t>
      </w:r>
      <w:r w:rsidRPr="003949BD">
        <w:rPr>
          <w:rFonts w:eastAsia="PMingLiU"/>
          <w:sz w:val="20"/>
          <w:lang w:val="en-US" w:eastAsia="zh-TW"/>
        </w:rPr>
        <w:t>the</w:t>
      </w:r>
      <w:r w:rsidRPr="003949BD">
        <w:rPr>
          <w:rFonts w:eastAsia="PMingLiU"/>
          <w:spacing w:val="-1"/>
          <w:sz w:val="20"/>
          <w:lang w:val="en-US" w:eastAsia="zh-TW"/>
        </w:rPr>
        <w:t xml:space="preserve"> </w:t>
      </w:r>
      <w:r w:rsidRPr="003949BD">
        <w:rPr>
          <w:rFonts w:eastAsia="PMingLiU"/>
          <w:sz w:val="20"/>
          <w:lang w:val="en-US" w:eastAsia="zh-TW"/>
        </w:rPr>
        <w:t>group</w:t>
      </w:r>
      <w:r w:rsidRPr="003949BD">
        <w:rPr>
          <w:rFonts w:eastAsia="PMingLiU"/>
          <w:spacing w:val="-1"/>
          <w:sz w:val="20"/>
          <w:lang w:val="en-US" w:eastAsia="zh-TW"/>
        </w:rPr>
        <w:t xml:space="preserve"> </w:t>
      </w:r>
      <w:r w:rsidRPr="003949BD">
        <w:rPr>
          <w:rFonts w:eastAsia="PMingLiU"/>
          <w:sz w:val="20"/>
          <w:lang w:val="en-US" w:eastAsia="zh-TW"/>
        </w:rPr>
        <w:t>cipher</w:t>
      </w:r>
      <w:r w:rsidRPr="003949BD">
        <w:rPr>
          <w:rFonts w:eastAsia="PMingLiU"/>
          <w:spacing w:val="-2"/>
          <w:sz w:val="20"/>
          <w:lang w:val="en-US" w:eastAsia="zh-TW"/>
        </w:rPr>
        <w:t xml:space="preserve"> </w:t>
      </w:r>
      <w:r w:rsidRPr="003949BD">
        <w:rPr>
          <w:rFonts w:eastAsia="PMingLiU"/>
          <w:sz w:val="20"/>
          <w:lang w:val="en-US" w:eastAsia="zh-TW"/>
        </w:rPr>
        <w:t>suite and AKM</w:t>
      </w:r>
      <w:r w:rsidRPr="003949BD">
        <w:rPr>
          <w:rFonts w:eastAsia="PMingLiU"/>
          <w:spacing w:val="-1"/>
          <w:sz w:val="20"/>
          <w:lang w:val="en-US" w:eastAsia="zh-TW"/>
        </w:rPr>
        <w:t xml:space="preserve"> </w:t>
      </w:r>
      <w:r w:rsidRPr="003949BD">
        <w:rPr>
          <w:rFonts w:eastAsia="PMingLiU"/>
          <w:sz w:val="20"/>
          <w:lang w:val="en-US" w:eastAsia="zh-TW"/>
        </w:rPr>
        <w:t>are</w:t>
      </w:r>
      <w:r w:rsidRPr="003949BD">
        <w:rPr>
          <w:rFonts w:eastAsia="PMingLiU"/>
          <w:spacing w:val="-1"/>
          <w:sz w:val="20"/>
          <w:lang w:val="en-US" w:eastAsia="zh-TW"/>
        </w:rPr>
        <w:t xml:space="preserve"> </w:t>
      </w:r>
      <w:r w:rsidRPr="003949BD">
        <w:rPr>
          <w:rFonts w:eastAsia="PMingLiU"/>
          <w:sz w:val="20"/>
          <w:lang w:val="en-US" w:eastAsia="zh-TW"/>
        </w:rPr>
        <w:t>consistent.</w:t>
      </w:r>
    </w:p>
    <w:p w14:paraId="71794388" w14:textId="77777777" w:rsidR="003949BD" w:rsidRPr="003949BD" w:rsidRDefault="003949BD" w:rsidP="003949BD">
      <w:pPr>
        <w:widowControl w:val="0"/>
        <w:numPr>
          <w:ilvl w:val="0"/>
          <w:numId w:val="12"/>
        </w:numPr>
        <w:tabs>
          <w:tab w:val="left" w:pos="760"/>
        </w:tabs>
        <w:kinsoku w:val="0"/>
        <w:overflowPunct w:val="0"/>
        <w:autoSpaceDE w:val="0"/>
        <w:autoSpaceDN w:val="0"/>
        <w:adjustRightInd w:val="0"/>
        <w:spacing w:before="63" w:line="249" w:lineRule="auto"/>
        <w:ind w:right="117"/>
        <w:jc w:val="both"/>
        <w:rPr>
          <w:rFonts w:eastAsia="PMingLiU"/>
          <w:color w:val="000000"/>
          <w:sz w:val="20"/>
          <w:lang w:val="en-US" w:eastAsia="zh-TW"/>
        </w:rPr>
      </w:pPr>
      <w:r w:rsidRPr="003949BD">
        <w:rPr>
          <w:rFonts w:eastAsia="PMingLiU"/>
          <w:b/>
          <w:bCs/>
          <w:sz w:val="20"/>
          <w:lang w:val="en-US" w:eastAsia="zh-TW"/>
        </w:rPr>
        <w:t xml:space="preserve">4-way handshake message 3 </w:t>
      </w:r>
      <w:r w:rsidRPr="003949BD">
        <w:rPr>
          <w:rFonts w:eastAsia="PMingLiU"/>
          <w:sz w:val="20"/>
          <w:lang w:val="en-US" w:eastAsia="zh-TW"/>
        </w:rPr>
        <w:t>is an EAPOL-Key frame with the Key Type subfield equal to 1. The</w:t>
      </w:r>
      <w:r w:rsidRPr="003949BD">
        <w:rPr>
          <w:rFonts w:eastAsia="PMingLiU"/>
          <w:spacing w:val="1"/>
          <w:sz w:val="20"/>
          <w:lang w:val="en-US" w:eastAsia="zh-TW"/>
        </w:rPr>
        <w:t xml:space="preserve"> </w:t>
      </w:r>
      <w:r w:rsidRPr="003949BD">
        <w:rPr>
          <w:rFonts w:eastAsia="PMingLiU"/>
          <w:sz w:val="20"/>
          <w:lang w:val="en-US" w:eastAsia="zh-TW"/>
        </w:rPr>
        <w:t xml:space="preserve">Key Data field shall contain one or two </w:t>
      </w:r>
      <w:proofErr w:type="gramStart"/>
      <w:r w:rsidRPr="003949BD">
        <w:rPr>
          <w:rFonts w:eastAsia="PMingLiU"/>
          <w:sz w:val="20"/>
          <w:lang w:val="en-US" w:eastAsia="zh-TW"/>
        </w:rPr>
        <w:t>RSNEs, and</w:t>
      </w:r>
      <w:proofErr w:type="gramEnd"/>
      <w:r w:rsidRPr="003949BD">
        <w:rPr>
          <w:rFonts w:eastAsia="PMingLiU"/>
          <w:sz w:val="20"/>
          <w:lang w:val="en-US" w:eastAsia="zh-TW"/>
        </w:rPr>
        <w:t xml:space="preserve"> may contain an RSNXE. If a group cipher has</w:t>
      </w:r>
      <w:r w:rsidRPr="003949BD">
        <w:rPr>
          <w:rFonts w:eastAsia="PMingLiU"/>
          <w:spacing w:val="1"/>
          <w:sz w:val="20"/>
          <w:lang w:val="en-US" w:eastAsia="zh-TW"/>
        </w:rPr>
        <w:t xml:space="preserve"> </w:t>
      </w:r>
      <w:r w:rsidRPr="003949BD">
        <w:rPr>
          <w:rFonts w:eastAsia="PMingLiU"/>
          <w:sz w:val="20"/>
          <w:lang w:val="en-US" w:eastAsia="zh-TW"/>
        </w:rPr>
        <w:t>been negotiated, this field shall also include a GTK. This field shall be encrypted if a GTK is</w:t>
      </w:r>
      <w:r w:rsidRPr="003949BD">
        <w:rPr>
          <w:rFonts w:eastAsia="PMingLiU"/>
          <w:spacing w:val="1"/>
          <w:sz w:val="20"/>
          <w:lang w:val="en-US" w:eastAsia="zh-TW"/>
        </w:rPr>
        <w:t xml:space="preserve"> </w:t>
      </w:r>
      <w:r w:rsidRPr="003949BD">
        <w:rPr>
          <w:rFonts w:eastAsia="PMingLiU"/>
          <w:sz w:val="20"/>
          <w:lang w:val="en-US" w:eastAsia="zh-TW"/>
        </w:rPr>
        <w:t>included.</w:t>
      </w:r>
      <w:r w:rsidRPr="003949BD">
        <w:rPr>
          <w:rFonts w:eastAsia="PMingLiU"/>
          <w:color w:val="208A20"/>
          <w:spacing w:val="-7"/>
          <w:sz w:val="20"/>
          <w:lang w:val="en-US" w:eastAsia="zh-TW"/>
        </w:rPr>
        <w:t xml:space="preserve"> </w:t>
      </w:r>
      <w:r w:rsidRPr="003949BD">
        <w:rPr>
          <w:rFonts w:eastAsia="PMingLiU"/>
          <w:color w:val="208A20"/>
          <w:sz w:val="20"/>
          <w:u w:val="single"/>
          <w:lang w:val="en-US" w:eastAsia="zh-TW"/>
        </w:rPr>
        <w:t>(#</w:t>
      </w:r>
      <w:proofErr w:type="gramStart"/>
      <w:r w:rsidRPr="003949BD">
        <w:rPr>
          <w:rFonts w:eastAsia="PMingLiU"/>
          <w:color w:val="208A20"/>
          <w:sz w:val="20"/>
          <w:u w:val="single"/>
          <w:lang w:val="en-US" w:eastAsia="zh-TW"/>
        </w:rPr>
        <w:t>2290)</w:t>
      </w:r>
      <w:r w:rsidRPr="003949BD">
        <w:rPr>
          <w:rFonts w:eastAsia="PMingLiU"/>
          <w:color w:val="000000"/>
          <w:sz w:val="20"/>
          <w:u w:val="single"/>
          <w:lang w:val="en-US" w:eastAsia="zh-TW"/>
        </w:rPr>
        <w:t>For</w:t>
      </w:r>
      <w:proofErr w:type="gramEnd"/>
      <w:r w:rsidRPr="003949BD">
        <w:rPr>
          <w:rFonts w:eastAsia="PMingLiU"/>
          <w:color w:val="000000"/>
          <w:spacing w:val="-6"/>
          <w:sz w:val="20"/>
          <w:u w:val="single"/>
          <w:lang w:val="en-US" w:eastAsia="zh-TW"/>
        </w:rPr>
        <w:t xml:space="preserve"> </w:t>
      </w:r>
      <w:r w:rsidRPr="003949BD">
        <w:rPr>
          <w:rFonts w:eastAsia="PMingLiU"/>
          <w:color w:val="000000"/>
          <w:sz w:val="20"/>
          <w:u w:val="single"/>
          <w:lang w:val="en-US" w:eastAsia="zh-TW"/>
        </w:rPr>
        <w:t>MLO,</w:t>
      </w:r>
      <w:r w:rsidRPr="003949BD">
        <w:rPr>
          <w:rFonts w:eastAsia="PMingLiU"/>
          <w:color w:val="000000"/>
          <w:spacing w:val="-6"/>
          <w:sz w:val="20"/>
          <w:u w:val="single"/>
          <w:lang w:val="en-US" w:eastAsia="zh-TW"/>
        </w:rPr>
        <w:t xml:space="preserve"> </w:t>
      </w:r>
      <w:r w:rsidRPr="003949BD">
        <w:rPr>
          <w:rFonts w:eastAsia="PMingLiU"/>
          <w:color w:val="000000"/>
          <w:sz w:val="20"/>
          <w:u w:val="single"/>
          <w:lang w:val="en-US" w:eastAsia="zh-TW"/>
        </w:rPr>
        <w:t>the</w:t>
      </w:r>
      <w:r w:rsidRPr="003949BD">
        <w:rPr>
          <w:rFonts w:eastAsia="PMingLiU"/>
          <w:color w:val="000000"/>
          <w:spacing w:val="-6"/>
          <w:sz w:val="20"/>
          <w:u w:val="single"/>
          <w:lang w:val="en-US" w:eastAsia="zh-TW"/>
        </w:rPr>
        <w:t xml:space="preserve"> </w:t>
      </w:r>
      <w:r w:rsidRPr="003949BD">
        <w:rPr>
          <w:rFonts w:eastAsia="PMingLiU"/>
          <w:color w:val="000000"/>
          <w:sz w:val="20"/>
          <w:u w:val="single"/>
          <w:lang w:val="en-US" w:eastAsia="zh-TW"/>
        </w:rPr>
        <w:t>Key</w:t>
      </w:r>
      <w:r w:rsidRPr="003949BD">
        <w:rPr>
          <w:rFonts w:eastAsia="PMingLiU"/>
          <w:color w:val="000000"/>
          <w:spacing w:val="-7"/>
          <w:sz w:val="20"/>
          <w:u w:val="single"/>
          <w:lang w:val="en-US" w:eastAsia="zh-TW"/>
        </w:rPr>
        <w:t xml:space="preserve"> </w:t>
      </w:r>
      <w:r w:rsidRPr="003949BD">
        <w:rPr>
          <w:rFonts w:eastAsia="PMingLiU"/>
          <w:color w:val="000000"/>
          <w:sz w:val="20"/>
          <w:u w:val="single"/>
          <w:lang w:val="en-US" w:eastAsia="zh-TW"/>
        </w:rPr>
        <w:t>Data</w:t>
      </w:r>
      <w:r w:rsidRPr="003949BD">
        <w:rPr>
          <w:rFonts w:eastAsia="PMingLiU"/>
          <w:color w:val="000000"/>
          <w:spacing w:val="-7"/>
          <w:sz w:val="20"/>
          <w:u w:val="single"/>
          <w:lang w:val="en-US" w:eastAsia="zh-TW"/>
        </w:rPr>
        <w:t xml:space="preserve"> </w:t>
      </w:r>
      <w:r w:rsidRPr="003949BD">
        <w:rPr>
          <w:rFonts w:eastAsia="PMingLiU"/>
          <w:color w:val="000000"/>
          <w:sz w:val="20"/>
          <w:u w:val="single"/>
          <w:lang w:val="en-US" w:eastAsia="zh-TW"/>
        </w:rPr>
        <w:t>field</w:t>
      </w:r>
      <w:r w:rsidRPr="003949BD">
        <w:rPr>
          <w:rFonts w:eastAsia="PMingLiU"/>
          <w:color w:val="000000"/>
          <w:spacing w:val="-6"/>
          <w:sz w:val="20"/>
          <w:u w:val="single"/>
          <w:lang w:val="en-US" w:eastAsia="zh-TW"/>
        </w:rPr>
        <w:t xml:space="preserve"> </w:t>
      </w:r>
      <w:r w:rsidRPr="003949BD">
        <w:rPr>
          <w:rFonts w:eastAsia="PMingLiU"/>
          <w:color w:val="000000"/>
          <w:sz w:val="20"/>
          <w:u w:val="single"/>
          <w:lang w:val="en-US" w:eastAsia="zh-TW"/>
        </w:rPr>
        <w:t>shall</w:t>
      </w:r>
      <w:r w:rsidRPr="003949BD">
        <w:rPr>
          <w:rFonts w:eastAsia="PMingLiU"/>
          <w:color w:val="000000"/>
          <w:spacing w:val="-6"/>
          <w:sz w:val="20"/>
          <w:u w:val="single"/>
          <w:lang w:val="en-US" w:eastAsia="zh-TW"/>
        </w:rPr>
        <w:t xml:space="preserve"> </w:t>
      </w:r>
      <w:r w:rsidRPr="003949BD">
        <w:rPr>
          <w:rFonts w:eastAsia="PMingLiU"/>
          <w:color w:val="000000"/>
          <w:sz w:val="20"/>
          <w:u w:val="single"/>
          <w:lang w:val="en-US" w:eastAsia="zh-TW"/>
        </w:rPr>
        <w:t>include</w:t>
      </w:r>
      <w:r w:rsidRPr="003949BD">
        <w:rPr>
          <w:rFonts w:eastAsia="PMingLiU"/>
          <w:color w:val="000000"/>
          <w:spacing w:val="-6"/>
          <w:sz w:val="20"/>
          <w:u w:val="single"/>
          <w:lang w:val="en-US" w:eastAsia="zh-TW"/>
        </w:rPr>
        <w:t xml:space="preserve"> </w:t>
      </w:r>
      <w:r w:rsidRPr="003949BD">
        <w:rPr>
          <w:rFonts w:eastAsia="PMingLiU"/>
          <w:color w:val="000000"/>
          <w:sz w:val="20"/>
          <w:u w:val="single"/>
          <w:lang w:val="en-US" w:eastAsia="zh-TW"/>
        </w:rPr>
        <w:t>the</w:t>
      </w:r>
      <w:r w:rsidRPr="003949BD">
        <w:rPr>
          <w:rFonts w:eastAsia="PMingLiU"/>
          <w:color w:val="000000"/>
          <w:spacing w:val="-5"/>
          <w:sz w:val="20"/>
          <w:u w:val="single"/>
          <w:lang w:val="en-US" w:eastAsia="zh-TW"/>
        </w:rPr>
        <w:t xml:space="preserve"> </w:t>
      </w:r>
      <w:r w:rsidRPr="003949BD">
        <w:rPr>
          <w:rFonts w:eastAsia="PMingLiU"/>
          <w:color w:val="000000"/>
          <w:sz w:val="20"/>
          <w:u w:val="single"/>
          <w:lang w:val="en-US" w:eastAsia="zh-TW"/>
        </w:rPr>
        <w:t>MAC</w:t>
      </w:r>
      <w:r w:rsidRPr="003949BD">
        <w:rPr>
          <w:rFonts w:eastAsia="PMingLiU"/>
          <w:color w:val="000000"/>
          <w:spacing w:val="-7"/>
          <w:sz w:val="20"/>
          <w:u w:val="single"/>
          <w:lang w:val="en-US" w:eastAsia="zh-TW"/>
        </w:rPr>
        <w:t xml:space="preserve"> </w:t>
      </w:r>
      <w:r w:rsidRPr="003949BD">
        <w:rPr>
          <w:rFonts w:eastAsia="PMingLiU"/>
          <w:color w:val="000000"/>
          <w:sz w:val="20"/>
          <w:u w:val="single"/>
          <w:lang w:val="en-US" w:eastAsia="zh-TW"/>
        </w:rPr>
        <w:t>Address</w:t>
      </w:r>
      <w:r w:rsidRPr="003949BD">
        <w:rPr>
          <w:rFonts w:eastAsia="PMingLiU"/>
          <w:color w:val="000000"/>
          <w:spacing w:val="-5"/>
          <w:sz w:val="20"/>
          <w:u w:val="single"/>
          <w:lang w:val="en-US" w:eastAsia="zh-TW"/>
        </w:rPr>
        <w:t xml:space="preserve"> </w:t>
      </w:r>
      <w:r w:rsidRPr="003949BD">
        <w:rPr>
          <w:rFonts w:eastAsia="PMingLiU"/>
          <w:color w:val="000000"/>
          <w:sz w:val="20"/>
          <w:u w:val="single"/>
          <w:lang w:val="en-US" w:eastAsia="zh-TW"/>
        </w:rPr>
        <w:t>KDE</w:t>
      </w:r>
      <w:r w:rsidRPr="003949BD">
        <w:rPr>
          <w:rFonts w:eastAsia="PMingLiU"/>
          <w:color w:val="000000"/>
          <w:spacing w:val="-7"/>
          <w:sz w:val="20"/>
          <w:u w:val="single"/>
          <w:lang w:val="en-US" w:eastAsia="zh-TW"/>
        </w:rPr>
        <w:t xml:space="preserve"> </w:t>
      </w:r>
      <w:r w:rsidRPr="003949BD">
        <w:rPr>
          <w:rFonts w:eastAsia="PMingLiU"/>
          <w:color w:val="000000"/>
          <w:sz w:val="20"/>
          <w:u w:val="single"/>
          <w:lang w:val="en-US" w:eastAsia="zh-TW"/>
        </w:rPr>
        <w:t>set</w:t>
      </w:r>
      <w:r w:rsidRPr="003949BD">
        <w:rPr>
          <w:rFonts w:eastAsia="PMingLiU"/>
          <w:color w:val="000000"/>
          <w:spacing w:val="-5"/>
          <w:sz w:val="20"/>
          <w:u w:val="single"/>
          <w:lang w:val="en-US" w:eastAsia="zh-TW"/>
        </w:rPr>
        <w:t xml:space="preserve"> </w:t>
      </w:r>
      <w:r w:rsidRPr="003949BD">
        <w:rPr>
          <w:rFonts w:eastAsia="PMingLiU"/>
          <w:color w:val="000000"/>
          <w:sz w:val="20"/>
          <w:u w:val="single"/>
          <w:lang w:val="en-US" w:eastAsia="zh-TW"/>
        </w:rPr>
        <w:t>to</w:t>
      </w:r>
      <w:r w:rsidRPr="003949BD">
        <w:rPr>
          <w:rFonts w:eastAsia="PMingLiU"/>
          <w:color w:val="000000"/>
          <w:spacing w:val="-5"/>
          <w:sz w:val="20"/>
          <w:u w:val="single"/>
          <w:lang w:val="en-US" w:eastAsia="zh-TW"/>
        </w:rPr>
        <w:t xml:space="preserve"> </w:t>
      </w:r>
      <w:r w:rsidRPr="003949BD">
        <w:rPr>
          <w:rFonts w:eastAsia="PMingLiU"/>
          <w:color w:val="000000"/>
          <w:sz w:val="20"/>
          <w:u w:val="single"/>
          <w:lang w:val="en-US" w:eastAsia="zh-TW"/>
        </w:rPr>
        <w:t>the</w:t>
      </w:r>
      <w:r w:rsidRPr="003949BD">
        <w:rPr>
          <w:rFonts w:eastAsia="PMingLiU"/>
          <w:color w:val="000000"/>
          <w:spacing w:val="-6"/>
          <w:sz w:val="20"/>
          <w:u w:val="single"/>
          <w:lang w:val="en-US" w:eastAsia="zh-TW"/>
        </w:rPr>
        <w:t xml:space="preserve"> </w:t>
      </w:r>
      <w:r w:rsidRPr="003949BD">
        <w:rPr>
          <w:rFonts w:eastAsia="PMingLiU"/>
          <w:color w:val="000000"/>
          <w:sz w:val="20"/>
          <w:u w:val="single"/>
          <w:lang w:val="en-US" w:eastAsia="zh-TW"/>
        </w:rPr>
        <w:t>MLD</w:t>
      </w:r>
      <w:r w:rsidRPr="003949BD">
        <w:rPr>
          <w:rFonts w:eastAsia="PMingLiU"/>
          <w:color w:val="000000"/>
          <w:spacing w:val="-48"/>
          <w:sz w:val="20"/>
          <w:lang w:val="en-US" w:eastAsia="zh-TW"/>
        </w:rPr>
        <w:t xml:space="preserve"> </w:t>
      </w:r>
      <w:r w:rsidRPr="003949BD">
        <w:rPr>
          <w:rFonts w:eastAsia="PMingLiU"/>
          <w:color w:val="000000"/>
          <w:sz w:val="20"/>
          <w:u w:val="single"/>
          <w:lang w:val="en-US" w:eastAsia="zh-TW"/>
        </w:rPr>
        <w:t>MAC address of the Authenticator. When the Authenticator is an AP MLD and the Supplicant is a</w:t>
      </w:r>
      <w:r w:rsidRPr="003949BD">
        <w:rPr>
          <w:rFonts w:eastAsia="PMingLiU"/>
          <w:color w:val="000000"/>
          <w:spacing w:val="1"/>
          <w:sz w:val="20"/>
          <w:lang w:val="en-US" w:eastAsia="zh-TW"/>
        </w:rPr>
        <w:t xml:space="preserve"> </w:t>
      </w:r>
      <w:r w:rsidRPr="003949BD">
        <w:rPr>
          <w:rFonts w:eastAsia="PMingLiU"/>
          <w:color w:val="000000"/>
          <w:sz w:val="20"/>
          <w:u w:val="single"/>
          <w:lang w:val="en-US" w:eastAsia="zh-TW"/>
        </w:rPr>
        <w:t>non-AP MLD, this field shall include one MLO GTK for each setup link (see 35.3.5 (</w:t>
      </w:r>
      <w:proofErr w:type="gramStart"/>
      <w:r w:rsidRPr="003949BD">
        <w:rPr>
          <w:rFonts w:eastAsia="PMingLiU"/>
          <w:color w:val="000000"/>
          <w:sz w:val="20"/>
          <w:u w:val="single"/>
          <w:lang w:val="en-US" w:eastAsia="zh-TW"/>
        </w:rPr>
        <w:t>Multi-link</w:t>
      </w:r>
      <w:proofErr w:type="gramEnd"/>
      <w:r w:rsidRPr="003949BD">
        <w:rPr>
          <w:rFonts w:eastAsia="PMingLiU"/>
          <w:color w:val="000000"/>
          <w:spacing w:val="1"/>
          <w:sz w:val="20"/>
          <w:lang w:val="en-US" w:eastAsia="zh-TW"/>
        </w:rPr>
        <w:t xml:space="preserve"> </w:t>
      </w:r>
      <w:r w:rsidRPr="003949BD">
        <w:rPr>
          <w:rFonts w:eastAsia="PMingLiU"/>
          <w:color w:val="000000"/>
          <w:sz w:val="20"/>
          <w:u w:val="single"/>
          <w:lang w:val="en-US" w:eastAsia="zh-TW"/>
        </w:rPr>
        <w:t>(re)setup)).</w:t>
      </w:r>
    </w:p>
    <w:p w14:paraId="5420B90F" w14:textId="77777777" w:rsidR="003949BD" w:rsidRPr="003949BD" w:rsidRDefault="003949BD" w:rsidP="003949BD">
      <w:pPr>
        <w:widowControl w:val="0"/>
        <w:kinsoku w:val="0"/>
        <w:overflowPunct w:val="0"/>
        <w:autoSpaceDE w:val="0"/>
        <w:autoSpaceDN w:val="0"/>
        <w:adjustRightInd w:val="0"/>
        <w:spacing w:before="66" w:line="249" w:lineRule="auto"/>
        <w:ind w:right="116"/>
        <w:jc w:val="both"/>
        <w:rPr>
          <w:rFonts w:eastAsia="PMingLiU"/>
          <w:color w:val="000000"/>
          <w:sz w:val="20"/>
          <w:lang w:val="en-US" w:eastAsia="zh-TW"/>
        </w:rPr>
      </w:pPr>
      <w:r w:rsidRPr="003949BD">
        <w:rPr>
          <w:rFonts w:eastAsia="PMingLiU"/>
          <w:sz w:val="20"/>
          <w:lang w:val="en-US" w:eastAsia="zh-TW"/>
        </w:rPr>
        <w:t xml:space="preserve">An Authenticator’s SME shall insert the RSNE it sent in its Beacon or Probe Response </w:t>
      </w:r>
      <w:proofErr w:type="gramStart"/>
      <w:r w:rsidRPr="003949BD">
        <w:rPr>
          <w:rFonts w:eastAsia="PMingLiU"/>
          <w:sz w:val="20"/>
          <w:lang w:val="en-US" w:eastAsia="zh-TW"/>
        </w:rPr>
        <w:t>frame, and</w:t>
      </w:r>
      <w:proofErr w:type="gramEnd"/>
      <w:r w:rsidRPr="003949BD">
        <w:rPr>
          <w:rFonts w:eastAsia="PMingLiU"/>
          <w:spacing w:val="1"/>
          <w:sz w:val="20"/>
          <w:lang w:val="en-US" w:eastAsia="zh-TW"/>
        </w:rPr>
        <w:t xml:space="preserve"> </w:t>
      </w:r>
      <w:r w:rsidRPr="003949BD">
        <w:rPr>
          <w:rFonts w:eastAsia="PMingLiU"/>
          <w:sz w:val="20"/>
          <w:lang w:val="en-US" w:eastAsia="zh-TW"/>
        </w:rPr>
        <w:t>shall</w:t>
      </w:r>
      <w:r w:rsidRPr="003949BD">
        <w:rPr>
          <w:rFonts w:eastAsia="PMingLiU"/>
          <w:spacing w:val="-4"/>
          <w:sz w:val="20"/>
          <w:lang w:val="en-US" w:eastAsia="zh-TW"/>
        </w:rPr>
        <w:t xml:space="preserve"> </w:t>
      </w:r>
      <w:r w:rsidRPr="003949BD">
        <w:rPr>
          <w:rFonts w:eastAsia="PMingLiU"/>
          <w:sz w:val="20"/>
          <w:lang w:val="en-US" w:eastAsia="zh-TW"/>
        </w:rPr>
        <w:t>insert</w:t>
      </w:r>
      <w:r w:rsidRPr="003949BD">
        <w:rPr>
          <w:rFonts w:eastAsia="PMingLiU"/>
          <w:spacing w:val="-4"/>
          <w:sz w:val="20"/>
          <w:lang w:val="en-US" w:eastAsia="zh-TW"/>
        </w:rPr>
        <w:t xml:space="preserve"> </w:t>
      </w:r>
      <w:r w:rsidRPr="003949BD">
        <w:rPr>
          <w:rFonts w:eastAsia="PMingLiU"/>
          <w:sz w:val="20"/>
          <w:lang w:val="en-US" w:eastAsia="zh-TW"/>
        </w:rPr>
        <w:t>the</w:t>
      </w:r>
      <w:r w:rsidRPr="003949BD">
        <w:rPr>
          <w:rFonts w:eastAsia="PMingLiU"/>
          <w:spacing w:val="-4"/>
          <w:sz w:val="20"/>
          <w:lang w:val="en-US" w:eastAsia="zh-TW"/>
        </w:rPr>
        <w:t xml:space="preserve"> </w:t>
      </w:r>
      <w:r w:rsidRPr="003949BD">
        <w:rPr>
          <w:rFonts w:eastAsia="PMingLiU"/>
          <w:sz w:val="20"/>
          <w:lang w:val="en-US" w:eastAsia="zh-TW"/>
        </w:rPr>
        <w:t>RSNXE</w:t>
      </w:r>
      <w:r w:rsidRPr="003949BD">
        <w:rPr>
          <w:rFonts w:eastAsia="PMingLiU"/>
          <w:spacing w:val="-4"/>
          <w:sz w:val="20"/>
          <w:lang w:val="en-US" w:eastAsia="zh-TW"/>
        </w:rPr>
        <w:t xml:space="preserve"> </w:t>
      </w:r>
      <w:r w:rsidRPr="003949BD">
        <w:rPr>
          <w:rFonts w:eastAsia="PMingLiU"/>
          <w:sz w:val="20"/>
          <w:lang w:val="en-US" w:eastAsia="zh-TW"/>
        </w:rPr>
        <w:t>it</w:t>
      </w:r>
      <w:r w:rsidRPr="003949BD">
        <w:rPr>
          <w:rFonts w:eastAsia="PMingLiU"/>
          <w:spacing w:val="-4"/>
          <w:sz w:val="20"/>
          <w:lang w:val="en-US" w:eastAsia="zh-TW"/>
        </w:rPr>
        <w:t xml:space="preserve"> </w:t>
      </w:r>
      <w:r w:rsidRPr="003949BD">
        <w:rPr>
          <w:rFonts w:eastAsia="PMingLiU"/>
          <w:sz w:val="20"/>
          <w:lang w:val="en-US" w:eastAsia="zh-TW"/>
        </w:rPr>
        <w:t>sent</w:t>
      </w:r>
      <w:r w:rsidRPr="003949BD">
        <w:rPr>
          <w:rFonts w:eastAsia="PMingLiU"/>
          <w:spacing w:val="-3"/>
          <w:sz w:val="20"/>
          <w:lang w:val="en-US" w:eastAsia="zh-TW"/>
        </w:rPr>
        <w:t xml:space="preserve"> </w:t>
      </w:r>
      <w:r w:rsidRPr="003949BD">
        <w:rPr>
          <w:rFonts w:eastAsia="PMingLiU"/>
          <w:sz w:val="20"/>
          <w:lang w:val="en-US" w:eastAsia="zh-TW"/>
        </w:rPr>
        <w:t>in</w:t>
      </w:r>
      <w:r w:rsidRPr="003949BD">
        <w:rPr>
          <w:rFonts w:eastAsia="PMingLiU"/>
          <w:spacing w:val="-4"/>
          <w:sz w:val="20"/>
          <w:lang w:val="en-US" w:eastAsia="zh-TW"/>
        </w:rPr>
        <w:t xml:space="preserve"> </w:t>
      </w:r>
      <w:r w:rsidRPr="003949BD">
        <w:rPr>
          <w:rFonts w:eastAsia="PMingLiU"/>
          <w:sz w:val="20"/>
          <w:lang w:val="en-US" w:eastAsia="zh-TW"/>
        </w:rPr>
        <w:t>its</w:t>
      </w:r>
      <w:r w:rsidRPr="003949BD">
        <w:rPr>
          <w:rFonts w:eastAsia="PMingLiU"/>
          <w:spacing w:val="-4"/>
          <w:sz w:val="20"/>
          <w:lang w:val="en-US" w:eastAsia="zh-TW"/>
        </w:rPr>
        <w:t xml:space="preserve"> </w:t>
      </w:r>
      <w:r w:rsidRPr="003949BD">
        <w:rPr>
          <w:rFonts w:eastAsia="PMingLiU"/>
          <w:sz w:val="20"/>
          <w:lang w:val="en-US" w:eastAsia="zh-TW"/>
        </w:rPr>
        <w:t>Beacon</w:t>
      </w:r>
      <w:r w:rsidRPr="003949BD">
        <w:rPr>
          <w:rFonts w:eastAsia="PMingLiU"/>
          <w:spacing w:val="-5"/>
          <w:sz w:val="20"/>
          <w:lang w:val="en-US" w:eastAsia="zh-TW"/>
        </w:rPr>
        <w:t xml:space="preserve"> </w:t>
      </w:r>
      <w:r w:rsidRPr="003949BD">
        <w:rPr>
          <w:rFonts w:eastAsia="PMingLiU"/>
          <w:sz w:val="20"/>
          <w:lang w:val="en-US" w:eastAsia="zh-TW"/>
        </w:rPr>
        <w:t>or</w:t>
      </w:r>
      <w:r w:rsidRPr="003949BD">
        <w:rPr>
          <w:rFonts w:eastAsia="PMingLiU"/>
          <w:spacing w:val="-3"/>
          <w:sz w:val="20"/>
          <w:lang w:val="en-US" w:eastAsia="zh-TW"/>
        </w:rPr>
        <w:t xml:space="preserve"> </w:t>
      </w:r>
      <w:r w:rsidRPr="003949BD">
        <w:rPr>
          <w:rFonts w:eastAsia="PMingLiU"/>
          <w:sz w:val="20"/>
          <w:lang w:val="en-US" w:eastAsia="zh-TW"/>
        </w:rPr>
        <w:t>Probe</w:t>
      </w:r>
      <w:r w:rsidRPr="003949BD">
        <w:rPr>
          <w:rFonts w:eastAsia="PMingLiU"/>
          <w:spacing w:val="-4"/>
          <w:sz w:val="20"/>
          <w:lang w:val="en-US" w:eastAsia="zh-TW"/>
        </w:rPr>
        <w:t xml:space="preserve"> </w:t>
      </w:r>
      <w:r w:rsidRPr="003949BD">
        <w:rPr>
          <w:rFonts w:eastAsia="PMingLiU"/>
          <w:sz w:val="20"/>
          <w:lang w:val="en-US" w:eastAsia="zh-TW"/>
        </w:rPr>
        <w:t>Response</w:t>
      </w:r>
      <w:r w:rsidRPr="003949BD">
        <w:rPr>
          <w:rFonts w:eastAsia="PMingLiU"/>
          <w:spacing w:val="-4"/>
          <w:sz w:val="20"/>
          <w:lang w:val="en-US" w:eastAsia="zh-TW"/>
        </w:rPr>
        <w:t xml:space="preserve"> </w:t>
      </w:r>
      <w:r w:rsidRPr="003949BD">
        <w:rPr>
          <w:rFonts w:eastAsia="PMingLiU"/>
          <w:sz w:val="20"/>
          <w:lang w:val="en-US" w:eastAsia="zh-TW"/>
        </w:rPr>
        <w:t>frame</w:t>
      </w:r>
      <w:r w:rsidRPr="003949BD">
        <w:rPr>
          <w:rFonts w:eastAsia="PMingLiU"/>
          <w:spacing w:val="-5"/>
          <w:sz w:val="20"/>
          <w:lang w:val="en-US" w:eastAsia="zh-TW"/>
        </w:rPr>
        <w:t xml:space="preserve"> </w:t>
      </w:r>
      <w:r w:rsidRPr="003949BD">
        <w:rPr>
          <w:rFonts w:eastAsia="PMingLiU"/>
          <w:sz w:val="20"/>
          <w:lang w:val="en-US" w:eastAsia="zh-TW"/>
        </w:rPr>
        <w:t>if</w:t>
      </w:r>
      <w:r w:rsidRPr="003949BD">
        <w:rPr>
          <w:rFonts w:eastAsia="PMingLiU"/>
          <w:spacing w:val="-3"/>
          <w:sz w:val="20"/>
          <w:lang w:val="en-US" w:eastAsia="zh-TW"/>
        </w:rPr>
        <w:t xml:space="preserve"> </w:t>
      </w:r>
      <w:r w:rsidRPr="003949BD">
        <w:rPr>
          <w:rFonts w:eastAsia="PMingLiU"/>
          <w:sz w:val="20"/>
          <w:lang w:val="en-US" w:eastAsia="zh-TW"/>
        </w:rPr>
        <w:t>the</w:t>
      </w:r>
      <w:r w:rsidRPr="003949BD">
        <w:rPr>
          <w:rFonts w:eastAsia="PMingLiU"/>
          <w:spacing w:val="-4"/>
          <w:sz w:val="20"/>
          <w:lang w:val="en-US" w:eastAsia="zh-TW"/>
        </w:rPr>
        <w:t xml:space="preserve"> </w:t>
      </w:r>
      <w:r w:rsidRPr="003949BD">
        <w:rPr>
          <w:rFonts w:eastAsia="PMingLiU"/>
          <w:sz w:val="20"/>
          <w:lang w:val="en-US" w:eastAsia="zh-TW"/>
        </w:rPr>
        <w:t>RSNXE</w:t>
      </w:r>
      <w:r w:rsidRPr="003949BD">
        <w:rPr>
          <w:rFonts w:eastAsia="PMingLiU"/>
          <w:spacing w:val="-3"/>
          <w:sz w:val="20"/>
          <w:lang w:val="en-US" w:eastAsia="zh-TW"/>
        </w:rPr>
        <w:t xml:space="preserve"> </w:t>
      </w:r>
      <w:r w:rsidRPr="003949BD">
        <w:rPr>
          <w:rFonts w:eastAsia="PMingLiU"/>
          <w:sz w:val="20"/>
          <w:lang w:val="en-US" w:eastAsia="zh-TW"/>
        </w:rPr>
        <w:t>is</w:t>
      </w:r>
      <w:r w:rsidRPr="003949BD">
        <w:rPr>
          <w:rFonts w:eastAsia="PMingLiU"/>
          <w:spacing w:val="-5"/>
          <w:sz w:val="20"/>
          <w:lang w:val="en-US" w:eastAsia="zh-TW"/>
        </w:rPr>
        <w:t xml:space="preserve"> </w:t>
      </w:r>
      <w:r w:rsidRPr="003949BD">
        <w:rPr>
          <w:rFonts w:eastAsia="PMingLiU"/>
          <w:sz w:val="20"/>
          <w:lang w:val="en-US" w:eastAsia="zh-TW"/>
        </w:rPr>
        <w:t>present</w:t>
      </w:r>
      <w:r w:rsidRPr="003949BD">
        <w:rPr>
          <w:rFonts w:eastAsia="PMingLiU"/>
          <w:spacing w:val="-4"/>
          <w:sz w:val="20"/>
          <w:lang w:val="en-US" w:eastAsia="zh-TW"/>
        </w:rPr>
        <w:t xml:space="preserve"> </w:t>
      </w:r>
      <w:r w:rsidRPr="003949BD">
        <w:rPr>
          <w:rFonts w:eastAsia="PMingLiU"/>
          <w:sz w:val="20"/>
          <w:lang w:val="en-US" w:eastAsia="zh-TW"/>
        </w:rPr>
        <w:t>in</w:t>
      </w:r>
      <w:r w:rsidRPr="003949BD">
        <w:rPr>
          <w:rFonts w:eastAsia="PMingLiU"/>
          <w:spacing w:val="-4"/>
          <w:sz w:val="20"/>
          <w:lang w:val="en-US" w:eastAsia="zh-TW"/>
        </w:rPr>
        <w:t xml:space="preserve"> </w:t>
      </w:r>
      <w:r w:rsidRPr="003949BD">
        <w:rPr>
          <w:rFonts w:eastAsia="PMingLiU"/>
          <w:sz w:val="20"/>
          <w:lang w:val="en-US" w:eastAsia="zh-TW"/>
        </w:rPr>
        <w:t>the</w:t>
      </w:r>
      <w:r w:rsidRPr="003949BD">
        <w:rPr>
          <w:rFonts w:eastAsia="PMingLiU"/>
          <w:spacing w:val="-47"/>
          <w:sz w:val="20"/>
          <w:lang w:val="en-US" w:eastAsia="zh-TW"/>
        </w:rPr>
        <w:t xml:space="preserve"> </w:t>
      </w:r>
      <w:r w:rsidRPr="003949BD">
        <w:rPr>
          <w:rFonts w:eastAsia="PMingLiU"/>
          <w:sz w:val="20"/>
          <w:lang w:val="en-US" w:eastAsia="zh-TW"/>
        </w:rPr>
        <w:t>Beacon or Probe Response frame it sent. When this message 3 is part of a fast BSS transition initial</w:t>
      </w:r>
      <w:r w:rsidRPr="003949BD">
        <w:rPr>
          <w:rFonts w:eastAsia="PMingLiU"/>
          <w:spacing w:val="-47"/>
          <w:sz w:val="20"/>
          <w:lang w:val="en-US" w:eastAsia="zh-TW"/>
        </w:rPr>
        <w:t xml:space="preserve"> </w:t>
      </w:r>
      <w:r w:rsidRPr="003949BD">
        <w:rPr>
          <w:rFonts w:eastAsia="PMingLiU"/>
          <w:sz w:val="20"/>
          <w:lang w:val="en-US" w:eastAsia="zh-TW"/>
        </w:rPr>
        <w:t>mobility domain association or an association started through the FT protocol, the PMKR1Name is</w:t>
      </w:r>
      <w:r w:rsidRPr="003949BD">
        <w:rPr>
          <w:rFonts w:eastAsia="PMingLiU"/>
          <w:spacing w:val="1"/>
          <w:sz w:val="20"/>
          <w:lang w:val="en-US" w:eastAsia="zh-TW"/>
        </w:rPr>
        <w:t xml:space="preserve"> </w:t>
      </w:r>
      <w:r w:rsidRPr="003949BD">
        <w:rPr>
          <w:rFonts w:eastAsia="PMingLiU"/>
          <w:sz w:val="20"/>
          <w:lang w:val="en-US" w:eastAsia="zh-TW"/>
        </w:rPr>
        <w:t xml:space="preserve">added in the PMKID List field of the RSNE. </w:t>
      </w:r>
      <w:r w:rsidRPr="003949BD">
        <w:rPr>
          <w:rFonts w:eastAsia="PMingLiU"/>
          <w:color w:val="208A20"/>
          <w:sz w:val="20"/>
          <w:u w:val="single"/>
          <w:lang w:val="en-US" w:eastAsia="zh-TW"/>
        </w:rPr>
        <w:t>(#</w:t>
      </w:r>
      <w:proofErr w:type="gramStart"/>
      <w:r w:rsidRPr="003949BD">
        <w:rPr>
          <w:rFonts w:eastAsia="PMingLiU"/>
          <w:color w:val="208A20"/>
          <w:sz w:val="20"/>
          <w:u w:val="single"/>
          <w:lang w:val="en-US" w:eastAsia="zh-TW"/>
        </w:rPr>
        <w:t>2290)</w:t>
      </w:r>
      <w:r w:rsidRPr="003949BD">
        <w:rPr>
          <w:rFonts w:eastAsia="PMingLiU"/>
          <w:color w:val="000000"/>
          <w:sz w:val="20"/>
          <w:u w:val="single"/>
          <w:lang w:val="en-US" w:eastAsia="zh-TW"/>
        </w:rPr>
        <w:t>For</w:t>
      </w:r>
      <w:proofErr w:type="gramEnd"/>
      <w:r w:rsidRPr="003949BD">
        <w:rPr>
          <w:rFonts w:eastAsia="PMingLiU"/>
          <w:color w:val="000000"/>
          <w:sz w:val="20"/>
          <w:u w:val="single"/>
          <w:lang w:val="en-US" w:eastAsia="zh-TW"/>
        </w:rPr>
        <w:t xml:space="preserve"> MLO, an Authenticator’s SME shall insert</w:t>
      </w:r>
      <w:r w:rsidRPr="003949BD">
        <w:rPr>
          <w:rFonts w:eastAsia="PMingLiU"/>
          <w:color w:val="000000"/>
          <w:spacing w:val="-47"/>
          <w:sz w:val="20"/>
          <w:lang w:val="en-US" w:eastAsia="zh-TW"/>
        </w:rPr>
        <w:t xml:space="preserve"> </w:t>
      </w:r>
      <w:r w:rsidRPr="003949BD">
        <w:rPr>
          <w:rFonts w:eastAsia="PMingLiU"/>
          <w:color w:val="000000"/>
          <w:sz w:val="20"/>
          <w:u w:val="single"/>
          <w:lang w:val="en-US" w:eastAsia="zh-TW"/>
        </w:rPr>
        <w:t xml:space="preserve">a MLO Link KDE that includes the </w:t>
      </w:r>
      <w:proofErr w:type="spellStart"/>
      <w:r w:rsidRPr="003949BD">
        <w:rPr>
          <w:rFonts w:eastAsia="PMingLiU"/>
          <w:color w:val="000000"/>
          <w:sz w:val="20"/>
          <w:u w:val="single"/>
          <w:lang w:val="en-US" w:eastAsia="zh-TW"/>
        </w:rPr>
        <w:t>LinkID</w:t>
      </w:r>
      <w:proofErr w:type="spellEnd"/>
      <w:r w:rsidRPr="003949BD">
        <w:rPr>
          <w:rFonts w:eastAsia="PMingLiU"/>
          <w:color w:val="000000"/>
          <w:sz w:val="20"/>
          <w:u w:val="single"/>
          <w:lang w:val="en-US" w:eastAsia="zh-TW"/>
        </w:rPr>
        <w:t xml:space="preserve"> field, affiliated AP MAC address, RSNE, and RSNXE,</w:t>
      </w:r>
      <w:r w:rsidRPr="003949BD">
        <w:rPr>
          <w:rFonts w:eastAsia="PMingLiU"/>
          <w:color w:val="000000"/>
          <w:spacing w:val="1"/>
          <w:sz w:val="20"/>
          <w:lang w:val="en-US" w:eastAsia="zh-TW"/>
        </w:rPr>
        <w:t xml:space="preserve"> </w:t>
      </w:r>
      <w:r w:rsidRPr="003949BD">
        <w:rPr>
          <w:rFonts w:eastAsia="PMingLiU"/>
          <w:color w:val="000000"/>
          <w:sz w:val="20"/>
          <w:u w:val="single"/>
          <w:lang w:val="en-US" w:eastAsia="zh-TW"/>
        </w:rPr>
        <w:t>if it was present, for each affiliated AP link that was advertised in the Multi-Link element included</w:t>
      </w:r>
      <w:r w:rsidRPr="003949BD">
        <w:rPr>
          <w:rFonts w:eastAsia="PMingLiU"/>
          <w:color w:val="000000"/>
          <w:spacing w:val="1"/>
          <w:sz w:val="20"/>
          <w:lang w:val="en-US" w:eastAsia="zh-TW"/>
        </w:rPr>
        <w:t xml:space="preserve"> </w:t>
      </w:r>
      <w:r w:rsidRPr="003949BD">
        <w:rPr>
          <w:rFonts w:eastAsia="PMingLiU"/>
          <w:color w:val="000000"/>
          <w:sz w:val="20"/>
          <w:u w:val="single"/>
          <w:lang w:val="en-US" w:eastAsia="zh-TW"/>
        </w:rPr>
        <w:t xml:space="preserve">in Beacons, Probe Response, and ML Probe Response frames. </w:t>
      </w:r>
      <w:r w:rsidRPr="003949BD">
        <w:rPr>
          <w:rFonts w:eastAsia="PMingLiU"/>
          <w:color w:val="000000"/>
          <w:sz w:val="20"/>
          <w:lang w:val="en-US" w:eastAsia="zh-TW"/>
        </w:rPr>
        <w:t>The Supplicant’s SME shall validate</w:t>
      </w:r>
      <w:r w:rsidRPr="003949BD">
        <w:rPr>
          <w:rFonts w:eastAsia="PMingLiU"/>
          <w:color w:val="000000"/>
          <w:spacing w:val="-47"/>
          <w:sz w:val="20"/>
          <w:lang w:val="en-US" w:eastAsia="zh-TW"/>
        </w:rPr>
        <w:t xml:space="preserve"> </w:t>
      </w:r>
      <w:r w:rsidRPr="003949BD">
        <w:rPr>
          <w:rFonts w:eastAsia="PMingLiU"/>
          <w:color w:val="000000"/>
          <w:sz w:val="20"/>
          <w:lang w:val="en-US" w:eastAsia="zh-TW"/>
        </w:rPr>
        <w:t xml:space="preserve">the selected security configuration against the RSNE received in message </w:t>
      </w:r>
      <w:proofErr w:type="gramStart"/>
      <w:r w:rsidRPr="003949BD">
        <w:rPr>
          <w:rFonts w:eastAsia="PMingLiU"/>
          <w:color w:val="000000"/>
          <w:sz w:val="20"/>
          <w:lang w:val="en-US" w:eastAsia="zh-TW"/>
        </w:rPr>
        <w:t>3, and</w:t>
      </w:r>
      <w:proofErr w:type="gramEnd"/>
      <w:r w:rsidRPr="003949BD">
        <w:rPr>
          <w:rFonts w:eastAsia="PMingLiU"/>
          <w:color w:val="000000"/>
          <w:sz w:val="20"/>
          <w:lang w:val="en-US" w:eastAsia="zh-TW"/>
        </w:rPr>
        <w:t xml:space="preserve"> shall validate the</w:t>
      </w:r>
      <w:r w:rsidRPr="003949BD">
        <w:rPr>
          <w:rFonts w:eastAsia="PMingLiU"/>
          <w:color w:val="000000"/>
          <w:spacing w:val="1"/>
          <w:sz w:val="20"/>
          <w:lang w:val="en-US" w:eastAsia="zh-TW"/>
        </w:rPr>
        <w:t xml:space="preserve"> </w:t>
      </w:r>
      <w:r w:rsidRPr="003949BD">
        <w:rPr>
          <w:rFonts w:eastAsia="PMingLiU"/>
          <w:color w:val="000000"/>
          <w:sz w:val="20"/>
          <w:lang w:val="en-US" w:eastAsia="zh-TW"/>
        </w:rPr>
        <w:t>RSNXE</w:t>
      </w:r>
      <w:r w:rsidRPr="003949BD">
        <w:rPr>
          <w:rFonts w:eastAsia="PMingLiU"/>
          <w:color w:val="000000"/>
          <w:spacing w:val="-4"/>
          <w:sz w:val="20"/>
          <w:lang w:val="en-US" w:eastAsia="zh-TW"/>
        </w:rPr>
        <w:t xml:space="preserve"> </w:t>
      </w:r>
      <w:r w:rsidRPr="003949BD">
        <w:rPr>
          <w:rFonts w:eastAsia="PMingLiU"/>
          <w:color w:val="000000"/>
          <w:sz w:val="20"/>
          <w:lang w:val="en-US" w:eastAsia="zh-TW"/>
        </w:rPr>
        <w:t>included</w:t>
      </w:r>
      <w:r w:rsidRPr="003949BD">
        <w:rPr>
          <w:rFonts w:eastAsia="PMingLiU"/>
          <w:color w:val="000000"/>
          <w:spacing w:val="-4"/>
          <w:sz w:val="20"/>
          <w:lang w:val="en-US" w:eastAsia="zh-TW"/>
        </w:rPr>
        <w:t xml:space="preserve"> </w:t>
      </w:r>
      <w:r w:rsidRPr="003949BD">
        <w:rPr>
          <w:rFonts w:eastAsia="PMingLiU"/>
          <w:color w:val="000000"/>
          <w:sz w:val="20"/>
          <w:lang w:val="en-US" w:eastAsia="zh-TW"/>
        </w:rPr>
        <w:t>in</w:t>
      </w:r>
      <w:r w:rsidRPr="003949BD">
        <w:rPr>
          <w:rFonts w:eastAsia="PMingLiU"/>
          <w:color w:val="000000"/>
          <w:spacing w:val="-4"/>
          <w:sz w:val="20"/>
          <w:lang w:val="en-US" w:eastAsia="zh-TW"/>
        </w:rPr>
        <w:t xml:space="preserve"> </w:t>
      </w:r>
      <w:r w:rsidRPr="003949BD">
        <w:rPr>
          <w:rFonts w:eastAsia="PMingLiU"/>
          <w:color w:val="000000"/>
          <w:sz w:val="20"/>
          <w:lang w:val="en-US" w:eastAsia="zh-TW"/>
        </w:rPr>
        <w:t>message</w:t>
      </w:r>
      <w:r w:rsidRPr="003949BD">
        <w:rPr>
          <w:rFonts w:eastAsia="PMingLiU"/>
          <w:color w:val="000000"/>
          <w:spacing w:val="-4"/>
          <w:sz w:val="20"/>
          <w:lang w:val="en-US" w:eastAsia="zh-TW"/>
        </w:rPr>
        <w:t xml:space="preserve"> </w:t>
      </w:r>
      <w:r w:rsidRPr="003949BD">
        <w:rPr>
          <w:rFonts w:eastAsia="PMingLiU"/>
          <w:color w:val="000000"/>
          <w:sz w:val="20"/>
          <w:lang w:val="en-US" w:eastAsia="zh-TW"/>
        </w:rPr>
        <w:t>3</w:t>
      </w:r>
      <w:r w:rsidRPr="003949BD">
        <w:rPr>
          <w:rFonts w:eastAsia="PMingLiU"/>
          <w:color w:val="000000"/>
          <w:spacing w:val="-4"/>
          <w:sz w:val="20"/>
          <w:lang w:val="en-US" w:eastAsia="zh-TW"/>
        </w:rPr>
        <w:t xml:space="preserve"> </w:t>
      </w:r>
      <w:r w:rsidRPr="003949BD">
        <w:rPr>
          <w:rFonts w:eastAsia="PMingLiU"/>
          <w:color w:val="000000"/>
          <w:sz w:val="20"/>
          <w:lang w:val="en-US" w:eastAsia="zh-TW"/>
        </w:rPr>
        <w:t>against</w:t>
      </w:r>
      <w:r w:rsidRPr="003949BD">
        <w:rPr>
          <w:rFonts w:eastAsia="PMingLiU"/>
          <w:color w:val="000000"/>
          <w:spacing w:val="-4"/>
          <w:sz w:val="20"/>
          <w:lang w:val="en-US" w:eastAsia="zh-TW"/>
        </w:rPr>
        <w:t xml:space="preserve"> </w:t>
      </w:r>
      <w:r w:rsidRPr="003949BD">
        <w:rPr>
          <w:rFonts w:eastAsia="PMingLiU"/>
          <w:color w:val="000000"/>
          <w:sz w:val="20"/>
          <w:lang w:val="en-US" w:eastAsia="zh-TW"/>
        </w:rPr>
        <w:t>the</w:t>
      </w:r>
      <w:r w:rsidRPr="003949BD">
        <w:rPr>
          <w:rFonts w:eastAsia="PMingLiU"/>
          <w:color w:val="000000"/>
          <w:spacing w:val="-5"/>
          <w:sz w:val="20"/>
          <w:lang w:val="en-US" w:eastAsia="zh-TW"/>
        </w:rPr>
        <w:t xml:space="preserve"> </w:t>
      </w:r>
      <w:r w:rsidRPr="003949BD">
        <w:rPr>
          <w:rFonts w:eastAsia="PMingLiU"/>
          <w:color w:val="000000"/>
          <w:sz w:val="20"/>
          <w:lang w:val="en-US" w:eastAsia="zh-TW"/>
        </w:rPr>
        <w:t>RSNXE</w:t>
      </w:r>
      <w:r w:rsidRPr="003949BD">
        <w:rPr>
          <w:rFonts w:eastAsia="PMingLiU"/>
          <w:color w:val="000000"/>
          <w:spacing w:val="-4"/>
          <w:sz w:val="20"/>
          <w:lang w:val="en-US" w:eastAsia="zh-TW"/>
        </w:rPr>
        <w:t xml:space="preserve"> </w:t>
      </w:r>
      <w:r w:rsidRPr="003949BD">
        <w:rPr>
          <w:rFonts w:eastAsia="PMingLiU"/>
          <w:color w:val="000000"/>
          <w:sz w:val="20"/>
          <w:lang w:val="en-US" w:eastAsia="zh-TW"/>
        </w:rPr>
        <w:t>received</w:t>
      </w:r>
      <w:r w:rsidRPr="003949BD">
        <w:rPr>
          <w:rFonts w:eastAsia="PMingLiU"/>
          <w:color w:val="000000"/>
          <w:spacing w:val="-3"/>
          <w:sz w:val="20"/>
          <w:lang w:val="en-US" w:eastAsia="zh-TW"/>
        </w:rPr>
        <w:t xml:space="preserve"> </w:t>
      </w:r>
      <w:r w:rsidRPr="003949BD">
        <w:rPr>
          <w:rFonts w:eastAsia="PMingLiU"/>
          <w:color w:val="000000"/>
          <w:sz w:val="20"/>
          <w:lang w:val="en-US" w:eastAsia="zh-TW"/>
        </w:rPr>
        <w:t>in</w:t>
      </w:r>
      <w:r w:rsidRPr="003949BD">
        <w:rPr>
          <w:rFonts w:eastAsia="PMingLiU"/>
          <w:color w:val="000000"/>
          <w:spacing w:val="-4"/>
          <w:sz w:val="20"/>
          <w:lang w:val="en-US" w:eastAsia="zh-TW"/>
        </w:rPr>
        <w:t xml:space="preserve"> </w:t>
      </w:r>
      <w:r w:rsidRPr="003949BD">
        <w:rPr>
          <w:rFonts w:eastAsia="PMingLiU"/>
          <w:color w:val="000000"/>
          <w:sz w:val="20"/>
          <w:lang w:val="en-US" w:eastAsia="zh-TW"/>
        </w:rPr>
        <w:t>the</w:t>
      </w:r>
      <w:r w:rsidRPr="003949BD">
        <w:rPr>
          <w:rFonts w:eastAsia="PMingLiU"/>
          <w:color w:val="000000"/>
          <w:spacing w:val="-4"/>
          <w:sz w:val="20"/>
          <w:lang w:val="en-US" w:eastAsia="zh-TW"/>
        </w:rPr>
        <w:t xml:space="preserve"> </w:t>
      </w:r>
      <w:r w:rsidRPr="003949BD">
        <w:rPr>
          <w:rFonts w:eastAsia="PMingLiU"/>
          <w:color w:val="000000"/>
          <w:sz w:val="20"/>
          <w:lang w:val="en-US" w:eastAsia="zh-TW"/>
        </w:rPr>
        <w:t>Beacon</w:t>
      </w:r>
      <w:r w:rsidRPr="003949BD">
        <w:rPr>
          <w:rFonts w:eastAsia="PMingLiU"/>
          <w:color w:val="000000"/>
          <w:spacing w:val="-5"/>
          <w:sz w:val="20"/>
          <w:lang w:val="en-US" w:eastAsia="zh-TW"/>
        </w:rPr>
        <w:t xml:space="preserve"> </w:t>
      </w:r>
      <w:r w:rsidRPr="003949BD">
        <w:rPr>
          <w:rFonts w:eastAsia="PMingLiU"/>
          <w:color w:val="000000"/>
          <w:sz w:val="20"/>
          <w:lang w:val="en-US" w:eastAsia="zh-TW"/>
        </w:rPr>
        <w:t>or</w:t>
      </w:r>
      <w:r w:rsidRPr="003949BD">
        <w:rPr>
          <w:rFonts w:eastAsia="PMingLiU"/>
          <w:color w:val="000000"/>
          <w:spacing w:val="-4"/>
          <w:sz w:val="20"/>
          <w:lang w:val="en-US" w:eastAsia="zh-TW"/>
        </w:rPr>
        <w:t xml:space="preserve"> </w:t>
      </w:r>
      <w:r w:rsidRPr="003949BD">
        <w:rPr>
          <w:rFonts w:eastAsia="PMingLiU"/>
          <w:color w:val="000000"/>
          <w:sz w:val="20"/>
          <w:lang w:val="en-US" w:eastAsia="zh-TW"/>
        </w:rPr>
        <w:t>Probe</w:t>
      </w:r>
      <w:r w:rsidRPr="003949BD">
        <w:rPr>
          <w:rFonts w:eastAsia="PMingLiU"/>
          <w:color w:val="000000"/>
          <w:spacing w:val="-5"/>
          <w:sz w:val="20"/>
          <w:lang w:val="en-US" w:eastAsia="zh-TW"/>
        </w:rPr>
        <w:t xml:space="preserve"> </w:t>
      </w:r>
      <w:r w:rsidRPr="003949BD">
        <w:rPr>
          <w:rFonts w:eastAsia="PMingLiU"/>
          <w:color w:val="000000"/>
          <w:sz w:val="20"/>
          <w:lang w:val="en-US" w:eastAsia="zh-TW"/>
        </w:rPr>
        <w:t>Response</w:t>
      </w:r>
      <w:r w:rsidRPr="003949BD">
        <w:rPr>
          <w:rFonts w:eastAsia="PMingLiU"/>
          <w:color w:val="000000"/>
          <w:spacing w:val="-4"/>
          <w:sz w:val="20"/>
          <w:lang w:val="en-US" w:eastAsia="zh-TW"/>
        </w:rPr>
        <w:t xml:space="preserve"> </w:t>
      </w:r>
      <w:r w:rsidRPr="003949BD">
        <w:rPr>
          <w:rFonts w:eastAsia="PMingLiU"/>
          <w:color w:val="000000"/>
          <w:sz w:val="20"/>
          <w:lang w:val="en-US" w:eastAsia="zh-TW"/>
        </w:rPr>
        <w:t>frame</w:t>
      </w:r>
      <w:r w:rsidRPr="003949BD">
        <w:rPr>
          <w:rFonts w:eastAsia="PMingLiU"/>
          <w:color w:val="000000"/>
          <w:spacing w:val="-48"/>
          <w:sz w:val="20"/>
          <w:lang w:val="en-US" w:eastAsia="zh-TW"/>
        </w:rPr>
        <w:t xml:space="preserve"> </w:t>
      </w:r>
      <w:r w:rsidRPr="003949BD">
        <w:rPr>
          <w:rFonts w:eastAsia="PMingLiU"/>
          <w:color w:val="000000"/>
          <w:sz w:val="20"/>
          <w:lang w:val="en-US" w:eastAsia="zh-TW"/>
        </w:rPr>
        <w:t>from</w:t>
      </w:r>
      <w:r w:rsidRPr="003949BD">
        <w:rPr>
          <w:rFonts w:eastAsia="PMingLiU"/>
          <w:color w:val="000000"/>
          <w:spacing w:val="-4"/>
          <w:sz w:val="20"/>
          <w:lang w:val="en-US" w:eastAsia="zh-TW"/>
        </w:rPr>
        <w:t xml:space="preserve"> </w:t>
      </w:r>
      <w:r w:rsidRPr="003949BD">
        <w:rPr>
          <w:rFonts w:eastAsia="PMingLiU"/>
          <w:color w:val="000000"/>
          <w:sz w:val="20"/>
          <w:lang w:val="en-US" w:eastAsia="zh-TW"/>
        </w:rPr>
        <w:t>the</w:t>
      </w:r>
      <w:r w:rsidRPr="003949BD">
        <w:rPr>
          <w:rFonts w:eastAsia="PMingLiU"/>
          <w:color w:val="000000"/>
          <w:spacing w:val="-3"/>
          <w:sz w:val="20"/>
          <w:lang w:val="en-US" w:eastAsia="zh-TW"/>
        </w:rPr>
        <w:t xml:space="preserve"> </w:t>
      </w:r>
      <w:r w:rsidRPr="003949BD">
        <w:rPr>
          <w:rFonts w:eastAsia="PMingLiU"/>
          <w:color w:val="000000"/>
          <w:sz w:val="20"/>
          <w:lang w:val="en-US" w:eastAsia="zh-TW"/>
        </w:rPr>
        <w:t>Authenticator.</w:t>
      </w:r>
      <w:r w:rsidRPr="003949BD">
        <w:rPr>
          <w:rFonts w:eastAsia="PMingLiU"/>
          <w:color w:val="000000"/>
          <w:spacing w:val="-2"/>
          <w:sz w:val="20"/>
          <w:lang w:val="en-US" w:eastAsia="zh-TW"/>
        </w:rPr>
        <w:t xml:space="preserve"> </w:t>
      </w:r>
      <w:r w:rsidRPr="003949BD">
        <w:rPr>
          <w:rFonts w:eastAsia="PMingLiU"/>
          <w:color w:val="208A20"/>
          <w:sz w:val="20"/>
          <w:u w:val="single"/>
          <w:lang w:val="en-US" w:eastAsia="zh-TW"/>
        </w:rPr>
        <w:t>(#</w:t>
      </w:r>
      <w:proofErr w:type="gramStart"/>
      <w:r w:rsidRPr="003949BD">
        <w:rPr>
          <w:rFonts w:eastAsia="PMingLiU"/>
          <w:color w:val="208A20"/>
          <w:sz w:val="20"/>
          <w:u w:val="single"/>
          <w:lang w:val="en-US" w:eastAsia="zh-TW"/>
        </w:rPr>
        <w:t>2290)</w:t>
      </w:r>
      <w:r w:rsidRPr="003949BD">
        <w:rPr>
          <w:rFonts w:eastAsia="PMingLiU"/>
          <w:color w:val="000000"/>
          <w:sz w:val="20"/>
          <w:u w:val="single"/>
          <w:lang w:val="en-US" w:eastAsia="zh-TW"/>
        </w:rPr>
        <w:t>For</w:t>
      </w:r>
      <w:proofErr w:type="gramEnd"/>
      <w:r w:rsidRPr="003949BD">
        <w:rPr>
          <w:rFonts w:eastAsia="PMingLiU"/>
          <w:color w:val="000000"/>
          <w:spacing w:val="-4"/>
          <w:sz w:val="20"/>
          <w:u w:val="single"/>
          <w:lang w:val="en-US" w:eastAsia="zh-TW"/>
        </w:rPr>
        <w:t xml:space="preserve"> </w:t>
      </w:r>
      <w:r w:rsidRPr="003949BD">
        <w:rPr>
          <w:rFonts w:eastAsia="PMingLiU"/>
          <w:color w:val="000000"/>
          <w:sz w:val="20"/>
          <w:u w:val="single"/>
          <w:lang w:val="en-US" w:eastAsia="zh-TW"/>
        </w:rPr>
        <w:t>MLO,</w:t>
      </w:r>
      <w:r w:rsidRPr="003949BD">
        <w:rPr>
          <w:rFonts w:eastAsia="PMingLiU"/>
          <w:color w:val="000000"/>
          <w:spacing w:val="-3"/>
          <w:sz w:val="20"/>
          <w:u w:val="single"/>
          <w:lang w:val="en-US" w:eastAsia="zh-TW"/>
        </w:rPr>
        <w:t xml:space="preserve"> </w:t>
      </w:r>
      <w:r w:rsidRPr="003949BD">
        <w:rPr>
          <w:rFonts w:eastAsia="PMingLiU"/>
          <w:color w:val="000000"/>
          <w:sz w:val="20"/>
          <w:u w:val="single"/>
          <w:lang w:val="en-US" w:eastAsia="zh-TW"/>
        </w:rPr>
        <w:t>the</w:t>
      </w:r>
      <w:r w:rsidRPr="003949BD">
        <w:rPr>
          <w:rFonts w:eastAsia="PMingLiU"/>
          <w:color w:val="000000"/>
          <w:spacing w:val="-3"/>
          <w:sz w:val="20"/>
          <w:u w:val="single"/>
          <w:lang w:val="en-US" w:eastAsia="zh-TW"/>
        </w:rPr>
        <w:t xml:space="preserve"> </w:t>
      </w:r>
      <w:r w:rsidRPr="003949BD">
        <w:rPr>
          <w:rFonts w:eastAsia="PMingLiU"/>
          <w:color w:val="000000"/>
          <w:sz w:val="20"/>
          <w:u w:val="single"/>
          <w:lang w:val="en-US" w:eastAsia="zh-TW"/>
        </w:rPr>
        <w:t>Supplicant’s</w:t>
      </w:r>
      <w:r w:rsidRPr="003949BD">
        <w:rPr>
          <w:rFonts w:eastAsia="PMingLiU"/>
          <w:color w:val="000000"/>
          <w:spacing w:val="-3"/>
          <w:sz w:val="20"/>
          <w:u w:val="single"/>
          <w:lang w:val="en-US" w:eastAsia="zh-TW"/>
        </w:rPr>
        <w:t xml:space="preserve"> </w:t>
      </w:r>
      <w:r w:rsidRPr="003949BD">
        <w:rPr>
          <w:rFonts w:eastAsia="PMingLiU"/>
          <w:color w:val="000000"/>
          <w:sz w:val="20"/>
          <w:u w:val="single"/>
          <w:lang w:val="en-US" w:eastAsia="zh-TW"/>
        </w:rPr>
        <w:t>SME</w:t>
      </w:r>
      <w:r w:rsidRPr="003949BD">
        <w:rPr>
          <w:rFonts w:eastAsia="PMingLiU"/>
          <w:color w:val="000000"/>
          <w:spacing w:val="-3"/>
          <w:sz w:val="20"/>
          <w:u w:val="single"/>
          <w:lang w:val="en-US" w:eastAsia="zh-TW"/>
        </w:rPr>
        <w:t xml:space="preserve"> </w:t>
      </w:r>
      <w:r w:rsidRPr="003949BD">
        <w:rPr>
          <w:rFonts w:eastAsia="PMingLiU"/>
          <w:color w:val="000000"/>
          <w:sz w:val="20"/>
          <w:u w:val="single"/>
          <w:lang w:val="en-US" w:eastAsia="zh-TW"/>
        </w:rPr>
        <w:t>shall</w:t>
      </w:r>
      <w:r w:rsidRPr="003949BD">
        <w:rPr>
          <w:rFonts w:eastAsia="PMingLiU"/>
          <w:color w:val="000000"/>
          <w:spacing w:val="-2"/>
          <w:sz w:val="20"/>
          <w:u w:val="single"/>
          <w:lang w:val="en-US" w:eastAsia="zh-TW"/>
        </w:rPr>
        <w:t xml:space="preserve"> </w:t>
      </w:r>
      <w:r w:rsidRPr="003949BD">
        <w:rPr>
          <w:rFonts w:eastAsia="PMingLiU"/>
          <w:color w:val="000000"/>
          <w:sz w:val="20"/>
          <w:u w:val="single"/>
          <w:lang w:val="en-US" w:eastAsia="zh-TW"/>
        </w:rPr>
        <w:t>validate</w:t>
      </w:r>
      <w:r w:rsidRPr="003949BD">
        <w:rPr>
          <w:rFonts w:eastAsia="PMingLiU"/>
          <w:color w:val="000000"/>
          <w:spacing w:val="-3"/>
          <w:sz w:val="20"/>
          <w:u w:val="single"/>
          <w:lang w:val="en-US" w:eastAsia="zh-TW"/>
        </w:rPr>
        <w:t xml:space="preserve"> </w:t>
      </w:r>
      <w:r w:rsidRPr="003949BD">
        <w:rPr>
          <w:rFonts w:eastAsia="PMingLiU"/>
          <w:color w:val="000000"/>
          <w:sz w:val="20"/>
          <w:u w:val="single"/>
          <w:lang w:val="en-US" w:eastAsia="zh-TW"/>
        </w:rPr>
        <w:t>the</w:t>
      </w:r>
      <w:r w:rsidRPr="003949BD">
        <w:rPr>
          <w:rFonts w:eastAsia="PMingLiU"/>
          <w:color w:val="000000"/>
          <w:spacing w:val="-3"/>
          <w:sz w:val="20"/>
          <w:u w:val="single"/>
          <w:lang w:val="en-US" w:eastAsia="zh-TW"/>
        </w:rPr>
        <w:t xml:space="preserve"> </w:t>
      </w:r>
      <w:r w:rsidRPr="003949BD">
        <w:rPr>
          <w:rFonts w:eastAsia="PMingLiU"/>
          <w:color w:val="000000"/>
          <w:sz w:val="20"/>
          <w:u w:val="single"/>
          <w:lang w:val="en-US" w:eastAsia="zh-TW"/>
        </w:rPr>
        <w:t>security</w:t>
      </w:r>
      <w:r w:rsidRPr="003949BD">
        <w:rPr>
          <w:rFonts w:eastAsia="PMingLiU"/>
          <w:color w:val="000000"/>
          <w:spacing w:val="-3"/>
          <w:sz w:val="20"/>
          <w:u w:val="single"/>
          <w:lang w:val="en-US" w:eastAsia="zh-TW"/>
        </w:rPr>
        <w:t xml:space="preserve"> </w:t>
      </w:r>
      <w:proofErr w:type="spellStart"/>
      <w:r w:rsidRPr="003949BD">
        <w:rPr>
          <w:rFonts w:eastAsia="PMingLiU"/>
          <w:color w:val="000000"/>
          <w:sz w:val="20"/>
          <w:u w:val="single"/>
          <w:lang w:val="en-US" w:eastAsia="zh-TW"/>
        </w:rPr>
        <w:t>configu</w:t>
      </w:r>
      <w:proofErr w:type="spellEnd"/>
      <w:r w:rsidRPr="003949BD">
        <w:rPr>
          <w:rFonts w:eastAsia="PMingLiU"/>
          <w:color w:val="000000"/>
          <w:sz w:val="20"/>
          <w:u w:val="single"/>
          <w:lang w:val="en-US" w:eastAsia="zh-TW"/>
        </w:rPr>
        <w:t>-</w:t>
      </w:r>
      <w:r w:rsidRPr="003949BD">
        <w:rPr>
          <w:rFonts w:eastAsia="PMingLiU"/>
          <w:color w:val="000000"/>
          <w:spacing w:val="-47"/>
          <w:sz w:val="20"/>
          <w:lang w:val="en-US" w:eastAsia="zh-TW"/>
        </w:rPr>
        <w:t xml:space="preserve"> </w:t>
      </w:r>
      <w:r w:rsidRPr="003949BD">
        <w:rPr>
          <w:rFonts w:eastAsia="PMingLiU"/>
          <w:color w:val="000000"/>
          <w:sz w:val="20"/>
          <w:u w:val="single"/>
          <w:lang w:val="en-US" w:eastAsia="zh-TW"/>
        </w:rPr>
        <w:t xml:space="preserve">ration for each </w:t>
      </w:r>
      <w:proofErr w:type="spellStart"/>
      <w:r w:rsidRPr="003949BD">
        <w:rPr>
          <w:rFonts w:eastAsia="PMingLiU"/>
          <w:color w:val="000000"/>
          <w:sz w:val="20"/>
          <w:u w:val="single"/>
          <w:lang w:val="en-US" w:eastAsia="zh-TW"/>
        </w:rPr>
        <w:t>LinkID</w:t>
      </w:r>
      <w:proofErr w:type="spellEnd"/>
      <w:r w:rsidRPr="003949BD">
        <w:rPr>
          <w:rFonts w:eastAsia="PMingLiU"/>
          <w:color w:val="000000"/>
          <w:sz w:val="20"/>
          <w:u w:val="single"/>
          <w:lang w:val="en-US" w:eastAsia="zh-TW"/>
        </w:rPr>
        <w:t xml:space="preserve"> field, affiliated AP MAC address, RSNE, and RSNXE for each affiliated AP</w:t>
      </w:r>
      <w:r w:rsidRPr="003949BD">
        <w:rPr>
          <w:rFonts w:eastAsia="PMingLiU"/>
          <w:color w:val="000000"/>
          <w:spacing w:val="-47"/>
          <w:sz w:val="20"/>
          <w:lang w:val="en-US" w:eastAsia="zh-TW"/>
        </w:rPr>
        <w:t xml:space="preserve"> </w:t>
      </w:r>
      <w:r w:rsidRPr="003949BD">
        <w:rPr>
          <w:rFonts w:eastAsia="PMingLiU"/>
          <w:color w:val="000000"/>
          <w:sz w:val="20"/>
          <w:u w:val="single"/>
          <w:lang w:val="en-US" w:eastAsia="zh-TW"/>
        </w:rPr>
        <w:t>link included in message 3 against the affiliated AP MAC address, RSNE, and RSNXE received</w:t>
      </w:r>
      <w:r w:rsidRPr="003949BD">
        <w:rPr>
          <w:rFonts w:eastAsia="PMingLiU"/>
          <w:color w:val="000000"/>
          <w:spacing w:val="1"/>
          <w:sz w:val="20"/>
          <w:lang w:val="en-US" w:eastAsia="zh-TW"/>
        </w:rPr>
        <w:t xml:space="preserve"> </w:t>
      </w:r>
      <w:r w:rsidRPr="003949BD">
        <w:rPr>
          <w:rFonts w:eastAsia="PMingLiU"/>
          <w:color w:val="208A20"/>
          <w:sz w:val="20"/>
          <w:u w:val="single"/>
          <w:lang w:val="en-US" w:eastAsia="zh-TW"/>
        </w:rPr>
        <w:t>(#6053)</w:t>
      </w:r>
      <w:r w:rsidRPr="003949BD">
        <w:rPr>
          <w:rFonts w:eastAsia="PMingLiU"/>
          <w:color w:val="000000"/>
          <w:sz w:val="20"/>
          <w:u w:val="single"/>
          <w:lang w:val="en-US" w:eastAsia="zh-TW"/>
        </w:rPr>
        <w:t>for each link in Beacon, Probe Response that is not an ML probe response, or Probe</w:t>
      </w:r>
      <w:r w:rsidRPr="003949BD">
        <w:rPr>
          <w:rFonts w:eastAsia="PMingLiU"/>
          <w:color w:val="000000"/>
          <w:spacing w:val="1"/>
          <w:sz w:val="20"/>
          <w:lang w:val="en-US" w:eastAsia="zh-TW"/>
        </w:rPr>
        <w:t xml:space="preserve"> </w:t>
      </w:r>
      <w:r w:rsidRPr="003949BD">
        <w:rPr>
          <w:rFonts w:eastAsia="PMingLiU"/>
          <w:color w:val="000000"/>
          <w:sz w:val="20"/>
          <w:u w:val="single"/>
          <w:lang w:val="en-US" w:eastAsia="zh-TW"/>
        </w:rPr>
        <w:t>Response</w:t>
      </w:r>
      <w:r w:rsidRPr="003949BD">
        <w:rPr>
          <w:rFonts w:eastAsia="PMingLiU"/>
          <w:color w:val="000000"/>
          <w:spacing w:val="-7"/>
          <w:sz w:val="20"/>
          <w:u w:val="single"/>
          <w:lang w:val="en-US" w:eastAsia="zh-TW"/>
        </w:rPr>
        <w:t xml:space="preserve"> </w:t>
      </w:r>
      <w:r w:rsidRPr="003949BD">
        <w:rPr>
          <w:rFonts w:eastAsia="PMingLiU"/>
          <w:color w:val="000000"/>
          <w:sz w:val="20"/>
          <w:u w:val="single"/>
          <w:lang w:val="en-US" w:eastAsia="zh-TW"/>
        </w:rPr>
        <w:t>frame</w:t>
      </w:r>
      <w:r w:rsidRPr="003949BD">
        <w:rPr>
          <w:rFonts w:eastAsia="PMingLiU"/>
          <w:color w:val="000000"/>
          <w:spacing w:val="-7"/>
          <w:sz w:val="20"/>
          <w:u w:val="single"/>
          <w:lang w:val="en-US" w:eastAsia="zh-TW"/>
        </w:rPr>
        <w:t xml:space="preserve"> </w:t>
      </w:r>
      <w:r w:rsidRPr="003949BD">
        <w:rPr>
          <w:rFonts w:eastAsia="PMingLiU"/>
          <w:color w:val="000000"/>
          <w:sz w:val="20"/>
          <w:u w:val="single"/>
          <w:lang w:val="en-US" w:eastAsia="zh-TW"/>
        </w:rPr>
        <w:t>that</w:t>
      </w:r>
      <w:r w:rsidRPr="003949BD">
        <w:rPr>
          <w:rFonts w:eastAsia="PMingLiU"/>
          <w:color w:val="000000"/>
          <w:spacing w:val="-6"/>
          <w:sz w:val="20"/>
          <w:u w:val="single"/>
          <w:lang w:val="en-US" w:eastAsia="zh-TW"/>
        </w:rPr>
        <w:t xml:space="preserve"> </w:t>
      </w:r>
      <w:r w:rsidRPr="003949BD">
        <w:rPr>
          <w:rFonts w:eastAsia="PMingLiU"/>
          <w:color w:val="000000"/>
          <w:sz w:val="20"/>
          <w:u w:val="single"/>
          <w:lang w:val="en-US" w:eastAsia="zh-TW"/>
        </w:rPr>
        <w:t>is</w:t>
      </w:r>
      <w:r w:rsidRPr="003949BD">
        <w:rPr>
          <w:rFonts w:eastAsia="PMingLiU"/>
          <w:color w:val="000000"/>
          <w:spacing w:val="-7"/>
          <w:sz w:val="20"/>
          <w:u w:val="single"/>
          <w:lang w:val="en-US" w:eastAsia="zh-TW"/>
        </w:rPr>
        <w:t xml:space="preserve"> </w:t>
      </w:r>
      <w:r w:rsidRPr="003949BD">
        <w:rPr>
          <w:rFonts w:eastAsia="PMingLiU"/>
          <w:color w:val="000000"/>
          <w:sz w:val="20"/>
          <w:u w:val="single"/>
          <w:lang w:val="en-US" w:eastAsia="zh-TW"/>
        </w:rPr>
        <w:t>an</w:t>
      </w:r>
      <w:r w:rsidRPr="003949BD">
        <w:rPr>
          <w:rFonts w:eastAsia="PMingLiU"/>
          <w:color w:val="000000"/>
          <w:spacing w:val="-6"/>
          <w:sz w:val="20"/>
          <w:u w:val="single"/>
          <w:lang w:val="en-US" w:eastAsia="zh-TW"/>
        </w:rPr>
        <w:t xml:space="preserve"> </w:t>
      </w:r>
      <w:r w:rsidRPr="003949BD">
        <w:rPr>
          <w:rFonts w:eastAsia="PMingLiU"/>
          <w:color w:val="000000"/>
          <w:sz w:val="20"/>
          <w:u w:val="single"/>
          <w:lang w:val="en-US" w:eastAsia="zh-TW"/>
        </w:rPr>
        <w:t>ML</w:t>
      </w:r>
      <w:r w:rsidRPr="003949BD">
        <w:rPr>
          <w:rFonts w:eastAsia="PMingLiU"/>
          <w:color w:val="000000"/>
          <w:spacing w:val="-7"/>
          <w:sz w:val="20"/>
          <w:u w:val="single"/>
          <w:lang w:val="en-US" w:eastAsia="zh-TW"/>
        </w:rPr>
        <w:t xml:space="preserve"> </w:t>
      </w:r>
      <w:r w:rsidRPr="003949BD">
        <w:rPr>
          <w:rFonts w:eastAsia="PMingLiU"/>
          <w:color w:val="000000"/>
          <w:sz w:val="20"/>
          <w:u w:val="single"/>
          <w:lang w:val="en-US" w:eastAsia="zh-TW"/>
        </w:rPr>
        <w:t>probe</w:t>
      </w:r>
      <w:r w:rsidRPr="003949BD">
        <w:rPr>
          <w:rFonts w:eastAsia="PMingLiU"/>
          <w:color w:val="000000"/>
          <w:spacing w:val="-6"/>
          <w:sz w:val="20"/>
          <w:u w:val="single"/>
          <w:lang w:val="en-US" w:eastAsia="zh-TW"/>
        </w:rPr>
        <w:t xml:space="preserve"> </w:t>
      </w:r>
      <w:r w:rsidRPr="003949BD">
        <w:rPr>
          <w:rFonts w:eastAsia="PMingLiU"/>
          <w:color w:val="000000"/>
          <w:sz w:val="20"/>
          <w:u w:val="single"/>
          <w:lang w:val="en-US" w:eastAsia="zh-TW"/>
        </w:rPr>
        <w:t>response</w:t>
      </w:r>
      <w:r w:rsidRPr="003949BD">
        <w:rPr>
          <w:rFonts w:eastAsia="PMingLiU"/>
          <w:color w:val="000000"/>
          <w:spacing w:val="-7"/>
          <w:sz w:val="20"/>
          <w:u w:val="single"/>
          <w:lang w:val="en-US" w:eastAsia="zh-TW"/>
        </w:rPr>
        <w:t xml:space="preserve"> </w:t>
      </w:r>
      <w:r w:rsidRPr="003949BD">
        <w:rPr>
          <w:rFonts w:eastAsia="PMingLiU"/>
          <w:color w:val="000000"/>
          <w:sz w:val="20"/>
          <w:u w:val="single"/>
          <w:lang w:val="en-US" w:eastAsia="zh-TW"/>
        </w:rPr>
        <w:t>frame.</w:t>
      </w:r>
      <w:r w:rsidRPr="003949BD">
        <w:rPr>
          <w:rFonts w:eastAsia="PMingLiU"/>
          <w:color w:val="000000"/>
          <w:spacing w:val="-6"/>
          <w:sz w:val="20"/>
          <w:lang w:val="en-US" w:eastAsia="zh-TW"/>
        </w:rPr>
        <w:t xml:space="preserve"> </w:t>
      </w:r>
      <w:r w:rsidRPr="003949BD">
        <w:rPr>
          <w:rFonts w:eastAsia="PMingLiU"/>
          <w:color w:val="208A20"/>
          <w:sz w:val="20"/>
          <w:u w:val="single"/>
          <w:lang w:val="en-US" w:eastAsia="zh-TW"/>
        </w:rPr>
        <w:t>(#</w:t>
      </w:r>
      <w:proofErr w:type="gramStart"/>
      <w:r w:rsidRPr="003949BD">
        <w:rPr>
          <w:rFonts w:eastAsia="PMingLiU"/>
          <w:color w:val="208A20"/>
          <w:sz w:val="20"/>
          <w:u w:val="single"/>
          <w:lang w:val="en-US" w:eastAsia="zh-TW"/>
        </w:rPr>
        <w:t>6050)</w:t>
      </w:r>
      <w:r w:rsidRPr="003949BD">
        <w:rPr>
          <w:rFonts w:eastAsia="PMingLiU"/>
          <w:color w:val="000000"/>
          <w:sz w:val="20"/>
          <w:lang w:val="en-US" w:eastAsia="zh-TW"/>
        </w:rPr>
        <w:t>If</w:t>
      </w:r>
      <w:proofErr w:type="gramEnd"/>
      <w:r w:rsidRPr="003949BD">
        <w:rPr>
          <w:rFonts w:eastAsia="PMingLiU"/>
          <w:color w:val="000000"/>
          <w:spacing w:val="-8"/>
          <w:sz w:val="20"/>
          <w:lang w:val="en-US" w:eastAsia="zh-TW"/>
        </w:rPr>
        <w:t xml:space="preserve"> </w:t>
      </w:r>
      <w:r w:rsidRPr="003949BD">
        <w:rPr>
          <w:rFonts w:eastAsia="PMingLiU"/>
          <w:color w:val="000000"/>
          <w:sz w:val="20"/>
          <w:lang w:val="en-US" w:eastAsia="zh-TW"/>
        </w:rPr>
        <w:t>the</w:t>
      </w:r>
      <w:r w:rsidRPr="003949BD">
        <w:rPr>
          <w:rFonts w:eastAsia="PMingLiU"/>
          <w:color w:val="000000"/>
          <w:spacing w:val="-6"/>
          <w:sz w:val="20"/>
          <w:lang w:val="en-US" w:eastAsia="zh-TW"/>
        </w:rPr>
        <w:t xml:space="preserve"> </w:t>
      </w:r>
      <w:r w:rsidRPr="003949BD">
        <w:rPr>
          <w:rFonts w:eastAsia="PMingLiU"/>
          <w:color w:val="000000"/>
          <w:sz w:val="20"/>
          <w:lang w:val="en-US" w:eastAsia="zh-TW"/>
        </w:rPr>
        <w:t>second</w:t>
      </w:r>
      <w:r w:rsidRPr="003949BD">
        <w:rPr>
          <w:rFonts w:eastAsia="PMingLiU"/>
          <w:color w:val="000000"/>
          <w:spacing w:val="-6"/>
          <w:sz w:val="20"/>
          <w:lang w:val="en-US" w:eastAsia="zh-TW"/>
        </w:rPr>
        <w:t xml:space="preserve"> </w:t>
      </w:r>
      <w:r w:rsidRPr="003949BD">
        <w:rPr>
          <w:rFonts w:eastAsia="PMingLiU"/>
          <w:color w:val="000000"/>
          <w:sz w:val="20"/>
          <w:lang w:val="en-US" w:eastAsia="zh-TW"/>
        </w:rPr>
        <w:t>optional</w:t>
      </w:r>
      <w:r w:rsidRPr="003949BD">
        <w:rPr>
          <w:rFonts w:eastAsia="PMingLiU"/>
          <w:color w:val="000000"/>
          <w:spacing w:val="-6"/>
          <w:sz w:val="20"/>
          <w:lang w:val="en-US" w:eastAsia="zh-TW"/>
        </w:rPr>
        <w:t xml:space="preserve"> </w:t>
      </w:r>
      <w:r w:rsidRPr="003949BD">
        <w:rPr>
          <w:rFonts w:eastAsia="PMingLiU"/>
          <w:color w:val="000000"/>
          <w:sz w:val="20"/>
          <w:lang w:val="en-US" w:eastAsia="zh-TW"/>
        </w:rPr>
        <w:t>RSNE</w:t>
      </w:r>
      <w:r w:rsidRPr="003949BD">
        <w:rPr>
          <w:rFonts w:eastAsia="PMingLiU"/>
          <w:color w:val="000000"/>
          <w:spacing w:val="-6"/>
          <w:sz w:val="20"/>
          <w:lang w:val="en-US" w:eastAsia="zh-TW"/>
        </w:rPr>
        <w:t xml:space="preserve"> </w:t>
      </w:r>
      <w:r w:rsidRPr="003949BD">
        <w:rPr>
          <w:rFonts w:eastAsia="PMingLiU"/>
          <w:color w:val="000000"/>
          <w:sz w:val="20"/>
          <w:lang w:val="en-US" w:eastAsia="zh-TW"/>
        </w:rPr>
        <w:t>is</w:t>
      </w:r>
      <w:r w:rsidRPr="003949BD">
        <w:rPr>
          <w:rFonts w:eastAsia="PMingLiU"/>
          <w:color w:val="000000"/>
          <w:spacing w:val="-8"/>
          <w:sz w:val="20"/>
          <w:lang w:val="en-US" w:eastAsia="zh-TW"/>
        </w:rPr>
        <w:t xml:space="preserve"> </w:t>
      </w:r>
      <w:r w:rsidRPr="003949BD">
        <w:rPr>
          <w:rFonts w:eastAsia="PMingLiU"/>
          <w:color w:val="000000"/>
          <w:sz w:val="20"/>
          <w:lang w:val="en-US" w:eastAsia="zh-TW"/>
        </w:rPr>
        <w:t>present,</w:t>
      </w:r>
      <w:r w:rsidRPr="003949BD">
        <w:rPr>
          <w:rFonts w:eastAsia="PMingLiU"/>
          <w:color w:val="000000"/>
          <w:spacing w:val="-47"/>
          <w:sz w:val="20"/>
          <w:lang w:val="en-US" w:eastAsia="zh-TW"/>
        </w:rPr>
        <w:t xml:space="preserve"> </w:t>
      </w:r>
      <w:r w:rsidRPr="003949BD">
        <w:rPr>
          <w:rFonts w:eastAsia="PMingLiU"/>
          <w:color w:val="000000"/>
          <w:sz w:val="20"/>
          <w:lang w:val="en-US" w:eastAsia="zh-TW"/>
        </w:rPr>
        <w:t xml:space="preserve">the STA shall either use that cipher suite with its pairwise key or </w:t>
      </w:r>
      <w:proofErr w:type="spellStart"/>
      <w:r w:rsidRPr="003949BD">
        <w:rPr>
          <w:rFonts w:eastAsia="PMingLiU"/>
          <w:color w:val="000000"/>
          <w:sz w:val="20"/>
          <w:lang w:val="en-US" w:eastAsia="zh-TW"/>
        </w:rPr>
        <w:t>deauthenticate</w:t>
      </w:r>
      <w:proofErr w:type="spellEnd"/>
      <w:r w:rsidRPr="003949BD">
        <w:rPr>
          <w:rFonts w:eastAsia="PMingLiU"/>
          <w:color w:val="000000"/>
          <w:sz w:val="20"/>
          <w:lang w:val="en-US" w:eastAsia="zh-TW"/>
        </w:rPr>
        <w:t>. In any of these</w:t>
      </w:r>
      <w:r w:rsidRPr="003949BD">
        <w:rPr>
          <w:rFonts w:eastAsia="PMingLiU"/>
          <w:color w:val="000000"/>
          <w:spacing w:val="1"/>
          <w:sz w:val="20"/>
          <w:lang w:val="en-US" w:eastAsia="zh-TW"/>
        </w:rPr>
        <w:t xml:space="preserve"> </w:t>
      </w:r>
      <w:r w:rsidRPr="003949BD">
        <w:rPr>
          <w:rFonts w:eastAsia="PMingLiU"/>
          <w:color w:val="000000"/>
          <w:sz w:val="20"/>
          <w:lang w:val="en-US" w:eastAsia="zh-TW"/>
        </w:rPr>
        <w:t>cases,</w:t>
      </w:r>
      <w:r w:rsidRPr="003949BD">
        <w:rPr>
          <w:rFonts w:eastAsia="PMingLiU"/>
          <w:color w:val="000000"/>
          <w:spacing w:val="-3"/>
          <w:sz w:val="20"/>
          <w:lang w:val="en-US" w:eastAsia="zh-TW"/>
        </w:rPr>
        <w:t xml:space="preserve"> </w:t>
      </w:r>
      <w:r w:rsidRPr="003949BD">
        <w:rPr>
          <w:rFonts w:eastAsia="PMingLiU"/>
          <w:color w:val="000000"/>
          <w:sz w:val="20"/>
          <w:lang w:val="en-US" w:eastAsia="zh-TW"/>
        </w:rPr>
        <w:t>if</w:t>
      </w:r>
      <w:r w:rsidRPr="003949BD">
        <w:rPr>
          <w:rFonts w:eastAsia="PMingLiU"/>
          <w:color w:val="000000"/>
          <w:spacing w:val="-4"/>
          <w:sz w:val="20"/>
          <w:lang w:val="en-US" w:eastAsia="zh-TW"/>
        </w:rPr>
        <w:t xml:space="preserve"> </w:t>
      </w:r>
      <w:r w:rsidRPr="003949BD">
        <w:rPr>
          <w:rFonts w:eastAsia="PMingLiU"/>
          <w:color w:val="000000"/>
          <w:sz w:val="20"/>
          <w:lang w:val="en-US" w:eastAsia="zh-TW"/>
        </w:rPr>
        <w:t>the</w:t>
      </w:r>
      <w:r w:rsidRPr="003949BD">
        <w:rPr>
          <w:rFonts w:eastAsia="PMingLiU"/>
          <w:color w:val="000000"/>
          <w:spacing w:val="-3"/>
          <w:sz w:val="20"/>
          <w:lang w:val="en-US" w:eastAsia="zh-TW"/>
        </w:rPr>
        <w:t xml:space="preserve"> </w:t>
      </w:r>
      <w:r w:rsidRPr="003949BD">
        <w:rPr>
          <w:rFonts w:eastAsia="PMingLiU"/>
          <w:color w:val="000000"/>
          <w:sz w:val="20"/>
          <w:lang w:val="en-US" w:eastAsia="zh-TW"/>
        </w:rPr>
        <w:t>values</w:t>
      </w:r>
      <w:r w:rsidRPr="003949BD">
        <w:rPr>
          <w:rFonts w:eastAsia="PMingLiU"/>
          <w:color w:val="000000"/>
          <w:spacing w:val="-4"/>
          <w:sz w:val="20"/>
          <w:lang w:val="en-US" w:eastAsia="zh-TW"/>
        </w:rPr>
        <w:t xml:space="preserve"> </w:t>
      </w:r>
      <w:r w:rsidRPr="003949BD">
        <w:rPr>
          <w:rFonts w:eastAsia="PMingLiU"/>
          <w:color w:val="000000"/>
          <w:sz w:val="20"/>
          <w:lang w:val="en-US" w:eastAsia="zh-TW"/>
        </w:rPr>
        <w:t>do</w:t>
      </w:r>
      <w:r w:rsidRPr="003949BD">
        <w:rPr>
          <w:rFonts w:eastAsia="PMingLiU"/>
          <w:color w:val="000000"/>
          <w:spacing w:val="-3"/>
          <w:sz w:val="20"/>
          <w:lang w:val="en-US" w:eastAsia="zh-TW"/>
        </w:rPr>
        <w:t xml:space="preserve"> </w:t>
      </w:r>
      <w:r w:rsidRPr="003949BD">
        <w:rPr>
          <w:rFonts w:eastAsia="PMingLiU"/>
          <w:color w:val="000000"/>
          <w:sz w:val="20"/>
          <w:lang w:val="en-US" w:eastAsia="zh-TW"/>
        </w:rPr>
        <w:t>not</w:t>
      </w:r>
      <w:r w:rsidRPr="003949BD">
        <w:rPr>
          <w:rFonts w:eastAsia="PMingLiU"/>
          <w:color w:val="000000"/>
          <w:spacing w:val="-3"/>
          <w:sz w:val="20"/>
          <w:lang w:val="en-US" w:eastAsia="zh-TW"/>
        </w:rPr>
        <w:t xml:space="preserve"> </w:t>
      </w:r>
      <w:r w:rsidRPr="003949BD">
        <w:rPr>
          <w:rFonts w:eastAsia="PMingLiU"/>
          <w:color w:val="000000"/>
          <w:sz w:val="20"/>
          <w:lang w:val="en-US" w:eastAsia="zh-TW"/>
        </w:rPr>
        <w:t>match,</w:t>
      </w:r>
      <w:r w:rsidRPr="003949BD">
        <w:rPr>
          <w:rFonts w:eastAsia="PMingLiU"/>
          <w:color w:val="000000"/>
          <w:spacing w:val="-4"/>
          <w:sz w:val="20"/>
          <w:lang w:val="en-US" w:eastAsia="zh-TW"/>
        </w:rPr>
        <w:t xml:space="preserve"> </w:t>
      </w:r>
      <w:r w:rsidRPr="003949BD">
        <w:rPr>
          <w:rFonts w:eastAsia="PMingLiU"/>
          <w:color w:val="000000"/>
          <w:sz w:val="20"/>
          <w:lang w:val="en-US" w:eastAsia="zh-TW"/>
        </w:rPr>
        <w:t>then</w:t>
      </w:r>
      <w:r w:rsidRPr="003949BD">
        <w:rPr>
          <w:rFonts w:eastAsia="PMingLiU"/>
          <w:color w:val="000000"/>
          <w:spacing w:val="-2"/>
          <w:sz w:val="20"/>
          <w:lang w:val="en-US" w:eastAsia="zh-TW"/>
        </w:rPr>
        <w:t xml:space="preserve"> </w:t>
      </w:r>
      <w:r w:rsidRPr="003949BD">
        <w:rPr>
          <w:rFonts w:eastAsia="PMingLiU"/>
          <w:color w:val="000000"/>
          <w:sz w:val="20"/>
          <w:lang w:val="en-US" w:eastAsia="zh-TW"/>
        </w:rPr>
        <w:t>the</w:t>
      </w:r>
      <w:r w:rsidRPr="003949BD">
        <w:rPr>
          <w:rFonts w:eastAsia="PMingLiU"/>
          <w:color w:val="000000"/>
          <w:spacing w:val="-3"/>
          <w:sz w:val="20"/>
          <w:lang w:val="en-US" w:eastAsia="zh-TW"/>
        </w:rPr>
        <w:t xml:space="preserve"> </w:t>
      </w:r>
      <w:r w:rsidRPr="003949BD">
        <w:rPr>
          <w:rFonts w:eastAsia="PMingLiU"/>
          <w:color w:val="000000"/>
          <w:sz w:val="20"/>
          <w:lang w:val="en-US" w:eastAsia="zh-TW"/>
        </w:rPr>
        <w:t>receiver</w:t>
      </w:r>
      <w:r w:rsidRPr="003949BD">
        <w:rPr>
          <w:rFonts w:eastAsia="PMingLiU"/>
          <w:color w:val="000000"/>
          <w:spacing w:val="-3"/>
          <w:sz w:val="20"/>
          <w:lang w:val="en-US" w:eastAsia="zh-TW"/>
        </w:rPr>
        <w:t xml:space="preserve"> </w:t>
      </w:r>
      <w:r w:rsidRPr="003949BD">
        <w:rPr>
          <w:rFonts w:eastAsia="PMingLiU"/>
          <w:color w:val="000000"/>
          <w:sz w:val="20"/>
          <w:lang w:val="en-US" w:eastAsia="zh-TW"/>
        </w:rPr>
        <w:t>shall</w:t>
      </w:r>
      <w:r w:rsidRPr="003949BD">
        <w:rPr>
          <w:rFonts w:eastAsia="PMingLiU"/>
          <w:color w:val="000000"/>
          <w:spacing w:val="-3"/>
          <w:sz w:val="20"/>
          <w:lang w:val="en-US" w:eastAsia="zh-TW"/>
        </w:rPr>
        <w:t xml:space="preserve"> </w:t>
      </w:r>
      <w:r w:rsidRPr="003949BD">
        <w:rPr>
          <w:rFonts w:eastAsia="PMingLiU"/>
          <w:color w:val="000000"/>
          <w:sz w:val="20"/>
          <w:lang w:val="en-US" w:eastAsia="zh-TW"/>
        </w:rPr>
        <w:t>consider</w:t>
      </w:r>
      <w:r w:rsidRPr="003949BD">
        <w:rPr>
          <w:rFonts w:eastAsia="PMingLiU"/>
          <w:color w:val="000000"/>
          <w:spacing w:val="-4"/>
          <w:sz w:val="20"/>
          <w:lang w:val="en-US" w:eastAsia="zh-TW"/>
        </w:rPr>
        <w:t xml:space="preserve"> </w:t>
      </w:r>
      <w:r w:rsidRPr="003949BD">
        <w:rPr>
          <w:rFonts w:eastAsia="PMingLiU"/>
          <w:color w:val="000000"/>
          <w:sz w:val="20"/>
          <w:lang w:val="en-US" w:eastAsia="zh-TW"/>
        </w:rPr>
        <w:t>the</w:t>
      </w:r>
      <w:r w:rsidRPr="003949BD">
        <w:rPr>
          <w:rFonts w:eastAsia="PMingLiU"/>
          <w:color w:val="000000"/>
          <w:spacing w:val="-4"/>
          <w:sz w:val="20"/>
          <w:lang w:val="en-US" w:eastAsia="zh-TW"/>
        </w:rPr>
        <w:t xml:space="preserve"> </w:t>
      </w:r>
      <w:r w:rsidRPr="003949BD">
        <w:rPr>
          <w:rFonts w:eastAsia="PMingLiU"/>
          <w:color w:val="000000"/>
          <w:sz w:val="20"/>
          <w:lang w:val="en-US" w:eastAsia="zh-TW"/>
        </w:rPr>
        <w:t>RSNE</w:t>
      </w:r>
      <w:r w:rsidRPr="003949BD">
        <w:rPr>
          <w:rFonts w:eastAsia="PMingLiU"/>
          <w:color w:val="000000"/>
          <w:spacing w:val="-2"/>
          <w:sz w:val="20"/>
          <w:lang w:val="en-US" w:eastAsia="zh-TW"/>
        </w:rPr>
        <w:t xml:space="preserve"> </w:t>
      </w:r>
      <w:r w:rsidRPr="003949BD">
        <w:rPr>
          <w:rFonts w:eastAsia="PMingLiU"/>
          <w:color w:val="000000"/>
          <w:sz w:val="20"/>
          <w:lang w:val="en-US" w:eastAsia="zh-TW"/>
        </w:rPr>
        <w:t>or</w:t>
      </w:r>
      <w:r w:rsidRPr="003949BD">
        <w:rPr>
          <w:rFonts w:eastAsia="PMingLiU"/>
          <w:color w:val="000000"/>
          <w:spacing w:val="-3"/>
          <w:sz w:val="20"/>
          <w:lang w:val="en-US" w:eastAsia="zh-TW"/>
        </w:rPr>
        <w:t xml:space="preserve"> </w:t>
      </w:r>
      <w:r w:rsidRPr="003949BD">
        <w:rPr>
          <w:rFonts w:eastAsia="PMingLiU"/>
          <w:color w:val="000000"/>
          <w:sz w:val="20"/>
          <w:lang w:val="en-US" w:eastAsia="zh-TW"/>
        </w:rPr>
        <w:t>the</w:t>
      </w:r>
      <w:r w:rsidRPr="003949BD">
        <w:rPr>
          <w:rFonts w:eastAsia="PMingLiU"/>
          <w:color w:val="000000"/>
          <w:spacing w:val="-2"/>
          <w:sz w:val="20"/>
          <w:lang w:val="en-US" w:eastAsia="zh-TW"/>
        </w:rPr>
        <w:t xml:space="preserve"> </w:t>
      </w:r>
      <w:r w:rsidRPr="003949BD">
        <w:rPr>
          <w:rFonts w:eastAsia="PMingLiU"/>
          <w:color w:val="000000"/>
          <w:sz w:val="20"/>
          <w:lang w:val="en-US" w:eastAsia="zh-TW"/>
        </w:rPr>
        <w:t>RSNXE</w:t>
      </w:r>
      <w:r w:rsidRPr="003949BD">
        <w:rPr>
          <w:rFonts w:eastAsia="PMingLiU"/>
          <w:color w:val="000000"/>
          <w:spacing w:val="-3"/>
          <w:sz w:val="20"/>
          <w:lang w:val="en-US" w:eastAsia="zh-TW"/>
        </w:rPr>
        <w:t xml:space="preserve"> </w:t>
      </w:r>
      <w:r w:rsidRPr="003949BD">
        <w:rPr>
          <w:rFonts w:eastAsia="PMingLiU"/>
          <w:color w:val="000000"/>
          <w:sz w:val="20"/>
          <w:lang w:val="en-US" w:eastAsia="zh-TW"/>
        </w:rPr>
        <w:t>modified</w:t>
      </w:r>
      <w:r w:rsidRPr="003949BD">
        <w:rPr>
          <w:rFonts w:eastAsia="PMingLiU"/>
          <w:color w:val="000000"/>
          <w:spacing w:val="-48"/>
          <w:sz w:val="20"/>
          <w:lang w:val="en-US" w:eastAsia="zh-TW"/>
        </w:rPr>
        <w:t xml:space="preserve"> </w:t>
      </w:r>
      <w:r w:rsidRPr="003949BD">
        <w:rPr>
          <w:rFonts w:eastAsia="PMingLiU"/>
          <w:color w:val="000000"/>
          <w:sz w:val="20"/>
          <w:lang w:val="en-US" w:eastAsia="zh-TW"/>
        </w:rPr>
        <w:t>and shall use the MLME-</w:t>
      </w:r>
      <w:proofErr w:type="spellStart"/>
      <w:r w:rsidRPr="003949BD">
        <w:rPr>
          <w:rFonts w:eastAsia="PMingLiU"/>
          <w:color w:val="000000"/>
          <w:sz w:val="20"/>
          <w:lang w:val="en-US" w:eastAsia="zh-TW"/>
        </w:rPr>
        <w:t>DEAUTHENTICATE.request</w:t>
      </w:r>
      <w:proofErr w:type="spellEnd"/>
      <w:r w:rsidRPr="003949BD">
        <w:rPr>
          <w:rFonts w:eastAsia="PMingLiU"/>
          <w:color w:val="000000"/>
          <w:sz w:val="20"/>
          <w:lang w:val="en-US" w:eastAsia="zh-TW"/>
        </w:rPr>
        <w:t xml:space="preserve"> primitive to break the association. A </w:t>
      </w:r>
      <w:proofErr w:type="spellStart"/>
      <w:r w:rsidRPr="003949BD">
        <w:rPr>
          <w:rFonts w:eastAsia="PMingLiU"/>
          <w:color w:val="000000"/>
          <w:sz w:val="20"/>
          <w:lang w:val="en-US" w:eastAsia="zh-TW"/>
        </w:rPr>
        <w:t>secu</w:t>
      </w:r>
      <w:proofErr w:type="spellEnd"/>
      <w:r w:rsidRPr="003949BD">
        <w:rPr>
          <w:rFonts w:eastAsia="PMingLiU"/>
          <w:color w:val="000000"/>
          <w:sz w:val="20"/>
          <w:lang w:val="en-US" w:eastAsia="zh-TW"/>
        </w:rPr>
        <w:t>-</w:t>
      </w:r>
      <w:r w:rsidRPr="003949BD">
        <w:rPr>
          <w:rFonts w:eastAsia="PMingLiU"/>
          <w:color w:val="000000"/>
          <w:spacing w:val="1"/>
          <w:sz w:val="20"/>
          <w:lang w:val="en-US" w:eastAsia="zh-TW"/>
        </w:rPr>
        <w:t xml:space="preserve"> </w:t>
      </w:r>
      <w:proofErr w:type="spellStart"/>
      <w:r w:rsidRPr="003949BD">
        <w:rPr>
          <w:rFonts w:eastAsia="PMingLiU"/>
          <w:color w:val="000000"/>
          <w:sz w:val="20"/>
          <w:lang w:val="en-US" w:eastAsia="zh-TW"/>
        </w:rPr>
        <w:t>rity</w:t>
      </w:r>
      <w:proofErr w:type="spellEnd"/>
      <w:r w:rsidRPr="003949BD">
        <w:rPr>
          <w:rFonts w:eastAsia="PMingLiU"/>
          <w:color w:val="000000"/>
          <w:spacing w:val="-1"/>
          <w:sz w:val="20"/>
          <w:lang w:val="en-US" w:eastAsia="zh-TW"/>
        </w:rPr>
        <w:t xml:space="preserve"> </w:t>
      </w:r>
      <w:r w:rsidRPr="003949BD">
        <w:rPr>
          <w:rFonts w:eastAsia="PMingLiU"/>
          <w:color w:val="000000"/>
          <w:sz w:val="20"/>
          <w:lang w:val="en-US" w:eastAsia="zh-TW"/>
        </w:rPr>
        <w:t>error should be</w:t>
      </w:r>
      <w:r w:rsidRPr="003949BD">
        <w:rPr>
          <w:rFonts w:eastAsia="PMingLiU"/>
          <w:color w:val="000000"/>
          <w:spacing w:val="-1"/>
          <w:sz w:val="20"/>
          <w:lang w:val="en-US" w:eastAsia="zh-TW"/>
        </w:rPr>
        <w:t xml:space="preserve"> </w:t>
      </w:r>
      <w:r w:rsidRPr="003949BD">
        <w:rPr>
          <w:rFonts w:eastAsia="PMingLiU"/>
          <w:color w:val="000000"/>
          <w:sz w:val="20"/>
          <w:lang w:val="en-US" w:eastAsia="zh-TW"/>
        </w:rPr>
        <w:t>logged at this time.</w:t>
      </w:r>
    </w:p>
    <w:p w14:paraId="066849A6" w14:textId="77777777" w:rsidR="003949BD" w:rsidRPr="003949BD" w:rsidRDefault="003949BD" w:rsidP="003949BD">
      <w:pPr>
        <w:widowControl w:val="0"/>
        <w:kinsoku w:val="0"/>
        <w:overflowPunct w:val="0"/>
        <w:autoSpaceDE w:val="0"/>
        <w:autoSpaceDN w:val="0"/>
        <w:adjustRightInd w:val="0"/>
        <w:spacing w:before="75" w:line="249" w:lineRule="auto"/>
        <w:ind w:right="117"/>
        <w:jc w:val="both"/>
        <w:rPr>
          <w:rFonts w:eastAsia="PMingLiU"/>
          <w:sz w:val="20"/>
          <w:lang w:val="en-US" w:eastAsia="zh-TW"/>
        </w:rPr>
      </w:pPr>
      <w:r w:rsidRPr="003949BD">
        <w:rPr>
          <w:rFonts w:eastAsia="PMingLiU"/>
          <w:sz w:val="20"/>
          <w:lang w:val="en-US" w:eastAsia="zh-TW"/>
        </w:rPr>
        <w:t>It may happen, for example, that a Supplicant selects a pairwise cipher suite which is advertised by</w:t>
      </w:r>
      <w:r w:rsidRPr="003949BD">
        <w:rPr>
          <w:rFonts w:eastAsia="PMingLiU"/>
          <w:spacing w:val="1"/>
          <w:sz w:val="20"/>
          <w:lang w:val="en-US" w:eastAsia="zh-TW"/>
        </w:rPr>
        <w:t xml:space="preserve"> </w:t>
      </w:r>
      <w:r w:rsidRPr="003949BD">
        <w:rPr>
          <w:rFonts w:eastAsia="PMingLiU"/>
          <w:sz w:val="20"/>
          <w:lang w:val="en-US" w:eastAsia="zh-TW"/>
        </w:rPr>
        <w:t>an AP, but which policy disallows for this particular STA. An Authenticator may, therefore, insert a</w:t>
      </w:r>
      <w:r w:rsidRPr="003949BD">
        <w:rPr>
          <w:rFonts w:eastAsia="PMingLiU"/>
          <w:spacing w:val="-48"/>
          <w:sz w:val="20"/>
          <w:lang w:val="en-US" w:eastAsia="zh-TW"/>
        </w:rPr>
        <w:t xml:space="preserve"> </w:t>
      </w:r>
      <w:r w:rsidRPr="003949BD">
        <w:rPr>
          <w:rFonts w:eastAsia="PMingLiU"/>
          <w:sz w:val="20"/>
          <w:lang w:val="en-US" w:eastAsia="zh-TW"/>
        </w:rPr>
        <w:t>second RSNE to overrule the STA’s selection. An Authenticator’s SME shall insert the second</w:t>
      </w:r>
      <w:r w:rsidRPr="003949BD">
        <w:rPr>
          <w:rFonts w:eastAsia="PMingLiU"/>
          <w:spacing w:val="1"/>
          <w:sz w:val="20"/>
          <w:lang w:val="en-US" w:eastAsia="zh-TW"/>
        </w:rPr>
        <w:t xml:space="preserve"> </w:t>
      </w:r>
      <w:r w:rsidRPr="003949BD">
        <w:rPr>
          <w:rFonts w:eastAsia="PMingLiU"/>
          <w:sz w:val="20"/>
          <w:lang w:val="en-US" w:eastAsia="zh-TW"/>
        </w:rPr>
        <w:t>RSNE, after the first RSNE, only for this purpose. The pairwise cipher suite in the second RSNE</w:t>
      </w:r>
      <w:r w:rsidRPr="003949BD">
        <w:rPr>
          <w:rFonts w:eastAsia="PMingLiU"/>
          <w:spacing w:val="1"/>
          <w:sz w:val="20"/>
          <w:lang w:val="en-US" w:eastAsia="zh-TW"/>
        </w:rPr>
        <w:t xml:space="preserve"> </w:t>
      </w:r>
      <w:r w:rsidRPr="003949BD">
        <w:rPr>
          <w:rFonts w:eastAsia="PMingLiU"/>
          <w:sz w:val="20"/>
          <w:lang w:val="en-US" w:eastAsia="zh-TW"/>
        </w:rPr>
        <w:t>included shall be one of the ciphers advertised by the Authenticator. All other fields in the second</w:t>
      </w:r>
      <w:r w:rsidRPr="003949BD">
        <w:rPr>
          <w:rFonts w:eastAsia="PMingLiU"/>
          <w:spacing w:val="1"/>
          <w:sz w:val="20"/>
          <w:lang w:val="en-US" w:eastAsia="zh-TW"/>
        </w:rPr>
        <w:t xml:space="preserve"> </w:t>
      </w:r>
      <w:r w:rsidRPr="003949BD">
        <w:rPr>
          <w:rFonts w:eastAsia="PMingLiU"/>
          <w:sz w:val="20"/>
          <w:lang w:val="en-US" w:eastAsia="zh-TW"/>
        </w:rPr>
        <w:t>RSNE</w:t>
      </w:r>
      <w:r w:rsidRPr="003949BD">
        <w:rPr>
          <w:rFonts w:eastAsia="PMingLiU"/>
          <w:spacing w:val="-1"/>
          <w:sz w:val="20"/>
          <w:lang w:val="en-US" w:eastAsia="zh-TW"/>
        </w:rPr>
        <w:t xml:space="preserve"> </w:t>
      </w:r>
      <w:r w:rsidRPr="003949BD">
        <w:rPr>
          <w:rFonts w:eastAsia="PMingLiU"/>
          <w:sz w:val="20"/>
          <w:lang w:val="en-US" w:eastAsia="zh-TW"/>
        </w:rPr>
        <w:t>shall be identical to the first RSNE.</w:t>
      </w:r>
    </w:p>
    <w:p w14:paraId="69DE0692" w14:textId="77777777" w:rsidR="003949BD" w:rsidRPr="003949BD" w:rsidRDefault="003949BD" w:rsidP="003949BD">
      <w:pPr>
        <w:widowControl w:val="0"/>
        <w:kinsoku w:val="0"/>
        <w:overflowPunct w:val="0"/>
        <w:autoSpaceDE w:val="0"/>
        <w:autoSpaceDN w:val="0"/>
        <w:adjustRightInd w:val="0"/>
        <w:spacing w:before="75" w:line="249" w:lineRule="auto"/>
        <w:ind w:right="117"/>
        <w:jc w:val="both"/>
        <w:rPr>
          <w:rFonts w:eastAsia="PMingLiU"/>
          <w:sz w:val="20"/>
          <w:lang w:val="en-US" w:eastAsia="zh-TW"/>
        </w:rPr>
        <w:sectPr w:rsidR="003949BD" w:rsidRPr="003949BD">
          <w:pgSz w:w="12240" w:h="15840"/>
          <w:pgMar w:top="1280" w:right="1680" w:bottom="880" w:left="1680" w:header="661" w:footer="681" w:gutter="0"/>
          <w:cols w:space="720"/>
          <w:noEndnote/>
        </w:sectPr>
      </w:pPr>
    </w:p>
    <w:p w14:paraId="05AF01C2" w14:textId="77777777" w:rsidR="003949BD" w:rsidRPr="003949BD" w:rsidRDefault="003949BD" w:rsidP="003949BD">
      <w:pPr>
        <w:widowControl w:val="0"/>
        <w:kinsoku w:val="0"/>
        <w:overflowPunct w:val="0"/>
        <w:autoSpaceDE w:val="0"/>
        <w:autoSpaceDN w:val="0"/>
        <w:adjustRightInd w:val="0"/>
        <w:spacing w:before="103" w:line="249" w:lineRule="auto"/>
        <w:ind w:right="116"/>
        <w:jc w:val="both"/>
        <w:rPr>
          <w:rFonts w:eastAsia="PMingLiU"/>
          <w:sz w:val="20"/>
          <w:lang w:val="en-US" w:eastAsia="zh-TW"/>
        </w:rPr>
      </w:pPr>
      <w:r w:rsidRPr="003949BD">
        <w:rPr>
          <w:rFonts w:eastAsia="PMingLiU"/>
          <w:sz w:val="20"/>
          <w:lang w:val="en-US" w:eastAsia="zh-TW"/>
        </w:rPr>
        <w:lastRenderedPageBreak/>
        <w:t>A GTK shall be included and the unencrypted length of the GTK is six less than the length of the</w:t>
      </w:r>
      <w:r w:rsidRPr="003949BD">
        <w:rPr>
          <w:rFonts w:eastAsia="PMingLiU"/>
          <w:spacing w:val="1"/>
          <w:sz w:val="20"/>
          <w:lang w:val="en-US" w:eastAsia="zh-TW"/>
        </w:rPr>
        <w:t xml:space="preserve"> </w:t>
      </w:r>
      <w:r w:rsidRPr="003949BD">
        <w:rPr>
          <w:rFonts w:eastAsia="PMingLiU"/>
          <w:sz w:val="20"/>
          <w:lang w:val="en-US" w:eastAsia="zh-TW"/>
        </w:rPr>
        <w:t>GTK</w:t>
      </w:r>
      <w:r w:rsidRPr="003949BD">
        <w:rPr>
          <w:rFonts w:eastAsia="PMingLiU"/>
          <w:spacing w:val="-4"/>
          <w:sz w:val="20"/>
          <w:lang w:val="en-US" w:eastAsia="zh-TW"/>
        </w:rPr>
        <w:t xml:space="preserve"> </w:t>
      </w:r>
      <w:r w:rsidRPr="003949BD">
        <w:rPr>
          <w:rFonts w:eastAsia="PMingLiU"/>
          <w:sz w:val="20"/>
          <w:lang w:val="en-US" w:eastAsia="zh-TW"/>
        </w:rPr>
        <w:t>KDE</w:t>
      </w:r>
      <w:r w:rsidRPr="003949BD">
        <w:rPr>
          <w:rFonts w:eastAsia="PMingLiU"/>
          <w:spacing w:val="-6"/>
          <w:sz w:val="20"/>
          <w:lang w:val="en-US" w:eastAsia="zh-TW"/>
        </w:rPr>
        <w:t xml:space="preserve"> </w:t>
      </w:r>
      <w:r w:rsidRPr="003949BD">
        <w:rPr>
          <w:rFonts w:eastAsia="PMingLiU"/>
          <w:sz w:val="20"/>
          <w:lang w:val="en-US" w:eastAsia="zh-TW"/>
        </w:rPr>
        <w:t>in</w:t>
      </w:r>
      <w:r w:rsidRPr="003949BD">
        <w:rPr>
          <w:rFonts w:eastAsia="PMingLiU"/>
          <w:spacing w:val="-4"/>
          <w:sz w:val="20"/>
          <w:lang w:val="en-US" w:eastAsia="zh-TW"/>
        </w:rPr>
        <w:t xml:space="preserve"> </w:t>
      </w:r>
      <w:r w:rsidRPr="003949BD">
        <w:rPr>
          <w:rFonts w:eastAsia="PMingLiU"/>
          <w:sz w:val="20"/>
          <w:lang w:val="en-US" w:eastAsia="zh-TW"/>
        </w:rPr>
        <w:t>octets.</w:t>
      </w:r>
      <w:r w:rsidRPr="003949BD">
        <w:rPr>
          <w:rFonts w:eastAsia="PMingLiU"/>
          <w:spacing w:val="-4"/>
          <w:sz w:val="20"/>
          <w:lang w:val="en-US" w:eastAsia="zh-TW"/>
        </w:rPr>
        <w:t xml:space="preserve"> </w:t>
      </w:r>
      <w:r w:rsidRPr="003949BD">
        <w:rPr>
          <w:rFonts w:eastAsia="PMingLiU"/>
          <w:sz w:val="20"/>
          <w:lang w:val="en-US" w:eastAsia="zh-TW"/>
        </w:rPr>
        <w:t>The</w:t>
      </w:r>
      <w:r w:rsidRPr="003949BD">
        <w:rPr>
          <w:rFonts w:eastAsia="PMingLiU"/>
          <w:spacing w:val="-4"/>
          <w:sz w:val="20"/>
          <w:lang w:val="en-US" w:eastAsia="zh-TW"/>
        </w:rPr>
        <w:t xml:space="preserve"> </w:t>
      </w:r>
      <w:r w:rsidRPr="003949BD">
        <w:rPr>
          <w:rFonts w:eastAsia="PMingLiU"/>
          <w:sz w:val="20"/>
          <w:lang w:val="en-US" w:eastAsia="zh-TW"/>
        </w:rPr>
        <w:t>entire</w:t>
      </w:r>
      <w:r w:rsidRPr="003949BD">
        <w:rPr>
          <w:rFonts w:eastAsia="PMingLiU"/>
          <w:spacing w:val="-5"/>
          <w:sz w:val="20"/>
          <w:lang w:val="en-US" w:eastAsia="zh-TW"/>
        </w:rPr>
        <w:t xml:space="preserve"> </w:t>
      </w:r>
      <w:r w:rsidRPr="003949BD">
        <w:rPr>
          <w:rFonts w:eastAsia="PMingLiU"/>
          <w:sz w:val="20"/>
          <w:lang w:val="en-US" w:eastAsia="zh-TW"/>
        </w:rPr>
        <w:t>Key</w:t>
      </w:r>
      <w:r w:rsidRPr="003949BD">
        <w:rPr>
          <w:rFonts w:eastAsia="PMingLiU"/>
          <w:spacing w:val="-4"/>
          <w:sz w:val="20"/>
          <w:lang w:val="en-US" w:eastAsia="zh-TW"/>
        </w:rPr>
        <w:t xml:space="preserve"> </w:t>
      </w:r>
      <w:r w:rsidRPr="003949BD">
        <w:rPr>
          <w:rFonts w:eastAsia="PMingLiU"/>
          <w:sz w:val="20"/>
          <w:lang w:val="en-US" w:eastAsia="zh-TW"/>
        </w:rPr>
        <w:t>Data</w:t>
      </w:r>
      <w:r w:rsidRPr="003949BD">
        <w:rPr>
          <w:rFonts w:eastAsia="PMingLiU"/>
          <w:spacing w:val="-4"/>
          <w:sz w:val="20"/>
          <w:lang w:val="en-US" w:eastAsia="zh-TW"/>
        </w:rPr>
        <w:t xml:space="preserve"> </w:t>
      </w:r>
      <w:r w:rsidRPr="003949BD">
        <w:rPr>
          <w:rFonts w:eastAsia="PMingLiU"/>
          <w:sz w:val="20"/>
          <w:lang w:val="en-US" w:eastAsia="zh-TW"/>
        </w:rPr>
        <w:t>field</w:t>
      </w:r>
      <w:r w:rsidRPr="003949BD">
        <w:rPr>
          <w:rFonts w:eastAsia="PMingLiU"/>
          <w:spacing w:val="-4"/>
          <w:sz w:val="20"/>
          <w:lang w:val="en-US" w:eastAsia="zh-TW"/>
        </w:rPr>
        <w:t xml:space="preserve"> </w:t>
      </w:r>
      <w:r w:rsidRPr="003949BD">
        <w:rPr>
          <w:rFonts w:eastAsia="PMingLiU"/>
          <w:sz w:val="20"/>
          <w:lang w:val="en-US" w:eastAsia="zh-TW"/>
        </w:rPr>
        <w:t>shall</w:t>
      </w:r>
      <w:r w:rsidRPr="003949BD">
        <w:rPr>
          <w:rFonts w:eastAsia="PMingLiU"/>
          <w:spacing w:val="-4"/>
          <w:sz w:val="20"/>
          <w:lang w:val="en-US" w:eastAsia="zh-TW"/>
        </w:rPr>
        <w:t xml:space="preserve"> </w:t>
      </w:r>
      <w:r w:rsidRPr="003949BD">
        <w:rPr>
          <w:rFonts w:eastAsia="PMingLiU"/>
          <w:sz w:val="20"/>
          <w:lang w:val="en-US" w:eastAsia="zh-TW"/>
        </w:rPr>
        <w:t>be</w:t>
      </w:r>
      <w:r w:rsidRPr="003949BD">
        <w:rPr>
          <w:rFonts w:eastAsia="PMingLiU"/>
          <w:spacing w:val="-5"/>
          <w:sz w:val="20"/>
          <w:lang w:val="en-US" w:eastAsia="zh-TW"/>
        </w:rPr>
        <w:t xml:space="preserve"> </w:t>
      </w:r>
      <w:r w:rsidRPr="003949BD">
        <w:rPr>
          <w:rFonts w:eastAsia="PMingLiU"/>
          <w:sz w:val="20"/>
          <w:lang w:val="en-US" w:eastAsia="zh-TW"/>
        </w:rPr>
        <w:t>encrypted</w:t>
      </w:r>
      <w:r w:rsidRPr="003949BD">
        <w:rPr>
          <w:rFonts w:eastAsia="PMingLiU"/>
          <w:spacing w:val="-4"/>
          <w:sz w:val="20"/>
          <w:lang w:val="en-US" w:eastAsia="zh-TW"/>
        </w:rPr>
        <w:t xml:space="preserve"> </w:t>
      </w:r>
      <w:r w:rsidRPr="003949BD">
        <w:rPr>
          <w:rFonts w:eastAsia="PMingLiU"/>
          <w:sz w:val="20"/>
          <w:lang w:val="en-US" w:eastAsia="zh-TW"/>
        </w:rPr>
        <w:t>as</w:t>
      </w:r>
      <w:r w:rsidRPr="003949BD">
        <w:rPr>
          <w:rFonts w:eastAsia="PMingLiU"/>
          <w:spacing w:val="-5"/>
          <w:sz w:val="20"/>
          <w:lang w:val="en-US" w:eastAsia="zh-TW"/>
        </w:rPr>
        <w:t xml:space="preserve"> </w:t>
      </w:r>
      <w:r w:rsidRPr="003949BD">
        <w:rPr>
          <w:rFonts w:eastAsia="PMingLiU"/>
          <w:sz w:val="20"/>
          <w:lang w:val="en-US" w:eastAsia="zh-TW"/>
        </w:rPr>
        <w:t>specified</w:t>
      </w:r>
      <w:r w:rsidRPr="003949BD">
        <w:rPr>
          <w:rFonts w:eastAsia="PMingLiU"/>
          <w:spacing w:val="-4"/>
          <w:sz w:val="20"/>
          <w:lang w:val="en-US" w:eastAsia="zh-TW"/>
        </w:rPr>
        <w:t xml:space="preserve"> </w:t>
      </w:r>
      <w:r w:rsidRPr="003949BD">
        <w:rPr>
          <w:rFonts w:eastAsia="PMingLiU"/>
          <w:sz w:val="20"/>
          <w:lang w:val="en-US" w:eastAsia="zh-TW"/>
        </w:rPr>
        <w:t>by</w:t>
      </w:r>
      <w:r w:rsidRPr="003949BD">
        <w:rPr>
          <w:rFonts w:eastAsia="PMingLiU"/>
          <w:spacing w:val="-4"/>
          <w:sz w:val="20"/>
          <w:lang w:val="en-US" w:eastAsia="zh-TW"/>
        </w:rPr>
        <w:t xml:space="preserve"> </w:t>
      </w:r>
      <w:r w:rsidRPr="003949BD">
        <w:rPr>
          <w:rFonts w:eastAsia="PMingLiU"/>
          <w:sz w:val="20"/>
          <w:lang w:val="en-US" w:eastAsia="zh-TW"/>
        </w:rPr>
        <w:t>the</w:t>
      </w:r>
      <w:r w:rsidRPr="003949BD">
        <w:rPr>
          <w:rFonts w:eastAsia="PMingLiU"/>
          <w:spacing w:val="-5"/>
          <w:sz w:val="20"/>
          <w:lang w:val="en-US" w:eastAsia="zh-TW"/>
        </w:rPr>
        <w:t xml:space="preserve"> </w:t>
      </w:r>
      <w:r w:rsidRPr="003949BD">
        <w:rPr>
          <w:rFonts w:eastAsia="PMingLiU"/>
          <w:sz w:val="20"/>
          <w:lang w:val="en-US" w:eastAsia="zh-TW"/>
        </w:rPr>
        <w:t>Key</w:t>
      </w:r>
      <w:r w:rsidRPr="003949BD">
        <w:rPr>
          <w:rFonts w:eastAsia="PMingLiU"/>
          <w:spacing w:val="-4"/>
          <w:sz w:val="20"/>
          <w:lang w:val="en-US" w:eastAsia="zh-TW"/>
        </w:rPr>
        <w:t xml:space="preserve"> </w:t>
      </w:r>
      <w:r w:rsidRPr="003949BD">
        <w:rPr>
          <w:rFonts w:eastAsia="PMingLiU"/>
          <w:sz w:val="20"/>
          <w:lang w:val="en-US" w:eastAsia="zh-TW"/>
        </w:rPr>
        <w:t>Descriptor</w:t>
      </w:r>
      <w:r w:rsidRPr="003949BD">
        <w:rPr>
          <w:rFonts w:eastAsia="PMingLiU"/>
          <w:spacing w:val="-48"/>
          <w:sz w:val="20"/>
          <w:lang w:val="en-US" w:eastAsia="zh-TW"/>
        </w:rPr>
        <w:t xml:space="preserve"> </w:t>
      </w:r>
      <w:r w:rsidRPr="003949BD">
        <w:rPr>
          <w:rFonts w:eastAsia="PMingLiU"/>
          <w:sz w:val="20"/>
          <w:lang w:val="en-US" w:eastAsia="zh-TW"/>
        </w:rPr>
        <w:t>Version.</w:t>
      </w:r>
    </w:p>
    <w:p w14:paraId="25E3267A" w14:textId="77777777" w:rsidR="003949BD" w:rsidRPr="003949BD" w:rsidRDefault="003949BD" w:rsidP="003949BD">
      <w:pPr>
        <w:widowControl w:val="0"/>
        <w:numPr>
          <w:ilvl w:val="0"/>
          <w:numId w:val="12"/>
        </w:numPr>
        <w:tabs>
          <w:tab w:val="left" w:pos="760"/>
        </w:tabs>
        <w:kinsoku w:val="0"/>
        <w:overflowPunct w:val="0"/>
        <w:autoSpaceDE w:val="0"/>
        <w:autoSpaceDN w:val="0"/>
        <w:adjustRightInd w:val="0"/>
        <w:spacing w:before="63" w:line="249" w:lineRule="auto"/>
        <w:ind w:right="117"/>
        <w:jc w:val="both"/>
        <w:rPr>
          <w:rFonts w:eastAsia="PMingLiU"/>
          <w:color w:val="000000"/>
          <w:sz w:val="20"/>
          <w:lang w:val="en-US" w:eastAsia="zh-TW"/>
        </w:rPr>
      </w:pPr>
      <w:r w:rsidRPr="003949BD">
        <w:rPr>
          <w:rFonts w:eastAsia="PMingLiU"/>
          <w:b/>
          <w:bCs/>
          <w:sz w:val="20"/>
          <w:lang w:val="en-US" w:eastAsia="zh-TW"/>
        </w:rPr>
        <w:t xml:space="preserve">4-way handshake message 4 </w:t>
      </w:r>
      <w:r w:rsidRPr="003949BD">
        <w:rPr>
          <w:rFonts w:eastAsia="PMingLiU"/>
          <w:sz w:val="20"/>
          <w:lang w:val="en-US" w:eastAsia="zh-TW"/>
        </w:rPr>
        <w:t>is an EAPOL-Key frame with the Key Type subfield equal to 1. The</w:t>
      </w:r>
      <w:r w:rsidRPr="003949BD">
        <w:rPr>
          <w:rFonts w:eastAsia="PMingLiU"/>
          <w:spacing w:val="1"/>
          <w:sz w:val="20"/>
          <w:lang w:val="en-US" w:eastAsia="zh-TW"/>
        </w:rPr>
        <w:t xml:space="preserve"> </w:t>
      </w:r>
      <w:r w:rsidRPr="003949BD">
        <w:rPr>
          <w:rFonts w:eastAsia="PMingLiU"/>
          <w:sz w:val="20"/>
          <w:lang w:val="en-US" w:eastAsia="zh-TW"/>
        </w:rPr>
        <w:t>Key Data field can be empty.</w:t>
      </w:r>
      <w:r w:rsidRPr="003949BD">
        <w:rPr>
          <w:rFonts w:eastAsia="PMingLiU"/>
          <w:color w:val="208A20"/>
          <w:sz w:val="20"/>
          <w:lang w:val="en-US" w:eastAsia="zh-TW"/>
        </w:rPr>
        <w:t xml:space="preserve"> </w:t>
      </w:r>
      <w:r w:rsidRPr="003949BD">
        <w:rPr>
          <w:rFonts w:eastAsia="PMingLiU"/>
          <w:color w:val="208A20"/>
          <w:sz w:val="20"/>
          <w:u w:val="single"/>
          <w:lang w:val="en-US" w:eastAsia="zh-TW"/>
        </w:rPr>
        <w:t>(#</w:t>
      </w:r>
      <w:proofErr w:type="gramStart"/>
      <w:r w:rsidRPr="003949BD">
        <w:rPr>
          <w:rFonts w:eastAsia="PMingLiU"/>
          <w:color w:val="208A20"/>
          <w:sz w:val="20"/>
          <w:u w:val="single"/>
          <w:lang w:val="en-US" w:eastAsia="zh-TW"/>
        </w:rPr>
        <w:t>2290)</w:t>
      </w:r>
      <w:r w:rsidRPr="003949BD">
        <w:rPr>
          <w:rFonts w:eastAsia="PMingLiU"/>
          <w:color w:val="000000"/>
          <w:sz w:val="20"/>
          <w:u w:val="single"/>
          <w:lang w:val="en-US" w:eastAsia="zh-TW"/>
        </w:rPr>
        <w:t>For</w:t>
      </w:r>
      <w:proofErr w:type="gramEnd"/>
      <w:r w:rsidRPr="003949BD">
        <w:rPr>
          <w:rFonts w:eastAsia="PMingLiU"/>
          <w:color w:val="000000"/>
          <w:sz w:val="20"/>
          <w:u w:val="single"/>
          <w:lang w:val="en-US" w:eastAsia="zh-TW"/>
        </w:rPr>
        <w:t xml:space="preserve"> MLO, the Key Data field shall include the MAC Address</w:t>
      </w:r>
      <w:r w:rsidRPr="003949BD">
        <w:rPr>
          <w:rFonts w:eastAsia="PMingLiU"/>
          <w:color w:val="000000"/>
          <w:spacing w:val="1"/>
          <w:sz w:val="20"/>
          <w:lang w:val="en-US" w:eastAsia="zh-TW"/>
        </w:rPr>
        <w:t xml:space="preserve"> </w:t>
      </w:r>
      <w:r w:rsidRPr="003949BD">
        <w:rPr>
          <w:rFonts w:eastAsia="PMingLiU"/>
          <w:color w:val="000000"/>
          <w:sz w:val="20"/>
          <w:u w:val="single"/>
          <w:lang w:val="en-US" w:eastAsia="zh-TW"/>
        </w:rPr>
        <w:t>KDE</w:t>
      </w:r>
      <w:r w:rsidRPr="003949BD">
        <w:rPr>
          <w:rFonts w:eastAsia="PMingLiU"/>
          <w:color w:val="000000"/>
          <w:spacing w:val="-1"/>
          <w:sz w:val="20"/>
          <w:u w:val="single"/>
          <w:lang w:val="en-US" w:eastAsia="zh-TW"/>
        </w:rPr>
        <w:t xml:space="preserve"> </w:t>
      </w:r>
      <w:r w:rsidRPr="003949BD">
        <w:rPr>
          <w:rFonts w:eastAsia="PMingLiU"/>
          <w:color w:val="000000"/>
          <w:sz w:val="20"/>
          <w:u w:val="single"/>
          <w:lang w:val="en-US" w:eastAsia="zh-TW"/>
        </w:rPr>
        <w:t>set to the</w:t>
      </w:r>
      <w:r w:rsidRPr="003949BD">
        <w:rPr>
          <w:rFonts w:eastAsia="PMingLiU"/>
          <w:color w:val="000000"/>
          <w:spacing w:val="-1"/>
          <w:sz w:val="20"/>
          <w:u w:val="single"/>
          <w:lang w:val="en-US" w:eastAsia="zh-TW"/>
        </w:rPr>
        <w:t xml:space="preserve"> </w:t>
      </w:r>
      <w:r w:rsidRPr="003949BD">
        <w:rPr>
          <w:rFonts w:eastAsia="PMingLiU"/>
          <w:color w:val="000000"/>
          <w:sz w:val="20"/>
          <w:u w:val="single"/>
          <w:lang w:val="en-US" w:eastAsia="zh-TW"/>
        </w:rPr>
        <w:t>MLD MAC address</w:t>
      </w:r>
      <w:r w:rsidRPr="003949BD">
        <w:rPr>
          <w:rFonts w:eastAsia="PMingLiU"/>
          <w:color w:val="000000"/>
          <w:spacing w:val="-1"/>
          <w:sz w:val="20"/>
          <w:u w:val="single"/>
          <w:lang w:val="en-US" w:eastAsia="zh-TW"/>
        </w:rPr>
        <w:t xml:space="preserve"> </w:t>
      </w:r>
      <w:r w:rsidRPr="003949BD">
        <w:rPr>
          <w:rFonts w:eastAsia="PMingLiU"/>
          <w:color w:val="000000"/>
          <w:sz w:val="20"/>
          <w:u w:val="single"/>
          <w:lang w:val="en-US" w:eastAsia="zh-TW"/>
        </w:rPr>
        <w:t>of the</w:t>
      </w:r>
      <w:r w:rsidRPr="003949BD">
        <w:rPr>
          <w:rFonts w:eastAsia="PMingLiU"/>
          <w:color w:val="000000"/>
          <w:spacing w:val="-1"/>
          <w:sz w:val="20"/>
          <w:u w:val="single"/>
          <w:lang w:val="en-US" w:eastAsia="zh-TW"/>
        </w:rPr>
        <w:t xml:space="preserve"> </w:t>
      </w:r>
      <w:r w:rsidRPr="003949BD">
        <w:rPr>
          <w:rFonts w:eastAsia="PMingLiU"/>
          <w:color w:val="000000"/>
          <w:sz w:val="20"/>
          <w:u w:val="single"/>
          <w:lang w:val="en-US" w:eastAsia="zh-TW"/>
        </w:rPr>
        <w:t>Supplicant.</w:t>
      </w:r>
    </w:p>
    <w:p w14:paraId="1647D63D" w14:textId="77777777" w:rsidR="003949BD" w:rsidRPr="003949BD" w:rsidRDefault="003949BD" w:rsidP="003949BD">
      <w:pPr>
        <w:widowControl w:val="0"/>
        <w:numPr>
          <w:ilvl w:val="0"/>
          <w:numId w:val="12"/>
        </w:numPr>
        <w:tabs>
          <w:tab w:val="left" w:pos="760"/>
        </w:tabs>
        <w:kinsoku w:val="0"/>
        <w:overflowPunct w:val="0"/>
        <w:autoSpaceDE w:val="0"/>
        <w:autoSpaceDN w:val="0"/>
        <w:adjustRightInd w:val="0"/>
        <w:spacing w:before="62"/>
        <w:jc w:val="both"/>
        <w:rPr>
          <w:rFonts w:eastAsia="PMingLiU"/>
          <w:sz w:val="20"/>
          <w:lang w:val="en-US" w:eastAsia="zh-TW"/>
        </w:rPr>
      </w:pPr>
      <w:r w:rsidRPr="003949BD">
        <w:rPr>
          <w:rFonts w:eastAsia="PMingLiU"/>
          <w:b/>
          <w:bCs/>
          <w:sz w:val="20"/>
          <w:lang w:val="en-US" w:eastAsia="zh-TW"/>
        </w:rPr>
        <w:t>Group</w:t>
      </w:r>
      <w:r w:rsidRPr="003949BD">
        <w:rPr>
          <w:rFonts w:eastAsia="PMingLiU"/>
          <w:b/>
          <w:bCs/>
          <w:spacing w:val="2"/>
          <w:sz w:val="20"/>
          <w:lang w:val="en-US" w:eastAsia="zh-TW"/>
        </w:rPr>
        <w:t xml:space="preserve"> </w:t>
      </w:r>
      <w:r w:rsidRPr="003949BD">
        <w:rPr>
          <w:rFonts w:eastAsia="PMingLiU"/>
          <w:b/>
          <w:bCs/>
          <w:sz w:val="20"/>
          <w:lang w:val="en-US" w:eastAsia="zh-TW"/>
        </w:rPr>
        <w:t>key</w:t>
      </w:r>
      <w:r w:rsidRPr="003949BD">
        <w:rPr>
          <w:rFonts w:eastAsia="PMingLiU"/>
          <w:b/>
          <w:bCs/>
          <w:spacing w:val="2"/>
          <w:sz w:val="20"/>
          <w:lang w:val="en-US" w:eastAsia="zh-TW"/>
        </w:rPr>
        <w:t xml:space="preserve"> </w:t>
      </w:r>
      <w:r w:rsidRPr="003949BD">
        <w:rPr>
          <w:rFonts w:eastAsia="PMingLiU"/>
          <w:b/>
          <w:bCs/>
          <w:sz w:val="20"/>
          <w:lang w:val="en-US" w:eastAsia="zh-TW"/>
        </w:rPr>
        <w:t>handshake</w:t>
      </w:r>
      <w:r w:rsidRPr="003949BD">
        <w:rPr>
          <w:rFonts w:eastAsia="PMingLiU"/>
          <w:b/>
          <w:bCs/>
          <w:spacing w:val="2"/>
          <w:sz w:val="20"/>
          <w:lang w:val="en-US" w:eastAsia="zh-TW"/>
        </w:rPr>
        <w:t xml:space="preserve"> </w:t>
      </w:r>
      <w:r w:rsidRPr="003949BD">
        <w:rPr>
          <w:rFonts w:eastAsia="PMingLiU"/>
          <w:b/>
          <w:bCs/>
          <w:sz w:val="20"/>
          <w:lang w:val="en-US" w:eastAsia="zh-TW"/>
        </w:rPr>
        <w:t>message</w:t>
      </w:r>
      <w:r w:rsidRPr="003949BD">
        <w:rPr>
          <w:rFonts w:eastAsia="PMingLiU"/>
          <w:b/>
          <w:bCs/>
          <w:spacing w:val="2"/>
          <w:sz w:val="20"/>
          <w:lang w:val="en-US" w:eastAsia="zh-TW"/>
        </w:rPr>
        <w:t xml:space="preserve"> </w:t>
      </w:r>
      <w:r w:rsidRPr="003949BD">
        <w:rPr>
          <w:rFonts w:eastAsia="PMingLiU"/>
          <w:b/>
          <w:bCs/>
          <w:sz w:val="20"/>
          <w:lang w:val="en-US" w:eastAsia="zh-TW"/>
        </w:rPr>
        <w:t>1</w:t>
      </w:r>
      <w:r w:rsidRPr="003949BD">
        <w:rPr>
          <w:rFonts w:eastAsia="PMingLiU"/>
          <w:b/>
          <w:bCs/>
          <w:spacing w:val="3"/>
          <w:sz w:val="20"/>
          <w:lang w:val="en-US" w:eastAsia="zh-TW"/>
        </w:rPr>
        <w:t xml:space="preserve"> </w:t>
      </w:r>
      <w:r w:rsidRPr="003949BD">
        <w:rPr>
          <w:rFonts w:eastAsia="PMingLiU"/>
          <w:sz w:val="20"/>
          <w:lang w:val="en-US" w:eastAsia="zh-TW"/>
        </w:rPr>
        <w:t>is</w:t>
      </w:r>
      <w:r w:rsidRPr="003949BD">
        <w:rPr>
          <w:rFonts w:eastAsia="PMingLiU"/>
          <w:spacing w:val="2"/>
          <w:sz w:val="20"/>
          <w:lang w:val="en-US" w:eastAsia="zh-TW"/>
        </w:rPr>
        <w:t xml:space="preserve"> </w:t>
      </w:r>
      <w:r w:rsidRPr="003949BD">
        <w:rPr>
          <w:rFonts w:eastAsia="PMingLiU"/>
          <w:sz w:val="20"/>
          <w:lang w:val="en-US" w:eastAsia="zh-TW"/>
        </w:rPr>
        <w:t>an</w:t>
      </w:r>
      <w:r w:rsidRPr="003949BD">
        <w:rPr>
          <w:rFonts w:eastAsia="PMingLiU"/>
          <w:spacing w:val="3"/>
          <w:sz w:val="20"/>
          <w:lang w:val="en-US" w:eastAsia="zh-TW"/>
        </w:rPr>
        <w:t xml:space="preserve"> </w:t>
      </w:r>
      <w:r w:rsidRPr="003949BD">
        <w:rPr>
          <w:rFonts w:eastAsia="PMingLiU"/>
          <w:sz w:val="20"/>
          <w:lang w:val="en-US" w:eastAsia="zh-TW"/>
        </w:rPr>
        <w:t>EAPOL-Key</w:t>
      </w:r>
      <w:r w:rsidRPr="003949BD">
        <w:rPr>
          <w:rFonts w:eastAsia="PMingLiU"/>
          <w:spacing w:val="2"/>
          <w:sz w:val="20"/>
          <w:lang w:val="en-US" w:eastAsia="zh-TW"/>
        </w:rPr>
        <w:t xml:space="preserve"> </w:t>
      </w:r>
      <w:r w:rsidRPr="003949BD">
        <w:rPr>
          <w:rFonts w:eastAsia="PMingLiU"/>
          <w:sz w:val="20"/>
          <w:lang w:val="en-US" w:eastAsia="zh-TW"/>
        </w:rPr>
        <w:t>frame</w:t>
      </w:r>
      <w:r w:rsidRPr="003949BD">
        <w:rPr>
          <w:rFonts w:eastAsia="PMingLiU"/>
          <w:spacing w:val="3"/>
          <w:sz w:val="20"/>
          <w:lang w:val="en-US" w:eastAsia="zh-TW"/>
        </w:rPr>
        <w:t xml:space="preserve"> </w:t>
      </w:r>
      <w:r w:rsidRPr="003949BD">
        <w:rPr>
          <w:rFonts w:eastAsia="PMingLiU"/>
          <w:sz w:val="20"/>
          <w:lang w:val="en-US" w:eastAsia="zh-TW"/>
        </w:rPr>
        <w:t>with</w:t>
      </w:r>
      <w:r w:rsidRPr="003949BD">
        <w:rPr>
          <w:rFonts w:eastAsia="PMingLiU"/>
          <w:spacing w:val="3"/>
          <w:sz w:val="20"/>
          <w:lang w:val="en-US" w:eastAsia="zh-TW"/>
        </w:rPr>
        <w:t xml:space="preserve"> </w:t>
      </w:r>
      <w:r w:rsidRPr="003949BD">
        <w:rPr>
          <w:rFonts w:eastAsia="PMingLiU"/>
          <w:sz w:val="20"/>
          <w:lang w:val="en-US" w:eastAsia="zh-TW"/>
        </w:rPr>
        <w:t>the</w:t>
      </w:r>
      <w:r w:rsidRPr="003949BD">
        <w:rPr>
          <w:rFonts w:eastAsia="PMingLiU"/>
          <w:spacing w:val="3"/>
          <w:sz w:val="20"/>
          <w:lang w:val="en-US" w:eastAsia="zh-TW"/>
        </w:rPr>
        <w:t xml:space="preserve"> </w:t>
      </w:r>
      <w:r w:rsidRPr="003949BD">
        <w:rPr>
          <w:rFonts w:eastAsia="PMingLiU"/>
          <w:sz w:val="20"/>
          <w:lang w:val="en-US" w:eastAsia="zh-TW"/>
        </w:rPr>
        <w:t>Key</w:t>
      </w:r>
      <w:r w:rsidRPr="003949BD">
        <w:rPr>
          <w:rFonts w:eastAsia="PMingLiU"/>
          <w:spacing w:val="3"/>
          <w:sz w:val="20"/>
          <w:lang w:val="en-US" w:eastAsia="zh-TW"/>
        </w:rPr>
        <w:t xml:space="preserve"> </w:t>
      </w:r>
      <w:r w:rsidRPr="003949BD">
        <w:rPr>
          <w:rFonts w:eastAsia="PMingLiU"/>
          <w:sz w:val="20"/>
          <w:lang w:val="en-US" w:eastAsia="zh-TW"/>
        </w:rPr>
        <w:t>Type</w:t>
      </w:r>
      <w:r w:rsidRPr="003949BD">
        <w:rPr>
          <w:rFonts w:eastAsia="PMingLiU"/>
          <w:spacing w:val="1"/>
          <w:sz w:val="20"/>
          <w:lang w:val="en-US" w:eastAsia="zh-TW"/>
        </w:rPr>
        <w:t xml:space="preserve"> </w:t>
      </w:r>
      <w:r w:rsidRPr="003949BD">
        <w:rPr>
          <w:rFonts w:eastAsia="PMingLiU"/>
          <w:sz w:val="20"/>
          <w:lang w:val="en-US" w:eastAsia="zh-TW"/>
        </w:rPr>
        <w:t>subfield</w:t>
      </w:r>
      <w:r w:rsidRPr="003949BD">
        <w:rPr>
          <w:rFonts w:eastAsia="PMingLiU"/>
          <w:spacing w:val="3"/>
          <w:sz w:val="20"/>
          <w:lang w:val="en-US" w:eastAsia="zh-TW"/>
        </w:rPr>
        <w:t xml:space="preserve"> </w:t>
      </w:r>
      <w:r w:rsidRPr="003949BD">
        <w:rPr>
          <w:rFonts w:eastAsia="PMingLiU"/>
          <w:sz w:val="20"/>
          <w:lang w:val="en-US" w:eastAsia="zh-TW"/>
        </w:rPr>
        <w:t>equal</w:t>
      </w:r>
      <w:r w:rsidRPr="003949BD">
        <w:rPr>
          <w:rFonts w:eastAsia="PMingLiU"/>
          <w:spacing w:val="1"/>
          <w:sz w:val="20"/>
          <w:lang w:val="en-US" w:eastAsia="zh-TW"/>
        </w:rPr>
        <w:t xml:space="preserve"> </w:t>
      </w:r>
      <w:r w:rsidRPr="003949BD">
        <w:rPr>
          <w:rFonts w:eastAsia="PMingLiU"/>
          <w:sz w:val="20"/>
          <w:lang w:val="en-US" w:eastAsia="zh-TW"/>
        </w:rPr>
        <w:t>to</w:t>
      </w:r>
      <w:r w:rsidRPr="003949BD">
        <w:rPr>
          <w:rFonts w:eastAsia="PMingLiU"/>
          <w:spacing w:val="3"/>
          <w:sz w:val="20"/>
          <w:lang w:val="en-US" w:eastAsia="zh-TW"/>
        </w:rPr>
        <w:t xml:space="preserve"> </w:t>
      </w:r>
      <w:r w:rsidRPr="003949BD">
        <w:rPr>
          <w:rFonts w:eastAsia="PMingLiU"/>
          <w:sz w:val="20"/>
          <w:lang w:val="en-US" w:eastAsia="zh-TW"/>
        </w:rPr>
        <w:t>0.</w:t>
      </w:r>
    </w:p>
    <w:p w14:paraId="5CF29350" w14:textId="77777777" w:rsidR="003949BD" w:rsidRPr="003949BD" w:rsidRDefault="003949BD" w:rsidP="003949BD">
      <w:pPr>
        <w:widowControl w:val="0"/>
        <w:kinsoku w:val="0"/>
        <w:overflowPunct w:val="0"/>
        <w:autoSpaceDE w:val="0"/>
        <w:autoSpaceDN w:val="0"/>
        <w:adjustRightInd w:val="0"/>
        <w:spacing w:before="10"/>
        <w:jc w:val="both"/>
        <w:rPr>
          <w:rFonts w:eastAsia="PMingLiU"/>
          <w:sz w:val="20"/>
          <w:lang w:val="en-US" w:eastAsia="zh-TW"/>
        </w:rPr>
      </w:pPr>
      <w:r w:rsidRPr="003949BD">
        <w:rPr>
          <w:rFonts w:eastAsia="PMingLiU"/>
          <w:sz w:val="20"/>
          <w:lang w:val="en-US" w:eastAsia="zh-TW"/>
        </w:rPr>
        <w:t>The</w:t>
      </w:r>
      <w:r w:rsidRPr="003949BD">
        <w:rPr>
          <w:rFonts w:eastAsia="PMingLiU"/>
          <w:spacing w:val="-2"/>
          <w:sz w:val="20"/>
          <w:lang w:val="en-US" w:eastAsia="zh-TW"/>
        </w:rPr>
        <w:t xml:space="preserve"> </w:t>
      </w:r>
      <w:r w:rsidRPr="003949BD">
        <w:rPr>
          <w:rFonts w:eastAsia="PMingLiU"/>
          <w:sz w:val="20"/>
          <w:lang w:val="en-US" w:eastAsia="zh-TW"/>
        </w:rPr>
        <w:t>Key</w:t>
      </w:r>
      <w:r w:rsidRPr="003949BD">
        <w:rPr>
          <w:rFonts w:eastAsia="PMingLiU"/>
          <w:spacing w:val="-1"/>
          <w:sz w:val="20"/>
          <w:lang w:val="en-US" w:eastAsia="zh-TW"/>
        </w:rPr>
        <w:t xml:space="preserve"> </w:t>
      </w:r>
      <w:r w:rsidRPr="003949BD">
        <w:rPr>
          <w:rFonts w:eastAsia="PMingLiU"/>
          <w:sz w:val="20"/>
          <w:lang w:val="en-US" w:eastAsia="zh-TW"/>
        </w:rPr>
        <w:t>Data</w:t>
      </w:r>
      <w:r w:rsidRPr="003949BD">
        <w:rPr>
          <w:rFonts w:eastAsia="PMingLiU"/>
          <w:spacing w:val="-2"/>
          <w:sz w:val="20"/>
          <w:lang w:val="en-US" w:eastAsia="zh-TW"/>
        </w:rPr>
        <w:t xml:space="preserve"> </w:t>
      </w:r>
      <w:r w:rsidRPr="003949BD">
        <w:rPr>
          <w:rFonts w:eastAsia="PMingLiU"/>
          <w:sz w:val="20"/>
          <w:lang w:val="en-US" w:eastAsia="zh-TW"/>
        </w:rPr>
        <w:t>field</w:t>
      </w:r>
      <w:r w:rsidRPr="003949BD">
        <w:rPr>
          <w:rFonts w:eastAsia="PMingLiU"/>
          <w:spacing w:val="-2"/>
          <w:sz w:val="20"/>
          <w:lang w:val="en-US" w:eastAsia="zh-TW"/>
        </w:rPr>
        <w:t xml:space="preserve"> </w:t>
      </w:r>
      <w:r w:rsidRPr="003949BD">
        <w:rPr>
          <w:rFonts w:eastAsia="PMingLiU"/>
          <w:sz w:val="20"/>
          <w:lang w:val="en-US" w:eastAsia="zh-TW"/>
        </w:rPr>
        <w:t>shall</w:t>
      </w:r>
      <w:r w:rsidRPr="003949BD">
        <w:rPr>
          <w:rFonts w:eastAsia="PMingLiU"/>
          <w:spacing w:val="-2"/>
          <w:sz w:val="20"/>
          <w:lang w:val="en-US" w:eastAsia="zh-TW"/>
        </w:rPr>
        <w:t xml:space="preserve"> </w:t>
      </w:r>
      <w:r w:rsidRPr="003949BD">
        <w:rPr>
          <w:rFonts w:eastAsia="PMingLiU"/>
          <w:sz w:val="20"/>
          <w:lang w:val="en-US" w:eastAsia="zh-TW"/>
        </w:rPr>
        <w:t>contain a</w:t>
      </w:r>
      <w:r w:rsidRPr="003949BD">
        <w:rPr>
          <w:rFonts w:eastAsia="PMingLiU"/>
          <w:spacing w:val="-2"/>
          <w:sz w:val="20"/>
          <w:lang w:val="en-US" w:eastAsia="zh-TW"/>
        </w:rPr>
        <w:t xml:space="preserve"> </w:t>
      </w:r>
      <w:r w:rsidRPr="003949BD">
        <w:rPr>
          <w:rFonts w:eastAsia="PMingLiU"/>
          <w:sz w:val="20"/>
          <w:lang w:val="en-US" w:eastAsia="zh-TW"/>
        </w:rPr>
        <w:t>GTK</w:t>
      </w:r>
      <w:r w:rsidRPr="003949BD">
        <w:rPr>
          <w:rFonts w:eastAsia="PMingLiU"/>
          <w:spacing w:val="-1"/>
          <w:sz w:val="20"/>
          <w:lang w:val="en-US" w:eastAsia="zh-TW"/>
        </w:rPr>
        <w:t xml:space="preserve"> </w:t>
      </w:r>
      <w:r w:rsidRPr="003949BD">
        <w:rPr>
          <w:rFonts w:eastAsia="PMingLiU"/>
          <w:sz w:val="20"/>
          <w:lang w:val="en-US" w:eastAsia="zh-TW"/>
        </w:rPr>
        <w:t>KDE</w:t>
      </w:r>
      <w:r w:rsidRPr="003949BD">
        <w:rPr>
          <w:rFonts w:eastAsia="PMingLiU"/>
          <w:spacing w:val="-1"/>
          <w:sz w:val="20"/>
          <w:lang w:val="en-US" w:eastAsia="zh-TW"/>
        </w:rPr>
        <w:t xml:space="preserve"> </w:t>
      </w:r>
      <w:r w:rsidRPr="003949BD">
        <w:rPr>
          <w:rFonts w:eastAsia="PMingLiU"/>
          <w:sz w:val="20"/>
          <w:lang w:val="en-US" w:eastAsia="zh-TW"/>
        </w:rPr>
        <w:t>and</w:t>
      </w:r>
      <w:r w:rsidRPr="003949BD">
        <w:rPr>
          <w:rFonts w:eastAsia="PMingLiU"/>
          <w:spacing w:val="-1"/>
          <w:sz w:val="20"/>
          <w:lang w:val="en-US" w:eastAsia="zh-TW"/>
        </w:rPr>
        <w:t xml:space="preserve"> </w:t>
      </w:r>
      <w:r w:rsidRPr="003949BD">
        <w:rPr>
          <w:rFonts w:eastAsia="PMingLiU"/>
          <w:sz w:val="20"/>
          <w:lang w:val="en-US" w:eastAsia="zh-TW"/>
        </w:rPr>
        <w:t>shall</w:t>
      </w:r>
      <w:r w:rsidRPr="003949BD">
        <w:rPr>
          <w:rFonts w:eastAsia="PMingLiU"/>
          <w:spacing w:val="-2"/>
          <w:sz w:val="20"/>
          <w:lang w:val="en-US" w:eastAsia="zh-TW"/>
        </w:rPr>
        <w:t xml:space="preserve"> </w:t>
      </w:r>
      <w:r w:rsidRPr="003949BD">
        <w:rPr>
          <w:rFonts w:eastAsia="PMingLiU"/>
          <w:sz w:val="20"/>
          <w:lang w:val="en-US" w:eastAsia="zh-TW"/>
        </w:rPr>
        <w:t>be</w:t>
      </w:r>
      <w:r w:rsidRPr="003949BD">
        <w:rPr>
          <w:rFonts w:eastAsia="PMingLiU"/>
          <w:spacing w:val="-2"/>
          <w:sz w:val="20"/>
          <w:lang w:val="en-US" w:eastAsia="zh-TW"/>
        </w:rPr>
        <w:t xml:space="preserve"> </w:t>
      </w:r>
      <w:r w:rsidRPr="003949BD">
        <w:rPr>
          <w:rFonts w:eastAsia="PMingLiU"/>
          <w:sz w:val="20"/>
          <w:lang w:val="en-US" w:eastAsia="zh-TW"/>
        </w:rPr>
        <w:t>encrypted.</w:t>
      </w:r>
    </w:p>
    <w:p w14:paraId="610A43E5" w14:textId="77777777" w:rsidR="003949BD" w:rsidRPr="003949BD" w:rsidRDefault="003949BD" w:rsidP="003949BD">
      <w:pPr>
        <w:widowControl w:val="0"/>
        <w:numPr>
          <w:ilvl w:val="0"/>
          <w:numId w:val="12"/>
        </w:numPr>
        <w:tabs>
          <w:tab w:val="left" w:pos="760"/>
        </w:tabs>
        <w:kinsoku w:val="0"/>
        <w:overflowPunct w:val="0"/>
        <w:autoSpaceDE w:val="0"/>
        <w:autoSpaceDN w:val="0"/>
        <w:adjustRightInd w:val="0"/>
        <w:spacing w:before="70"/>
        <w:jc w:val="both"/>
        <w:rPr>
          <w:rFonts w:eastAsia="PMingLiU"/>
          <w:sz w:val="20"/>
          <w:lang w:val="en-US" w:eastAsia="zh-TW"/>
        </w:rPr>
      </w:pPr>
      <w:r w:rsidRPr="003949BD">
        <w:rPr>
          <w:rFonts w:eastAsia="PMingLiU"/>
          <w:b/>
          <w:bCs/>
          <w:sz w:val="20"/>
          <w:lang w:val="en-US" w:eastAsia="zh-TW"/>
        </w:rPr>
        <w:t>Group</w:t>
      </w:r>
      <w:r w:rsidRPr="003949BD">
        <w:rPr>
          <w:rFonts w:eastAsia="PMingLiU"/>
          <w:b/>
          <w:bCs/>
          <w:spacing w:val="2"/>
          <w:sz w:val="20"/>
          <w:lang w:val="en-US" w:eastAsia="zh-TW"/>
        </w:rPr>
        <w:t xml:space="preserve"> </w:t>
      </w:r>
      <w:r w:rsidRPr="003949BD">
        <w:rPr>
          <w:rFonts w:eastAsia="PMingLiU"/>
          <w:b/>
          <w:bCs/>
          <w:sz w:val="20"/>
          <w:lang w:val="en-US" w:eastAsia="zh-TW"/>
        </w:rPr>
        <w:t>key</w:t>
      </w:r>
      <w:r w:rsidRPr="003949BD">
        <w:rPr>
          <w:rFonts w:eastAsia="PMingLiU"/>
          <w:b/>
          <w:bCs/>
          <w:spacing w:val="2"/>
          <w:sz w:val="20"/>
          <w:lang w:val="en-US" w:eastAsia="zh-TW"/>
        </w:rPr>
        <w:t xml:space="preserve"> </w:t>
      </w:r>
      <w:r w:rsidRPr="003949BD">
        <w:rPr>
          <w:rFonts w:eastAsia="PMingLiU"/>
          <w:b/>
          <w:bCs/>
          <w:sz w:val="20"/>
          <w:lang w:val="en-US" w:eastAsia="zh-TW"/>
        </w:rPr>
        <w:t>handshake</w:t>
      </w:r>
      <w:r w:rsidRPr="003949BD">
        <w:rPr>
          <w:rFonts w:eastAsia="PMingLiU"/>
          <w:b/>
          <w:bCs/>
          <w:spacing w:val="2"/>
          <w:sz w:val="20"/>
          <w:lang w:val="en-US" w:eastAsia="zh-TW"/>
        </w:rPr>
        <w:t xml:space="preserve"> </w:t>
      </w:r>
      <w:r w:rsidRPr="003949BD">
        <w:rPr>
          <w:rFonts w:eastAsia="PMingLiU"/>
          <w:b/>
          <w:bCs/>
          <w:sz w:val="20"/>
          <w:lang w:val="en-US" w:eastAsia="zh-TW"/>
        </w:rPr>
        <w:t>message</w:t>
      </w:r>
      <w:r w:rsidRPr="003949BD">
        <w:rPr>
          <w:rFonts w:eastAsia="PMingLiU"/>
          <w:b/>
          <w:bCs/>
          <w:spacing w:val="2"/>
          <w:sz w:val="20"/>
          <w:lang w:val="en-US" w:eastAsia="zh-TW"/>
        </w:rPr>
        <w:t xml:space="preserve"> </w:t>
      </w:r>
      <w:r w:rsidRPr="003949BD">
        <w:rPr>
          <w:rFonts w:eastAsia="PMingLiU"/>
          <w:b/>
          <w:bCs/>
          <w:sz w:val="20"/>
          <w:lang w:val="en-US" w:eastAsia="zh-TW"/>
        </w:rPr>
        <w:t>2</w:t>
      </w:r>
      <w:r w:rsidRPr="003949BD">
        <w:rPr>
          <w:rFonts w:eastAsia="PMingLiU"/>
          <w:b/>
          <w:bCs/>
          <w:spacing w:val="3"/>
          <w:sz w:val="20"/>
          <w:lang w:val="en-US" w:eastAsia="zh-TW"/>
        </w:rPr>
        <w:t xml:space="preserve"> </w:t>
      </w:r>
      <w:r w:rsidRPr="003949BD">
        <w:rPr>
          <w:rFonts w:eastAsia="PMingLiU"/>
          <w:sz w:val="20"/>
          <w:lang w:val="en-US" w:eastAsia="zh-TW"/>
        </w:rPr>
        <w:t>is</w:t>
      </w:r>
      <w:r w:rsidRPr="003949BD">
        <w:rPr>
          <w:rFonts w:eastAsia="PMingLiU"/>
          <w:spacing w:val="2"/>
          <w:sz w:val="20"/>
          <w:lang w:val="en-US" w:eastAsia="zh-TW"/>
        </w:rPr>
        <w:t xml:space="preserve"> </w:t>
      </w:r>
      <w:r w:rsidRPr="003949BD">
        <w:rPr>
          <w:rFonts w:eastAsia="PMingLiU"/>
          <w:sz w:val="20"/>
          <w:lang w:val="en-US" w:eastAsia="zh-TW"/>
        </w:rPr>
        <w:t>an</w:t>
      </w:r>
      <w:r w:rsidRPr="003949BD">
        <w:rPr>
          <w:rFonts w:eastAsia="PMingLiU"/>
          <w:spacing w:val="3"/>
          <w:sz w:val="20"/>
          <w:lang w:val="en-US" w:eastAsia="zh-TW"/>
        </w:rPr>
        <w:t xml:space="preserve"> </w:t>
      </w:r>
      <w:r w:rsidRPr="003949BD">
        <w:rPr>
          <w:rFonts w:eastAsia="PMingLiU"/>
          <w:sz w:val="20"/>
          <w:lang w:val="en-US" w:eastAsia="zh-TW"/>
        </w:rPr>
        <w:t>EAPOL-Key</w:t>
      </w:r>
      <w:r w:rsidRPr="003949BD">
        <w:rPr>
          <w:rFonts w:eastAsia="PMingLiU"/>
          <w:spacing w:val="2"/>
          <w:sz w:val="20"/>
          <w:lang w:val="en-US" w:eastAsia="zh-TW"/>
        </w:rPr>
        <w:t xml:space="preserve"> </w:t>
      </w:r>
      <w:r w:rsidRPr="003949BD">
        <w:rPr>
          <w:rFonts w:eastAsia="PMingLiU"/>
          <w:sz w:val="20"/>
          <w:lang w:val="en-US" w:eastAsia="zh-TW"/>
        </w:rPr>
        <w:t>frame</w:t>
      </w:r>
      <w:r w:rsidRPr="003949BD">
        <w:rPr>
          <w:rFonts w:eastAsia="PMingLiU"/>
          <w:spacing w:val="3"/>
          <w:sz w:val="20"/>
          <w:lang w:val="en-US" w:eastAsia="zh-TW"/>
        </w:rPr>
        <w:t xml:space="preserve"> </w:t>
      </w:r>
      <w:r w:rsidRPr="003949BD">
        <w:rPr>
          <w:rFonts w:eastAsia="PMingLiU"/>
          <w:sz w:val="20"/>
          <w:lang w:val="en-US" w:eastAsia="zh-TW"/>
        </w:rPr>
        <w:t>with</w:t>
      </w:r>
      <w:r w:rsidRPr="003949BD">
        <w:rPr>
          <w:rFonts w:eastAsia="PMingLiU"/>
          <w:spacing w:val="3"/>
          <w:sz w:val="20"/>
          <w:lang w:val="en-US" w:eastAsia="zh-TW"/>
        </w:rPr>
        <w:t xml:space="preserve"> </w:t>
      </w:r>
      <w:r w:rsidRPr="003949BD">
        <w:rPr>
          <w:rFonts w:eastAsia="PMingLiU"/>
          <w:sz w:val="20"/>
          <w:lang w:val="en-US" w:eastAsia="zh-TW"/>
        </w:rPr>
        <w:t>the</w:t>
      </w:r>
      <w:r w:rsidRPr="003949BD">
        <w:rPr>
          <w:rFonts w:eastAsia="PMingLiU"/>
          <w:spacing w:val="3"/>
          <w:sz w:val="20"/>
          <w:lang w:val="en-US" w:eastAsia="zh-TW"/>
        </w:rPr>
        <w:t xml:space="preserve"> </w:t>
      </w:r>
      <w:r w:rsidRPr="003949BD">
        <w:rPr>
          <w:rFonts w:eastAsia="PMingLiU"/>
          <w:sz w:val="20"/>
          <w:lang w:val="en-US" w:eastAsia="zh-TW"/>
        </w:rPr>
        <w:t>Key</w:t>
      </w:r>
      <w:r w:rsidRPr="003949BD">
        <w:rPr>
          <w:rFonts w:eastAsia="PMingLiU"/>
          <w:spacing w:val="3"/>
          <w:sz w:val="20"/>
          <w:lang w:val="en-US" w:eastAsia="zh-TW"/>
        </w:rPr>
        <w:t xml:space="preserve"> </w:t>
      </w:r>
      <w:r w:rsidRPr="003949BD">
        <w:rPr>
          <w:rFonts w:eastAsia="PMingLiU"/>
          <w:sz w:val="20"/>
          <w:lang w:val="en-US" w:eastAsia="zh-TW"/>
        </w:rPr>
        <w:t>Type</w:t>
      </w:r>
      <w:r w:rsidRPr="003949BD">
        <w:rPr>
          <w:rFonts w:eastAsia="PMingLiU"/>
          <w:spacing w:val="1"/>
          <w:sz w:val="20"/>
          <w:lang w:val="en-US" w:eastAsia="zh-TW"/>
        </w:rPr>
        <w:t xml:space="preserve"> </w:t>
      </w:r>
      <w:r w:rsidRPr="003949BD">
        <w:rPr>
          <w:rFonts w:eastAsia="PMingLiU"/>
          <w:sz w:val="20"/>
          <w:lang w:val="en-US" w:eastAsia="zh-TW"/>
        </w:rPr>
        <w:t>subfield</w:t>
      </w:r>
      <w:r w:rsidRPr="003949BD">
        <w:rPr>
          <w:rFonts w:eastAsia="PMingLiU"/>
          <w:spacing w:val="3"/>
          <w:sz w:val="20"/>
          <w:lang w:val="en-US" w:eastAsia="zh-TW"/>
        </w:rPr>
        <w:t xml:space="preserve"> </w:t>
      </w:r>
      <w:r w:rsidRPr="003949BD">
        <w:rPr>
          <w:rFonts w:eastAsia="PMingLiU"/>
          <w:sz w:val="20"/>
          <w:lang w:val="en-US" w:eastAsia="zh-TW"/>
        </w:rPr>
        <w:t>equal</w:t>
      </w:r>
      <w:r w:rsidRPr="003949BD">
        <w:rPr>
          <w:rFonts w:eastAsia="PMingLiU"/>
          <w:spacing w:val="1"/>
          <w:sz w:val="20"/>
          <w:lang w:val="en-US" w:eastAsia="zh-TW"/>
        </w:rPr>
        <w:t xml:space="preserve"> </w:t>
      </w:r>
      <w:r w:rsidRPr="003949BD">
        <w:rPr>
          <w:rFonts w:eastAsia="PMingLiU"/>
          <w:sz w:val="20"/>
          <w:lang w:val="en-US" w:eastAsia="zh-TW"/>
        </w:rPr>
        <w:t>to</w:t>
      </w:r>
      <w:r w:rsidRPr="003949BD">
        <w:rPr>
          <w:rFonts w:eastAsia="PMingLiU"/>
          <w:spacing w:val="3"/>
          <w:sz w:val="20"/>
          <w:lang w:val="en-US" w:eastAsia="zh-TW"/>
        </w:rPr>
        <w:t xml:space="preserve"> </w:t>
      </w:r>
      <w:r w:rsidRPr="003949BD">
        <w:rPr>
          <w:rFonts w:eastAsia="PMingLiU"/>
          <w:sz w:val="20"/>
          <w:lang w:val="en-US" w:eastAsia="zh-TW"/>
        </w:rPr>
        <w:t>0.</w:t>
      </w:r>
    </w:p>
    <w:p w14:paraId="61DB8E3E" w14:textId="77777777" w:rsidR="003949BD" w:rsidRPr="003949BD" w:rsidRDefault="003949BD" w:rsidP="003949BD">
      <w:pPr>
        <w:widowControl w:val="0"/>
        <w:kinsoku w:val="0"/>
        <w:overflowPunct w:val="0"/>
        <w:autoSpaceDE w:val="0"/>
        <w:autoSpaceDN w:val="0"/>
        <w:adjustRightInd w:val="0"/>
        <w:spacing w:before="10"/>
        <w:jc w:val="both"/>
        <w:rPr>
          <w:rFonts w:eastAsia="PMingLiU"/>
          <w:sz w:val="20"/>
          <w:lang w:val="en-US" w:eastAsia="zh-TW"/>
        </w:rPr>
      </w:pPr>
      <w:r w:rsidRPr="003949BD">
        <w:rPr>
          <w:rFonts w:eastAsia="PMingLiU"/>
          <w:sz w:val="20"/>
          <w:lang w:val="en-US" w:eastAsia="zh-TW"/>
        </w:rPr>
        <w:t>The</w:t>
      </w:r>
      <w:r w:rsidRPr="003949BD">
        <w:rPr>
          <w:rFonts w:eastAsia="PMingLiU"/>
          <w:spacing w:val="-2"/>
          <w:sz w:val="20"/>
          <w:lang w:val="en-US" w:eastAsia="zh-TW"/>
        </w:rPr>
        <w:t xml:space="preserve"> </w:t>
      </w:r>
      <w:r w:rsidRPr="003949BD">
        <w:rPr>
          <w:rFonts w:eastAsia="PMingLiU"/>
          <w:sz w:val="20"/>
          <w:lang w:val="en-US" w:eastAsia="zh-TW"/>
        </w:rPr>
        <w:t>Key</w:t>
      </w:r>
      <w:r w:rsidRPr="003949BD">
        <w:rPr>
          <w:rFonts w:eastAsia="PMingLiU"/>
          <w:spacing w:val="-1"/>
          <w:sz w:val="20"/>
          <w:lang w:val="en-US" w:eastAsia="zh-TW"/>
        </w:rPr>
        <w:t xml:space="preserve"> </w:t>
      </w:r>
      <w:r w:rsidRPr="003949BD">
        <w:rPr>
          <w:rFonts w:eastAsia="PMingLiU"/>
          <w:sz w:val="20"/>
          <w:lang w:val="en-US" w:eastAsia="zh-TW"/>
        </w:rPr>
        <w:t>Data</w:t>
      </w:r>
      <w:r w:rsidRPr="003949BD">
        <w:rPr>
          <w:rFonts w:eastAsia="PMingLiU"/>
          <w:spacing w:val="-2"/>
          <w:sz w:val="20"/>
          <w:lang w:val="en-US" w:eastAsia="zh-TW"/>
        </w:rPr>
        <w:t xml:space="preserve"> </w:t>
      </w:r>
      <w:r w:rsidRPr="003949BD">
        <w:rPr>
          <w:rFonts w:eastAsia="PMingLiU"/>
          <w:sz w:val="20"/>
          <w:lang w:val="en-US" w:eastAsia="zh-TW"/>
        </w:rPr>
        <w:t>field</w:t>
      </w:r>
      <w:r w:rsidRPr="003949BD">
        <w:rPr>
          <w:rFonts w:eastAsia="PMingLiU"/>
          <w:spacing w:val="-3"/>
          <w:sz w:val="20"/>
          <w:lang w:val="en-US" w:eastAsia="zh-TW"/>
        </w:rPr>
        <w:t xml:space="preserve"> </w:t>
      </w:r>
      <w:r w:rsidRPr="003949BD">
        <w:rPr>
          <w:rFonts w:eastAsia="PMingLiU"/>
          <w:sz w:val="20"/>
          <w:lang w:val="en-US" w:eastAsia="zh-TW"/>
        </w:rPr>
        <w:t>can</w:t>
      </w:r>
      <w:r w:rsidRPr="003949BD">
        <w:rPr>
          <w:rFonts w:eastAsia="PMingLiU"/>
          <w:spacing w:val="-1"/>
          <w:sz w:val="20"/>
          <w:lang w:val="en-US" w:eastAsia="zh-TW"/>
        </w:rPr>
        <w:t xml:space="preserve"> </w:t>
      </w:r>
      <w:r w:rsidRPr="003949BD">
        <w:rPr>
          <w:rFonts w:eastAsia="PMingLiU"/>
          <w:sz w:val="20"/>
          <w:lang w:val="en-US" w:eastAsia="zh-TW"/>
        </w:rPr>
        <w:t>be</w:t>
      </w:r>
      <w:r w:rsidRPr="003949BD">
        <w:rPr>
          <w:rFonts w:eastAsia="PMingLiU"/>
          <w:spacing w:val="-1"/>
          <w:sz w:val="20"/>
          <w:lang w:val="en-US" w:eastAsia="zh-TW"/>
        </w:rPr>
        <w:t xml:space="preserve"> </w:t>
      </w:r>
      <w:r w:rsidRPr="003949BD">
        <w:rPr>
          <w:rFonts w:eastAsia="PMingLiU"/>
          <w:sz w:val="20"/>
          <w:lang w:val="en-US" w:eastAsia="zh-TW"/>
        </w:rPr>
        <w:t>empty.</w:t>
      </w:r>
    </w:p>
    <w:p w14:paraId="3EECC980" w14:textId="77777777" w:rsidR="003949BD" w:rsidRPr="003949BD" w:rsidRDefault="003949BD" w:rsidP="003949BD">
      <w:pPr>
        <w:widowControl w:val="0"/>
        <w:kinsoku w:val="0"/>
        <w:overflowPunct w:val="0"/>
        <w:autoSpaceDE w:val="0"/>
        <w:autoSpaceDN w:val="0"/>
        <w:adjustRightInd w:val="0"/>
        <w:spacing w:before="1"/>
        <w:rPr>
          <w:rFonts w:eastAsia="PMingLiU"/>
          <w:sz w:val="23"/>
          <w:szCs w:val="23"/>
          <w:lang w:val="en-US" w:eastAsia="zh-TW"/>
        </w:rPr>
      </w:pPr>
    </w:p>
    <w:p w14:paraId="1CFAF956" w14:textId="77777777" w:rsidR="003949BD" w:rsidRPr="003949BD" w:rsidRDefault="003949BD" w:rsidP="003949BD">
      <w:pPr>
        <w:widowControl w:val="0"/>
        <w:kinsoku w:val="0"/>
        <w:overflowPunct w:val="0"/>
        <w:autoSpaceDE w:val="0"/>
        <w:autoSpaceDN w:val="0"/>
        <w:adjustRightInd w:val="0"/>
        <w:outlineLvl w:val="1"/>
        <w:rPr>
          <w:rFonts w:eastAsia="PMingLiU"/>
          <w:b/>
          <w:bCs/>
          <w:i/>
          <w:iCs/>
          <w:szCs w:val="22"/>
          <w:lang w:val="en-US" w:eastAsia="zh-TW"/>
        </w:rPr>
      </w:pPr>
      <w:r w:rsidRPr="003949BD">
        <w:rPr>
          <w:rFonts w:eastAsia="PMingLiU"/>
          <w:b/>
          <w:bCs/>
          <w:i/>
          <w:iCs/>
          <w:szCs w:val="22"/>
          <w:lang w:val="en-US" w:eastAsia="zh-TW"/>
        </w:rPr>
        <w:t>Insert</w:t>
      </w:r>
      <w:r w:rsidRPr="003949BD">
        <w:rPr>
          <w:rFonts w:eastAsia="PMingLiU"/>
          <w:b/>
          <w:bCs/>
          <w:i/>
          <w:iCs/>
          <w:spacing w:val="-4"/>
          <w:szCs w:val="22"/>
          <w:lang w:val="en-US" w:eastAsia="zh-TW"/>
        </w:rPr>
        <w:t xml:space="preserve"> </w:t>
      </w:r>
      <w:r w:rsidRPr="003949BD">
        <w:rPr>
          <w:rFonts w:eastAsia="PMingLiU"/>
          <w:b/>
          <w:bCs/>
          <w:i/>
          <w:iCs/>
          <w:szCs w:val="22"/>
          <w:lang w:val="en-US" w:eastAsia="zh-TW"/>
        </w:rPr>
        <w:t>the</w:t>
      </w:r>
      <w:r w:rsidRPr="003949BD">
        <w:rPr>
          <w:rFonts w:eastAsia="PMingLiU"/>
          <w:b/>
          <w:bCs/>
          <w:i/>
          <w:iCs/>
          <w:spacing w:val="-2"/>
          <w:szCs w:val="22"/>
          <w:lang w:val="en-US" w:eastAsia="zh-TW"/>
        </w:rPr>
        <w:t xml:space="preserve"> </w:t>
      </w:r>
      <w:r w:rsidRPr="003949BD">
        <w:rPr>
          <w:rFonts w:eastAsia="PMingLiU"/>
          <w:b/>
          <w:bCs/>
          <w:i/>
          <w:iCs/>
          <w:szCs w:val="22"/>
          <w:lang w:val="en-US" w:eastAsia="zh-TW"/>
        </w:rPr>
        <w:t>following</w:t>
      </w:r>
      <w:r w:rsidRPr="003949BD">
        <w:rPr>
          <w:rFonts w:eastAsia="PMingLiU"/>
          <w:b/>
          <w:bCs/>
          <w:i/>
          <w:iCs/>
          <w:spacing w:val="-4"/>
          <w:szCs w:val="22"/>
          <w:lang w:val="en-US" w:eastAsia="zh-TW"/>
        </w:rPr>
        <w:t xml:space="preserve"> </w:t>
      </w:r>
      <w:r w:rsidRPr="003949BD">
        <w:rPr>
          <w:rFonts w:eastAsia="PMingLiU"/>
          <w:b/>
          <w:bCs/>
          <w:i/>
          <w:iCs/>
          <w:szCs w:val="22"/>
          <w:lang w:val="en-US" w:eastAsia="zh-TW"/>
        </w:rPr>
        <w:t>figure</w:t>
      </w:r>
      <w:r w:rsidRPr="003949BD">
        <w:rPr>
          <w:rFonts w:eastAsia="PMingLiU"/>
          <w:b/>
          <w:bCs/>
          <w:i/>
          <w:iCs/>
          <w:spacing w:val="-2"/>
          <w:szCs w:val="22"/>
          <w:lang w:val="en-US" w:eastAsia="zh-TW"/>
        </w:rPr>
        <w:t xml:space="preserve"> </w:t>
      </w:r>
      <w:r w:rsidRPr="003949BD">
        <w:rPr>
          <w:rFonts w:eastAsia="PMingLiU"/>
          <w:b/>
          <w:bCs/>
          <w:i/>
          <w:iCs/>
          <w:szCs w:val="22"/>
          <w:lang w:val="en-US" w:eastAsia="zh-TW"/>
        </w:rPr>
        <w:t>and</w:t>
      </w:r>
      <w:r w:rsidRPr="003949BD">
        <w:rPr>
          <w:rFonts w:eastAsia="PMingLiU"/>
          <w:b/>
          <w:bCs/>
          <w:i/>
          <w:iCs/>
          <w:spacing w:val="-4"/>
          <w:szCs w:val="22"/>
          <w:lang w:val="en-US" w:eastAsia="zh-TW"/>
        </w:rPr>
        <w:t xml:space="preserve"> </w:t>
      </w:r>
      <w:r w:rsidRPr="003949BD">
        <w:rPr>
          <w:rFonts w:eastAsia="PMingLiU"/>
          <w:b/>
          <w:bCs/>
          <w:i/>
          <w:iCs/>
          <w:szCs w:val="22"/>
          <w:lang w:val="en-US" w:eastAsia="zh-TW"/>
        </w:rPr>
        <w:t>paragraphs</w:t>
      </w:r>
      <w:r w:rsidRPr="003949BD">
        <w:rPr>
          <w:rFonts w:eastAsia="PMingLiU"/>
          <w:b/>
          <w:bCs/>
          <w:i/>
          <w:iCs/>
          <w:spacing w:val="-2"/>
          <w:szCs w:val="22"/>
          <w:lang w:val="en-US" w:eastAsia="zh-TW"/>
        </w:rPr>
        <w:t xml:space="preserve"> </w:t>
      </w:r>
      <w:r w:rsidRPr="003949BD">
        <w:rPr>
          <w:rFonts w:eastAsia="PMingLiU"/>
          <w:b/>
          <w:bCs/>
          <w:i/>
          <w:iCs/>
          <w:szCs w:val="22"/>
          <w:lang w:val="en-US" w:eastAsia="zh-TW"/>
        </w:rPr>
        <w:t>at</w:t>
      </w:r>
      <w:r w:rsidRPr="003949BD">
        <w:rPr>
          <w:rFonts w:eastAsia="PMingLiU"/>
          <w:b/>
          <w:bCs/>
          <w:i/>
          <w:iCs/>
          <w:spacing w:val="-5"/>
          <w:szCs w:val="22"/>
          <w:lang w:val="en-US" w:eastAsia="zh-TW"/>
        </w:rPr>
        <w:t xml:space="preserve"> </w:t>
      </w:r>
      <w:r w:rsidRPr="003949BD">
        <w:rPr>
          <w:rFonts w:eastAsia="PMingLiU"/>
          <w:b/>
          <w:bCs/>
          <w:i/>
          <w:iCs/>
          <w:szCs w:val="22"/>
          <w:lang w:val="en-US" w:eastAsia="zh-TW"/>
        </w:rPr>
        <w:t>the</w:t>
      </w:r>
      <w:r w:rsidRPr="003949BD">
        <w:rPr>
          <w:rFonts w:eastAsia="PMingLiU"/>
          <w:b/>
          <w:bCs/>
          <w:i/>
          <w:iCs/>
          <w:spacing w:val="-2"/>
          <w:szCs w:val="22"/>
          <w:lang w:val="en-US" w:eastAsia="zh-TW"/>
        </w:rPr>
        <w:t xml:space="preserve"> </w:t>
      </w:r>
      <w:r w:rsidRPr="003949BD">
        <w:rPr>
          <w:rFonts w:eastAsia="PMingLiU"/>
          <w:b/>
          <w:bCs/>
          <w:i/>
          <w:iCs/>
          <w:szCs w:val="22"/>
          <w:lang w:val="en-US" w:eastAsia="zh-TW"/>
        </w:rPr>
        <w:t>end</w:t>
      </w:r>
      <w:r w:rsidRPr="003949BD">
        <w:rPr>
          <w:rFonts w:eastAsia="PMingLiU"/>
          <w:b/>
          <w:bCs/>
          <w:i/>
          <w:iCs/>
          <w:spacing w:val="-3"/>
          <w:szCs w:val="22"/>
          <w:lang w:val="en-US" w:eastAsia="zh-TW"/>
        </w:rPr>
        <w:t xml:space="preserve"> </w:t>
      </w:r>
      <w:r w:rsidRPr="003949BD">
        <w:rPr>
          <w:rFonts w:eastAsia="PMingLiU"/>
          <w:b/>
          <w:bCs/>
          <w:i/>
          <w:iCs/>
          <w:szCs w:val="22"/>
          <w:lang w:val="en-US" w:eastAsia="zh-TW"/>
        </w:rPr>
        <w:t>of</w:t>
      </w:r>
      <w:r w:rsidRPr="003949BD">
        <w:rPr>
          <w:rFonts w:eastAsia="PMingLiU"/>
          <w:b/>
          <w:bCs/>
          <w:i/>
          <w:iCs/>
          <w:spacing w:val="-2"/>
          <w:szCs w:val="22"/>
          <w:lang w:val="en-US" w:eastAsia="zh-TW"/>
        </w:rPr>
        <w:t xml:space="preserve"> </w:t>
      </w:r>
      <w:r w:rsidRPr="003949BD">
        <w:rPr>
          <w:rFonts w:eastAsia="PMingLiU"/>
          <w:b/>
          <w:bCs/>
          <w:i/>
          <w:iCs/>
          <w:szCs w:val="22"/>
          <w:lang w:val="en-US" w:eastAsia="zh-TW"/>
        </w:rPr>
        <w:t>the</w:t>
      </w:r>
      <w:r w:rsidRPr="003949BD">
        <w:rPr>
          <w:rFonts w:eastAsia="PMingLiU"/>
          <w:b/>
          <w:bCs/>
          <w:i/>
          <w:iCs/>
          <w:spacing w:val="-3"/>
          <w:szCs w:val="22"/>
          <w:lang w:val="en-US" w:eastAsia="zh-TW"/>
        </w:rPr>
        <w:t xml:space="preserve"> </w:t>
      </w:r>
      <w:r w:rsidRPr="003949BD">
        <w:rPr>
          <w:rFonts w:eastAsia="PMingLiU"/>
          <w:b/>
          <w:bCs/>
          <w:i/>
          <w:iCs/>
          <w:szCs w:val="22"/>
          <w:lang w:val="en-US" w:eastAsia="zh-TW"/>
        </w:rPr>
        <w:t>subclause:</w:t>
      </w:r>
    </w:p>
    <w:p w14:paraId="633C16CE" w14:textId="77777777" w:rsidR="003949BD" w:rsidRPr="003949BD" w:rsidRDefault="003949BD" w:rsidP="003949BD">
      <w:pPr>
        <w:widowControl w:val="0"/>
        <w:kinsoku w:val="0"/>
        <w:overflowPunct w:val="0"/>
        <w:autoSpaceDE w:val="0"/>
        <w:autoSpaceDN w:val="0"/>
        <w:adjustRightInd w:val="0"/>
        <w:spacing w:before="10"/>
        <w:rPr>
          <w:rFonts w:eastAsia="PMingLiU"/>
          <w:b/>
          <w:bCs/>
          <w:i/>
          <w:iCs/>
          <w:sz w:val="21"/>
          <w:szCs w:val="21"/>
          <w:lang w:val="en-US" w:eastAsia="zh-TW"/>
        </w:rPr>
      </w:pPr>
    </w:p>
    <w:p w14:paraId="1343D061" w14:textId="77777777" w:rsidR="003949BD" w:rsidRPr="003949BD" w:rsidRDefault="003949BD" w:rsidP="003949BD">
      <w:pPr>
        <w:widowControl w:val="0"/>
        <w:kinsoku w:val="0"/>
        <w:overflowPunct w:val="0"/>
        <w:autoSpaceDE w:val="0"/>
        <w:autoSpaceDN w:val="0"/>
        <w:adjustRightInd w:val="0"/>
        <w:rPr>
          <w:rFonts w:eastAsia="PMingLiU"/>
          <w:sz w:val="20"/>
          <w:lang w:val="en-US" w:eastAsia="zh-TW"/>
        </w:rPr>
      </w:pPr>
      <w:r w:rsidRPr="003949BD">
        <w:rPr>
          <w:rFonts w:eastAsia="PMingLiU"/>
          <w:sz w:val="20"/>
          <w:lang w:val="en-US" w:eastAsia="zh-TW"/>
        </w:rPr>
        <w:t>The</w:t>
      </w:r>
      <w:r w:rsidRPr="003949BD">
        <w:rPr>
          <w:rFonts w:eastAsia="PMingLiU"/>
          <w:spacing w:val="-3"/>
          <w:sz w:val="20"/>
          <w:lang w:val="en-US" w:eastAsia="zh-TW"/>
        </w:rPr>
        <w:t xml:space="preserve"> </w:t>
      </w:r>
      <w:r w:rsidRPr="003949BD">
        <w:rPr>
          <w:rFonts w:eastAsia="PMingLiU"/>
          <w:sz w:val="20"/>
          <w:lang w:val="en-US" w:eastAsia="zh-TW"/>
        </w:rPr>
        <w:t>format</w:t>
      </w:r>
      <w:r w:rsidRPr="003949BD">
        <w:rPr>
          <w:rFonts w:eastAsia="PMingLiU"/>
          <w:spacing w:val="-2"/>
          <w:sz w:val="20"/>
          <w:lang w:val="en-US" w:eastAsia="zh-TW"/>
        </w:rPr>
        <w:t xml:space="preserve"> </w:t>
      </w:r>
      <w:r w:rsidRPr="003949BD">
        <w:rPr>
          <w:rFonts w:eastAsia="PMingLiU"/>
          <w:sz w:val="20"/>
          <w:lang w:val="en-US" w:eastAsia="zh-TW"/>
        </w:rPr>
        <w:t>of</w:t>
      </w:r>
      <w:r w:rsidRPr="003949BD">
        <w:rPr>
          <w:rFonts w:eastAsia="PMingLiU"/>
          <w:spacing w:val="-1"/>
          <w:sz w:val="20"/>
          <w:lang w:val="en-US" w:eastAsia="zh-TW"/>
        </w:rPr>
        <w:t xml:space="preserve"> </w:t>
      </w:r>
      <w:r w:rsidRPr="003949BD">
        <w:rPr>
          <w:rFonts w:eastAsia="PMingLiU"/>
          <w:sz w:val="20"/>
          <w:lang w:val="en-US" w:eastAsia="zh-TW"/>
        </w:rPr>
        <w:t>the</w:t>
      </w:r>
      <w:r w:rsidRPr="003949BD">
        <w:rPr>
          <w:rFonts w:eastAsia="PMingLiU"/>
          <w:spacing w:val="-1"/>
          <w:sz w:val="20"/>
          <w:lang w:val="en-US" w:eastAsia="zh-TW"/>
        </w:rPr>
        <w:t xml:space="preserve"> </w:t>
      </w:r>
      <w:r w:rsidRPr="003949BD">
        <w:rPr>
          <w:rFonts w:eastAsia="PMingLiU"/>
          <w:sz w:val="20"/>
          <w:lang w:val="en-US" w:eastAsia="zh-TW"/>
        </w:rPr>
        <w:t>MLO</w:t>
      </w:r>
      <w:r w:rsidRPr="003949BD">
        <w:rPr>
          <w:rFonts w:eastAsia="PMingLiU"/>
          <w:spacing w:val="-1"/>
          <w:sz w:val="20"/>
          <w:lang w:val="en-US" w:eastAsia="zh-TW"/>
        </w:rPr>
        <w:t xml:space="preserve"> </w:t>
      </w:r>
      <w:r w:rsidRPr="003949BD">
        <w:rPr>
          <w:rFonts w:eastAsia="PMingLiU"/>
          <w:sz w:val="20"/>
          <w:lang w:val="en-US" w:eastAsia="zh-TW"/>
        </w:rPr>
        <w:t>BIGTK</w:t>
      </w:r>
      <w:r w:rsidRPr="003949BD">
        <w:rPr>
          <w:rFonts w:eastAsia="PMingLiU"/>
          <w:spacing w:val="-1"/>
          <w:sz w:val="20"/>
          <w:lang w:val="en-US" w:eastAsia="zh-TW"/>
        </w:rPr>
        <w:t xml:space="preserve"> </w:t>
      </w:r>
      <w:r w:rsidRPr="003949BD">
        <w:rPr>
          <w:rFonts w:eastAsia="PMingLiU"/>
          <w:sz w:val="20"/>
          <w:lang w:val="en-US" w:eastAsia="zh-TW"/>
        </w:rPr>
        <w:t>KDE</w:t>
      </w:r>
      <w:r w:rsidRPr="003949BD">
        <w:rPr>
          <w:rFonts w:eastAsia="PMingLiU"/>
          <w:spacing w:val="-2"/>
          <w:sz w:val="20"/>
          <w:lang w:val="en-US" w:eastAsia="zh-TW"/>
        </w:rPr>
        <w:t xml:space="preserve"> </w:t>
      </w:r>
      <w:r w:rsidRPr="003949BD">
        <w:rPr>
          <w:rFonts w:eastAsia="PMingLiU"/>
          <w:sz w:val="20"/>
          <w:lang w:val="en-US" w:eastAsia="zh-TW"/>
        </w:rPr>
        <w:t>is</w:t>
      </w:r>
      <w:r w:rsidRPr="003949BD">
        <w:rPr>
          <w:rFonts w:eastAsia="PMingLiU"/>
          <w:spacing w:val="-1"/>
          <w:sz w:val="20"/>
          <w:lang w:val="en-US" w:eastAsia="zh-TW"/>
        </w:rPr>
        <w:t xml:space="preserve"> </w:t>
      </w:r>
      <w:r w:rsidRPr="003949BD">
        <w:rPr>
          <w:rFonts w:eastAsia="PMingLiU"/>
          <w:sz w:val="20"/>
          <w:lang w:val="en-US" w:eastAsia="zh-TW"/>
        </w:rPr>
        <w:t>shown</w:t>
      </w:r>
      <w:r w:rsidRPr="003949BD">
        <w:rPr>
          <w:rFonts w:eastAsia="PMingLiU"/>
          <w:spacing w:val="-1"/>
          <w:sz w:val="20"/>
          <w:lang w:val="en-US" w:eastAsia="zh-TW"/>
        </w:rPr>
        <w:t xml:space="preserve"> </w:t>
      </w:r>
      <w:r w:rsidRPr="003949BD">
        <w:rPr>
          <w:rFonts w:eastAsia="PMingLiU"/>
          <w:sz w:val="20"/>
          <w:lang w:val="en-US" w:eastAsia="zh-TW"/>
        </w:rPr>
        <w:t>in</w:t>
      </w:r>
      <w:r w:rsidRPr="003949BD">
        <w:rPr>
          <w:rFonts w:eastAsia="PMingLiU"/>
          <w:spacing w:val="-3"/>
          <w:sz w:val="20"/>
          <w:lang w:val="en-US" w:eastAsia="zh-TW"/>
        </w:rPr>
        <w:t xml:space="preserve"> </w:t>
      </w:r>
      <w:hyperlink w:anchor="bookmark18" w:history="1">
        <w:r w:rsidRPr="003949BD">
          <w:rPr>
            <w:rFonts w:eastAsia="PMingLiU"/>
            <w:sz w:val="20"/>
            <w:lang w:val="en-US" w:eastAsia="zh-TW"/>
          </w:rPr>
          <w:t>Figure</w:t>
        </w:r>
        <w:r w:rsidRPr="003949BD">
          <w:rPr>
            <w:rFonts w:eastAsia="PMingLiU"/>
            <w:spacing w:val="-2"/>
            <w:sz w:val="20"/>
            <w:lang w:val="en-US" w:eastAsia="zh-TW"/>
          </w:rPr>
          <w:t xml:space="preserve"> </w:t>
        </w:r>
        <w:r w:rsidRPr="003949BD">
          <w:rPr>
            <w:rFonts w:eastAsia="PMingLiU"/>
            <w:sz w:val="20"/>
            <w:lang w:val="en-US" w:eastAsia="zh-TW"/>
          </w:rPr>
          <w:t>12-48a</w:t>
        </w:r>
        <w:r w:rsidRPr="003949BD">
          <w:rPr>
            <w:rFonts w:eastAsia="PMingLiU"/>
            <w:spacing w:val="-1"/>
            <w:sz w:val="20"/>
            <w:lang w:val="en-US" w:eastAsia="zh-TW"/>
          </w:rPr>
          <w:t xml:space="preserve"> </w:t>
        </w:r>
        <w:r w:rsidRPr="003949BD">
          <w:rPr>
            <w:rFonts w:eastAsia="PMingLiU"/>
            <w:sz w:val="20"/>
            <w:lang w:val="en-US" w:eastAsia="zh-TW"/>
          </w:rPr>
          <w:t>(MLO</w:t>
        </w:r>
        <w:r w:rsidRPr="003949BD">
          <w:rPr>
            <w:rFonts w:eastAsia="PMingLiU"/>
            <w:spacing w:val="-1"/>
            <w:sz w:val="20"/>
            <w:lang w:val="en-US" w:eastAsia="zh-TW"/>
          </w:rPr>
          <w:t xml:space="preserve"> </w:t>
        </w:r>
        <w:r w:rsidRPr="003949BD">
          <w:rPr>
            <w:rFonts w:eastAsia="PMingLiU"/>
            <w:sz w:val="20"/>
            <w:lang w:val="en-US" w:eastAsia="zh-TW"/>
          </w:rPr>
          <w:t>BIGTK</w:t>
        </w:r>
        <w:r w:rsidRPr="003949BD">
          <w:rPr>
            <w:rFonts w:eastAsia="PMingLiU"/>
            <w:spacing w:val="-2"/>
            <w:sz w:val="20"/>
            <w:lang w:val="en-US" w:eastAsia="zh-TW"/>
          </w:rPr>
          <w:t xml:space="preserve"> </w:t>
        </w:r>
        <w:proofErr w:type="gramStart"/>
        <w:r w:rsidRPr="003949BD">
          <w:rPr>
            <w:rFonts w:eastAsia="PMingLiU"/>
            <w:sz w:val="20"/>
            <w:lang w:val="en-US" w:eastAsia="zh-TW"/>
          </w:rPr>
          <w:t>KDE(</w:t>
        </w:r>
        <w:proofErr w:type="gramEnd"/>
        <w:r w:rsidRPr="003949BD">
          <w:rPr>
            <w:rFonts w:eastAsia="PMingLiU"/>
            <w:sz w:val="20"/>
            <w:lang w:val="en-US" w:eastAsia="zh-TW"/>
          </w:rPr>
          <w:t>#2290))</w:t>
        </w:r>
      </w:hyperlink>
      <w:r w:rsidRPr="003949BD">
        <w:rPr>
          <w:rFonts w:eastAsia="PMingLiU"/>
          <w:sz w:val="20"/>
          <w:lang w:val="en-US" w:eastAsia="zh-TW"/>
        </w:rPr>
        <w:t>.</w:t>
      </w:r>
    </w:p>
    <w:p w14:paraId="2B9DD02A" w14:textId="77777777" w:rsidR="003949BD" w:rsidRPr="003949BD" w:rsidRDefault="003949BD" w:rsidP="003949BD">
      <w:pPr>
        <w:widowControl w:val="0"/>
        <w:kinsoku w:val="0"/>
        <w:overflowPunct w:val="0"/>
        <w:autoSpaceDE w:val="0"/>
        <w:autoSpaceDN w:val="0"/>
        <w:adjustRightInd w:val="0"/>
        <w:spacing w:before="10"/>
        <w:rPr>
          <w:rFonts w:eastAsia="PMingLiU"/>
          <w:sz w:val="21"/>
          <w:szCs w:val="21"/>
          <w:lang w:val="en-US" w:eastAsia="zh-TW"/>
        </w:rPr>
      </w:pPr>
    </w:p>
    <w:tbl>
      <w:tblPr>
        <w:tblW w:w="0" w:type="auto"/>
        <w:tblInd w:w="1314" w:type="dxa"/>
        <w:tblLayout w:type="fixed"/>
        <w:tblCellMar>
          <w:left w:w="0" w:type="dxa"/>
          <w:right w:w="0" w:type="dxa"/>
        </w:tblCellMar>
        <w:tblLook w:val="0000" w:firstRow="0" w:lastRow="0" w:firstColumn="0" w:lastColumn="0" w:noHBand="0" w:noVBand="0"/>
      </w:tblPr>
      <w:tblGrid>
        <w:gridCol w:w="1440"/>
        <w:gridCol w:w="1440"/>
        <w:gridCol w:w="1440"/>
        <w:gridCol w:w="1441"/>
        <w:gridCol w:w="1440"/>
      </w:tblGrid>
      <w:tr w:rsidR="003949BD" w:rsidRPr="003949BD" w14:paraId="715E3D38" w14:textId="77777777" w:rsidTr="00920727">
        <w:trPr>
          <w:trHeight w:val="309"/>
        </w:trPr>
        <w:tc>
          <w:tcPr>
            <w:tcW w:w="1440" w:type="dxa"/>
            <w:tcBorders>
              <w:top w:val="single" w:sz="12" w:space="0" w:color="000000"/>
              <w:left w:val="single" w:sz="12" w:space="0" w:color="000000"/>
              <w:bottom w:val="single" w:sz="12" w:space="0" w:color="000000"/>
              <w:right w:val="single" w:sz="12" w:space="0" w:color="000000"/>
            </w:tcBorders>
          </w:tcPr>
          <w:p w14:paraId="60479434" w14:textId="77777777" w:rsidR="003949BD" w:rsidRPr="003949BD" w:rsidRDefault="003949BD" w:rsidP="003949BD">
            <w:pPr>
              <w:widowControl w:val="0"/>
              <w:kinsoku w:val="0"/>
              <w:overflowPunct w:val="0"/>
              <w:autoSpaceDE w:val="0"/>
              <w:autoSpaceDN w:val="0"/>
              <w:adjustRightInd w:val="0"/>
              <w:spacing w:before="61"/>
              <w:rPr>
                <w:rFonts w:ascii="Arial" w:eastAsia="PMingLiU" w:hAnsi="Arial" w:cs="Arial"/>
                <w:sz w:val="16"/>
                <w:szCs w:val="16"/>
                <w:lang w:val="en-US" w:eastAsia="zh-TW"/>
              </w:rPr>
            </w:pPr>
            <w:r w:rsidRPr="003949BD">
              <w:rPr>
                <w:rFonts w:ascii="Arial" w:eastAsia="PMingLiU" w:hAnsi="Arial" w:cs="Arial"/>
                <w:sz w:val="16"/>
                <w:szCs w:val="16"/>
                <w:lang w:val="en-US" w:eastAsia="zh-TW"/>
              </w:rPr>
              <w:t>Key</w:t>
            </w:r>
            <w:r w:rsidRPr="003949BD">
              <w:rPr>
                <w:rFonts w:ascii="Arial" w:eastAsia="PMingLiU" w:hAnsi="Arial" w:cs="Arial"/>
                <w:spacing w:val="-1"/>
                <w:sz w:val="16"/>
                <w:szCs w:val="16"/>
                <w:lang w:val="en-US" w:eastAsia="zh-TW"/>
              </w:rPr>
              <w:t xml:space="preserve"> </w:t>
            </w:r>
            <w:r w:rsidRPr="003949BD">
              <w:rPr>
                <w:rFonts w:ascii="Arial" w:eastAsia="PMingLiU" w:hAnsi="Arial" w:cs="Arial"/>
                <w:sz w:val="16"/>
                <w:szCs w:val="16"/>
                <w:lang w:val="en-US" w:eastAsia="zh-TW"/>
              </w:rPr>
              <w:t>ID</w:t>
            </w:r>
          </w:p>
        </w:tc>
        <w:tc>
          <w:tcPr>
            <w:tcW w:w="1440" w:type="dxa"/>
            <w:tcBorders>
              <w:top w:val="single" w:sz="12" w:space="0" w:color="000000"/>
              <w:left w:val="single" w:sz="12" w:space="0" w:color="000000"/>
              <w:bottom w:val="single" w:sz="12" w:space="0" w:color="000000"/>
              <w:right w:val="single" w:sz="12" w:space="0" w:color="000000"/>
            </w:tcBorders>
          </w:tcPr>
          <w:p w14:paraId="350D6A87" w14:textId="77777777" w:rsidR="003949BD" w:rsidRPr="003949BD" w:rsidRDefault="003949BD" w:rsidP="003949BD">
            <w:pPr>
              <w:widowControl w:val="0"/>
              <w:kinsoku w:val="0"/>
              <w:overflowPunct w:val="0"/>
              <w:autoSpaceDE w:val="0"/>
              <w:autoSpaceDN w:val="0"/>
              <w:adjustRightInd w:val="0"/>
              <w:spacing w:before="61"/>
              <w:ind w:right="483"/>
              <w:jc w:val="center"/>
              <w:rPr>
                <w:rFonts w:ascii="Arial" w:eastAsia="PMingLiU" w:hAnsi="Arial" w:cs="Arial"/>
                <w:sz w:val="16"/>
                <w:szCs w:val="16"/>
                <w:lang w:val="en-US" w:eastAsia="zh-TW"/>
              </w:rPr>
            </w:pPr>
            <w:r w:rsidRPr="003949BD">
              <w:rPr>
                <w:rFonts w:ascii="Arial" w:eastAsia="PMingLiU" w:hAnsi="Arial" w:cs="Arial"/>
                <w:sz w:val="16"/>
                <w:szCs w:val="16"/>
                <w:lang w:val="en-US" w:eastAsia="zh-TW"/>
              </w:rPr>
              <w:t>BIPN</w:t>
            </w:r>
          </w:p>
        </w:tc>
        <w:tc>
          <w:tcPr>
            <w:tcW w:w="1440" w:type="dxa"/>
            <w:tcBorders>
              <w:top w:val="single" w:sz="12" w:space="0" w:color="000000"/>
              <w:left w:val="single" w:sz="12" w:space="0" w:color="000000"/>
              <w:bottom w:val="single" w:sz="12" w:space="0" w:color="000000"/>
              <w:right w:val="single" w:sz="12" w:space="0" w:color="000000"/>
            </w:tcBorders>
          </w:tcPr>
          <w:p w14:paraId="5EBC9C80" w14:textId="77777777" w:rsidR="003949BD" w:rsidRPr="003949BD" w:rsidRDefault="003949BD" w:rsidP="003949BD">
            <w:pPr>
              <w:widowControl w:val="0"/>
              <w:kinsoku w:val="0"/>
              <w:overflowPunct w:val="0"/>
              <w:autoSpaceDE w:val="0"/>
              <w:autoSpaceDN w:val="0"/>
              <w:adjustRightInd w:val="0"/>
              <w:spacing w:before="61"/>
              <w:rPr>
                <w:rFonts w:ascii="Arial" w:eastAsia="PMingLiU" w:hAnsi="Arial" w:cs="Arial"/>
                <w:sz w:val="16"/>
                <w:szCs w:val="16"/>
                <w:lang w:val="en-US" w:eastAsia="zh-TW"/>
              </w:rPr>
            </w:pPr>
            <w:r w:rsidRPr="003949BD">
              <w:rPr>
                <w:rFonts w:ascii="Arial" w:eastAsia="PMingLiU" w:hAnsi="Arial" w:cs="Arial"/>
                <w:sz w:val="16"/>
                <w:szCs w:val="16"/>
                <w:lang w:val="en-US" w:eastAsia="zh-TW"/>
              </w:rPr>
              <w:t>Reserved</w:t>
            </w:r>
          </w:p>
        </w:tc>
        <w:tc>
          <w:tcPr>
            <w:tcW w:w="1441" w:type="dxa"/>
            <w:tcBorders>
              <w:top w:val="single" w:sz="12" w:space="0" w:color="000000"/>
              <w:left w:val="single" w:sz="12" w:space="0" w:color="000000"/>
              <w:bottom w:val="single" w:sz="12" w:space="0" w:color="000000"/>
              <w:right w:val="single" w:sz="12" w:space="0" w:color="000000"/>
            </w:tcBorders>
          </w:tcPr>
          <w:p w14:paraId="04CCC414" w14:textId="77777777" w:rsidR="003949BD" w:rsidRPr="003949BD" w:rsidRDefault="003949BD" w:rsidP="003949BD">
            <w:pPr>
              <w:widowControl w:val="0"/>
              <w:kinsoku w:val="0"/>
              <w:overflowPunct w:val="0"/>
              <w:autoSpaceDE w:val="0"/>
              <w:autoSpaceDN w:val="0"/>
              <w:adjustRightInd w:val="0"/>
              <w:spacing w:before="61"/>
              <w:rPr>
                <w:rFonts w:ascii="Arial" w:eastAsia="PMingLiU" w:hAnsi="Arial" w:cs="Arial"/>
                <w:sz w:val="16"/>
                <w:szCs w:val="16"/>
                <w:lang w:val="en-US" w:eastAsia="zh-TW"/>
              </w:rPr>
            </w:pPr>
            <w:proofErr w:type="spellStart"/>
            <w:r w:rsidRPr="003949BD">
              <w:rPr>
                <w:rFonts w:ascii="Arial" w:eastAsia="PMingLiU" w:hAnsi="Arial" w:cs="Arial"/>
                <w:sz w:val="16"/>
                <w:szCs w:val="16"/>
                <w:lang w:val="en-US" w:eastAsia="zh-TW"/>
              </w:rPr>
              <w:t>LinkID</w:t>
            </w:r>
            <w:proofErr w:type="spellEnd"/>
          </w:p>
        </w:tc>
        <w:tc>
          <w:tcPr>
            <w:tcW w:w="1440" w:type="dxa"/>
            <w:tcBorders>
              <w:top w:val="single" w:sz="12" w:space="0" w:color="000000"/>
              <w:left w:val="single" w:sz="12" w:space="0" w:color="000000"/>
              <w:bottom w:val="single" w:sz="12" w:space="0" w:color="000000"/>
              <w:right w:val="single" w:sz="12" w:space="0" w:color="000000"/>
            </w:tcBorders>
          </w:tcPr>
          <w:p w14:paraId="3E8AE41F" w14:textId="77777777" w:rsidR="003949BD" w:rsidRPr="003949BD" w:rsidRDefault="003949BD" w:rsidP="003949BD">
            <w:pPr>
              <w:widowControl w:val="0"/>
              <w:kinsoku w:val="0"/>
              <w:overflowPunct w:val="0"/>
              <w:autoSpaceDE w:val="0"/>
              <w:autoSpaceDN w:val="0"/>
              <w:adjustRightInd w:val="0"/>
              <w:spacing w:before="61"/>
              <w:rPr>
                <w:rFonts w:ascii="Arial" w:eastAsia="PMingLiU" w:hAnsi="Arial" w:cs="Arial"/>
                <w:sz w:val="16"/>
                <w:szCs w:val="16"/>
                <w:lang w:val="en-US" w:eastAsia="zh-TW"/>
              </w:rPr>
            </w:pPr>
            <w:r w:rsidRPr="003949BD">
              <w:rPr>
                <w:rFonts w:ascii="Arial" w:eastAsia="PMingLiU" w:hAnsi="Arial" w:cs="Arial"/>
                <w:sz w:val="16"/>
                <w:szCs w:val="16"/>
                <w:lang w:val="en-US" w:eastAsia="zh-TW"/>
              </w:rPr>
              <w:t>BIGTK</w:t>
            </w:r>
          </w:p>
        </w:tc>
      </w:tr>
    </w:tbl>
    <w:p w14:paraId="475F83E1" w14:textId="77777777" w:rsidR="003949BD" w:rsidRPr="003949BD" w:rsidRDefault="003949BD" w:rsidP="003949BD">
      <w:pPr>
        <w:widowControl w:val="0"/>
        <w:tabs>
          <w:tab w:val="left" w:pos="1927"/>
          <w:tab w:val="left" w:pos="3366"/>
          <w:tab w:val="left" w:pos="4851"/>
          <w:tab w:val="left" w:pos="6291"/>
          <w:tab w:val="left" w:pos="7176"/>
        </w:tabs>
        <w:kinsoku w:val="0"/>
        <w:overflowPunct w:val="0"/>
        <w:autoSpaceDE w:val="0"/>
        <w:autoSpaceDN w:val="0"/>
        <w:adjustRightInd w:val="0"/>
        <w:spacing w:before="41"/>
        <w:jc w:val="both"/>
        <w:rPr>
          <w:rFonts w:ascii="Arial" w:eastAsia="PMingLiU" w:hAnsi="Arial" w:cs="Arial"/>
          <w:w w:val="95"/>
          <w:sz w:val="16"/>
          <w:szCs w:val="16"/>
          <w:lang w:val="en-US" w:eastAsia="zh-TW"/>
        </w:rPr>
      </w:pPr>
      <w:r w:rsidRPr="003949BD">
        <w:rPr>
          <w:rFonts w:ascii="Arial" w:eastAsia="PMingLiU" w:hAnsi="Arial" w:cs="Arial"/>
          <w:sz w:val="16"/>
          <w:szCs w:val="16"/>
          <w:lang w:val="en-US" w:eastAsia="zh-TW"/>
        </w:rPr>
        <w:t>Bits:</w:t>
      </w:r>
      <w:r w:rsidRPr="003949BD">
        <w:rPr>
          <w:rFonts w:ascii="Arial" w:eastAsia="PMingLiU" w:hAnsi="Arial" w:cs="Arial"/>
          <w:sz w:val="16"/>
          <w:szCs w:val="16"/>
          <w:lang w:val="en-US" w:eastAsia="zh-TW"/>
        </w:rPr>
        <w:tab/>
        <w:t>16</w:t>
      </w:r>
      <w:r w:rsidRPr="003949BD">
        <w:rPr>
          <w:rFonts w:ascii="Arial" w:eastAsia="PMingLiU" w:hAnsi="Arial" w:cs="Arial"/>
          <w:sz w:val="16"/>
          <w:szCs w:val="16"/>
          <w:lang w:val="en-US" w:eastAsia="zh-TW"/>
        </w:rPr>
        <w:tab/>
        <w:t>48</w:t>
      </w:r>
      <w:r w:rsidRPr="003949BD">
        <w:rPr>
          <w:rFonts w:ascii="Arial" w:eastAsia="PMingLiU" w:hAnsi="Arial" w:cs="Arial"/>
          <w:sz w:val="16"/>
          <w:szCs w:val="16"/>
          <w:lang w:val="en-US" w:eastAsia="zh-TW"/>
        </w:rPr>
        <w:tab/>
        <w:t>4</w:t>
      </w:r>
      <w:r w:rsidRPr="003949BD">
        <w:rPr>
          <w:rFonts w:ascii="Arial" w:eastAsia="PMingLiU" w:hAnsi="Arial" w:cs="Arial"/>
          <w:sz w:val="16"/>
          <w:szCs w:val="16"/>
          <w:lang w:val="en-US" w:eastAsia="zh-TW"/>
        </w:rPr>
        <w:tab/>
        <w:t>4</w:t>
      </w:r>
      <w:r w:rsidRPr="003949BD">
        <w:rPr>
          <w:rFonts w:ascii="Arial" w:eastAsia="PMingLiU" w:hAnsi="Arial" w:cs="Arial"/>
          <w:sz w:val="16"/>
          <w:szCs w:val="16"/>
          <w:lang w:val="en-US" w:eastAsia="zh-TW"/>
        </w:rPr>
        <w:tab/>
      </w:r>
      <w:r w:rsidRPr="003949BD">
        <w:rPr>
          <w:rFonts w:ascii="Arial" w:eastAsia="PMingLiU" w:hAnsi="Arial" w:cs="Arial"/>
          <w:w w:val="95"/>
          <w:sz w:val="16"/>
          <w:szCs w:val="16"/>
          <w:lang w:val="en-US" w:eastAsia="zh-TW"/>
        </w:rPr>
        <w:t>(Length</w:t>
      </w:r>
      <w:r w:rsidRPr="003949BD">
        <w:rPr>
          <w:rFonts w:ascii="Arial" w:eastAsia="PMingLiU" w:hAnsi="Arial" w:cs="Arial"/>
          <w:spacing w:val="1"/>
          <w:w w:val="95"/>
          <w:sz w:val="16"/>
          <w:szCs w:val="16"/>
          <w:lang w:val="en-US" w:eastAsia="zh-TW"/>
        </w:rPr>
        <w:t xml:space="preserve"> </w:t>
      </w:r>
      <w:r w:rsidRPr="003949BD">
        <w:rPr>
          <w:rFonts w:ascii="Arial" w:eastAsia="PMingLiU" w:hAnsi="Arial" w:cs="Arial"/>
          <w:w w:val="95"/>
          <w:sz w:val="16"/>
          <w:szCs w:val="16"/>
          <w:lang w:val="en-US" w:eastAsia="zh-TW"/>
        </w:rPr>
        <w:t>–</w:t>
      </w:r>
      <w:r w:rsidRPr="003949BD">
        <w:rPr>
          <w:rFonts w:ascii="Arial" w:eastAsia="PMingLiU" w:hAnsi="Arial" w:cs="Arial"/>
          <w:spacing w:val="1"/>
          <w:w w:val="95"/>
          <w:sz w:val="16"/>
          <w:szCs w:val="16"/>
          <w:lang w:val="en-US" w:eastAsia="zh-TW"/>
        </w:rPr>
        <w:t xml:space="preserve"> </w:t>
      </w:r>
      <w:r w:rsidRPr="003949BD">
        <w:rPr>
          <w:rFonts w:ascii="Arial" w:eastAsia="PMingLiU" w:hAnsi="Arial" w:cs="Arial"/>
          <w:w w:val="95"/>
          <w:sz w:val="16"/>
          <w:szCs w:val="16"/>
          <w:lang w:val="en-US" w:eastAsia="zh-TW"/>
        </w:rPr>
        <w:t>13)</w:t>
      </w:r>
      <w:r w:rsidRPr="003949BD">
        <w:rPr>
          <w:rFonts w:ascii="Arial" w:eastAsia="PMingLiU" w:hAnsi="Arial" w:cs="Arial"/>
          <w:spacing w:val="-1"/>
          <w:w w:val="95"/>
          <w:sz w:val="16"/>
          <w:szCs w:val="16"/>
          <w:lang w:val="en-US" w:eastAsia="zh-TW"/>
        </w:rPr>
        <w:t xml:space="preserve"> </w:t>
      </w:r>
      <w:r w:rsidRPr="003949BD">
        <w:rPr>
          <w:rFonts w:eastAsia="PMingLiU"/>
          <w:b/>
          <w:bCs/>
          <w:w w:val="95"/>
          <w:sz w:val="18"/>
          <w:szCs w:val="18"/>
          <w:lang w:val="en-US" w:eastAsia="zh-TW"/>
        </w:rPr>
        <w:t>×</w:t>
      </w:r>
      <w:r w:rsidRPr="003949BD">
        <w:rPr>
          <w:rFonts w:eastAsia="PMingLiU"/>
          <w:b/>
          <w:bCs/>
          <w:spacing w:val="10"/>
          <w:w w:val="95"/>
          <w:sz w:val="18"/>
          <w:szCs w:val="18"/>
          <w:lang w:val="en-US" w:eastAsia="zh-TW"/>
        </w:rPr>
        <w:t xml:space="preserve"> </w:t>
      </w:r>
      <w:r w:rsidRPr="003949BD">
        <w:rPr>
          <w:rFonts w:ascii="Arial" w:eastAsia="PMingLiU" w:hAnsi="Arial" w:cs="Arial"/>
          <w:w w:val="95"/>
          <w:sz w:val="16"/>
          <w:szCs w:val="16"/>
          <w:lang w:val="en-US" w:eastAsia="zh-TW"/>
        </w:rPr>
        <w:t>8</w:t>
      </w:r>
    </w:p>
    <w:p w14:paraId="3653365D" w14:textId="77777777" w:rsidR="003949BD" w:rsidRPr="003949BD" w:rsidRDefault="003949BD" w:rsidP="003949BD">
      <w:pPr>
        <w:widowControl w:val="0"/>
        <w:kinsoku w:val="0"/>
        <w:overflowPunct w:val="0"/>
        <w:autoSpaceDE w:val="0"/>
        <w:autoSpaceDN w:val="0"/>
        <w:adjustRightInd w:val="0"/>
        <w:spacing w:before="141"/>
        <w:ind w:right="109"/>
        <w:jc w:val="center"/>
        <w:rPr>
          <w:rFonts w:ascii="Arial" w:eastAsia="PMingLiU" w:hAnsi="Arial" w:cs="Arial"/>
          <w:b/>
          <w:bCs/>
          <w:color w:val="208A20"/>
          <w:sz w:val="20"/>
          <w:lang w:val="en-US" w:eastAsia="zh-TW"/>
        </w:rPr>
      </w:pPr>
      <w:bookmarkStart w:id="96" w:name="_bookmark18"/>
      <w:bookmarkEnd w:id="96"/>
      <w:r w:rsidRPr="003949BD">
        <w:rPr>
          <w:rFonts w:ascii="Arial" w:eastAsia="PMingLiU" w:hAnsi="Arial" w:cs="Arial"/>
          <w:b/>
          <w:bCs/>
          <w:sz w:val="20"/>
          <w:lang w:val="en-US" w:eastAsia="zh-TW"/>
        </w:rPr>
        <w:t>Figure</w:t>
      </w:r>
      <w:r w:rsidRPr="003949BD">
        <w:rPr>
          <w:rFonts w:ascii="Arial" w:eastAsia="PMingLiU" w:hAnsi="Arial" w:cs="Arial"/>
          <w:b/>
          <w:bCs/>
          <w:spacing w:val="-8"/>
          <w:sz w:val="20"/>
          <w:lang w:val="en-US" w:eastAsia="zh-TW"/>
        </w:rPr>
        <w:t xml:space="preserve"> </w:t>
      </w:r>
      <w:r w:rsidRPr="003949BD">
        <w:rPr>
          <w:rFonts w:ascii="Arial" w:eastAsia="PMingLiU" w:hAnsi="Arial" w:cs="Arial"/>
          <w:b/>
          <w:bCs/>
          <w:sz w:val="20"/>
          <w:lang w:val="en-US" w:eastAsia="zh-TW"/>
        </w:rPr>
        <w:t>12-48a—MLO</w:t>
      </w:r>
      <w:r w:rsidRPr="003949BD">
        <w:rPr>
          <w:rFonts w:ascii="Arial" w:eastAsia="PMingLiU" w:hAnsi="Arial" w:cs="Arial"/>
          <w:b/>
          <w:bCs/>
          <w:spacing w:val="-7"/>
          <w:sz w:val="20"/>
          <w:lang w:val="en-US" w:eastAsia="zh-TW"/>
        </w:rPr>
        <w:t xml:space="preserve"> </w:t>
      </w:r>
      <w:r w:rsidRPr="003949BD">
        <w:rPr>
          <w:rFonts w:ascii="Arial" w:eastAsia="PMingLiU" w:hAnsi="Arial" w:cs="Arial"/>
          <w:b/>
          <w:bCs/>
          <w:sz w:val="20"/>
          <w:lang w:val="en-US" w:eastAsia="zh-TW"/>
        </w:rPr>
        <w:t>BIGTK</w:t>
      </w:r>
      <w:r w:rsidRPr="003949BD">
        <w:rPr>
          <w:rFonts w:ascii="Arial" w:eastAsia="PMingLiU" w:hAnsi="Arial" w:cs="Arial"/>
          <w:b/>
          <w:bCs/>
          <w:spacing w:val="-7"/>
          <w:sz w:val="20"/>
          <w:lang w:val="en-US" w:eastAsia="zh-TW"/>
        </w:rPr>
        <w:t xml:space="preserve"> </w:t>
      </w:r>
      <w:proofErr w:type="gramStart"/>
      <w:r w:rsidRPr="003949BD">
        <w:rPr>
          <w:rFonts w:ascii="Arial" w:eastAsia="PMingLiU" w:hAnsi="Arial" w:cs="Arial"/>
          <w:b/>
          <w:bCs/>
          <w:sz w:val="20"/>
          <w:lang w:val="en-US" w:eastAsia="zh-TW"/>
        </w:rPr>
        <w:t>KDE</w:t>
      </w:r>
      <w:r w:rsidRPr="003949BD">
        <w:rPr>
          <w:rFonts w:ascii="Arial" w:eastAsia="PMingLiU" w:hAnsi="Arial" w:cs="Arial"/>
          <w:b/>
          <w:bCs/>
          <w:color w:val="208A20"/>
          <w:sz w:val="20"/>
          <w:u w:val="thick"/>
          <w:lang w:val="en-US" w:eastAsia="zh-TW"/>
        </w:rPr>
        <w:t>(</w:t>
      </w:r>
      <w:proofErr w:type="gramEnd"/>
      <w:r w:rsidRPr="003949BD">
        <w:rPr>
          <w:rFonts w:ascii="Arial" w:eastAsia="PMingLiU" w:hAnsi="Arial" w:cs="Arial"/>
          <w:b/>
          <w:bCs/>
          <w:color w:val="208A20"/>
          <w:sz w:val="20"/>
          <w:u w:val="thick"/>
          <w:lang w:val="en-US" w:eastAsia="zh-TW"/>
        </w:rPr>
        <w:t>#2290)</w:t>
      </w:r>
    </w:p>
    <w:p w14:paraId="31596FA5" w14:textId="77777777" w:rsidR="003949BD" w:rsidRPr="003949BD" w:rsidRDefault="003949BD" w:rsidP="003949BD">
      <w:pPr>
        <w:widowControl w:val="0"/>
        <w:kinsoku w:val="0"/>
        <w:overflowPunct w:val="0"/>
        <w:autoSpaceDE w:val="0"/>
        <w:autoSpaceDN w:val="0"/>
        <w:adjustRightInd w:val="0"/>
        <w:spacing w:before="1"/>
        <w:rPr>
          <w:rFonts w:ascii="Arial" w:eastAsia="PMingLiU" w:hAnsi="Arial" w:cs="Arial"/>
          <w:b/>
          <w:bCs/>
          <w:sz w:val="19"/>
          <w:szCs w:val="19"/>
          <w:lang w:val="en-US" w:eastAsia="zh-TW"/>
        </w:rPr>
      </w:pPr>
    </w:p>
    <w:p w14:paraId="4F1CC8F5" w14:textId="77777777" w:rsidR="003949BD" w:rsidRPr="003949BD" w:rsidRDefault="003949BD" w:rsidP="003949BD">
      <w:pPr>
        <w:widowControl w:val="0"/>
        <w:kinsoku w:val="0"/>
        <w:overflowPunct w:val="0"/>
        <w:autoSpaceDE w:val="0"/>
        <w:autoSpaceDN w:val="0"/>
        <w:adjustRightInd w:val="0"/>
        <w:spacing w:before="91" w:line="249" w:lineRule="auto"/>
        <w:ind w:right="116"/>
        <w:jc w:val="both"/>
        <w:rPr>
          <w:rFonts w:eastAsia="PMingLiU"/>
          <w:color w:val="000000"/>
          <w:sz w:val="20"/>
          <w:lang w:val="en-US" w:eastAsia="zh-TW"/>
        </w:rPr>
      </w:pPr>
      <w:r w:rsidRPr="003949BD">
        <w:rPr>
          <w:rFonts w:eastAsia="PMingLiU"/>
          <w:color w:val="208A20"/>
          <w:sz w:val="20"/>
          <w:u w:val="single"/>
          <w:lang w:val="en-US" w:eastAsia="zh-TW"/>
        </w:rPr>
        <w:t>(#</w:t>
      </w:r>
      <w:proofErr w:type="gramStart"/>
      <w:r w:rsidRPr="003949BD">
        <w:rPr>
          <w:rFonts w:eastAsia="PMingLiU"/>
          <w:color w:val="208A20"/>
          <w:sz w:val="20"/>
          <w:u w:val="single"/>
          <w:lang w:val="en-US" w:eastAsia="zh-TW"/>
        </w:rPr>
        <w:t>2290)</w:t>
      </w:r>
      <w:r w:rsidRPr="003949BD">
        <w:rPr>
          <w:rFonts w:eastAsia="PMingLiU"/>
          <w:color w:val="000000"/>
          <w:sz w:val="20"/>
          <w:lang w:val="en-US" w:eastAsia="zh-TW"/>
        </w:rPr>
        <w:t>The</w:t>
      </w:r>
      <w:proofErr w:type="gramEnd"/>
      <w:r w:rsidRPr="003949BD">
        <w:rPr>
          <w:rFonts w:eastAsia="PMingLiU"/>
          <w:color w:val="000000"/>
          <w:sz w:val="20"/>
          <w:lang w:val="en-US" w:eastAsia="zh-TW"/>
        </w:rPr>
        <w:t xml:space="preserve"> BIPN corresponds to the BIPN value that was carried in the MME of the last protected Beacon</w:t>
      </w:r>
      <w:r w:rsidRPr="003949BD">
        <w:rPr>
          <w:rFonts w:eastAsia="PMingLiU"/>
          <w:color w:val="000000"/>
          <w:spacing w:val="1"/>
          <w:sz w:val="20"/>
          <w:lang w:val="en-US" w:eastAsia="zh-TW"/>
        </w:rPr>
        <w:t xml:space="preserve"> </w:t>
      </w:r>
      <w:r w:rsidRPr="003949BD">
        <w:rPr>
          <w:rFonts w:eastAsia="PMingLiU"/>
          <w:color w:val="000000"/>
          <w:sz w:val="20"/>
          <w:lang w:val="en-US" w:eastAsia="zh-TW"/>
        </w:rPr>
        <w:t xml:space="preserve">frame corresponding to the </w:t>
      </w:r>
      <w:proofErr w:type="spellStart"/>
      <w:r w:rsidRPr="003949BD">
        <w:rPr>
          <w:rFonts w:eastAsia="PMingLiU"/>
          <w:color w:val="000000"/>
          <w:sz w:val="20"/>
          <w:lang w:val="en-US" w:eastAsia="zh-TW"/>
        </w:rPr>
        <w:t>LinkID</w:t>
      </w:r>
      <w:proofErr w:type="spellEnd"/>
      <w:r w:rsidRPr="003949BD">
        <w:rPr>
          <w:rFonts w:eastAsia="PMingLiU"/>
          <w:color w:val="000000"/>
          <w:sz w:val="20"/>
          <w:lang w:val="en-US" w:eastAsia="zh-TW"/>
        </w:rPr>
        <w:t xml:space="preserve"> field and it is used by the receiver as the initial value for the BIP replay</w:t>
      </w:r>
      <w:r w:rsidRPr="003949BD">
        <w:rPr>
          <w:rFonts w:eastAsia="PMingLiU"/>
          <w:color w:val="000000"/>
          <w:spacing w:val="1"/>
          <w:sz w:val="20"/>
          <w:lang w:val="en-US" w:eastAsia="zh-TW"/>
        </w:rPr>
        <w:t xml:space="preserve"> </w:t>
      </w:r>
      <w:r w:rsidRPr="003949BD">
        <w:rPr>
          <w:rFonts w:eastAsia="PMingLiU"/>
          <w:color w:val="000000"/>
          <w:sz w:val="20"/>
          <w:lang w:val="en-US" w:eastAsia="zh-TW"/>
        </w:rPr>
        <w:t>counter</w:t>
      </w:r>
      <w:r w:rsidRPr="003949BD">
        <w:rPr>
          <w:rFonts w:eastAsia="PMingLiU"/>
          <w:color w:val="000000"/>
          <w:spacing w:val="-1"/>
          <w:sz w:val="20"/>
          <w:lang w:val="en-US" w:eastAsia="zh-TW"/>
        </w:rPr>
        <w:t xml:space="preserve"> </w:t>
      </w:r>
      <w:r w:rsidRPr="003949BD">
        <w:rPr>
          <w:rFonts w:eastAsia="PMingLiU"/>
          <w:color w:val="000000"/>
          <w:sz w:val="20"/>
          <w:lang w:val="en-US" w:eastAsia="zh-TW"/>
        </w:rPr>
        <w:t>for the BIGTK.</w:t>
      </w:r>
    </w:p>
    <w:p w14:paraId="1E564BCD" w14:textId="77777777" w:rsidR="003949BD" w:rsidRPr="003949BD" w:rsidRDefault="003949BD" w:rsidP="003949BD">
      <w:pPr>
        <w:widowControl w:val="0"/>
        <w:kinsoku w:val="0"/>
        <w:overflowPunct w:val="0"/>
        <w:autoSpaceDE w:val="0"/>
        <w:autoSpaceDN w:val="0"/>
        <w:adjustRightInd w:val="0"/>
        <w:spacing w:before="1"/>
        <w:rPr>
          <w:rFonts w:eastAsia="PMingLiU"/>
          <w:sz w:val="21"/>
          <w:szCs w:val="21"/>
          <w:lang w:val="en-US" w:eastAsia="zh-TW"/>
        </w:rPr>
      </w:pPr>
    </w:p>
    <w:p w14:paraId="6FA6C76B" w14:textId="77777777" w:rsidR="003949BD" w:rsidRPr="003949BD" w:rsidRDefault="003949BD" w:rsidP="003949BD">
      <w:pPr>
        <w:widowControl w:val="0"/>
        <w:kinsoku w:val="0"/>
        <w:overflowPunct w:val="0"/>
        <w:autoSpaceDE w:val="0"/>
        <w:autoSpaceDN w:val="0"/>
        <w:adjustRightInd w:val="0"/>
        <w:spacing w:line="501" w:lineRule="auto"/>
        <w:ind w:right="1259"/>
        <w:rPr>
          <w:rFonts w:eastAsia="PMingLiU"/>
          <w:sz w:val="20"/>
          <w:lang w:val="en-US" w:eastAsia="zh-TW"/>
        </w:rPr>
      </w:pPr>
      <w:r w:rsidRPr="003949BD">
        <w:rPr>
          <w:rFonts w:eastAsia="PMingLiU"/>
          <w:sz w:val="20"/>
          <w:lang w:val="en-US" w:eastAsia="zh-TW"/>
        </w:rPr>
        <w:t>The</w:t>
      </w:r>
      <w:r w:rsidRPr="003949BD">
        <w:rPr>
          <w:rFonts w:eastAsia="PMingLiU"/>
          <w:spacing w:val="-3"/>
          <w:sz w:val="20"/>
          <w:lang w:val="en-US" w:eastAsia="zh-TW"/>
        </w:rPr>
        <w:t xml:space="preserve"> </w:t>
      </w:r>
      <w:proofErr w:type="spellStart"/>
      <w:r w:rsidRPr="003949BD">
        <w:rPr>
          <w:rFonts w:eastAsia="PMingLiU"/>
          <w:sz w:val="20"/>
          <w:lang w:val="en-US" w:eastAsia="zh-TW"/>
        </w:rPr>
        <w:t>LinkID</w:t>
      </w:r>
      <w:proofErr w:type="spellEnd"/>
      <w:r w:rsidRPr="003949BD">
        <w:rPr>
          <w:rFonts w:eastAsia="PMingLiU"/>
          <w:spacing w:val="-1"/>
          <w:sz w:val="20"/>
          <w:lang w:val="en-US" w:eastAsia="zh-TW"/>
        </w:rPr>
        <w:t xml:space="preserve"> </w:t>
      </w:r>
      <w:r w:rsidRPr="003949BD">
        <w:rPr>
          <w:rFonts w:eastAsia="PMingLiU"/>
          <w:sz w:val="20"/>
          <w:lang w:val="en-US" w:eastAsia="zh-TW"/>
        </w:rPr>
        <w:t>field</w:t>
      </w:r>
      <w:r w:rsidRPr="003949BD">
        <w:rPr>
          <w:rFonts w:eastAsia="PMingLiU"/>
          <w:spacing w:val="-1"/>
          <w:sz w:val="20"/>
          <w:lang w:val="en-US" w:eastAsia="zh-TW"/>
        </w:rPr>
        <w:t xml:space="preserve"> </w:t>
      </w:r>
      <w:r w:rsidRPr="003949BD">
        <w:rPr>
          <w:rFonts w:eastAsia="PMingLiU"/>
          <w:sz w:val="20"/>
          <w:lang w:val="en-US" w:eastAsia="zh-TW"/>
        </w:rPr>
        <w:t>contains</w:t>
      </w:r>
      <w:r w:rsidRPr="003949BD">
        <w:rPr>
          <w:rFonts w:eastAsia="PMingLiU"/>
          <w:spacing w:val="-2"/>
          <w:sz w:val="20"/>
          <w:lang w:val="en-US" w:eastAsia="zh-TW"/>
        </w:rPr>
        <w:t xml:space="preserve"> </w:t>
      </w:r>
      <w:r w:rsidRPr="003949BD">
        <w:rPr>
          <w:rFonts w:eastAsia="PMingLiU"/>
          <w:sz w:val="20"/>
          <w:lang w:val="en-US" w:eastAsia="zh-TW"/>
        </w:rPr>
        <w:t>the</w:t>
      </w:r>
      <w:r w:rsidRPr="003949BD">
        <w:rPr>
          <w:rFonts w:eastAsia="PMingLiU"/>
          <w:spacing w:val="-1"/>
          <w:sz w:val="20"/>
          <w:lang w:val="en-US" w:eastAsia="zh-TW"/>
        </w:rPr>
        <w:t xml:space="preserve"> </w:t>
      </w:r>
      <w:r w:rsidRPr="003949BD">
        <w:rPr>
          <w:rFonts w:eastAsia="PMingLiU"/>
          <w:sz w:val="20"/>
          <w:lang w:val="en-US" w:eastAsia="zh-TW"/>
        </w:rPr>
        <w:t>link</w:t>
      </w:r>
      <w:r w:rsidRPr="003949BD">
        <w:rPr>
          <w:rFonts w:eastAsia="PMingLiU"/>
          <w:spacing w:val="-2"/>
          <w:sz w:val="20"/>
          <w:lang w:val="en-US" w:eastAsia="zh-TW"/>
        </w:rPr>
        <w:t xml:space="preserve"> </w:t>
      </w:r>
      <w:r w:rsidRPr="003949BD">
        <w:rPr>
          <w:rFonts w:eastAsia="PMingLiU"/>
          <w:sz w:val="20"/>
          <w:lang w:val="en-US" w:eastAsia="zh-TW"/>
        </w:rPr>
        <w:t>identifier</w:t>
      </w:r>
      <w:r w:rsidRPr="003949BD">
        <w:rPr>
          <w:rFonts w:eastAsia="PMingLiU"/>
          <w:spacing w:val="-1"/>
          <w:sz w:val="20"/>
          <w:lang w:val="en-US" w:eastAsia="zh-TW"/>
        </w:rPr>
        <w:t xml:space="preserve"> </w:t>
      </w:r>
      <w:r w:rsidRPr="003949BD">
        <w:rPr>
          <w:rFonts w:eastAsia="PMingLiU"/>
          <w:sz w:val="20"/>
          <w:lang w:val="en-US" w:eastAsia="zh-TW"/>
        </w:rPr>
        <w:t>that</w:t>
      </w:r>
      <w:r w:rsidRPr="003949BD">
        <w:rPr>
          <w:rFonts w:eastAsia="PMingLiU"/>
          <w:spacing w:val="-1"/>
          <w:sz w:val="20"/>
          <w:lang w:val="en-US" w:eastAsia="zh-TW"/>
        </w:rPr>
        <w:t xml:space="preserve"> </w:t>
      </w:r>
      <w:r w:rsidRPr="003949BD">
        <w:rPr>
          <w:rFonts w:eastAsia="PMingLiU"/>
          <w:sz w:val="20"/>
          <w:lang w:val="en-US" w:eastAsia="zh-TW"/>
        </w:rPr>
        <w:t>corresponds</w:t>
      </w:r>
      <w:r w:rsidRPr="003949BD">
        <w:rPr>
          <w:rFonts w:eastAsia="PMingLiU"/>
          <w:spacing w:val="-1"/>
          <w:sz w:val="20"/>
          <w:lang w:val="en-US" w:eastAsia="zh-TW"/>
        </w:rPr>
        <w:t xml:space="preserve"> </w:t>
      </w:r>
      <w:r w:rsidRPr="003949BD">
        <w:rPr>
          <w:rFonts w:eastAsia="PMingLiU"/>
          <w:sz w:val="20"/>
          <w:lang w:val="en-US" w:eastAsia="zh-TW"/>
        </w:rPr>
        <w:t>to</w:t>
      </w:r>
      <w:r w:rsidRPr="003949BD">
        <w:rPr>
          <w:rFonts w:eastAsia="PMingLiU"/>
          <w:spacing w:val="-1"/>
          <w:sz w:val="20"/>
          <w:lang w:val="en-US" w:eastAsia="zh-TW"/>
        </w:rPr>
        <w:t xml:space="preserve"> </w:t>
      </w:r>
      <w:r w:rsidRPr="003949BD">
        <w:rPr>
          <w:rFonts w:eastAsia="PMingLiU"/>
          <w:sz w:val="20"/>
          <w:lang w:val="en-US" w:eastAsia="zh-TW"/>
        </w:rPr>
        <w:t>the</w:t>
      </w:r>
      <w:r w:rsidRPr="003949BD">
        <w:rPr>
          <w:rFonts w:eastAsia="PMingLiU"/>
          <w:spacing w:val="-2"/>
          <w:sz w:val="20"/>
          <w:lang w:val="en-US" w:eastAsia="zh-TW"/>
        </w:rPr>
        <w:t xml:space="preserve"> </w:t>
      </w:r>
      <w:r w:rsidRPr="003949BD">
        <w:rPr>
          <w:rFonts w:eastAsia="PMingLiU"/>
          <w:sz w:val="20"/>
          <w:lang w:val="en-US" w:eastAsia="zh-TW"/>
        </w:rPr>
        <w:t>link</w:t>
      </w:r>
      <w:r w:rsidRPr="003949BD">
        <w:rPr>
          <w:rFonts w:eastAsia="PMingLiU"/>
          <w:spacing w:val="-1"/>
          <w:sz w:val="20"/>
          <w:lang w:val="en-US" w:eastAsia="zh-TW"/>
        </w:rPr>
        <w:t xml:space="preserve"> </w:t>
      </w:r>
      <w:r w:rsidRPr="003949BD">
        <w:rPr>
          <w:rFonts w:eastAsia="PMingLiU"/>
          <w:sz w:val="20"/>
          <w:lang w:val="en-US" w:eastAsia="zh-TW"/>
        </w:rPr>
        <w:t>this</w:t>
      </w:r>
      <w:r w:rsidRPr="003949BD">
        <w:rPr>
          <w:rFonts w:eastAsia="PMingLiU"/>
          <w:spacing w:val="-1"/>
          <w:sz w:val="20"/>
          <w:lang w:val="en-US" w:eastAsia="zh-TW"/>
        </w:rPr>
        <w:t xml:space="preserve"> </w:t>
      </w:r>
      <w:r w:rsidRPr="003949BD">
        <w:rPr>
          <w:rFonts w:eastAsia="PMingLiU"/>
          <w:sz w:val="20"/>
          <w:lang w:val="en-US" w:eastAsia="zh-TW"/>
        </w:rPr>
        <w:t>BIGTK</w:t>
      </w:r>
      <w:r w:rsidRPr="003949BD">
        <w:rPr>
          <w:rFonts w:eastAsia="PMingLiU"/>
          <w:spacing w:val="-1"/>
          <w:sz w:val="20"/>
          <w:lang w:val="en-US" w:eastAsia="zh-TW"/>
        </w:rPr>
        <w:t xml:space="preserve"> </w:t>
      </w:r>
      <w:r w:rsidRPr="003949BD">
        <w:rPr>
          <w:rFonts w:eastAsia="PMingLiU"/>
          <w:sz w:val="20"/>
          <w:lang w:val="en-US" w:eastAsia="zh-TW"/>
        </w:rPr>
        <w:t>applies.</w:t>
      </w:r>
      <w:r w:rsidRPr="003949BD">
        <w:rPr>
          <w:rFonts w:eastAsia="PMingLiU"/>
          <w:spacing w:val="-47"/>
          <w:sz w:val="20"/>
          <w:lang w:val="en-US" w:eastAsia="zh-TW"/>
        </w:rPr>
        <w:t xml:space="preserve"> </w:t>
      </w:r>
      <w:r w:rsidRPr="003949BD">
        <w:rPr>
          <w:rFonts w:eastAsia="PMingLiU"/>
          <w:sz w:val="20"/>
          <w:lang w:val="en-US" w:eastAsia="zh-TW"/>
        </w:rPr>
        <w:t>The</w:t>
      </w:r>
      <w:r w:rsidRPr="003949BD">
        <w:rPr>
          <w:rFonts w:eastAsia="PMingLiU"/>
          <w:spacing w:val="-3"/>
          <w:sz w:val="20"/>
          <w:lang w:val="en-US" w:eastAsia="zh-TW"/>
        </w:rPr>
        <w:t xml:space="preserve"> </w:t>
      </w:r>
      <w:r w:rsidRPr="003949BD">
        <w:rPr>
          <w:rFonts w:eastAsia="PMingLiU"/>
          <w:sz w:val="20"/>
          <w:lang w:val="en-US" w:eastAsia="zh-TW"/>
        </w:rPr>
        <w:t>format</w:t>
      </w:r>
      <w:r w:rsidRPr="003949BD">
        <w:rPr>
          <w:rFonts w:eastAsia="PMingLiU"/>
          <w:spacing w:val="-2"/>
          <w:sz w:val="20"/>
          <w:lang w:val="en-US" w:eastAsia="zh-TW"/>
        </w:rPr>
        <w:t xml:space="preserve"> </w:t>
      </w:r>
      <w:r w:rsidRPr="003949BD">
        <w:rPr>
          <w:rFonts w:eastAsia="PMingLiU"/>
          <w:sz w:val="20"/>
          <w:lang w:val="en-US" w:eastAsia="zh-TW"/>
        </w:rPr>
        <w:t>of</w:t>
      </w:r>
      <w:r w:rsidRPr="003949BD">
        <w:rPr>
          <w:rFonts w:eastAsia="PMingLiU"/>
          <w:spacing w:val="-1"/>
          <w:sz w:val="20"/>
          <w:lang w:val="en-US" w:eastAsia="zh-TW"/>
        </w:rPr>
        <w:t xml:space="preserve"> </w:t>
      </w:r>
      <w:r w:rsidRPr="003949BD">
        <w:rPr>
          <w:rFonts w:eastAsia="PMingLiU"/>
          <w:sz w:val="20"/>
          <w:lang w:val="en-US" w:eastAsia="zh-TW"/>
        </w:rPr>
        <w:t>the</w:t>
      </w:r>
      <w:r w:rsidRPr="003949BD">
        <w:rPr>
          <w:rFonts w:eastAsia="PMingLiU"/>
          <w:spacing w:val="-1"/>
          <w:sz w:val="20"/>
          <w:lang w:val="en-US" w:eastAsia="zh-TW"/>
        </w:rPr>
        <w:t xml:space="preserve"> </w:t>
      </w:r>
      <w:r w:rsidRPr="003949BD">
        <w:rPr>
          <w:rFonts w:eastAsia="PMingLiU"/>
          <w:sz w:val="20"/>
          <w:lang w:val="en-US" w:eastAsia="zh-TW"/>
        </w:rPr>
        <w:t>MLO</w:t>
      </w:r>
      <w:r w:rsidRPr="003949BD">
        <w:rPr>
          <w:rFonts w:eastAsia="PMingLiU"/>
          <w:spacing w:val="-1"/>
          <w:sz w:val="20"/>
          <w:lang w:val="en-US" w:eastAsia="zh-TW"/>
        </w:rPr>
        <w:t xml:space="preserve"> </w:t>
      </w:r>
      <w:r w:rsidRPr="003949BD">
        <w:rPr>
          <w:rFonts w:eastAsia="PMingLiU"/>
          <w:sz w:val="20"/>
          <w:lang w:val="en-US" w:eastAsia="zh-TW"/>
        </w:rPr>
        <w:t>Link</w:t>
      </w:r>
      <w:r w:rsidRPr="003949BD">
        <w:rPr>
          <w:rFonts w:eastAsia="PMingLiU"/>
          <w:spacing w:val="-1"/>
          <w:sz w:val="20"/>
          <w:lang w:val="en-US" w:eastAsia="zh-TW"/>
        </w:rPr>
        <w:t xml:space="preserve"> </w:t>
      </w:r>
      <w:r w:rsidRPr="003949BD">
        <w:rPr>
          <w:rFonts w:eastAsia="PMingLiU"/>
          <w:sz w:val="20"/>
          <w:lang w:val="en-US" w:eastAsia="zh-TW"/>
        </w:rPr>
        <w:t>KDE</w:t>
      </w:r>
      <w:r w:rsidRPr="003949BD">
        <w:rPr>
          <w:rFonts w:eastAsia="PMingLiU"/>
          <w:spacing w:val="-1"/>
          <w:sz w:val="20"/>
          <w:lang w:val="en-US" w:eastAsia="zh-TW"/>
        </w:rPr>
        <w:t xml:space="preserve"> </w:t>
      </w:r>
      <w:r w:rsidRPr="003949BD">
        <w:rPr>
          <w:rFonts w:eastAsia="PMingLiU"/>
          <w:sz w:val="20"/>
          <w:lang w:val="en-US" w:eastAsia="zh-TW"/>
        </w:rPr>
        <w:t>is</w:t>
      </w:r>
      <w:r w:rsidRPr="003949BD">
        <w:rPr>
          <w:rFonts w:eastAsia="PMingLiU"/>
          <w:spacing w:val="-1"/>
          <w:sz w:val="20"/>
          <w:lang w:val="en-US" w:eastAsia="zh-TW"/>
        </w:rPr>
        <w:t xml:space="preserve"> </w:t>
      </w:r>
      <w:r w:rsidRPr="003949BD">
        <w:rPr>
          <w:rFonts w:eastAsia="PMingLiU"/>
          <w:sz w:val="20"/>
          <w:lang w:val="en-US" w:eastAsia="zh-TW"/>
        </w:rPr>
        <w:t>shown</w:t>
      </w:r>
      <w:r w:rsidRPr="003949BD">
        <w:rPr>
          <w:rFonts w:eastAsia="PMingLiU"/>
          <w:spacing w:val="-2"/>
          <w:sz w:val="20"/>
          <w:lang w:val="en-US" w:eastAsia="zh-TW"/>
        </w:rPr>
        <w:t xml:space="preserve"> </w:t>
      </w:r>
      <w:r w:rsidRPr="003949BD">
        <w:rPr>
          <w:rFonts w:eastAsia="PMingLiU"/>
          <w:sz w:val="20"/>
          <w:lang w:val="en-US" w:eastAsia="zh-TW"/>
        </w:rPr>
        <w:t xml:space="preserve">in </w:t>
      </w:r>
      <w:hyperlink w:anchor="bookmark19" w:history="1">
        <w:r w:rsidRPr="003949BD">
          <w:rPr>
            <w:rFonts w:eastAsia="PMingLiU"/>
            <w:sz w:val="20"/>
            <w:lang w:val="en-US" w:eastAsia="zh-TW"/>
          </w:rPr>
          <w:t>Figure</w:t>
        </w:r>
        <w:r w:rsidRPr="003949BD">
          <w:rPr>
            <w:rFonts w:eastAsia="PMingLiU"/>
            <w:spacing w:val="-2"/>
            <w:sz w:val="20"/>
            <w:lang w:val="en-US" w:eastAsia="zh-TW"/>
          </w:rPr>
          <w:t xml:space="preserve"> </w:t>
        </w:r>
        <w:r w:rsidRPr="003949BD">
          <w:rPr>
            <w:rFonts w:eastAsia="PMingLiU"/>
            <w:sz w:val="20"/>
            <w:lang w:val="en-US" w:eastAsia="zh-TW"/>
          </w:rPr>
          <w:t>12-48b</w:t>
        </w:r>
        <w:r w:rsidRPr="003949BD">
          <w:rPr>
            <w:rFonts w:eastAsia="PMingLiU"/>
            <w:spacing w:val="-1"/>
            <w:sz w:val="20"/>
            <w:lang w:val="en-US" w:eastAsia="zh-TW"/>
          </w:rPr>
          <w:t xml:space="preserve"> </w:t>
        </w:r>
        <w:r w:rsidRPr="003949BD">
          <w:rPr>
            <w:rFonts w:eastAsia="PMingLiU"/>
            <w:sz w:val="20"/>
            <w:lang w:val="en-US" w:eastAsia="zh-TW"/>
          </w:rPr>
          <w:t>(MLO</w:t>
        </w:r>
        <w:r w:rsidRPr="003949BD">
          <w:rPr>
            <w:rFonts w:eastAsia="PMingLiU"/>
            <w:spacing w:val="-1"/>
            <w:sz w:val="20"/>
            <w:lang w:val="en-US" w:eastAsia="zh-TW"/>
          </w:rPr>
          <w:t xml:space="preserve"> </w:t>
        </w:r>
        <w:r w:rsidRPr="003949BD">
          <w:rPr>
            <w:rFonts w:eastAsia="PMingLiU"/>
            <w:sz w:val="20"/>
            <w:lang w:val="en-US" w:eastAsia="zh-TW"/>
          </w:rPr>
          <w:t>Link</w:t>
        </w:r>
        <w:r w:rsidRPr="003949BD">
          <w:rPr>
            <w:rFonts w:eastAsia="PMingLiU"/>
            <w:spacing w:val="-1"/>
            <w:sz w:val="20"/>
            <w:lang w:val="en-US" w:eastAsia="zh-TW"/>
          </w:rPr>
          <w:t xml:space="preserve"> </w:t>
        </w:r>
        <w:proofErr w:type="gramStart"/>
        <w:r w:rsidRPr="003949BD">
          <w:rPr>
            <w:rFonts w:eastAsia="PMingLiU"/>
            <w:sz w:val="20"/>
            <w:lang w:val="en-US" w:eastAsia="zh-TW"/>
          </w:rPr>
          <w:t>KDE(</w:t>
        </w:r>
        <w:proofErr w:type="gramEnd"/>
        <w:r w:rsidRPr="003949BD">
          <w:rPr>
            <w:rFonts w:eastAsia="PMingLiU"/>
            <w:sz w:val="20"/>
            <w:lang w:val="en-US" w:eastAsia="zh-TW"/>
          </w:rPr>
          <w:t>#2290))</w:t>
        </w:r>
      </w:hyperlink>
      <w:r w:rsidRPr="003949BD">
        <w:rPr>
          <w:rFonts w:eastAsia="PMingLiU"/>
          <w:sz w:val="20"/>
          <w:lang w:val="en-US" w:eastAsia="zh-TW"/>
        </w:rPr>
        <w:t>.</w:t>
      </w:r>
    </w:p>
    <w:tbl>
      <w:tblPr>
        <w:tblW w:w="0" w:type="auto"/>
        <w:tblInd w:w="2034" w:type="dxa"/>
        <w:tblLayout w:type="fixed"/>
        <w:tblCellMar>
          <w:left w:w="0" w:type="dxa"/>
          <w:right w:w="0" w:type="dxa"/>
        </w:tblCellMar>
        <w:tblLook w:val="0000" w:firstRow="0" w:lastRow="0" w:firstColumn="0" w:lastColumn="0" w:noHBand="0" w:noVBand="0"/>
      </w:tblPr>
      <w:tblGrid>
        <w:gridCol w:w="1440"/>
        <w:gridCol w:w="1440"/>
        <w:gridCol w:w="1440"/>
        <w:gridCol w:w="1441"/>
      </w:tblGrid>
      <w:tr w:rsidR="003949BD" w:rsidRPr="003949BD" w14:paraId="710706B6" w14:textId="77777777" w:rsidTr="00920727">
        <w:trPr>
          <w:trHeight w:val="310"/>
        </w:trPr>
        <w:tc>
          <w:tcPr>
            <w:tcW w:w="1440" w:type="dxa"/>
            <w:tcBorders>
              <w:top w:val="single" w:sz="12" w:space="0" w:color="000000"/>
              <w:left w:val="single" w:sz="12" w:space="0" w:color="000000"/>
              <w:bottom w:val="single" w:sz="12" w:space="0" w:color="000000"/>
              <w:right w:val="single" w:sz="12" w:space="0" w:color="000000"/>
            </w:tcBorders>
          </w:tcPr>
          <w:p w14:paraId="6C3D4CCE" w14:textId="77777777" w:rsidR="003949BD" w:rsidRPr="003949BD" w:rsidRDefault="003949BD" w:rsidP="003949BD">
            <w:pPr>
              <w:widowControl w:val="0"/>
              <w:kinsoku w:val="0"/>
              <w:overflowPunct w:val="0"/>
              <w:autoSpaceDE w:val="0"/>
              <w:autoSpaceDN w:val="0"/>
              <w:adjustRightInd w:val="0"/>
              <w:spacing w:before="61"/>
              <w:rPr>
                <w:rFonts w:ascii="Arial" w:eastAsia="PMingLiU" w:hAnsi="Arial" w:cs="Arial"/>
                <w:sz w:val="16"/>
                <w:szCs w:val="16"/>
                <w:lang w:val="en-US" w:eastAsia="zh-TW"/>
              </w:rPr>
            </w:pPr>
            <w:r w:rsidRPr="003949BD">
              <w:rPr>
                <w:rFonts w:ascii="Arial" w:eastAsia="PMingLiU" w:hAnsi="Arial" w:cs="Arial"/>
                <w:sz w:val="16"/>
                <w:szCs w:val="16"/>
                <w:lang w:val="en-US" w:eastAsia="zh-TW"/>
              </w:rPr>
              <w:t>Link</w:t>
            </w:r>
            <w:r w:rsidRPr="003949BD">
              <w:rPr>
                <w:rFonts w:ascii="Arial" w:eastAsia="PMingLiU" w:hAnsi="Arial" w:cs="Arial"/>
                <w:spacing w:val="-1"/>
                <w:sz w:val="16"/>
                <w:szCs w:val="16"/>
                <w:lang w:val="en-US" w:eastAsia="zh-TW"/>
              </w:rPr>
              <w:t xml:space="preserve"> </w:t>
            </w:r>
            <w:r w:rsidRPr="003949BD">
              <w:rPr>
                <w:rFonts w:ascii="Arial" w:eastAsia="PMingLiU" w:hAnsi="Arial" w:cs="Arial"/>
                <w:sz w:val="16"/>
                <w:szCs w:val="16"/>
                <w:lang w:val="en-US" w:eastAsia="zh-TW"/>
              </w:rPr>
              <w:t>Information</w:t>
            </w:r>
          </w:p>
        </w:tc>
        <w:tc>
          <w:tcPr>
            <w:tcW w:w="1440" w:type="dxa"/>
            <w:tcBorders>
              <w:top w:val="single" w:sz="12" w:space="0" w:color="000000"/>
              <w:left w:val="single" w:sz="12" w:space="0" w:color="000000"/>
              <w:bottom w:val="single" w:sz="12" w:space="0" w:color="000000"/>
              <w:right w:val="single" w:sz="12" w:space="0" w:color="000000"/>
            </w:tcBorders>
          </w:tcPr>
          <w:p w14:paraId="06B85B46" w14:textId="77777777" w:rsidR="003949BD" w:rsidRPr="003949BD" w:rsidRDefault="003949BD" w:rsidP="003949BD">
            <w:pPr>
              <w:widowControl w:val="0"/>
              <w:kinsoku w:val="0"/>
              <w:overflowPunct w:val="0"/>
              <w:autoSpaceDE w:val="0"/>
              <w:autoSpaceDN w:val="0"/>
              <w:adjustRightInd w:val="0"/>
              <w:spacing w:before="61"/>
              <w:rPr>
                <w:rFonts w:ascii="Arial" w:eastAsia="PMingLiU" w:hAnsi="Arial" w:cs="Arial"/>
                <w:sz w:val="16"/>
                <w:szCs w:val="16"/>
                <w:lang w:val="en-US" w:eastAsia="zh-TW"/>
              </w:rPr>
            </w:pPr>
            <w:r w:rsidRPr="003949BD">
              <w:rPr>
                <w:rFonts w:ascii="Arial" w:eastAsia="PMingLiU" w:hAnsi="Arial" w:cs="Arial"/>
                <w:sz w:val="16"/>
                <w:szCs w:val="16"/>
                <w:lang w:val="en-US" w:eastAsia="zh-TW"/>
              </w:rPr>
              <w:t>MAC</w:t>
            </w:r>
            <w:r w:rsidRPr="003949BD">
              <w:rPr>
                <w:rFonts w:ascii="Arial" w:eastAsia="PMingLiU" w:hAnsi="Arial" w:cs="Arial"/>
                <w:spacing w:val="-1"/>
                <w:sz w:val="16"/>
                <w:szCs w:val="16"/>
                <w:lang w:val="en-US" w:eastAsia="zh-TW"/>
              </w:rPr>
              <w:t xml:space="preserve"> </w:t>
            </w:r>
            <w:r w:rsidRPr="003949BD">
              <w:rPr>
                <w:rFonts w:ascii="Arial" w:eastAsia="PMingLiU" w:hAnsi="Arial" w:cs="Arial"/>
                <w:sz w:val="16"/>
                <w:szCs w:val="16"/>
                <w:lang w:val="en-US" w:eastAsia="zh-TW"/>
              </w:rPr>
              <w:t>Address</w:t>
            </w:r>
          </w:p>
        </w:tc>
        <w:tc>
          <w:tcPr>
            <w:tcW w:w="1440" w:type="dxa"/>
            <w:tcBorders>
              <w:top w:val="single" w:sz="12" w:space="0" w:color="000000"/>
              <w:left w:val="single" w:sz="12" w:space="0" w:color="000000"/>
              <w:bottom w:val="single" w:sz="12" w:space="0" w:color="000000"/>
              <w:right w:val="single" w:sz="12" w:space="0" w:color="000000"/>
            </w:tcBorders>
          </w:tcPr>
          <w:p w14:paraId="69923736" w14:textId="77777777" w:rsidR="003949BD" w:rsidRPr="003949BD" w:rsidRDefault="003949BD" w:rsidP="003949BD">
            <w:pPr>
              <w:widowControl w:val="0"/>
              <w:kinsoku w:val="0"/>
              <w:overflowPunct w:val="0"/>
              <w:autoSpaceDE w:val="0"/>
              <w:autoSpaceDN w:val="0"/>
              <w:adjustRightInd w:val="0"/>
              <w:spacing w:before="61"/>
              <w:rPr>
                <w:rFonts w:ascii="Arial" w:eastAsia="PMingLiU" w:hAnsi="Arial" w:cs="Arial"/>
                <w:sz w:val="16"/>
                <w:szCs w:val="16"/>
                <w:lang w:val="en-US" w:eastAsia="zh-TW"/>
              </w:rPr>
            </w:pPr>
            <w:r w:rsidRPr="003949BD">
              <w:rPr>
                <w:rFonts w:ascii="Arial" w:eastAsia="PMingLiU" w:hAnsi="Arial" w:cs="Arial"/>
                <w:sz w:val="16"/>
                <w:szCs w:val="16"/>
                <w:lang w:val="en-US" w:eastAsia="zh-TW"/>
              </w:rPr>
              <w:t>RSNE</w:t>
            </w:r>
          </w:p>
        </w:tc>
        <w:tc>
          <w:tcPr>
            <w:tcW w:w="1441" w:type="dxa"/>
            <w:tcBorders>
              <w:top w:val="single" w:sz="12" w:space="0" w:color="000000"/>
              <w:left w:val="single" w:sz="12" w:space="0" w:color="000000"/>
              <w:bottom w:val="single" w:sz="12" w:space="0" w:color="000000"/>
              <w:right w:val="single" w:sz="12" w:space="0" w:color="000000"/>
            </w:tcBorders>
          </w:tcPr>
          <w:p w14:paraId="295D07F5" w14:textId="77777777" w:rsidR="003949BD" w:rsidRPr="003949BD" w:rsidRDefault="003949BD" w:rsidP="003949BD">
            <w:pPr>
              <w:widowControl w:val="0"/>
              <w:kinsoku w:val="0"/>
              <w:overflowPunct w:val="0"/>
              <w:autoSpaceDE w:val="0"/>
              <w:autoSpaceDN w:val="0"/>
              <w:adjustRightInd w:val="0"/>
              <w:spacing w:before="61"/>
              <w:rPr>
                <w:rFonts w:ascii="Arial" w:eastAsia="PMingLiU" w:hAnsi="Arial" w:cs="Arial"/>
                <w:sz w:val="16"/>
                <w:szCs w:val="16"/>
                <w:lang w:val="en-US" w:eastAsia="zh-TW"/>
              </w:rPr>
            </w:pPr>
            <w:r w:rsidRPr="003949BD">
              <w:rPr>
                <w:rFonts w:ascii="Arial" w:eastAsia="PMingLiU" w:hAnsi="Arial" w:cs="Arial"/>
                <w:sz w:val="16"/>
                <w:szCs w:val="16"/>
                <w:lang w:val="en-US" w:eastAsia="zh-TW"/>
              </w:rPr>
              <w:t>RSNXE</w:t>
            </w:r>
          </w:p>
        </w:tc>
      </w:tr>
    </w:tbl>
    <w:p w14:paraId="3599639D" w14:textId="77777777" w:rsidR="003949BD" w:rsidRPr="003949BD" w:rsidRDefault="003949BD" w:rsidP="003949BD">
      <w:pPr>
        <w:widowControl w:val="0"/>
        <w:tabs>
          <w:tab w:val="left" w:pos="1384"/>
          <w:tab w:val="left" w:pos="2824"/>
          <w:tab w:val="left" w:pos="4029"/>
          <w:tab w:val="left" w:pos="5469"/>
        </w:tabs>
        <w:kinsoku w:val="0"/>
        <w:overflowPunct w:val="0"/>
        <w:autoSpaceDE w:val="0"/>
        <w:autoSpaceDN w:val="0"/>
        <w:adjustRightInd w:val="0"/>
        <w:spacing w:before="59"/>
        <w:ind w:right="234"/>
        <w:jc w:val="center"/>
        <w:rPr>
          <w:rFonts w:ascii="Arial" w:eastAsia="PMingLiU" w:hAnsi="Arial" w:cs="Arial"/>
          <w:sz w:val="16"/>
          <w:szCs w:val="16"/>
          <w:lang w:val="en-US" w:eastAsia="zh-TW"/>
        </w:rPr>
      </w:pPr>
      <w:r w:rsidRPr="003949BD">
        <w:rPr>
          <w:rFonts w:ascii="Arial" w:eastAsia="PMingLiU" w:hAnsi="Arial" w:cs="Arial"/>
          <w:sz w:val="16"/>
          <w:szCs w:val="16"/>
          <w:lang w:val="en-US" w:eastAsia="zh-TW"/>
        </w:rPr>
        <w:t>Octets:</w:t>
      </w:r>
      <w:r w:rsidRPr="003949BD">
        <w:rPr>
          <w:rFonts w:ascii="Arial" w:eastAsia="PMingLiU" w:hAnsi="Arial" w:cs="Arial"/>
          <w:sz w:val="16"/>
          <w:szCs w:val="16"/>
          <w:lang w:val="en-US" w:eastAsia="zh-TW"/>
        </w:rPr>
        <w:tab/>
        <w:t>1</w:t>
      </w:r>
      <w:r w:rsidRPr="003949BD">
        <w:rPr>
          <w:rFonts w:ascii="Arial" w:eastAsia="PMingLiU" w:hAnsi="Arial" w:cs="Arial"/>
          <w:sz w:val="16"/>
          <w:szCs w:val="16"/>
          <w:lang w:val="en-US" w:eastAsia="zh-TW"/>
        </w:rPr>
        <w:tab/>
        <w:t>6</w:t>
      </w:r>
      <w:r w:rsidRPr="003949BD">
        <w:rPr>
          <w:rFonts w:ascii="Arial" w:eastAsia="PMingLiU" w:hAnsi="Arial" w:cs="Arial"/>
          <w:sz w:val="16"/>
          <w:szCs w:val="16"/>
          <w:lang w:val="en-US" w:eastAsia="zh-TW"/>
        </w:rPr>
        <w:tab/>
        <w:t>variable</w:t>
      </w:r>
      <w:r w:rsidRPr="003949BD">
        <w:rPr>
          <w:rFonts w:ascii="Arial" w:eastAsia="PMingLiU" w:hAnsi="Arial" w:cs="Arial"/>
          <w:sz w:val="16"/>
          <w:szCs w:val="16"/>
          <w:lang w:val="en-US" w:eastAsia="zh-TW"/>
        </w:rPr>
        <w:tab/>
      </w:r>
      <w:proofErr w:type="spellStart"/>
      <w:r w:rsidRPr="003949BD">
        <w:rPr>
          <w:rFonts w:ascii="Arial" w:eastAsia="PMingLiU" w:hAnsi="Arial" w:cs="Arial"/>
          <w:sz w:val="16"/>
          <w:szCs w:val="16"/>
          <w:lang w:val="en-US" w:eastAsia="zh-TW"/>
        </w:rPr>
        <w:t>variable</w:t>
      </w:r>
      <w:proofErr w:type="spellEnd"/>
    </w:p>
    <w:p w14:paraId="588F3C4D" w14:textId="77777777" w:rsidR="003949BD" w:rsidRPr="003949BD" w:rsidRDefault="003949BD" w:rsidP="003949BD">
      <w:pPr>
        <w:widowControl w:val="0"/>
        <w:kinsoku w:val="0"/>
        <w:overflowPunct w:val="0"/>
        <w:autoSpaceDE w:val="0"/>
        <w:autoSpaceDN w:val="0"/>
        <w:adjustRightInd w:val="0"/>
        <w:spacing w:before="145"/>
        <w:ind w:right="109"/>
        <w:jc w:val="center"/>
        <w:rPr>
          <w:rFonts w:ascii="Arial" w:eastAsia="PMingLiU" w:hAnsi="Arial" w:cs="Arial"/>
          <w:b/>
          <w:bCs/>
          <w:color w:val="208A20"/>
          <w:sz w:val="20"/>
          <w:lang w:val="en-US" w:eastAsia="zh-TW"/>
        </w:rPr>
      </w:pPr>
      <w:bookmarkStart w:id="97" w:name="_bookmark19"/>
      <w:bookmarkEnd w:id="97"/>
      <w:r w:rsidRPr="003949BD">
        <w:rPr>
          <w:rFonts w:ascii="Arial" w:eastAsia="PMingLiU" w:hAnsi="Arial" w:cs="Arial"/>
          <w:b/>
          <w:bCs/>
          <w:sz w:val="20"/>
          <w:lang w:val="en-US" w:eastAsia="zh-TW"/>
        </w:rPr>
        <w:t>Figure</w:t>
      </w:r>
      <w:r w:rsidRPr="003949BD">
        <w:rPr>
          <w:rFonts w:ascii="Arial" w:eastAsia="PMingLiU" w:hAnsi="Arial" w:cs="Arial"/>
          <w:b/>
          <w:bCs/>
          <w:spacing w:val="-7"/>
          <w:sz w:val="20"/>
          <w:lang w:val="en-US" w:eastAsia="zh-TW"/>
        </w:rPr>
        <w:t xml:space="preserve"> </w:t>
      </w:r>
      <w:r w:rsidRPr="003949BD">
        <w:rPr>
          <w:rFonts w:ascii="Arial" w:eastAsia="PMingLiU" w:hAnsi="Arial" w:cs="Arial"/>
          <w:b/>
          <w:bCs/>
          <w:sz w:val="20"/>
          <w:lang w:val="en-US" w:eastAsia="zh-TW"/>
        </w:rPr>
        <w:t>12-48b—MLO</w:t>
      </w:r>
      <w:r w:rsidRPr="003949BD">
        <w:rPr>
          <w:rFonts w:ascii="Arial" w:eastAsia="PMingLiU" w:hAnsi="Arial" w:cs="Arial"/>
          <w:b/>
          <w:bCs/>
          <w:spacing w:val="-6"/>
          <w:sz w:val="20"/>
          <w:lang w:val="en-US" w:eastAsia="zh-TW"/>
        </w:rPr>
        <w:t xml:space="preserve"> </w:t>
      </w:r>
      <w:r w:rsidRPr="003949BD">
        <w:rPr>
          <w:rFonts w:ascii="Arial" w:eastAsia="PMingLiU" w:hAnsi="Arial" w:cs="Arial"/>
          <w:b/>
          <w:bCs/>
          <w:sz w:val="20"/>
          <w:lang w:val="en-US" w:eastAsia="zh-TW"/>
        </w:rPr>
        <w:t>Link</w:t>
      </w:r>
      <w:r w:rsidRPr="003949BD">
        <w:rPr>
          <w:rFonts w:ascii="Arial" w:eastAsia="PMingLiU" w:hAnsi="Arial" w:cs="Arial"/>
          <w:b/>
          <w:bCs/>
          <w:spacing w:val="-6"/>
          <w:sz w:val="20"/>
          <w:lang w:val="en-US" w:eastAsia="zh-TW"/>
        </w:rPr>
        <w:t xml:space="preserve"> </w:t>
      </w:r>
      <w:proofErr w:type="gramStart"/>
      <w:r w:rsidRPr="003949BD">
        <w:rPr>
          <w:rFonts w:ascii="Arial" w:eastAsia="PMingLiU" w:hAnsi="Arial" w:cs="Arial"/>
          <w:b/>
          <w:bCs/>
          <w:sz w:val="20"/>
          <w:lang w:val="en-US" w:eastAsia="zh-TW"/>
        </w:rPr>
        <w:t>KDE</w:t>
      </w:r>
      <w:r w:rsidRPr="003949BD">
        <w:rPr>
          <w:rFonts w:ascii="Arial" w:eastAsia="PMingLiU" w:hAnsi="Arial" w:cs="Arial"/>
          <w:b/>
          <w:bCs/>
          <w:color w:val="208A20"/>
          <w:sz w:val="20"/>
          <w:u w:val="thick"/>
          <w:lang w:val="en-US" w:eastAsia="zh-TW"/>
        </w:rPr>
        <w:t>(</w:t>
      </w:r>
      <w:proofErr w:type="gramEnd"/>
      <w:r w:rsidRPr="003949BD">
        <w:rPr>
          <w:rFonts w:ascii="Arial" w:eastAsia="PMingLiU" w:hAnsi="Arial" w:cs="Arial"/>
          <w:b/>
          <w:bCs/>
          <w:color w:val="208A20"/>
          <w:sz w:val="20"/>
          <w:u w:val="thick"/>
          <w:lang w:val="en-US" w:eastAsia="zh-TW"/>
        </w:rPr>
        <w:t>#2290)</w:t>
      </w:r>
    </w:p>
    <w:p w14:paraId="0A092DA4" w14:textId="77777777" w:rsidR="003949BD" w:rsidRPr="003949BD" w:rsidRDefault="003949BD" w:rsidP="003949BD">
      <w:pPr>
        <w:widowControl w:val="0"/>
        <w:kinsoku w:val="0"/>
        <w:overflowPunct w:val="0"/>
        <w:autoSpaceDE w:val="0"/>
        <w:autoSpaceDN w:val="0"/>
        <w:adjustRightInd w:val="0"/>
        <w:spacing w:before="1"/>
        <w:rPr>
          <w:rFonts w:ascii="Arial" w:eastAsia="PMingLiU" w:hAnsi="Arial" w:cs="Arial"/>
          <w:b/>
          <w:bCs/>
          <w:sz w:val="19"/>
          <w:szCs w:val="19"/>
          <w:lang w:val="en-US" w:eastAsia="zh-TW"/>
        </w:rPr>
      </w:pPr>
    </w:p>
    <w:p w14:paraId="1D28B3FD" w14:textId="23010487" w:rsidR="003949BD" w:rsidRPr="003949BD" w:rsidRDefault="003949BD" w:rsidP="003949BD">
      <w:pPr>
        <w:widowControl w:val="0"/>
        <w:kinsoku w:val="0"/>
        <w:overflowPunct w:val="0"/>
        <w:autoSpaceDE w:val="0"/>
        <w:autoSpaceDN w:val="0"/>
        <w:adjustRightInd w:val="0"/>
        <w:spacing w:before="91" w:line="249" w:lineRule="auto"/>
        <w:rPr>
          <w:rFonts w:eastAsia="PMingLiU"/>
          <w:sz w:val="20"/>
          <w:lang w:val="en-US" w:eastAsia="zh-TW"/>
        </w:rPr>
      </w:pPr>
      <w:r w:rsidRPr="003949BD">
        <w:rPr>
          <w:rFonts w:eastAsia="PMingLiU"/>
          <w:noProof/>
          <w:sz w:val="20"/>
          <w:lang w:val="en-US" w:eastAsia="zh-TW"/>
        </w:rPr>
        <mc:AlternateContent>
          <mc:Choice Requires="wps">
            <w:drawing>
              <wp:anchor distT="0" distB="0" distL="114300" distR="114300" simplePos="0" relativeHeight="251666944" behindDoc="0" locked="0" layoutInCell="0" allowOverlap="1" wp14:anchorId="711E5C58" wp14:editId="06DE8E2D">
                <wp:simplePos x="0" y="0"/>
                <wp:positionH relativeFrom="page">
                  <wp:posOffset>2339340</wp:posOffset>
                </wp:positionH>
                <wp:positionV relativeFrom="paragraph">
                  <wp:posOffset>516255</wp:posOffset>
                </wp:positionV>
                <wp:extent cx="3682365" cy="23431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2365"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440"/>
                              <w:gridCol w:w="1440"/>
                              <w:gridCol w:w="1440"/>
                              <w:gridCol w:w="1441"/>
                            </w:tblGrid>
                            <w:tr w:rsidR="003949BD" w14:paraId="361E473F" w14:textId="77777777">
                              <w:trPr>
                                <w:trHeight w:val="309"/>
                              </w:trPr>
                              <w:tc>
                                <w:tcPr>
                                  <w:tcW w:w="1440" w:type="dxa"/>
                                  <w:tcBorders>
                                    <w:top w:val="single" w:sz="12" w:space="0" w:color="000000"/>
                                    <w:left w:val="single" w:sz="12" w:space="0" w:color="000000"/>
                                    <w:bottom w:val="single" w:sz="12" w:space="0" w:color="000000"/>
                                    <w:right w:val="single" w:sz="12" w:space="0" w:color="000000"/>
                                  </w:tcBorders>
                                </w:tcPr>
                                <w:p w14:paraId="34C9810C" w14:textId="77777777" w:rsidR="003949BD" w:rsidRDefault="003949BD">
                                  <w:pPr>
                                    <w:pStyle w:val="TableParagraph"/>
                                    <w:kinsoku w:val="0"/>
                                    <w:overflowPunct w:val="0"/>
                                    <w:rPr>
                                      <w:sz w:val="16"/>
                                      <w:szCs w:val="16"/>
                                    </w:rPr>
                                  </w:pPr>
                                  <w:r>
                                    <w:rPr>
                                      <w:sz w:val="16"/>
                                      <w:szCs w:val="16"/>
                                    </w:rPr>
                                    <w:t>LinkID</w:t>
                                  </w:r>
                                </w:p>
                              </w:tc>
                              <w:tc>
                                <w:tcPr>
                                  <w:tcW w:w="1440" w:type="dxa"/>
                                  <w:tcBorders>
                                    <w:top w:val="single" w:sz="12" w:space="0" w:color="000000"/>
                                    <w:left w:val="single" w:sz="12" w:space="0" w:color="000000"/>
                                    <w:bottom w:val="single" w:sz="12" w:space="0" w:color="000000"/>
                                    <w:right w:val="single" w:sz="12" w:space="0" w:color="000000"/>
                                  </w:tcBorders>
                                </w:tcPr>
                                <w:p w14:paraId="3168848C" w14:textId="77777777" w:rsidR="003949BD" w:rsidRDefault="003949BD">
                                  <w:pPr>
                                    <w:pStyle w:val="TableParagraph"/>
                                    <w:kinsoku w:val="0"/>
                                    <w:overflowPunct w:val="0"/>
                                    <w:rPr>
                                      <w:sz w:val="16"/>
                                      <w:szCs w:val="16"/>
                                    </w:rPr>
                                  </w:pPr>
                                  <w:r>
                                    <w:rPr>
                                      <w:sz w:val="16"/>
                                      <w:szCs w:val="16"/>
                                    </w:rPr>
                                    <w:t>RSNEInfo</w:t>
                                  </w:r>
                                </w:p>
                              </w:tc>
                              <w:tc>
                                <w:tcPr>
                                  <w:tcW w:w="1440" w:type="dxa"/>
                                  <w:tcBorders>
                                    <w:top w:val="single" w:sz="12" w:space="0" w:color="000000"/>
                                    <w:left w:val="single" w:sz="12" w:space="0" w:color="000000"/>
                                    <w:bottom w:val="single" w:sz="12" w:space="0" w:color="000000"/>
                                    <w:right w:val="single" w:sz="12" w:space="0" w:color="000000"/>
                                  </w:tcBorders>
                                </w:tcPr>
                                <w:p w14:paraId="11B1CAE0" w14:textId="77777777" w:rsidR="003949BD" w:rsidRDefault="003949BD">
                                  <w:pPr>
                                    <w:pStyle w:val="TableParagraph"/>
                                    <w:kinsoku w:val="0"/>
                                    <w:overflowPunct w:val="0"/>
                                    <w:rPr>
                                      <w:sz w:val="16"/>
                                      <w:szCs w:val="16"/>
                                    </w:rPr>
                                  </w:pPr>
                                  <w:r>
                                    <w:rPr>
                                      <w:sz w:val="16"/>
                                      <w:szCs w:val="16"/>
                                    </w:rPr>
                                    <w:t>RSNXEInfo</w:t>
                                  </w:r>
                                </w:p>
                              </w:tc>
                              <w:tc>
                                <w:tcPr>
                                  <w:tcW w:w="1441" w:type="dxa"/>
                                  <w:tcBorders>
                                    <w:top w:val="single" w:sz="12" w:space="0" w:color="000000"/>
                                    <w:left w:val="single" w:sz="12" w:space="0" w:color="000000"/>
                                    <w:bottom w:val="single" w:sz="12" w:space="0" w:color="000000"/>
                                    <w:right w:val="single" w:sz="12" w:space="0" w:color="000000"/>
                                  </w:tcBorders>
                                </w:tcPr>
                                <w:p w14:paraId="6CC0A8F2" w14:textId="77777777" w:rsidR="003949BD" w:rsidRDefault="003949BD">
                                  <w:pPr>
                                    <w:pStyle w:val="TableParagraph"/>
                                    <w:kinsoku w:val="0"/>
                                    <w:overflowPunct w:val="0"/>
                                    <w:rPr>
                                      <w:sz w:val="16"/>
                                      <w:szCs w:val="16"/>
                                    </w:rPr>
                                  </w:pPr>
                                  <w:r>
                                    <w:rPr>
                                      <w:sz w:val="16"/>
                                      <w:szCs w:val="16"/>
                                    </w:rPr>
                                    <w:t>Reserved</w:t>
                                  </w:r>
                                </w:p>
                              </w:tc>
                            </w:tr>
                          </w:tbl>
                          <w:p w14:paraId="42A01520" w14:textId="77777777" w:rsidR="003949BD" w:rsidRDefault="003949BD" w:rsidP="003949BD">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E5C58" id="Text Box 12" o:spid="_x0000_s1027" type="#_x0000_t202" style="position:absolute;margin-left:184.2pt;margin-top:40.65pt;width:289.95pt;height:18.4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440"/>
                        <w:gridCol w:w="1440"/>
                        <w:gridCol w:w="1440"/>
                        <w:gridCol w:w="1441"/>
                      </w:tblGrid>
                      <w:tr w:rsidR="003949BD" w14:paraId="361E473F" w14:textId="77777777">
                        <w:trPr>
                          <w:trHeight w:val="309"/>
                        </w:trPr>
                        <w:tc>
                          <w:tcPr>
                            <w:tcW w:w="1440" w:type="dxa"/>
                            <w:tcBorders>
                              <w:top w:val="single" w:sz="12" w:space="0" w:color="000000"/>
                              <w:left w:val="single" w:sz="12" w:space="0" w:color="000000"/>
                              <w:bottom w:val="single" w:sz="12" w:space="0" w:color="000000"/>
                              <w:right w:val="single" w:sz="12" w:space="0" w:color="000000"/>
                            </w:tcBorders>
                          </w:tcPr>
                          <w:p w14:paraId="34C9810C" w14:textId="77777777" w:rsidR="003949BD" w:rsidRDefault="003949BD">
                            <w:pPr>
                              <w:pStyle w:val="TableParagraph"/>
                              <w:kinsoku w:val="0"/>
                              <w:overflowPunct w:val="0"/>
                              <w:rPr>
                                <w:sz w:val="16"/>
                                <w:szCs w:val="16"/>
                              </w:rPr>
                            </w:pPr>
                            <w:r>
                              <w:rPr>
                                <w:sz w:val="16"/>
                                <w:szCs w:val="16"/>
                              </w:rPr>
                              <w:t>LinkID</w:t>
                            </w:r>
                          </w:p>
                        </w:tc>
                        <w:tc>
                          <w:tcPr>
                            <w:tcW w:w="1440" w:type="dxa"/>
                            <w:tcBorders>
                              <w:top w:val="single" w:sz="12" w:space="0" w:color="000000"/>
                              <w:left w:val="single" w:sz="12" w:space="0" w:color="000000"/>
                              <w:bottom w:val="single" w:sz="12" w:space="0" w:color="000000"/>
                              <w:right w:val="single" w:sz="12" w:space="0" w:color="000000"/>
                            </w:tcBorders>
                          </w:tcPr>
                          <w:p w14:paraId="3168848C" w14:textId="77777777" w:rsidR="003949BD" w:rsidRDefault="003949BD">
                            <w:pPr>
                              <w:pStyle w:val="TableParagraph"/>
                              <w:kinsoku w:val="0"/>
                              <w:overflowPunct w:val="0"/>
                              <w:rPr>
                                <w:sz w:val="16"/>
                                <w:szCs w:val="16"/>
                              </w:rPr>
                            </w:pPr>
                            <w:r>
                              <w:rPr>
                                <w:sz w:val="16"/>
                                <w:szCs w:val="16"/>
                              </w:rPr>
                              <w:t>RSNEInfo</w:t>
                            </w:r>
                          </w:p>
                        </w:tc>
                        <w:tc>
                          <w:tcPr>
                            <w:tcW w:w="1440" w:type="dxa"/>
                            <w:tcBorders>
                              <w:top w:val="single" w:sz="12" w:space="0" w:color="000000"/>
                              <w:left w:val="single" w:sz="12" w:space="0" w:color="000000"/>
                              <w:bottom w:val="single" w:sz="12" w:space="0" w:color="000000"/>
                              <w:right w:val="single" w:sz="12" w:space="0" w:color="000000"/>
                            </w:tcBorders>
                          </w:tcPr>
                          <w:p w14:paraId="11B1CAE0" w14:textId="77777777" w:rsidR="003949BD" w:rsidRDefault="003949BD">
                            <w:pPr>
                              <w:pStyle w:val="TableParagraph"/>
                              <w:kinsoku w:val="0"/>
                              <w:overflowPunct w:val="0"/>
                              <w:rPr>
                                <w:sz w:val="16"/>
                                <w:szCs w:val="16"/>
                              </w:rPr>
                            </w:pPr>
                            <w:r>
                              <w:rPr>
                                <w:sz w:val="16"/>
                                <w:szCs w:val="16"/>
                              </w:rPr>
                              <w:t>RSNXEInfo</w:t>
                            </w:r>
                          </w:p>
                        </w:tc>
                        <w:tc>
                          <w:tcPr>
                            <w:tcW w:w="1441" w:type="dxa"/>
                            <w:tcBorders>
                              <w:top w:val="single" w:sz="12" w:space="0" w:color="000000"/>
                              <w:left w:val="single" w:sz="12" w:space="0" w:color="000000"/>
                              <w:bottom w:val="single" w:sz="12" w:space="0" w:color="000000"/>
                              <w:right w:val="single" w:sz="12" w:space="0" w:color="000000"/>
                            </w:tcBorders>
                          </w:tcPr>
                          <w:p w14:paraId="6CC0A8F2" w14:textId="77777777" w:rsidR="003949BD" w:rsidRDefault="003949BD">
                            <w:pPr>
                              <w:pStyle w:val="TableParagraph"/>
                              <w:kinsoku w:val="0"/>
                              <w:overflowPunct w:val="0"/>
                              <w:rPr>
                                <w:sz w:val="16"/>
                                <w:szCs w:val="16"/>
                              </w:rPr>
                            </w:pPr>
                            <w:r>
                              <w:rPr>
                                <w:sz w:val="16"/>
                                <w:szCs w:val="16"/>
                              </w:rPr>
                              <w:t>Reserved</w:t>
                            </w:r>
                          </w:p>
                        </w:tc>
                      </w:tr>
                    </w:tbl>
                    <w:p w14:paraId="42A01520" w14:textId="77777777" w:rsidR="003949BD" w:rsidRDefault="003949BD" w:rsidP="003949BD">
                      <w:pPr>
                        <w:pStyle w:val="BodyText"/>
                        <w:kinsoku w:val="0"/>
                        <w:overflowPunct w:val="0"/>
                        <w:rPr>
                          <w:sz w:val="24"/>
                          <w:szCs w:val="24"/>
                        </w:rPr>
                      </w:pPr>
                    </w:p>
                  </w:txbxContent>
                </v:textbox>
                <w10:wrap anchorx="page"/>
              </v:shape>
            </w:pict>
          </mc:Fallback>
        </mc:AlternateContent>
      </w:r>
      <w:r w:rsidRPr="003949BD">
        <w:rPr>
          <w:rFonts w:eastAsia="PMingLiU"/>
          <w:sz w:val="20"/>
          <w:lang w:val="en-US" w:eastAsia="zh-TW"/>
        </w:rPr>
        <w:t>The</w:t>
      </w:r>
      <w:r w:rsidRPr="003949BD">
        <w:rPr>
          <w:rFonts w:eastAsia="PMingLiU"/>
          <w:spacing w:val="3"/>
          <w:sz w:val="20"/>
          <w:lang w:val="en-US" w:eastAsia="zh-TW"/>
        </w:rPr>
        <w:t xml:space="preserve"> </w:t>
      </w:r>
      <w:r w:rsidRPr="003949BD">
        <w:rPr>
          <w:rFonts w:eastAsia="PMingLiU"/>
          <w:sz w:val="20"/>
          <w:lang w:val="en-US" w:eastAsia="zh-TW"/>
        </w:rPr>
        <w:t>Link</w:t>
      </w:r>
      <w:r w:rsidRPr="003949BD">
        <w:rPr>
          <w:rFonts w:eastAsia="PMingLiU"/>
          <w:spacing w:val="3"/>
          <w:sz w:val="20"/>
          <w:lang w:val="en-US" w:eastAsia="zh-TW"/>
        </w:rPr>
        <w:t xml:space="preserve"> </w:t>
      </w:r>
      <w:r w:rsidRPr="003949BD">
        <w:rPr>
          <w:rFonts w:eastAsia="PMingLiU"/>
          <w:sz w:val="20"/>
          <w:lang w:val="en-US" w:eastAsia="zh-TW"/>
        </w:rPr>
        <w:t>Information</w:t>
      </w:r>
      <w:r w:rsidRPr="003949BD">
        <w:rPr>
          <w:rFonts w:eastAsia="PMingLiU"/>
          <w:spacing w:val="3"/>
          <w:sz w:val="20"/>
          <w:lang w:val="en-US" w:eastAsia="zh-TW"/>
        </w:rPr>
        <w:t xml:space="preserve"> </w:t>
      </w:r>
      <w:r w:rsidRPr="003949BD">
        <w:rPr>
          <w:rFonts w:eastAsia="PMingLiU"/>
          <w:sz w:val="20"/>
          <w:lang w:val="en-US" w:eastAsia="zh-TW"/>
        </w:rPr>
        <w:t>field,</w:t>
      </w:r>
      <w:r w:rsidRPr="003949BD">
        <w:rPr>
          <w:rFonts w:eastAsia="PMingLiU"/>
          <w:spacing w:val="2"/>
          <w:sz w:val="20"/>
          <w:lang w:val="en-US" w:eastAsia="zh-TW"/>
        </w:rPr>
        <w:t xml:space="preserve"> </w:t>
      </w:r>
      <w:r w:rsidRPr="003949BD">
        <w:rPr>
          <w:rFonts w:eastAsia="PMingLiU"/>
          <w:sz w:val="20"/>
          <w:lang w:val="en-US" w:eastAsia="zh-TW"/>
        </w:rPr>
        <w:t>which</w:t>
      </w:r>
      <w:r w:rsidRPr="003949BD">
        <w:rPr>
          <w:rFonts w:eastAsia="PMingLiU"/>
          <w:spacing w:val="4"/>
          <w:sz w:val="20"/>
          <w:lang w:val="en-US" w:eastAsia="zh-TW"/>
        </w:rPr>
        <w:t xml:space="preserve"> </w:t>
      </w:r>
      <w:r w:rsidRPr="003949BD">
        <w:rPr>
          <w:rFonts w:eastAsia="PMingLiU"/>
          <w:sz w:val="20"/>
          <w:lang w:val="en-US" w:eastAsia="zh-TW"/>
        </w:rPr>
        <w:t>contains</w:t>
      </w:r>
      <w:r w:rsidRPr="003949BD">
        <w:rPr>
          <w:rFonts w:eastAsia="PMingLiU"/>
          <w:spacing w:val="3"/>
          <w:sz w:val="20"/>
          <w:lang w:val="en-US" w:eastAsia="zh-TW"/>
        </w:rPr>
        <w:t xml:space="preserve"> </w:t>
      </w:r>
      <w:r w:rsidRPr="003949BD">
        <w:rPr>
          <w:rFonts w:eastAsia="PMingLiU"/>
          <w:sz w:val="20"/>
          <w:lang w:val="en-US" w:eastAsia="zh-TW"/>
        </w:rPr>
        <w:t>information</w:t>
      </w:r>
      <w:r w:rsidRPr="003949BD">
        <w:rPr>
          <w:rFonts w:eastAsia="PMingLiU"/>
          <w:spacing w:val="3"/>
          <w:sz w:val="20"/>
          <w:lang w:val="en-US" w:eastAsia="zh-TW"/>
        </w:rPr>
        <w:t xml:space="preserve"> </w:t>
      </w:r>
      <w:r w:rsidRPr="003949BD">
        <w:rPr>
          <w:rFonts w:eastAsia="PMingLiU"/>
          <w:sz w:val="20"/>
          <w:lang w:val="en-US" w:eastAsia="zh-TW"/>
        </w:rPr>
        <w:t>identifying</w:t>
      </w:r>
      <w:r w:rsidRPr="003949BD">
        <w:rPr>
          <w:rFonts w:eastAsia="PMingLiU"/>
          <w:spacing w:val="4"/>
          <w:sz w:val="20"/>
          <w:lang w:val="en-US" w:eastAsia="zh-TW"/>
        </w:rPr>
        <w:t xml:space="preserve"> </w:t>
      </w:r>
      <w:r w:rsidRPr="003949BD">
        <w:rPr>
          <w:rFonts w:eastAsia="PMingLiU"/>
          <w:sz w:val="20"/>
          <w:lang w:val="en-US" w:eastAsia="zh-TW"/>
        </w:rPr>
        <w:t>the</w:t>
      </w:r>
      <w:r w:rsidRPr="003949BD">
        <w:rPr>
          <w:rFonts w:eastAsia="PMingLiU"/>
          <w:spacing w:val="3"/>
          <w:sz w:val="20"/>
          <w:lang w:val="en-US" w:eastAsia="zh-TW"/>
        </w:rPr>
        <w:t xml:space="preserve"> </w:t>
      </w:r>
      <w:r w:rsidRPr="003949BD">
        <w:rPr>
          <w:rFonts w:eastAsia="PMingLiU"/>
          <w:sz w:val="20"/>
          <w:lang w:val="en-US" w:eastAsia="zh-TW"/>
        </w:rPr>
        <w:t>presence</w:t>
      </w:r>
      <w:r w:rsidRPr="003949BD">
        <w:rPr>
          <w:rFonts w:eastAsia="PMingLiU"/>
          <w:spacing w:val="3"/>
          <w:sz w:val="20"/>
          <w:lang w:val="en-US" w:eastAsia="zh-TW"/>
        </w:rPr>
        <w:t xml:space="preserve"> </w:t>
      </w:r>
      <w:r w:rsidRPr="003949BD">
        <w:rPr>
          <w:rFonts w:eastAsia="PMingLiU"/>
          <w:sz w:val="20"/>
          <w:lang w:val="en-US" w:eastAsia="zh-TW"/>
        </w:rPr>
        <w:t>of</w:t>
      </w:r>
      <w:r w:rsidRPr="003949BD">
        <w:rPr>
          <w:rFonts w:eastAsia="PMingLiU"/>
          <w:spacing w:val="3"/>
          <w:sz w:val="20"/>
          <w:lang w:val="en-US" w:eastAsia="zh-TW"/>
        </w:rPr>
        <w:t xml:space="preserve"> </w:t>
      </w:r>
      <w:r w:rsidRPr="003949BD">
        <w:rPr>
          <w:rFonts w:eastAsia="PMingLiU"/>
          <w:sz w:val="20"/>
          <w:lang w:val="en-US" w:eastAsia="zh-TW"/>
        </w:rPr>
        <w:t>fields</w:t>
      </w:r>
      <w:r w:rsidRPr="003949BD">
        <w:rPr>
          <w:rFonts w:eastAsia="PMingLiU"/>
          <w:spacing w:val="4"/>
          <w:sz w:val="20"/>
          <w:lang w:val="en-US" w:eastAsia="zh-TW"/>
        </w:rPr>
        <w:t xml:space="preserve"> </w:t>
      </w:r>
      <w:r w:rsidRPr="003949BD">
        <w:rPr>
          <w:rFonts w:eastAsia="PMingLiU"/>
          <w:sz w:val="20"/>
          <w:lang w:val="en-US" w:eastAsia="zh-TW"/>
        </w:rPr>
        <w:t>in</w:t>
      </w:r>
      <w:r w:rsidRPr="003949BD">
        <w:rPr>
          <w:rFonts w:eastAsia="PMingLiU"/>
          <w:spacing w:val="3"/>
          <w:sz w:val="20"/>
          <w:lang w:val="en-US" w:eastAsia="zh-TW"/>
        </w:rPr>
        <w:t xml:space="preserve"> </w:t>
      </w:r>
      <w:r w:rsidRPr="003949BD">
        <w:rPr>
          <w:rFonts w:eastAsia="PMingLiU"/>
          <w:sz w:val="20"/>
          <w:lang w:val="en-US" w:eastAsia="zh-TW"/>
        </w:rPr>
        <w:t>the</w:t>
      </w:r>
      <w:r w:rsidRPr="003949BD">
        <w:rPr>
          <w:rFonts w:eastAsia="PMingLiU"/>
          <w:spacing w:val="3"/>
          <w:sz w:val="20"/>
          <w:lang w:val="en-US" w:eastAsia="zh-TW"/>
        </w:rPr>
        <w:t xml:space="preserve"> </w:t>
      </w:r>
      <w:r w:rsidRPr="003949BD">
        <w:rPr>
          <w:rFonts w:eastAsia="PMingLiU"/>
          <w:sz w:val="20"/>
          <w:lang w:val="en-US" w:eastAsia="zh-TW"/>
        </w:rPr>
        <w:t>MLO</w:t>
      </w:r>
      <w:r w:rsidRPr="003949BD">
        <w:rPr>
          <w:rFonts w:eastAsia="PMingLiU"/>
          <w:spacing w:val="3"/>
          <w:sz w:val="20"/>
          <w:lang w:val="en-US" w:eastAsia="zh-TW"/>
        </w:rPr>
        <w:t xml:space="preserve"> </w:t>
      </w:r>
      <w:r w:rsidRPr="003949BD">
        <w:rPr>
          <w:rFonts w:eastAsia="PMingLiU"/>
          <w:sz w:val="20"/>
          <w:lang w:val="en-US" w:eastAsia="zh-TW"/>
        </w:rPr>
        <w:t>Link</w:t>
      </w:r>
      <w:r w:rsidRPr="003949BD">
        <w:rPr>
          <w:rFonts w:eastAsia="PMingLiU"/>
          <w:spacing w:val="-47"/>
          <w:sz w:val="20"/>
          <w:lang w:val="en-US" w:eastAsia="zh-TW"/>
        </w:rPr>
        <w:t xml:space="preserve"> </w:t>
      </w:r>
      <w:r w:rsidRPr="003949BD">
        <w:rPr>
          <w:rFonts w:eastAsia="PMingLiU"/>
          <w:sz w:val="20"/>
          <w:lang w:val="en-US" w:eastAsia="zh-TW"/>
        </w:rPr>
        <w:t>KDE,</w:t>
      </w:r>
      <w:r w:rsidRPr="003949BD">
        <w:rPr>
          <w:rFonts w:eastAsia="PMingLiU"/>
          <w:spacing w:val="-2"/>
          <w:sz w:val="20"/>
          <w:lang w:val="en-US" w:eastAsia="zh-TW"/>
        </w:rPr>
        <w:t xml:space="preserve"> </w:t>
      </w:r>
      <w:r w:rsidRPr="003949BD">
        <w:rPr>
          <w:rFonts w:eastAsia="PMingLiU"/>
          <w:sz w:val="20"/>
          <w:lang w:val="en-US" w:eastAsia="zh-TW"/>
        </w:rPr>
        <w:t>is</w:t>
      </w:r>
      <w:r w:rsidRPr="003949BD">
        <w:rPr>
          <w:rFonts w:eastAsia="PMingLiU"/>
          <w:spacing w:val="-1"/>
          <w:sz w:val="20"/>
          <w:lang w:val="en-US" w:eastAsia="zh-TW"/>
        </w:rPr>
        <w:t xml:space="preserve"> </w:t>
      </w:r>
      <w:r w:rsidRPr="003949BD">
        <w:rPr>
          <w:rFonts w:eastAsia="PMingLiU"/>
          <w:sz w:val="20"/>
          <w:lang w:val="en-US" w:eastAsia="zh-TW"/>
        </w:rPr>
        <w:t>shown in</w:t>
      </w:r>
      <w:r w:rsidRPr="003949BD">
        <w:rPr>
          <w:rFonts w:eastAsia="PMingLiU"/>
          <w:spacing w:val="1"/>
          <w:sz w:val="20"/>
          <w:lang w:val="en-US" w:eastAsia="zh-TW"/>
        </w:rPr>
        <w:t xml:space="preserve"> </w:t>
      </w:r>
      <w:hyperlink w:anchor="bookmark20" w:history="1">
        <w:r w:rsidRPr="003949BD">
          <w:rPr>
            <w:rFonts w:eastAsia="PMingLiU"/>
            <w:sz w:val="20"/>
            <w:lang w:val="en-US" w:eastAsia="zh-TW"/>
          </w:rPr>
          <w:t>Figure</w:t>
        </w:r>
        <w:r w:rsidRPr="003949BD">
          <w:rPr>
            <w:rFonts w:eastAsia="PMingLiU"/>
            <w:spacing w:val="-1"/>
            <w:sz w:val="20"/>
            <w:lang w:val="en-US" w:eastAsia="zh-TW"/>
          </w:rPr>
          <w:t xml:space="preserve"> </w:t>
        </w:r>
        <w:r w:rsidRPr="003949BD">
          <w:rPr>
            <w:rFonts w:eastAsia="PMingLiU"/>
            <w:sz w:val="20"/>
            <w:lang w:val="en-US" w:eastAsia="zh-TW"/>
          </w:rPr>
          <w:t>12-48c (Link Information</w:t>
        </w:r>
        <w:r w:rsidRPr="003949BD">
          <w:rPr>
            <w:rFonts w:eastAsia="PMingLiU"/>
            <w:spacing w:val="-1"/>
            <w:sz w:val="20"/>
            <w:lang w:val="en-US" w:eastAsia="zh-TW"/>
          </w:rPr>
          <w:t xml:space="preserve"> </w:t>
        </w:r>
        <w:proofErr w:type="gramStart"/>
        <w:r w:rsidRPr="003949BD">
          <w:rPr>
            <w:rFonts w:eastAsia="PMingLiU"/>
            <w:sz w:val="20"/>
            <w:lang w:val="en-US" w:eastAsia="zh-TW"/>
          </w:rPr>
          <w:t>field(</w:t>
        </w:r>
        <w:proofErr w:type="gramEnd"/>
        <w:r w:rsidRPr="003949BD">
          <w:rPr>
            <w:rFonts w:eastAsia="PMingLiU"/>
            <w:sz w:val="20"/>
            <w:lang w:val="en-US" w:eastAsia="zh-TW"/>
          </w:rPr>
          <w:t>#2290)(#6594))</w:t>
        </w:r>
      </w:hyperlink>
      <w:r w:rsidRPr="003949BD">
        <w:rPr>
          <w:rFonts w:eastAsia="PMingLiU"/>
          <w:sz w:val="20"/>
          <w:lang w:val="en-US" w:eastAsia="zh-TW"/>
        </w:rPr>
        <w:t>.</w:t>
      </w:r>
    </w:p>
    <w:p w14:paraId="3D8DA85C" w14:textId="77777777" w:rsidR="003949BD" w:rsidRPr="003949BD" w:rsidRDefault="003949BD" w:rsidP="003949BD">
      <w:pPr>
        <w:widowControl w:val="0"/>
        <w:tabs>
          <w:tab w:val="left" w:pos="2691"/>
          <w:tab w:val="left" w:pos="4131"/>
          <w:tab w:val="left" w:pos="5571"/>
          <w:tab w:val="right" w:pos="7100"/>
        </w:tabs>
        <w:kinsoku w:val="0"/>
        <w:overflowPunct w:val="0"/>
        <w:autoSpaceDE w:val="0"/>
        <w:autoSpaceDN w:val="0"/>
        <w:adjustRightInd w:val="0"/>
        <w:spacing w:before="672"/>
        <w:rPr>
          <w:rFonts w:ascii="Arial" w:eastAsia="PMingLiU" w:hAnsi="Arial" w:cs="Arial"/>
          <w:sz w:val="16"/>
          <w:szCs w:val="16"/>
          <w:lang w:val="en-US" w:eastAsia="zh-TW"/>
        </w:rPr>
      </w:pPr>
      <w:r w:rsidRPr="003949BD">
        <w:rPr>
          <w:rFonts w:ascii="Arial" w:eastAsia="PMingLiU" w:hAnsi="Arial" w:cs="Arial"/>
          <w:sz w:val="16"/>
          <w:szCs w:val="16"/>
          <w:lang w:val="en-US" w:eastAsia="zh-TW"/>
        </w:rPr>
        <w:t>Bits</w:t>
      </w:r>
      <w:r w:rsidRPr="003949BD">
        <w:rPr>
          <w:rFonts w:ascii="Arial" w:eastAsia="PMingLiU" w:hAnsi="Arial" w:cs="Arial"/>
          <w:sz w:val="16"/>
          <w:szCs w:val="16"/>
          <w:lang w:val="en-US" w:eastAsia="zh-TW"/>
        </w:rPr>
        <w:tab/>
        <w:t>4</w:t>
      </w:r>
      <w:r w:rsidRPr="003949BD">
        <w:rPr>
          <w:rFonts w:ascii="Arial" w:eastAsia="PMingLiU" w:hAnsi="Arial" w:cs="Arial"/>
          <w:sz w:val="16"/>
          <w:szCs w:val="16"/>
          <w:lang w:val="en-US" w:eastAsia="zh-TW"/>
        </w:rPr>
        <w:tab/>
        <w:t>1</w:t>
      </w:r>
      <w:r w:rsidRPr="003949BD">
        <w:rPr>
          <w:rFonts w:ascii="Arial" w:eastAsia="PMingLiU" w:hAnsi="Arial" w:cs="Arial"/>
          <w:sz w:val="16"/>
          <w:szCs w:val="16"/>
          <w:lang w:val="en-US" w:eastAsia="zh-TW"/>
        </w:rPr>
        <w:tab/>
        <w:t>1</w:t>
      </w:r>
      <w:r w:rsidRPr="003949BD">
        <w:rPr>
          <w:rFonts w:ascii="Arial" w:eastAsia="PMingLiU" w:hAnsi="Arial" w:cs="Arial"/>
          <w:sz w:val="16"/>
          <w:szCs w:val="16"/>
          <w:lang w:val="en-US" w:eastAsia="zh-TW"/>
        </w:rPr>
        <w:tab/>
        <w:t>2</w:t>
      </w:r>
    </w:p>
    <w:p w14:paraId="7E8094C7" w14:textId="77777777" w:rsidR="003949BD" w:rsidRPr="003949BD" w:rsidRDefault="003949BD" w:rsidP="003949BD">
      <w:pPr>
        <w:widowControl w:val="0"/>
        <w:kinsoku w:val="0"/>
        <w:overflowPunct w:val="0"/>
        <w:autoSpaceDE w:val="0"/>
        <w:autoSpaceDN w:val="0"/>
        <w:adjustRightInd w:val="0"/>
        <w:spacing w:before="146"/>
        <w:ind w:right="109"/>
        <w:jc w:val="center"/>
        <w:rPr>
          <w:rFonts w:ascii="Arial" w:eastAsia="PMingLiU" w:hAnsi="Arial" w:cs="Arial"/>
          <w:b/>
          <w:bCs/>
          <w:color w:val="208A20"/>
          <w:sz w:val="20"/>
          <w:lang w:val="en-US" w:eastAsia="zh-TW"/>
        </w:rPr>
      </w:pPr>
      <w:bookmarkStart w:id="98" w:name="_bookmark20"/>
      <w:bookmarkEnd w:id="98"/>
      <w:r w:rsidRPr="003949BD">
        <w:rPr>
          <w:rFonts w:ascii="Arial" w:eastAsia="PMingLiU" w:hAnsi="Arial" w:cs="Arial"/>
          <w:b/>
          <w:bCs/>
          <w:sz w:val="20"/>
          <w:lang w:val="en-US" w:eastAsia="zh-TW"/>
        </w:rPr>
        <w:t>Figure</w:t>
      </w:r>
      <w:r w:rsidRPr="003949BD">
        <w:rPr>
          <w:rFonts w:ascii="Arial" w:eastAsia="PMingLiU" w:hAnsi="Arial" w:cs="Arial"/>
          <w:b/>
          <w:bCs/>
          <w:spacing w:val="-10"/>
          <w:sz w:val="20"/>
          <w:lang w:val="en-US" w:eastAsia="zh-TW"/>
        </w:rPr>
        <w:t xml:space="preserve"> </w:t>
      </w:r>
      <w:r w:rsidRPr="003949BD">
        <w:rPr>
          <w:rFonts w:ascii="Arial" w:eastAsia="PMingLiU" w:hAnsi="Arial" w:cs="Arial"/>
          <w:b/>
          <w:bCs/>
          <w:sz w:val="20"/>
          <w:lang w:val="en-US" w:eastAsia="zh-TW"/>
        </w:rPr>
        <w:t>12-48c—Link</w:t>
      </w:r>
      <w:r w:rsidRPr="003949BD">
        <w:rPr>
          <w:rFonts w:ascii="Arial" w:eastAsia="PMingLiU" w:hAnsi="Arial" w:cs="Arial"/>
          <w:b/>
          <w:bCs/>
          <w:spacing w:val="-10"/>
          <w:sz w:val="20"/>
          <w:lang w:val="en-US" w:eastAsia="zh-TW"/>
        </w:rPr>
        <w:t xml:space="preserve"> </w:t>
      </w:r>
      <w:r w:rsidRPr="003949BD">
        <w:rPr>
          <w:rFonts w:ascii="Arial" w:eastAsia="PMingLiU" w:hAnsi="Arial" w:cs="Arial"/>
          <w:b/>
          <w:bCs/>
          <w:sz w:val="20"/>
          <w:lang w:val="en-US" w:eastAsia="zh-TW"/>
        </w:rPr>
        <w:t>Information</w:t>
      </w:r>
      <w:r w:rsidRPr="003949BD">
        <w:rPr>
          <w:rFonts w:ascii="Arial" w:eastAsia="PMingLiU" w:hAnsi="Arial" w:cs="Arial"/>
          <w:b/>
          <w:bCs/>
          <w:spacing w:val="-10"/>
          <w:sz w:val="20"/>
          <w:lang w:val="en-US" w:eastAsia="zh-TW"/>
        </w:rPr>
        <w:t xml:space="preserve"> </w:t>
      </w:r>
      <w:proofErr w:type="gramStart"/>
      <w:r w:rsidRPr="003949BD">
        <w:rPr>
          <w:rFonts w:ascii="Arial" w:eastAsia="PMingLiU" w:hAnsi="Arial" w:cs="Arial"/>
          <w:b/>
          <w:bCs/>
          <w:sz w:val="20"/>
          <w:lang w:val="en-US" w:eastAsia="zh-TW"/>
        </w:rPr>
        <w:t>field</w:t>
      </w:r>
      <w:r w:rsidRPr="003949BD">
        <w:rPr>
          <w:rFonts w:ascii="Arial" w:eastAsia="PMingLiU" w:hAnsi="Arial" w:cs="Arial"/>
          <w:b/>
          <w:bCs/>
          <w:color w:val="208A20"/>
          <w:sz w:val="20"/>
          <w:u w:val="thick"/>
          <w:lang w:val="en-US" w:eastAsia="zh-TW"/>
        </w:rPr>
        <w:t>(</w:t>
      </w:r>
      <w:proofErr w:type="gramEnd"/>
      <w:r w:rsidRPr="003949BD">
        <w:rPr>
          <w:rFonts w:ascii="Arial" w:eastAsia="PMingLiU" w:hAnsi="Arial" w:cs="Arial"/>
          <w:b/>
          <w:bCs/>
          <w:color w:val="208A20"/>
          <w:sz w:val="20"/>
          <w:u w:val="thick"/>
          <w:lang w:val="en-US" w:eastAsia="zh-TW"/>
        </w:rPr>
        <w:t>#2290)(#6594)</w:t>
      </w:r>
    </w:p>
    <w:p w14:paraId="25D8A1D0" w14:textId="77777777" w:rsidR="003949BD" w:rsidRPr="003949BD" w:rsidRDefault="003949BD" w:rsidP="003949BD">
      <w:pPr>
        <w:widowControl w:val="0"/>
        <w:kinsoku w:val="0"/>
        <w:overflowPunct w:val="0"/>
        <w:autoSpaceDE w:val="0"/>
        <w:autoSpaceDN w:val="0"/>
        <w:adjustRightInd w:val="0"/>
        <w:spacing w:before="10"/>
        <w:rPr>
          <w:rFonts w:ascii="Arial" w:eastAsia="PMingLiU" w:hAnsi="Arial" w:cs="Arial"/>
          <w:b/>
          <w:bCs/>
          <w:sz w:val="30"/>
          <w:szCs w:val="30"/>
          <w:lang w:val="en-US" w:eastAsia="zh-TW"/>
        </w:rPr>
      </w:pPr>
    </w:p>
    <w:p w14:paraId="02C4646F" w14:textId="77777777" w:rsidR="003949BD" w:rsidRPr="003949BD" w:rsidRDefault="003949BD" w:rsidP="003949BD">
      <w:pPr>
        <w:widowControl w:val="0"/>
        <w:kinsoku w:val="0"/>
        <w:overflowPunct w:val="0"/>
        <w:autoSpaceDE w:val="0"/>
        <w:autoSpaceDN w:val="0"/>
        <w:adjustRightInd w:val="0"/>
        <w:rPr>
          <w:rFonts w:eastAsia="PMingLiU"/>
          <w:sz w:val="20"/>
          <w:lang w:val="en-US" w:eastAsia="zh-TW"/>
        </w:rPr>
      </w:pPr>
      <w:r w:rsidRPr="003949BD">
        <w:rPr>
          <w:rFonts w:eastAsia="PMingLiU"/>
          <w:sz w:val="20"/>
          <w:lang w:val="en-US" w:eastAsia="zh-TW"/>
        </w:rPr>
        <w:t>The</w:t>
      </w:r>
      <w:r w:rsidRPr="003949BD">
        <w:rPr>
          <w:rFonts w:eastAsia="PMingLiU"/>
          <w:spacing w:val="-3"/>
          <w:sz w:val="20"/>
          <w:lang w:val="en-US" w:eastAsia="zh-TW"/>
        </w:rPr>
        <w:t xml:space="preserve"> </w:t>
      </w:r>
      <w:proofErr w:type="spellStart"/>
      <w:r w:rsidRPr="003949BD">
        <w:rPr>
          <w:rFonts w:eastAsia="PMingLiU"/>
          <w:sz w:val="20"/>
          <w:lang w:val="en-US" w:eastAsia="zh-TW"/>
        </w:rPr>
        <w:t>LinkID</w:t>
      </w:r>
      <w:proofErr w:type="spellEnd"/>
      <w:r w:rsidRPr="003949BD">
        <w:rPr>
          <w:rFonts w:eastAsia="PMingLiU"/>
          <w:spacing w:val="-1"/>
          <w:sz w:val="20"/>
          <w:lang w:val="en-US" w:eastAsia="zh-TW"/>
        </w:rPr>
        <w:t xml:space="preserve"> </w:t>
      </w:r>
      <w:r w:rsidRPr="003949BD">
        <w:rPr>
          <w:rFonts w:eastAsia="PMingLiU"/>
          <w:sz w:val="20"/>
          <w:lang w:val="en-US" w:eastAsia="zh-TW"/>
        </w:rPr>
        <w:t>field</w:t>
      </w:r>
      <w:r w:rsidRPr="003949BD">
        <w:rPr>
          <w:rFonts w:eastAsia="PMingLiU"/>
          <w:spacing w:val="-1"/>
          <w:sz w:val="20"/>
          <w:lang w:val="en-US" w:eastAsia="zh-TW"/>
        </w:rPr>
        <w:t xml:space="preserve"> </w:t>
      </w:r>
      <w:r w:rsidRPr="003949BD">
        <w:rPr>
          <w:rFonts w:eastAsia="PMingLiU"/>
          <w:sz w:val="20"/>
          <w:lang w:val="en-US" w:eastAsia="zh-TW"/>
        </w:rPr>
        <w:t>contains</w:t>
      </w:r>
      <w:r w:rsidRPr="003949BD">
        <w:rPr>
          <w:rFonts w:eastAsia="PMingLiU"/>
          <w:spacing w:val="-3"/>
          <w:sz w:val="20"/>
          <w:lang w:val="en-US" w:eastAsia="zh-TW"/>
        </w:rPr>
        <w:t xml:space="preserve"> </w:t>
      </w:r>
      <w:r w:rsidRPr="003949BD">
        <w:rPr>
          <w:rFonts w:eastAsia="PMingLiU"/>
          <w:sz w:val="20"/>
          <w:lang w:val="en-US" w:eastAsia="zh-TW"/>
        </w:rPr>
        <w:t>the</w:t>
      </w:r>
      <w:r w:rsidRPr="003949BD">
        <w:rPr>
          <w:rFonts w:eastAsia="PMingLiU"/>
          <w:spacing w:val="-1"/>
          <w:sz w:val="20"/>
          <w:lang w:val="en-US" w:eastAsia="zh-TW"/>
        </w:rPr>
        <w:t xml:space="preserve"> </w:t>
      </w:r>
      <w:r w:rsidRPr="003949BD">
        <w:rPr>
          <w:rFonts w:eastAsia="PMingLiU"/>
          <w:sz w:val="20"/>
          <w:lang w:val="en-US" w:eastAsia="zh-TW"/>
        </w:rPr>
        <w:t>link</w:t>
      </w:r>
      <w:r w:rsidRPr="003949BD">
        <w:rPr>
          <w:rFonts w:eastAsia="PMingLiU"/>
          <w:spacing w:val="-2"/>
          <w:sz w:val="20"/>
          <w:lang w:val="en-US" w:eastAsia="zh-TW"/>
        </w:rPr>
        <w:t xml:space="preserve"> </w:t>
      </w:r>
      <w:r w:rsidRPr="003949BD">
        <w:rPr>
          <w:rFonts w:eastAsia="PMingLiU"/>
          <w:sz w:val="20"/>
          <w:lang w:val="en-US" w:eastAsia="zh-TW"/>
        </w:rPr>
        <w:t>identifier</w:t>
      </w:r>
      <w:r w:rsidRPr="003949BD">
        <w:rPr>
          <w:rFonts w:eastAsia="PMingLiU"/>
          <w:spacing w:val="-1"/>
          <w:sz w:val="20"/>
          <w:lang w:val="en-US" w:eastAsia="zh-TW"/>
        </w:rPr>
        <w:t xml:space="preserve"> </w:t>
      </w:r>
      <w:r w:rsidRPr="003949BD">
        <w:rPr>
          <w:rFonts w:eastAsia="PMingLiU"/>
          <w:sz w:val="20"/>
          <w:lang w:val="en-US" w:eastAsia="zh-TW"/>
        </w:rPr>
        <w:t>for</w:t>
      </w:r>
      <w:r w:rsidRPr="003949BD">
        <w:rPr>
          <w:rFonts w:eastAsia="PMingLiU"/>
          <w:spacing w:val="-2"/>
          <w:sz w:val="20"/>
          <w:lang w:val="en-US" w:eastAsia="zh-TW"/>
        </w:rPr>
        <w:t xml:space="preserve"> </w:t>
      </w:r>
      <w:r w:rsidRPr="003949BD">
        <w:rPr>
          <w:rFonts w:eastAsia="PMingLiU"/>
          <w:sz w:val="20"/>
          <w:lang w:val="en-US" w:eastAsia="zh-TW"/>
        </w:rPr>
        <w:t>the</w:t>
      </w:r>
      <w:r w:rsidRPr="003949BD">
        <w:rPr>
          <w:rFonts w:eastAsia="PMingLiU"/>
          <w:spacing w:val="-1"/>
          <w:sz w:val="20"/>
          <w:lang w:val="en-US" w:eastAsia="zh-TW"/>
        </w:rPr>
        <w:t xml:space="preserve"> </w:t>
      </w:r>
      <w:r w:rsidRPr="003949BD">
        <w:rPr>
          <w:rFonts w:eastAsia="PMingLiU"/>
          <w:sz w:val="20"/>
          <w:lang w:val="en-US" w:eastAsia="zh-TW"/>
        </w:rPr>
        <w:t>affiliated</w:t>
      </w:r>
      <w:r w:rsidRPr="003949BD">
        <w:rPr>
          <w:rFonts w:eastAsia="PMingLiU"/>
          <w:spacing w:val="-1"/>
          <w:sz w:val="20"/>
          <w:lang w:val="en-US" w:eastAsia="zh-TW"/>
        </w:rPr>
        <w:t xml:space="preserve"> </w:t>
      </w:r>
      <w:r w:rsidRPr="003949BD">
        <w:rPr>
          <w:rFonts w:eastAsia="PMingLiU"/>
          <w:sz w:val="20"/>
          <w:lang w:val="en-US" w:eastAsia="zh-TW"/>
        </w:rPr>
        <w:t>STA</w:t>
      </w:r>
      <w:r w:rsidRPr="003949BD">
        <w:rPr>
          <w:rFonts w:eastAsia="PMingLiU"/>
          <w:spacing w:val="-2"/>
          <w:sz w:val="20"/>
          <w:lang w:val="en-US" w:eastAsia="zh-TW"/>
        </w:rPr>
        <w:t xml:space="preserve"> </w:t>
      </w:r>
      <w:r w:rsidRPr="003949BD">
        <w:rPr>
          <w:rFonts w:eastAsia="PMingLiU"/>
          <w:sz w:val="20"/>
          <w:lang w:val="en-US" w:eastAsia="zh-TW"/>
        </w:rPr>
        <w:t>link.</w:t>
      </w:r>
    </w:p>
    <w:p w14:paraId="434DAED2" w14:textId="77777777" w:rsidR="003949BD" w:rsidRPr="003949BD" w:rsidRDefault="003949BD" w:rsidP="003949BD">
      <w:pPr>
        <w:widowControl w:val="0"/>
        <w:kinsoku w:val="0"/>
        <w:overflowPunct w:val="0"/>
        <w:autoSpaceDE w:val="0"/>
        <w:autoSpaceDN w:val="0"/>
        <w:adjustRightInd w:val="0"/>
        <w:spacing w:before="7"/>
        <w:rPr>
          <w:rFonts w:eastAsia="PMingLiU"/>
          <w:sz w:val="23"/>
          <w:szCs w:val="23"/>
          <w:lang w:val="en-US" w:eastAsia="zh-TW"/>
        </w:rPr>
      </w:pPr>
    </w:p>
    <w:p w14:paraId="1638867C" w14:textId="77777777" w:rsidR="003949BD" w:rsidRPr="003949BD" w:rsidRDefault="003949BD" w:rsidP="003949BD">
      <w:pPr>
        <w:widowControl w:val="0"/>
        <w:kinsoku w:val="0"/>
        <w:overflowPunct w:val="0"/>
        <w:autoSpaceDE w:val="0"/>
        <w:autoSpaceDN w:val="0"/>
        <w:adjustRightInd w:val="0"/>
        <w:spacing w:line="271" w:lineRule="auto"/>
        <w:rPr>
          <w:rFonts w:eastAsia="PMingLiU"/>
          <w:color w:val="000000"/>
          <w:sz w:val="20"/>
          <w:lang w:val="en-US" w:eastAsia="zh-TW"/>
        </w:rPr>
      </w:pPr>
      <w:r w:rsidRPr="003949BD">
        <w:rPr>
          <w:rFonts w:eastAsia="PMingLiU"/>
          <w:color w:val="208A20"/>
          <w:sz w:val="20"/>
          <w:u w:val="single"/>
          <w:lang w:val="en-US" w:eastAsia="zh-TW"/>
        </w:rPr>
        <w:t>(#</w:t>
      </w:r>
      <w:proofErr w:type="gramStart"/>
      <w:r w:rsidRPr="003949BD">
        <w:rPr>
          <w:rFonts w:eastAsia="PMingLiU"/>
          <w:color w:val="208A20"/>
          <w:sz w:val="20"/>
          <w:u w:val="single"/>
          <w:lang w:val="en-US" w:eastAsia="zh-TW"/>
        </w:rPr>
        <w:t>6594)</w:t>
      </w:r>
      <w:r w:rsidRPr="003949BD">
        <w:rPr>
          <w:rFonts w:eastAsia="PMingLiU"/>
          <w:color w:val="000000"/>
          <w:sz w:val="20"/>
          <w:lang w:val="en-US" w:eastAsia="zh-TW"/>
        </w:rPr>
        <w:t>The</w:t>
      </w:r>
      <w:proofErr w:type="gramEnd"/>
      <w:r w:rsidRPr="003949BD">
        <w:rPr>
          <w:rFonts w:eastAsia="PMingLiU"/>
          <w:color w:val="000000"/>
          <w:spacing w:val="19"/>
          <w:sz w:val="20"/>
          <w:lang w:val="en-US" w:eastAsia="zh-TW"/>
        </w:rPr>
        <w:t xml:space="preserve"> </w:t>
      </w:r>
      <w:proofErr w:type="spellStart"/>
      <w:r w:rsidRPr="003949BD">
        <w:rPr>
          <w:rFonts w:eastAsia="PMingLiU"/>
          <w:color w:val="000000"/>
          <w:sz w:val="20"/>
          <w:lang w:val="en-US" w:eastAsia="zh-TW"/>
        </w:rPr>
        <w:t>RSNEInfo</w:t>
      </w:r>
      <w:proofErr w:type="spellEnd"/>
      <w:r w:rsidRPr="003949BD">
        <w:rPr>
          <w:rFonts w:eastAsia="PMingLiU"/>
          <w:color w:val="000000"/>
          <w:spacing w:val="17"/>
          <w:sz w:val="20"/>
          <w:lang w:val="en-US" w:eastAsia="zh-TW"/>
        </w:rPr>
        <w:t xml:space="preserve"> </w:t>
      </w:r>
      <w:r w:rsidRPr="003949BD">
        <w:rPr>
          <w:rFonts w:eastAsia="PMingLiU"/>
          <w:color w:val="000000"/>
          <w:sz w:val="20"/>
          <w:lang w:val="en-US" w:eastAsia="zh-TW"/>
        </w:rPr>
        <w:t>field</w:t>
      </w:r>
      <w:r w:rsidRPr="003949BD">
        <w:rPr>
          <w:rFonts w:eastAsia="PMingLiU"/>
          <w:color w:val="000000"/>
          <w:spacing w:val="20"/>
          <w:sz w:val="20"/>
          <w:lang w:val="en-US" w:eastAsia="zh-TW"/>
        </w:rPr>
        <w:t xml:space="preserve"> </w:t>
      </w:r>
      <w:r w:rsidRPr="003949BD">
        <w:rPr>
          <w:rFonts w:eastAsia="PMingLiU"/>
          <w:color w:val="000000"/>
          <w:sz w:val="20"/>
          <w:lang w:val="en-US" w:eastAsia="zh-TW"/>
        </w:rPr>
        <w:t>indicates</w:t>
      </w:r>
      <w:r w:rsidRPr="003949BD">
        <w:rPr>
          <w:rFonts w:eastAsia="PMingLiU"/>
          <w:color w:val="000000"/>
          <w:spacing w:val="18"/>
          <w:sz w:val="20"/>
          <w:lang w:val="en-US" w:eastAsia="zh-TW"/>
        </w:rPr>
        <w:t xml:space="preserve"> </w:t>
      </w:r>
      <w:r w:rsidRPr="003949BD">
        <w:rPr>
          <w:rFonts w:eastAsia="PMingLiU"/>
          <w:color w:val="000000"/>
          <w:sz w:val="20"/>
          <w:lang w:val="en-US" w:eastAsia="zh-TW"/>
        </w:rPr>
        <w:t>that</w:t>
      </w:r>
      <w:r w:rsidRPr="003949BD">
        <w:rPr>
          <w:rFonts w:eastAsia="PMingLiU"/>
          <w:color w:val="000000"/>
          <w:spacing w:val="18"/>
          <w:sz w:val="20"/>
          <w:lang w:val="en-US" w:eastAsia="zh-TW"/>
        </w:rPr>
        <w:t xml:space="preserve"> </w:t>
      </w:r>
      <w:r w:rsidRPr="003949BD">
        <w:rPr>
          <w:rFonts w:eastAsia="PMingLiU"/>
          <w:color w:val="000000"/>
          <w:sz w:val="20"/>
          <w:lang w:val="en-US" w:eastAsia="zh-TW"/>
        </w:rPr>
        <w:t>the</w:t>
      </w:r>
      <w:r w:rsidRPr="003949BD">
        <w:rPr>
          <w:rFonts w:eastAsia="PMingLiU"/>
          <w:color w:val="000000"/>
          <w:spacing w:val="19"/>
          <w:sz w:val="20"/>
          <w:lang w:val="en-US" w:eastAsia="zh-TW"/>
        </w:rPr>
        <w:t xml:space="preserve"> </w:t>
      </w:r>
      <w:r w:rsidRPr="003949BD">
        <w:rPr>
          <w:rFonts w:eastAsia="PMingLiU"/>
          <w:color w:val="000000"/>
          <w:sz w:val="20"/>
          <w:lang w:val="en-US" w:eastAsia="zh-TW"/>
        </w:rPr>
        <w:t>RSNE</w:t>
      </w:r>
      <w:r w:rsidRPr="003949BD">
        <w:rPr>
          <w:rFonts w:eastAsia="PMingLiU"/>
          <w:color w:val="000000"/>
          <w:spacing w:val="18"/>
          <w:sz w:val="20"/>
          <w:lang w:val="en-US" w:eastAsia="zh-TW"/>
        </w:rPr>
        <w:t xml:space="preserve"> </w:t>
      </w:r>
      <w:r w:rsidRPr="003949BD">
        <w:rPr>
          <w:rFonts w:eastAsia="PMingLiU"/>
          <w:color w:val="000000"/>
          <w:sz w:val="20"/>
          <w:lang w:val="en-US" w:eastAsia="zh-TW"/>
        </w:rPr>
        <w:t>is</w:t>
      </w:r>
      <w:r w:rsidRPr="003949BD">
        <w:rPr>
          <w:rFonts w:eastAsia="PMingLiU"/>
          <w:color w:val="000000"/>
          <w:spacing w:val="18"/>
          <w:sz w:val="20"/>
          <w:lang w:val="en-US" w:eastAsia="zh-TW"/>
        </w:rPr>
        <w:t xml:space="preserve"> </w:t>
      </w:r>
      <w:r w:rsidRPr="003949BD">
        <w:rPr>
          <w:rFonts w:eastAsia="PMingLiU"/>
          <w:color w:val="000000"/>
          <w:sz w:val="20"/>
          <w:lang w:val="en-US" w:eastAsia="zh-TW"/>
        </w:rPr>
        <w:t>present</w:t>
      </w:r>
      <w:r w:rsidRPr="003949BD">
        <w:rPr>
          <w:rFonts w:eastAsia="PMingLiU"/>
          <w:color w:val="000000"/>
          <w:spacing w:val="19"/>
          <w:sz w:val="20"/>
          <w:lang w:val="en-US" w:eastAsia="zh-TW"/>
        </w:rPr>
        <w:t xml:space="preserve"> </w:t>
      </w:r>
      <w:r w:rsidRPr="003949BD">
        <w:rPr>
          <w:rFonts w:eastAsia="PMingLiU"/>
          <w:color w:val="000000"/>
          <w:sz w:val="20"/>
          <w:lang w:val="en-US" w:eastAsia="zh-TW"/>
        </w:rPr>
        <w:t>in</w:t>
      </w:r>
      <w:r w:rsidRPr="003949BD">
        <w:rPr>
          <w:rFonts w:eastAsia="PMingLiU"/>
          <w:color w:val="000000"/>
          <w:spacing w:val="17"/>
          <w:sz w:val="20"/>
          <w:lang w:val="en-US" w:eastAsia="zh-TW"/>
        </w:rPr>
        <w:t xml:space="preserve"> </w:t>
      </w:r>
      <w:r w:rsidRPr="003949BD">
        <w:rPr>
          <w:rFonts w:eastAsia="PMingLiU"/>
          <w:color w:val="000000"/>
          <w:sz w:val="20"/>
          <w:lang w:val="en-US" w:eastAsia="zh-TW"/>
        </w:rPr>
        <w:t>the</w:t>
      </w:r>
      <w:r w:rsidRPr="003949BD">
        <w:rPr>
          <w:rFonts w:eastAsia="PMingLiU"/>
          <w:color w:val="000000"/>
          <w:spacing w:val="17"/>
          <w:sz w:val="20"/>
          <w:lang w:val="en-US" w:eastAsia="zh-TW"/>
        </w:rPr>
        <w:t xml:space="preserve"> </w:t>
      </w:r>
      <w:r w:rsidRPr="003949BD">
        <w:rPr>
          <w:rFonts w:eastAsia="PMingLiU"/>
          <w:color w:val="000000"/>
          <w:sz w:val="20"/>
          <w:lang w:val="en-US" w:eastAsia="zh-TW"/>
        </w:rPr>
        <w:t>MLO</w:t>
      </w:r>
      <w:r w:rsidRPr="003949BD">
        <w:rPr>
          <w:rFonts w:eastAsia="PMingLiU"/>
          <w:color w:val="000000"/>
          <w:spacing w:val="18"/>
          <w:sz w:val="20"/>
          <w:lang w:val="en-US" w:eastAsia="zh-TW"/>
        </w:rPr>
        <w:t xml:space="preserve"> </w:t>
      </w:r>
      <w:r w:rsidRPr="003949BD">
        <w:rPr>
          <w:rFonts w:eastAsia="PMingLiU"/>
          <w:color w:val="000000"/>
          <w:sz w:val="20"/>
          <w:lang w:val="en-US" w:eastAsia="zh-TW"/>
        </w:rPr>
        <w:t>Link</w:t>
      </w:r>
      <w:r w:rsidRPr="003949BD">
        <w:rPr>
          <w:rFonts w:eastAsia="PMingLiU"/>
          <w:color w:val="000000"/>
          <w:spacing w:val="17"/>
          <w:sz w:val="20"/>
          <w:lang w:val="en-US" w:eastAsia="zh-TW"/>
        </w:rPr>
        <w:t xml:space="preserve"> </w:t>
      </w:r>
      <w:r w:rsidRPr="003949BD">
        <w:rPr>
          <w:rFonts w:eastAsia="PMingLiU"/>
          <w:color w:val="000000"/>
          <w:sz w:val="20"/>
          <w:lang w:val="en-US" w:eastAsia="zh-TW"/>
        </w:rPr>
        <w:t>KDE</w:t>
      </w:r>
      <w:r w:rsidRPr="003949BD">
        <w:rPr>
          <w:rFonts w:eastAsia="PMingLiU"/>
          <w:color w:val="000000"/>
          <w:spacing w:val="17"/>
          <w:sz w:val="20"/>
          <w:lang w:val="en-US" w:eastAsia="zh-TW"/>
        </w:rPr>
        <w:t xml:space="preserve"> </w:t>
      </w:r>
      <w:r w:rsidRPr="003949BD">
        <w:rPr>
          <w:rFonts w:eastAsia="PMingLiU"/>
          <w:color w:val="000000"/>
          <w:sz w:val="20"/>
          <w:lang w:val="en-US" w:eastAsia="zh-TW"/>
        </w:rPr>
        <w:t>when</w:t>
      </w:r>
      <w:r w:rsidRPr="003949BD">
        <w:rPr>
          <w:rFonts w:eastAsia="PMingLiU"/>
          <w:color w:val="000000"/>
          <w:spacing w:val="18"/>
          <w:sz w:val="20"/>
          <w:lang w:val="en-US" w:eastAsia="zh-TW"/>
        </w:rPr>
        <w:t xml:space="preserve"> </w:t>
      </w:r>
      <w:r w:rsidRPr="003949BD">
        <w:rPr>
          <w:rFonts w:eastAsia="PMingLiU"/>
          <w:color w:val="000000"/>
          <w:sz w:val="20"/>
          <w:lang w:val="en-US" w:eastAsia="zh-TW"/>
        </w:rPr>
        <w:t>its</w:t>
      </w:r>
      <w:r w:rsidRPr="003949BD">
        <w:rPr>
          <w:rFonts w:eastAsia="PMingLiU"/>
          <w:color w:val="000000"/>
          <w:spacing w:val="17"/>
          <w:sz w:val="20"/>
          <w:lang w:val="en-US" w:eastAsia="zh-TW"/>
        </w:rPr>
        <w:t xml:space="preserve"> </w:t>
      </w:r>
      <w:r w:rsidRPr="003949BD">
        <w:rPr>
          <w:rFonts w:eastAsia="PMingLiU"/>
          <w:color w:val="000000"/>
          <w:sz w:val="20"/>
          <w:lang w:val="en-US" w:eastAsia="zh-TW"/>
        </w:rPr>
        <w:t>value</w:t>
      </w:r>
      <w:r w:rsidRPr="003949BD">
        <w:rPr>
          <w:rFonts w:eastAsia="PMingLiU"/>
          <w:color w:val="000000"/>
          <w:spacing w:val="18"/>
          <w:sz w:val="20"/>
          <w:lang w:val="en-US" w:eastAsia="zh-TW"/>
        </w:rPr>
        <w:t xml:space="preserve"> </w:t>
      </w:r>
      <w:r w:rsidRPr="003949BD">
        <w:rPr>
          <w:rFonts w:eastAsia="PMingLiU"/>
          <w:color w:val="000000"/>
          <w:sz w:val="20"/>
          <w:lang w:val="en-US" w:eastAsia="zh-TW"/>
        </w:rPr>
        <w:t>is</w:t>
      </w:r>
      <w:r w:rsidRPr="003949BD">
        <w:rPr>
          <w:rFonts w:eastAsia="PMingLiU"/>
          <w:color w:val="000000"/>
          <w:spacing w:val="-47"/>
          <w:sz w:val="20"/>
          <w:lang w:val="en-US" w:eastAsia="zh-TW"/>
        </w:rPr>
        <w:t xml:space="preserve"> </w:t>
      </w:r>
      <w:r w:rsidRPr="003949BD">
        <w:rPr>
          <w:rFonts w:eastAsia="PMingLiU"/>
          <w:color w:val="000000"/>
          <w:sz w:val="20"/>
          <w:lang w:val="en-US" w:eastAsia="zh-TW"/>
        </w:rPr>
        <w:t>equal</w:t>
      </w:r>
      <w:r w:rsidRPr="003949BD">
        <w:rPr>
          <w:rFonts w:eastAsia="PMingLiU"/>
          <w:color w:val="000000"/>
          <w:spacing w:val="-1"/>
          <w:sz w:val="20"/>
          <w:lang w:val="en-US" w:eastAsia="zh-TW"/>
        </w:rPr>
        <w:t xml:space="preserve"> </w:t>
      </w:r>
      <w:r w:rsidRPr="003949BD">
        <w:rPr>
          <w:rFonts w:eastAsia="PMingLiU"/>
          <w:color w:val="000000"/>
          <w:sz w:val="20"/>
          <w:lang w:val="en-US" w:eastAsia="zh-TW"/>
        </w:rPr>
        <w:t>to 1, otherwise</w:t>
      </w:r>
      <w:r w:rsidRPr="003949BD">
        <w:rPr>
          <w:rFonts w:eastAsia="PMingLiU"/>
          <w:color w:val="000000"/>
          <w:spacing w:val="-1"/>
          <w:sz w:val="20"/>
          <w:lang w:val="en-US" w:eastAsia="zh-TW"/>
        </w:rPr>
        <w:t xml:space="preserve"> </w:t>
      </w:r>
      <w:r w:rsidRPr="003949BD">
        <w:rPr>
          <w:rFonts w:eastAsia="PMingLiU"/>
          <w:color w:val="000000"/>
          <w:sz w:val="20"/>
          <w:lang w:val="en-US" w:eastAsia="zh-TW"/>
        </w:rPr>
        <w:t>the RSNE</w:t>
      </w:r>
      <w:r w:rsidRPr="003949BD">
        <w:rPr>
          <w:rFonts w:eastAsia="PMingLiU"/>
          <w:color w:val="000000"/>
          <w:spacing w:val="-1"/>
          <w:sz w:val="20"/>
          <w:lang w:val="en-US" w:eastAsia="zh-TW"/>
        </w:rPr>
        <w:t xml:space="preserve"> </w:t>
      </w:r>
      <w:r w:rsidRPr="003949BD">
        <w:rPr>
          <w:rFonts w:eastAsia="PMingLiU"/>
          <w:color w:val="000000"/>
          <w:sz w:val="20"/>
          <w:lang w:val="en-US" w:eastAsia="zh-TW"/>
        </w:rPr>
        <w:t>is not present.</w:t>
      </w:r>
    </w:p>
    <w:p w14:paraId="118C0583" w14:textId="77777777" w:rsidR="003949BD" w:rsidRPr="003949BD" w:rsidRDefault="003949BD" w:rsidP="003949BD">
      <w:pPr>
        <w:widowControl w:val="0"/>
        <w:kinsoku w:val="0"/>
        <w:overflowPunct w:val="0"/>
        <w:autoSpaceDE w:val="0"/>
        <w:autoSpaceDN w:val="0"/>
        <w:adjustRightInd w:val="0"/>
        <w:spacing w:before="1"/>
        <w:rPr>
          <w:rFonts w:eastAsia="PMingLiU"/>
          <w:sz w:val="21"/>
          <w:szCs w:val="21"/>
          <w:lang w:val="en-US" w:eastAsia="zh-TW"/>
        </w:rPr>
      </w:pPr>
    </w:p>
    <w:p w14:paraId="43BC2A7D" w14:textId="77777777" w:rsidR="003949BD" w:rsidRPr="003949BD" w:rsidRDefault="003949BD" w:rsidP="003949BD">
      <w:pPr>
        <w:widowControl w:val="0"/>
        <w:kinsoku w:val="0"/>
        <w:overflowPunct w:val="0"/>
        <w:autoSpaceDE w:val="0"/>
        <w:autoSpaceDN w:val="0"/>
        <w:adjustRightInd w:val="0"/>
        <w:rPr>
          <w:rFonts w:eastAsia="PMingLiU"/>
          <w:sz w:val="20"/>
          <w:lang w:val="en-US" w:eastAsia="zh-TW"/>
        </w:rPr>
      </w:pPr>
      <w:r w:rsidRPr="003949BD">
        <w:rPr>
          <w:rFonts w:eastAsia="PMingLiU"/>
          <w:sz w:val="20"/>
          <w:lang w:val="en-US" w:eastAsia="zh-TW"/>
        </w:rPr>
        <w:t>The</w:t>
      </w:r>
      <w:r w:rsidRPr="003949BD">
        <w:rPr>
          <w:rFonts w:eastAsia="PMingLiU"/>
          <w:spacing w:val="-4"/>
          <w:sz w:val="20"/>
          <w:lang w:val="en-US" w:eastAsia="zh-TW"/>
        </w:rPr>
        <w:t xml:space="preserve"> </w:t>
      </w:r>
      <w:proofErr w:type="spellStart"/>
      <w:r w:rsidRPr="003949BD">
        <w:rPr>
          <w:rFonts w:eastAsia="PMingLiU"/>
          <w:sz w:val="20"/>
          <w:lang w:val="en-US" w:eastAsia="zh-TW"/>
        </w:rPr>
        <w:t>RSNXEInfo</w:t>
      </w:r>
      <w:proofErr w:type="spellEnd"/>
      <w:r w:rsidRPr="003949BD">
        <w:rPr>
          <w:rFonts w:eastAsia="PMingLiU"/>
          <w:spacing w:val="-3"/>
          <w:sz w:val="20"/>
          <w:lang w:val="en-US" w:eastAsia="zh-TW"/>
        </w:rPr>
        <w:t xml:space="preserve"> </w:t>
      </w:r>
      <w:r w:rsidRPr="003949BD">
        <w:rPr>
          <w:rFonts w:eastAsia="PMingLiU"/>
          <w:sz w:val="20"/>
          <w:lang w:val="en-US" w:eastAsia="zh-TW"/>
        </w:rPr>
        <w:t>field</w:t>
      </w:r>
      <w:r w:rsidRPr="003949BD">
        <w:rPr>
          <w:rFonts w:eastAsia="PMingLiU"/>
          <w:spacing w:val="-3"/>
          <w:sz w:val="20"/>
          <w:lang w:val="en-US" w:eastAsia="zh-TW"/>
        </w:rPr>
        <w:t xml:space="preserve"> </w:t>
      </w:r>
      <w:r w:rsidRPr="003949BD">
        <w:rPr>
          <w:rFonts w:eastAsia="PMingLiU"/>
          <w:sz w:val="20"/>
          <w:lang w:val="en-US" w:eastAsia="zh-TW"/>
        </w:rPr>
        <w:t>indicates</w:t>
      </w:r>
      <w:r w:rsidRPr="003949BD">
        <w:rPr>
          <w:rFonts w:eastAsia="PMingLiU"/>
          <w:spacing w:val="-3"/>
          <w:sz w:val="20"/>
          <w:lang w:val="en-US" w:eastAsia="zh-TW"/>
        </w:rPr>
        <w:t xml:space="preserve"> </w:t>
      </w:r>
      <w:r w:rsidRPr="003949BD">
        <w:rPr>
          <w:rFonts w:eastAsia="PMingLiU"/>
          <w:sz w:val="20"/>
          <w:lang w:val="en-US" w:eastAsia="zh-TW"/>
        </w:rPr>
        <w:t>that</w:t>
      </w:r>
      <w:r w:rsidRPr="003949BD">
        <w:rPr>
          <w:rFonts w:eastAsia="PMingLiU"/>
          <w:spacing w:val="-4"/>
          <w:sz w:val="20"/>
          <w:lang w:val="en-US" w:eastAsia="zh-TW"/>
        </w:rPr>
        <w:t xml:space="preserve"> </w:t>
      </w:r>
      <w:r w:rsidRPr="003949BD">
        <w:rPr>
          <w:rFonts w:eastAsia="PMingLiU"/>
          <w:sz w:val="20"/>
          <w:lang w:val="en-US" w:eastAsia="zh-TW"/>
        </w:rPr>
        <w:t>the</w:t>
      </w:r>
      <w:r w:rsidRPr="003949BD">
        <w:rPr>
          <w:rFonts w:eastAsia="PMingLiU"/>
          <w:spacing w:val="-4"/>
          <w:sz w:val="20"/>
          <w:lang w:val="en-US" w:eastAsia="zh-TW"/>
        </w:rPr>
        <w:t xml:space="preserve"> </w:t>
      </w:r>
      <w:r w:rsidRPr="003949BD">
        <w:rPr>
          <w:rFonts w:eastAsia="PMingLiU"/>
          <w:sz w:val="20"/>
          <w:lang w:val="en-US" w:eastAsia="zh-TW"/>
        </w:rPr>
        <w:t>RSNXE</w:t>
      </w:r>
      <w:r w:rsidRPr="003949BD">
        <w:rPr>
          <w:rFonts w:eastAsia="PMingLiU"/>
          <w:spacing w:val="-3"/>
          <w:sz w:val="20"/>
          <w:lang w:val="en-US" w:eastAsia="zh-TW"/>
        </w:rPr>
        <w:t xml:space="preserve"> </w:t>
      </w:r>
      <w:r w:rsidRPr="003949BD">
        <w:rPr>
          <w:rFonts w:eastAsia="PMingLiU"/>
          <w:sz w:val="20"/>
          <w:lang w:val="en-US" w:eastAsia="zh-TW"/>
        </w:rPr>
        <w:t>is</w:t>
      </w:r>
      <w:r w:rsidRPr="003949BD">
        <w:rPr>
          <w:rFonts w:eastAsia="PMingLiU"/>
          <w:spacing w:val="-4"/>
          <w:sz w:val="20"/>
          <w:lang w:val="en-US" w:eastAsia="zh-TW"/>
        </w:rPr>
        <w:t xml:space="preserve"> </w:t>
      </w:r>
      <w:r w:rsidRPr="003949BD">
        <w:rPr>
          <w:rFonts w:eastAsia="PMingLiU"/>
          <w:sz w:val="20"/>
          <w:lang w:val="en-US" w:eastAsia="zh-TW"/>
        </w:rPr>
        <w:t>present</w:t>
      </w:r>
      <w:r w:rsidRPr="003949BD">
        <w:rPr>
          <w:rFonts w:eastAsia="PMingLiU"/>
          <w:spacing w:val="-3"/>
          <w:sz w:val="20"/>
          <w:lang w:val="en-US" w:eastAsia="zh-TW"/>
        </w:rPr>
        <w:t xml:space="preserve"> </w:t>
      </w:r>
      <w:r w:rsidRPr="003949BD">
        <w:rPr>
          <w:rFonts w:eastAsia="PMingLiU"/>
          <w:sz w:val="20"/>
          <w:lang w:val="en-US" w:eastAsia="zh-TW"/>
        </w:rPr>
        <w:t>in</w:t>
      </w:r>
      <w:r w:rsidRPr="003949BD">
        <w:rPr>
          <w:rFonts w:eastAsia="PMingLiU"/>
          <w:spacing w:val="-4"/>
          <w:sz w:val="20"/>
          <w:lang w:val="en-US" w:eastAsia="zh-TW"/>
        </w:rPr>
        <w:t xml:space="preserve"> </w:t>
      </w:r>
      <w:r w:rsidRPr="003949BD">
        <w:rPr>
          <w:rFonts w:eastAsia="PMingLiU"/>
          <w:sz w:val="20"/>
          <w:lang w:val="en-US" w:eastAsia="zh-TW"/>
        </w:rPr>
        <w:t>the</w:t>
      </w:r>
      <w:r w:rsidRPr="003949BD">
        <w:rPr>
          <w:rFonts w:eastAsia="PMingLiU"/>
          <w:spacing w:val="-4"/>
          <w:sz w:val="20"/>
          <w:lang w:val="en-US" w:eastAsia="zh-TW"/>
        </w:rPr>
        <w:t xml:space="preserve"> </w:t>
      </w:r>
      <w:r w:rsidRPr="003949BD">
        <w:rPr>
          <w:rFonts w:eastAsia="PMingLiU"/>
          <w:sz w:val="20"/>
          <w:lang w:val="en-US" w:eastAsia="zh-TW"/>
        </w:rPr>
        <w:t>MLO</w:t>
      </w:r>
      <w:r w:rsidRPr="003949BD">
        <w:rPr>
          <w:rFonts w:eastAsia="PMingLiU"/>
          <w:spacing w:val="-3"/>
          <w:sz w:val="20"/>
          <w:lang w:val="en-US" w:eastAsia="zh-TW"/>
        </w:rPr>
        <w:t xml:space="preserve"> </w:t>
      </w:r>
      <w:r w:rsidRPr="003949BD">
        <w:rPr>
          <w:rFonts w:eastAsia="PMingLiU"/>
          <w:sz w:val="20"/>
          <w:lang w:val="en-US" w:eastAsia="zh-TW"/>
        </w:rPr>
        <w:t>Link</w:t>
      </w:r>
      <w:r w:rsidRPr="003949BD">
        <w:rPr>
          <w:rFonts w:eastAsia="PMingLiU"/>
          <w:spacing w:val="-2"/>
          <w:sz w:val="20"/>
          <w:lang w:val="en-US" w:eastAsia="zh-TW"/>
        </w:rPr>
        <w:t xml:space="preserve"> </w:t>
      </w:r>
      <w:r w:rsidRPr="003949BD">
        <w:rPr>
          <w:rFonts w:eastAsia="PMingLiU"/>
          <w:sz w:val="20"/>
          <w:lang w:val="en-US" w:eastAsia="zh-TW"/>
        </w:rPr>
        <w:t>KDE</w:t>
      </w:r>
      <w:r w:rsidRPr="003949BD">
        <w:rPr>
          <w:rFonts w:eastAsia="PMingLiU"/>
          <w:spacing w:val="-4"/>
          <w:sz w:val="20"/>
          <w:lang w:val="en-US" w:eastAsia="zh-TW"/>
        </w:rPr>
        <w:t xml:space="preserve"> </w:t>
      </w:r>
      <w:r w:rsidRPr="003949BD">
        <w:rPr>
          <w:rFonts w:eastAsia="PMingLiU"/>
          <w:sz w:val="20"/>
          <w:lang w:val="en-US" w:eastAsia="zh-TW"/>
        </w:rPr>
        <w:t>when</w:t>
      </w:r>
      <w:r w:rsidRPr="003949BD">
        <w:rPr>
          <w:rFonts w:eastAsia="PMingLiU"/>
          <w:spacing w:val="-2"/>
          <w:sz w:val="20"/>
          <w:lang w:val="en-US" w:eastAsia="zh-TW"/>
        </w:rPr>
        <w:t xml:space="preserve"> </w:t>
      </w:r>
      <w:r w:rsidRPr="003949BD">
        <w:rPr>
          <w:rFonts w:eastAsia="PMingLiU"/>
          <w:sz w:val="20"/>
          <w:lang w:val="en-US" w:eastAsia="zh-TW"/>
        </w:rPr>
        <w:t>its</w:t>
      </w:r>
      <w:r w:rsidRPr="003949BD">
        <w:rPr>
          <w:rFonts w:eastAsia="PMingLiU"/>
          <w:spacing w:val="-4"/>
          <w:sz w:val="20"/>
          <w:lang w:val="en-US" w:eastAsia="zh-TW"/>
        </w:rPr>
        <w:t xml:space="preserve"> </w:t>
      </w:r>
      <w:r w:rsidRPr="003949BD">
        <w:rPr>
          <w:rFonts w:eastAsia="PMingLiU"/>
          <w:sz w:val="20"/>
          <w:lang w:val="en-US" w:eastAsia="zh-TW"/>
        </w:rPr>
        <w:t>value</w:t>
      </w:r>
      <w:r w:rsidRPr="003949BD">
        <w:rPr>
          <w:rFonts w:eastAsia="PMingLiU"/>
          <w:spacing w:val="-3"/>
          <w:sz w:val="20"/>
          <w:lang w:val="en-US" w:eastAsia="zh-TW"/>
        </w:rPr>
        <w:t xml:space="preserve"> </w:t>
      </w:r>
      <w:r w:rsidRPr="003949BD">
        <w:rPr>
          <w:rFonts w:eastAsia="PMingLiU"/>
          <w:sz w:val="20"/>
          <w:lang w:val="en-US" w:eastAsia="zh-TW"/>
        </w:rPr>
        <w:t>is</w:t>
      </w:r>
      <w:r w:rsidRPr="003949BD">
        <w:rPr>
          <w:rFonts w:eastAsia="PMingLiU"/>
          <w:spacing w:val="-3"/>
          <w:sz w:val="20"/>
          <w:lang w:val="en-US" w:eastAsia="zh-TW"/>
        </w:rPr>
        <w:t xml:space="preserve"> </w:t>
      </w:r>
      <w:r w:rsidRPr="003949BD">
        <w:rPr>
          <w:rFonts w:eastAsia="PMingLiU"/>
          <w:sz w:val="20"/>
          <w:lang w:val="en-US" w:eastAsia="zh-TW"/>
        </w:rPr>
        <w:t>set</w:t>
      </w:r>
      <w:r w:rsidRPr="003949BD">
        <w:rPr>
          <w:rFonts w:eastAsia="PMingLiU"/>
          <w:spacing w:val="-4"/>
          <w:sz w:val="20"/>
          <w:lang w:val="en-US" w:eastAsia="zh-TW"/>
        </w:rPr>
        <w:t xml:space="preserve"> </w:t>
      </w:r>
      <w:r w:rsidRPr="003949BD">
        <w:rPr>
          <w:rFonts w:eastAsia="PMingLiU"/>
          <w:sz w:val="20"/>
          <w:lang w:val="en-US" w:eastAsia="zh-TW"/>
        </w:rPr>
        <w:t>to</w:t>
      </w:r>
      <w:r w:rsidRPr="003949BD">
        <w:rPr>
          <w:rFonts w:eastAsia="PMingLiU"/>
          <w:spacing w:val="-3"/>
          <w:sz w:val="20"/>
          <w:lang w:val="en-US" w:eastAsia="zh-TW"/>
        </w:rPr>
        <w:t xml:space="preserve"> </w:t>
      </w:r>
      <w:r w:rsidRPr="003949BD">
        <w:rPr>
          <w:rFonts w:eastAsia="PMingLiU"/>
          <w:sz w:val="20"/>
          <w:lang w:val="en-US" w:eastAsia="zh-TW"/>
        </w:rPr>
        <w:t>1.</w:t>
      </w:r>
    </w:p>
    <w:p w14:paraId="24B6C438" w14:textId="77777777" w:rsidR="003949BD" w:rsidRPr="003949BD" w:rsidRDefault="003949BD" w:rsidP="003949BD">
      <w:pPr>
        <w:widowControl w:val="0"/>
        <w:kinsoku w:val="0"/>
        <w:overflowPunct w:val="0"/>
        <w:autoSpaceDE w:val="0"/>
        <w:autoSpaceDN w:val="0"/>
        <w:adjustRightInd w:val="0"/>
        <w:spacing w:before="7"/>
        <w:rPr>
          <w:rFonts w:eastAsia="PMingLiU"/>
          <w:sz w:val="23"/>
          <w:szCs w:val="23"/>
          <w:lang w:val="en-US" w:eastAsia="zh-TW"/>
        </w:rPr>
      </w:pPr>
    </w:p>
    <w:p w14:paraId="129264C6" w14:textId="77777777" w:rsidR="003949BD" w:rsidRPr="003949BD" w:rsidRDefault="003949BD" w:rsidP="003949BD">
      <w:pPr>
        <w:widowControl w:val="0"/>
        <w:kinsoku w:val="0"/>
        <w:overflowPunct w:val="0"/>
        <w:autoSpaceDE w:val="0"/>
        <w:autoSpaceDN w:val="0"/>
        <w:adjustRightInd w:val="0"/>
        <w:spacing w:line="273" w:lineRule="auto"/>
        <w:rPr>
          <w:rFonts w:eastAsia="PMingLiU"/>
          <w:sz w:val="20"/>
          <w:lang w:val="en-US" w:eastAsia="zh-TW"/>
        </w:rPr>
      </w:pPr>
      <w:r w:rsidRPr="003949BD">
        <w:rPr>
          <w:rFonts w:eastAsia="PMingLiU"/>
          <w:sz w:val="20"/>
          <w:lang w:val="en-US" w:eastAsia="zh-TW"/>
        </w:rPr>
        <w:t>The</w:t>
      </w:r>
      <w:r w:rsidRPr="003949BD">
        <w:rPr>
          <w:rFonts w:eastAsia="PMingLiU"/>
          <w:spacing w:val="8"/>
          <w:sz w:val="20"/>
          <w:lang w:val="en-US" w:eastAsia="zh-TW"/>
        </w:rPr>
        <w:t xml:space="preserve"> </w:t>
      </w:r>
      <w:r w:rsidRPr="003949BD">
        <w:rPr>
          <w:rFonts w:eastAsia="PMingLiU"/>
          <w:sz w:val="20"/>
          <w:lang w:val="en-US" w:eastAsia="zh-TW"/>
        </w:rPr>
        <w:t>MAC</w:t>
      </w:r>
      <w:r w:rsidRPr="003949BD">
        <w:rPr>
          <w:rFonts w:eastAsia="PMingLiU"/>
          <w:spacing w:val="8"/>
          <w:sz w:val="20"/>
          <w:lang w:val="en-US" w:eastAsia="zh-TW"/>
        </w:rPr>
        <w:t xml:space="preserve"> </w:t>
      </w:r>
      <w:r w:rsidRPr="003949BD">
        <w:rPr>
          <w:rFonts w:eastAsia="PMingLiU"/>
          <w:sz w:val="20"/>
          <w:lang w:val="en-US" w:eastAsia="zh-TW"/>
        </w:rPr>
        <w:t>Address</w:t>
      </w:r>
      <w:r w:rsidRPr="003949BD">
        <w:rPr>
          <w:rFonts w:eastAsia="PMingLiU"/>
          <w:spacing w:val="9"/>
          <w:sz w:val="20"/>
          <w:lang w:val="en-US" w:eastAsia="zh-TW"/>
        </w:rPr>
        <w:t xml:space="preserve"> </w:t>
      </w:r>
      <w:r w:rsidRPr="003949BD">
        <w:rPr>
          <w:rFonts w:eastAsia="PMingLiU"/>
          <w:sz w:val="20"/>
          <w:lang w:val="en-US" w:eastAsia="zh-TW"/>
        </w:rPr>
        <w:t>field</w:t>
      </w:r>
      <w:r w:rsidRPr="003949BD">
        <w:rPr>
          <w:rFonts w:eastAsia="PMingLiU"/>
          <w:spacing w:val="9"/>
          <w:sz w:val="20"/>
          <w:lang w:val="en-US" w:eastAsia="zh-TW"/>
        </w:rPr>
        <w:t xml:space="preserve"> </w:t>
      </w:r>
      <w:r w:rsidRPr="003949BD">
        <w:rPr>
          <w:rFonts w:eastAsia="PMingLiU"/>
          <w:sz w:val="20"/>
          <w:lang w:val="en-US" w:eastAsia="zh-TW"/>
        </w:rPr>
        <w:t>contains</w:t>
      </w:r>
      <w:r w:rsidRPr="003949BD">
        <w:rPr>
          <w:rFonts w:eastAsia="PMingLiU"/>
          <w:spacing w:val="8"/>
          <w:sz w:val="20"/>
          <w:lang w:val="en-US" w:eastAsia="zh-TW"/>
        </w:rPr>
        <w:t xml:space="preserve"> </w:t>
      </w:r>
      <w:r w:rsidRPr="003949BD">
        <w:rPr>
          <w:rFonts w:eastAsia="PMingLiU"/>
          <w:sz w:val="20"/>
          <w:lang w:val="en-US" w:eastAsia="zh-TW"/>
        </w:rPr>
        <w:t>the</w:t>
      </w:r>
      <w:r w:rsidRPr="003949BD">
        <w:rPr>
          <w:rFonts w:eastAsia="PMingLiU"/>
          <w:spacing w:val="8"/>
          <w:sz w:val="20"/>
          <w:lang w:val="en-US" w:eastAsia="zh-TW"/>
        </w:rPr>
        <w:t xml:space="preserve"> </w:t>
      </w:r>
      <w:r w:rsidRPr="003949BD">
        <w:rPr>
          <w:rFonts w:eastAsia="PMingLiU"/>
          <w:sz w:val="20"/>
          <w:lang w:val="en-US" w:eastAsia="zh-TW"/>
        </w:rPr>
        <w:t>MAC</w:t>
      </w:r>
      <w:r w:rsidRPr="003949BD">
        <w:rPr>
          <w:rFonts w:eastAsia="PMingLiU"/>
          <w:spacing w:val="10"/>
          <w:sz w:val="20"/>
          <w:lang w:val="en-US" w:eastAsia="zh-TW"/>
        </w:rPr>
        <w:t xml:space="preserve"> </w:t>
      </w:r>
      <w:r w:rsidRPr="003949BD">
        <w:rPr>
          <w:rFonts w:eastAsia="PMingLiU"/>
          <w:sz w:val="20"/>
          <w:lang w:val="en-US" w:eastAsia="zh-TW"/>
        </w:rPr>
        <w:t>address</w:t>
      </w:r>
      <w:r w:rsidRPr="003949BD">
        <w:rPr>
          <w:rFonts w:eastAsia="PMingLiU"/>
          <w:spacing w:val="8"/>
          <w:sz w:val="20"/>
          <w:lang w:val="en-US" w:eastAsia="zh-TW"/>
        </w:rPr>
        <w:t xml:space="preserve"> </w:t>
      </w:r>
      <w:r w:rsidRPr="003949BD">
        <w:rPr>
          <w:rFonts w:eastAsia="PMingLiU"/>
          <w:sz w:val="20"/>
          <w:lang w:val="en-US" w:eastAsia="zh-TW"/>
        </w:rPr>
        <w:t>of</w:t>
      </w:r>
      <w:r w:rsidRPr="003949BD">
        <w:rPr>
          <w:rFonts w:eastAsia="PMingLiU"/>
          <w:spacing w:val="8"/>
          <w:sz w:val="20"/>
          <w:lang w:val="en-US" w:eastAsia="zh-TW"/>
        </w:rPr>
        <w:t xml:space="preserve"> </w:t>
      </w:r>
      <w:r w:rsidRPr="003949BD">
        <w:rPr>
          <w:rFonts w:eastAsia="PMingLiU"/>
          <w:sz w:val="20"/>
          <w:lang w:val="en-US" w:eastAsia="zh-TW"/>
        </w:rPr>
        <w:t>the</w:t>
      </w:r>
      <w:r w:rsidRPr="003949BD">
        <w:rPr>
          <w:rFonts w:eastAsia="PMingLiU"/>
          <w:spacing w:val="9"/>
          <w:sz w:val="20"/>
          <w:lang w:val="en-US" w:eastAsia="zh-TW"/>
        </w:rPr>
        <w:t xml:space="preserve"> </w:t>
      </w:r>
      <w:r w:rsidRPr="003949BD">
        <w:rPr>
          <w:rFonts w:eastAsia="PMingLiU"/>
          <w:sz w:val="20"/>
          <w:lang w:val="en-US" w:eastAsia="zh-TW"/>
        </w:rPr>
        <w:t>affiliated</w:t>
      </w:r>
      <w:r w:rsidRPr="003949BD">
        <w:rPr>
          <w:rFonts w:eastAsia="PMingLiU"/>
          <w:spacing w:val="7"/>
          <w:sz w:val="20"/>
          <w:lang w:val="en-US" w:eastAsia="zh-TW"/>
        </w:rPr>
        <w:t xml:space="preserve"> </w:t>
      </w:r>
      <w:r w:rsidRPr="003949BD">
        <w:rPr>
          <w:rFonts w:eastAsia="PMingLiU"/>
          <w:sz w:val="20"/>
          <w:lang w:val="en-US" w:eastAsia="zh-TW"/>
        </w:rPr>
        <w:t>STA</w:t>
      </w:r>
      <w:r w:rsidRPr="003949BD">
        <w:rPr>
          <w:rFonts w:eastAsia="PMingLiU"/>
          <w:spacing w:val="8"/>
          <w:sz w:val="20"/>
          <w:lang w:val="en-US" w:eastAsia="zh-TW"/>
        </w:rPr>
        <w:t xml:space="preserve"> </w:t>
      </w:r>
      <w:r w:rsidRPr="003949BD">
        <w:rPr>
          <w:rFonts w:eastAsia="PMingLiU"/>
          <w:sz w:val="20"/>
          <w:lang w:val="en-US" w:eastAsia="zh-TW"/>
        </w:rPr>
        <w:t>for</w:t>
      </w:r>
      <w:r w:rsidRPr="003949BD">
        <w:rPr>
          <w:rFonts w:eastAsia="PMingLiU"/>
          <w:spacing w:val="10"/>
          <w:sz w:val="20"/>
          <w:lang w:val="en-US" w:eastAsia="zh-TW"/>
        </w:rPr>
        <w:t xml:space="preserve"> </w:t>
      </w:r>
      <w:r w:rsidRPr="003949BD">
        <w:rPr>
          <w:rFonts w:eastAsia="PMingLiU"/>
          <w:sz w:val="20"/>
          <w:lang w:val="en-US" w:eastAsia="zh-TW"/>
        </w:rPr>
        <w:t>the</w:t>
      </w:r>
      <w:r w:rsidRPr="003949BD">
        <w:rPr>
          <w:rFonts w:eastAsia="PMingLiU"/>
          <w:spacing w:val="9"/>
          <w:sz w:val="20"/>
          <w:lang w:val="en-US" w:eastAsia="zh-TW"/>
        </w:rPr>
        <w:t xml:space="preserve"> </w:t>
      </w:r>
      <w:r w:rsidRPr="003949BD">
        <w:rPr>
          <w:rFonts w:eastAsia="PMingLiU"/>
          <w:sz w:val="20"/>
          <w:lang w:val="en-US" w:eastAsia="zh-TW"/>
        </w:rPr>
        <w:t>link</w:t>
      </w:r>
      <w:r w:rsidRPr="003949BD">
        <w:rPr>
          <w:rFonts w:eastAsia="PMingLiU"/>
          <w:spacing w:val="9"/>
          <w:sz w:val="20"/>
          <w:lang w:val="en-US" w:eastAsia="zh-TW"/>
        </w:rPr>
        <w:t xml:space="preserve"> </w:t>
      </w:r>
      <w:r w:rsidRPr="003949BD">
        <w:rPr>
          <w:rFonts w:eastAsia="PMingLiU"/>
          <w:sz w:val="20"/>
          <w:lang w:val="en-US" w:eastAsia="zh-TW"/>
        </w:rPr>
        <w:t>specified</w:t>
      </w:r>
      <w:r w:rsidRPr="003949BD">
        <w:rPr>
          <w:rFonts w:eastAsia="PMingLiU"/>
          <w:spacing w:val="9"/>
          <w:sz w:val="20"/>
          <w:lang w:val="en-US" w:eastAsia="zh-TW"/>
        </w:rPr>
        <w:t xml:space="preserve"> </w:t>
      </w:r>
      <w:r w:rsidRPr="003949BD">
        <w:rPr>
          <w:rFonts w:eastAsia="PMingLiU"/>
          <w:sz w:val="20"/>
          <w:lang w:val="en-US" w:eastAsia="zh-TW"/>
        </w:rPr>
        <w:t>in</w:t>
      </w:r>
      <w:r w:rsidRPr="003949BD">
        <w:rPr>
          <w:rFonts w:eastAsia="PMingLiU"/>
          <w:spacing w:val="8"/>
          <w:sz w:val="20"/>
          <w:lang w:val="en-US" w:eastAsia="zh-TW"/>
        </w:rPr>
        <w:t xml:space="preserve"> </w:t>
      </w:r>
      <w:r w:rsidRPr="003949BD">
        <w:rPr>
          <w:rFonts w:eastAsia="PMingLiU"/>
          <w:sz w:val="20"/>
          <w:lang w:val="en-US" w:eastAsia="zh-TW"/>
        </w:rPr>
        <w:t>the</w:t>
      </w:r>
      <w:r w:rsidRPr="003949BD">
        <w:rPr>
          <w:rFonts w:eastAsia="PMingLiU"/>
          <w:spacing w:val="8"/>
          <w:sz w:val="20"/>
          <w:lang w:val="en-US" w:eastAsia="zh-TW"/>
        </w:rPr>
        <w:t xml:space="preserve"> </w:t>
      </w:r>
      <w:r w:rsidRPr="003949BD">
        <w:rPr>
          <w:rFonts w:eastAsia="PMingLiU"/>
          <w:sz w:val="20"/>
          <w:lang w:val="en-US" w:eastAsia="zh-TW"/>
        </w:rPr>
        <w:t>Link</w:t>
      </w:r>
      <w:r w:rsidRPr="003949BD">
        <w:rPr>
          <w:rFonts w:eastAsia="PMingLiU"/>
          <w:spacing w:val="-47"/>
          <w:sz w:val="20"/>
          <w:lang w:val="en-US" w:eastAsia="zh-TW"/>
        </w:rPr>
        <w:t xml:space="preserve"> </w:t>
      </w:r>
      <w:r w:rsidRPr="003949BD">
        <w:rPr>
          <w:rFonts w:eastAsia="PMingLiU"/>
          <w:sz w:val="20"/>
          <w:lang w:val="en-US" w:eastAsia="zh-TW"/>
        </w:rPr>
        <w:t>Information</w:t>
      </w:r>
      <w:r w:rsidRPr="003949BD">
        <w:rPr>
          <w:rFonts w:eastAsia="PMingLiU"/>
          <w:spacing w:val="-1"/>
          <w:sz w:val="20"/>
          <w:lang w:val="en-US" w:eastAsia="zh-TW"/>
        </w:rPr>
        <w:t xml:space="preserve"> </w:t>
      </w:r>
      <w:r w:rsidRPr="003949BD">
        <w:rPr>
          <w:rFonts w:eastAsia="PMingLiU"/>
          <w:sz w:val="20"/>
          <w:lang w:val="en-US" w:eastAsia="zh-TW"/>
        </w:rPr>
        <w:t>field.</w:t>
      </w:r>
    </w:p>
    <w:p w14:paraId="1530BDE6" w14:textId="77777777" w:rsidR="003949BD" w:rsidRPr="003949BD" w:rsidRDefault="003949BD" w:rsidP="003949BD">
      <w:pPr>
        <w:widowControl w:val="0"/>
        <w:kinsoku w:val="0"/>
        <w:overflowPunct w:val="0"/>
        <w:autoSpaceDE w:val="0"/>
        <w:autoSpaceDN w:val="0"/>
        <w:adjustRightInd w:val="0"/>
        <w:spacing w:line="273" w:lineRule="auto"/>
        <w:rPr>
          <w:rFonts w:eastAsia="PMingLiU"/>
          <w:sz w:val="20"/>
          <w:lang w:val="en-US" w:eastAsia="zh-TW"/>
        </w:rPr>
        <w:sectPr w:rsidR="003949BD" w:rsidRPr="003949BD">
          <w:pgSz w:w="12240" w:h="15840"/>
          <w:pgMar w:top="1280" w:right="1680" w:bottom="960" w:left="1680" w:header="661" w:footer="761" w:gutter="0"/>
          <w:cols w:space="720"/>
          <w:noEndnote/>
        </w:sectPr>
      </w:pPr>
    </w:p>
    <w:p w14:paraId="09F1DC5A" w14:textId="77777777" w:rsidR="003949BD" w:rsidRPr="003949BD" w:rsidRDefault="003949BD" w:rsidP="003949BD">
      <w:pPr>
        <w:widowControl w:val="0"/>
        <w:kinsoku w:val="0"/>
        <w:overflowPunct w:val="0"/>
        <w:autoSpaceDE w:val="0"/>
        <w:autoSpaceDN w:val="0"/>
        <w:adjustRightInd w:val="0"/>
        <w:spacing w:before="148" w:line="273" w:lineRule="auto"/>
        <w:rPr>
          <w:rFonts w:eastAsia="PMingLiU"/>
          <w:sz w:val="20"/>
          <w:lang w:val="en-US" w:eastAsia="zh-TW"/>
        </w:rPr>
      </w:pPr>
      <w:r w:rsidRPr="003949BD">
        <w:rPr>
          <w:rFonts w:eastAsia="PMingLiU"/>
          <w:sz w:val="20"/>
          <w:lang w:val="en-US" w:eastAsia="zh-TW"/>
        </w:rPr>
        <w:lastRenderedPageBreak/>
        <w:t>The</w:t>
      </w:r>
      <w:r w:rsidRPr="003949BD">
        <w:rPr>
          <w:rFonts w:eastAsia="PMingLiU"/>
          <w:spacing w:val="-4"/>
          <w:sz w:val="20"/>
          <w:lang w:val="en-US" w:eastAsia="zh-TW"/>
        </w:rPr>
        <w:t xml:space="preserve"> </w:t>
      </w:r>
      <w:r w:rsidRPr="003949BD">
        <w:rPr>
          <w:rFonts w:eastAsia="PMingLiU"/>
          <w:sz w:val="20"/>
          <w:lang w:val="en-US" w:eastAsia="zh-TW"/>
        </w:rPr>
        <w:t>RSNE</w:t>
      </w:r>
      <w:r w:rsidRPr="003949BD">
        <w:rPr>
          <w:rFonts w:eastAsia="PMingLiU"/>
          <w:spacing w:val="-5"/>
          <w:sz w:val="20"/>
          <w:lang w:val="en-US" w:eastAsia="zh-TW"/>
        </w:rPr>
        <w:t xml:space="preserve"> </w:t>
      </w:r>
      <w:r w:rsidRPr="003949BD">
        <w:rPr>
          <w:rFonts w:eastAsia="PMingLiU"/>
          <w:sz w:val="20"/>
          <w:lang w:val="en-US" w:eastAsia="zh-TW"/>
        </w:rPr>
        <w:t>field</w:t>
      </w:r>
      <w:r w:rsidRPr="003949BD">
        <w:rPr>
          <w:rFonts w:eastAsia="PMingLiU"/>
          <w:spacing w:val="-3"/>
          <w:sz w:val="20"/>
          <w:lang w:val="en-US" w:eastAsia="zh-TW"/>
        </w:rPr>
        <w:t xml:space="preserve"> </w:t>
      </w:r>
      <w:r w:rsidRPr="003949BD">
        <w:rPr>
          <w:rFonts w:eastAsia="PMingLiU"/>
          <w:sz w:val="20"/>
          <w:lang w:val="en-US" w:eastAsia="zh-TW"/>
        </w:rPr>
        <w:t>contains</w:t>
      </w:r>
      <w:r w:rsidRPr="003949BD">
        <w:rPr>
          <w:rFonts w:eastAsia="PMingLiU"/>
          <w:spacing w:val="-4"/>
          <w:sz w:val="20"/>
          <w:lang w:val="en-US" w:eastAsia="zh-TW"/>
        </w:rPr>
        <w:t xml:space="preserve"> </w:t>
      </w:r>
      <w:r w:rsidRPr="003949BD">
        <w:rPr>
          <w:rFonts w:eastAsia="PMingLiU"/>
          <w:sz w:val="20"/>
          <w:lang w:val="en-US" w:eastAsia="zh-TW"/>
        </w:rPr>
        <w:t>the</w:t>
      </w:r>
      <w:r w:rsidRPr="003949BD">
        <w:rPr>
          <w:rFonts w:eastAsia="PMingLiU"/>
          <w:spacing w:val="-4"/>
          <w:sz w:val="20"/>
          <w:lang w:val="en-US" w:eastAsia="zh-TW"/>
        </w:rPr>
        <w:t xml:space="preserve"> </w:t>
      </w:r>
      <w:r w:rsidRPr="003949BD">
        <w:rPr>
          <w:rFonts w:eastAsia="PMingLiU"/>
          <w:sz w:val="20"/>
          <w:lang w:val="en-US" w:eastAsia="zh-TW"/>
        </w:rPr>
        <w:t>RSNE</w:t>
      </w:r>
      <w:r w:rsidRPr="003949BD">
        <w:rPr>
          <w:rFonts w:eastAsia="PMingLiU"/>
          <w:spacing w:val="-3"/>
          <w:sz w:val="20"/>
          <w:lang w:val="en-US" w:eastAsia="zh-TW"/>
        </w:rPr>
        <w:t xml:space="preserve"> </w:t>
      </w:r>
      <w:r w:rsidRPr="003949BD">
        <w:rPr>
          <w:rFonts w:eastAsia="PMingLiU"/>
          <w:sz w:val="20"/>
          <w:lang w:val="en-US" w:eastAsia="zh-TW"/>
        </w:rPr>
        <w:t>of</w:t>
      </w:r>
      <w:r w:rsidRPr="003949BD">
        <w:rPr>
          <w:rFonts w:eastAsia="PMingLiU"/>
          <w:spacing w:val="-5"/>
          <w:sz w:val="20"/>
          <w:lang w:val="en-US" w:eastAsia="zh-TW"/>
        </w:rPr>
        <w:t xml:space="preserve"> </w:t>
      </w:r>
      <w:r w:rsidRPr="003949BD">
        <w:rPr>
          <w:rFonts w:eastAsia="PMingLiU"/>
          <w:sz w:val="20"/>
          <w:lang w:val="en-US" w:eastAsia="zh-TW"/>
        </w:rPr>
        <w:t>the</w:t>
      </w:r>
      <w:r w:rsidRPr="003949BD">
        <w:rPr>
          <w:rFonts w:eastAsia="PMingLiU"/>
          <w:spacing w:val="-4"/>
          <w:sz w:val="20"/>
          <w:lang w:val="en-US" w:eastAsia="zh-TW"/>
        </w:rPr>
        <w:t xml:space="preserve"> </w:t>
      </w:r>
      <w:r w:rsidRPr="003949BD">
        <w:rPr>
          <w:rFonts w:eastAsia="PMingLiU"/>
          <w:sz w:val="20"/>
          <w:lang w:val="en-US" w:eastAsia="zh-TW"/>
        </w:rPr>
        <w:t>affiliated</w:t>
      </w:r>
      <w:r w:rsidRPr="003949BD">
        <w:rPr>
          <w:rFonts w:eastAsia="PMingLiU"/>
          <w:spacing w:val="-3"/>
          <w:sz w:val="20"/>
          <w:lang w:val="en-US" w:eastAsia="zh-TW"/>
        </w:rPr>
        <w:t xml:space="preserve"> </w:t>
      </w:r>
      <w:r w:rsidRPr="003949BD">
        <w:rPr>
          <w:rFonts w:eastAsia="PMingLiU"/>
          <w:sz w:val="20"/>
          <w:lang w:val="en-US" w:eastAsia="zh-TW"/>
        </w:rPr>
        <w:t>STA</w:t>
      </w:r>
      <w:r w:rsidRPr="003949BD">
        <w:rPr>
          <w:rFonts w:eastAsia="PMingLiU"/>
          <w:spacing w:val="-4"/>
          <w:sz w:val="20"/>
          <w:lang w:val="en-US" w:eastAsia="zh-TW"/>
        </w:rPr>
        <w:t xml:space="preserve"> </w:t>
      </w:r>
      <w:r w:rsidRPr="003949BD">
        <w:rPr>
          <w:rFonts w:eastAsia="PMingLiU"/>
          <w:sz w:val="20"/>
          <w:lang w:val="en-US" w:eastAsia="zh-TW"/>
        </w:rPr>
        <w:t>for</w:t>
      </w:r>
      <w:r w:rsidRPr="003949BD">
        <w:rPr>
          <w:rFonts w:eastAsia="PMingLiU"/>
          <w:spacing w:val="-4"/>
          <w:sz w:val="20"/>
          <w:lang w:val="en-US" w:eastAsia="zh-TW"/>
        </w:rPr>
        <w:t xml:space="preserve"> </w:t>
      </w:r>
      <w:r w:rsidRPr="003949BD">
        <w:rPr>
          <w:rFonts w:eastAsia="PMingLiU"/>
          <w:sz w:val="20"/>
          <w:lang w:val="en-US" w:eastAsia="zh-TW"/>
        </w:rPr>
        <w:t>the</w:t>
      </w:r>
      <w:r w:rsidRPr="003949BD">
        <w:rPr>
          <w:rFonts w:eastAsia="PMingLiU"/>
          <w:spacing w:val="-3"/>
          <w:sz w:val="20"/>
          <w:lang w:val="en-US" w:eastAsia="zh-TW"/>
        </w:rPr>
        <w:t xml:space="preserve"> </w:t>
      </w:r>
      <w:r w:rsidRPr="003949BD">
        <w:rPr>
          <w:rFonts w:eastAsia="PMingLiU"/>
          <w:sz w:val="20"/>
          <w:lang w:val="en-US" w:eastAsia="zh-TW"/>
        </w:rPr>
        <w:t>link</w:t>
      </w:r>
      <w:r w:rsidRPr="003949BD">
        <w:rPr>
          <w:rFonts w:eastAsia="PMingLiU"/>
          <w:spacing w:val="-4"/>
          <w:sz w:val="20"/>
          <w:lang w:val="en-US" w:eastAsia="zh-TW"/>
        </w:rPr>
        <w:t xml:space="preserve"> </w:t>
      </w:r>
      <w:r w:rsidRPr="003949BD">
        <w:rPr>
          <w:rFonts w:eastAsia="PMingLiU"/>
          <w:sz w:val="20"/>
          <w:lang w:val="en-US" w:eastAsia="zh-TW"/>
        </w:rPr>
        <w:t>specified</w:t>
      </w:r>
      <w:r w:rsidRPr="003949BD">
        <w:rPr>
          <w:rFonts w:eastAsia="PMingLiU"/>
          <w:spacing w:val="-4"/>
          <w:sz w:val="20"/>
          <w:lang w:val="en-US" w:eastAsia="zh-TW"/>
        </w:rPr>
        <w:t xml:space="preserve"> </w:t>
      </w:r>
      <w:r w:rsidRPr="003949BD">
        <w:rPr>
          <w:rFonts w:eastAsia="PMingLiU"/>
          <w:sz w:val="20"/>
          <w:lang w:val="en-US" w:eastAsia="zh-TW"/>
        </w:rPr>
        <w:t>in</w:t>
      </w:r>
      <w:r w:rsidRPr="003949BD">
        <w:rPr>
          <w:rFonts w:eastAsia="PMingLiU"/>
          <w:spacing w:val="-4"/>
          <w:sz w:val="20"/>
          <w:lang w:val="en-US" w:eastAsia="zh-TW"/>
        </w:rPr>
        <w:t xml:space="preserve"> </w:t>
      </w:r>
      <w:r w:rsidRPr="003949BD">
        <w:rPr>
          <w:rFonts w:eastAsia="PMingLiU"/>
          <w:sz w:val="20"/>
          <w:lang w:val="en-US" w:eastAsia="zh-TW"/>
        </w:rPr>
        <w:t>the</w:t>
      </w:r>
      <w:r w:rsidRPr="003949BD">
        <w:rPr>
          <w:rFonts w:eastAsia="PMingLiU"/>
          <w:spacing w:val="-3"/>
          <w:sz w:val="20"/>
          <w:lang w:val="en-US" w:eastAsia="zh-TW"/>
        </w:rPr>
        <w:t xml:space="preserve"> </w:t>
      </w:r>
      <w:r w:rsidRPr="003949BD">
        <w:rPr>
          <w:rFonts w:eastAsia="PMingLiU"/>
          <w:sz w:val="20"/>
          <w:lang w:val="en-US" w:eastAsia="zh-TW"/>
        </w:rPr>
        <w:t>Link</w:t>
      </w:r>
      <w:r w:rsidRPr="003949BD">
        <w:rPr>
          <w:rFonts w:eastAsia="PMingLiU"/>
          <w:spacing w:val="-5"/>
          <w:sz w:val="20"/>
          <w:lang w:val="en-US" w:eastAsia="zh-TW"/>
        </w:rPr>
        <w:t xml:space="preserve"> </w:t>
      </w:r>
      <w:r w:rsidRPr="003949BD">
        <w:rPr>
          <w:rFonts w:eastAsia="PMingLiU"/>
          <w:sz w:val="20"/>
          <w:lang w:val="en-US" w:eastAsia="zh-TW"/>
        </w:rPr>
        <w:t>Information</w:t>
      </w:r>
      <w:r w:rsidRPr="003949BD">
        <w:rPr>
          <w:rFonts w:eastAsia="PMingLiU"/>
          <w:spacing w:val="-4"/>
          <w:sz w:val="20"/>
          <w:lang w:val="en-US" w:eastAsia="zh-TW"/>
        </w:rPr>
        <w:t xml:space="preserve"> </w:t>
      </w:r>
      <w:r w:rsidRPr="003949BD">
        <w:rPr>
          <w:rFonts w:eastAsia="PMingLiU"/>
          <w:sz w:val="20"/>
          <w:lang w:val="en-US" w:eastAsia="zh-TW"/>
        </w:rPr>
        <w:t>field.</w:t>
      </w:r>
      <w:r w:rsidRPr="003949BD">
        <w:rPr>
          <w:rFonts w:eastAsia="PMingLiU"/>
          <w:spacing w:val="-47"/>
          <w:sz w:val="20"/>
          <w:lang w:val="en-US" w:eastAsia="zh-TW"/>
        </w:rPr>
        <w:t xml:space="preserve"> </w:t>
      </w:r>
      <w:r w:rsidRPr="003949BD">
        <w:rPr>
          <w:rFonts w:eastAsia="PMingLiU"/>
          <w:sz w:val="20"/>
          <w:lang w:val="en-US" w:eastAsia="zh-TW"/>
        </w:rPr>
        <w:t>The</w:t>
      </w:r>
      <w:r w:rsidRPr="003949BD">
        <w:rPr>
          <w:rFonts w:eastAsia="PMingLiU"/>
          <w:spacing w:val="-2"/>
          <w:sz w:val="20"/>
          <w:lang w:val="en-US" w:eastAsia="zh-TW"/>
        </w:rPr>
        <w:t xml:space="preserve"> </w:t>
      </w:r>
      <w:r w:rsidRPr="003949BD">
        <w:rPr>
          <w:rFonts w:eastAsia="PMingLiU"/>
          <w:sz w:val="20"/>
          <w:lang w:val="en-US" w:eastAsia="zh-TW"/>
        </w:rPr>
        <w:t>RSNE is described in 9.4.2.24 (RSNE).</w:t>
      </w:r>
    </w:p>
    <w:p w14:paraId="1E9F1A3A" w14:textId="77777777" w:rsidR="003949BD" w:rsidRPr="003949BD" w:rsidRDefault="003949BD" w:rsidP="003949BD">
      <w:pPr>
        <w:widowControl w:val="0"/>
        <w:kinsoku w:val="0"/>
        <w:overflowPunct w:val="0"/>
        <w:autoSpaceDE w:val="0"/>
        <w:autoSpaceDN w:val="0"/>
        <w:adjustRightInd w:val="0"/>
        <w:spacing w:before="8"/>
        <w:rPr>
          <w:rFonts w:eastAsia="PMingLiU"/>
          <w:sz w:val="20"/>
          <w:lang w:val="en-US" w:eastAsia="zh-TW"/>
        </w:rPr>
      </w:pPr>
    </w:p>
    <w:p w14:paraId="354B82EF" w14:textId="2FC3A63E" w:rsidR="003949BD" w:rsidRPr="00771688" w:rsidRDefault="003949BD" w:rsidP="00771688">
      <w:pPr>
        <w:widowControl w:val="0"/>
        <w:kinsoku w:val="0"/>
        <w:overflowPunct w:val="0"/>
        <w:autoSpaceDE w:val="0"/>
        <w:autoSpaceDN w:val="0"/>
        <w:adjustRightInd w:val="0"/>
        <w:spacing w:before="1" w:line="271" w:lineRule="auto"/>
        <w:rPr>
          <w:ins w:id="99" w:author="Huang, Po-kai" w:date="2022-05-05T13:06:00Z"/>
          <w:rFonts w:eastAsia="PMingLiU"/>
          <w:sz w:val="20"/>
          <w:lang w:val="en-US" w:eastAsia="zh-TW"/>
        </w:rPr>
      </w:pPr>
      <w:r w:rsidRPr="003949BD">
        <w:rPr>
          <w:rFonts w:eastAsia="PMingLiU"/>
          <w:sz w:val="20"/>
          <w:lang w:val="en-US" w:eastAsia="zh-TW"/>
        </w:rPr>
        <w:t>The</w:t>
      </w:r>
      <w:r w:rsidRPr="003949BD">
        <w:rPr>
          <w:rFonts w:eastAsia="PMingLiU"/>
          <w:spacing w:val="14"/>
          <w:sz w:val="20"/>
          <w:lang w:val="en-US" w:eastAsia="zh-TW"/>
        </w:rPr>
        <w:t xml:space="preserve"> </w:t>
      </w:r>
      <w:r w:rsidRPr="003949BD">
        <w:rPr>
          <w:rFonts w:eastAsia="PMingLiU"/>
          <w:sz w:val="20"/>
          <w:lang w:val="en-US" w:eastAsia="zh-TW"/>
        </w:rPr>
        <w:t>RSNXE</w:t>
      </w:r>
      <w:r w:rsidRPr="003949BD">
        <w:rPr>
          <w:rFonts w:eastAsia="PMingLiU"/>
          <w:spacing w:val="15"/>
          <w:sz w:val="20"/>
          <w:lang w:val="en-US" w:eastAsia="zh-TW"/>
        </w:rPr>
        <w:t xml:space="preserve"> </w:t>
      </w:r>
      <w:r w:rsidRPr="003949BD">
        <w:rPr>
          <w:rFonts w:eastAsia="PMingLiU"/>
          <w:sz w:val="20"/>
          <w:lang w:val="en-US" w:eastAsia="zh-TW"/>
        </w:rPr>
        <w:t>field</w:t>
      </w:r>
      <w:r w:rsidRPr="003949BD">
        <w:rPr>
          <w:rFonts w:eastAsia="PMingLiU"/>
          <w:spacing w:val="15"/>
          <w:sz w:val="20"/>
          <w:lang w:val="en-US" w:eastAsia="zh-TW"/>
        </w:rPr>
        <w:t xml:space="preserve"> </w:t>
      </w:r>
      <w:r w:rsidRPr="003949BD">
        <w:rPr>
          <w:rFonts w:eastAsia="PMingLiU"/>
          <w:sz w:val="20"/>
          <w:lang w:val="en-US" w:eastAsia="zh-TW"/>
        </w:rPr>
        <w:t>contains</w:t>
      </w:r>
      <w:r w:rsidRPr="003949BD">
        <w:rPr>
          <w:rFonts w:eastAsia="PMingLiU"/>
          <w:spacing w:val="16"/>
          <w:sz w:val="20"/>
          <w:lang w:val="en-US" w:eastAsia="zh-TW"/>
        </w:rPr>
        <w:t xml:space="preserve"> </w:t>
      </w:r>
      <w:r w:rsidRPr="003949BD">
        <w:rPr>
          <w:rFonts w:eastAsia="PMingLiU"/>
          <w:sz w:val="20"/>
          <w:lang w:val="en-US" w:eastAsia="zh-TW"/>
        </w:rPr>
        <w:t>the</w:t>
      </w:r>
      <w:r w:rsidRPr="003949BD">
        <w:rPr>
          <w:rFonts w:eastAsia="PMingLiU"/>
          <w:spacing w:val="15"/>
          <w:sz w:val="20"/>
          <w:lang w:val="en-US" w:eastAsia="zh-TW"/>
        </w:rPr>
        <w:t xml:space="preserve"> </w:t>
      </w:r>
      <w:r w:rsidRPr="003949BD">
        <w:rPr>
          <w:rFonts w:eastAsia="PMingLiU"/>
          <w:sz w:val="20"/>
          <w:lang w:val="en-US" w:eastAsia="zh-TW"/>
        </w:rPr>
        <w:t>RSNE</w:t>
      </w:r>
      <w:r w:rsidRPr="003949BD">
        <w:rPr>
          <w:rFonts w:eastAsia="PMingLiU"/>
          <w:spacing w:val="14"/>
          <w:sz w:val="20"/>
          <w:lang w:val="en-US" w:eastAsia="zh-TW"/>
        </w:rPr>
        <w:t xml:space="preserve"> </w:t>
      </w:r>
      <w:r w:rsidRPr="003949BD">
        <w:rPr>
          <w:rFonts w:eastAsia="PMingLiU"/>
          <w:sz w:val="20"/>
          <w:lang w:val="en-US" w:eastAsia="zh-TW"/>
        </w:rPr>
        <w:t>of</w:t>
      </w:r>
      <w:r w:rsidRPr="003949BD">
        <w:rPr>
          <w:rFonts w:eastAsia="PMingLiU"/>
          <w:spacing w:val="15"/>
          <w:sz w:val="20"/>
          <w:lang w:val="en-US" w:eastAsia="zh-TW"/>
        </w:rPr>
        <w:t xml:space="preserve"> </w:t>
      </w:r>
      <w:r w:rsidRPr="003949BD">
        <w:rPr>
          <w:rFonts w:eastAsia="PMingLiU"/>
          <w:sz w:val="20"/>
          <w:lang w:val="en-US" w:eastAsia="zh-TW"/>
        </w:rPr>
        <w:t>the</w:t>
      </w:r>
      <w:r w:rsidRPr="003949BD">
        <w:rPr>
          <w:rFonts w:eastAsia="PMingLiU"/>
          <w:spacing w:val="16"/>
          <w:sz w:val="20"/>
          <w:lang w:val="en-US" w:eastAsia="zh-TW"/>
        </w:rPr>
        <w:t xml:space="preserve"> </w:t>
      </w:r>
      <w:r w:rsidRPr="003949BD">
        <w:rPr>
          <w:rFonts w:eastAsia="PMingLiU"/>
          <w:sz w:val="20"/>
          <w:lang w:val="en-US" w:eastAsia="zh-TW"/>
        </w:rPr>
        <w:t>affiliated</w:t>
      </w:r>
      <w:r w:rsidRPr="003949BD">
        <w:rPr>
          <w:rFonts w:eastAsia="PMingLiU"/>
          <w:spacing w:val="15"/>
          <w:sz w:val="20"/>
          <w:lang w:val="en-US" w:eastAsia="zh-TW"/>
        </w:rPr>
        <w:t xml:space="preserve"> </w:t>
      </w:r>
      <w:r w:rsidRPr="003949BD">
        <w:rPr>
          <w:rFonts w:eastAsia="PMingLiU"/>
          <w:sz w:val="20"/>
          <w:lang w:val="en-US" w:eastAsia="zh-TW"/>
        </w:rPr>
        <w:t>STA</w:t>
      </w:r>
      <w:r w:rsidRPr="003949BD">
        <w:rPr>
          <w:rFonts w:eastAsia="PMingLiU"/>
          <w:spacing w:val="15"/>
          <w:sz w:val="20"/>
          <w:lang w:val="en-US" w:eastAsia="zh-TW"/>
        </w:rPr>
        <w:t xml:space="preserve"> </w:t>
      </w:r>
      <w:r w:rsidRPr="003949BD">
        <w:rPr>
          <w:rFonts w:eastAsia="PMingLiU"/>
          <w:sz w:val="20"/>
          <w:lang w:val="en-US" w:eastAsia="zh-TW"/>
        </w:rPr>
        <w:t>for</w:t>
      </w:r>
      <w:r w:rsidRPr="003949BD">
        <w:rPr>
          <w:rFonts w:eastAsia="PMingLiU"/>
          <w:spacing w:val="16"/>
          <w:sz w:val="20"/>
          <w:lang w:val="en-US" w:eastAsia="zh-TW"/>
        </w:rPr>
        <w:t xml:space="preserve"> </w:t>
      </w:r>
      <w:r w:rsidRPr="003949BD">
        <w:rPr>
          <w:rFonts w:eastAsia="PMingLiU"/>
          <w:sz w:val="20"/>
          <w:lang w:val="en-US" w:eastAsia="zh-TW"/>
        </w:rPr>
        <w:t>the</w:t>
      </w:r>
      <w:r w:rsidRPr="003949BD">
        <w:rPr>
          <w:rFonts w:eastAsia="PMingLiU"/>
          <w:spacing w:val="15"/>
          <w:sz w:val="20"/>
          <w:lang w:val="en-US" w:eastAsia="zh-TW"/>
        </w:rPr>
        <w:t xml:space="preserve"> </w:t>
      </w:r>
      <w:r w:rsidRPr="003949BD">
        <w:rPr>
          <w:rFonts w:eastAsia="PMingLiU"/>
          <w:sz w:val="20"/>
          <w:lang w:val="en-US" w:eastAsia="zh-TW"/>
        </w:rPr>
        <w:t>link</w:t>
      </w:r>
      <w:r w:rsidRPr="003949BD">
        <w:rPr>
          <w:rFonts w:eastAsia="PMingLiU"/>
          <w:spacing w:val="14"/>
          <w:sz w:val="20"/>
          <w:lang w:val="en-US" w:eastAsia="zh-TW"/>
        </w:rPr>
        <w:t xml:space="preserve"> </w:t>
      </w:r>
      <w:r w:rsidRPr="003949BD">
        <w:rPr>
          <w:rFonts w:eastAsia="PMingLiU"/>
          <w:sz w:val="20"/>
          <w:lang w:val="en-US" w:eastAsia="zh-TW"/>
        </w:rPr>
        <w:t>specified</w:t>
      </w:r>
      <w:r w:rsidRPr="003949BD">
        <w:rPr>
          <w:rFonts w:eastAsia="PMingLiU"/>
          <w:spacing w:val="15"/>
          <w:sz w:val="20"/>
          <w:lang w:val="en-US" w:eastAsia="zh-TW"/>
        </w:rPr>
        <w:t xml:space="preserve"> </w:t>
      </w:r>
      <w:r w:rsidRPr="003949BD">
        <w:rPr>
          <w:rFonts w:eastAsia="PMingLiU"/>
          <w:sz w:val="20"/>
          <w:lang w:val="en-US" w:eastAsia="zh-TW"/>
        </w:rPr>
        <w:t>in</w:t>
      </w:r>
      <w:r w:rsidRPr="003949BD">
        <w:rPr>
          <w:rFonts w:eastAsia="PMingLiU"/>
          <w:spacing w:val="16"/>
          <w:sz w:val="20"/>
          <w:lang w:val="en-US" w:eastAsia="zh-TW"/>
        </w:rPr>
        <w:t xml:space="preserve"> </w:t>
      </w:r>
      <w:r w:rsidRPr="003949BD">
        <w:rPr>
          <w:rFonts w:eastAsia="PMingLiU"/>
          <w:sz w:val="20"/>
          <w:lang w:val="en-US" w:eastAsia="zh-TW"/>
        </w:rPr>
        <w:t>the</w:t>
      </w:r>
      <w:r w:rsidRPr="003949BD">
        <w:rPr>
          <w:rFonts w:eastAsia="PMingLiU"/>
          <w:spacing w:val="14"/>
          <w:sz w:val="20"/>
          <w:lang w:val="en-US" w:eastAsia="zh-TW"/>
        </w:rPr>
        <w:t xml:space="preserve"> </w:t>
      </w:r>
      <w:r w:rsidRPr="003949BD">
        <w:rPr>
          <w:rFonts w:eastAsia="PMingLiU"/>
          <w:sz w:val="20"/>
          <w:lang w:val="en-US" w:eastAsia="zh-TW"/>
        </w:rPr>
        <w:t>Link</w:t>
      </w:r>
      <w:r w:rsidRPr="003949BD">
        <w:rPr>
          <w:rFonts w:eastAsia="PMingLiU"/>
          <w:spacing w:val="14"/>
          <w:sz w:val="20"/>
          <w:lang w:val="en-US" w:eastAsia="zh-TW"/>
        </w:rPr>
        <w:t xml:space="preserve"> </w:t>
      </w:r>
      <w:r w:rsidRPr="003949BD">
        <w:rPr>
          <w:rFonts w:eastAsia="PMingLiU"/>
          <w:sz w:val="20"/>
          <w:lang w:val="en-US" w:eastAsia="zh-TW"/>
        </w:rPr>
        <w:t>Information</w:t>
      </w:r>
      <w:r w:rsidRPr="003949BD">
        <w:rPr>
          <w:rFonts w:eastAsia="PMingLiU"/>
          <w:spacing w:val="-47"/>
          <w:sz w:val="20"/>
          <w:lang w:val="en-US" w:eastAsia="zh-TW"/>
        </w:rPr>
        <w:t xml:space="preserve"> </w:t>
      </w:r>
      <w:r w:rsidRPr="003949BD">
        <w:rPr>
          <w:rFonts w:eastAsia="PMingLiU"/>
          <w:sz w:val="20"/>
          <w:lang w:val="en-US" w:eastAsia="zh-TW"/>
        </w:rPr>
        <w:t>field.</w:t>
      </w:r>
      <w:r w:rsidRPr="003949BD">
        <w:rPr>
          <w:rFonts w:eastAsia="PMingLiU"/>
          <w:spacing w:val="-2"/>
          <w:sz w:val="20"/>
          <w:lang w:val="en-US" w:eastAsia="zh-TW"/>
        </w:rPr>
        <w:t xml:space="preserve"> </w:t>
      </w:r>
      <w:r w:rsidRPr="003949BD">
        <w:rPr>
          <w:rFonts w:eastAsia="PMingLiU"/>
          <w:sz w:val="20"/>
          <w:lang w:val="en-US" w:eastAsia="zh-TW"/>
        </w:rPr>
        <w:t>The RSNXE is described in 9.4.2.241 (RSNXE).</w:t>
      </w:r>
    </w:p>
    <w:p w14:paraId="49E0249A" w14:textId="09B60373" w:rsidR="003949BD" w:rsidRDefault="003949BD" w:rsidP="0095646A">
      <w:pPr>
        <w:pStyle w:val="BodyText"/>
        <w:kinsoku w:val="0"/>
        <w:overflowPunct w:val="0"/>
        <w:rPr>
          <w:rFonts w:ascii="TimesNewRomanPSMT" w:hAnsi="TimesNewRomanPSMT"/>
          <w:color w:val="000000"/>
          <w:sz w:val="20"/>
        </w:rPr>
      </w:pPr>
    </w:p>
    <w:p w14:paraId="39A7C65E" w14:textId="7471D538" w:rsidR="00D225FA" w:rsidRDefault="00D225FA" w:rsidP="00C15A8C">
      <w:pPr>
        <w:widowControl w:val="0"/>
        <w:kinsoku w:val="0"/>
        <w:overflowPunct w:val="0"/>
        <w:autoSpaceDE w:val="0"/>
        <w:autoSpaceDN w:val="0"/>
        <w:adjustRightInd w:val="0"/>
        <w:spacing w:line="249" w:lineRule="auto"/>
        <w:ind w:right="117"/>
        <w:jc w:val="both"/>
        <w:rPr>
          <w:rFonts w:eastAsia="PMingLiU"/>
          <w:sz w:val="20"/>
          <w:u w:val="single"/>
          <w:lang w:val="en-US" w:eastAsia="zh-TW"/>
        </w:rPr>
      </w:pPr>
    </w:p>
    <w:p w14:paraId="7EB43C62" w14:textId="4A78DE6D" w:rsidR="00D225FA" w:rsidRPr="00D225FA" w:rsidRDefault="00D225FA" w:rsidP="00D225FA">
      <w:pPr>
        <w:widowControl w:val="0"/>
        <w:tabs>
          <w:tab w:val="left" w:pos="731"/>
        </w:tabs>
        <w:kinsoku w:val="0"/>
        <w:overflowPunct w:val="0"/>
        <w:autoSpaceDE w:val="0"/>
        <w:autoSpaceDN w:val="0"/>
        <w:adjustRightInd w:val="0"/>
        <w:spacing w:before="93"/>
        <w:rPr>
          <w:b/>
          <w:bCs/>
          <w:i/>
          <w:lang w:eastAsia="ko-KR"/>
        </w:rPr>
      </w:pPr>
      <w:proofErr w:type="spellStart"/>
      <w:r w:rsidRPr="00627F81">
        <w:rPr>
          <w:b/>
          <w:bCs/>
          <w:i/>
          <w:highlight w:val="yellow"/>
          <w:lang w:eastAsia="ko-KR"/>
        </w:rPr>
        <w:t>TGbe</w:t>
      </w:r>
      <w:proofErr w:type="spellEnd"/>
      <w:r w:rsidRPr="00627F81">
        <w:rPr>
          <w:b/>
          <w:bCs/>
          <w:i/>
          <w:highlight w:val="yellow"/>
          <w:lang w:eastAsia="ko-KR"/>
        </w:rPr>
        <w:t xml:space="preserve"> editor:</w:t>
      </w:r>
      <w:r w:rsidRPr="00627F81">
        <w:rPr>
          <w:b/>
          <w:bCs/>
          <w:i/>
          <w:lang w:eastAsia="ko-KR"/>
        </w:rPr>
        <w:t xml:space="preserve"> Modify </w:t>
      </w:r>
      <w:r w:rsidRPr="00411166">
        <w:rPr>
          <w:b/>
          <w:bCs/>
          <w:i/>
          <w:lang w:eastAsia="ko-KR"/>
        </w:rPr>
        <w:t>12.7.</w:t>
      </w:r>
      <w:r>
        <w:rPr>
          <w:b/>
          <w:bCs/>
          <w:i/>
          <w:lang w:eastAsia="ko-KR"/>
        </w:rPr>
        <w:t>6</w:t>
      </w:r>
      <w:r w:rsidRPr="00411166">
        <w:rPr>
          <w:b/>
          <w:bCs/>
          <w:i/>
          <w:lang w:eastAsia="ko-KR"/>
        </w:rPr>
        <w:t xml:space="preserve"> </w:t>
      </w:r>
      <w:r w:rsidRPr="00D225FA">
        <w:rPr>
          <w:b/>
          <w:bCs/>
          <w:i/>
          <w:lang w:eastAsia="ko-KR"/>
        </w:rPr>
        <w:t xml:space="preserve">4-way handshake </w:t>
      </w:r>
      <w:r w:rsidRPr="00627F81">
        <w:rPr>
          <w:b/>
          <w:bCs/>
          <w:i/>
          <w:lang w:eastAsia="ko-KR"/>
        </w:rPr>
        <w:t>as follows: (track change on)</w:t>
      </w:r>
    </w:p>
    <w:p w14:paraId="4E0DB3B6" w14:textId="77777777" w:rsidR="00D225FA" w:rsidRPr="00D225FA" w:rsidRDefault="00D225FA" w:rsidP="00C15A8C">
      <w:pPr>
        <w:widowControl w:val="0"/>
        <w:kinsoku w:val="0"/>
        <w:overflowPunct w:val="0"/>
        <w:autoSpaceDE w:val="0"/>
        <w:autoSpaceDN w:val="0"/>
        <w:adjustRightInd w:val="0"/>
        <w:spacing w:line="249" w:lineRule="auto"/>
        <w:ind w:right="117"/>
        <w:jc w:val="both"/>
        <w:rPr>
          <w:rFonts w:eastAsia="PMingLiU"/>
          <w:sz w:val="20"/>
          <w:lang w:eastAsia="zh-TW"/>
        </w:rPr>
      </w:pPr>
    </w:p>
    <w:p w14:paraId="1152A8BD" w14:textId="77777777" w:rsidR="00C15A8C" w:rsidRPr="00C15A8C" w:rsidRDefault="00C15A8C" w:rsidP="00C15A8C">
      <w:pPr>
        <w:widowControl w:val="0"/>
        <w:kinsoku w:val="0"/>
        <w:overflowPunct w:val="0"/>
        <w:autoSpaceDE w:val="0"/>
        <w:autoSpaceDN w:val="0"/>
        <w:adjustRightInd w:val="0"/>
        <w:spacing w:before="11"/>
        <w:rPr>
          <w:rFonts w:eastAsia="PMingLiU"/>
          <w:sz w:val="12"/>
          <w:szCs w:val="12"/>
          <w:lang w:val="en-US" w:eastAsia="zh-TW"/>
        </w:rPr>
      </w:pPr>
    </w:p>
    <w:p w14:paraId="2B201F5F" w14:textId="41BEBBB2" w:rsidR="00C15A8C" w:rsidRPr="00C15A8C" w:rsidRDefault="005322B0" w:rsidP="005322B0">
      <w:pPr>
        <w:widowControl w:val="0"/>
        <w:tabs>
          <w:tab w:val="left" w:pos="731"/>
        </w:tabs>
        <w:kinsoku w:val="0"/>
        <w:overflowPunct w:val="0"/>
        <w:autoSpaceDE w:val="0"/>
        <w:autoSpaceDN w:val="0"/>
        <w:adjustRightInd w:val="0"/>
        <w:spacing w:before="93"/>
        <w:ind w:left="119"/>
        <w:rPr>
          <w:rFonts w:ascii="Arial" w:eastAsia="PMingLiU" w:hAnsi="Arial" w:cs="Arial"/>
          <w:b/>
          <w:bCs/>
          <w:sz w:val="20"/>
          <w:lang w:val="en-US" w:eastAsia="zh-TW"/>
        </w:rPr>
      </w:pPr>
      <w:bookmarkStart w:id="100" w:name="12.7.6_4-way_handshake"/>
      <w:bookmarkEnd w:id="100"/>
      <w:r>
        <w:rPr>
          <w:rFonts w:ascii="Arial" w:eastAsia="PMingLiU" w:hAnsi="Arial" w:cs="Arial"/>
          <w:b/>
          <w:bCs/>
          <w:sz w:val="20"/>
          <w:lang w:val="en-US" w:eastAsia="zh-TW"/>
        </w:rPr>
        <w:t xml:space="preserve">12.7.6 </w:t>
      </w:r>
      <w:r w:rsidR="00C15A8C" w:rsidRPr="00C15A8C">
        <w:rPr>
          <w:rFonts w:ascii="Arial" w:eastAsia="PMingLiU" w:hAnsi="Arial" w:cs="Arial"/>
          <w:b/>
          <w:bCs/>
          <w:sz w:val="20"/>
          <w:lang w:val="en-US" w:eastAsia="zh-TW"/>
        </w:rPr>
        <w:t>4-way</w:t>
      </w:r>
      <w:r w:rsidR="00C15A8C" w:rsidRPr="00C15A8C">
        <w:rPr>
          <w:rFonts w:ascii="Arial" w:eastAsia="PMingLiU" w:hAnsi="Arial" w:cs="Arial"/>
          <w:b/>
          <w:bCs/>
          <w:spacing w:val="-10"/>
          <w:sz w:val="20"/>
          <w:lang w:val="en-US" w:eastAsia="zh-TW"/>
        </w:rPr>
        <w:t xml:space="preserve"> </w:t>
      </w:r>
      <w:r w:rsidR="00C15A8C" w:rsidRPr="00C15A8C">
        <w:rPr>
          <w:rFonts w:ascii="Arial" w:eastAsia="PMingLiU" w:hAnsi="Arial" w:cs="Arial"/>
          <w:b/>
          <w:bCs/>
          <w:sz w:val="20"/>
          <w:lang w:val="en-US" w:eastAsia="zh-TW"/>
        </w:rPr>
        <w:t>handshake</w:t>
      </w:r>
    </w:p>
    <w:p w14:paraId="0A6048A5" w14:textId="77777777" w:rsidR="00C15A8C" w:rsidRPr="00C15A8C" w:rsidRDefault="00C15A8C" w:rsidP="00C15A8C">
      <w:pPr>
        <w:widowControl w:val="0"/>
        <w:kinsoku w:val="0"/>
        <w:overflowPunct w:val="0"/>
        <w:autoSpaceDE w:val="0"/>
        <w:autoSpaceDN w:val="0"/>
        <w:adjustRightInd w:val="0"/>
        <w:spacing w:before="8"/>
        <w:rPr>
          <w:rFonts w:ascii="Arial" w:eastAsia="PMingLiU" w:hAnsi="Arial" w:cs="Arial"/>
          <w:b/>
          <w:bCs/>
          <w:sz w:val="21"/>
          <w:szCs w:val="21"/>
          <w:lang w:val="en-US" w:eastAsia="zh-TW"/>
        </w:rPr>
      </w:pPr>
    </w:p>
    <w:p w14:paraId="2ACFA035" w14:textId="4D381FEA" w:rsidR="00C15A8C" w:rsidRPr="00C15A8C" w:rsidRDefault="005322B0" w:rsidP="005322B0">
      <w:pPr>
        <w:widowControl w:val="0"/>
        <w:tabs>
          <w:tab w:val="left" w:pos="898"/>
        </w:tabs>
        <w:kinsoku w:val="0"/>
        <w:overflowPunct w:val="0"/>
        <w:autoSpaceDE w:val="0"/>
        <w:autoSpaceDN w:val="0"/>
        <w:adjustRightInd w:val="0"/>
        <w:ind w:left="119"/>
        <w:rPr>
          <w:rFonts w:ascii="Arial" w:eastAsia="PMingLiU" w:hAnsi="Arial" w:cs="Arial"/>
          <w:b/>
          <w:bCs/>
          <w:sz w:val="20"/>
          <w:lang w:val="en-US" w:eastAsia="zh-TW"/>
        </w:rPr>
      </w:pPr>
      <w:bookmarkStart w:id="101" w:name="12.7.6.1_General"/>
      <w:bookmarkEnd w:id="101"/>
      <w:r>
        <w:rPr>
          <w:rFonts w:ascii="Arial" w:eastAsia="PMingLiU" w:hAnsi="Arial" w:cs="Arial"/>
          <w:b/>
          <w:bCs/>
          <w:sz w:val="20"/>
          <w:lang w:val="en-US" w:eastAsia="zh-TW"/>
        </w:rPr>
        <w:t xml:space="preserve">12.7.6.1 </w:t>
      </w:r>
      <w:r w:rsidR="00C15A8C" w:rsidRPr="00C15A8C">
        <w:rPr>
          <w:rFonts w:ascii="Arial" w:eastAsia="PMingLiU" w:hAnsi="Arial" w:cs="Arial"/>
          <w:b/>
          <w:bCs/>
          <w:sz w:val="20"/>
          <w:lang w:val="en-US" w:eastAsia="zh-TW"/>
        </w:rPr>
        <w:t>General</w:t>
      </w:r>
    </w:p>
    <w:p w14:paraId="7A41E8EB" w14:textId="77777777" w:rsidR="00C15A8C" w:rsidRPr="00C15A8C" w:rsidRDefault="00C15A8C" w:rsidP="00C15A8C">
      <w:pPr>
        <w:widowControl w:val="0"/>
        <w:kinsoku w:val="0"/>
        <w:overflowPunct w:val="0"/>
        <w:autoSpaceDE w:val="0"/>
        <w:autoSpaceDN w:val="0"/>
        <w:adjustRightInd w:val="0"/>
        <w:spacing w:before="2"/>
        <w:rPr>
          <w:rFonts w:ascii="Arial" w:eastAsia="PMingLiU" w:hAnsi="Arial" w:cs="Arial"/>
          <w:b/>
          <w:bCs/>
          <w:sz w:val="20"/>
          <w:lang w:val="en-US" w:eastAsia="zh-TW"/>
        </w:rPr>
      </w:pPr>
    </w:p>
    <w:p w14:paraId="4D916D24" w14:textId="77777777" w:rsidR="00C15A8C" w:rsidRPr="00C15A8C" w:rsidRDefault="00C15A8C" w:rsidP="00C15A8C">
      <w:pPr>
        <w:widowControl w:val="0"/>
        <w:kinsoku w:val="0"/>
        <w:overflowPunct w:val="0"/>
        <w:autoSpaceDE w:val="0"/>
        <w:autoSpaceDN w:val="0"/>
        <w:adjustRightInd w:val="0"/>
        <w:spacing w:before="1"/>
        <w:outlineLvl w:val="1"/>
        <w:rPr>
          <w:rFonts w:eastAsia="PMingLiU"/>
          <w:b/>
          <w:bCs/>
          <w:i/>
          <w:iCs/>
          <w:szCs w:val="22"/>
          <w:lang w:val="en-US" w:eastAsia="zh-TW"/>
        </w:rPr>
      </w:pPr>
      <w:r w:rsidRPr="00C15A8C">
        <w:rPr>
          <w:rFonts w:eastAsia="PMingLiU"/>
          <w:b/>
          <w:bCs/>
          <w:i/>
          <w:iCs/>
          <w:szCs w:val="22"/>
          <w:lang w:val="en-US" w:eastAsia="zh-TW"/>
        </w:rPr>
        <w:t>Change</w:t>
      </w:r>
      <w:r w:rsidRPr="00C15A8C">
        <w:rPr>
          <w:rFonts w:eastAsia="PMingLiU"/>
          <w:b/>
          <w:bCs/>
          <w:i/>
          <w:iCs/>
          <w:spacing w:val="-3"/>
          <w:szCs w:val="22"/>
          <w:lang w:val="en-US" w:eastAsia="zh-TW"/>
        </w:rPr>
        <w:t xml:space="preserve"> </w:t>
      </w:r>
      <w:r w:rsidRPr="00C15A8C">
        <w:rPr>
          <w:rFonts w:eastAsia="PMingLiU"/>
          <w:b/>
          <w:bCs/>
          <w:i/>
          <w:iCs/>
          <w:szCs w:val="22"/>
          <w:lang w:val="en-US" w:eastAsia="zh-TW"/>
        </w:rPr>
        <w:t>the</w:t>
      </w:r>
      <w:r w:rsidRPr="00C15A8C">
        <w:rPr>
          <w:rFonts w:eastAsia="PMingLiU"/>
          <w:b/>
          <w:bCs/>
          <w:i/>
          <w:iCs/>
          <w:spacing w:val="-2"/>
          <w:szCs w:val="22"/>
          <w:lang w:val="en-US" w:eastAsia="zh-TW"/>
        </w:rPr>
        <w:t xml:space="preserve"> </w:t>
      </w:r>
      <w:r w:rsidRPr="00C15A8C">
        <w:rPr>
          <w:rFonts w:eastAsia="PMingLiU"/>
          <w:b/>
          <w:bCs/>
          <w:i/>
          <w:iCs/>
          <w:szCs w:val="22"/>
          <w:lang w:val="en-US" w:eastAsia="zh-TW"/>
        </w:rPr>
        <w:t>first</w:t>
      </w:r>
      <w:r w:rsidRPr="00C15A8C">
        <w:rPr>
          <w:rFonts w:eastAsia="PMingLiU"/>
          <w:b/>
          <w:bCs/>
          <w:i/>
          <w:iCs/>
          <w:spacing w:val="-3"/>
          <w:szCs w:val="22"/>
          <w:lang w:val="en-US" w:eastAsia="zh-TW"/>
        </w:rPr>
        <w:t xml:space="preserve"> </w:t>
      </w:r>
      <w:r w:rsidRPr="00C15A8C">
        <w:rPr>
          <w:rFonts w:eastAsia="PMingLiU"/>
          <w:b/>
          <w:bCs/>
          <w:i/>
          <w:iCs/>
          <w:szCs w:val="22"/>
          <w:lang w:val="en-US" w:eastAsia="zh-TW"/>
        </w:rPr>
        <w:t>paragraph</w:t>
      </w:r>
      <w:r w:rsidRPr="00C15A8C">
        <w:rPr>
          <w:rFonts w:eastAsia="PMingLiU"/>
          <w:b/>
          <w:bCs/>
          <w:i/>
          <w:iCs/>
          <w:spacing w:val="-2"/>
          <w:szCs w:val="22"/>
          <w:lang w:val="en-US" w:eastAsia="zh-TW"/>
        </w:rPr>
        <w:t xml:space="preserve"> </w:t>
      </w:r>
      <w:r w:rsidRPr="00C15A8C">
        <w:rPr>
          <w:rFonts w:eastAsia="PMingLiU"/>
          <w:b/>
          <w:bCs/>
          <w:i/>
          <w:iCs/>
          <w:szCs w:val="22"/>
          <w:lang w:val="en-US" w:eastAsia="zh-TW"/>
        </w:rPr>
        <w:t>as</w:t>
      </w:r>
      <w:r w:rsidRPr="00C15A8C">
        <w:rPr>
          <w:rFonts w:eastAsia="PMingLiU"/>
          <w:b/>
          <w:bCs/>
          <w:i/>
          <w:iCs/>
          <w:spacing w:val="-2"/>
          <w:szCs w:val="22"/>
          <w:lang w:val="en-US" w:eastAsia="zh-TW"/>
        </w:rPr>
        <w:t xml:space="preserve"> </w:t>
      </w:r>
      <w:r w:rsidRPr="00C15A8C">
        <w:rPr>
          <w:rFonts w:eastAsia="PMingLiU"/>
          <w:b/>
          <w:bCs/>
          <w:i/>
          <w:iCs/>
          <w:szCs w:val="22"/>
          <w:lang w:val="en-US" w:eastAsia="zh-TW"/>
        </w:rPr>
        <w:t>follows:</w:t>
      </w:r>
    </w:p>
    <w:p w14:paraId="5F14DBF6" w14:textId="77777777" w:rsidR="00C15A8C" w:rsidRPr="00C15A8C" w:rsidRDefault="00C15A8C" w:rsidP="00C15A8C">
      <w:pPr>
        <w:widowControl w:val="0"/>
        <w:kinsoku w:val="0"/>
        <w:overflowPunct w:val="0"/>
        <w:autoSpaceDE w:val="0"/>
        <w:autoSpaceDN w:val="0"/>
        <w:adjustRightInd w:val="0"/>
        <w:spacing w:before="4"/>
        <w:rPr>
          <w:rFonts w:eastAsia="PMingLiU"/>
          <w:b/>
          <w:bCs/>
          <w:i/>
          <w:iCs/>
          <w:sz w:val="21"/>
          <w:szCs w:val="21"/>
          <w:lang w:val="en-US" w:eastAsia="zh-TW"/>
        </w:rPr>
      </w:pPr>
    </w:p>
    <w:p w14:paraId="3E475D0F" w14:textId="77777777" w:rsidR="00C15A8C" w:rsidRPr="00C15A8C" w:rsidRDefault="00C15A8C" w:rsidP="00C15A8C">
      <w:pPr>
        <w:widowControl w:val="0"/>
        <w:kinsoku w:val="0"/>
        <w:overflowPunct w:val="0"/>
        <w:autoSpaceDE w:val="0"/>
        <w:autoSpaceDN w:val="0"/>
        <w:adjustRightInd w:val="0"/>
        <w:spacing w:line="249" w:lineRule="auto"/>
        <w:rPr>
          <w:rFonts w:eastAsia="PMingLiU"/>
          <w:sz w:val="20"/>
          <w:lang w:val="en-US" w:eastAsia="zh-TW"/>
        </w:rPr>
      </w:pPr>
      <w:r w:rsidRPr="00C15A8C">
        <w:rPr>
          <w:rFonts w:eastAsia="PMingLiU"/>
          <w:w w:val="95"/>
          <w:sz w:val="20"/>
          <w:lang w:val="en-US" w:eastAsia="zh-TW"/>
        </w:rPr>
        <w:t>RSNA</w:t>
      </w:r>
      <w:r w:rsidRPr="00C15A8C">
        <w:rPr>
          <w:rFonts w:eastAsia="PMingLiU"/>
          <w:spacing w:val="6"/>
          <w:w w:val="95"/>
          <w:sz w:val="20"/>
          <w:lang w:val="en-US" w:eastAsia="zh-TW"/>
        </w:rPr>
        <w:t xml:space="preserve"> </w:t>
      </w:r>
      <w:r w:rsidRPr="00C15A8C">
        <w:rPr>
          <w:rFonts w:eastAsia="PMingLiU"/>
          <w:w w:val="95"/>
          <w:sz w:val="20"/>
          <w:lang w:val="en-US" w:eastAsia="zh-TW"/>
        </w:rPr>
        <w:t>defines</w:t>
      </w:r>
      <w:r w:rsidRPr="00C15A8C">
        <w:rPr>
          <w:rFonts w:eastAsia="PMingLiU"/>
          <w:spacing w:val="9"/>
          <w:w w:val="95"/>
          <w:sz w:val="20"/>
          <w:lang w:val="en-US" w:eastAsia="zh-TW"/>
        </w:rPr>
        <w:t xml:space="preserve"> </w:t>
      </w:r>
      <w:r w:rsidRPr="00C15A8C">
        <w:rPr>
          <w:rFonts w:eastAsia="PMingLiU"/>
          <w:w w:val="95"/>
          <w:sz w:val="20"/>
          <w:lang w:val="en-US" w:eastAsia="zh-TW"/>
        </w:rPr>
        <w:t>a</w:t>
      </w:r>
      <w:r w:rsidRPr="00C15A8C">
        <w:rPr>
          <w:rFonts w:eastAsia="PMingLiU"/>
          <w:spacing w:val="8"/>
          <w:w w:val="95"/>
          <w:sz w:val="20"/>
          <w:lang w:val="en-US" w:eastAsia="zh-TW"/>
        </w:rPr>
        <w:t xml:space="preserve"> </w:t>
      </w:r>
      <w:r w:rsidRPr="00C15A8C">
        <w:rPr>
          <w:rFonts w:eastAsia="PMingLiU"/>
          <w:w w:val="95"/>
          <w:sz w:val="20"/>
          <w:lang w:val="en-US" w:eastAsia="zh-TW"/>
        </w:rPr>
        <w:t>protocol</w:t>
      </w:r>
      <w:r w:rsidRPr="00C15A8C">
        <w:rPr>
          <w:rFonts w:eastAsia="PMingLiU"/>
          <w:spacing w:val="7"/>
          <w:w w:val="95"/>
          <w:sz w:val="20"/>
          <w:lang w:val="en-US" w:eastAsia="zh-TW"/>
        </w:rPr>
        <w:t xml:space="preserve"> </w:t>
      </w:r>
      <w:r w:rsidRPr="00C15A8C">
        <w:rPr>
          <w:rFonts w:eastAsia="PMingLiU"/>
          <w:w w:val="95"/>
          <w:sz w:val="20"/>
          <w:lang w:val="en-US" w:eastAsia="zh-TW"/>
        </w:rPr>
        <w:t>using</w:t>
      </w:r>
      <w:r w:rsidRPr="00C15A8C">
        <w:rPr>
          <w:rFonts w:eastAsia="PMingLiU"/>
          <w:spacing w:val="8"/>
          <w:w w:val="95"/>
          <w:sz w:val="20"/>
          <w:lang w:val="en-US" w:eastAsia="zh-TW"/>
        </w:rPr>
        <w:t xml:space="preserve"> </w:t>
      </w:r>
      <w:r w:rsidRPr="00C15A8C">
        <w:rPr>
          <w:rFonts w:eastAsia="PMingLiU"/>
          <w:w w:val="95"/>
          <w:sz w:val="20"/>
          <w:lang w:val="en-US" w:eastAsia="zh-TW"/>
        </w:rPr>
        <w:t>EAPOL-Key</w:t>
      </w:r>
      <w:r w:rsidRPr="00C15A8C">
        <w:rPr>
          <w:rFonts w:eastAsia="PMingLiU"/>
          <w:spacing w:val="9"/>
          <w:w w:val="95"/>
          <w:sz w:val="20"/>
          <w:lang w:val="en-US" w:eastAsia="zh-TW"/>
        </w:rPr>
        <w:t xml:space="preserve"> </w:t>
      </w:r>
      <w:r w:rsidRPr="00C15A8C">
        <w:rPr>
          <w:rFonts w:eastAsia="PMingLiU"/>
          <w:w w:val="95"/>
          <w:sz w:val="20"/>
          <w:lang w:val="en-US" w:eastAsia="zh-TW"/>
        </w:rPr>
        <w:t>frames</w:t>
      </w:r>
      <w:r w:rsidRPr="00C15A8C">
        <w:rPr>
          <w:rFonts w:eastAsia="PMingLiU"/>
          <w:spacing w:val="8"/>
          <w:w w:val="95"/>
          <w:sz w:val="20"/>
          <w:lang w:val="en-US" w:eastAsia="zh-TW"/>
        </w:rPr>
        <w:t xml:space="preserve"> </w:t>
      </w:r>
      <w:r w:rsidRPr="00C15A8C">
        <w:rPr>
          <w:rFonts w:eastAsia="PMingLiU"/>
          <w:w w:val="95"/>
          <w:sz w:val="20"/>
          <w:lang w:val="en-US" w:eastAsia="zh-TW"/>
        </w:rPr>
        <w:t>called</w:t>
      </w:r>
      <w:r w:rsidRPr="00C15A8C">
        <w:rPr>
          <w:rFonts w:eastAsia="PMingLiU"/>
          <w:spacing w:val="8"/>
          <w:w w:val="95"/>
          <w:sz w:val="20"/>
          <w:lang w:val="en-US" w:eastAsia="zh-TW"/>
        </w:rPr>
        <w:t xml:space="preserve"> </w:t>
      </w:r>
      <w:r w:rsidRPr="00C15A8C">
        <w:rPr>
          <w:rFonts w:eastAsia="PMingLiU"/>
          <w:w w:val="95"/>
          <w:sz w:val="20"/>
          <w:lang w:val="en-US" w:eastAsia="zh-TW"/>
        </w:rPr>
        <w:t>the</w:t>
      </w:r>
      <w:r w:rsidRPr="00C15A8C">
        <w:rPr>
          <w:rFonts w:eastAsia="PMingLiU"/>
          <w:spacing w:val="6"/>
          <w:w w:val="95"/>
          <w:sz w:val="20"/>
          <w:lang w:val="en-US" w:eastAsia="zh-TW"/>
        </w:rPr>
        <w:t xml:space="preserve"> </w:t>
      </w:r>
      <w:r w:rsidRPr="00C15A8C">
        <w:rPr>
          <w:rFonts w:eastAsia="PMingLiU"/>
          <w:i/>
          <w:iCs/>
          <w:w w:val="95"/>
          <w:sz w:val="20"/>
          <w:lang w:val="en-US" w:eastAsia="zh-TW"/>
        </w:rPr>
        <w:t>4-way</w:t>
      </w:r>
      <w:r w:rsidRPr="00C15A8C">
        <w:rPr>
          <w:rFonts w:eastAsia="PMingLiU"/>
          <w:i/>
          <w:iCs/>
          <w:spacing w:val="8"/>
          <w:w w:val="95"/>
          <w:sz w:val="20"/>
          <w:lang w:val="en-US" w:eastAsia="zh-TW"/>
        </w:rPr>
        <w:t xml:space="preserve"> </w:t>
      </w:r>
      <w:r w:rsidRPr="00C15A8C">
        <w:rPr>
          <w:rFonts w:eastAsia="PMingLiU"/>
          <w:i/>
          <w:iCs/>
          <w:w w:val="95"/>
          <w:sz w:val="20"/>
          <w:lang w:val="en-US" w:eastAsia="zh-TW"/>
        </w:rPr>
        <w:t>handshake</w:t>
      </w:r>
      <w:r w:rsidRPr="00C15A8C">
        <w:rPr>
          <w:rFonts w:eastAsia="PMingLiU"/>
          <w:w w:val="95"/>
          <w:sz w:val="20"/>
          <w:lang w:val="en-US" w:eastAsia="zh-TW"/>
        </w:rPr>
        <w:t>.</w:t>
      </w:r>
      <w:r w:rsidRPr="00C15A8C">
        <w:rPr>
          <w:rFonts w:eastAsia="PMingLiU"/>
          <w:spacing w:val="9"/>
          <w:w w:val="95"/>
          <w:sz w:val="20"/>
          <w:lang w:val="en-US" w:eastAsia="zh-TW"/>
        </w:rPr>
        <w:t xml:space="preserve"> </w:t>
      </w:r>
      <w:r w:rsidRPr="00C15A8C">
        <w:rPr>
          <w:rFonts w:eastAsia="PMingLiU"/>
          <w:w w:val="95"/>
          <w:sz w:val="20"/>
          <w:lang w:val="en-US" w:eastAsia="zh-TW"/>
        </w:rPr>
        <w:t>The</w:t>
      </w:r>
      <w:r w:rsidRPr="00C15A8C">
        <w:rPr>
          <w:rFonts w:eastAsia="PMingLiU"/>
          <w:spacing w:val="9"/>
          <w:w w:val="95"/>
          <w:sz w:val="20"/>
          <w:lang w:val="en-US" w:eastAsia="zh-TW"/>
        </w:rPr>
        <w:t xml:space="preserve"> </w:t>
      </w:r>
      <w:r w:rsidRPr="00C15A8C">
        <w:rPr>
          <w:rFonts w:eastAsia="PMingLiU"/>
          <w:w w:val="95"/>
          <w:sz w:val="20"/>
          <w:lang w:val="en-US" w:eastAsia="zh-TW"/>
        </w:rPr>
        <w:t>handshake</w:t>
      </w:r>
      <w:r w:rsidRPr="00C15A8C">
        <w:rPr>
          <w:rFonts w:eastAsia="PMingLiU"/>
          <w:spacing w:val="9"/>
          <w:w w:val="95"/>
          <w:sz w:val="20"/>
          <w:lang w:val="en-US" w:eastAsia="zh-TW"/>
        </w:rPr>
        <w:t xml:space="preserve"> </w:t>
      </w:r>
      <w:r w:rsidRPr="00C15A8C">
        <w:rPr>
          <w:rFonts w:eastAsia="PMingLiU"/>
          <w:w w:val="95"/>
          <w:sz w:val="20"/>
          <w:lang w:val="en-US" w:eastAsia="zh-TW"/>
        </w:rPr>
        <w:t>completes</w:t>
      </w:r>
      <w:r w:rsidRPr="00C15A8C">
        <w:rPr>
          <w:rFonts w:eastAsia="PMingLiU"/>
          <w:spacing w:val="9"/>
          <w:w w:val="95"/>
          <w:sz w:val="20"/>
          <w:lang w:val="en-US" w:eastAsia="zh-TW"/>
        </w:rPr>
        <w:t xml:space="preserve"> </w:t>
      </w:r>
      <w:r w:rsidRPr="00C15A8C">
        <w:rPr>
          <w:rFonts w:eastAsia="PMingLiU"/>
          <w:w w:val="95"/>
          <w:sz w:val="20"/>
          <w:lang w:val="en-US" w:eastAsia="zh-TW"/>
        </w:rPr>
        <w:t>the</w:t>
      </w:r>
      <w:r w:rsidRPr="00C15A8C">
        <w:rPr>
          <w:rFonts w:eastAsia="PMingLiU"/>
          <w:spacing w:val="1"/>
          <w:w w:val="95"/>
          <w:sz w:val="20"/>
          <w:lang w:val="en-US" w:eastAsia="zh-TW"/>
        </w:rPr>
        <w:t xml:space="preserve"> </w:t>
      </w:r>
      <w:r w:rsidRPr="00C15A8C">
        <w:rPr>
          <w:rFonts w:eastAsia="PMingLiU"/>
          <w:sz w:val="20"/>
          <w:lang w:val="en-US" w:eastAsia="zh-TW"/>
        </w:rPr>
        <w:t>IEEE</w:t>
      </w:r>
      <w:r w:rsidRPr="00C15A8C">
        <w:rPr>
          <w:rFonts w:eastAsia="PMingLiU"/>
          <w:spacing w:val="-9"/>
          <w:sz w:val="20"/>
          <w:lang w:val="en-US" w:eastAsia="zh-TW"/>
        </w:rPr>
        <w:t xml:space="preserve"> </w:t>
      </w:r>
      <w:r w:rsidRPr="00C15A8C">
        <w:rPr>
          <w:rFonts w:eastAsia="PMingLiU"/>
          <w:sz w:val="20"/>
          <w:lang w:val="en-US" w:eastAsia="zh-TW"/>
        </w:rPr>
        <w:t>802.1X</w:t>
      </w:r>
      <w:r w:rsidRPr="00C15A8C">
        <w:rPr>
          <w:rFonts w:eastAsia="PMingLiU"/>
          <w:spacing w:val="-9"/>
          <w:sz w:val="20"/>
          <w:lang w:val="en-US" w:eastAsia="zh-TW"/>
        </w:rPr>
        <w:t xml:space="preserve"> </w:t>
      </w:r>
      <w:r w:rsidRPr="00C15A8C">
        <w:rPr>
          <w:rFonts w:eastAsia="PMingLiU"/>
          <w:sz w:val="20"/>
          <w:lang w:val="en-US" w:eastAsia="zh-TW"/>
        </w:rPr>
        <w:t>authentication</w:t>
      </w:r>
      <w:r w:rsidRPr="00C15A8C">
        <w:rPr>
          <w:rFonts w:eastAsia="PMingLiU"/>
          <w:spacing w:val="-8"/>
          <w:sz w:val="20"/>
          <w:lang w:val="en-US" w:eastAsia="zh-TW"/>
        </w:rPr>
        <w:t xml:space="preserve"> </w:t>
      </w:r>
      <w:r w:rsidRPr="00C15A8C">
        <w:rPr>
          <w:rFonts w:eastAsia="PMingLiU"/>
          <w:sz w:val="20"/>
          <w:lang w:val="en-US" w:eastAsia="zh-TW"/>
        </w:rPr>
        <w:t>process.</w:t>
      </w:r>
      <w:r w:rsidRPr="00C15A8C">
        <w:rPr>
          <w:rFonts w:eastAsia="PMingLiU"/>
          <w:spacing w:val="-9"/>
          <w:sz w:val="20"/>
          <w:lang w:val="en-US" w:eastAsia="zh-TW"/>
        </w:rPr>
        <w:t xml:space="preserve"> </w:t>
      </w:r>
      <w:r w:rsidRPr="00C15A8C">
        <w:rPr>
          <w:rFonts w:eastAsia="PMingLiU"/>
          <w:sz w:val="20"/>
          <w:lang w:val="en-US" w:eastAsia="zh-TW"/>
        </w:rPr>
        <w:t>The</w:t>
      </w:r>
      <w:r w:rsidRPr="00C15A8C">
        <w:rPr>
          <w:rFonts w:eastAsia="PMingLiU"/>
          <w:spacing w:val="-9"/>
          <w:sz w:val="20"/>
          <w:lang w:val="en-US" w:eastAsia="zh-TW"/>
        </w:rPr>
        <w:t xml:space="preserve"> </w:t>
      </w:r>
      <w:r w:rsidRPr="00C15A8C">
        <w:rPr>
          <w:rFonts w:eastAsia="PMingLiU"/>
          <w:sz w:val="20"/>
          <w:lang w:val="en-US" w:eastAsia="zh-TW"/>
        </w:rPr>
        <w:t>information</w:t>
      </w:r>
      <w:r w:rsidRPr="00C15A8C">
        <w:rPr>
          <w:rFonts w:eastAsia="PMingLiU"/>
          <w:spacing w:val="-8"/>
          <w:sz w:val="20"/>
          <w:lang w:val="en-US" w:eastAsia="zh-TW"/>
        </w:rPr>
        <w:t xml:space="preserve"> </w:t>
      </w:r>
      <w:r w:rsidRPr="00C15A8C">
        <w:rPr>
          <w:rFonts w:eastAsia="PMingLiU"/>
          <w:sz w:val="20"/>
          <w:lang w:val="en-US" w:eastAsia="zh-TW"/>
        </w:rPr>
        <w:t>flow</w:t>
      </w:r>
      <w:r w:rsidRPr="00C15A8C">
        <w:rPr>
          <w:rFonts w:eastAsia="PMingLiU"/>
          <w:spacing w:val="-9"/>
          <w:sz w:val="20"/>
          <w:lang w:val="en-US" w:eastAsia="zh-TW"/>
        </w:rPr>
        <w:t xml:space="preserve"> </w:t>
      </w:r>
      <w:r w:rsidRPr="00C15A8C">
        <w:rPr>
          <w:rFonts w:eastAsia="PMingLiU"/>
          <w:sz w:val="20"/>
          <w:lang w:val="en-US" w:eastAsia="zh-TW"/>
        </w:rPr>
        <w:t>of</w:t>
      </w:r>
      <w:r w:rsidRPr="00C15A8C">
        <w:rPr>
          <w:rFonts w:eastAsia="PMingLiU"/>
          <w:spacing w:val="-9"/>
          <w:sz w:val="20"/>
          <w:lang w:val="en-US" w:eastAsia="zh-TW"/>
        </w:rPr>
        <w:t xml:space="preserve"> </w:t>
      </w:r>
      <w:r w:rsidRPr="00C15A8C">
        <w:rPr>
          <w:rFonts w:eastAsia="PMingLiU"/>
          <w:sz w:val="20"/>
          <w:lang w:val="en-US" w:eastAsia="zh-TW"/>
        </w:rPr>
        <w:t>the</w:t>
      </w:r>
      <w:r w:rsidRPr="00C15A8C">
        <w:rPr>
          <w:rFonts w:eastAsia="PMingLiU"/>
          <w:spacing w:val="-8"/>
          <w:sz w:val="20"/>
          <w:lang w:val="en-US" w:eastAsia="zh-TW"/>
        </w:rPr>
        <w:t xml:space="preserve"> </w:t>
      </w:r>
      <w:r w:rsidRPr="00C15A8C">
        <w:rPr>
          <w:rFonts w:eastAsia="PMingLiU"/>
          <w:sz w:val="20"/>
          <w:lang w:val="en-US" w:eastAsia="zh-TW"/>
        </w:rPr>
        <w:t>4-way</w:t>
      </w:r>
      <w:r w:rsidRPr="00C15A8C">
        <w:rPr>
          <w:rFonts w:eastAsia="PMingLiU"/>
          <w:spacing w:val="-9"/>
          <w:sz w:val="20"/>
          <w:lang w:val="en-US" w:eastAsia="zh-TW"/>
        </w:rPr>
        <w:t xml:space="preserve"> </w:t>
      </w:r>
      <w:r w:rsidRPr="00C15A8C">
        <w:rPr>
          <w:rFonts w:eastAsia="PMingLiU"/>
          <w:sz w:val="20"/>
          <w:lang w:val="en-US" w:eastAsia="zh-TW"/>
        </w:rPr>
        <w:t>handshake</w:t>
      </w:r>
      <w:r w:rsidRPr="00C15A8C">
        <w:rPr>
          <w:rFonts w:eastAsia="PMingLiU"/>
          <w:spacing w:val="-9"/>
          <w:sz w:val="20"/>
          <w:lang w:val="en-US" w:eastAsia="zh-TW"/>
        </w:rPr>
        <w:t xml:space="preserve"> </w:t>
      </w:r>
      <w:r w:rsidRPr="00C15A8C">
        <w:rPr>
          <w:rFonts w:eastAsia="PMingLiU"/>
          <w:sz w:val="20"/>
          <w:lang w:val="en-US" w:eastAsia="zh-TW"/>
        </w:rPr>
        <w:t>is</w:t>
      </w:r>
      <w:r w:rsidRPr="00C15A8C">
        <w:rPr>
          <w:rFonts w:eastAsia="PMingLiU"/>
          <w:spacing w:val="-8"/>
          <w:sz w:val="20"/>
          <w:lang w:val="en-US" w:eastAsia="zh-TW"/>
        </w:rPr>
        <w:t xml:space="preserve"> </w:t>
      </w:r>
      <w:r w:rsidRPr="00C15A8C">
        <w:rPr>
          <w:rFonts w:eastAsia="PMingLiU"/>
          <w:sz w:val="20"/>
          <w:lang w:val="en-US" w:eastAsia="zh-TW"/>
        </w:rPr>
        <w:t>as</w:t>
      </w:r>
      <w:r w:rsidRPr="00C15A8C">
        <w:rPr>
          <w:rFonts w:eastAsia="PMingLiU"/>
          <w:spacing w:val="-9"/>
          <w:sz w:val="20"/>
          <w:lang w:val="en-US" w:eastAsia="zh-TW"/>
        </w:rPr>
        <w:t xml:space="preserve"> </w:t>
      </w:r>
      <w:r w:rsidRPr="00C15A8C">
        <w:rPr>
          <w:rFonts w:eastAsia="PMingLiU"/>
          <w:sz w:val="20"/>
          <w:lang w:val="en-US" w:eastAsia="zh-TW"/>
        </w:rPr>
        <w:t>follows:</w:t>
      </w:r>
    </w:p>
    <w:p w14:paraId="52C9E97B" w14:textId="77777777" w:rsidR="00C15A8C" w:rsidRPr="00C15A8C" w:rsidRDefault="00C15A8C" w:rsidP="00C15A8C">
      <w:pPr>
        <w:widowControl w:val="0"/>
        <w:kinsoku w:val="0"/>
        <w:overflowPunct w:val="0"/>
        <w:autoSpaceDE w:val="0"/>
        <w:autoSpaceDN w:val="0"/>
        <w:adjustRightInd w:val="0"/>
        <w:spacing w:before="47"/>
        <w:rPr>
          <w:rFonts w:eastAsia="PMingLiU"/>
          <w:spacing w:val="9"/>
          <w:sz w:val="20"/>
          <w:lang w:val="en-US" w:eastAsia="zh-TW"/>
        </w:rPr>
      </w:pPr>
      <w:r w:rsidRPr="00C15A8C">
        <w:rPr>
          <w:rFonts w:eastAsia="PMingLiU"/>
          <w:sz w:val="20"/>
          <w:lang w:val="en-US" w:eastAsia="zh-TW"/>
        </w:rPr>
        <w:t>Message</w:t>
      </w:r>
      <w:r w:rsidRPr="00C15A8C">
        <w:rPr>
          <w:rFonts w:eastAsia="PMingLiU"/>
          <w:spacing w:val="-3"/>
          <w:sz w:val="20"/>
          <w:lang w:val="en-US" w:eastAsia="zh-TW"/>
        </w:rPr>
        <w:t xml:space="preserve"> </w:t>
      </w:r>
      <w:r w:rsidRPr="00C15A8C">
        <w:rPr>
          <w:rFonts w:eastAsia="PMingLiU"/>
          <w:sz w:val="20"/>
          <w:lang w:val="en-US" w:eastAsia="zh-TW"/>
        </w:rPr>
        <w:t>1:</w:t>
      </w:r>
      <w:r w:rsidRPr="00C15A8C">
        <w:rPr>
          <w:rFonts w:eastAsia="PMingLiU"/>
          <w:spacing w:val="11"/>
          <w:sz w:val="20"/>
          <w:lang w:val="en-US" w:eastAsia="zh-TW"/>
        </w:rPr>
        <w:t xml:space="preserve"> </w:t>
      </w:r>
      <w:r w:rsidRPr="00C15A8C">
        <w:rPr>
          <w:rFonts w:eastAsia="PMingLiU"/>
          <w:sz w:val="20"/>
          <w:lang w:val="en-US" w:eastAsia="zh-TW"/>
        </w:rPr>
        <w:t>Authenticator</w:t>
      </w:r>
      <w:r w:rsidRPr="00C15A8C">
        <w:rPr>
          <w:rFonts w:eastAsia="PMingLiU"/>
          <w:spacing w:val="11"/>
          <w:sz w:val="20"/>
          <w:lang w:val="en-US" w:eastAsia="zh-TW"/>
        </w:rPr>
        <w:t xml:space="preserve"> </w:t>
      </w:r>
      <w:r w:rsidRPr="00C15A8C">
        <w:rPr>
          <w:rFonts w:ascii="Symbol" w:eastAsia="PMingLiU" w:hAnsi="Symbol" w:cs="Symbol"/>
          <w:sz w:val="20"/>
          <w:lang w:val="en-US" w:eastAsia="zh-TW"/>
        </w:rPr>
        <w:t></w:t>
      </w:r>
      <w:r w:rsidRPr="00C15A8C">
        <w:rPr>
          <w:rFonts w:eastAsia="PMingLiU"/>
          <w:spacing w:val="10"/>
          <w:sz w:val="20"/>
          <w:lang w:val="en-US" w:eastAsia="zh-TW"/>
        </w:rPr>
        <w:t xml:space="preserve"> </w:t>
      </w:r>
      <w:r w:rsidRPr="00C15A8C">
        <w:rPr>
          <w:rFonts w:eastAsia="PMingLiU"/>
          <w:sz w:val="20"/>
          <w:lang w:val="en-US" w:eastAsia="zh-TW"/>
        </w:rPr>
        <w:t>Supplicant:</w:t>
      </w:r>
      <w:r w:rsidRPr="00C15A8C">
        <w:rPr>
          <w:rFonts w:eastAsia="PMingLiU"/>
          <w:spacing w:val="10"/>
          <w:sz w:val="20"/>
          <w:lang w:val="en-US" w:eastAsia="zh-TW"/>
        </w:rPr>
        <w:t xml:space="preserve"> </w:t>
      </w:r>
      <w:r w:rsidRPr="00C15A8C">
        <w:rPr>
          <w:rFonts w:eastAsia="PMingLiU"/>
          <w:sz w:val="20"/>
          <w:lang w:val="en-US" w:eastAsia="zh-TW"/>
        </w:rPr>
        <w:t>EAPOL-Key(0,0,1,</w:t>
      </w:r>
      <w:proofErr w:type="gramStart"/>
      <w:r w:rsidRPr="00C15A8C">
        <w:rPr>
          <w:rFonts w:eastAsia="PMingLiU"/>
          <w:sz w:val="20"/>
          <w:lang w:val="en-US" w:eastAsia="zh-TW"/>
        </w:rPr>
        <w:t>0,P</w:t>
      </w:r>
      <w:proofErr w:type="gramEnd"/>
      <w:r w:rsidRPr="00C15A8C">
        <w:rPr>
          <w:rFonts w:eastAsia="PMingLiU"/>
          <w:sz w:val="20"/>
          <w:lang w:val="en-US" w:eastAsia="zh-TW"/>
        </w:rPr>
        <w:t>,0,0,ANonce,0,{}</w:t>
      </w:r>
      <w:r w:rsidRPr="00C15A8C">
        <w:rPr>
          <w:rFonts w:eastAsia="PMingLiU"/>
          <w:spacing w:val="9"/>
          <w:sz w:val="20"/>
          <w:lang w:val="en-US" w:eastAsia="zh-TW"/>
        </w:rPr>
        <w:t xml:space="preserve"> </w:t>
      </w:r>
      <w:r w:rsidRPr="00C15A8C">
        <w:rPr>
          <w:rFonts w:eastAsia="PMingLiU"/>
          <w:sz w:val="20"/>
          <w:lang w:val="en-US" w:eastAsia="zh-TW"/>
        </w:rPr>
        <w:t>or</w:t>
      </w:r>
      <w:r w:rsidRPr="00C15A8C">
        <w:rPr>
          <w:rFonts w:eastAsia="PMingLiU"/>
          <w:spacing w:val="11"/>
          <w:sz w:val="20"/>
          <w:lang w:val="en-US" w:eastAsia="zh-TW"/>
        </w:rPr>
        <w:t xml:space="preserve"> </w:t>
      </w:r>
      <w:r w:rsidRPr="00C15A8C">
        <w:rPr>
          <w:rFonts w:eastAsia="PMingLiU"/>
          <w:sz w:val="20"/>
          <w:lang w:val="en-US" w:eastAsia="zh-TW"/>
        </w:rPr>
        <w:t>{PMKID}</w:t>
      </w:r>
      <w:r w:rsidRPr="00C15A8C">
        <w:rPr>
          <w:rFonts w:eastAsia="PMingLiU"/>
          <w:spacing w:val="9"/>
          <w:sz w:val="20"/>
          <w:u w:val="single"/>
          <w:lang w:val="en-US" w:eastAsia="zh-TW"/>
        </w:rPr>
        <w:t xml:space="preserve"> </w:t>
      </w:r>
      <w:r w:rsidRPr="00C15A8C">
        <w:rPr>
          <w:rFonts w:eastAsia="PMingLiU"/>
          <w:sz w:val="20"/>
          <w:u w:val="single"/>
          <w:lang w:val="en-US" w:eastAsia="zh-TW"/>
        </w:rPr>
        <w:t>or</w:t>
      </w:r>
    </w:p>
    <w:p w14:paraId="270EF624" w14:textId="77777777" w:rsidR="00C15A8C" w:rsidRPr="00C15A8C" w:rsidRDefault="00C15A8C" w:rsidP="00C15A8C">
      <w:pPr>
        <w:widowControl w:val="0"/>
        <w:kinsoku w:val="0"/>
        <w:overflowPunct w:val="0"/>
        <w:autoSpaceDE w:val="0"/>
        <w:autoSpaceDN w:val="0"/>
        <w:adjustRightInd w:val="0"/>
        <w:spacing w:before="9"/>
        <w:rPr>
          <w:rFonts w:eastAsia="PMingLiU"/>
          <w:color w:val="000000"/>
          <w:sz w:val="20"/>
          <w:lang w:val="en-US" w:eastAsia="zh-TW"/>
        </w:rPr>
      </w:pPr>
      <w:r w:rsidRPr="00C15A8C">
        <w:rPr>
          <w:rFonts w:eastAsia="PMingLiU"/>
          <w:sz w:val="20"/>
          <w:u w:val="single"/>
          <w:lang w:val="en-US" w:eastAsia="zh-TW"/>
        </w:rPr>
        <w:t>{MAC</w:t>
      </w:r>
      <w:r w:rsidRPr="00C15A8C">
        <w:rPr>
          <w:rFonts w:eastAsia="PMingLiU"/>
          <w:spacing w:val="-4"/>
          <w:sz w:val="20"/>
          <w:u w:val="single"/>
          <w:lang w:val="en-US" w:eastAsia="zh-TW"/>
        </w:rPr>
        <w:t xml:space="preserve"> </w:t>
      </w:r>
      <w:proofErr w:type="gramStart"/>
      <w:r w:rsidRPr="00C15A8C">
        <w:rPr>
          <w:rFonts w:eastAsia="PMingLiU"/>
          <w:sz w:val="20"/>
          <w:u w:val="single"/>
          <w:lang w:val="en-US" w:eastAsia="zh-TW"/>
        </w:rPr>
        <w:t>Address}</w:t>
      </w:r>
      <w:r w:rsidRPr="00C15A8C">
        <w:rPr>
          <w:rFonts w:eastAsia="PMingLiU"/>
          <w:color w:val="208A20"/>
          <w:sz w:val="20"/>
          <w:u w:val="single"/>
          <w:lang w:val="en-US" w:eastAsia="zh-TW"/>
        </w:rPr>
        <w:t>(</w:t>
      </w:r>
      <w:proofErr w:type="gramEnd"/>
      <w:r w:rsidRPr="00C15A8C">
        <w:rPr>
          <w:rFonts w:eastAsia="PMingLiU"/>
          <w:color w:val="208A20"/>
          <w:sz w:val="20"/>
          <w:u w:val="single"/>
          <w:lang w:val="en-US" w:eastAsia="zh-TW"/>
        </w:rPr>
        <w:t>#2290)</w:t>
      </w:r>
      <w:r w:rsidRPr="00C15A8C">
        <w:rPr>
          <w:rFonts w:eastAsia="PMingLiU"/>
          <w:color w:val="000000"/>
          <w:sz w:val="20"/>
          <w:lang w:val="en-US" w:eastAsia="zh-TW"/>
        </w:rPr>
        <w:t>)</w:t>
      </w:r>
    </w:p>
    <w:p w14:paraId="0405907C" w14:textId="77777777" w:rsidR="00C15A8C" w:rsidRPr="00C15A8C" w:rsidRDefault="00C15A8C" w:rsidP="00C15A8C">
      <w:pPr>
        <w:widowControl w:val="0"/>
        <w:kinsoku w:val="0"/>
        <w:overflowPunct w:val="0"/>
        <w:autoSpaceDE w:val="0"/>
        <w:autoSpaceDN w:val="0"/>
        <w:adjustRightInd w:val="0"/>
        <w:spacing w:before="56"/>
        <w:rPr>
          <w:rFonts w:eastAsia="PMingLiU"/>
          <w:sz w:val="20"/>
          <w:lang w:val="en-US" w:eastAsia="zh-TW"/>
        </w:rPr>
      </w:pPr>
      <w:r w:rsidRPr="00C15A8C">
        <w:rPr>
          <w:rFonts w:eastAsia="PMingLiU"/>
          <w:sz w:val="20"/>
          <w:lang w:val="en-US" w:eastAsia="zh-TW"/>
        </w:rPr>
        <w:t>Message</w:t>
      </w:r>
      <w:r w:rsidRPr="00C15A8C">
        <w:rPr>
          <w:rFonts w:eastAsia="PMingLiU"/>
          <w:spacing w:val="-3"/>
          <w:sz w:val="20"/>
          <w:lang w:val="en-US" w:eastAsia="zh-TW"/>
        </w:rPr>
        <w:t xml:space="preserve"> </w:t>
      </w:r>
      <w:r w:rsidRPr="00C15A8C">
        <w:rPr>
          <w:rFonts w:eastAsia="PMingLiU"/>
          <w:sz w:val="20"/>
          <w:lang w:val="en-US" w:eastAsia="zh-TW"/>
        </w:rPr>
        <w:t>2:</w:t>
      </w:r>
      <w:r w:rsidRPr="00C15A8C">
        <w:rPr>
          <w:rFonts w:eastAsia="PMingLiU"/>
          <w:spacing w:val="11"/>
          <w:sz w:val="20"/>
          <w:lang w:val="en-US" w:eastAsia="zh-TW"/>
        </w:rPr>
        <w:t xml:space="preserve"> </w:t>
      </w:r>
      <w:r w:rsidRPr="00C15A8C">
        <w:rPr>
          <w:rFonts w:eastAsia="PMingLiU"/>
          <w:sz w:val="20"/>
          <w:lang w:val="en-US" w:eastAsia="zh-TW"/>
        </w:rPr>
        <w:t>Supplicant</w:t>
      </w:r>
      <w:r w:rsidRPr="00C15A8C">
        <w:rPr>
          <w:rFonts w:eastAsia="PMingLiU"/>
          <w:spacing w:val="-1"/>
          <w:sz w:val="20"/>
          <w:lang w:val="en-US" w:eastAsia="zh-TW"/>
        </w:rPr>
        <w:t xml:space="preserve"> </w:t>
      </w:r>
      <w:r w:rsidRPr="00C15A8C">
        <w:rPr>
          <w:rFonts w:ascii="Symbol" w:eastAsia="PMingLiU" w:hAnsi="Symbol" w:cs="Symbol"/>
          <w:sz w:val="20"/>
          <w:lang w:val="en-US" w:eastAsia="zh-TW"/>
        </w:rPr>
        <w:t></w:t>
      </w:r>
      <w:r w:rsidRPr="00C15A8C">
        <w:rPr>
          <w:rFonts w:eastAsia="PMingLiU"/>
          <w:spacing w:val="-2"/>
          <w:sz w:val="20"/>
          <w:lang w:val="en-US" w:eastAsia="zh-TW"/>
        </w:rPr>
        <w:t xml:space="preserve"> </w:t>
      </w:r>
      <w:r w:rsidRPr="00C15A8C">
        <w:rPr>
          <w:rFonts w:eastAsia="PMingLiU"/>
          <w:sz w:val="20"/>
          <w:lang w:val="en-US" w:eastAsia="zh-TW"/>
        </w:rPr>
        <w:t>Authenticator:</w:t>
      </w:r>
      <w:r w:rsidRPr="00C15A8C">
        <w:rPr>
          <w:rFonts w:eastAsia="PMingLiU"/>
          <w:spacing w:val="-3"/>
          <w:sz w:val="20"/>
          <w:lang w:val="en-US" w:eastAsia="zh-TW"/>
        </w:rPr>
        <w:t xml:space="preserve"> </w:t>
      </w:r>
      <w:r w:rsidRPr="00C15A8C">
        <w:rPr>
          <w:rFonts w:eastAsia="PMingLiU"/>
          <w:sz w:val="20"/>
          <w:lang w:val="en-US" w:eastAsia="zh-TW"/>
        </w:rPr>
        <w:t>EAPOL-Key(0,1,0,</w:t>
      </w:r>
      <w:proofErr w:type="gramStart"/>
      <w:r w:rsidRPr="00C15A8C">
        <w:rPr>
          <w:rFonts w:eastAsia="PMingLiU"/>
          <w:sz w:val="20"/>
          <w:lang w:val="en-US" w:eastAsia="zh-TW"/>
        </w:rPr>
        <w:t>0,P</w:t>
      </w:r>
      <w:proofErr w:type="gramEnd"/>
      <w:r w:rsidRPr="00C15A8C">
        <w:rPr>
          <w:rFonts w:eastAsia="PMingLiU"/>
          <w:sz w:val="20"/>
          <w:lang w:val="en-US" w:eastAsia="zh-TW"/>
        </w:rPr>
        <w:t>,0,0,SNonce,MIC,{RSNE}</w:t>
      </w:r>
      <w:r w:rsidRPr="00C15A8C">
        <w:rPr>
          <w:rFonts w:eastAsia="PMingLiU"/>
          <w:spacing w:val="-3"/>
          <w:sz w:val="20"/>
          <w:lang w:val="en-US" w:eastAsia="zh-TW"/>
        </w:rPr>
        <w:t xml:space="preserve"> </w:t>
      </w:r>
      <w:r w:rsidRPr="00C15A8C">
        <w:rPr>
          <w:rFonts w:eastAsia="PMingLiU"/>
          <w:sz w:val="20"/>
          <w:lang w:val="en-US" w:eastAsia="zh-TW"/>
        </w:rPr>
        <w:t>or</w:t>
      </w:r>
    </w:p>
    <w:p w14:paraId="74D8825E" w14:textId="77777777" w:rsidR="00F16CC8" w:rsidRPr="00C15A8C" w:rsidRDefault="00C15A8C" w:rsidP="00F16CC8">
      <w:pPr>
        <w:widowControl w:val="0"/>
        <w:kinsoku w:val="0"/>
        <w:overflowPunct w:val="0"/>
        <w:autoSpaceDE w:val="0"/>
        <w:autoSpaceDN w:val="0"/>
        <w:adjustRightInd w:val="0"/>
        <w:spacing w:before="9"/>
        <w:rPr>
          <w:ins w:id="102" w:author="Huang, Po-kai" w:date="2022-05-05T13:02:00Z"/>
          <w:rFonts w:eastAsia="PMingLiU"/>
          <w:spacing w:val="-2"/>
          <w:sz w:val="20"/>
          <w:lang w:val="en-US" w:eastAsia="zh-TW"/>
        </w:rPr>
      </w:pPr>
      <w:r w:rsidRPr="00C15A8C">
        <w:rPr>
          <w:rFonts w:eastAsia="PMingLiU"/>
          <w:sz w:val="20"/>
          <w:lang w:val="en-US" w:eastAsia="zh-TW"/>
        </w:rPr>
        <w:t>{RSNE,</w:t>
      </w:r>
      <w:r w:rsidRPr="00C15A8C">
        <w:rPr>
          <w:rFonts w:eastAsia="PMingLiU"/>
          <w:spacing w:val="-3"/>
          <w:sz w:val="20"/>
          <w:lang w:val="en-US" w:eastAsia="zh-TW"/>
        </w:rPr>
        <w:t xml:space="preserve"> </w:t>
      </w:r>
      <w:r w:rsidRPr="00C15A8C">
        <w:rPr>
          <w:rFonts w:eastAsia="PMingLiU"/>
          <w:sz w:val="20"/>
          <w:lang w:val="en-US" w:eastAsia="zh-TW"/>
        </w:rPr>
        <w:t>OCI</w:t>
      </w:r>
      <w:r w:rsidRPr="00C15A8C">
        <w:rPr>
          <w:rFonts w:eastAsia="PMingLiU"/>
          <w:spacing w:val="-1"/>
          <w:sz w:val="20"/>
          <w:lang w:val="en-US" w:eastAsia="zh-TW"/>
        </w:rPr>
        <w:t xml:space="preserve"> </w:t>
      </w:r>
      <w:r w:rsidRPr="00C15A8C">
        <w:rPr>
          <w:rFonts w:eastAsia="PMingLiU"/>
          <w:sz w:val="20"/>
          <w:lang w:val="en-US" w:eastAsia="zh-TW"/>
        </w:rPr>
        <w:t>KDE}</w:t>
      </w:r>
      <w:r w:rsidRPr="00C15A8C">
        <w:rPr>
          <w:rFonts w:eastAsia="PMingLiU"/>
          <w:spacing w:val="-2"/>
          <w:sz w:val="20"/>
          <w:lang w:val="en-US" w:eastAsia="zh-TW"/>
        </w:rPr>
        <w:t xml:space="preserve"> </w:t>
      </w:r>
      <w:r w:rsidRPr="00C15A8C">
        <w:rPr>
          <w:rFonts w:eastAsia="PMingLiU"/>
          <w:sz w:val="20"/>
          <w:lang w:val="en-US" w:eastAsia="zh-TW"/>
        </w:rPr>
        <w:t>or</w:t>
      </w:r>
      <w:r w:rsidRPr="00C15A8C">
        <w:rPr>
          <w:rFonts w:eastAsia="PMingLiU"/>
          <w:spacing w:val="-1"/>
          <w:sz w:val="20"/>
          <w:lang w:val="en-US" w:eastAsia="zh-TW"/>
        </w:rPr>
        <w:t xml:space="preserve"> </w:t>
      </w:r>
      <w:r w:rsidRPr="00C15A8C">
        <w:rPr>
          <w:rFonts w:eastAsia="PMingLiU"/>
          <w:sz w:val="20"/>
          <w:lang w:val="en-US" w:eastAsia="zh-TW"/>
        </w:rPr>
        <w:t>{RSNE,</w:t>
      </w:r>
      <w:r w:rsidRPr="00C15A8C">
        <w:rPr>
          <w:rFonts w:eastAsia="PMingLiU"/>
          <w:spacing w:val="-1"/>
          <w:sz w:val="20"/>
          <w:lang w:val="en-US" w:eastAsia="zh-TW"/>
        </w:rPr>
        <w:t xml:space="preserve"> </w:t>
      </w:r>
      <w:r w:rsidRPr="00C15A8C">
        <w:rPr>
          <w:rFonts w:eastAsia="PMingLiU"/>
          <w:sz w:val="20"/>
          <w:lang w:val="en-US" w:eastAsia="zh-TW"/>
        </w:rPr>
        <w:t>RSNXE}</w:t>
      </w:r>
      <w:r w:rsidRPr="00C15A8C">
        <w:rPr>
          <w:rFonts w:eastAsia="PMingLiU"/>
          <w:spacing w:val="-2"/>
          <w:sz w:val="20"/>
          <w:lang w:val="en-US" w:eastAsia="zh-TW"/>
        </w:rPr>
        <w:t xml:space="preserve"> </w:t>
      </w:r>
      <w:r w:rsidRPr="00C15A8C">
        <w:rPr>
          <w:rFonts w:eastAsia="PMingLiU"/>
          <w:sz w:val="20"/>
          <w:lang w:val="en-US" w:eastAsia="zh-TW"/>
        </w:rPr>
        <w:t>or</w:t>
      </w:r>
      <w:r w:rsidRPr="00C15A8C">
        <w:rPr>
          <w:rFonts w:eastAsia="PMingLiU"/>
          <w:spacing w:val="-2"/>
          <w:sz w:val="20"/>
          <w:lang w:val="en-US" w:eastAsia="zh-TW"/>
        </w:rPr>
        <w:t xml:space="preserve"> </w:t>
      </w:r>
      <w:r w:rsidRPr="00C15A8C">
        <w:rPr>
          <w:rFonts w:eastAsia="PMingLiU"/>
          <w:sz w:val="20"/>
          <w:lang w:val="en-US" w:eastAsia="zh-TW"/>
        </w:rPr>
        <w:t>{RSNE,</w:t>
      </w:r>
      <w:r w:rsidRPr="00C15A8C">
        <w:rPr>
          <w:rFonts w:eastAsia="PMingLiU"/>
          <w:spacing w:val="-2"/>
          <w:sz w:val="20"/>
          <w:lang w:val="en-US" w:eastAsia="zh-TW"/>
        </w:rPr>
        <w:t xml:space="preserve"> </w:t>
      </w:r>
      <w:r w:rsidRPr="00C15A8C">
        <w:rPr>
          <w:rFonts w:eastAsia="PMingLiU"/>
          <w:sz w:val="20"/>
          <w:lang w:val="en-US" w:eastAsia="zh-TW"/>
        </w:rPr>
        <w:t>OCI</w:t>
      </w:r>
      <w:r w:rsidRPr="00C15A8C">
        <w:rPr>
          <w:rFonts w:eastAsia="PMingLiU"/>
          <w:spacing w:val="-2"/>
          <w:sz w:val="20"/>
          <w:lang w:val="en-US" w:eastAsia="zh-TW"/>
        </w:rPr>
        <w:t xml:space="preserve"> </w:t>
      </w:r>
      <w:r w:rsidRPr="00C15A8C">
        <w:rPr>
          <w:rFonts w:eastAsia="PMingLiU"/>
          <w:sz w:val="20"/>
          <w:lang w:val="en-US" w:eastAsia="zh-TW"/>
        </w:rPr>
        <w:t>KDE,</w:t>
      </w:r>
      <w:r w:rsidRPr="00C15A8C">
        <w:rPr>
          <w:rFonts w:eastAsia="PMingLiU"/>
          <w:spacing w:val="-2"/>
          <w:sz w:val="20"/>
          <w:lang w:val="en-US" w:eastAsia="zh-TW"/>
        </w:rPr>
        <w:t xml:space="preserve"> </w:t>
      </w:r>
      <w:r w:rsidRPr="00C15A8C">
        <w:rPr>
          <w:rFonts w:eastAsia="PMingLiU"/>
          <w:sz w:val="20"/>
          <w:lang w:val="en-US" w:eastAsia="zh-TW"/>
        </w:rPr>
        <w:t>RSNXE}</w:t>
      </w:r>
      <w:r w:rsidRPr="00C15A8C">
        <w:rPr>
          <w:rFonts w:eastAsia="PMingLiU"/>
          <w:spacing w:val="-2"/>
          <w:sz w:val="20"/>
          <w:u w:val="single"/>
          <w:lang w:val="en-US" w:eastAsia="zh-TW"/>
        </w:rPr>
        <w:t xml:space="preserve"> </w:t>
      </w:r>
      <w:ins w:id="103" w:author="Huang, Po-kai" w:date="2022-05-05T13:02:00Z">
        <w:r w:rsidR="00F16CC8" w:rsidRPr="00C15A8C">
          <w:rPr>
            <w:rFonts w:eastAsia="PMingLiU"/>
            <w:sz w:val="20"/>
            <w:u w:val="single"/>
            <w:lang w:val="en-US" w:eastAsia="zh-TW"/>
          </w:rPr>
          <w:t>or</w:t>
        </w:r>
        <w:r w:rsidR="00F16CC8" w:rsidRPr="00C15A8C">
          <w:rPr>
            <w:rFonts w:eastAsia="PMingLiU"/>
            <w:spacing w:val="-2"/>
            <w:sz w:val="20"/>
            <w:u w:val="single"/>
            <w:lang w:val="en-US" w:eastAsia="zh-TW"/>
          </w:rPr>
          <w:t xml:space="preserve"> </w:t>
        </w:r>
        <w:r w:rsidR="00F16CC8" w:rsidRPr="00C15A8C">
          <w:rPr>
            <w:rFonts w:eastAsia="PMingLiU"/>
            <w:sz w:val="20"/>
            <w:u w:val="single"/>
            <w:lang w:val="en-US" w:eastAsia="zh-TW"/>
          </w:rPr>
          <w:t xml:space="preserve">{RSNE, </w:t>
        </w:r>
      </w:ins>
    </w:p>
    <w:p w14:paraId="310E4F27" w14:textId="17153322" w:rsidR="00F16CC8" w:rsidRPr="00C15A8C" w:rsidRDefault="00F16CC8" w:rsidP="00F16CC8">
      <w:pPr>
        <w:widowControl w:val="0"/>
        <w:kinsoku w:val="0"/>
        <w:overflowPunct w:val="0"/>
        <w:autoSpaceDE w:val="0"/>
        <w:autoSpaceDN w:val="0"/>
        <w:adjustRightInd w:val="0"/>
        <w:spacing w:before="10" w:line="256" w:lineRule="exact"/>
        <w:rPr>
          <w:ins w:id="104" w:author="Huang, Po-kai" w:date="2022-05-05T13:02:00Z"/>
          <w:rFonts w:eastAsia="PMingLiU"/>
          <w:sz w:val="20"/>
          <w:lang w:val="en-US" w:eastAsia="zh-TW"/>
        </w:rPr>
      </w:pPr>
      <w:ins w:id="105" w:author="Huang, Po-kai" w:date="2022-05-05T13:02:00Z">
        <w:r w:rsidRPr="00C15A8C">
          <w:rPr>
            <w:rFonts w:eastAsia="PMingLiU"/>
            <w:sz w:val="20"/>
            <w:u w:val="single"/>
            <w:lang w:val="en-US" w:eastAsia="zh-TW"/>
          </w:rPr>
          <w:t>MAC</w:t>
        </w:r>
        <w:r w:rsidRPr="00C15A8C">
          <w:rPr>
            <w:rFonts w:eastAsia="PMingLiU"/>
            <w:spacing w:val="-4"/>
            <w:sz w:val="20"/>
            <w:u w:val="single"/>
            <w:lang w:val="en-US" w:eastAsia="zh-TW"/>
          </w:rPr>
          <w:t xml:space="preserve"> </w:t>
        </w:r>
        <w:r w:rsidRPr="00C15A8C">
          <w:rPr>
            <w:rFonts w:eastAsia="PMingLiU"/>
            <w:sz w:val="20"/>
            <w:u w:val="single"/>
            <w:lang w:val="en-US" w:eastAsia="zh-TW"/>
          </w:rPr>
          <w:t>Address</w:t>
        </w:r>
        <w:r>
          <w:rPr>
            <w:rFonts w:eastAsia="PMingLiU"/>
            <w:spacing w:val="-3"/>
            <w:sz w:val="20"/>
            <w:u w:val="single"/>
            <w:lang w:val="en-US" w:eastAsia="zh-TW"/>
          </w:rPr>
          <w:t>}</w:t>
        </w:r>
        <w:r w:rsidRPr="00C15A8C">
          <w:rPr>
            <w:rFonts w:eastAsia="PMingLiU"/>
            <w:spacing w:val="-4"/>
            <w:sz w:val="20"/>
            <w:u w:val="single"/>
            <w:lang w:val="en-US" w:eastAsia="zh-TW"/>
          </w:rPr>
          <w:t xml:space="preserve"> </w:t>
        </w:r>
        <w:r w:rsidRPr="00C15A8C">
          <w:rPr>
            <w:rFonts w:eastAsia="PMingLiU"/>
            <w:sz w:val="20"/>
            <w:u w:val="single"/>
            <w:lang w:val="en-US" w:eastAsia="zh-TW"/>
          </w:rPr>
          <w:t>or</w:t>
        </w:r>
        <w:r w:rsidRPr="00C15A8C">
          <w:rPr>
            <w:rFonts w:eastAsia="PMingLiU"/>
            <w:spacing w:val="-2"/>
            <w:sz w:val="20"/>
            <w:u w:val="single"/>
            <w:lang w:val="en-US" w:eastAsia="zh-TW"/>
          </w:rPr>
          <w:t xml:space="preserve"> </w:t>
        </w:r>
        <w:r w:rsidRPr="00C15A8C">
          <w:rPr>
            <w:rFonts w:eastAsia="PMingLiU"/>
            <w:sz w:val="20"/>
            <w:u w:val="single"/>
            <w:lang w:val="en-US" w:eastAsia="zh-TW"/>
          </w:rPr>
          <w:t>{RSNE,</w:t>
        </w:r>
        <w:r w:rsidRPr="00C15A8C">
          <w:rPr>
            <w:rFonts w:eastAsia="PMingLiU"/>
            <w:spacing w:val="-2"/>
            <w:sz w:val="20"/>
            <w:u w:val="single"/>
            <w:lang w:val="en-US" w:eastAsia="zh-TW"/>
          </w:rPr>
          <w:t xml:space="preserve"> </w:t>
        </w:r>
        <w:r w:rsidRPr="00C15A8C">
          <w:rPr>
            <w:rFonts w:eastAsia="PMingLiU"/>
            <w:sz w:val="20"/>
            <w:u w:val="single"/>
            <w:lang w:val="en-US" w:eastAsia="zh-TW"/>
          </w:rPr>
          <w:t>RSNXE,</w:t>
        </w:r>
        <w:r w:rsidRPr="00C15A8C">
          <w:rPr>
            <w:rFonts w:eastAsia="PMingLiU"/>
            <w:spacing w:val="-3"/>
            <w:sz w:val="20"/>
            <w:u w:val="single"/>
            <w:lang w:val="en-US" w:eastAsia="zh-TW"/>
          </w:rPr>
          <w:t xml:space="preserve"> </w:t>
        </w:r>
        <w:r w:rsidRPr="00C15A8C">
          <w:rPr>
            <w:rFonts w:eastAsia="PMingLiU"/>
            <w:sz w:val="20"/>
            <w:u w:val="single"/>
            <w:lang w:val="en-US" w:eastAsia="zh-TW"/>
          </w:rPr>
          <w:t>MAC</w:t>
        </w:r>
        <w:r w:rsidRPr="00C15A8C">
          <w:rPr>
            <w:rFonts w:eastAsia="PMingLiU"/>
            <w:spacing w:val="-3"/>
            <w:sz w:val="20"/>
            <w:u w:val="single"/>
            <w:lang w:val="en-US" w:eastAsia="zh-TW"/>
          </w:rPr>
          <w:t xml:space="preserve"> </w:t>
        </w:r>
        <w:proofErr w:type="gramStart"/>
        <w:r w:rsidRPr="00C15A8C">
          <w:rPr>
            <w:rFonts w:eastAsia="PMingLiU"/>
            <w:sz w:val="20"/>
            <w:u w:val="single"/>
            <w:lang w:val="en-US" w:eastAsia="zh-TW"/>
          </w:rPr>
          <w:t>Address}or</w:t>
        </w:r>
        <w:proofErr w:type="gramEnd"/>
        <w:r w:rsidRPr="00C15A8C">
          <w:rPr>
            <w:rFonts w:eastAsia="PMingLiU"/>
            <w:spacing w:val="1"/>
            <w:sz w:val="20"/>
            <w:u w:val="single"/>
            <w:lang w:val="en-US" w:eastAsia="zh-TW"/>
          </w:rPr>
          <w:t xml:space="preserve"> </w:t>
        </w:r>
      </w:ins>
    </w:p>
    <w:p w14:paraId="0CFF6084" w14:textId="77777777" w:rsidR="00F16CC8" w:rsidRPr="00C15A8C" w:rsidRDefault="00F16CC8" w:rsidP="00F16CC8">
      <w:pPr>
        <w:widowControl w:val="0"/>
        <w:kinsoku w:val="0"/>
        <w:overflowPunct w:val="0"/>
        <w:autoSpaceDE w:val="0"/>
        <w:autoSpaceDN w:val="0"/>
        <w:adjustRightInd w:val="0"/>
        <w:spacing w:line="20" w:lineRule="exact"/>
        <w:rPr>
          <w:ins w:id="106" w:author="Huang, Po-kai" w:date="2022-05-05T13:02:00Z"/>
          <w:rFonts w:eastAsia="PMingLiU"/>
          <w:sz w:val="2"/>
          <w:szCs w:val="2"/>
          <w:lang w:val="en-US" w:eastAsia="zh-TW"/>
        </w:rPr>
      </w:pPr>
      <w:ins w:id="107" w:author="Huang, Po-kai" w:date="2022-05-05T13:02:00Z">
        <w:r w:rsidRPr="00C15A8C">
          <w:rPr>
            <w:rFonts w:eastAsia="PMingLiU"/>
            <w:noProof/>
            <w:sz w:val="2"/>
            <w:szCs w:val="2"/>
            <w:lang w:val="en-US" w:eastAsia="zh-TW"/>
          </w:rPr>
          <mc:AlternateContent>
            <mc:Choice Requires="wpg">
              <w:drawing>
                <wp:inline distT="0" distB="0" distL="0" distR="0" wp14:anchorId="25EA8402" wp14:editId="30D6F879">
                  <wp:extent cx="50800" cy="12700"/>
                  <wp:effectExtent l="0" t="0" r="0" b="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0" cy="12700"/>
                            <a:chOff x="0" y="0"/>
                            <a:chExt cx="80" cy="20"/>
                          </a:xfrm>
                        </wpg:grpSpPr>
                        <wps:wsp>
                          <wps:cNvPr id="8" name="Freeform 33"/>
                          <wps:cNvSpPr>
                            <a:spLocks/>
                          </wps:cNvSpPr>
                          <wps:spPr bwMode="auto">
                            <a:xfrm>
                              <a:off x="0" y="0"/>
                              <a:ext cx="80" cy="8"/>
                            </a:xfrm>
                            <a:custGeom>
                              <a:avLst/>
                              <a:gdLst>
                                <a:gd name="T0" fmla="*/ 79 w 80"/>
                                <a:gd name="T1" fmla="*/ 0 h 8"/>
                                <a:gd name="T2" fmla="*/ 0 w 80"/>
                                <a:gd name="T3" fmla="*/ 0 h 8"/>
                                <a:gd name="T4" fmla="*/ 0 w 80"/>
                                <a:gd name="T5" fmla="*/ 7 h 8"/>
                                <a:gd name="T6" fmla="*/ 79 w 80"/>
                                <a:gd name="T7" fmla="*/ 7 h 8"/>
                                <a:gd name="T8" fmla="*/ 79 w 80"/>
                                <a:gd name="T9" fmla="*/ 0 h 8"/>
                              </a:gdLst>
                              <a:ahLst/>
                              <a:cxnLst>
                                <a:cxn ang="0">
                                  <a:pos x="T0" y="T1"/>
                                </a:cxn>
                                <a:cxn ang="0">
                                  <a:pos x="T2" y="T3"/>
                                </a:cxn>
                                <a:cxn ang="0">
                                  <a:pos x="T4" y="T5"/>
                                </a:cxn>
                                <a:cxn ang="0">
                                  <a:pos x="T6" y="T7"/>
                                </a:cxn>
                                <a:cxn ang="0">
                                  <a:pos x="T8" y="T9"/>
                                </a:cxn>
                              </a:cxnLst>
                              <a:rect l="0" t="0" r="r" b="b"/>
                              <a:pathLst>
                                <a:path w="80" h="8">
                                  <a:moveTo>
                                    <a:pt x="79" y="0"/>
                                  </a:moveTo>
                                  <a:lnTo>
                                    <a:pt x="0" y="0"/>
                                  </a:lnTo>
                                  <a:lnTo>
                                    <a:pt x="0" y="7"/>
                                  </a:lnTo>
                                  <a:lnTo>
                                    <a:pt x="79" y="7"/>
                                  </a:lnTo>
                                  <a:lnTo>
                                    <a:pt x="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oel="http://schemas.microsoft.com/office/2019/extlst">
              <w:pict>
                <v:group w14:anchorId="07E76DA5" id="Group 7" o:spid="_x0000_s1026" style="width:4pt;height:1pt;mso-position-horizontal-relative:char;mso-position-vertical-relative:line" coordsize="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">
                  <v:shape id="Freeform 33" o:spid="_x0000_s1027" style="position:absolute;width:80;height:8;visibility:visible;mso-wrap-style:square;v-text-anchor:top" coordsize="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" path="m79,l,,,7r79,l79,xe" fillcolor="black" stroked="f">
                    <v:path arrowok="t" o:connecttype="custom" o:connectlocs="79,0;0,0;0,7;79,7;79,0" o:connectangles="0,0,0,0,0"/>
                  </v:shape>
                  <w10:anchorlock/>
                </v:group>
              </w:pict>
            </mc:Fallback>
          </mc:AlternateContent>
        </w:r>
      </w:ins>
    </w:p>
    <w:p w14:paraId="64848A82" w14:textId="168071D9" w:rsidR="00C15A8C" w:rsidRPr="00C15A8C" w:rsidRDefault="00F16CC8" w:rsidP="00F16CC8">
      <w:pPr>
        <w:widowControl w:val="0"/>
        <w:kinsoku w:val="0"/>
        <w:overflowPunct w:val="0"/>
        <w:autoSpaceDE w:val="0"/>
        <w:autoSpaceDN w:val="0"/>
        <w:adjustRightInd w:val="0"/>
        <w:spacing w:before="9"/>
        <w:rPr>
          <w:rFonts w:eastAsia="PMingLiU"/>
          <w:spacing w:val="-2"/>
          <w:sz w:val="20"/>
          <w:lang w:val="en-US" w:eastAsia="zh-TW"/>
        </w:rPr>
      </w:pPr>
      <w:ins w:id="108" w:author="Huang, Po-kai" w:date="2022-05-05T13:02:00Z">
        <w:r w:rsidRPr="00C15A8C">
          <w:rPr>
            <w:rFonts w:eastAsia="PMingLiU"/>
            <w:sz w:val="20"/>
            <w:u w:val="single"/>
            <w:lang w:val="en-US" w:eastAsia="zh-TW"/>
          </w:rPr>
          <w:t>{RSNE,</w:t>
        </w:r>
        <w:r w:rsidRPr="00C15A8C">
          <w:rPr>
            <w:rFonts w:eastAsia="PMingLiU"/>
            <w:spacing w:val="-4"/>
            <w:sz w:val="20"/>
            <w:u w:val="single"/>
            <w:lang w:val="en-US" w:eastAsia="zh-TW"/>
          </w:rPr>
          <w:t xml:space="preserve"> </w:t>
        </w:r>
        <w:r w:rsidRPr="00C15A8C">
          <w:rPr>
            <w:rFonts w:eastAsia="PMingLiU"/>
            <w:sz w:val="20"/>
            <w:u w:val="single"/>
            <w:lang w:val="en-US" w:eastAsia="zh-TW"/>
          </w:rPr>
          <w:t>OCI</w:t>
        </w:r>
        <w:r w:rsidRPr="00C15A8C">
          <w:rPr>
            <w:rFonts w:eastAsia="PMingLiU"/>
            <w:spacing w:val="-2"/>
            <w:sz w:val="20"/>
            <w:u w:val="single"/>
            <w:lang w:val="en-US" w:eastAsia="zh-TW"/>
          </w:rPr>
          <w:t xml:space="preserve"> </w:t>
        </w:r>
        <w:r w:rsidRPr="00C15A8C">
          <w:rPr>
            <w:rFonts w:eastAsia="PMingLiU"/>
            <w:sz w:val="20"/>
            <w:u w:val="single"/>
            <w:lang w:val="en-US" w:eastAsia="zh-TW"/>
          </w:rPr>
          <w:t>KDE,</w:t>
        </w:r>
        <w:r w:rsidRPr="00C15A8C">
          <w:rPr>
            <w:rFonts w:eastAsia="PMingLiU"/>
            <w:spacing w:val="-3"/>
            <w:sz w:val="20"/>
            <w:u w:val="single"/>
            <w:lang w:val="en-US" w:eastAsia="zh-TW"/>
          </w:rPr>
          <w:t xml:space="preserve"> </w:t>
        </w:r>
        <w:r w:rsidRPr="00C15A8C">
          <w:rPr>
            <w:rFonts w:eastAsia="PMingLiU"/>
            <w:sz w:val="20"/>
            <w:u w:val="single"/>
            <w:lang w:val="en-US" w:eastAsia="zh-TW"/>
          </w:rPr>
          <w:t>RSNXE,</w:t>
        </w:r>
        <w:r w:rsidRPr="00C15A8C">
          <w:rPr>
            <w:rFonts w:eastAsia="PMingLiU"/>
            <w:spacing w:val="-2"/>
            <w:sz w:val="20"/>
            <w:u w:val="single"/>
            <w:lang w:val="en-US" w:eastAsia="zh-TW"/>
          </w:rPr>
          <w:t xml:space="preserve"> </w:t>
        </w:r>
        <w:r w:rsidRPr="00C15A8C">
          <w:rPr>
            <w:rFonts w:eastAsia="PMingLiU"/>
            <w:sz w:val="20"/>
            <w:u w:val="single"/>
            <w:lang w:val="en-US" w:eastAsia="zh-TW"/>
          </w:rPr>
          <w:t>MAC</w:t>
        </w:r>
        <w:r w:rsidRPr="00C15A8C">
          <w:rPr>
            <w:rFonts w:eastAsia="PMingLiU"/>
            <w:spacing w:val="-3"/>
            <w:sz w:val="20"/>
            <w:u w:val="single"/>
            <w:lang w:val="en-US" w:eastAsia="zh-TW"/>
          </w:rPr>
          <w:t xml:space="preserve"> </w:t>
        </w:r>
        <w:proofErr w:type="gramStart"/>
        <w:r w:rsidRPr="00C15A8C">
          <w:rPr>
            <w:rFonts w:eastAsia="PMingLiU"/>
            <w:sz w:val="20"/>
            <w:u w:val="single"/>
            <w:lang w:val="en-US" w:eastAsia="zh-TW"/>
          </w:rPr>
          <w:t>Address}</w:t>
        </w:r>
      </w:ins>
      <w:ins w:id="109" w:author="Huang, Po-kai" w:date="2022-05-05T13:04:00Z">
        <w:r w:rsidR="00832568">
          <w:rPr>
            <w:rFonts w:ascii="TimesNewRomanPSMT" w:hAnsi="TimesNewRomanPSMT"/>
            <w:color w:val="000000"/>
            <w:sz w:val="20"/>
          </w:rPr>
          <w:t>(</w:t>
        </w:r>
        <w:proofErr w:type="gramEnd"/>
        <w:r w:rsidR="00832568">
          <w:rPr>
            <w:rFonts w:ascii="TimesNewRomanPSMT" w:hAnsi="TimesNewRomanPSMT"/>
            <w:color w:val="000000"/>
            <w:sz w:val="20"/>
          </w:rPr>
          <w:t xml:space="preserve">#5303) </w:t>
        </w:r>
      </w:ins>
      <w:r w:rsidR="00C15A8C" w:rsidRPr="00C15A8C">
        <w:rPr>
          <w:rFonts w:eastAsia="PMingLiU"/>
          <w:sz w:val="20"/>
          <w:u w:val="single"/>
          <w:lang w:val="en-US" w:eastAsia="zh-TW"/>
        </w:rPr>
        <w:t>or</w:t>
      </w:r>
      <w:r w:rsidR="00C15A8C" w:rsidRPr="00C15A8C">
        <w:rPr>
          <w:rFonts w:eastAsia="PMingLiU"/>
          <w:spacing w:val="-2"/>
          <w:sz w:val="20"/>
          <w:u w:val="single"/>
          <w:lang w:val="en-US" w:eastAsia="zh-TW"/>
        </w:rPr>
        <w:t xml:space="preserve"> </w:t>
      </w:r>
      <w:r w:rsidR="00C15A8C" w:rsidRPr="00C15A8C">
        <w:rPr>
          <w:rFonts w:eastAsia="PMingLiU"/>
          <w:sz w:val="20"/>
          <w:u w:val="single"/>
          <w:lang w:val="en-US" w:eastAsia="zh-TW"/>
        </w:rPr>
        <w:t xml:space="preserve">{RSNE, </w:t>
      </w:r>
    </w:p>
    <w:p w14:paraId="4BC29689" w14:textId="77777777" w:rsidR="00C15A8C" w:rsidRPr="00C15A8C" w:rsidRDefault="00C15A8C" w:rsidP="00C15A8C">
      <w:pPr>
        <w:widowControl w:val="0"/>
        <w:kinsoku w:val="0"/>
        <w:overflowPunct w:val="0"/>
        <w:autoSpaceDE w:val="0"/>
        <w:autoSpaceDN w:val="0"/>
        <w:adjustRightInd w:val="0"/>
        <w:spacing w:before="10" w:line="256" w:lineRule="exact"/>
        <w:rPr>
          <w:rFonts w:eastAsia="PMingLiU"/>
          <w:sz w:val="20"/>
          <w:lang w:val="en-US" w:eastAsia="zh-TW"/>
        </w:rPr>
      </w:pPr>
      <w:r w:rsidRPr="00C15A8C">
        <w:rPr>
          <w:rFonts w:eastAsia="PMingLiU"/>
          <w:sz w:val="20"/>
          <w:u w:val="single"/>
          <w:lang w:val="en-US" w:eastAsia="zh-TW"/>
        </w:rPr>
        <w:t>MAC</w:t>
      </w:r>
      <w:r w:rsidRPr="00C15A8C">
        <w:rPr>
          <w:rFonts w:eastAsia="PMingLiU"/>
          <w:spacing w:val="-4"/>
          <w:sz w:val="20"/>
          <w:u w:val="single"/>
          <w:lang w:val="en-US" w:eastAsia="zh-TW"/>
        </w:rPr>
        <w:t xml:space="preserve"> </w:t>
      </w:r>
      <w:r w:rsidRPr="00C15A8C">
        <w:rPr>
          <w:rFonts w:eastAsia="PMingLiU"/>
          <w:sz w:val="20"/>
          <w:u w:val="single"/>
          <w:lang w:val="en-US" w:eastAsia="zh-TW"/>
        </w:rPr>
        <w:t>Address,</w:t>
      </w:r>
      <w:r w:rsidRPr="00C15A8C">
        <w:rPr>
          <w:rFonts w:eastAsia="PMingLiU"/>
          <w:spacing w:val="-3"/>
          <w:sz w:val="20"/>
          <w:u w:val="single"/>
          <w:lang w:val="en-US" w:eastAsia="zh-TW"/>
        </w:rPr>
        <w:t xml:space="preserve"> </w:t>
      </w:r>
      <w:r w:rsidRPr="00C15A8C">
        <w:rPr>
          <w:rFonts w:eastAsia="PMingLiU"/>
          <w:sz w:val="20"/>
          <w:u w:val="single"/>
          <w:lang w:val="en-US" w:eastAsia="zh-TW"/>
        </w:rPr>
        <w:t>MLO</w:t>
      </w:r>
      <w:r w:rsidRPr="00C15A8C">
        <w:rPr>
          <w:rFonts w:eastAsia="PMingLiU"/>
          <w:spacing w:val="-3"/>
          <w:sz w:val="20"/>
          <w:u w:val="single"/>
          <w:lang w:val="en-US" w:eastAsia="zh-TW"/>
        </w:rPr>
        <w:t xml:space="preserve"> </w:t>
      </w:r>
      <w:r w:rsidRPr="00C15A8C">
        <w:rPr>
          <w:rFonts w:eastAsia="PMingLiU"/>
          <w:sz w:val="20"/>
          <w:u w:val="single"/>
          <w:lang w:val="en-US" w:eastAsia="zh-TW"/>
        </w:rPr>
        <w:t>Link</w:t>
      </w:r>
      <w:r w:rsidRPr="00C15A8C">
        <w:rPr>
          <w:rFonts w:eastAsia="PMingLiU"/>
          <w:position w:val="-5"/>
          <w:sz w:val="16"/>
          <w:szCs w:val="16"/>
          <w:u w:val="single"/>
          <w:lang w:val="en-US" w:eastAsia="zh-TW"/>
        </w:rPr>
        <w:t>n</w:t>
      </w:r>
      <w:r w:rsidRPr="00C15A8C">
        <w:rPr>
          <w:rFonts w:eastAsia="PMingLiU"/>
          <w:sz w:val="20"/>
          <w:u w:val="single"/>
          <w:lang w:val="en-US" w:eastAsia="zh-TW"/>
        </w:rPr>
        <w:t>}</w:t>
      </w:r>
      <w:r w:rsidRPr="00C15A8C">
        <w:rPr>
          <w:rFonts w:eastAsia="PMingLiU"/>
          <w:spacing w:val="-4"/>
          <w:sz w:val="20"/>
          <w:u w:val="single"/>
          <w:lang w:val="en-US" w:eastAsia="zh-TW"/>
        </w:rPr>
        <w:t xml:space="preserve"> </w:t>
      </w:r>
      <w:r w:rsidRPr="00C15A8C">
        <w:rPr>
          <w:rFonts w:eastAsia="PMingLiU"/>
          <w:sz w:val="20"/>
          <w:u w:val="single"/>
          <w:lang w:val="en-US" w:eastAsia="zh-TW"/>
        </w:rPr>
        <w:t>or</w:t>
      </w:r>
      <w:r w:rsidRPr="00C15A8C">
        <w:rPr>
          <w:rFonts w:eastAsia="PMingLiU"/>
          <w:spacing w:val="-2"/>
          <w:sz w:val="20"/>
          <w:u w:val="single"/>
          <w:lang w:val="en-US" w:eastAsia="zh-TW"/>
        </w:rPr>
        <w:t xml:space="preserve"> </w:t>
      </w:r>
      <w:r w:rsidRPr="00C15A8C">
        <w:rPr>
          <w:rFonts w:eastAsia="PMingLiU"/>
          <w:sz w:val="20"/>
          <w:u w:val="single"/>
          <w:lang w:val="en-US" w:eastAsia="zh-TW"/>
        </w:rPr>
        <w:t>{RSNE,</w:t>
      </w:r>
      <w:r w:rsidRPr="00C15A8C">
        <w:rPr>
          <w:rFonts w:eastAsia="PMingLiU"/>
          <w:spacing w:val="-2"/>
          <w:sz w:val="20"/>
          <w:u w:val="single"/>
          <w:lang w:val="en-US" w:eastAsia="zh-TW"/>
        </w:rPr>
        <w:t xml:space="preserve"> </w:t>
      </w:r>
      <w:r w:rsidRPr="00C15A8C">
        <w:rPr>
          <w:rFonts w:eastAsia="PMingLiU"/>
          <w:sz w:val="20"/>
          <w:u w:val="single"/>
          <w:lang w:val="en-US" w:eastAsia="zh-TW"/>
        </w:rPr>
        <w:t>RSNXE,</w:t>
      </w:r>
      <w:r w:rsidRPr="00C15A8C">
        <w:rPr>
          <w:rFonts w:eastAsia="PMingLiU"/>
          <w:spacing w:val="-3"/>
          <w:sz w:val="20"/>
          <w:u w:val="single"/>
          <w:lang w:val="en-US" w:eastAsia="zh-TW"/>
        </w:rPr>
        <w:t xml:space="preserve"> </w:t>
      </w:r>
      <w:r w:rsidRPr="00C15A8C">
        <w:rPr>
          <w:rFonts w:eastAsia="PMingLiU"/>
          <w:sz w:val="20"/>
          <w:u w:val="single"/>
          <w:lang w:val="en-US" w:eastAsia="zh-TW"/>
        </w:rPr>
        <w:t>MAC</w:t>
      </w:r>
      <w:r w:rsidRPr="00C15A8C">
        <w:rPr>
          <w:rFonts w:eastAsia="PMingLiU"/>
          <w:spacing w:val="-3"/>
          <w:sz w:val="20"/>
          <w:u w:val="single"/>
          <w:lang w:val="en-US" w:eastAsia="zh-TW"/>
        </w:rPr>
        <w:t xml:space="preserve"> </w:t>
      </w:r>
      <w:r w:rsidRPr="00C15A8C">
        <w:rPr>
          <w:rFonts w:eastAsia="PMingLiU"/>
          <w:sz w:val="20"/>
          <w:u w:val="single"/>
          <w:lang w:val="en-US" w:eastAsia="zh-TW"/>
        </w:rPr>
        <w:t>Address,</w:t>
      </w:r>
      <w:r w:rsidRPr="00C15A8C">
        <w:rPr>
          <w:rFonts w:eastAsia="PMingLiU"/>
          <w:spacing w:val="-3"/>
          <w:sz w:val="20"/>
          <w:u w:val="single"/>
          <w:lang w:val="en-US" w:eastAsia="zh-TW"/>
        </w:rPr>
        <w:t xml:space="preserve"> </w:t>
      </w:r>
      <w:r w:rsidRPr="00C15A8C">
        <w:rPr>
          <w:rFonts w:eastAsia="PMingLiU"/>
          <w:sz w:val="20"/>
          <w:u w:val="single"/>
          <w:lang w:val="en-US" w:eastAsia="zh-TW"/>
        </w:rPr>
        <w:t>MLO</w:t>
      </w:r>
      <w:r w:rsidRPr="00C15A8C">
        <w:rPr>
          <w:rFonts w:eastAsia="PMingLiU"/>
          <w:spacing w:val="-2"/>
          <w:sz w:val="20"/>
          <w:u w:val="single"/>
          <w:lang w:val="en-US" w:eastAsia="zh-TW"/>
        </w:rPr>
        <w:t xml:space="preserve"> </w:t>
      </w:r>
      <w:proofErr w:type="gramStart"/>
      <w:r w:rsidRPr="00C15A8C">
        <w:rPr>
          <w:rFonts w:eastAsia="PMingLiU"/>
          <w:sz w:val="20"/>
          <w:u w:val="single"/>
          <w:lang w:val="en-US" w:eastAsia="zh-TW"/>
        </w:rPr>
        <w:t>Link</w:t>
      </w:r>
      <w:r w:rsidRPr="00C15A8C">
        <w:rPr>
          <w:rFonts w:eastAsia="PMingLiU"/>
          <w:position w:val="-5"/>
          <w:sz w:val="16"/>
          <w:szCs w:val="16"/>
          <w:lang w:val="en-US" w:eastAsia="zh-TW"/>
        </w:rPr>
        <w:t>n</w:t>
      </w:r>
      <w:r w:rsidRPr="00C15A8C">
        <w:rPr>
          <w:rFonts w:eastAsia="PMingLiU"/>
          <w:sz w:val="20"/>
          <w:u w:val="single"/>
          <w:lang w:val="en-US" w:eastAsia="zh-TW"/>
        </w:rPr>
        <w:t>}or</w:t>
      </w:r>
      <w:proofErr w:type="gramEnd"/>
      <w:r w:rsidRPr="00C15A8C">
        <w:rPr>
          <w:rFonts w:eastAsia="PMingLiU"/>
          <w:spacing w:val="1"/>
          <w:sz w:val="20"/>
          <w:u w:val="single"/>
          <w:lang w:val="en-US" w:eastAsia="zh-TW"/>
        </w:rPr>
        <w:t xml:space="preserve"> </w:t>
      </w:r>
    </w:p>
    <w:p w14:paraId="0315E289" w14:textId="6AD86CF1" w:rsidR="00C15A8C" w:rsidRPr="00C15A8C" w:rsidRDefault="00C15A8C" w:rsidP="00C15A8C">
      <w:pPr>
        <w:widowControl w:val="0"/>
        <w:kinsoku w:val="0"/>
        <w:overflowPunct w:val="0"/>
        <w:autoSpaceDE w:val="0"/>
        <w:autoSpaceDN w:val="0"/>
        <w:adjustRightInd w:val="0"/>
        <w:spacing w:line="20" w:lineRule="exact"/>
        <w:rPr>
          <w:rFonts w:eastAsia="PMingLiU"/>
          <w:sz w:val="2"/>
          <w:szCs w:val="2"/>
          <w:lang w:val="en-US" w:eastAsia="zh-TW"/>
        </w:rPr>
      </w:pPr>
      <w:r w:rsidRPr="00C15A8C">
        <w:rPr>
          <w:rFonts w:eastAsia="PMingLiU"/>
          <w:noProof/>
          <w:sz w:val="2"/>
          <w:szCs w:val="2"/>
          <w:lang w:val="en-US" w:eastAsia="zh-TW"/>
        </w:rPr>
        <mc:AlternateContent>
          <mc:Choice Requires="wpg">
            <w:drawing>
              <wp:inline distT="0" distB="0" distL="0" distR="0" wp14:anchorId="401F7A55" wp14:editId="4944AE1D">
                <wp:extent cx="50800" cy="12700"/>
                <wp:effectExtent l="0" t="0" r="0" b="0"/>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0" cy="12700"/>
                          <a:chOff x="0" y="0"/>
                          <a:chExt cx="80" cy="20"/>
                        </a:xfrm>
                      </wpg:grpSpPr>
                      <wps:wsp>
                        <wps:cNvPr id="41" name="Freeform 33"/>
                        <wps:cNvSpPr>
                          <a:spLocks/>
                        </wps:cNvSpPr>
                        <wps:spPr bwMode="auto">
                          <a:xfrm>
                            <a:off x="0" y="0"/>
                            <a:ext cx="80" cy="8"/>
                          </a:xfrm>
                          <a:custGeom>
                            <a:avLst/>
                            <a:gdLst>
                              <a:gd name="T0" fmla="*/ 79 w 80"/>
                              <a:gd name="T1" fmla="*/ 0 h 8"/>
                              <a:gd name="T2" fmla="*/ 0 w 80"/>
                              <a:gd name="T3" fmla="*/ 0 h 8"/>
                              <a:gd name="T4" fmla="*/ 0 w 80"/>
                              <a:gd name="T5" fmla="*/ 7 h 8"/>
                              <a:gd name="T6" fmla="*/ 79 w 80"/>
                              <a:gd name="T7" fmla="*/ 7 h 8"/>
                              <a:gd name="T8" fmla="*/ 79 w 80"/>
                              <a:gd name="T9" fmla="*/ 0 h 8"/>
                            </a:gdLst>
                            <a:ahLst/>
                            <a:cxnLst>
                              <a:cxn ang="0">
                                <a:pos x="T0" y="T1"/>
                              </a:cxn>
                              <a:cxn ang="0">
                                <a:pos x="T2" y="T3"/>
                              </a:cxn>
                              <a:cxn ang="0">
                                <a:pos x="T4" y="T5"/>
                              </a:cxn>
                              <a:cxn ang="0">
                                <a:pos x="T6" y="T7"/>
                              </a:cxn>
                              <a:cxn ang="0">
                                <a:pos x="T8" y="T9"/>
                              </a:cxn>
                            </a:cxnLst>
                            <a:rect l="0" t="0" r="r" b="b"/>
                            <a:pathLst>
                              <a:path w="80" h="8">
                                <a:moveTo>
                                  <a:pt x="79" y="0"/>
                                </a:moveTo>
                                <a:lnTo>
                                  <a:pt x="0" y="0"/>
                                </a:lnTo>
                                <a:lnTo>
                                  <a:pt x="0" y="7"/>
                                </a:lnTo>
                                <a:lnTo>
                                  <a:pt x="79" y="7"/>
                                </a:lnTo>
                                <a:lnTo>
                                  <a:pt x="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oel="http://schemas.microsoft.com/office/2019/extlst">
            <w:pict>
              <v:group w14:anchorId="74A8A543" id="Group 40" o:spid="_x0000_s1026" style="width:4pt;height:1pt;mso-position-horizontal-relative:char;mso-position-vertical-relative:line" coordsize="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">
                <v:shape id="Freeform 33" o:spid="_x0000_s1027" style="position:absolute;width:80;height:8;visibility:visible;mso-wrap-style:square;v-text-anchor:top" coordsize="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" path="m79,l,,,7r79,l79,xe" fillcolor="black" stroked="f">
                  <v:path arrowok="t" o:connecttype="custom" o:connectlocs="79,0;0,0;0,7;79,7;79,0" o:connectangles="0,0,0,0,0"/>
                </v:shape>
                <w10:anchorlock/>
              </v:group>
            </w:pict>
          </mc:Fallback>
        </mc:AlternateContent>
      </w:r>
    </w:p>
    <w:p w14:paraId="79A0504C" w14:textId="375E27C9" w:rsidR="00C15A8C" w:rsidRPr="00C15A8C" w:rsidRDefault="00C15A8C" w:rsidP="00C15A8C">
      <w:pPr>
        <w:widowControl w:val="0"/>
        <w:kinsoku w:val="0"/>
        <w:overflowPunct w:val="0"/>
        <w:autoSpaceDE w:val="0"/>
        <w:autoSpaceDN w:val="0"/>
        <w:adjustRightInd w:val="0"/>
        <w:spacing w:line="236" w:lineRule="exact"/>
        <w:rPr>
          <w:rFonts w:eastAsia="PMingLiU"/>
          <w:color w:val="000000"/>
          <w:sz w:val="20"/>
          <w:lang w:val="en-US" w:eastAsia="zh-TW"/>
        </w:rPr>
      </w:pPr>
      <w:r w:rsidRPr="00C15A8C">
        <w:rPr>
          <w:rFonts w:eastAsia="PMingLiU"/>
          <w:sz w:val="20"/>
          <w:u w:val="single"/>
          <w:lang w:val="en-US" w:eastAsia="zh-TW"/>
        </w:rPr>
        <w:t>{RSNE,</w:t>
      </w:r>
      <w:r w:rsidRPr="00C15A8C">
        <w:rPr>
          <w:rFonts w:eastAsia="PMingLiU"/>
          <w:spacing w:val="-4"/>
          <w:sz w:val="20"/>
          <w:u w:val="single"/>
          <w:lang w:val="en-US" w:eastAsia="zh-TW"/>
        </w:rPr>
        <w:t xml:space="preserve"> </w:t>
      </w:r>
      <w:r w:rsidRPr="00C15A8C">
        <w:rPr>
          <w:rFonts w:eastAsia="PMingLiU"/>
          <w:sz w:val="20"/>
          <w:u w:val="single"/>
          <w:lang w:val="en-US" w:eastAsia="zh-TW"/>
        </w:rPr>
        <w:t>OCI</w:t>
      </w:r>
      <w:r w:rsidRPr="00C15A8C">
        <w:rPr>
          <w:rFonts w:eastAsia="PMingLiU"/>
          <w:spacing w:val="-2"/>
          <w:sz w:val="20"/>
          <w:u w:val="single"/>
          <w:lang w:val="en-US" w:eastAsia="zh-TW"/>
        </w:rPr>
        <w:t xml:space="preserve"> </w:t>
      </w:r>
      <w:r w:rsidRPr="00C15A8C">
        <w:rPr>
          <w:rFonts w:eastAsia="PMingLiU"/>
          <w:sz w:val="20"/>
          <w:u w:val="single"/>
          <w:lang w:val="en-US" w:eastAsia="zh-TW"/>
        </w:rPr>
        <w:t>KDE,</w:t>
      </w:r>
      <w:r w:rsidRPr="00C15A8C">
        <w:rPr>
          <w:rFonts w:eastAsia="PMingLiU"/>
          <w:spacing w:val="-3"/>
          <w:sz w:val="20"/>
          <w:u w:val="single"/>
          <w:lang w:val="en-US" w:eastAsia="zh-TW"/>
        </w:rPr>
        <w:t xml:space="preserve"> </w:t>
      </w:r>
      <w:r w:rsidRPr="00C15A8C">
        <w:rPr>
          <w:rFonts w:eastAsia="PMingLiU"/>
          <w:sz w:val="20"/>
          <w:u w:val="single"/>
          <w:lang w:val="en-US" w:eastAsia="zh-TW"/>
        </w:rPr>
        <w:t>RSNXE,</w:t>
      </w:r>
      <w:r w:rsidRPr="00C15A8C">
        <w:rPr>
          <w:rFonts w:eastAsia="PMingLiU"/>
          <w:spacing w:val="-2"/>
          <w:sz w:val="20"/>
          <w:u w:val="single"/>
          <w:lang w:val="en-US" w:eastAsia="zh-TW"/>
        </w:rPr>
        <w:t xml:space="preserve"> </w:t>
      </w:r>
      <w:r w:rsidRPr="00C15A8C">
        <w:rPr>
          <w:rFonts w:eastAsia="PMingLiU"/>
          <w:sz w:val="20"/>
          <w:u w:val="single"/>
          <w:lang w:val="en-US" w:eastAsia="zh-TW"/>
        </w:rPr>
        <w:t>MAC</w:t>
      </w:r>
      <w:r w:rsidRPr="00C15A8C">
        <w:rPr>
          <w:rFonts w:eastAsia="PMingLiU"/>
          <w:spacing w:val="-3"/>
          <w:sz w:val="20"/>
          <w:u w:val="single"/>
          <w:lang w:val="en-US" w:eastAsia="zh-TW"/>
        </w:rPr>
        <w:t xml:space="preserve"> </w:t>
      </w:r>
      <w:r w:rsidRPr="00C15A8C">
        <w:rPr>
          <w:rFonts w:eastAsia="PMingLiU"/>
          <w:sz w:val="20"/>
          <w:u w:val="single"/>
          <w:lang w:val="en-US" w:eastAsia="zh-TW"/>
        </w:rPr>
        <w:t>Address</w:t>
      </w:r>
      <w:r w:rsidRPr="00C15A8C">
        <w:rPr>
          <w:rFonts w:eastAsia="PMingLiU"/>
          <w:spacing w:val="-3"/>
          <w:sz w:val="20"/>
          <w:u w:val="single"/>
          <w:lang w:val="en-US" w:eastAsia="zh-TW"/>
        </w:rPr>
        <w:t xml:space="preserve"> </w:t>
      </w:r>
      <w:del w:id="110" w:author="Huang, Po-kai" w:date="2022-05-05T13:02:00Z">
        <w:r w:rsidRPr="00C15A8C" w:rsidDel="00955CB7">
          <w:rPr>
            <w:rFonts w:eastAsia="PMingLiU"/>
            <w:sz w:val="20"/>
            <w:u w:val="single"/>
            <w:lang w:val="en-US" w:eastAsia="zh-TW"/>
          </w:rPr>
          <w:delText>KDE</w:delText>
        </w:r>
      </w:del>
      <w:ins w:id="111" w:author="Huang, Po-kai" w:date="2022-05-05T13:04:00Z">
        <w:r w:rsidR="00832568">
          <w:rPr>
            <w:rFonts w:ascii="TimesNewRomanPSMT" w:hAnsi="TimesNewRomanPSMT"/>
            <w:color w:val="000000"/>
            <w:sz w:val="20"/>
          </w:rPr>
          <w:t>(#5303)</w:t>
        </w:r>
      </w:ins>
      <w:r w:rsidRPr="00C15A8C">
        <w:rPr>
          <w:rFonts w:eastAsia="PMingLiU"/>
          <w:sz w:val="20"/>
          <w:u w:val="single"/>
          <w:lang w:val="en-US" w:eastAsia="zh-TW"/>
        </w:rPr>
        <w:t>,</w:t>
      </w:r>
      <w:r w:rsidRPr="00C15A8C">
        <w:rPr>
          <w:rFonts w:eastAsia="PMingLiU"/>
          <w:spacing w:val="-2"/>
          <w:sz w:val="20"/>
          <w:u w:val="single"/>
          <w:lang w:val="en-US" w:eastAsia="zh-TW"/>
        </w:rPr>
        <w:t xml:space="preserve"> </w:t>
      </w:r>
      <w:r w:rsidRPr="00C15A8C">
        <w:rPr>
          <w:rFonts w:eastAsia="PMingLiU"/>
          <w:sz w:val="20"/>
          <w:u w:val="single"/>
          <w:lang w:val="en-US" w:eastAsia="zh-TW"/>
        </w:rPr>
        <w:t>MLO</w:t>
      </w:r>
      <w:r w:rsidRPr="00C15A8C">
        <w:rPr>
          <w:rFonts w:eastAsia="PMingLiU"/>
          <w:spacing w:val="-2"/>
          <w:sz w:val="20"/>
          <w:u w:val="single"/>
          <w:lang w:val="en-US" w:eastAsia="zh-TW"/>
        </w:rPr>
        <w:t xml:space="preserve"> </w:t>
      </w:r>
      <w:proofErr w:type="gramStart"/>
      <w:r w:rsidRPr="00C15A8C">
        <w:rPr>
          <w:rFonts w:eastAsia="PMingLiU"/>
          <w:sz w:val="20"/>
          <w:u w:val="single"/>
          <w:lang w:val="en-US" w:eastAsia="zh-TW"/>
        </w:rPr>
        <w:t>Link</w:t>
      </w:r>
      <w:r w:rsidRPr="00C15A8C">
        <w:rPr>
          <w:rFonts w:eastAsia="PMingLiU"/>
          <w:position w:val="-5"/>
          <w:sz w:val="16"/>
          <w:szCs w:val="16"/>
          <w:u w:val="single"/>
          <w:lang w:val="en-US" w:eastAsia="zh-TW"/>
        </w:rPr>
        <w:t>n</w:t>
      </w:r>
      <w:r w:rsidRPr="00C15A8C">
        <w:rPr>
          <w:rFonts w:eastAsia="PMingLiU"/>
          <w:sz w:val="20"/>
          <w:u w:val="single"/>
          <w:lang w:val="en-US" w:eastAsia="zh-TW"/>
        </w:rPr>
        <w:t>}</w:t>
      </w:r>
      <w:r w:rsidRPr="00C15A8C">
        <w:rPr>
          <w:rFonts w:eastAsia="PMingLiU"/>
          <w:color w:val="208A20"/>
          <w:sz w:val="20"/>
          <w:u w:val="single"/>
          <w:lang w:val="en-US" w:eastAsia="zh-TW"/>
        </w:rPr>
        <w:t>(</w:t>
      </w:r>
      <w:proofErr w:type="gramEnd"/>
      <w:r w:rsidRPr="00C15A8C">
        <w:rPr>
          <w:rFonts w:eastAsia="PMingLiU"/>
          <w:color w:val="208A20"/>
          <w:sz w:val="20"/>
          <w:u w:val="single"/>
          <w:lang w:val="en-US" w:eastAsia="zh-TW"/>
        </w:rPr>
        <w:t>#2290)</w:t>
      </w:r>
      <w:r w:rsidRPr="00C15A8C">
        <w:rPr>
          <w:rFonts w:eastAsia="PMingLiU"/>
          <w:color w:val="000000"/>
          <w:sz w:val="20"/>
          <w:lang w:val="en-US" w:eastAsia="zh-TW"/>
        </w:rPr>
        <w:t>)</w:t>
      </w:r>
    </w:p>
    <w:p w14:paraId="16356C19" w14:textId="77777777" w:rsidR="00C15A8C" w:rsidRPr="00C15A8C" w:rsidRDefault="00C15A8C" w:rsidP="00C15A8C">
      <w:pPr>
        <w:widowControl w:val="0"/>
        <w:tabs>
          <w:tab w:val="left" w:pos="8050"/>
        </w:tabs>
        <w:kinsoku w:val="0"/>
        <w:overflowPunct w:val="0"/>
        <w:autoSpaceDE w:val="0"/>
        <w:autoSpaceDN w:val="0"/>
        <w:adjustRightInd w:val="0"/>
        <w:spacing w:before="14"/>
        <w:rPr>
          <w:rFonts w:eastAsia="PMingLiU"/>
          <w:sz w:val="20"/>
          <w:lang w:val="en-US" w:eastAsia="zh-TW"/>
        </w:rPr>
      </w:pPr>
      <w:r w:rsidRPr="00C15A8C">
        <w:rPr>
          <w:rFonts w:eastAsia="PMingLiU"/>
          <w:sz w:val="20"/>
          <w:lang w:val="en-US" w:eastAsia="zh-TW"/>
        </w:rPr>
        <w:t>Message</w:t>
      </w:r>
      <w:r w:rsidRPr="00C15A8C">
        <w:rPr>
          <w:rFonts w:eastAsia="PMingLiU"/>
          <w:spacing w:val="-3"/>
          <w:sz w:val="20"/>
          <w:lang w:val="en-US" w:eastAsia="zh-TW"/>
        </w:rPr>
        <w:t xml:space="preserve"> </w:t>
      </w:r>
      <w:r w:rsidRPr="00C15A8C">
        <w:rPr>
          <w:rFonts w:eastAsia="PMingLiU"/>
          <w:sz w:val="20"/>
          <w:lang w:val="en-US" w:eastAsia="zh-TW"/>
        </w:rPr>
        <w:t>3:</w:t>
      </w:r>
      <w:r w:rsidRPr="00C15A8C">
        <w:rPr>
          <w:rFonts w:eastAsia="PMingLiU"/>
          <w:spacing w:val="61"/>
          <w:sz w:val="20"/>
          <w:lang w:val="en-US" w:eastAsia="zh-TW"/>
        </w:rPr>
        <w:t xml:space="preserve"> </w:t>
      </w:r>
      <w:proofErr w:type="spellStart"/>
      <w:r w:rsidRPr="00C15A8C">
        <w:rPr>
          <w:rFonts w:eastAsia="PMingLiU"/>
          <w:sz w:val="20"/>
          <w:lang w:val="en-US" w:eastAsia="zh-TW"/>
        </w:rPr>
        <w:t>Authenticator</w:t>
      </w:r>
      <w:r w:rsidRPr="00C15A8C">
        <w:rPr>
          <w:rFonts w:ascii="Symbol" w:eastAsia="PMingLiU" w:hAnsi="Symbol" w:cs="Symbol"/>
          <w:sz w:val="20"/>
          <w:lang w:val="en-US" w:eastAsia="zh-TW"/>
        </w:rPr>
        <w:t></w:t>
      </w:r>
      <w:r w:rsidRPr="00C15A8C">
        <w:rPr>
          <w:rFonts w:eastAsia="PMingLiU"/>
          <w:sz w:val="20"/>
          <w:lang w:val="en-US" w:eastAsia="zh-TW"/>
        </w:rPr>
        <w:t>Supplicant</w:t>
      </w:r>
      <w:proofErr w:type="spellEnd"/>
      <w:r w:rsidRPr="00C15A8C">
        <w:rPr>
          <w:rFonts w:eastAsia="PMingLiU"/>
          <w:sz w:val="20"/>
          <w:lang w:val="en-US" w:eastAsia="zh-TW"/>
        </w:rPr>
        <w:t>:</w:t>
      </w:r>
      <w:r w:rsidRPr="00C15A8C">
        <w:rPr>
          <w:rFonts w:eastAsia="PMingLiU"/>
          <w:sz w:val="20"/>
          <w:lang w:val="en-US" w:eastAsia="zh-TW"/>
        </w:rPr>
        <w:tab/>
        <w:t>EAPOL-</w:t>
      </w:r>
    </w:p>
    <w:p w14:paraId="1A80C8A3" w14:textId="77777777" w:rsidR="00C15A8C" w:rsidRPr="00C15A8C" w:rsidRDefault="00C15A8C" w:rsidP="00C15A8C">
      <w:pPr>
        <w:widowControl w:val="0"/>
        <w:kinsoku w:val="0"/>
        <w:overflowPunct w:val="0"/>
        <w:autoSpaceDE w:val="0"/>
        <w:autoSpaceDN w:val="0"/>
        <w:adjustRightInd w:val="0"/>
        <w:spacing w:before="9" w:line="249" w:lineRule="auto"/>
        <w:ind w:right="116"/>
        <w:jc w:val="both"/>
        <w:rPr>
          <w:rFonts w:eastAsia="PMingLiU"/>
          <w:spacing w:val="27"/>
          <w:sz w:val="20"/>
          <w:lang w:val="en-US" w:eastAsia="zh-TW"/>
        </w:rPr>
      </w:pPr>
      <w:r w:rsidRPr="00C15A8C">
        <w:rPr>
          <w:rFonts w:eastAsia="PMingLiU"/>
          <w:sz w:val="20"/>
          <w:lang w:val="en-US" w:eastAsia="zh-TW"/>
        </w:rPr>
        <w:t>Key(1,1,1,</w:t>
      </w:r>
      <w:proofErr w:type="gramStart"/>
      <w:r w:rsidRPr="00C15A8C">
        <w:rPr>
          <w:rFonts w:eastAsia="PMingLiU"/>
          <w:sz w:val="20"/>
          <w:lang w:val="en-US" w:eastAsia="zh-TW"/>
        </w:rPr>
        <w:t>1,P</w:t>
      </w:r>
      <w:proofErr w:type="gramEnd"/>
      <w:r w:rsidRPr="00C15A8C">
        <w:rPr>
          <w:rFonts w:eastAsia="PMingLiU"/>
          <w:sz w:val="20"/>
          <w:lang w:val="en-US" w:eastAsia="zh-TW"/>
        </w:rPr>
        <w:t>,0,KeyRSC,ANonce,MIC,{RSNE,GTK[N]}</w:t>
      </w:r>
      <w:r w:rsidRPr="00C15A8C">
        <w:rPr>
          <w:rFonts w:eastAsia="PMingLiU"/>
          <w:spacing w:val="1"/>
          <w:sz w:val="20"/>
          <w:lang w:val="en-US" w:eastAsia="zh-TW"/>
        </w:rPr>
        <w:t xml:space="preserve"> </w:t>
      </w:r>
      <w:r w:rsidRPr="00C15A8C">
        <w:rPr>
          <w:rFonts w:eastAsia="PMingLiU"/>
          <w:sz w:val="20"/>
          <w:lang w:val="en-US" w:eastAsia="zh-TW"/>
        </w:rPr>
        <w:t>or</w:t>
      </w:r>
      <w:r w:rsidRPr="00C15A8C">
        <w:rPr>
          <w:rFonts w:eastAsia="PMingLiU"/>
          <w:spacing w:val="1"/>
          <w:sz w:val="20"/>
          <w:lang w:val="en-US" w:eastAsia="zh-TW"/>
        </w:rPr>
        <w:t xml:space="preserve"> </w:t>
      </w:r>
      <w:r w:rsidRPr="00C15A8C">
        <w:rPr>
          <w:rFonts w:eastAsia="PMingLiU"/>
          <w:sz w:val="20"/>
          <w:lang w:val="en-US" w:eastAsia="zh-TW"/>
        </w:rPr>
        <w:t>{RSNE,</w:t>
      </w:r>
      <w:r w:rsidRPr="00C15A8C">
        <w:rPr>
          <w:rFonts w:eastAsia="PMingLiU"/>
          <w:spacing w:val="1"/>
          <w:sz w:val="20"/>
          <w:lang w:val="en-US" w:eastAsia="zh-TW"/>
        </w:rPr>
        <w:t xml:space="preserve"> </w:t>
      </w:r>
      <w:r w:rsidRPr="00C15A8C">
        <w:rPr>
          <w:rFonts w:eastAsia="PMingLiU"/>
          <w:sz w:val="20"/>
          <w:lang w:val="en-US" w:eastAsia="zh-TW"/>
        </w:rPr>
        <w:t>GTK[N],</w:t>
      </w:r>
      <w:r w:rsidRPr="00C15A8C">
        <w:rPr>
          <w:rFonts w:eastAsia="PMingLiU"/>
          <w:spacing w:val="1"/>
          <w:sz w:val="20"/>
          <w:lang w:val="en-US" w:eastAsia="zh-TW"/>
        </w:rPr>
        <w:t xml:space="preserve"> </w:t>
      </w:r>
      <w:r w:rsidRPr="00C15A8C">
        <w:rPr>
          <w:rFonts w:eastAsia="PMingLiU"/>
          <w:sz w:val="20"/>
          <w:lang w:val="en-US" w:eastAsia="zh-TW"/>
        </w:rPr>
        <w:t>OCI</w:t>
      </w:r>
      <w:r w:rsidRPr="00C15A8C">
        <w:rPr>
          <w:rFonts w:eastAsia="PMingLiU"/>
          <w:spacing w:val="-47"/>
          <w:sz w:val="20"/>
          <w:lang w:val="en-US" w:eastAsia="zh-TW"/>
        </w:rPr>
        <w:t xml:space="preserve"> </w:t>
      </w:r>
      <w:r w:rsidRPr="00C15A8C">
        <w:rPr>
          <w:rFonts w:eastAsia="PMingLiU"/>
          <w:sz w:val="20"/>
          <w:lang w:val="en-US" w:eastAsia="zh-TW"/>
        </w:rPr>
        <w:t>KDE}</w:t>
      </w:r>
      <w:r w:rsidRPr="00C15A8C">
        <w:rPr>
          <w:rFonts w:eastAsia="PMingLiU"/>
          <w:spacing w:val="28"/>
          <w:sz w:val="20"/>
          <w:lang w:val="en-US" w:eastAsia="zh-TW"/>
        </w:rPr>
        <w:t xml:space="preserve"> </w:t>
      </w:r>
      <w:r w:rsidRPr="00C15A8C">
        <w:rPr>
          <w:rFonts w:eastAsia="PMingLiU"/>
          <w:sz w:val="20"/>
          <w:lang w:val="en-US" w:eastAsia="zh-TW"/>
        </w:rPr>
        <w:t>or</w:t>
      </w:r>
      <w:r w:rsidRPr="00C15A8C">
        <w:rPr>
          <w:rFonts w:eastAsia="PMingLiU"/>
          <w:spacing w:val="27"/>
          <w:sz w:val="20"/>
          <w:lang w:val="en-US" w:eastAsia="zh-TW"/>
        </w:rPr>
        <w:t xml:space="preserve"> </w:t>
      </w:r>
      <w:r w:rsidRPr="00C15A8C">
        <w:rPr>
          <w:rFonts w:eastAsia="PMingLiU"/>
          <w:sz w:val="20"/>
          <w:lang w:val="en-US" w:eastAsia="zh-TW"/>
        </w:rPr>
        <w:t>{RSNE,</w:t>
      </w:r>
      <w:r w:rsidRPr="00C15A8C">
        <w:rPr>
          <w:rFonts w:eastAsia="PMingLiU"/>
          <w:spacing w:val="28"/>
          <w:sz w:val="20"/>
          <w:lang w:val="en-US" w:eastAsia="zh-TW"/>
        </w:rPr>
        <w:t xml:space="preserve"> </w:t>
      </w:r>
      <w:r w:rsidRPr="00C15A8C">
        <w:rPr>
          <w:rFonts w:eastAsia="PMingLiU"/>
          <w:sz w:val="20"/>
          <w:lang w:val="en-US" w:eastAsia="zh-TW"/>
        </w:rPr>
        <w:t>GTK[N],</w:t>
      </w:r>
      <w:r w:rsidRPr="00C15A8C">
        <w:rPr>
          <w:rFonts w:eastAsia="PMingLiU"/>
          <w:spacing w:val="28"/>
          <w:sz w:val="20"/>
          <w:lang w:val="en-US" w:eastAsia="zh-TW"/>
        </w:rPr>
        <w:t xml:space="preserve"> </w:t>
      </w:r>
      <w:r w:rsidRPr="00C15A8C">
        <w:rPr>
          <w:rFonts w:eastAsia="PMingLiU"/>
          <w:sz w:val="20"/>
          <w:lang w:val="en-US" w:eastAsia="zh-TW"/>
        </w:rPr>
        <w:t>RSNXE}</w:t>
      </w:r>
      <w:r w:rsidRPr="00C15A8C">
        <w:rPr>
          <w:rFonts w:eastAsia="PMingLiU"/>
          <w:spacing w:val="29"/>
          <w:sz w:val="20"/>
          <w:lang w:val="en-US" w:eastAsia="zh-TW"/>
        </w:rPr>
        <w:t xml:space="preserve"> </w:t>
      </w:r>
      <w:r w:rsidRPr="00C15A8C">
        <w:rPr>
          <w:rFonts w:eastAsia="PMingLiU"/>
          <w:sz w:val="20"/>
          <w:lang w:val="en-US" w:eastAsia="zh-TW"/>
        </w:rPr>
        <w:t>or</w:t>
      </w:r>
      <w:r w:rsidRPr="00C15A8C">
        <w:rPr>
          <w:rFonts w:eastAsia="PMingLiU"/>
          <w:spacing w:val="27"/>
          <w:sz w:val="20"/>
          <w:lang w:val="en-US" w:eastAsia="zh-TW"/>
        </w:rPr>
        <w:t xml:space="preserve"> </w:t>
      </w:r>
      <w:r w:rsidRPr="00C15A8C">
        <w:rPr>
          <w:rFonts w:eastAsia="PMingLiU"/>
          <w:sz w:val="20"/>
          <w:lang w:val="en-US" w:eastAsia="zh-TW"/>
        </w:rPr>
        <w:t>{RSNE,</w:t>
      </w:r>
      <w:r w:rsidRPr="00C15A8C">
        <w:rPr>
          <w:rFonts w:eastAsia="PMingLiU"/>
          <w:spacing w:val="29"/>
          <w:sz w:val="20"/>
          <w:lang w:val="en-US" w:eastAsia="zh-TW"/>
        </w:rPr>
        <w:t xml:space="preserve"> </w:t>
      </w:r>
      <w:r w:rsidRPr="00C15A8C">
        <w:rPr>
          <w:rFonts w:eastAsia="PMingLiU"/>
          <w:sz w:val="20"/>
          <w:lang w:val="en-US" w:eastAsia="zh-TW"/>
        </w:rPr>
        <w:t>GTK[N],</w:t>
      </w:r>
      <w:r w:rsidRPr="00C15A8C">
        <w:rPr>
          <w:rFonts w:eastAsia="PMingLiU"/>
          <w:spacing w:val="27"/>
          <w:sz w:val="20"/>
          <w:lang w:val="en-US" w:eastAsia="zh-TW"/>
        </w:rPr>
        <w:t xml:space="preserve"> </w:t>
      </w:r>
      <w:r w:rsidRPr="00C15A8C">
        <w:rPr>
          <w:rFonts w:eastAsia="PMingLiU"/>
          <w:sz w:val="20"/>
          <w:lang w:val="en-US" w:eastAsia="zh-TW"/>
        </w:rPr>
        <w:t>OCI</w:t>
      </w:r>
      <w:r w:rsidRPr="00C15A8C">
        <w:rPr>
          <w:rFonts w:eastAsia="PMingLiU"/>
          <w:spacing w:val="28"/>
          <w:sz w:val="20"/>
          <w:lang w:val="en-US" w:eastAsia="zh-TW"/>
        </w:rPr>
        <w:t xml:space="preserve"> </w:t>
      </w:r>
      <w:r w:rsidRPr="00C15A8C">
        <w:rPr>
          <w:rFonts w:eastAsia="PMingLiU"/>
          <w:sz w:val="20"/>
          <w:lang w:val="en-US" w:eastAsia="zh-TW"/>
        </w:rPr>
        <w:t>KDE,</w:t>
      </w:r>
      <w:r w:rsidRPr="00C15A8C">
        <w:rPr>
          <w:rFonts w:eastAsia="PMingLiU"/>
          <w:spacing w:val="28"/>
          <w:sz w:val="20"/>
          <w:lang w:val="en-US" w:eastAsia="zh-TW"/>
        </w:rPr>
        <w:t xml:space="preserve"> </w:t>
      </w:r>
      <w:r w:rsidRPr="00C15A8C">
        <w:rPr>
          <w:rFonts w:eastAsia="PMingLiU"/>
          <w:sz w:val="20"/>
          <w:lang w:val="en-US" w:eastAsia="zh-TW"/>
        </w:rPr>
        <w:t>RSNXE}</w:t>
      </w:r>
      <w:r w:rsidRPr="00C15A8C">
        <w:rPr>
          <w:rFonts w:eastAsia="PMingLiU"/>
          <w:spacing w:val="27"/>
          <w:sz w:val="20"/>
          <w:u w:val="single"/>
          <w:lang w:val="en-US" w:eastAsia="zh-TW"/>
        </w:rPr>
        <w:t xml:space="preserve"> </w:t>
      </w:r>
      <w:r w:rsidRPr="00C15A8C">
        <w:rPr>
          <w:rFonts w:eastAsia="PMingLiU"/>
          <w:sz w:val="20"/>
          <w:u w:val="single"/>
          <w:lang w:val="en-US" w:eastAsia="zh-TW"/>
        </w:rPr>
        <w:t>or</w:t>
      </w:r>
    </w:p>
    <w:p w14:paraId="599DC89D" w14:textId="2FED654D" w:rsidR="00C15A8C" w:rsidRPr="00C15A8C" w:rsidRDefault="00C15A8C" w:rsidP="00C15A8C">
      <w:pPr>
        <w:widowControl w:val="0"/>
        <w:kinsoku w:val="0"/>
        <w:overflowPunct w:val="0"/>
        <w:autoSpaceDE w:val="0"/>
        <w:autoSpaceDN w:val="0"/>
        <w:adjustRightInd w:val="0"/>
        <w:spacing w:before="21" w:line="211" w:lineRule="auto"/>
        <w:ind w:right="118"/>
        <w:jc w:val="both"/>
        <w:rPr>
          <w:rFonts w:eastAsia="PMingLiU"/>
          <w:color w:val="000000"/>
          <w:sz w:val="20"/>
          <w:lang w:val="en-US" w:eastAsia="zh-TW"/>
        </w:rPr>
      </w:pPr>
      <w:r w:rsidRPr="00C15A8C">
        <w:rPr>
          <w:rFonts w:eastAsia="PMingLiU"/>
          <w:noProof/>
          <w:sz w:val="20"/>
          <w:lang w:val="en-US" w:eastAsia="zh-TW"/>
        </w:rPr>
        <mc:AlternateContent>
          <mc:Choice Requires="wps">
            <w:drawing>
              <wp:anchor distT="0" distB="0" distL="114300" distR="114300" simplePos="0" relativeHeight="251659776" behindDoc="1" locked="0" layoutInCell="0" allowOverlap="1" wp14:anchorId="12A4D9CF" wp14:editId="03AA1B7E">
                <wp:simplePos x="0" y="0"/>
                <wp:positionH relativeFrom="page">
                  <wp:posOffset>6028690</wp:posOffset>
                </wp:positionH>
                <wp:positionV relativeFrom="paragraph">
                  <wp:posOffset>160020</wp:posOffset>
                </wp:positionV>
                <wp:extent cx="50800" cy="5080"/>
                <wp:effectExtent l="0" t="0" r="0" b="0"/>
                <wp:wrapNone/>
                <wp:docPr id="39" name="Freeform: 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5080"/>
                        </a:xfrm>
                        <a:custGeom>
                          <a:avLst/>
                          <a:gdLst>
                            <a:gd name="T0" fmla="*/ 79 w 80"/>
                            <a:gd name="T1" fmla="*/ 0 h 8"/>
                            <a:gd name="T2" fmla="*/ 0 w 80"/>
                            <a:gd name="T3" fmla="*/ 0 h 8"/>
                            <a:gd name="T4" fmla="*/ 0 w 80"/>
                            <a:gd name="T5" fmla="*/ 7 h 8"/>
                            <a:gd name="T6" fmla="*/ 79 w 80"/>
                            <a:gd name="T7" fmla="*/ 7 h 8"/>
                            <a:gd name="T8" fmla="*/ 79 w 80"/>
                            <a:gd name="T9" fmla="*/ 0 h 8"/>
                          </a:gdLst>
                          <a:ahLst/>
                          <a:cxnLst>
                            <a:cxn ang="0">
                              <a:pos x="T0" y="T1"/>
                            </a:cxn>
                            <a:cxn ang="0">
                              <a:pos x="T2" y="T3"/>
                            </a:cxn>
                            <a:cxn ang="0">
                              <a:pos x="T4" y="T5"/>
                            </a:cxn>
                            <a:cxn ang="0">
                              <a:pos x="T6" y="T7"/>
                            </a:cxn>
                            <a:cxn ang="0">
                              <a:pos x="T8" y="T9"/>
                            </a:cxn>
                          </a:cxnLst>
                          <a:rect l="0" t="0" r="r" b="b"/>
                          <a:pathLst>
                            <a:path w="80" h="8">
                              <a:moveTo>
                                <a:pt x="79" y="0"/>
                              </a:moveTo>
                              <a:lnTo>
                                <a:pt x="0" y="0"/>
                              </a:lnTo>
                              <a:lnTo>
                                <a:pt x="0" y="7"/>
                              </a:lnTo>
                              <a:lnTo>
                                <a:pt x="79" y="7"/>
                              </a:lnTo>
                              <a:lnTo>
                                <a:pt x="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1FB41ED7" id="Freeform: Shape 39" o:spid="_x0000_s1026" style="position:absolute;margin-left:474.7pt;margin-top:12.6pt;width:4pt;height:.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" o:allowincell="f" path="m79,l,,,7r79,l79,xe" fillcolor="black" stroked="f">
                <v:path arrowok="t" o:connecttype="custom" o:connectlocs="50165,0;0,0;0,4445;50165,4445;50165,0" o:connectangles="0,0,0,0,0"/>
                <w10:wrap anchorx="page"/>
              </v:shape>
            </w:pict>
          </mc:Fallback>
        </mc:AlternateContent>
      </w:r>
      <w:r w:rsidRPr="00C15A8C">
        <w:rPr>
          <w:rFonts w:eastAsia="PMingLiU"/>
          <w:noProof/>
          <w:sz w:val="20"/>
          <w:lang w:val="en-US" w:eastAsia="zh-TW"/>
        </w:rPr>
        <mc:AlternateContent>
          <mc:Choice Requires="wps">
            <w:drawing>
              <wp:anchor distT="0" distB="0" distL="114300" distR="114300" simplePos="0" relativeHeight="251660800" behindDoc="1" locked="0" layoutInCell="0" allowOverlap="1" wp14:anchorId="5944A640" wp14:editId="0FE724C9">
                <wp:simplePos x="0" y="0"/>
                <wp:positionH relativeFrom="page">
                  <wp:posOffset>4291965</wp:posOffset>
                </wp:positionH>
                <wp:positionV relativeFrom="paragraph">
                  <wp:posOffset>312420</wp:posOffset>
                </wp:positionV>
                <wp:extent cx="50800" cy="5080"/>
                <wp:effectExtent l="0" t="0" r="635" b="0"/>
                <wp:wrapNone/>
                <wp:docPr id="38" name="Freeform: 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5080"/>
                        </a:xfrm>
                        <a:custGeom>
                          <a:avLst/>
                          <a:gdLst>
                            <a:gd name="T0" fmla="*/ 79 w 80"/>
                            <a:gd name="T1" fmla="*/ 0 h 8"/>
                            <a:gd name="T2" fmla="*/ 0 w 80"/>
                            <a:gd name="T3" fmla="*/ 0 h 8"/>
                            <a:gd name="T4" fmla="*/ 0 w 80"/>
                            <a:gd name="T5" fmla="*/ 7 h 8"/>
                            <a:gd name="T6" fmla="*/ 79 w 80"/>
                            <a:gd name="T7" fmla="*/ 7 h 8"/>
                            <a:gd name="T8" fmla="*/ 79 w 80"/>
                            <a:gd name="T9" fmla="*/ 0 h 8"/>
                          </a:gdLst>
                          <a:ahLst/>
                          <a:cxnLst>
                            <a:cxn ang="0">
                              <a:pos x="T0" y="T1"/>
                            </a:cxn>
                            <a:cxn ang="0">
                              <a:pos x="T2" y="T3"/>
                            </a:cxn>
                            <a:cxn ang="0">
                              <a:pos x="T4" y="T5"/>
                            </a:cxn>
                            <a:cxn ang="0">
                              <a:pos x="T6" y="T7"/>
                            </a:cxn>
                            <a:cxn ang="0">
                              <a:pos x="T8" y="T9"/>
                            </a:cxn>
                          </a:cxnLst>
                          <a:rect l="0" t="0" r="r" b="b"/>
                          <a:pathLst>
                            <a:path w="80" h="8">
                              <a:moveTo>
                                <a:pt x="79" y="0"/>
                              </a:moveTo>
                              <a:lnTo>
                                <a:pt x="0" y="0"/>
                              </a:lnTo>
                              <a:lnTo>
                                <a:pt x="0" y="7"/>
                              </a:lnTo>
                              <a:lnTo>
                                <a:pt x="79" y="7"/>
                              </a:lnTo>
                              <a:lnTo>
                                <a:pt x="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2D707727" id="Freeform: Shape 38" o:spid="_x0000_s1026" style="position:absolute;margin-left:337.95pt;margin-top:24.6pt;width:4pt;height:.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" o:allowincell="f" path="m79,l,,,7r79,l79,xe" fillcolor="black" stroked="f">
                <v:path arrowok="t" o:connecttype="custom" o:connectlocs="50165,0;0,0;0,4445;50165,4445;50165,0" o:connectangles="0,0,0,0,0"/>
                <w10:wrap anchorx="page"/>
              </v:shape>
            </w:pict>
          </mc:Fallback>
        </mc:AlternateContent>
      </w:r>
      <w:r w:rsidRPr="00C15A8C">
        <w:rPr>
          <w:rFonts w:eastAsia="PMingLiU"/>
          <w:noProof/>
          <w:sz w:val="20"/>
          <w:lang w:val="en-US" w:eastAsia="zh-TW"/>
        </w:rPr>
        <mc:AlternateContent>
          <mc:Choice Requires="wps">
            <w:drawing>
              <wp:anchor distT="0" distB="0" distL="114300" distR="114300" simplePos="0" relativeHeight="251661824" behindDoc="1" locked="0" layoutInCell="0" allowOverlap="1" wp14:anchorId="39AACD1A" wp14:editId="485C242B">
                <wp:simplePos x="0" y="0"/>
                <wp:positionH relativeFrom="page">
                  <wp:posOffset>3098165</wp:posOffset>
                </wp:positionH>
                <wp:positionV relativeFrom="paragraph">
                  <wp:posOffset>436245</wp:posOffset>
                </wp:positionV>
                <wp:extent cx="43180" cy="6350"/>
                <wp:effectExtent l="2540" t="0" r="1905" b="0"/>
                <wp:wrapNone/>
                <wp:docPr id="37" name="Freeform: 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80" cy="6350"/>
                        </a:xfrm>
                        <a:custGeom>
                          <a:avLst/>
                          <a:gdLst>
                            <a:gd name="T0" fmla="*/ 67 w 68"/>
                            <a:gd name="T1" fmla="*/ 0 h 10"/>
                            <a:gd name="T2" fmla="*/ 0 w 68"/>
                            <a:gd name="T3" fmla="*/ 0 h 10"/>
                            <a:gd name="T4" fmla="*/ 0 w 68"/>
                            <a:gd name="T5" fmla="*/ 9 h 10"/>
                            <a:gd name="T6" fmla="*/ 67 w 68"/>
                            <a:gd name="T7" fmla="*/ 9 h 10"/>
                            <a:gd name="T8" fmla="*/ 67 w 68"/>
                            <a:gd name="T9" fmla="*/ 0 h 10"/>
                          </a:gdLst>
                          <a:ahLst/>
                          <a:cxnLst>
                            <a:cxn ang="0">
                              <a:pos x="T0" y="T1"/>
                            </a:cxn>
                            <a:cxn ang="0">
                              <a:pos x="T2" y="T3"/>
                            </a:cxn>
                            <a:cxn ang="0">
                              <a:pos x="T4" y="T5"/>
                            </a:cxn>
                            <a:cxn ang="0">
                              <a:pos x="T6" y="T7"/>
                            </a:cxn>
                            <a:cxn ang="0">
                              <a:pos x="T8" y="T9"/>
                            </a:cxn>
                          </a:cxnLst>
                          <a:rect l="0" t="0" r="r" b="b"/>
                          <a:pathLst>
                            <a:path w="68" h="10">
                              <a:moveTo>
                                <a:pt x="67" y="0"/>
                              </a:moveTo>
                              <a:lnTo>
                                <a:pt x="0" y="0"/>
                              </a:lnTo>
                              <a:lnTo>
                                <a:pt x="0" y="9"/>
                              </a:lnTo>
                              <a:lnTo>
                                <a:pt x="67" y="9"/>
                              </a:lnTo>
                              <a:lnTo>
                                <a:pt x="6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1DF403F2" id="Freeform: Shape 37" o:spid="_x0000_s1026" style="position:absolute;margin-left:243.95pt;margin-top:34.35pt;width:3.4pt;height:.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" o:allowincell="f" path="m67,l,,,9r67,l67,xe" fillcolor="black" stroked="f">
                <v:path arrowok="t" o:connecttype="custom" o:connectlocs="42545,0;0,0;0,5715;42545,5715;42545,0" o:connectangles="0,0,0,0,0"/>
                <w10:wrap anchorx="page"/>
              </v:shape>
            </w:pict>
          </mc:Fallback>
        </mc:AlternateContent>
      </w:r>
      <w:r w:rsidRPr="00C15A8C">
        <w:rPr>
          <w:rFonts w:eastAsia="PMingLiU"/>
          <w:sz w:val="20"/>
          <w:u w:val="single"/>
          <w:lang w:val="en-US" w:eastAsia="zh-TW"/>
        </w:rPr>
        <w:t>{MAC Address, MLO Link</w:t>
      </w:r>
      <w:r w:rsidRPr="00C15A8C">
        <w:rPr>
          <w:rFonts w:eastAsia="PMingLiU"/>
          <w:position w:val="-5"/>
          <w:sz w:val="16"/>
          <w:szCs w:val="16"/>
          <w:u w:val="single"/>
          <w:lang w:val="en-US" w:eastAsia="zh-TW"/>
        </w:rPr>
        <w:t>n</w:t>
      </w:r>
      <w:r w:rsidRPr="00C15A8C">
        <w:rPr>
          <w:rFonts w:eastAsia="PMingLiU"/>
          <w:sz w:val="20"/>
          <w:u w:val="single"/>
          <w:lang w:val="en-US" w:eastAsia="zh-TW"/>
        </w:rPr>
        <w:t>, MLO GTK</w:t>
      </w:r>
      <w:r w:rsidRPr="00C15A8C">
        <w:rPr>
          <w:rFonts w:eastAsia="PMingLiU"/>
          <w:position w:val="-5"/>
          <w:sz w:val="16"/>
          <w:szCs w:val="16"/>
          <w:u w:val="single"/>
          <w:lang w:val="en-US" w:eastAsia="zh-TW"/>
        </w:rPr>
        <w:t>n</w:t>
      </w:r>
      <w:r w:rsidRPr="00C15A8C">
        <w:rPr>
          <w:rFonts w:eastAsia="PMingLiU"/>
          <w:sz w:val="20"/>
          <w:u w:val="single"/>
          <w:lang w:val="en-US" w:eastAsia="zh-TW"/>
        </w:rPr>
        <w:t>, MLO IGTK</w:t>
      </w:r>
      <w:r w:rsidRPr="00C15A8C">
        <w:rPr>
          <w:rFonts w:eastAsia="PMingLiU"/>
          <w:position w:val="-5"/>
          <w:sz w:val="16"/>
          <w:szCs w:val="16"/>
          <w:u w:val="single"/>
          <w:lang w:val="en-US" w:eastAsia="zh-TW"/>
        </w:rPr>
        <w:t>n</w:t>
      </w:r>
      <w:r w:rsidRPr="00C15A8C">
        <w:rPr>
          <w:rFonts w:eastAsia="PMingLiU"/>
          <w:sz w:val="20"/>
          <w:u w:val="single"/>
          <w:lang w:val="en-US" w:eastAsia="zh-TW"/>
        </w:rPr>
        <w:t>, MLO BIGTK</w:t>
      </w:r>
      <w:r w:rsidRPr="00C15A8C">
        <w:rPr>
          <w:rFonts w:eastAsia="PMingLiU"/>
          <w:position w:val="-5"/>
          <w:sz w:val="16"/>
          <w:szCs w:val="16"/>
          <w:lang w:val="en-US" w:eastAsia="zh-TW"/>
        </w:rPr>
        <w:t>n</w:t>
      </w:r>
      <w:r w:rsidRPr="00C15A8C">
        <w:rPr>
          <w:rFonts w:eastAsia="PMingLiU"/>
          <w:sz w:val="20"/>
          <w:u w:val="single"/>
          <w:lang w:val="en-US" w:eastAsia="zh-TW"/>
        </w:rPr>
        <w:t>} or {OCI</w:t>
      </w:r>
      <w:r w:rsidRPr="00C15A8C">
        <w:rPr>
          <w:rFonts w:eastAsia="PMingLiU"/>
          <w:spacing w:val="1"/>
          <w:sz w:val="20"/>
          <w:lang w:val="en-US" w:eastAsia="zh-TW"/>
        </w:rPr>
        <w:t xml:space="preserve"> </w:t>
      </w:r>
      <w:r w:rsidRPr="00C15A8C">
        <w:rPr>
          <w:rFonts w:eastAsia="PMingLiU"/>
          <w:sz w:val="20"/>
          <w:u w:val="single"/>
          <w:lang w:val="en-US" w:eastAsia="zh-TW"/>
        </w:rPr>
        <w:t>KDE,</w:t>
      </w:r>
      <w:r w:rsidRPr="00C15A8C">
        <w:rPr>
          <w:rFonts w:eastAsia="PMingLiU"/>
          <w:spacing w:val="1"/>
          <w:sz w:val="20"/>
          <w:u w:val="single"/>
          <w:lang w:val="en-US" w:eastAsia="zh-TW"/>
        </w:rPr>
        <w:t xml:space="preserve"> </w:t>
      </w:r>
      <w:r w:rsidRPr="00C15A8C">
        <w:rPr>
          <w:rFonts w:eastAsia="PMingLiU"/>
          <w:sz w:val="20"/>
          <w:u w:val="single"/>
          <w:lang w:val="en-US" w:eastAsia="zh-TW"/>
        </w:rPr>
        <w:t>MAC</w:t>
      </w:r>
      <w:r w:rsidRPr="00C15A8C">
        <w:rPr>
          <w:rFonts w:eastAsia="PMingLiU"/>
          <w:spacing w:val="1"/>
          <w:sz w:val="20"/>
          <w:u w:val="single"/>
          <w:lang w:val="en-US" w:eastAsia="zh-TW"/>
        </w:rPr>
        <w:t xml:space="preserve"> </w:t>
      </w:r>
      <w:r w:rsidRPr="00C15A8C">
        <w:rPr>
          <w:rFonts w:eastAsia="PMingLiU"/>
          <w:sz w:val="20"/>
          <w:u w:val="single"/>
          <w:lang w:val="en-US" w:eastAsia="zh-TW"/>
        </w:rPr>
        <w:t>Address,</w:t>
      </w:r>
      <w:r w:rsidRPr="00C15A8C">
        <w:rPr>
          <w:rFonts w:eastAsia="PMingLiU"/>
          <w:spacing w:val="1"/>
          <w:sz w:val="20"/>
          <w:u w:val="single"/>
          <w:lang w:val="en-US" w:eastAsia="zh-TW"/>
        </w:rPr>
        <w:t xml:space="preserve"> </w:t>
      </w:r>
      <w:r w:rsidRPr="00C15A8C">
        <w:rPr>
          <w:rFonts w:eastAsia="PMingLiU"/>
          <w:sz w:val="20"/>
          <w:u w:val="single"/>
          <w:lang w:val="en-US" w:eastAsia="zh-TW"/>
        </w:rPr>
        <w:t>MLO</w:t>
      </w:r>
      <w:r w:rsidRPr="00C15A8C">
        <w:rPr>
          <w:rFonts w:eastAsia="PMingLiU"/>
          <w:spacing w:val="1"/>
          <w:sz w:val="20"/>
          <w:u w:val="single"/>
          <w:lang w:val="en-US" w:eastAsia="zh-TW"/>
        </w:rPr>
        <w:t xml:space="preserve"> </w:t>
      </w:r>
      <w:r w:rsidRPr="00C15A8C">
        <w:rPr>
          <w:rFonts w:eastAsia="PMingLiU"/>
          <w:sz w:val="20"/>
          <w:u w:val="single"/>
          <w:lang w:val="en-US" w:eastAsia="zh-TW"/>
        </w:rPr>
        <w:t>Link</w:t>
      </w:r>
      <w:r w:rsidRPr="00C15A8C">
        <w:rPr>
          <w:rFonts w:eastAsia="PMingLiU"/>
          <w:position w:val="-5"/>
          <w:sz w:val="16"/>
          <w:szCs w:val="16"/>
          <w:lang w:val="en-US" w:eastAsia="zh-TW"/>
        </w:rPr>
        <w:t>n</w:t>
      </w:r>
      <w:r w:rsidRPr="00C15A8C">
        <w:rPr>
          <w:rFonts w:eastAsia="PMingLiU"/>
          <w:sz w:val="20"/>
          <w:u w:val="single"/>
          <w:lang w:val="en-US" w:eastAsia="zh-TW"/>
        </w:rPr>
        <w:t>,</w:t>
      </w:r>
      <w:r w:rsidRPr="00C15A8C">
        <w:rPr>
          <w:rFonts w:eastAsia="PMingLiU"/>
          <w:spacing w:val="1"/>
          <w:sz w:val="20"/>
          <w:u w:val="single"/>
          <w:lang w:val="en-US" w:eastAsia="zh-TW"/>
        </w:rPr>
        <w:t xml:space="preserve"> </w:t>
      </w:r>
      <w:r w:rsidRPr="00C15A8C">
        <w:rPr>
          <w:rFonts w:eastAsia="PMingLiU"/>
          <w:sz w:val="20"/>
          <w:u w:val="single"/>
          <w:lang w:val="en-US" w:eastAsia="zh-TW"/>
        </w:rPr>
        <w:t>MLO</w:t>
      </w:r>
      <w:r w:rsidRPr="00C15A8C">
        <w:rPr>
          <w:rFonts w:eastAsia="PMingLiU"/>
          <w:spacing w:val="1"/>
          <w:sz w:val="20"/>
          <w:u w:val="single"/>
          <w:lang w:val="en-US" w:eastAsia="zh-TW"/>
        </w:rPr>
        <w:t xml:space="preserve"> </w:t>
      </w:r>
      <w:r w:rsidRPr="00C15A8C">
        <w:rPr>
          <w:rFonts w:eastAsia="PMingLiU"/>
          <w:sz w:val="20"/>
          <w:u w:val="single"/>
          <w:lang w:val="en-US" w:eastAsia="zh-TW"/>
        </w:rPr>
        <w:t>GTK</w:t>
      </w:r>
      <w:r w:rsidRPr="00C15A8C">
        <w:rPr>
          <w:rFonts w:eastAsia="PMingLiU"/>
          <w:position w:val="-5"/>
          <w:sz w:val="16"/>
          <w:szCs w:val="16"/>
          <w:u w:val="single"/>
          <w:lang w:val="en-US" w:eastAsia="zh-TW"/>
        </w:rPr>
        <w:t>n</w:t>
      </w:r>
      <w:r w:rsidRPr="00C15A8C">
        <w:rPr>
          <w:rFonts w:eastAsia="PMingLiU"/>
          <w:sz w:val="20"/>
          <w:u w:val="single"/>
          <w:lang w:val="en-US" w:eastAsia="zh-TW"/>
        </w:rPr>
        <w:t>,</w:t>
      </w:r>
      <w:r w:rsidRPr="00C15A8C">
        <w:rPr>
          <w:rFonts w:eastAsia="PMingLiU"/>
          <w:spacing w:val="1"/>
          <w:sz w:val="20"/>
          <w:u w:val="single"/>
          <w:lang w:val="en-US" w:eastAsia="zh-TW"/>
        </w:rPr>
        <w:t xml:space="preserve"> </w:t>
      </w:r>
      <w:r w:rsidRPr="00C15A8C">
        <w:rPr>
          <w:rFonts w:eastAsia="PMingLiU"/>
          <w:sz w:val="20"/>
          <w:u w:val="single"/>
          <w:lang w:val="en-US" w:eastAsia="zh-TW"/>
        </w:rPr>
        <w:t>MLO</w:t>
      </w:r>
      <w:r w:rsidRPr="00C15A8C">
        <w:rPr>
          <w:rFonts w:eastAsia="PMingLiU"/>
          <w:spacing w:val="1"/>
          <w:sz w:val="20"/>
          <w:u w:val="single"/>
          <w:lang w:val="en-US" w:eastAsia="zh-TW"/>
        </w:rPr>
        <w:t xml:space="preserve"> </w:t>
      </w:r>
      <w:r w:rsidRPr="00C15A8C">
        <w:rPr>
          <w:rFonts w:eastAsia="PMingLiU"/>
          <w:sz w:val="20"/>
          <w:u w:val="single"/>
          <w:lang w:val="en-US" w:eastAsia="zh-TW"/>
        </w:rPr>
        <w:t>IGTK</w:t>
      </w:r>
      <w:r w:rsidRPr="00C15A8C">
        <w:rPr>
          <w:rFonts w:eastAsia="PMingLiU"/>
          <w:position w:val="-5"/>
          <w:sz w:val="16"/>
          <w:szCs w:val="16"/>
          <w:u w:val="single"/>
          <w:lang w:val="en-US" w:eastAsia="zh-TW"/>
        </w:rPr>
        <w:t>n</w:t>
      </w:r>
      <w:r w:rsidRPr="00C15A8C">
        <w:rPr>
          <w:rFonts w:eastAsia="PMingLiU"/>
          <w:sz w:val="20"/>
          <w:u w:val="single"/>
          <w:lang w:val="en-US" w:eastAsia="zh-TW"/>
        </w:rPr>
        <w:t>,</w:t>
      </w:r>
      <w:r w:rsidRPr="00C15A8C">
        <w:rPr>
          <w:rFonts w:eastAsia="PMingLiU"/>
          <w:spacing w:val="1"/>
          <w:sz w:val="20"/>
          <w:u w:val="single"/>
          <w:lang w:val="en-US" w:eastAsia="zh-TW"/>
        </w:rPr>
        <w:t xml:space="preserve"> </w:t>
      </w:r>
      <w:r w:rsidRPr="00C15A8C">
        <w:rPr>
          <w:rFonts w:eastAsia="PMingLiU"/>
          <w:sz w:val="20"/>
          <w:u w:val="single"/>
          <w:lang w:val="en-US" w:eastAsia="zh-TW"/>
        </w:rPr>
        <w:t>MLO</w:t>
      </w:r>
      <w:r w:rsidRPr="00C15A8C">
        <w:rPr>
          <w:rFonts w:eastAsia="PMingLiU"/>
          <w:spacing w:val="1"/>
          <w:sz w:val="20"/>
          <w:lang w:val="en-US" w:eastAsia="zh-TW"/>
        </w:rPr>
        <w:t xml:space="preserve"> </w:t>
      </w:r>
      <w:proofErr w:type="gramStart"/>
      <w:r w:rsidRPr="00C15A8C">
        <w:rPr>
          <w:rFonts w:eastAsia="PMingLiU"/>
          <w:sz w:val="20"/>
          <w:u w:val="single"/>
          <w:lang w:val="en-US" w:eastAsia="zh-TW"/>
        </w:rPr>
        <w:t>BIGTK</w:t>
      </w:r>
      <w:r w:rsidRPr="00C15A8C">
        <w:rPr>
          <w:rFonts w:eastAsia="PMingLiU"/>
          <w:position w:val="-5"/>
          <w:sz w:val="16"/>
          <w:szCs w:val="16"/>
          <w:u w:val="single"/>
          <w:lang w:val="en-US" w:eastAsia="zh-TW"/>
        </w:rPr>
        <w:t>n</w:t>
      </w:r>
      <w:r w:rsidRPr="00C15A8C">
        <w:rPr>
          <w:rFonts w:eastAsia="PMingLiU"/>
          <w:sz w:val="20"/>
          <w:u w:val="single"/>
          <w:lang w:val="en-US" w:eastAsia="zh-TW"/>
        </w:rPr>
        <w:t>}</w:t>
      </w:r>
      <w:r w:rsidRPr="00C15A8C">
        <w:rPr>
          <w:rFonts w:eastAsia="PMingLiU"/>
          <w:color w:val="208A20"/>
          <w:sz w:val="20"/>
          <w:u w:val="single"/>
          <w:lang w:val="en-US" w:eastAsia="zh-TW"/>
        </w:rPr>
        <w:t>(</w:t>
      </w:r>
      <w:proofErr w:type="gramEnd"/>
      <w:r w:rsidRPr="00C15A8C">
        <w:rPr>
          <w:rFonts w:eastAsia="PMingLiU"/>
          <w:color w:val="208A20"/>
          <w:sz w:val="20"/>
          <w:u w:val="single"/>
          <w:lang w:val="en-US" w:eastAsia="zh-TW"/>
        </w:rPr>
        <w:t>#2290)</w:t>
      </w:r>
      <w:r w:rsidRPr="00C15A8C">
        <w:rPr>
          <w:rFonts w:eastAsia="PMingLiU"/>
          <w:color w:val="000000"/>
          <w:sz w:val="20"/>
          <w:lang w:val="en-US" w:eastAsia="zh-TW"/>
        </w:rPr>
        <w:t>)</w:t>
      </w:r>
    </w:p>
    <w:p w14:paraId="1526201B" w14:textId="77777777" w:rsidR="00C15A8C" w:rsidRPr="00C15A8C" w:rsidRDefault="00C15A8C" w:rsidP="00C15A8C">
      <w:pPr>
        <w:widowControl w:val="0"/>
        <w:kinsoku w:val="0"/>
        <w:overflowPunct w:val="0"/>
        <w:autoSpaceDE w:val="0"/>
        <w:autoSpaceDN w:val="0"/>
        <w:adjustRightInd w:val="0"/>
        <w:spacing w:before="21" w:line="211" w:lineRule="auto"/>
        <w:ind w:right="118"/>
        <w:jc w:val="both"/>
        <w:rPr>
          <w:rFonts w:eastAsia="PMingLiU"/>
          <w:color w:val="000000"/>
          <w:sz w:val="20"/>
          <w:lang w:val="en-US" w:eastAsia="zh-TW"/>
        </w:rPr>
        <w:sectPr w:rsidR="00C15A8C" w:rsidRPr="00C15A8C">
          <w:pgSz w:w="12240" w:h="15840"/>
          <w:pgMar w:top="1280" w:right="1680" w:bottom="880" w:left="1680" w:header="661" w:footer="681" w:gutter="0"/>
          <w:cols w:space="720"/>
          <w:noEndnote/>
        </w:sectPr>
      </w:pPr>
    </w:p>
    <w:p w14:paraId="72AA62F4" w14:textId="77777777" w:rsidR="00C15A8C" w:rsidRPr="00C15A8C" w:rsidRDefault="00C15A8C" w:rsidP="00C15A8C">
      <w:pPr>
        <w:widowControl w:val="0"/>
        <w:tabs>
          <w:tab w:val="left" w:pos="2858"/>
          <w:tab w:val="left" w:pos="3278"/>
          <w:tab w:val="left" w:pos="4657"/>
          <w:tab w:val="left" w:pos="8208"/>
        </w:tabs>
        <w:kinsoku w:val="0"/>
        <w:overflowPunct w:val="0"/>
        <w:autoSpaceDE w:val="0"/>
        <w:autoSpaceDN w:val="0"/>
        <w:adjustRightInd w:val="0"/>
        <w:spacing w:before="89" w:line="249" w:lineRule="auto"/>
        <w:ind w:right="118"/>
        <w:rPr>
          <w:rFonts w:eastAsia="PMingLiU"/>
          <w:color w:val="000000"/>
          <w:sz w:val="20"/>
          <w:lang w:val="en-US" w:eastAsia="zh-TW"/>
        </w:rPr>
      </w:pPr>
      <w:r w:rsidRPr="00C15A8C">
        <w:rPr>
          <w:rFonts w:eastAsia="PMingLiU"/>
          <w:sz w:val="20"/>
          <w:lang w:val="en-US" w:eastAsia="zh-TW"/>
        </w:rPr>
        <w:lastRenderedPageBreak/>
        <w:t>Message</w:t>
      </w:r>
      <w:r w:rsidRPr="00C15A8C">
        <w:rPr>
          <w:rFonts w:eastAsia="PMingLiU"/>
          <w:spacing w:val="-1"/>
          <w:sz w:val="20"/>
          <w:lang w:val="en-US" w:eastAsia="zh-TW"/>
        </w:rPr>
        <w:t xml:space="preserve"> </w:t>
      </w:r>
      <w:r w:rsidRPr="00C15A8C">
        <w:rPr>
          <w:rFonts w:eastAsia="PMingLiU"/>
          <w:sz w:val="20"/>
          <w:lang w:val="en-US" w:eastAsia="zh-TW"/>
        </w:rPr>
        <w:t>4:</w:t>
      </w:r>
      <w:r w:rsidRPr="00C15A8C">
        <w:rPr>
          <w:rFonts w:eastAsia="PMingLiU"/>
          <w:spacing w:val="63"/>
          <w:sz w:val="20"/>
          <w:lang w:val="en-US" w:eastAsia="zh-TW"/>
        </w:rPr>
        <w:t xml:space="preserve"> </w:t>
      </w:r>
      <w:r w:rsidRPr="00C15A8C">
        <w:rPr>
          <w:rFonts w:eastAsia="PMingLiU"/>
          <w:sz w:val="20"/>
          <w:lang w:val="en-US" w:eastAsia="zh-TW"/>
        </w:rPr>
        <w:t>Supplicant</w:t>
      </w:r>
      <w:r w:rsidRPr="00C15A8C">
        <w:rPr>
          <w:rFonts w:eastAsia="PMingLiU"/>
          <w:sz w:val="20"/>
          <w:lang w:val="en-US" w:eastAsia="zh-TW"/>
        </w:rPr>
        <w:tab/>
      </w:r>
      <w:r w:rsidRPr="00C15A8C">
        <w:rPr>
          <w:rFonts w:ascii="Symbol" w:eastAsia="PMingLiU" w:hAnsi="Symbol" w:cs="Symbol"/>
          <w:sz w:val="20"/>
          <w:lang w:val="en-US" w:eastAsia="zh-TW"/>
        </w:rPr>
        <w:t></w:t>
      </w:r>
      <w:r w:rsidRPr="00C15A8C">
        <w:rPr>
          <w:rFonts w:eastAsia="PMingLiU"/>
          <w:sz w:val="20"/>
          <w:lang w:val="en-US" w:eastAsia="zh-TW"/>
        </w:rPr>
        <w:tab/>
        <w:t>Authenticator:</w:t>
      </w:r>
      <w:r w:rsidRPr="00C15A8C">
        <w:rPr>
          <w:rFonts w:eastAsia="PMingLiU"/>
          <w:sz w:val="20"/>
          <w:lang w:val="en-US" w:eastAsia="zh-TW"/>
        </w:rPr>
        <w:tab/>
        <w:t>EAPOL-Key(1,1,0,</w:t>
      </w:r>
      <w:proofErr w:type="gramStart"/>
      <w:r w:rsidRPr="00C15A8C">
        <w:rPr>
          <w:rFonts w:eastAsia="PMingLiU"/>
          <w:sz w:val="20"/>
          <w:lang w:val="en-US" w:eastAsia="zh-TW"/>
        </w:rPr>
        <w:t>0,P</w:t>
      </w:r>
      <w:proofErr w:type="gramEnd"/>
      <w:r w:rsidRPr="00C15A8C">
        <w:rPr>
          <w:rFonts w:eastAsia="PMingLiU"/>
          <w:sz w:val="20"/>
          <w:lang w:val="en-US" w:eastAsia="zh-TW"/>
        </w:rPr>
        <w:t>,0,0,0,MIC,{}</w:t>
      </w:r>
      <w:r w:rsidRPr="00C15A8C">
        <w:rPr>
          <w:rFonts w:eastAsia="PMingLiU"/>
          <w:sz w:val="20"/>
          <w:u w:val="single"/>
          <w:lang w:val="en-US" w:eastAsia="zh-TW"/>
        </w:rPr>
        <w:t xml:space="preserve">   </w:t>
      </w:r>
      <w:r w:rsidRPr="00C15A8C">
        <w:rPr>
          <w:rFonts w:eastAsia="PMingLiU"/>
          <w:spacing w:val="14"/>
          <w:sz w:val="20"/>
          <w:u w:val="single"/>
          <w:lang w:val="en-US" w:eastAsia="zh-TW"/>
        </w:rPr>
        <w:t xml:space="preserve"> </w:t>
      </w:r>
      <w:r w:rsidRPr="00C15A8C">
        <w:rPr>
          <w:rFonts w:eastAsia="PMingLiU"/>
          <w:sz w:val="20"/>
          <w:u w:val="single"/>
          <w:lang w:val="en-US" w:eastAsia="zh-TW"/>
        </w:rPr>
        <w:t>or</w:t>
      </w:r>
      <w:r w:rsidRPr="00C15A8C">
        <w:rPr>
          <w:rFonts w:eastAsia="PMingLiU"/>
          <w:sz w:val="20"/>
          <w:u w:val="single"/>
          <w:lang w:val="en-US" w:eastAsia="zh-TW"/>
        </w:rPr>
        <w:tab/>
      </w:r>
      <w:r w:rsidRPr="00C15A8C">
        <w:rPr>
          <w:rFonts w:eastAsia="PMingLiU"/>
          <w:spacing w:val="-2"/>
          <w:sz w:val="20"/>
          <w:u w:val="single"/>
          <w:lang w:val="en-US" w:eastAsia="zh-TW"/>
        </w:rPr>
        <w:t>{MAC</w:t>
      </w:r>
      <w:r w:rsidRPr="00C15A8C">
        <w:rPr>
          <w:rFonts w:eastAsia="PMingLiU"/>
          <w:spacing w:val="-47"/>
          <w:sz w:val="20"/>
          <w:lang w:val="en-US" w:eastAsia="zh-TW"/>
        </w:rPr>
        <w:t xml:space="preserve"> </w:t>
      </w:r>
      <w:r w:rsidRPr="00C15A8C">
        <w:rPr>
          <w:rFonts w:eastAsia="PMingLiU"/>
          <w:sz w:val="20"/>
          <w:u w:val="single"/>
          <w:lang w:val="en-US" w:eastAsia="zh-TW"/>
        </w:rPr>
        <w:t>Address}</w:t>
      </w:r>
      <w:r w:rsidRPr="00C15A8C">
        <w:rPr>
          <w:rFonts w:eastAsia="PMingLiU"/>
          <w:color w:val="208A20"/>
          <w:sz w:val="20"/>
          <w:u w:val="single"/>
          <w:lang w:val="en-US" w:eastAsia="zh-TW"/>
        </w:rPr>
        <w:t>(#2290)</w:t>
      </w:r>
      <w:r w:rsidRPr="00C15A8C">
        <w:rPr>
          <w:rFonts w:eastAsia="PMingLiU"/>
          <w:color w:val="000000"/>
          <w:sz w:val="20"/>
          <w:lang w:val="en-US" w:eastAsia="zh-TW"/>
        </w:rPr>
        <w:t>).</w:t>
      </w:r>
    </w:p>
    <w:p w14:paraId="0DA31EDC" w14:textId="77777777" w:rsidR="00C15A8C" w:rsidRPr="00C15A8C" w:rsidRDefault="00C15A8C" w:rsidP="00C15A8C">
      <w:pPr>
        <w:widowControl w:val="0"/>
        <w:kinsoku w:val="0"/>
        <w:overflowPunct w:val="0"/>
        <w:autoSpaceDE w:val="0"/>
        <w:autoSpaceDN w:val="0"/>
        <w:adjustRightInd w:val="0"/>
        <w:spacing w:before="3"/>
        <w:rPr>
          <w:rFonts w:eastAsia="PMingLiU"/>
          <w:sz w:val="19"/>
          <w:szCs w:val="19"/>
          <w:lang w:val="en-US" w:eastAsia="zh-TW"/>
        </w:rPr>
      </w:pPr>
    </w:p>
    <w:p w14:paraId="45E386E8" w14:textId="77777777" w:rsidR="00C15A8C" w:rsidRPr="00C15A8C" w:rsidRDefault="00C15A8C" w:rsidP="00C15A8C">
      <w:pPr>
        <w:widowControl w:val="0"/>
        <w:kinsoku w:val="0"/>
        <w:overflowPunct w:val="0"/>
        <w:autoSpaceDE w:val="0"/>
        <w:autoSpaceDN w:val="0"/>
        <w:adjustRightInd w:val="0"/>
        <w:outlineLvl w:val="1"/>
        <w:rPr>
          <w:rFonts w:eastAsia="PMingLiU"/>
          <w:b/>
          <w:bCs/>
          <w:i/>
          <w:iCs/>
          <w:szCs w:val="22"/>
          <w:lang w:val="en-US" w:eastAsia="zh-TW"/>
        </w:rPr>
      </w:pPr>
      <w:r w:rsidRPr="00C15A8C">
        <w:rPr>
          <w:rFonts w:eastAsia="PMingLiU"/>
          <w:b/>
          <w:bCs/>
          <w:i/>
          <w:iCs/>
          <w:szCs w:val="22"/>
          <w:lang w:val="en-US" w:eastAsia="zh-TW"/>
        </w:rPr>
        <w:t>Change</w:t>
      </w:r>
      <w:r w:rsidRPr="00C15A8C">
        <w:rPr>
          <w:rFonts w:eastAsia="PMingLiU"/>
          <w:b/>
          <w:bCs/>
          <w:i/>
          <w:iCs/>
          <w:spacing w:val="-3"/>
          <w:szCs w:val="22"/>
          <w:lang w:val="en-US" w:eastAsia="zh-TW"/>
        </w:rPr>
        <w:t xml:space="preserve"> </w:t>
      </w:r>
      <w:r w:rsidRPr="00C15A8C">
        <w:rPr>
          <w:rFonts w:eastAsia="PMingLiU"/>
          <w:b/>
          <w:bCs/>
          <w:i/>
          <w:iCs/>
          <w:szCs w:val="22"/>
          <w:lang w:val="en-US" w:eastAsia="zh-TW"/>
        </w:rPr>
        <w:t>the</w:t>
      </w:r>
      <w:r w:rsidRPr="00C15A8C">
        <w:rPr>
          <w:rFonts w:eastAsia="PMingLiU"/>
          <w:b/>
          <w:bCs/>
          <w:i/>
          <w:iCs/>
          <w:spacing w:val="-2"/>
          <w:szCs w:val="22"/>
          <w:lang w:val="en-US" w:eastAsia="zh-TW"/>
        </w:rPr>
        <w:t xml:space="preserve"> </w:t>
      </w:r>
      <w:r w:rsidRPr="00C15A8C">
        <w:rPr>
          <w:rFonts w:eastAsia="PMingLiU"/>
          <w:b/>
          <w:bCs/>
          <w:i/>
          <w:iCs/>
          <w:szCs w:val="22"/>
          <w:lang w:val="en-US" w:eastAsia="zh-TW"/>
        </w:rPr>
        <w:t>third</w:t>
      </w:r>
      <w:r w:rsidRPr="00C15A8C">
        <w:rPr>
          <w:rFonts w:eastAsia="PMingLiU"/>
          <w:b/>
          <w:bCs/>
          <w:i/>
          <w:iCs/>
          <w:spacing w:val="-2"/>
          <w:szCs w:val="22"/>
          <w:lang w:val="en-US" w:eastAsia="zh-TW"/>
        </w:rPr>
        <w:t xml:space="preserve"> </w:t>
      </w:r>
      <w:r w:rsidRPr="00C15A8C">
        <w:rPr>
          <w:rFonts w:eastAsia="PMingLiU"/>
          <w:b/>
          <w:bCs/>
          <w:i/>
          <w:iCs/>
          <w:szCs w:val="22"/>
          <w:lang w:val="en-US" w:eastAsia="zh-TW"/>
        </w:rPr>
        <w:t>paragraph</w:t>
      </w:r>
      <w:r w:rsidRPr="00C15A8C">
        <w:rPr>
          <w:rFonts w:eastAsia="PMingLiU"/>
          <w:b/>
          <w:bCs/>
          <w:i/>
          <w:iCs/>
          <w:spacing w:val="-3"/>
          <w:szCs w:val="22"/>
          <w:lang w:val="en-US" w:eastAsia="zh-TW"/>
        </w:rPr>
        <w:t xml:space="preserve"> </w:t>
      </w:r>
      <w:r w:rsidRPr="00C15A8C">
        <w:rPr>
          <w:rFonts w:eastAsia="PMingLiU"/>
          <w:b/>
          <w:bCs/>
          <w:i/>
          <w:iCs/>
          <w:szCs w:val="22"/>
          <w:lang w:val="en-US" w:eastAsia="zh-TW"/>
        </w:rPr>
        <w:t>as</w:t>
      </w:r>
      <w:r w:rsidRPr="00C15A8C">
        <w:rPr>
          <w:rFonts w:eastAsia="PMingLiU"/>
          <w:b/>
          <w:bCs/>
          <w:i/>
          <w:iCs/>
          <w:spacing w:val="-2"/>
          <w:szCs w:val="22"/>
          <w:lang w:val="en-US" w:eastAsia="zh-TW"/>
        </w:rPr>
        <w:t xml:space="preserve"> </w:t>
      </w:r>
      <w:r w:rsidRPr="00C15A8C">
        <w:rPr>
          <w:rFonts w:eastAsia="PMingLiU"/>
          <w:b/>
          <w:bCs/>
          <w:i/>
          <w:iCs/>
          <w:szCs w:val="22"/>
          <w:lang w:val="en-US" w:eastAsia="zh-TW"/>
        </w:rPr>
        <w:t>follows:</w:t>
      </w:r>
    </w:p>
    <w:p w14:paraId="44BB59D5" w14:textId="77777777" w:rsidR="00C15A8C" w:rsidRPr="00C15A8C" w:rsidRDefault="00C15A8C" w:rsidP="00C15A8C">
      <w:pPr>
        <w:widowControl w:val="0"/>
        <w:kinsoku w:val="0"/>
        <w:overflowPunct w:val="0"/>
        <w:autoSpaceDE w:val="0"/>
        <w:autoSpaceDN w:val="0"/>
        <w:adjustRightInd w:val="0"/>
        <w:spacing w:before="4"/>
        <w:rPr>
          <w:rFonts w:eastAsia="PMingLiU"/>
          <w:b/>
          <w:bCs/>
          <w:i/>
          <w:iCs/>
          <w:sz w:val="21"/>
          <w:szCs w:val="21"/>
          <w:lang w:val="en-US" w:eastAsia="zh-TW"/>
        </w:rPr>
      </w:pPr>
    </w:p>
    <w:p w14:paraId="62721B44" w14:textId="77777777" w:rsidR="00C15A8C" w:rsidRPr="00C15A8C" w:rsidRDefault="00C15A8C" w:rsidP="00C15A8C">
      <w:pPr>
        <w:widowControl w:val="0"/>
        <w:kinsoku w:val="0"/>
        <w:overflowPunct w:val="0"/>
        <w:autoSpaceDE w:val="0"/>
        <w:autoSpaceDN w:val="0"/>
        <w:adjustRightInd w:val="0"/>
        <w:rPr>
          <w:rFonts w:eastAsia="PMingLiU"/>
          <w:spacing w:val="-1"/>
          <w:sz w:val="20"/>
          <w:lang w:val="en-US" w:eastAsia="zh-TW"/>
        </w:rPr>
      </w:pPr>
      <w:r w:rsidRPr="00C15A8C">
        <w:rPr>
          <w:rFonts w:eastAsia="PMingLiU"/>
          <w:spacing w:val="-1"/>
          <w:sz w:val="20"/>
          <w:lang w:val="en-US" w:eastAsia="zh-TW"/>
        </w:rPr>
        <w:t>The</w:t>
      </w:r>
      <w:r w:rsidRPr="00C15A8C">
        <w:rPr>
          <w:rFonts w:eastAsia="PMingLiU"/>
          <w:spacing w:val="-10"/>
          <w:sz w:val="20"/>
          <w:lang w:val="en-US" w:eastAsia="zh-TW"/>
        </w:rPr>
        <w:t xml:space="preserve"> </w:t>
      </w:r>
      <w:r w:rsidRPr="00C15A8C">
        <w:rPr>
          <w:rFonts w:eastAsia="PMingLiU"/>
          <w:spacing w:val="-1"/>
          <w:sz w:val="20"/>
          <w:lang w:val="en-US" w:eastAsia="zh-TW"/>
        </w:rPr>
        <w:t>following</w:t>
      </w:r>
      <w:r w:rsidRPr="00C15A8C">
        <w:rPr>
          <w:rFonts w:eastAsia="PMingLiU"/>
          <w:spacing w:val="-10"/>
          <w:sz w:val="20"/>
          <w:lang w:val="en-US" w:eastAsia="zh-TW"/>
        </w:rPr>
        <w:t xml:space="preserve"> </w:t>
      </w:r>
      <w:r w:rsidRPr="00C15A8C">
        <w:rPr>
          <w:rFonts w:eastAsia="PMingLiU"/>
          <w:spacing w:val="-1"/>
          <w:sz w:val="20"/>
          <w:lang w:val="en-US" w:eastAsia="zh-TW"/>
        </w:rPr>
        <w:t>apply:</w:t>
      </w:r>
    </w:p>
    <w:p w14:paraId="4E8CE634" w14:textId="77777777" w:rsidR="00C15A8C" w:rsidRPr="00C15A8C" w:rsidRDefault="00C15A8C" w:rsidP="00307273">
      <w:pPr>
        <w:widowControl w:val="0"/>
        <w:numPr>
          <w:ilvl w:val="0"/>
          <w:numId w:val="5"/>
        </w:numPr>
        <w:tabs>
          <w:tab w:val="left" w:pos="760"/>
        </w:tabs>
        <w:kinsoku w:val="0"/>
        <w:overflowPunct w:val="0"/>
        <w:autoSpaceDE w:val="0"/>
        <w:autoSpaceDN w:val="0"/>
        <w:adjustRightInd w:val="0"/>
        <w:spacing w:before="56" w:line="249" w:lineRule="auto"/>
        <w:ind w:right="118"/>
        <w:rPr>
          <w:rFonts w:eastAsia="PMingLiU"/>
          <w:color w:val="000000"/>
          <w:sz w:val="20"/>
          <w:lang w:val="en-US" w:eastAsia="zh-TW"/>
        </w:rPr>
      </w:pPr>
      <w:r w:rsidRPr="00C15A8C">
        <w:rPr>
          <w:rFonts w:eastAsia="PMingLiU"/>
          <w:sz w:val="20"/>
          <w:lang w:val="en-US" w:eastAsia="zh-TW"/>
        </w:rPr>
        <w:t>EAPOL-</w:t>
      </w:r>
      <w:proofErr w:type="gramStart"/>
      <w:r w:rsidRPr="00C15A8C">
        <w:rPr>
          <w:rFonts w:eastAsia="PMingLiU"/>
          <w:sz w:val="20"/>
          <w:lang w:val="en-US" w:eastAsia="zh-TW"/>
        </w:rPr>
        <w:t>Key(</w:t>
      </w:r>
      <w:proofErr w:type="gramEnd"/>
      <w:r w:rsidRPr="00C15A8C">
        <w:rPr>
          <w:rFonts w:ascii="Symbol" w:eastAsia="PMingLiU" w:hAnsi="Symbol" w:cs="Symbol"/>
          <w:sz w:val="20"/>
          <w:lang w:val="en-US" w:eastAsia="zh-TW"/>
        </w:rPr>
        <w:t></w:t>
      </w:r>
      <w:r w:rsidRPr="00C15A8C">
        <w:rPr>
          <w:rFonts w:eastAsia="PMingLiU"/>
          <w:sz w:val="20"/>
          <w:lang w:val="en-US" w:eastAsia="zh-TW"/>
        </w:rPr>
        <w:t>)</w:t>
      </w:r>
      <w:r w:rsidRPr="00C15A8C">
        <w:rPr>
          <w:rFonts w:eastAsia="PMingLiU"/>
          <w:spacing w:val="33"/>
          <w:sz w:val="20"/>
          <w:lang w:val="en-US" w:eastAsia="zh-TW"/>
        </w:rPr>
        <w:t xml:space="preserve"> </w:t>
      </w:r>
      <w:r w:rsidRPr="00C15A8C">
        <w:rPr>
          <w:rFonts w:eastAsia="PMingLiU"/>
          <w:sz w:val="20"/>
          <w:lang w:val="en-US" w:eastAsia="zh-TW"/>
        </w:rPr>
        <w:t>denotes</w:t>
      </w:r>
      <w:r w:rsidRPr="00C15A8C">
        <w:rPr>
          <w:rFonts w:eastAsia="PMingLiU"/>
          <w:spacing w:val="33"/>
          <w:sz w:val="20"/>
          <w:lang w:val="en-US" w:eastAsia="zh-TW"/>
        </w:rPr>
        <w:t xml:space="preserve"> </w:t>
      </w:r>
      <w:r w:rsidRPr="00C15A8C">
        <w:rPr>
          <w:rFonts w:eastAsia="PMingLiU"/>
          <w:sz w:val="20"/>
          <w:lang w:val="en-US" w:eastAsia="zh-TW"/>
        </w:rPr>
        <w:t>an</w:t>
      </w:r>
      <w:r w:rsidRPr="00C15A8C">
        <w:rPr>
          <w:rFonts w:eastAsia="PMingLiU"/>
          <w:spacing w:val="33"/>
          <w:sz w:val="20"/>
          <w:lang w:val="en-US" w:eastAsia="zh-TW"/>
        </w:rPr>
        <w:t xml:space="preserve"> </w:t>
      </w:r>
      <w:r w:rsidRPr="00C15A8C">
        <w:rPr>
          <w:rFonts w:eastAsia="PMingLiU"/>
          <w:sz w:val="20"/>
          <w:lang w:val="en-US" w:eastAsia="zh-TW"/>
        </w:rPr>
        <w:t>EAPOL-Key</w:t>
      </w:r>
      <w:r w:rsidRPr="00C15A8C">
        <w:rPr>
          <w:rFonts w:eastAsia="PMingLiU"/>
          <w:spacing w:val="34"/>
          <w:sz w:val="20"/>
          <w:lang w:val="en-US" w:eastAsia="zh-TW"/>
        </w:rPr>
        <w:t xml:space="preserve"> </w:t>
      </w:r>
      <w:r w:rsidRPr="00C15A8C">
        <w:rPr>
          <w:rFonts w:eastAsia="PMingLiU"/>
          <w:sz w:val="20"/>
          <w:lang w:val="en-US" w:eastAsia="zh-TW"/>
        </w:rPr>
        <w:t>frame</w:t>
      </w:r>
      <w:r w:rsidRPr="00C15A8C">
        <w:rPr>
          <w:rFonts w:eastAsia="PMingLiU"/>
          <w:spacing w:val="33"/>
          <w:sz w:val="20"/>
          <w:lang w:val="en-US" w:eastAsia="zh-TW"/>
        </w:rPr>
        <w:t xml:space="preserve"> </w:t>
      </w:r>
      <w:r w:rsidRPr="00C15A8C">
        <w:rPr>
          <w:rFonts w:eastAsia="PMingLiU"/>
          <w:sz w:val="20"/>
          <w:lang w:val="en-US" w:eastAsia="zh-TW"/>
        </w:rPr>
        <w:t>conveying</w:t>
      </w:r>
      <w:r w:rsidRPr="00C15A8C">
        <w:rPr>
          <w:rFonts w:eastAsia="PMingLiU"/>
          <w:spacing w:val="34"/>
          <w:sz w:val="20"/>
          <w:lang w:val="en-US" w:eastAsia="zh-TW"/>
        </w:rPr>
        <w:t xml:space="preserve"> </w:t>
      </w:r>
      <w:r w:rsidRPr="00C15A8C">
        <w:rPr>
          <w:rFonts w:eastAsia="PMingLiU"/>
          <w:sz w:val="20"/>
          <w:lang w:val="en-US" w:eastAsia="zh-TW"/>
        </w:rPr>
        <w:t>the</w:t>
      </w:r>
      <w:r w:rsidRPr="00C15A8C">
        <w:rPr>
          <w:rFonts w:eastAsia="PMingLiU"/>
          <w:spacing w:val="32"/>
          <w:sz w:val="20"/>
          <w:lang w:val="en-US" w:eastAsia="zh-TW"/>
        </w:rPr>
        <w:t xml:space="preserve"> </w:t>
      </w:r>
      <w:r w:rsidRPr="00C15A8C">
        <w:rPr>
          <w:rFonts w:eastAsia="PMingLiU"/>
          <w:sz w:val="20"/>
          <w:lang w:val="en-US" w:eastAsia="zh-TW"/>
        </w:rPr>
        <w:t>specified</w:t>
      </w:r>
      <w:r w:rsidRPr="00C15A8C">
        <w:rPr>
          <w:rFonts w:eastAsia="PMingLiU"/>
          <w:spacing w:val="33"/>
          <w:sz w:val="20"/>
          <w:lang w:val="en-US" w:eastAsia="zh-TW"/>
        </w:rPr>
        <w:t xml:space="preserve"> </w:t>
      </w:r>
      <w:r w:rsidRPr="00C15A8C">
        <w:rPr>
          <w:rFonts w:eastAsia="PMingLiU"/>
          <w:sz w:val="20"/>
          <w:lang w:val="en-US" w:eastAsia="zh-TW"/>
        </w:rPr>
        <w:t>argument</w:t>
      </w:r>
      <w:r w:rsidRPr="00C15A8C">
        <w:rPr>
          <w:rFonts w:eastAsia="PMingLiU"/>
          <w:spacing w:val="33"/>
          <w:sz w:val="20"/>
          <w:lang w:val="en-US" w:eastAsia="zh-TW"/>
        </w:rPr>
        <w:t xml:space="preserve"> </w:t>
      </w:r>
      <w:r w:rsidRPr="00C15A8C">
        <w:rPr>
          <w:rFonts w:eastAsia="PMingLiU"/>
          <w:sz w:val="20"/>
          <w:lang w:val="en-US" w:eastAsia="zh-TW"/>
        </w:rPr>
        <w:t>list,</w:t>
      </w:r>
      <w:r w:rsidRPr="00C15A8C">
        <w:rPr>
          <w:rFonts w:eastAsia="PMingLiU"/>
          <w:spacing w:val="33"/>
          <w:sz w:val="20"/>
          <w:lang w:val="en-US" w:eastAsia="zh-TW"/>
        </w:rPr>
        <w:t xml:space="preserve"> </w:t>
      </w:r>
      <w:r w:rsidRPr="00C15A8C">
        <w:rPr>
          <w:rFonts w:eastAsia="PMingLiU"/>
          <w:sz w:val="20"/>
          <w:lang w:val="en-US" w:eastAsia="zh-TW"/>
        </w:rPr>
        <w:t>using</w:t>
      </w:r>
      <w:r w:rsidRPr="00C15A8C">
        <w:rPr>
          <w:rFonts w:eastAsia="PMingLiU"/>
          <w:spacing w:val="34"/>
          <w:sz w:val="20"/>
          <w:lang w:val="en-US" w:eastAsia="zh-TW"/>
        </w:rPr>
        <w:t xml:space="preserve"> </w:t>
      </w:r>
      <w:r w:rsidRPr="00C15A8C">
        <w:rPr>
          <w:rFonts w:eastAsia="PMingLiU"/>
          <w:sz w:val="20"/>
          <w:lang w:val="en-US" w:eastAsia="zh-TW"/>
        </w:rPr>
        <w:t>the</w:t>
      </w:r>
      <w:r w:rsidRPr="00C15A8C">
        <w:rPr>
          <w:rFonts w:eastAsia="PMingLiU"/>
          <w:spacing w:val="-47"/>
          <w:sz w:val="20"/>
          <w:lang w:val="en-US" w:eastAsia="zh-TW"/>
        </w:rPr>
        <w:t xml:space="preserve"> </w:t>
      </w:r>
      <w:r w:rsidRPr="00C15A8C">
        <w:rPr>
          <w:rFonts w:eastAsia="PMingLiU"/>
          <w:sz w:val="20"/>
          <w:lang w:val="en-US" w:eastAsia="zh-TW"/>
        </w:rPr>
        <w:t>notation</w:t>
      </w:r>
      <w:r w:rsidRPr="00C15A8C">
        <w:rPr>
          <w:rFonts w:eastAsia="PMingLiU"/>
          <w:spacing w:val="-1"/>
          <w:sz w:val="20"/>
          <w:lang w:val="en-US" w:eastAsia="zh-TW"/>
        </w:rPr>
        <w:t xml:space="preserve"> </w:t>
      </w:r>
      <w:r w:rsidRPr="00C15A8C">
        <w:rPr>
          <w:rFonts w:eastAsia="PMingLiU"/>
          <w:sz w:val="20"/>
          <w:lang w:val="en-US" w:eastAsia="zh-TW"/>
        </w:rPr>
        <w:t xml:space="preserve">introduced in </w:t>
      </w:r>
      <w:hyperlink w:anchor="bookmark18" w:history="1">
        <w:r w:rsidRPr="00C15A8C">
          <w:rPr>
            <w:rFonts w:eastAsia="PMingLiU"/>
            <w:sz w:val="20"/>
            <w:lang w:val="en-US" w:eastAsia="zh-TW"/>
          </w:rPr>
          <w:t>12.7.4</w:t>
        </w:r>
        <w:r w:rsidRPr="00C15A8C">
          <w:rPr>
            <w:rFonts w:eastAsia="PMingLiU"/>
            <w:spacing w:val="-1"/>
            <w:sz w:val="20"/>
            <w:lang w:val="en-US" w:eastAsia="zh-TW"/>
          </w:rPr>
          <w:t xml:space="preserve"> </w:t>
        </w:r>
        <w:r w:rsidRPr="00C15A8C">
          <w:rPr>
            <w:rFonts w:eastAsia="PMingLiU"/>
            <w:sz w:val="20"/>
            <w:lang w:val="en-US" w:eastAsia="zh-TW"/>
          </w:rPr>
          <w:t>(EAPOL-Key frame</w:t>
        </w:r>
        <w:r w:rsidRPr="00C15A8C">
          <w:rPr>
            <w:rFonts w:eastAsia="PMingLiU"/>
            <w:spacing w:val="-1"/>
            <w:sz w:val="20"/>
            <w:lang w:val="en-US" w:eastAsia="zh-TW"/>
          </w:rPr>
          <w:t xml:space="preserve"> </w:t>
        </w:r>
        <w:r w:rsidRPr="00C15A8C">
          <w:rPr>
            <w:rFonts w:eastAsia="PMingLiU"/>
            <w:sz w:val="20"/>
            <w:lang w:val="en-US" w:eastAsia="zh-TW"/>
          </w:rPr>
          <w:t>notation)</w:t>
        </w:r>
      </w:hyperlink>
      <w:r w:rsidRPr="00C15A8C">
        <w:rPr>
          <w:rFonts w:eastAsia="PMingLiU"/>
          <w:sz w:val="20"/>
          <w:lang w:val="en-US" w:eastAsia="zh-TW"/>
        </w:rPr>
        <w:t>.</w:t>
      </w:r>
    </w:p>
    <w:p w14:paraId="0E684551" w14:textId="77777777" w:rsidR="00C15A8C" w:rsidRPr="00C15A8C" w:rsidRDefault="00C15A8C" w:rsidP="00307273">
      <w:pPr>
        <w:widowControl w:val="0"/>
        <w:numPr>
          <w:ilvl w:val="0"/>
          <w:numId w:val="5"/>
        </w:numPr>
        <w:tabs>
          <w:tab w:val="left" w:pos="760"/>
        </w:tabs>
        <w:kinsoku w:val="0"/>
        <w:overflowPunct w:val="0"/>
        <w:autoSpaceDE w:val="0"/>
        <w:autoSpaceDN w:val="0"/>
        <w:adjustRightInd w:val="0"/>
        <w:spacing w:before="60" w:line="249" w:lineRule="auto"/>
        <w:ind w:right="117"/>
        <w:rPr>
          <w:rFonts w:eastAsia="PMingLiU"/>
          <w:color w:val="000000"/>
          <w:sz w:val="20"/>
          <w:lang w:val="en-US" w:eastAsia="zh-TW"/>
        </w:rPr>
      </w:pPr>
      <w:proofErr w:type="spellStart"/>
      <w:r w:rsidRPr="00C15A8C">
        <w:rPr>
          <w:rFonts w:eastAsia="PMingLiU"/>
          <w:sz w:val="20"/>
          <w:lang w:val="en-US" w:eastAsia="zh-TW"/>
        </w:rPr>
        <w:t>ANonce</w:t>
      </w:r>
      <w:proofErr w:type="spellEnd"/>
      <w:r w:rsidRPr="00C15A8C">
        <w:rPr>
          <w:rFonts w:eastAsia="PMingLiU"/>
          <w:spacing w:val="20"/>
          <w:sz w:val="20"/>
          <w:lang w:val="en-US" w:eastAsia="zh-TW"/>
        </w:rPr>
        <w:t xml:space="preserve"> </w:t>
      </w:r>
      <w:r w:rsidRPr="00C15A8C">
        <w:rPr>
          <w:rFonts w:eastAsia="PMingLiU"/>
          <w:sz w:val="20"/>
          <w:lang w:val="en-US" w:eastAsia="zh-TW"/>
        </w:rPr>
        <w:t>is</w:t>
      </w:r>
      <w:r w:rsidRPr="00C15A8C">
        <w:rPr>
          <w:rFonts w:eastAsia="PMingLiU"/>
          <w:spacing w:val="21"/>
          <w:sz w:val="20"/>
          <w:lang w:val="en-US" w:eastAsia="zh-TW"/>
        </w:rPr>
        <w:t xml:space="preserve"> </w:t>
      </w:r>
      <w:r w:rsidRPr="00C15A8C">
        <w:rPr>
          <w:rFonts w:eastAsia="PMingLiU"/>
          <w:sz w:val="20"/>
          <w:lang w:val="en-US" w:eastAsia="zh-TW"/>
        </w:rPr>
        <w:t>a</w:t>
      </w:r>
      <w:r w:rsidRPr="00C15A8C">
        <w:rPr>
          <w:rFonts w:eastAsia="PMingLiU"/>
          <w:spacing w:val="20"/>
          <w:sz w:val="20"/>
          <w:lang w:val="en-US" w:eastAsia="zh-TW"/>
        </w:rPr>
        <w:t xml:space="preserve"> </w:t>
      </w:r>
      <w:r w:rsidRPr="00C15A8C">
        <w:rPr>
          <w:rFonts w:eastAsia="PMingLiU"/>
          <w:sz w:val="20"/>
          <w:lang w:val="en-US" w:eastAsia="zh-TW"/>
        </w:rPr>
        <w:t>nonce</w:t>
      </w:r>
      <w:r w:rsidRPr="00C15A8C">
        <w:rPr>
          <w:rFonts w:eastAsia="PMingLiU"/>
          <w:spacing w:val="21"/>
          <w:sz w:val="20"/>
          <w:lang w:val="en-US" w:eastAsia="zh-TW"/>
        </w:rPr>
        <w:t xml:space="preserve"> </w:t>
      </w:r>
      <w:r w:rsidRPr="00C15A8C">
        <w:rPr>
          <w:rFonts w:eastAsia="PMingLiU"/>
          <w:sz w:val="20"/>
          <w:lang w:val="en-US" w:eastAsia="zh-TW"/>
        </w:rPr>
        <w:t>that</w:t>
      </w:r>
      <w:r w:rsidRPr="00C15A8C">
        <w:rPr>
          <w:rFonts w:eastAsia="PMingLiU"/>
          <w:spacing w:val="20"/>
          <w:sz w:val="20"/>
          <w:lang w:val="en-US" w:eastAsia="zh-TW"/>
        </w:rPr>
        <w:t xml:space="preserve"> </w:t>
      </w:r>
      <w:r w:rsidRPr="00C15A8C">
        <w:rPr>
          <w:rFonts w:eastAsia="PMingLiU"/>
          <w:sz w:val="20"/>
          <w:lang w:val="en-US" w:eastAsia="zh-TW"/>
        </w:rPr>
        <w:t>the</w:t>
      </w:r>
      <w:r w:rsidRPr="00C15A8C">
        <w:rPr>
          <w:rFonts w:eastAsia="PMingLiU"/>
          <w:spacing w:val="22"/>
          <w:sz w:val="20"/>
          <w:lang w:val="en-US" w:eastAsia="zh-TW"/>
        </w:rPr>
        <w:t xml:space="preserve"> </w:t>
      </w:r>
      <w:r w:rsidRPr="00C15A8C">
        <w:rPr>
          <w:rFonts w:eastAsia="PMingLiU"/>
          <w:sz w:val="20"/>
          <w:lang w:val="en-US" w:eastAsia="zh-TW"/>
        </w:rPr>
        <w:t>Authenticator</w:t>
      </w:r>
      <w:r w:rsidRPr="00C15A8C">
        <w:rPr>
          <w:rFonts w:eastAsia="PMingLiU"/>
          <w:spacing w:val="20"/>
          <w:sz w:val="20"/>
          <w:lang w:val="en-US" w:eastAsia="zh-TW"/>
        </w:rPr>
        <w:t xml:space="preserve"> </w:t>
      </w:r>
      <w:r w:rsidRPr="00C15A8C">
        <w:rPr>
          <w:rFonts w:eastAsia="PMingLiU"/>
          <w:sz w:val="20"/>
          <w:lang w:val="en-US" w:eastAsia="zh-TW"/>
        </w:rPr>
        <w:t>contributes</w:t>
      </w:r>
      <w:r w:rsidRPr="00C15A8C">
        <w:rPr>
          <w:rFonts w:eastAsia="PMingLiU"/>
          <w:spacing w:val="21"/>
          <w:sz w:val="20"/>
          <w:lang w:val="en-US" w:eastAsia="zh-TW"/>
        </w:rPr>
        <w:t xml:space="preserve"> </w:t>
      </w:r>
      <w:r w:rsidRPr="00C15A8C">
        <w:rPr>
          <w:rFonts w:eastAsia="PMingLiU"/>
          <w:sz w:val="20"/>
          <w:lang w:val="en-US" w:eastAsia="zh-TW"/>
        </w:rPr>
        <w:t>for</w:t>
      </w:r>
      <w:r w:rsidRPr="00C15A8C">
        <w:rPr>
          <w:rFonts w:eastAsia="PMingLiU"/>
          <w:spacing w:val="20"/>
          <w:sz w:val="20"/>
          <w:lang w:val="en-US" w:eastAsia="zh-TW"/>
        </w:rPr>
        <w:t xml:space="preserve"> </w:t>
      </w:r>
      <w:r w:rsidRPr="00C15A8C">
        <w:rPr>
          <w:rFonts w:eastAsia="PMingLiU"/>
          <w:sz w:val="20"/>
          <w:lang w:val="en-US" w:eastAsia="zh-TW"/>
        </w:rPr>
        <w:t>PTK</w:t>
      </w:r>
      <w:r w:rsidRPr="00C15A8C">
        <w:rPr>
          <w:rFonts w:eastAsia="PMingLiU"/>
          <w:spacing w:val="22"/>
          <w:sz w:val="20"/>
          <w:lang w:val="en-US" w:eastAsia="zh-TW"/>
        </w:rPr>
        <w:t xml:space="preserve"> </w:t>
      </w:r>
      <w:r w:rsidRPr="00C15A8C">
        <w:rPr>
          <w:rFonts w:eastAsia="PMingLiU"/>
          <w:sz w:val="20"/>
          <w:lang w:val="en-US" w:eastAsia="zh-TW"/>
        </w:rPr>
        <w:t>generation.</w:t>
      </w:r>
      <w:r w:rsidRPr="00C15A8C">
        <w:rPr>
          <w:rFonts w:eastAsia="PMingLiU"/>
          <w:spacing w:val="20"/>
          <w:sz w:val="20"/>
          <w:lang w:val="en-US" w:eastAsia="zh-TW"/>
        </w:rPr>
        <w:t xml:space="preserve"> </w:t>
      </w:r>
      <w:proofErr w:type="spellStart"/>
      <w:r w:rsidRPr="00C15A8C">
        <w:rPr>
          <w:rFonts w:eastAsia="PMingLiU"/>
          <w:sz w:val="20"/>
          <w:lang w:val="en-US" w:eastAsia="zh-TW"/>
        </w:rPr>
        <w:t>ANonce</w:t>
      </w:r>
      <w:proofErr w:type="spellEnd"/>
      <w:r w:rsidRPr="00C15A8C">
        <w:rPr>
          <w:rFonts w:eastAsia="PMingLiU"/>
          <w:spacing w:val="21"/>
          <w:sz w:val="20"/>
          <w:lang w:val="en-US" w:eastAsia="zh-TW"/>
        </w:rPr>
        <w:t xml:space="preserve"> </w:t>
      </w:r>
      <w:r w:rsidRPr="00C15A8C">
        <w:rPr>
          <w:rFonts w:eastAsia="PMingLiU"/>
          <w:sz w:val="20"/>
          <w:lang w:val="en-US" w:eastAsia="zh-TW"/>
        </w:rPr>
        <w:t>has</w:t>
      </w:r>
      <w:r w:rsidRPr="00C15A8C">
        <w:rPr>
          <w:rFonts w:eastAsia="PMingLiU"/>
          <w:spacing w:val="20"/>
          <w:sz w:val="20"/>
          <w:lang w:val="en-US" w:eastAsia="zh-TW"/>
        </w:rPr>
        <w:t xml:space="preserve"> </w:t>
      </w:r>
      <w:r w:rsidRPr="00C15A8C">
        <w:rPr>
          <w:rFonts w:eastAsia="PMingLiU"/>
          <w:sz w:val="20"/>
          <w:lang w:val="en-US" w:eastAsia="zh-TW"/>
        </w:rPr>
        <w:t>the</w:t>
      </w:r>
      <w:r w:rsidRPr="00C15A8C">
        <w:rPr>
          <w:rFonts w:eastAsia="PMingLiU"/>
          <w:spacing w:val="21"/>
          <w:sz w:val="20"/>
          <w:lang w:val="en-US" w:eastAsia="zh-TW"/>
        </w:rPr>
        <w:t xml:space="preserve"> </w:t>
      </w:r>
      <w:r w:rsidRPr="00C15A8C">
        <w:rPr>
          <w:rFonts w:eastAsia="PMingLiU"/>
          <w:sz w:val="20"/>
          <w:lang w:val="en-US" w:eastAsia="zh-TW"/>
        </w:rPr>
        <w:t>same</w:t>
      </w:r>
      <w:r w:rsidRPr="00C15A8C">
        <w:rPr>
          <w:rFonts w:eastAsia="PMingLiU"/>
          <w:spacing w:val="-47"/>
          <w:sz w:val="20"/>
          <w:lang w:val="en-US" w:eastAsia="zh-TW"/>
        </w:rPr>
        <w:t xml:space="preserve"> </w:t>
      </w:r>
      <w:r w:rsidRPr="00C15A8C">
        <w:rPr>
          <w:rFonts w:eastAsia="PMingLiU"/>
          <w:sz w:val="20"/>
          <w:lang w:val="en-US" w:eastAsia="zh-TW"/>
        </w:rPr>
        <w:t>value</w:t>
      </w:r>
      <w:r w:rsidRPr="00C15A8C">
        <w:rPr>
          <w:rFonts w:eastAsia="PMingLiU"/>
          <w:spacing w:val="-1"/>
          <w:sz w:val="20"/>
          <w:lang w:val="en-US" w:eastAsia="zh-TW"/>
        </w:rPr>
        <w:t xml:space="preserve"> </w:t>
      </w:r>
      <w:r w:rsidRPr="00C15A8C">
        <w:rPr>
          <w:rFonts w:eastAsia="PMingLiU"/>
          <w:sz w:val="20"/>
          <w:lang w:val="en-US" w:eastAsia="zh-TW"/>
        </w:rPr>
        <w:t>in message 1 and message 3.</w:t>
      </w:r>
    </w:p>
    <w:p w14:paraId="5137E188" w14:textId="77777777" w:rsidR="00C15A8C" w:rsidRPr="00C15A8C" w:rsidRDefault="00C15A8C" w:rsidP="00307273">
      <w:pPr>
        <w:widowControl w:val="0"/>
        <w:numPr>
          <w:ilvl w:val="0"/>
          <w:numId w:val="5"/>
        </w:numPr>
        <w:tabs>
          <w:tab w:val="left" w:pos="760"/>
        </w:tabs>
        <w:kinsoku w:val="0"/>
        <w:overflowPunct w:val="0"/>
        <w:autoSpaceDE w:val="0"/>
        <w:autoSpaceDN w:val="0"/>
        <w:adjustRightInd w:val="0"/>
        <w:spacing w:before="62"/>
        <w:rPr>
          <w:rFonts w:eastAsia="PMingLiU"/>
          <w:color w:val="000000"/>
          <w:sz w:val="20"/>
          <w:lang w:val="en-US" w:eastAsia="zh-TW"/>
        </w:rPr>
      </w:pPr>
      <w:proofErr w:type="spellStart"/>
      <w:r w:rsidRPr="00C15A8C">
        <w:rPr>
          <w:rFonts w:eastAsia="PMingLiU"/>
          <w:sz w:val="20"/>
          <w:lang w:val="en-US" w:eastAsia="zh-TW"/>
        </w:rPr>
        <w:t>SNonce</w:t>
      </w:r>
      <w:proofErr w:type="spellEnd"/>
      <w:r w:rsidRPr="00C15A8C">
        <w:rPr>
          <w:rFonts w:eastAsia="PMingLiU"/>
          <w:spacing w:val="-4"/>
          <w:sz w:val="20"/>
          <w:lang w:val="en-US" w:eastAsia="zh-TW"/>
        </w:rPr>
        <w:t xml:space="preserve"> </w:t>
      </w:r>
      <w:r w:rsidRPr="00C15A8C">
        <w:rPr>
          <w:rFonts w:eastAsia="PMingLiU"/>
          <w:sz w:val="20"/>
          <w:lang w:val="en-US" w:eastAsia="zh-TW"/>
        </w:rPr>
        <w:t>is</w:t>
      </w:r>
      <w:r w:rsidRPr="00C15A8C">
        <w:rPr>
          <w:rFonts w:eastAsia="PMingLiU"/>
          <w:spacing w:val="-3"/>
          <w:sz w:val="20"/>
          <w:lang w:val="en-US" w:eastAsia="zh-TW"/>
        </w:rPr>
        <w:t xml:space="preserve"> </w:t>
      </w:r>
      <w:r w:rsidRPr="00C15A8C">
        <w:rPr>
          <w:rFonts w:eastAsia="PMingLiU"/>
          <w:sz w:val="20"/>
          <w:lang w:val="en-US" w:eastAsia="zh-TW"/>
        </w:rPr>
        <w:t>a</w:t>
      </w:r>
      <w:r w:rsidRPr="00C15A8C">
        <w:rPr>
          <w:rFonts w:eastAsia="PMingLiU"/>
          <w:spacing w:val="-3"/>
          <w:sz w:val="20"/>
          <w:lang w:val="en-US" w:eastAsia="zh-TW"/>
        </w:rPr>
        <w:t xml:space="preserve"> </w:t>
      </w:r>
      <w:r w:rsidRPr="00C15A8C">
        <w:rPr>
          <w:rFonts w:eastAsia="PMingLiU"/>
          <w:sz w:val="20"/>
          <w:lang w:val="en-US" w:eastAsia="zh-TW"/>
        </w:rPr>
        <w:t>nonce</w:t>
      </w:r>
      <w:r w:rsidRPr="00C15A8C">
        <w:rPr>
          <w:rFonts w:eastAsia="PMingLiU"/>
          <w:spacing w:val="-3"/>
          <w:sz w:val="20"/>
          <w:lang w:val="en-US" w:eastAsia="zh-TW"/>
        </w:rPr>
        <w:t xml:space="preserve"> </w:t>
      </w:r>
      <w:r w:rsidRPr="00C15A8C">
        <w:rPr>
          <w:rFonts w:eastAsia="PMingLiU"/>
          <w:sz w:val="20"/>
          <w:lang w:val="en-US" w:eastAsia="zh-TW"/>
        </w:rPr>
        <w:t>from</w:t>
      </w:r>
      <w:r w:rsidRPr="00C15A8C">
        <w:rPr>
          <w:rFonts w:eastAsia="PMingLiU"/>
          <w:spacing w:val="-3"/>
          <w:sz w:val="20"/>
          <w:lang w:val="en-US" w:eastAsia="zh-TW"/>
        </w:rPr>
        <w:t xml:space="preserve"> </w:t>
      </w:r>
      <w:r w:rsidRPr="00C15A8C">
        <w:rPr>
          <w:rFonts w:eastAsia="PMingLiU"/>
          <w:sz w:val="20"/>
          <w:lang w:val="en-US" w:eastAsia="zh-TW"/>
        </w:rPr>
        <w:t>the</w:t>
      </w:r>
      <w:r w:rsidRPr="00C15A8C">
        <w:rPr>
          <w:rFonts w:eastAsia="PMingLiU"/>
          <w:spacing w:val="-2"/>
          <w:sz w:val="20"/>
          <w:lang w:val="en-US" w:eastAsia="zh-TW"/>
        </w:rPr>
        <w:t xml:space="preserve"> </w:t>
      </w:r>
      <w:r w:rsidRPr="00C15A8C">
        <w:rPr>
          <w:rFonts w:eastAsia="PMingLiU"/>
          <w:sz w:val="20"/>
          <w:lang w:val="en-US" w:eastAsia="zh-TW"/>
        </w:rPr>
        <w:t>Supplicant</w:t>
      </w:r>
      <w:r w:rsidRPr="00C15A8C">
        <w:rPr>
          <w:rFonts w:eastAsia="PMingLiU"/>
          <w:spacing w:val="-2"/>
          <w:sz w:val="20"/>
          <w:lang w:val="en-US" w:eastAsia="zh-TW"/>
        </w:rPr>
        <w:t xml:space="preserve"> </w:t>
      </w:r>
      <w:r w:rsidRPr="00C15A8C">
        <w:rPr>
          <w:rFonts w:eastAsia="PMingLiU"/>
          <w:sz w:val="20"/>
          <w:lang w:val="en-US" w:eastAsia="zh-TW"/>
        </w:rPr>
        <w:t>for</w:t>
      </w:r>
      <w:r w:rsidRPr="00C15A8C">
        <w:rPr>
          <w:rFonts w:eastAsia="PMingLiU"/>
          <w:spacing w:val="-3"/>
          <w:sz w:val="20"/>
          <w:lang w:val="en-US" w:eastAsia="zh-TW"/>
        </w:rPr>
        <w:t xml:space="preserve"> </w:t>
      </w:r>
      <w:r w:rsidRPr="00C15A8C">
        <w:rPr>
          <w:rFonts w:eastAsia="PMingLiU"/>
          <w:sz w:val="20"/>
          <w:lang w:val="en-US" w:eastAsia="zh-TW"/>
        </w:rPr>
        <w:t>PTK</w:t>
      </w:r>
      <w:r w:rsidRPr="00C15A8C">
        <w:rPr>
          <w:rFonts w:eastAsia="PMingLiU"/>
          <w:spacing w:val="-2"/>
          <w:sz w:val="20"/>
          <w:lang w:val="en-US" w:eastAsia="zh-TW"/>
        </w:rPr>
        <w:t xml:space="preserve"> </w:t>
      </w:r>
      <w:r w:rsidRPr="00C15A8C">
        <w:rPr>
          <w:rFonts w:eastAsia="PMingLiU"/>
          <w:sz w:val="20"/>
          <w:lang w:val="en-US" w:eastAsia="zh-TW"/>
        </w:rPr>
        <w:t>generation.</w:t>
      </w:r>
    </w:p>
    <w:p w14:paraId="67D40595" w14:textId="77777777" w:rsidR="00C15A8C" w:rsidRPr="00C15A8C" w:rsidRDefault="00C15A8C" w:rsidP="00307273">
      <w:pPr>
        <w:widowControl w:val="0"/>
        <w:numPr>
          <w:ilvl w:val="0"/>
          <w:numId w:val="5"/>
        </w:numPr>
        <w:tabs>
          <w:tab w:val="left" w:pos="760"/>
        </w:tabs>
        <w:kinsoku w:val="0"/>
        <w:overflowPunct w:val="0"/>
        <w:autoSpaceDE w:val="0"/>
        <w:autoSpaceDN w:val="0"/>
        <w:adjustRightInd w:val="0"/>
        <w:spacing w:before="70"/>
        <w:rPr>
          <w:rFonts w:eastAsia="PMingLiU"/>
          <w:color w:val="000000"/>
          <w:sz w:val="20"/>
          <w:lang w:val="en-US" w:eastAsia="zh-TW"/>
        </w:rPr>
      </w:pPr>
      <w:r w:rsidRPr="00C15A8C">
        <w:rPr>
          <w:rFonts w:eastAsia="PMingLiU"/>
          <w:sz w:val="20"/>
          <w:lang w:val="en-US" w:eastAsia="zh-TW"/>
        </w:rPr>
        <w:t>P</w:t>
      </w:r>
      <w:r w:rsidRPr="00C15A8C">
        <w:rPr>
          <w:rFonts w:eastAsia="PMingLiU"/>
          <w:spacing w:val="-2"/>
          <w:sz w:val="20"/>
          <w:lang w:val="en-US" w:eastAsia="zh-TW"/>
        </w:rPr>
        <w:t xml:space="preserve"> </w:t>
      </w:r>
      <w:r w:rsidRPr="00C15A8C">
        <w:rPr>
          <w:rFonts w:eastAsia="PMingLiU"/>
          <w:sz w:val="20"/>
          <w:lang w:val="en-US" w:eastAsia="zh-TW"/>
        </w:rPr>
        <w:t>means</w:t>
      </w:r>
      <w:r w:rsidRPr="00C15A8C">
        <w:rPr>
          <w:rFonts w:eastAsia="PMingLiU"/>
          <w:spacing w:val="-1"/>
          <w:sz w:val="20"/>
          <w:lang w:val="en-US" w:eastAsia="zh-TW"/>
        </w:rPr>
        <w:t xml:space="preserve"> </w:t>
      </w:r>
      <w:r w:rsidRPr="00C15A8C">
        <w:rPr>
          <w:rFonts w:eastAsia="PMingLiU"/>
          <w:sz w:val="20"/>
          <w:lang w:val="en-US" w:eastAsia="zh-TW"/>
        </w:rPr>
        <w:t>the pairwise</w:t>
      </w:r>
      <w:r w:rsidRPr="00C15A8C">
        <w:rPr>
          <w:rFonts w:eastAsia="PMingLiU"/>
          <w:spacing w:val="-1"/>
          <w:sz w:val="20"/>
          <w:lang w:val="en-US" w:eastAsia="zh-TW"/>
        </w:rPr>
        <w:t xml:space="preserve"> </w:t>
      </w:r>
      <w:r w:rsidRPr="00C15A8C">
        <w:rPr>
          <w:rFonts w:eastAsia="PMingLiU"/>
          <w:sz w:val="20"/>
          <w:lang w:val="en-US" w:eastAsia="zh-TW"/>
        </w:rPr>
        <w:t>bit</w:t>
      </w:r>
      <w:r w:rsidRPr="00C15A8C">
        <w:rPr>
          <w:rFonts w:eastAsia="PMingLiU"/>
          <w:spacing w:val="-2"/>
          <w:sz w:val="20"/>
          <w:lang w:val="en-US" w:eastAsia="zh-TW"/>
        </w:rPr>
        <w:t xml:space="preserve"> </w:t>
      </w:r>
      <w:r w:rsidRPr="00C15A8C">
        <w:rPr>
          <w:rFonts w:eastAsia="PMingLiU"/>
          <w:sz w:val="20"/>
          <w:lang w:val="en-US" w:eastAsia="zh-TW"/>
        </w:rPr>
        <w:t>is</w:t>
      </w:r>
      <w:r w:rsidRPr="00C15A8C">
        <w:rPr>
          <w:rFonts w:eastAsia="PMingLiU"/>
          <w:spacing w:val="-1"/>
          <w:sz w:val="20"/>
          <w:lang w:val="en-US" w:eastAsia="zh-TW"/>
        </w:rPr>
        <w:t xml:space="preserve"> </w:t>
      </w:r>
      <w:r w:rsidRPr="00C15A8C">
        <w:rPr>
          <w:rFonts w:eastAsia="PMingLiU"/>
          <w:sz w:val="20"/>
          <w:lang w:val="en-US" w:eastAsia="zh-TW"/>
        </w:rPr>
        <w:t>set.</w:t>
      </w:r>
    </w:p>
    <w:p w14:paraId="4BE7038A" w14:textId="77777777" w:rsidR="00C15A8C" w:rsidRPr="00C15A8C" w:rsidRDefault="00C15A8C" w:rsidP="00307273">
      <w:pPr>
        <w:widowControl w:val="0"/>
        <w:numPr>
          <w:ilvl w:val="0"/>
          <w:numId w:val="5"/>
        </w:numPr>
        <w:tabs>
          <w:tab w:val="left" w:pos="760"/>
        </w:tabs>
        <w:kinsoku w:val="0"/>
        <w:overflowPunct w:val="0"/>
        <w:autoSpaceDE w:val="0"/>
        <w:autoSpaceDN w:val="0"/>
        <w:adjustRightInd w:val="0"/>
        <w:spacing w:before="70" w:line="249" w:lineRule="auto"/>
        <w:ind w:right="116"/>
        <w:jc w:val="both"/>
        <w:rPr>
          <w:rFonts w:eastAsia="PMingLiU"/>
          <w:color w:val="000000"/>
          <w:sz w:val="20"/>
          <w:lang w:val="en-US" w:eastAsia="zh-TW"/>
        </w:rPr>
      </w:pPr>
      <w:r w:rsidRPr="00C15A8C">
        <w:rPr>
          <w:rFonts w:eastAsia="PMingLiU"/>
          <w:sz w:val="20"/>
          <w:lang w:val="en-US" w:eastAsia="zh-TW"/>
        </w:rPr>
        <w:t>The MIC is computed over the body of the EAPOL-Key frame (with the Key MIC field first zeroed</w:t>
      </w:r>
      <w:r w:rsidRPr="00C15A8C">
        <w:rPr>
          <w:rFonts w:eastAsia="PMingLiU"/>
          <w:spacing w:val="-47"/>
          <w:sz w:val="20"/>
          <w:lang w:val="en-US" w:eastAsia="zh-TW"/>
        </w:rPr>
        <w:t xml:space="preserve"> </w:t>
      </w:r>
      <w:r w:rsidRPr="00C15A8C">
        <w:rPr>
          <w:rFonts w:eastAsia="PMingLiU"/>
          <w:sz w:val="20"/>
          <w:lang w:val="en-US" w:eastAsia="zh-TW"/>
        </w:rPr>
        <w:t xml:space="preserve">before the computation) using the KCK defined in </w:t>
      </w:r>
      <w:hyperlink w:anchor="bookmark11" w:history="1">
        <w:r w:rsidRPr="00C15A8C">
          <w:rPr>
            <w:rFonts w:eastAsia="PMingLiU"/>
            <w:sz w:val="20"/>
            <w:lang w:val="en-US" w:eastAsia="zh-TW"/>
          </w:rPr>
          <w:t>12.7.1.3 (Pairwise key hierarchy)</w:t>
        </w:r>
      </w:hyperlink>
      <w:r w:rsidRPr="00C15A8C">
        <w:rPr>
          <w:rFonts w:eastAsia="PMingLiU"/>
          <w:sz w:val="20"/>
          <w:lang w:val="en-US" w:eastAsia="zh-TW"/>
        </w:rPr>
        <w:t xml:space="preserve"> for PTK</w:t>
      </w:r>
      <w:r w:rsidRPr="00C15A8C">
        <w:rPr>
          <w:rFonts w:eastAsia="PMingLiU"/>
          <w:spacing w:val="1"/>
          <w:sz w:val="20"/>
          <w:lang w:val="en-US" w:eastAsia="zh-TW"/>
        </w:rPr>
        <w:t xml:space="preserve"> </w:t>
      </w:r>
      <w:r w:rsidRPr="00C15A8C">
        <w:rPr>
          <w:rFonts w:eastAsia="PMingLiU"/>
          <w:sz w:val="20"/>
          <w:lang w:val="en-US" w:eastAsia="zh-TW"/>
        </w:rPr>
        <w:t>generation.</w:t>
      </w:r>
    </w:p>
    <w:p w14:paraId="787F99E0" w14:textId="08179413" w:rsidR="00C15A8C" w:rsidRPr="00C15A8C" w:rsidRDefault="00C15A8C" w:rsidP="00307273">
      <w:pPr>
        <w:widowControl w:val="0"/>
        <w:numPr>
          <w:ilvl w:val="0"/>
          <w:numId w:val="5"/>
        </w:numPr>
        <w:tabs>
          <w:tab w:val="left" w:pos="760"/>
        </w:tabs>
        <w:kinsoku w:val="0"/>
        <w:overflowPunct w:val="0"/>
        <w:autoSpaceDE w:val="0"/>
        <w:autoSpaceDN w:val="0"/>
        <w:adjustRightInd w:val="0"/>
        <w:spacing w:before="62" w:line="249" w:lineRule="auto"/>
        <w:ind w:right="119"/>
        <w:jc w:val="both"/>
        <w:rPr>
          <w:rFonts w:eastAsia="PMingLiU"/>
          <w:color w:val="000000"/>
          <w:sz w:val="20"/>
          <w:lang w:val="en-US" w:eastAsia="zh-TW"/>
        </w:rPr>
      </w:pPr>
      <w:r w:rsidRPr="00C15A8C">
        <w:rPr>
          <w:rFonts w:eastAsia="PMingLiU"/>
          <w:noProof/>
          <w:sz w:val="24"/>
          <w:szCs w:val="24"/>
          <w:lang w:val="en-US" w:eastAsia="zh-TW"/>
        </w:rPr>
        <mc:AlternateContent>
          <mc:Choice Requires="wps">
            <w:drawing>
              <wp:anchor distT="0" distB="0" distL="114300" distR="114300" simplePos="0" relativeHeight="251662848" behindDoc="0" locked="0" layoutInCell="0" allowOverlap="1" wp14:anchorId="688B2ED7" wp14:editId="7F26A1BC">
                <wp:simplePos x="0" y="0"/>
                <wp:positionH relativeFrom="page">
                  <wp:posOffset>1548765</wp:posOffset>
                </wp:positionH>
                <wp:positionV relativeFrom="paragraph">
                  <wp:posOffset>320675</wp:posOffset>
                </wp:positionV>
                <wp:extent cx="292735" cy="6350"/>
                <wp:effectExtent l="0" t="3810" r="0" b="0"/>
                <wp:wrapNone/>
                <wp:docPr id="36" name="Freeform: 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735" cy="6350"/>
                        </a:xfrm>
                        <a:custGeom>
                          <a:avLst/>
                          <a:gdLst>
                            <a:gd name="T0" fmla="*/ 460 w 461"/>
                            <a:gd name="T1" fmla="*/ 0 h 10"/>
                            <a:gd name="T2" fmla="*/ 0 w 461"/>
                            <a:gd name="T3" fmla="*/ 0 h 10"/>
                            <a:gd name="T4" fmla="*/ 0 w 461"/>
                            <a:gd name="T5" fmla="*/ 9 h 10"/>
                            <a:gd name="T6" fmla="*/ 460 w 461"/>
                            <a:gd name="T7" fmla="*/ 9 h 10"/>
                            <a:gd name="T8" fmla="*/ 460 w 461"/>
                            <a:gd name="T9" fmla="*/ 0 h 10"/>
                          </a:gdLst>
                          <a:ahLst/>
                          <a:cxnLst>
                            <a:cxn ang="0">
                              <a:pos x="T0" y="T1"/>
                            </a:cxn>
                            <a:cxn ang="0">
                              <a:pos x="T2" y="T3"/>
                            </a:cxn>
                            <a:cxn ang="0">
                              <a:pos x="T4" y="T5"/>
                            </a:cxn>
                            <a:cxn ang="0">
                              <a:pos x="T6" y="T7"/>
                            </a:cxn>
                            <a:cxn ang="0">
                              <a:pos x="T8" y="T9"/>
                            </a:cxn>
                          </a:cxnLst>
                          <a:rect l="0" t="0" r="r" b="b"/>
                          <a:pathLst>
                            <a:path w="461" h="10">
                              <a:moveTo>
                                <a:pt x="460" y="0"/>
                              </a:moveTo>
                              <a:lnTo>
                                <a:pt x="0" y="0"/>
                              </a:lnTo>
                              <a:lnTo>
                                <a:pt x="0" y="9"/>
                              </a:lnTo>
                              <a:lnTo>
                                <a:pt x="460" y="9"/>
                              </a:lnTo>
                              <a:lnTo>
                                <a:pt x="4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C699C61" id="Freeform: Shape 36" o:spid="_x0000_s1026" style="position:absolute;margin-left:121.95pt;margin-top:25.25pt;width:23.05pt;height:.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" o:allowincell="f" path="m460,l,,,9r460,l460,xe" fillcolor="black" stroked="f">
                <v:path arrowok="t" o:connecttype="custom" o:connectlocs="292100,0;0,0;0,5715;292100,5715;292100,0" o:connectangles="0,0,0,0,0"/>
                <w10:wrap anchorx="page"/>
              </v:shape>
            </w:pict>
          </mc:Fallback>
        </mc:AlternateContent>
      </w:r>
      <w:r w:rsidRPr="00C15A8C">
        <w:rPr>
          <w:rFonts w:eastAsia="PMingLiU"/>
          <w:sz w:val="20"/>
          <w:lang w:val="en-US" w:eastAsia="zh-TW"/>
        </w:rPr>
        <w:t>RSNE represents the appropriate RSNEs.</w:t>
      </w:r>
      <w:r w:rsidRPr="00C15A8C">
        <w:rPr>
          <w:rFonts w:eastAsia="PMingLiU"/>
          <w:color w:val="208A20"/>
          <w:sz w:val="20"/>
          <w:lang w:val="en-US" w:eastAsia="zh-TW"/>
        </w:rPr>
        <w:t xml:space="preserve"> </w:t>
      </w:r>
      <w:r w:rsidRPr="00C15A8C">
        <w:rPr>
          <w:rFonts w:eastAsia="PMingLiU"/>
          <w:color w:val="208A20"/>
          <w:sz w:val="20"/>
          <w:u w:val="single"/>
          <w:lang w:val="en-US" w:eastAsia="zh-TW"/>
        </w:rPr>
        <w:t>(#</w:t>
      </w:r>
      <w:proofErr w:type="gramStart"/>
      <w:r w:rsidRPr="00C15A8C">
        <w:rPr>
          <w:rFonts w:eastAsia="PMingLiU"/>
          <w:color w:val="208A20"/>
          <w:sz w:val="20"/>
          <w:u w:val="single"/>
          <w:lang w:val="en-US" w:eastAsia="zh-TW"/>
        </w:rPr>
        <w:t>2290)</w:t>
      </w:r>
      <w:r w:rsidRPr="00C15A8C">
        <w:rPr>
          <w:rFonts w:eastAsia="PMingLiU"/>
          <w:color w:val="000000"/>
          <w:sz w:val="20"/>
          <w:u w:val="single"/>
          <w:lang w:val="en-US" w:eastAsia="zh-TW"/>
        </w:rPr>
        <w:t>For</w:t>
      </w:r>
      <w:proofErr w:type="gramEnd"/>
      <w:r w:rsidRPr="00C15A8C">
        <w:rPr>
          <w:rFonts w:eastAsia="PMingLiU"/>
          <w:color w:val="000000"/>
          <w:sz w:val="20"/>
          <w:u w:val="single"/>
          <w:lang w:val="en-US" w:eastAsia="zh-TW"/>
        </w:rPr>
        <w:t xml:space="preserve"> MLO, the RSNE is present in the MLO Link</w:t>
      </w:r>
      <w:r w:rsidRPr="00C15A8C">
        <w:rPr>
          <w:rFonts w:eastAsia="PMingLiU"/>
          <w:color w:val="000000"/>
          <w:spacing w:val="1"/>
          <w:sz w:val="20"/>
          <w:lang w:val="en-US" w:eastAsia="zh-TW"/>
        </w:rPr>
        <w:t xml:space="preserve"> </w:t>
      </w:r>
      <w:r w:rsidRPr="00C15A8C">
        <w:rPr>
          <w:rFonts w:eastAsia="PMingLiU"/>
          <w:color w:val="000000"/>
          <w:sz w:val="20"/>
          <w:lang w:val="en-US" w:eastAsia="zh-TW"/>
        </w:rPr>
        <w:t>KDE.</w:t>
      </w:r>
    </w:p>
    <w:p w14:paraId="523F10EC" w14:textId="77777777" w:rsidR="00C15A8C" w:rsidRPr="00C15A8C" w:rsidRDefault="00C15A8C" w:rsidP="00307273">
      <w:pPr>
        <w:widowControl w:val="0"/>
        <w:numPr>
          <w:ilvl w:val="0"/>
          <w:numId w:val="5"/>
        </w:numPr>
        <w:tabs>
          <w:tab w:val="left" w:pos="760"/>
        </w:tabs>
        <w:kinsoku w:val="0"/>
        <w:overflowPunct w:val="0"/>
        <w:autoSpaceDE w:val="0"/>
        <w:autoSpaceDN w:val="0"/>
        <w:adjustRightInd w:val="0"/>
        <w:spacing w:before="62"/>
        <w:jc w:val="both"/>
        <w:rPr>
          <w:rFonts w:eastAsia="PMingLiU"/>
          <w:color w:val="000000"/>
          <w:sz w:val="20"/>
          <w:lang w:val="en-US" w:eastAsia="zh-TW"/>
        </w:rPr>
      </w:pPr>
      <w:r w:rsidRPr="00C15A8C">
        <w:rPr>
          <w:rFonts w:eastAsia="PMingLiU"/>
          <w:sz w:val="20"/>
          <w:lang w:val="en-US" w:eastAsia="zh-TW"/>
        </w:rPr>
        <w:t>GTK[N]</w:t>
      </w:r>
      <w:r w:rsidRPr="00C15A8C">
        <w:rPr>
          <w:rFonts w:eastAsia="PMingLiU"/>
          <w:spacing w:val="-3"/>
          <w:sz w:val="20"/>
          <w:lang w:val="en-US" w:eastAsia="zh-TW"/>
        </w:rPr>
        <w:t xml:space="preserve"> </w:t>
      </w:r>
      <w:r w:rsidRPr="00C15A8C">
        <w:rPr>
          <w:rFonts w:eastAsia="PMingLiU"/>
          <w:sz w:val="20"/>
          <w:lang w:val="en-US" w:eastAsia="zh-TW"/>
        </w:rPr>
        <w:t>represents</w:t>
      </w:r>
      <w:r w:rsidRPr="00C15A8C">
        <w:rPr>
          <w:rFonts w:eastAsia="PMingLiU"/>
          <w:spacing w:val="-3"/>
          <w:sz w:val="20"/>
          <w:lang w:val="en-US" w:eastAsia="zh-TW"/>
        </w:rPr>
        <w:t xml:space="preserve"> </w:t>
      </w:r>
      <w:r w:rsidRPr="00C15A8C">
        <w:rPr>
          <w:rFonts w:eastAsia="PMingLiU"/>
          <w:sz w:val="20"/>
          <w:lang w:val="en-US" w:eastAsia="zh-TW"/>
        </w:rPr>
        <w:t>the</w:t>
      </w:r>
      <w:r w:rsidRPr="00C15A8C">
        <w:rPr>
          <w:rFonts w:eastAsia="PMingLiU"/>
          <w:spacing w:val="-2"/>
          <w:sz w:val="20"/>
          <w:lang w:val="en-US" w:eastAsia="zh-TW"/>
        </w:rPr>
        <w:t xml:space="preserve"> </w:t>
      </w:r>
      <w:r w:rsidRPr="00C15A8C">
        <w:rPr>
          <w:rFonts w:eastAsia="PMingLiU"/>
          <w:sz w:val="20"/>
          <w:lang w:val="en-US" w:eastAsia="zh-TW"/>
        </w:rPr>
        <w:t>GTK</w:t>
      </w:r>
      <w:r w:rsidRPr="00C15A8C">
        <w:rPr>
          <w:rFonts w:eastAsia="PMingLiU"/>
          <w:spacing w:val="-2"/>
          <w:sz w:val="20"/>
          <w:lang w:val="en-US" w:eastAsia="zh-TW"/>
        </w:rPr>
        <w:t xml:space="preserve"> </w:t>
      </w:r>
      <w:r w:rsidRPr="00C15A8C">
        <w:rPr>
          <w:rFonts w:eastAsia="PMingLiU"/>
          <w:sz w:val="20"/>
          <w:lang w:val="en-US" w:eastAsia="zh-TW"/>
        </w:rPr>
        <w:t>with</w:t>
      </w:r>
      <w:r w:rsidRPr="00C15A8C">
        <w:rPr>
          <w:rFonts w:eastAsia="PMingLiU"/>
          <w:spacing w:val="-3"/>
          <w:sz w:val="20"/>
          <w:lang w:val="en-US" w:eastAsia="zh-TW"/>
        </w:rPr>
        <w:t xml:space="preserve"> </w:t>
      </w:r>
      <w:r w:rsidRPr="00C15A8C">
        <w:rPr>
          <w:rFonts w:eastAsia="PMingLiU"/>
          <w:sz w:val="20"/>
          <w:lang w:val="en-US" w:eastAsia="zh-TW"/>
        </w:rPr>
        <w:t>its</w:t>
      </w:r>
      <w:r w:rsidRPr="00C15A8C">
        <w:rPr>
          <w:rFonts w:eastAsia="PMingLiU"/>
          <w:spacing w:val="-3"/>
          <w:sz w:val="20"/>
          <w:lang w:val="en-US" w:eastAsia="zh-TW"/>
        </w:rPr>
        <w:t xml:space="preserve"> </w:t>
      </w:r>
      <w:r w:rsidRPr="00C15A8C">
        <w:rPr>
          <w:rFonts w:eastAsia="PMingLiU"/>
          <w:sz w:val="20"/>
          <w:lang w:val="en-US" w:eastAsia="zh-TW"/>
        </w:rPr>
        <w:t>key</w:t>
      </w:r>
      <w:r w:rsidRPr="00C15A8C">
        <w:rPr>
          <w:rFonts w:eastAsia="PMingLiU"/>
          <w:spacing w:val="-2"/>
          <w:sz w:val="20"/>
          <w:lang w:val="en-US" w:eastAsia="zh-TW"/>
        </w:rPr>
        <w:t xml:space="preserve"> </w:t>
      </w:r>
      <w:r w:rsidRPr="00C15A8C">
        <w:rPr>
          <w:rFonts w:eastAsia="PMingLiU"/>
          <w:sz w:val="20"/>
          <w:lang w:val="en-US" w:eastAsia="zh-TW"/>
        </w:rPr>
        <w:t>identifier.</w:t>
      </w:r>
    </w:p>
    <w:p w14:paraId="587912F6" w14:textId="77777777" w:rsidR="00C15A8C" w:rsidRPr="00C15A8C" w:rsidRDefault="00C15A8C" w:rsidP="00307273">
      <w:pPr>
        <w:widowControl w:val="0"/>
        <w:numPr>
          <w:ilvl w:val="0"/>
          <w:numId w:val="5"/>
        </w:numPr>
        <w:tabs>
          <w:tab w:val="left" w:pos="760"/>
        </w:tabs>
        <w:kinsoku w:val="0"/>
        <w:overflowPunct w:val="0"/>
        <w:autoSpaceDE w:val="0"/>
        <w:autoSpaceDN w:val="0"/>
        <w:adjustRightInd w:val="0"/>
        <w:spacing w:before="70" w:line="249" w:lineRule="auto"/>
        <w:ind w:right="117"/>
        <w:jc w:val="both"/>
        <w:rPr>
          <w:rFonts w:eastAsia="PMingLiU"/>
          <w:color w:val="000000"/>
          <w:sz w:val="20"/>
          <w:lang w:val="en-US" w:eastAsia="zh-TW"/>
        </w:rPr>
      </w:pPr>
      <w:r w:rsidRPr="00C15A8C">
        <w:rPr>
          <w:rFonts w:eastAsia="PMingLiU"/>
          <w:sz w:val="20"/>
          <w:lang w:val="en-US" w:eastAsia="zh-TW"/>
        </w:rPr>
        <w:t>OCI KDE contains the current operating channel information for the operating channel in which the</w:t>
      </w:r>
      <w:r w:rsidRPr="00C15A8C">
        <w:rPr>
          <w:rFonts w:eastAsia="PMingLiU"/>
          <w:spacing w:val="-47"/>
          <w:sz w:val="20"/>
          <w:lang w:val="en-US" w:eastAsia="zh-TW"/>
        </w:rPr>
        <w:t xml:space="preserve"> </w:t>
      </w:r>
      <w:r w:rsidRPr="00C15A8C">
        <w:rPr>
          <w:rFonts w:eastAsia="PMingLiU"/>
          <w:sz w:val="20"/>
          <w:lang w:val="en-US" w:eastAsia="zh-TW"/>
        </w:rPr>
        <w:t>EAPOL-Key</w:t>
      </w:r>
      <w:r w:rsidRPr="00C15A8C">
        <w:rPr>
          <w:rFonts w:eastAsia="PMingLiU"/>
          <w:spacing w:val="1"/>
          <w:sz w:val="20"/>
          <w:lang w:val="en-US" w:eastAsia="zh-TW"/>
        </w:rPr>
        <w:t xml:space="preserve"> </w:t>
      </w:r>
      <w:r w:rsidRPr="00C15A8C">
        <w:rPr>
          <w:rFonts w:eastAsia="PMingLiU"/>
          <w:sz w:val="20"/>
          <w:lang w:val="en-US" w:eastAsia="zh-TW"/>
        </w:rPr>
        <w:t>frame</w:t>
      </w:r>
      <w:r w:rsidRPr="00C15A8C">
        <w:rPr>
          <w:rFonts w:eastAsia="PMingLiU"/>
          <w:spacing w:val="1"/>
          <w:sz w:val="20"/>
          <w:lang w:val="en-US" w:eastAsia="zh-TW"/>
        </w:rPr>
        <w:t xml:space="preserve"> </w:t>
      </w:r>
      <w:r w:rsidRPr="00C15A8C">
        <w:rPr>
          <w:rFonts w:eastAsia="PMingLiU"/>
          <w:sz w:val="20"/>
          <w:lang w:val="en-US" w:eastAsia="zh-TW"/>
        </w:rPr>
        <w:t>is</w:t>
      </w:r>
      <w:r w:rsidRPr="00C15A8C">
        <w:rPr>
          <w:rFonts w:eastAsia="PMingLiU"/>
          <w:spacing w:val="1"/>
          <w:sz w:val="20"/>
          <w:lang w:val="en-US" w:eastAsia="zh-TW"/>
        </w:rPr>
        <w:t xml:space="preserve"> </w:t>
      </w:r>
      <w:r w:rsidRPr="00C15A8C">
        <w:rPr>
          <w:rFonts w:eastAsia="PMingLiU"/>
          <w:sz w:val="20"/>
          <w:lang w:val="en-US" w:eastAsia="zh-TW"/>
        </w:rPr>
        <w:t>sent.</w:t>
      </w:r>
      <w:r w:rsidRPr="00C15A8C">
        <w:rPr>
          <w:rFonts w:eastAsia="PMingLiU"/>
          <w:spacing w:val="1"/>
          <w:sz w:val="20"/>
          <w:lang w:val="en-US" w:eastAsia="zh-TW"/>
        </w:rPr>
        <w:t xml:space="preserve"> </w:t>
      </w:r>
      <w:r w:rsidRPr="00C15A8C">
        <w:rPr>
          <w:rFonts w:eastAsia="PMingLiU"/>
          <w:sz w:val="20"/>
          <w:lang w:val="en-US" w:eastAsia="zh-TW"/>
        </w:rPr>
        <w:t>OCI</w:t>
      </w:r>
      <w:r w:rsidRPr="00C15A8C">
        <w:rPr>
          <w:rFonts w:eastAsia="PMingLiU"/>
          <w:spacing w:val="1"/>
          <w:sz w:val="20"/>
          <w:lang w:val="en-US" w:eastAsia="zh-TW"/>
        </w:rPr>
        <w:t xml:space="preserve"> </w:t>
      </w:r>
      <w:r w:rsidRPr="00C15A8C">
        <w:rPr>
          <w:rFonts w:eastAsia="PMingLiU"/>
          <w:sz w:val="20"/>
          <w:lang w:val="en-US" w:eastAsia="zh-TW"/>
        </w:rPr>
        <w:t>KDE</w:t>
      </w:r>
      <w:r w:rsidRPr="00C15A8C">
        <w:rPr>
          <w:rFonts w:eastAsia="PMingLiU"/>
          <w:spacing w:val="1"/>
          <w:sz w:val="20"/>
          <w:lang w:val="en-US" w:eastAsia="zh-TW"/>
        </w:rPr>
        <w:t xml:space="preserve"> </w:t>
      </w:r>
      <w:r w:rsidRPr="00C15A8C">
        <w:rPr>
          <w:rFonts w:eastAsia="PMingLiU"/>
          <w:sz w:val="20"/>
          <w:lang w:val="en-US" w:eastAsia="zh-TW"/>
        </w:rPr>
        <w:t>is</w:t>
      </w:r>
      <w:r w:rsidRPr="00C15A8C">
        <w:rPr>
          <w:rFonts w:eastAsia="PMingLiU"/>
          <w:spacing w:val="1"/>
          <w:sz w:val="20"/>
          <w:lang w:val="en-US" w:eastAsia="zh-TW"/>
        </w:rPr>
        <w:t xml:space="preserve"> </w:t>
      </w:r>
      <w:r w:rsidRPr="00C15A8C">
        <w:rPr>
          <w:rFonts w:eastAsia="PMingLiU"/>
          <w:sz w:val="20"/>
          <w:lang w:val="en-US" w:eastAsia="zh-TW"/>
        </w:rPr>
        <w:t>present</w:t>
      </w:r>
      <w:r w:rsidRPr="00C15A8C">
        <w:rPr>
          <w:rFonts w:eastAsia="PMingLiU"/>
          <w:spacing w:val="1"/>
          <w:sz w:val="20"/>
          <w:lang w:val="en-US" w:eastAsia="zh-TW"/>
        </w:rPr>
        <w:t xml:space="preserve"> </w:t>
      </w:r>
      <w:r w:rsidRPr="00C15A8C">
        <w:rPr>
          <w:rFonts w:eastAsia="PMingLiU"/>
          <w:sz w:val="20"/>
          <w:lang w:val="en-US" w:eastAsia="zh-TW"/>
        </w:rPr>
        <w:t>when</w:t>
      </w:r>
      <w:r w:rsidRPr="00C15A8C">
        <w:rPr>
          <w:rFonts w:eastAsia="PMingLiU"/>
          <w:spacing w:val="1"/>
          <w:sz w:val="20"/>
          <w:lang w:val="en-US" w:eastAsia="zh-TW"/>
        </w:rPr>
        <w:t xml:space="preserve"> </w:t>
      </w:r>
      <w:r w:rsidRPr="00C15A8C">
        <w:rPr>
          <w:rFonts w:eastAsia="PMingLiU"/>
          <w:sz w:val="20"/>
          <w:lang w:val="en-US" w:eastAsia="zh-TW"/>
        </w:rPr>
        <w:t>dot11RSNAOperatingChannelValidationActivated</w:t>
      </w:r>
      <w:r w:rsidRPr="00C15A8C">
        <w:rPr>
          <w:rFonts w:eastAsia="PMingLiU"/>
          <w:spacing w:val="1"/>
          <w:sz w:val="20"/>
          <w:lang w:val="en-US" w:eastAsia="zh-TW"/>
        </w:rPr>
        <w:t xml:space="preserve"> </w:t>
      </w:r>
      <w:r w:rsidRPr="00C15A8C">
        <w:rPr>
          <w:rFonts w:eastAsia="PMingLiU"/>
          <w:sz w:val="20"/>
          <w:lang w:val="en-US" w:eastAsia="zh-TW"/>
        </w:rPr>
        <w:t>is</w:t>
      </w:r>
      <w:r w:rsidRPr="00C15A8C">
        <w:rPr>
          <w:rFonts w:eastAsia="PMingLiU"/>
          <w:spacing w:val="1"/>
          <w:sz w:val="20"/>
          <w:lang w:val="en-US" w:eastAsia="zh-TW"/>
        </w:rPr>
        <w:t xml:space="preserve"> </w:t>
      </w:r>
      <w:r w:rsidRPr="00C15A8C">
        <w:rPr>
          <w:rFonts w:eastAsia="PMingLiU"/>
          <w:sz w:val="20"/>
          <w:lang w:val="en-US" w:eastAsia="zh-TW"/>
        </w:rPr>
        <w:t>true</w:t>
      </w:r>
      <w:r w:rsidRPr="00C15A8C">
        <w:rPr>
          <w:rFonts w:eastAsia="PMingLiU"/>
          <w:spacing w:val="1"/>
          <w:sz w:val="20"/>
          <w:lang w:val="en-US" w:eastAsia="zh-TW"/>
        </w:rPr>
        <w:t xml:space="preserve"> </w:t>
      </w:r>
      <w:r w:rsidRPr="00C15A8C">
        <w:rPr>
          <w:rFonts w:eastAsia="PMingLiU"/>
          <w:sz w:val="20"/>
          <w:lang w:val="en-US" w:eastAsia="zh-TW"/>
        </w:rPr>
        <w:t>on</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Supplicant</w:t>
      </w:r>
      <w:r w:rsidRPr="00C15A8C">
        <w:rPr>
          <w:rFonts w:eastAsia="PMingLiU"/>
          <w:spacing w:val="1"/>
          <w:sz w:val="20"/>
          <w:lang w:val="en-US" w:eastAsia="zh-TW"/>
        </w:rPr>
        <w:t xml:space="preserve"> </w:t>
      </w:r>
      <w:r w:rsidRPr="00C15A8C">
        <w:rPr>
          <w:rFonts w:eastAsia="PMingLiU"/>
          <w:sz w:val="20"/>
          <w:lang w:val="en-US" w:eastAsia="zh-TW"/>
        </w:rPr>
        <w:t>in</w:t>
      </w:r>
      <w:r w:rsidRPr="00C15A8C">
        <w:rPr>
          <w:rFonts w:eastAsia="PMingLiU"/>
          <w:spacing w:val="1"/>
          <w:sz w:val="20"/>
          <w:lang w:val="en-US" w:eastAsia="zh-TW"/>
        </w:rPr>
        <w:t xml:space="preserve"> </w:t>
      </w:r>
      <w:r w:rsidRPr="00C15A8C">
        <w:rPr>
          <w:rFonts w:eastAsia="PMingLiU"/>
          <w:sz w:val="20"/>
          <w:lang w:val="en-US" w:eastAsia="zh-TW"/>
        </w:rPr>
        <w:t>Message</w:t>
      </w:r>
      <w:r w:rsidRPr="00C15A8C">
        <w:rPr>
          <w:rFonts w:eastAsia="PMingLiU"/>
          <w:spacing w:val="1"/>
          <w:sz w:val="20"/>
          <w:lang w:val="en-US" w:eastAsia="zh-TW"/>
        </w:rPr>
        <w:t xml:space="preserve"> </w:t>
      </w:r>
      <w:r w:rsidRPr="00C15A8C">
        <w:rPr>
          <w:rFonts w:eastAsia="PMingLiU"/>
          <w:sz w:val="20"/>
          <w:lang w:val="en-US" w:eastAsia="zh-TW"/>
        </w:rPr>
        <w:t>2</w:t>
      </w:r>
      <w:r w:rsidRPr="00C15A8C">
        <w:rPr>
          <w:rFonts w:eastAsia="PMingLiU"/>
          <w:spacing w:val="1"/>
          <w:sz w:val="20"/>
          <w:lang w:val="en-US" w:eastAsia="zh-TW"/>
        </w:rPr>
        <w:t xml:space="preserve"> </w:t>
      </w:r>
      <w:r w:rsidRPr="00C15A8C">
        <w:rPr>
          <w:rFonts w:eastAsia="PMingLiU"/>
          <w:sz w:val="20"/>
          <w:lang w:val="en-US" w:eastAsia="zh-TW"/>
        </w:rPr>
        <w:t>and</w:t>
      </w:r>
      <w:r w:rsidRPr="00C15A8C">
        <w:rPr>
          <w:rFonts w:eastAsia="PMingLiU"/>
          <w:spacing w:val="-47"/>
          <w:sz w:val="20"/>
          <w:lang w:val="en-US" w:eastAsia="zh-TW"/>
        </w:rPr>
        <w:t xml:space="preserve"> </w:t>
      </w:r>
      <w:r w:rsidRPr="00C15A8C">
        <w:rPr>
          <w:rFonts w:eastAsia="PMingLiU"/>
          <w:sz w:val="20"/>
          <w:lang w:val="en-US" w:eastAsia="zh-TW"/>
        </w:rPr>
        <w:t>Authenticator</w:t>
      </w:r>
      <w:r w:rsidRPr="00C15A8C">
        <w:rPr>
          <w:rFonts w:eastAsia="PMingLiU"/>
          <w:spacing w:val="-1"/>
          <w:sz w:val="20"/>
          <w:lang w:val="en-US" w:eastAsia="zh-TW"/>
        </w:rPr>
        <w:t xml:space="preserve"> </w:t>
      </w:r>
      <w:r w:rsidRPr="00C15A8C">
        <w:rPr>
          <w:rFonts w:eastAsia="PMingLiU"/>
          <w:sz w:val="20"/>
          <w:lang w:val="en-US" w:eastAsia="zh-TW"/>
        </w:rPr>
        <w:t>in Message 3.</w:t>
      </w:r>
      <w:r w:rsidRPr="00C15A8C">
        <w:rPr>
          <w:rFonts w:eastAsia="PMingLiU"/>
          <w:spacing w:val="-1"/>
          <w:sz w:val="20"/>
          <w:lang w:val="en-US" w:eastAsia="zh-TW"/>
        </w:rPr>
        <w:t xml:space="preserve"> </w:t>
      </w:r>
      <w:proofErr w:type="gramStart"/>
      <w:r w:rsidRPr="00C15A8C">
        <w:rPr>
          <w:rFonts w:eastAsia="PMingLiU"/>
          <w:sz w:val="20"/>
          <w:lang w:val="en-US" w:eastAsia="zh-TW"/>
        </w:rPr>
        <w:t>Otherwise</w:t>
      </w:r>
      <w:proofErr w:type="gramEnd"/>
      <w:r w:rsidRPr="00C15A8C">
        <w:rPr>
          <w:rFonts w:eastAsia="PMingLiU"/>
          <w:spacing w:val="-1"/>
          <w:sz w:val="20"/>
          <w:lang w:val="en-US" w:eastAsia="zh-TW"/>
        </w:rPr>
        <w:t xml:space="preserve"> </w:t>
      </w:r>
      <w:r w:rsidRPr="00C15A8C">
        <w:rPr>
          <w:rFonts w:eastAsia="PMingLiU"/>
          <w:sz w:val="20"/>
          <w:lang w:val="en-US" w:eastAsia="zh-TW"/>
        </w:rPr>
        <w:t>it is absent.</w:t>
      </w:r>
    </w:p>
    <w:p w14:paraId="37D9506B" w14:textId="4E8F59EF" w:rsidR="00C15A8C" w:rsidRPr="00C15A8C" w:rsidRDefault="00C15A8C" w:rsidP="00307273">
      <w:pPr>
        <w:widowControl w:val="0"/>
        <w:numPr>
          <w:ilvl w:val="0"/>
          <w:numId w:val="5"/>
        </w:numPr>
        <w:tabs>
          <w:tab w:val="left" w:pos="760"/>
        </w:tabs>
        <w:kinsoku w:val="0"/>
        <w:overflowPunct w:val="0"/>
        <w:autoSpaceDE w:val="0"/>
        <w:autoSpaceDN w:val="0"/>
        <w:adjustRightInd w:val="0"/>
        <w:spacing w:before="63" w:line="249" w:lineRule="auto"/>
        <w:ind w:right="116"/>
        <w:jc w:val="both"/>
        <w:rPr>
          <w:rFonts w:eastAsia="PMingLiU"/>
          <w:color w:val="000000"/>
          <w:sz w:val="20"/>
          <w:lang w:val="en-US" w:eastAsia="zh-TW"/>
        </w:rPr>
      </w:pPr>
      <w:r w:rsidRPr="00C15A8C">
        <w:rPr>
          <w:rFonts w:eastAsia="PMingLiU"/>
          <w:noProof/>
          <w:sz w:val="24"/>
          <w:szCs w:val="24"/>
          <w:lang w:val="en-US" w:eastAsia="zh-TW"/>
        </w:rPr>
        <mc:AlternateContent>
          <mc:Choice Requires="wpg">
            <w:drawing>
              <wp:anchor distT="0" distB="0" distL="114300" distR="114300" simplePos="0" relativeHeight="251663872" behindDoc="0" locked="0" layoutInCell="0" allowOverlap="1" wp14:anchorId="3E90EA7D" wp14:editId="59B34C9F">
                <wp:simplePos x="0" y="0"/>
                <wp:positionH relativeFrom="page">
                  <wp:posOffset>1817370</wp:posOffset>
                </wp:positionH>
                <wp:positionV relativeFrom="paragraph">
                  <wp:posOffset>930910</wp:posOffset>
                </wp:positionV>
                <wp:extent cx="3300730" cy="12700"/>
                <wp:effectExtent l="0" t="1270" r="0" b="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0730" cy="12700"/>
                          <a:chOff x="2862" y="1466"/>
                          <a:chExt cx="5198" cy="20"/>
                        </a:xfrm>
                      </wpg:grpSpPr>
                      <wps:wsp>
                        <wps:cNvPr id="34" name="Freeform 39"/>
                        <wps:cNvSpPr>
                          <a:spLocks/>
                        </wps:cNvSpPr>
                        <wps:spPr bwMode="auto">
                          <a:xfrm>
                            <a:off x="2862" y="1466"/>
                            <a:ext cx="633" cy="10"/>
                          </a:xfrm>
                          <a:custGeom>
                            <a:avLst/>
                            <a:gdLst>
                              <a:gd name="T0" fmla="*/ 632 w 633"/>
                              <a:gd name="T1" fmla="*/ 0 h 10"/>
                              <a:gd name="T2" fmla="*/ 0 w 633"/>
                              <a:gd name="T3" fmla="*/ 0 h 10"/>
                              <a:gd name="T4" fmla="*/ 0 w 633"/>
                              <a:gd name="T5" fmla="*/ 9 h 10"/>
                              <a:gd name="T6" fmla="*/ 632 w 633"/>
                              <a:gd name="T7" fmla="*/ 9 h 10"/>
                              <a:gd name="T8" fmla="*/ 632 w 633"/>
                              <a:gd name="T9" fmla="*/ 0 h 10"/>
                            </a:gdLst>
                            <a:ahLst/>
                            <a:cxnLst>
                              <a:cxn ang="0">
                                <a:pos x="T0" y="T1"/>
                              </a:cxn>
                              <a:cxn ang="0">
                                <a:pos x="T2" y="T3"/>
                              </a:cxn>
                              <a:cxn ang="0">
                                <a:pos x="T4" y="T5"/>
                              </a:cxn>
                              <a:cxn ang="0">
                                <a:pos x="T6" y="T7"/>
                              </a:cxn>
                              <a:cxn ang="0">
                                <a:pos x="T8" y="T9"/>
                              </a:cxn>
                            </a:cxnLst>
                            <a:rect l="0" t="0" r="r" b="b"/>
                            <a:pathLst>
                              <a:path w="633" h="10">
                                <a:moveTo>
                                  <a:pt x="632" y="0"/>
                                </a:moveTo>
                                <a:lnTo>
                                  <a:pt x="0" y="0"/>
                                </a:lnTo>
                                <a:lnTo>
                                  <a:pt x="0" y="9"/>
                                </a:lnTo>
                                <a:lnTo>
                                  <a:pt x="632" y="9"/>
                                </a:lnTo>
                                <a:lnTo>
                                  <a:pt x="632" y="0"/>
                                </a:lnTo>
                                <a:close/>
                              </a:path>
                            </a:pathLst>
                          </a:custGeom>
                          <a:solidFill>
                            <a:srgbClr val="208A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40"/>
                        <wps:cNvSpPr>
                          <a:spLocks/>
                        </wps:cNvSpPr>
                        <wps:spPr bwMode="auto">
                          <a:xfrm>
                            <a:off x="3494" y="1466"/>
                            <a:ext cx="4565" cy="10"/>
                          </a:xfrm>
                          <a:custGeom>
                            <a:avLst/>
                            <a:gdLst>
                              <a:gd name="T0" fmla="*/ 4564 w 4565"/>
                              <a:gd name="T1" fmla="*/ 0 h 10"/>
                              <a:gd name="T2" fmla="*/ 0 w 4565"/>
                              <a:gd name="T3" fmla="*/ 0 h 10"/>
                              <a:gd name="T4" fmla="*/ 0 w 4565"/>
                              <a:gd name="T5" fmla="*/ 9 h 10"/>
                              <a:gd name="T6" fmla="*/ 4564 w 4565"/>
                              <a:gd name="T7" fmla="*/ 9 h 10"/>
                              <a:gd name="T8" fmla="*/ 4564 w 4565"/>
                              <a:gd name="T9" fmla="*/ 0 h 10"/>
                            </a:gdLst>
                            <a:ahLst/>
                            <a:cxnLst>
                              <a:cxn ang="0">
                                <a:pos x="T0" y="T1"/>
                              </a:cxn>
                              <a:cxn ang="0">
                                <a:pos x="T2" y="T3"/>
                              </a:cxn>
                              <a:cxn ang="0">
                                <a:pos x="T4" y="T5"/>
                              </a:cxn>
                              <a:cxn ang="0">
                                <a:pos x="T6" y="T7"/>
                              </a:cxn>
                              <a:cxn ang="0">
                                <a:pos x="T8" y="T9"/>
                              </a:cxn>
                            </a:cxnLst>
                            <a:rect l="0" t="0" r="r" b="b"/>
                            <a:pathLst>
                              <a:path w="4565" h="10">
                                <a:moveTo>
                                  <a:pt x="4564" y="0"/>
                                </a:moveTo>
                                <a:lnTo>
                                  <a:pt x="0" y="0"/>
                                </a:lnTo>
                                <a:lnTo>
                                  <a:pt x="0" y="9"/>
                                </a:lnTo>
                                <a:lnTo>
                                  <a:pt x="4564" y="9"/>
                                </a:lnTo>
                                <a:lnTo>
                                  <a:pt x="45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146B4514" id="Group 33" o:spid="_x0000_s1026" style="position:absolute;margin-left:143.1pt;margin-top:73.3pt;width:259.9pt;height:1pt;z-index:251663872;mso-position-horizontal-relative:page" coordorigin="2862,1466" coordsize="51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" o:allowincell="f">
                <v:shape id="Freeform 39" o:spid="_x0000_s1027" style="position:absolute;left:2862;top:1466;width:633;height:10;visibility:visible;mso-wrap-style:square;v-text-anchor:top" coordsize="63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" path="m632,l,,,9r632,l632,xe" fillcolor="#208a20" stroked="f">
                  <v:path arrowok="t" o:connecttype="custom" o:connectlocs="632,0;0,0;0,9;632,9;632,0" o:connectangles="0,0,0,0,0"/>
                </v:shape>
                <v:shape id="Freeform 40" o:spid="_x0000_s1028" style="position:absolute;left:3494;top:1466;width:4565;height:10;visibility:visible;mso-wrap-style:square;v-text-anchor:top" coordsize="456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" path="m4564,l,,,9r4564,l4564,xe" fillcolor="black" stroked="f">
                  <v:path arrowok="t" o:connecttype="custom" o:connectlocs="4564,0;0,0;0,9;4564,9;4564,0" o:connectangles="0,0,0,0,0"/>
                </v:shape>
                <w10:wrap anchorx="page"/>
              </v:group>
            </w:pict>
          </mc:Fallback>
        </mc:AlternateContent>
      </w:r>
      <w:r w:rsidRPr="00C15A8C">
        <w:rPr>
          <w:rFonts w:eastAsia="PMingLiU"/>
          <w:sz w:val="20"/>
          <w:lang w:val="en-US" w:eastAsia="zh-TW"/>
        </w:rPr>
        <w:t>RSNXE,</w:t>
      </w:r>
      <w:r w:rsidRPr="00C15A8C">
        <w:rPr>
          <w:rFonts w:eastAsia="PMingLiU"/>
          <w:spacing w:val="1"/>
          <w:sz w:val="20"/>
          <w:lang w:val="en-US" w:eastAsia="zh-TW"/>
        </w:rPr>
        <w:t xml:space="preserve"> </w:t>
      </w:r>
      <w:r w:rsidRPr="00C15A8C">
        <w:rPr>
          <w:rFonts w:eastAsia="PMingLiU"/>
          <w:sz w:val="20"/>
          <w:lang w:val="en-US" w:eastAsia="zh-TW"/>
        </w:rPr>
        <w:t>when</w:t>
      </w:r>
      <w:r w:rsidRPr="00C15A8C">
        <w:rPr>
          <w:rFonts w:eastAsia="PMingLiU"/>
          <w:spacing w:val="1"/>
          <w:sz w:val="20"/>
          <w:lang w:val="en-US" w:eastAsia="zh-TW"/>
        </w:rPr>
        <w:t xml:space="preserve"> </w:t>
      </w:r>
      <w:r w:rsidRPr="00C15A8C">
        <w:rPr>
          <w:rFonts w:eastAsia="PMingLiU"/>
          <w:sz w:val="20"/>
          <w:lang w:val="en-US" w:eastAsia="zh-TW"/>
        </w:rPr>
        <w:t>included</w:t>
      </w:r>
      <w:r w:rsidRPr="00C15A8C">
        <w:rPr>
          <w:rFonts w:eastAsia="PMingLiU"/>
          <w:spacing w:val="1"/>
          <w:sz w:val="20"/>
          <w:lang w:val="en-US" w:eastAsia="zh-TW"/>
        </w:rPr>
        <w:t xml:space="preserve"> </w:t>
      </w:r>
      <w:r w:rsidRPr="00C15A8C">
        <w:rPr>
          <w:rFonts w:eastAsia="PMingLiU"/>
          <w:sz w:val="20"/>
          <w:lang w:val="en-US" w:eastAsia="zh-TW"/>
        </w:rPr>
        <w:t>in</w:t>
      </w:r>
      <w:r w:rsidRPr="00C15A8C">
        <w:rPr>
          <w:rFonts w:eastAsia="PMingLiU"/>
          <w:spacing w:val="1"/>
          <w:sz w:val="20"/>
          <w:lang w:val="en-US" w:eastAsia="zh-TW"/>
        </w:rPr>
        <w:t xml:space="preserve"> </w:t>
      </w:r>
      <w:r w:rsidRPr="00C15A8C">
        <w:rPr>
          <w:rFonts w:eastAsia="PMingLiU"/>
          <w:sz w:val="20"/>
          <w:lang w:val="en-US" w:eastAsia="zh-TW"/>
        </w:rPr>
        <w:t>message</w:t>
      </w:r>
      <w:r w:rsidRPr="00C15A8C">
        <w:rPr>
          <w:rFonts w:eastAsia="PMingLiU"/>
          <w:spacing w:val="1"/>
          <w:sz w:val="20"/>
          <w:lang w:val="en-US" w:eastAsia="zh-TW"/>
        </w:rPr>
        <w:t xml:space="preserve"> </w:t>
      </w:r>
      <w:r w:rsidRPr="00C15A8C">
        <w:rPr>
          <w:rFonts w:eastAsia="PMingLiU"/>
          <w:sz w:val="20"/>
          <w:lang w:val="en-US" w:eastAsia="zh-TW"/>
        </w:rPr>
        <w:t>2,</w:t>
      </w:r>
      <w:r w:rsidRPr="00C15A8C">
        <w:rPr>
          <w:rFonts w:eastAsia="PMingLiU"/>
          <w:spacing w:val="1"/>
          <w:sz w:val="20"/>
          <w:lang w:val="en-US" w:eastAsia="zh-TW"/>
        </w:rPr>
        <w:t xml:space="preserve"> </w:t>
      </w:r>
      <w:r w:rsidRPr="00C15A8C">
        <w:rPr>
          <w:rFonts w:eastAsia="PMingLiU"/>
          <w:sz w:val="20"/>
          <w:lang w:val="en-US" w:eastAsia="zh-TW"/>
        </w:rPr>
        <w:t>contains</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RSNXE</w:t>
      </w:r>
      <w:r w:rsidRPr="00C15A8C">
        <w:rPr>
          <w:rFonts w:eastAsia="PMingLiU"/>
          <w:spacing w:val="1"/>
          <w:sz w:val="20"/>
          <w:lang w:val="en-US" w:eastAsia="zh-TW"/>
        </w:rPr>
        <w:t xml:space="preserve"> </w:t>
      </w:r>
      <w:r w:rsidRPr="00C15A8C">
        <w:rPr>
          <w:rFonts w:eastAsia="PMingLiU"/>
          <w:sz w:val="20"/>
          <w:lang w:val="en-US" w:eastAsia="zh-TW"/>
        </w:rPr>
        <w:t>that</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Supplicant</w:t>
      </w:r>
      <w:r w:rsidRPr="00C15A8C">
        <w:rPr>
          <w:rFonts w:eastAsia="PMingLiU"/>
          <w:spacing w:val="1"/>
          <w:sz w:val="20"/>
          <w:lang w:val="en-US" w:eastAsia="zh-TW"/>
        </w:rPr>
        <w:t xml:space="preserve"> </w:t>
      </w:r>
      <w:r w:rsidRPr="00C15A8C">
        <w:rPr>
          <w:rFonts w:eastAsia="PMingLiU"/>
          <w:sz w:val="20"/>
          <w:lang w:val="en-US" w:eastAsia="zh-TW"/>
        </w:rPr>
        <w:t>sent</w:t>
      </w:r>
      <w:r w:rsidRPr="00C15A8C">
        <w:rPr>
          <w:rFonts w:eastAsia="PMingLiU"/>
          <w:spacing w:val="1"/>
          <w:sz w:val="20"/>
          <w:lang w:val="en-US" w:eastAsia="zh-TW"/>
        </w:rPr>
        <w:t xml:space="preserve"> </w:t>
      </w:r>
      <w:r w:rsidRPr="00C15A8C">
        <w:rPr>
          <w:rFonts w:eastAsia="PMingLiU"/>
          <w:sz w:val="20"/>
          <w:lang w:val="en-US" w:eastAsia="zh-TW"/>
        </w:rPr>
        <w:t>in</w:t>
      </w:r>
      <w:r w:rsidRPr="00C15A8C">
        <w:rPr>
          <w:rFonts w:eastAsia="PMingLiU"/>
          <w:spacing w:val="1"/>
          <w:sz w:val="20"/>
          <w:lang w:val="en-US" w:eastAsia="zh-TW"/>
        </w:rPr>
        <w:t xml:space="preserve"> </w:t>
      </w:r>
      <w:r w:rsidRPr="00C15A8C">
        <w:rPr>
          <w:rFonts w:eastAsia="PMingLiU"/>
          <w:sz w:val="20"/>
          <w:lang w:val="en-US" w:eastAsia="zh-TW"/>
        </w:rPr>
        <w:t>its</w:t>
      </w:r>
      <w:r w:rsidRPr="00C15A8C">
        <w:rPr>
          <w:rFonts w:eastAsia="PMingLiU"/>
          <w:spacing w:val="1"/>
          <w:sz w:val="20"/>
          <w:lang w:val="en-US" w:eastAsia="zh-TW"/>
        </w:rPr>
        <w:t xml:space="preserve"> </w:t>
      </w:r>
      <w:r w:rsidRPr="00C15A8C">
        <w:rPr>
          <w:rFonts w:eastAsia="PMingLiU"/>
          <w:sz w:val="20"/>
          <w:lang w:val="en-US" w:eastAsia="zh-TW"/>
        </w:rPr>
        <w:t>(Re)Association Request frame, and when included in message 3, contains the RSNXE that the</w:t>
      </w:r>
      <w:r w:rsidRPr="00C15A8C">
        <w:rPr>
          <w:rFonts w:eastAsia="PMingLiU"/>
          <w:spacing w:val="1"/>
          <w:sz w:val="20"/>
          <w:lang w:val="en-US" w:eastAsia="zh-TW"/>
        </w:rPr>
        <w:t xml:space="preserve"> </w:t>
      </w:r>
      <w:r w:rsidRPr="00C15A8C">
        <w:rPr>
          <w:rFonts w:eastAsia="PMingLiU"/>
          <w:sz w:val="20"/>
          <w:lang w:val="en-US" w:eastAsia="zh-TW"/>
        </w:rPr>
        <w:t>Authenticator sent in its Beacon or Probe Response frame. RSNXE is present in message 2 if this</w:t>
      </w:r>
      <w:r w:rsidRPr="00C15A8C">
        <w:rPr>
          <w:rFonts w:eastAsia="PMingLiU"/>
          <w:spacing w:val="1"/>
          <w:sz w:val="20"/>
          <w:lang w:val="en-US" w:eastAsia="zh-TW"/>
        </w:rPr>
        <w:t xml:space="preserve"> </w:t>
      </w:r>
      <w:r w:rsidRPr="00C15A8C">
        <w:rPr>
          <w:rFonts w:eastAsia="PMingLiU"/>
          <w:sz w:val="20"/>
          <w:lang w:val="en-US" w:eastAsia="zh-TW"/>
        </w:rPr>
        <w:t xml:space="preserve">element is present in the (Re)Association Request frame that the Supplicant </w:t>
      </w:r>
      <w:proofErr w:type="gramStart"/>
      <w:r w:rsidRPr="00C15A8C">
        <w:rPr>
          <w:rFonts w:eastAsia="PMingLiU"/>
          <w:sz w:val="20"/>
          <w:lang w:val="en-US" w:eastAsia="zh-TW"/>
        </w:rPr>
        <w:t>sent, and</w:t>
      </w:r>
      <w:proofErr w:type="gramEnd"/>
      <w:r w:rsidRPr="00C15A8C">
        <w:rPr>
          <w:rFonts w:eastAsia="PMingLiU"/>
          <w:sz w:val="20"/>
          <w:lang w:val="en-US" w:eastAsia="zh-TW"/>
        </w:rPr>
        <w:t xml:space="preserve"> is present in</w:t>
      </w:r>
      <w:r w:rsidRPr="00C15A8C">
        <w:rPr>
          <w:rFonts w:eastAsia="PMingLiU"/>
          <w:spacing w:val="1"/>
          <w:sz w:val="20"/>
          <w:lang w:val="en-US" w:eastAsia="zh-TW"/>
        </w:rPr>
        <w:t xml:space="preserve"> </w:t>
      </w:r>
      <w:r w:rsidRPr="00C15A8C">
        <w:rPr>
          <w:rFonts w:eastAsia="PMingLiU"/>
          <w:sz w:val="20"/>
          <w:lang w:val="en-US" w:eastAsia="zh-TW"/>
        </w:rPr>
        <w:t>message 3 if this element is present in the Beacon or Probe Response frame that the Authenticator</w:t>
      </w:r>
      <w:r w:rsidRPr="00C15A8C">
        <w:rPr>
          <w:rFonts w:eastAsia="PMingLiU"/>
          <w:spacing w:val="1"/>
          <w:sz w:val="20"/>
          <w:lang w:val="en-US" w:eastAsia="zh-TW"/>
        </w:rPr>
        <w:t xml:space="preserve"> </w:t>
      </w:r>
      <w:r w:rsidRPr="00C15A8C">
        <w:rPr>
          <w:rFonts w:eastAsia="PMingLiU"/>
          <w:sz w:val="20"/>
          <w:lang w:val="en-US" w:eastAsia="zh-TW"/>
        </w:rPr>
        <w:t>sent.</w:t>
      </w:r>
      <w:r w:rsidRPr="00C15A8C">
        <w:rPr>
          <w:rFonts w:eastAsia="PMingLiU"/>
          <w:spacing w:val="-2"/>
          <w:sz w:val="20"/>
          <w:lang w:val="en-US" w:eastAsia="zh-TW"/>
        </w:rPr>
        <w:t xml:space="preserve"> </w:t>
      </w:r>
      <w:r w:rsidRPr="00C15A8C">
        <w:rPr>
          <w:rFonts w:eastAsia="PMingLiU"/>
          <w:color w:val="208A20"/>
          <w:sz w:val="20"/>
          <w:lang w:val="en-US" w:eastAsia="zh-TW"/>
        </w:rPr>
        <w:t>(#</w:t>
      </w:r>
      <w:proofErr w:type="gramStart"/>
      <w:r w:rsidRPr="00C15A8C">
        <w:rPr>
          <w:rFonts w:eastAsia="PMingLiU"/>
          <w:color w:val="208A20"/>
          <w:sz w:val="20"/>
          <w:lang w:val="en-US" w:eastAsia="zh-TW"/>
        </w:rPr>
        <w:t>2290)</w:t>
      </w:r>
      <w:r w:rsidRPr="00C15A8C">
        <w:rPr>
          <w:rFonts w:eastAsia="PMingLiU"/>
          <w:color w:val="000000"/>
          <w:sz w:val="20"/>
          <w:lang w:val="en-US" w:eastAsia="zh-TW"/>
        </w:rPr>
        <w:t>For</w:t>
      </w:r>
      <w:proofErr w:type="gramEnd"/>
      <w:r w:rsidRPr="00C15A8C">
        <w:rPr>
          <w:rFonts w:eastAsia="PMingLiU"/>
          <w:color w:val="000000"/>
          <w:spacing w:val="-1"/>
          <w:sz w:val="20"/>
          <w:lang w:val="en-US" w:eastAsia="zh-TW"/>
        </w:rPr>
        <w:t xml:space="preserve"> </w:t>
      </w:r>
      <w:r w:rsidRPr="00C15A8C">
        <w:rPr>
          <w:rFonts w:eastAsia="PMingLiU"/>
          <w:color w:val="000000"/>
          <w:sz w:val="20"/>
          <w:lang w:val="en-US" w:eastAsia="zh-TW"/>
        </w:rPr>
        <w:t>MLO,</w:t>
      </w:r>
      <w:r w:rsidRPr="00C15A8C">
        <w:rPr>
          <w:rFonts w:eastAsia="PMingLiU"/>
          <w:color w:val="000000"/>
          <w:spacing w:val="-1"/>
          <w:sz w:val="20"/>
          <w:lang w:val="en-US" w:eastAsia="zh-TW"/>
        </w:rPr>
        <w:t xml:space="preserve"> </w:t>
      </w:r>
      <w:r w:rsidRPr="00C15A8C">
        <w:rPr>
          <w:rFonts w:eastAsia="PMingLiU"/>
          <w:color w:val="000000"/>
          <w:sz w:val="20"/>
          <w:lang w:val="en-US" w:eastAsia="zh-TW"/>
        </w:rPr>
        <w:t>the RSNXE is</w:t>
      </w:r>
      <w:r w:rsidRPr="00C15A8C">
        <w:rPr>
          <w:rFonts w:eastAsia="PMingLiU"/>
          <w:color w:val="000000"/>
          <w:spacing w:val="-2"/>
          <w:sz w:val="20"/>
          <w:lang w:val="en-US" w:eastAsia="zh-TW"/>
        </w:rPr>
        <w:t xml:space="preserve"> </w:t>
      </w:r>
      <w:r w:rsidRPr="00C15A8C">
        <w:rPr>
          <w:rFonts w:eastAsia="PMingLiU"/>
          <w:color w:val="000000"/>
          <w:sz w:val="20"/>
          <w:lang w:val="en-US" w:eastAsia="zh-TW"/>
        </w:rPr>
        <w:t>present in the</w:t>
      </w:r>
      <w:r w:rsidRPr="00C15A8C">
        <w:rPr>
          <w:rFonts w:eastAsia="PMingLiU"/>
          <w:color w:val="000000"/>
          <w:spacing w:val="-1"/>
          <w:sz w:val="20"/>
          <w:lang w:val="en-US" w:eastAsia="zh-TW"/>
        </w:rPr>
        <w:t xml:space="preserve"> </w:t>
      </w:r>
      <w:r w:rsidRPr="00C15A8C">
        <w:rPr>
          <w:rFonts w:eastAsia="PMingLiU"/>
          <w:color w:val="000000"/>
          <w:sz w:val="20"/>
          <w:lang w:val="en-US" w:eastAsia="zh-TW"/>
        </w:rPr>
        <w:t>MLO Link KDE.</w:t>
      </w:r>
    </w:p>
    <w:p w14:paraId="26EEE5AD" w14:textId="77777777" w:rsidR="00C15A8C" w:rsidRPr="00C15A8C" w:rsidRDefault="00C15A8C" w:rsidP="00307273">
      <w:pPr>
        <w:widowControl w:val="0"/>
        <w:numPr>
          <w:ilvl w:val="0"/>
          <w:numId w:val="5"/>
        </w:numPr>
        <w:tabs>
          <w:tab w:val="left" w:pos="760"/>
        </w:tabs>
        <w:kinsoku w:val="0"/>
        <w:overflowPunct w:val="0"/>
        <w:autoSpaceDE w:val="0"/>
        <w:autoSpaceDN w:val="0"/>
        <w:adjustRightInd w:val="0"/>
        <w:spacing w:before="65" w:line="249" w:lineRule="auto"/>
        <w:ind w:right="117"/>
        <w:jc w:val="both"/>
        <w:rPr>
          <w:rFonts w:eastAsia="PMingLiU"/>
          <w:color w:val="000000"/>
          <w:sz w:val="20"/>
          <w:lang w:val="en-US" w:eastAsia="zh-TW"/>
        </w:rPr>
      </w:pPr>
      <w:r w:rsidRPr="00C15A8C">
        <w:rPr>
          <w:rFonts w:eastAsia="PMingLiU"/>
          <w:color w:val="208A20"/>
          <w:sz w:val="20"/>
          <w:u w:val="single"/>
          <w:lang w:val="en-US" w:eastAsia="zh-TW"/>
        </w:rPr>
        <w:t>(#</w:t>
      </w:r>
      <w:proofErr w:type="gramStart"/>
      <w:r w:rsidRPr="00C15A8C">
        <w:rPr>
          <w:rFonts w:eastAsia="PMingLiU"/>
          <w:color w:val="208A20"/>
          <w:sz w:val="20"/>
          <w:u w:val="single"/>
          <w:lang w:val="en-US" w:eastAsia="zh-TW"/>
        </w:rPr>
        <w:t>2290)</w:t>
      </w:r>
      <w:r w:rsidRPr="00C15A8C">
        <w:rPr>
          <w:rFonts w:eastAsia="PMingLiU"/>
          <w:color w:val="000000"/>
          <w:sz w:val="20"/>
          <w:u w:val="single"/>
          <w:lang w:val="en-US" w:eastAsia="zh-TW"/>
        </w:rPr>
        <w:t>For</w:t>
      </w:r>
      <w:proofErr w:type="gramEnd"/>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MLO,</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each</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message</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of</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the</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4-way</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handshake</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contains</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an</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MAC</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Address</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KDE</w:t>
      </w:r>
      <w:r w:rsidRPr="00C15A8C">
        <w:rPr>
          <w:rFonts w:eastAsia="PMingLiU"/>
          <w:color w:val="000000"/>
          <w:spacing w:val="1"/>
          <w:sz w:val="20"/>
          <w:lang w:val="en-US" w:eastAsia="zh-TW"/>
        </w:rPr>
        <w:t xml:space="preserve"> </w:t>
      </w:r>
      <w:r w:rsidRPr="00C15A8C">
        <w:rPr>
          <w:rFonts w:eastAsia="PMingLiU"/>
          <w:color w:val="000000"/>
          <w:sz w:val="20"/>
          <w:u w:val="single"/>
          <w:lang w:val="en-US" w:eastAsia="zh-TW"/>
        </w:rPr>
        <w:t>containing</w:t>
      </w:r>
      <w:r w:rsidRPr="00C15A8C">
        <w:rPr>
          <w:rFonts w:eastAsia="PMingLiU"/>
          <w:color w:val="000000"/>
          <w:spacing w:val="-2"/>
          <w:sz w:val="20"/>
          <w:u w:val="single"/>
          <w:lang w:val="en-US" w:eastAsia="zh-TW"/>
        </w:rPr>
        <w:t xml:space="preserve"> </w:t>
      </w:r>
      <w:r w:rsidRPr="00C15A8C">
        <w:rPr>
          <w:rFonts w:eastAsia="PMingLiU"/>
          <w:color w:val="000000"/>
          <w:sz w:val="20"/>
          <w:u w:val="single"/>
          <w:lang w:val="en-US" w:eastAsia="zh-TW"/>
        </w:rPr>
        <w:t>the</w:t>
      </w:r>
      <w:r w:rsidRPr="00C15A8C">
        <w:rPr>
          <w:rFonts w:eastAsia="PMingLiU"/>
          <w:color w:val="000000"/>
          <w:spacing w:val="-2"/>
          <w:sz w:val="20"/>
          <w:u w:val="single"/>
          <w:lang w:val="en-US" w:eastAsia="zh-TW"/>
        </w:rPr>
        <w:t xml:space="preserve"> </w:t>
      </w:r>
      <w:r w:rsidRPr="00C15A8C">
        <w:rPr>
          <w:rFonts w:eastAsia="PMingLiU"/>
          <w:color w:val="000000"/>
          <w:sz w:val="20"/>
          <w:u w:val="single"/>
          <w:lang w:val="en-US" w:eastAsia="zh-TW"/>
        </w:rPr>
        <w:t>MLD</w:t>
      </w:r>
      <w:r w:rsidRPr="00C15A8C">
        <w:rPr>
          <w:rFonts w:eastAsia="PMingLiU"/>
          <w:color w:val="000000"/>
          <w:spacing w:val="-2"/>
          <w:sz w:val="20"/>
          <w:u w:val="single"/>
          <w:lang w:val="en-US" w:eastAsia="zh-TW"/>
        </w:rPr>
        <w:t xml:space="preserve"> </w:t>
      </w:r>
      <w:r w:rsidRPr="00C15A8C">
        <w:rPr>
          <w:rFonts w:eastAsia="PMingLiU"/>
          <w:color w:val="000000"/>
          <w:sz w:val="20"/>
          <w:u w:val="single"/>
          <w:lang w:val="en-US" w:eastAsia="zh-TW"/>
        </w:rPr>
        <w:t>MAC</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address</w:t>
      </w:r>
      <w:r w:rsidRPr="00C15A8C">
        <w:rPr>
          <w:rFonts w:eastAsia="PMingLiU"/>
          <w:color w:val="000000"/>
          <w:spacing w:val="-2"/>
          <w:sz w:val="20"/>
          <w:u w:val="single"/>
          <w:lang w:val="en-US" w:eastAsia="zh-TW"/>
        </w:rPr>
        <w:t xml:space="preserve"> </w:t>
      </w:r>
      <w:r w:rsidRPr="00C15A8C">
        <w:rPr>
          <w:rFonts w:eastAsia="PMingLiU"/>
          <w:color w:val="000000"/>
          <w:sz w:val="20"/>
          <w:u w:val="single"/>
          <w:lang w:val="en-US" w:eastAsia="zh-TW"/>
        </w:rPr>
        <w:t>of</w:t>
      </w:r>
      <w:r w:rsidRPr="00C15A8C">
        <w:rPr>
          <w:rFonts w:eastAsia="PMingLiU"/>
          <w:color w:val="000000"/>
          <w:spacing w:val="-4"/>
          <w:sz w:val="20"/>
          <w:u w:val="single"/>
          <w:lang w:val="en-US" w:eastAsia="zh-TW"/>
        </w:rPr>
        <w:t xml:space="preserve"> </w:t>
      </w:r>
      <w:r w:rsidRPr="00C15A8C">
        <w:rPr>
          <w:rFonts w:eastAsia="PMingLiU"/>
          <w:color w:val="000000"/>
          <w:sz w:val="20"/>
          <w:u w:val="single"/>
          <w:lang w:val="en-US" w:eastAsia="zh-TW"/>
        </w:rPr>
        <w:t>the</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Authenticator</w:t>
      </w:r>
      <w:r w:rsidRPr="00C15A8C">
        <w:rPr>
          <w:rFonts w:eastAsia="PMingLiU"/>
          <w:color w:val="000000"/>
          <w:spacing w:val="-2"/>
          <w:sz w:val="20"/>
          <w:u w:val="single"/>
          <w:lang w:val="en-US" w:eastAsia="zh-TW"/>
        </w:rPr>
        <w:t xml:space="preserve"> </w:t>
      </w:r>
      <w:r w:rsidRPr="00C15A8C">
        <w:rPr>
          <w:rFonts w:eastAsia="PMingLiU"/>
          <w:color w:val="000000"/>
          <w:sz w:val="20"/>
          <w:u w:val="single"/>
          <w:lang w:val="en-US" w:eastAsia="zh-TW"/>
        </w:rPr>
        <w:t>or</w:t>
      </w:r>
      <w:r w:rsidRPr="00C15A8C">
        <w:rPr>
          <w:rFonts w:eastAsia="PMingLiU"/>
          <w:color w:val="000000"/>
          <w:spacing w:val="-2"/>
          <w:sz w:val="20"/>
          <w:u w:val="single"/>
          <w:lang w:val="en-US" w:eastAsia="zh-TW"/>
        </w:rPr>
        <w:t xml:space="preserve"> </w:t>
      </w:r>
      <w:r w:rsidRPr="00C15A8C">
        <w:rPr>
          <w:rFonts w:eastAsia="PMingLiU"/>
          <w:color w:val="000000"/>
          <w:sz w:val="20"/>
          <w:u w:val="single"/>
          <w:lang w:val="en-US" w:eastAsia="zh-TW"/>
        </w:rPr>
        <w:t>Supplicant</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that</w:t>
      </w:r>
      <w:r w:rsidRPr="00C15A8C">
        <w:rPr>
          <w:rFonts w:eastAsia="PMingLiU"/>
          <w:color w:val="000000"/>
          <w:spacing w:val="-2"/>
          <w:sz w:val="20"/>
          <w:u w:val="single"/>
          <w:lang w:val="en-US" w:eastAsia="zh-TW"/>
        </w:rPr>
        <w:t xml:space="preserve"> </w:t>
      </w:r>
      <w:r w:rsidRPr="00C15A8C">
        <w:rPr>
          <w:rFonts w:eastAsia="PMingLiU"/>
          <w:color w:val="000000"/>
          <w:sz w:val="20"/>
          <w:u w:val="single"/>
          <w:lang w:val="en-US" w:eastAsia="zh-TW"/>
        </w:rPr>
        <w:t>is</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sending</w:t>
      </w:r>
      <w:r w:rsidRPr="00C15A8C">
        <w:rPr>
          <w:rFonts w:eastAsia="PMingLiU"/>
          <w:color w:val="000000"/>
          <w:spacing w:val="-2"/>
          <w:sz w:val="20"/>
          <w:u w:val="single"/>
          <w:lang w:val="en-US" w:eastAsia="zh-TW"/>
        </w:rPr>
        <w:t xml:space="preserve"> </w:t>
      </w:r>
      <w:r w:rsidRPr="00C15A8C">
        <w:rPr>
          <w:rFonts w:eastAsia="PMingLiU"/>
          <w:color w:val="000000"/>
          <w:sz w:val="20"/>
          <w:u w:val="single"/>
          <w:lang w:val="en-US" w:eastAsia="zh-TW"/>
        </w:rPr>
        <w:t>the</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message.</w:t>
      </w:r>
    </w:p>
    <w:p w14:paraId="28C63ECC" w14:textId="15DA4A41" w:rsidR="00AC732C" w:rsidRPr="00A12B48" w:rsidRDefault="00832373" w:rsidP="00E76738">
      <w:pPr>
        <w:widowControl w:val="0"/>
        <w:numPr>
          <w:ilvl w:val="0"/>
          <w:numId w:val="5"/>
        </w:numPr>
        <w:tabs>
          <w:tab w:val="left" w:pos="760"/>
        </w:tabs>
        <w:kinsoku w:val="0"/>
        <w:overflowPunct w:val="0"/>
        <w:autoSpaceDE w:val="0"/>
        <w:autoSpaceDN w:val="0"/>
        <w:adjustRightInd w:val="0"/>
        <w:spacing w:before="62" w:line="249" w:lineRule="auto"/>
        <w:ind w:right="116"/>
        <w:rPr>
          <w:rFonts w:eastAsia="PMingLiU"/>
          <w:color w:val="000000"/>
          <w:sz w:val="20"/>
          <w:u w:val="single"/>
          <w:lang w:val="en-US" w:eastAsia="zh-TW"/>
        </w:rPr>
      </w:pPr>
      <w:ins w:id="112" w:author="Huang, Po-kai" w:date="2022-05-11T06:54:00Z">
        <w:r w:rsidRPr="00A12B48">
          <w:rPr>
            <w:rFonts w:ascii="TimesNewRomanPSMT" w:hAnsi="TimesNewRomanPSMT"/>
            <w:color w:val="000000"/>
            <w:sz w:val="20"/>
            <w:highlight w:val="green"/>
            <w:u w:val="single"/>
          </w:rPr>
          <w:t xml:space="preserve">For MLO, </w:t>
        </w:r>
      </w:ins>
      <w:del w:id="113" w:author="Huang, Po-kai" w:date="2022-05-11T06:55:00Z">
        <w:r w:rsidR="00AC732C" w:rsidRPr="00A12B48" w:rsidDel="00832373">
          <w:rPr>
            <w:rFonts w:ascii="TimesNewRomanPSMT" w:hAnsi="TimesNewRomanPSMT"/>
            <w:color w:val="000000"/>
            <w:sz w:val="20"/>
            <w:highlight w:val="green"/>
            <w:u w:val="single"/>
          </w:rPr>
          <w:delText xml:space="preserve">An </w:delText>
        </w:r>
      </w:del>
      <w:ins w:id="114" w:author="Huang, Po-kai" w:date="2022-05-11T06:55:00Z">
        <w:r w:rsidRPr="00A12B48">
          <w:rPr>
            <w:rFonts w:ascii="TimesNewRomanPSMT" w:hAnsi="TimesNewRomanPSMT"/>
            <w:color w:val="000000"/>
            <w:sz w:val="20"/>
            <w:highlight w:val="green"/>
            <w:u w:val="single"/>
          </w:rPr>
          <w:t>an</w:t>
        </w:r>
        <w:r w:rsidRPr="00A12B48">
          <w:rPr>
            <w:rFonts w:ascii="TimesNewRomanPSMT" w:hAnsi="TimesNewRomanPSMT"/>
            <w:color w:val="000000"/>
            <w:sz w:val="20"/>
            <w:u w:val="single"/>
          </w:rPr>
          <w:t xml:space="preserve"> </w:t>
        </w:r>
      </w:ins>
      <w:r w:rsidR="00AC732C" w:rsidRPr="00A12B48">
        <w:rPr>
          <w:rFonts w:ascii="TimesNewRomanPSMT" w:hAnsi="TimesNewRomanPSMT"/>
          <w:color w:val="000000"/>
          <w:sz w:val="20"/>
          <w:u w:val="single"/>
        </w:rPr>
        <w:t xml:space="preserve">MLO Link KDE is included for </w:t>
      </w:r>
      <w:del w:id="115" w:author="Huang, Po-kai" w:date="2022-05-11T06:55:00Z">
        <w:r w:rsidR="00AC732C" w:rsidRPr="00A12B48" w:rsidDel="00832373">
          <w:rPr>
            <w:rFonts w:ascii="TimesNewRomanPSMT" w:hAnsi="TimesNewRomanPSMT"/>
            <w:color w:val="000000"/>
            <w:sz w:val="20"/>
            <w:highlight w:val="green"/>
            <w:u w:val="single"/>
            <w:rPrChange w:id="116" w:author="Huang, Po-kai" w:date="2022-05-11T06:57:00Z">
              <w:rPr>
                <w:rFonts w:ascii="TimesNewRomanPSMT" w:hAnsi="TimesNewRomanPSMT"/>
                <w:color w:val="000000"/>
                <w:sz w:val="20"/>
              </w:rPr>
            </w:rPrChange>
          </w:rPr>
          <w:delText xml:space="preserve">each </w:delText>
        </w:r>
      </w:del>
      <w:ins w:id="117" w:author="Huang, Po-kai" w:date="2022-05-11T06:55:00Z">
        <w:r w:rsidRPr="00A12B48">
          <w:rPr>
            <w:rFonts w:ascii="TimesNewRomanPSMT" w:hAnsi="TimesNewRomanPSMT"/>
            <w:color w:val="000000"/>
            <w:sz w:val="20"/>
            <w:highlight w:val="green"/>
            <w:u w:val="single"/>
            <w:rPrChange w:id="118" w:author="Huang, Po-kai" w:date="2022-05-11T06:57:00Z">
              <w:rPr>
                <w:rFonts w:ascii="TimesNewRomanPSMT" w:hAnsi="TimesNewRomanPSMT"/>
                <w:color w:val="000000"/>
                <w:sz w:val="20"/>
              </w:rPr>
            </w:rPrChange>
          </w:rPr>
          <w:t>an</w:t>
        </w:r>
        <w:r w:rsidRPr="00A12B48">
          <w:rPr>
            <w:rFonts w:ascii="TimesNewRomanPSMT" w:hAnsi="TimesNewRomanPSMT"/>
            <w:color w:val="000000"/>
            <w:sz w:val="20"/>
            <w:u w:val="single"/>
          </w:rPr>
          <w:t xml:space="preserve"> </w:t>
        </w:r>
      </w:ins>
      <w:r w:rsidR="00AC732C" w:rsidRPr="00A12B48">
        <w:rPr>
          <w:rFonts w:ascii="TimesNewRomanPSMT" w:hAnsi="TimesNewRomanPSMT"/>
          <w:color w:val="000000"/>
          <w:sz w:val="20"/>
          <w:u w:val="single"/>
        </w:rPr>
        <w:t>affiliated STA link of an MLD</w:t>
      </w:r>
      <w:ins w:id="119" w:author="Huang, Po-kai" w:date="2022-05-11T06:55:00Z">
        <w:r w:rsidRPr="00A12B48">
          <w:rPr>
            <w:rFonts w:ascii="TimesNewRomanPSMT" w:hAnsi="TimesNewRomanPSMT"/>
            <w:color w:val="000000"/>
            <w:sz w:val="20"/>
            <w:u w:val="single"/>
          </w:rPr>
          <w:t xml:space="preserve"> </w:t>
        </w:r>
        <w:r w:rsidRPr="00A12B48">
          <w:rPr>
            <w:rFonts w:ascii="TimesNewRomanPSMT" w:hAnsi="TimesNewRomanPSMT"/>
            <w:color w:val="000000"/>
            <w:sz w:val="20"/>
            <w:highlight w:val="green"/>
            <w:u w:val="single"/>
            <w:rPrChange w:id="120" w:author="Huang, Po-kai" w:date="2022-05-11T06:57:00Z">
              <w:rPr>
                <w:rFonts w:ascii="TimesNewRomanPSMT" w:hAnsi="TimesNewRomanPSMT"/>
                <w:color w:val="000000"/>
                <w:sz w:val="20"/>
              </w:rPr>
            </w:rPrChange>
          </w:rPr>
          <w:t>as follows</w:t>
        </w:r>
      </w:ins>
      <w:r w:rsidR="00AC732C" w:rsidRPr="00A12B48">
        <w:rPr>
          <w:rFonts w:ascii="TimesNewRomanPSMT" w:hAnsi="TimesNewRomanPSMT"/>
          <w:color w:val="000000"/>
          <w:sz w:val="20"/>
          <w:u w:val="single"/>
        </w:rPr>
        <w:t xml:space="preserve">. When </w:t>
      </w:r>
      <w:ins w:id="121" w:author="Huang, Po-kai" w:date="2022-05-11T06:55:00Z">
        <w:r w:rsidRPr="00A12B48">
          <w:rPr>
            <w:sz w:val="20"/>
            <w:highlight w:val="green"/>
            <w:u w:val="single"/>
          </w:rPr>
          <w:t xml:space="preserve">more </w:t>
        </w:r>
        <w:proofErr w:type="spellStart"/>
        <w:r w:rsidRPr="00A12B48">
          <w:rPr>
            <w:sz w:val="20"/>
            <w:highlight w:val="green"/>
            <w:u w:val="single"/>
          </w:rPr>
          <w:t>then</w:t>
        </w:r>
        <w:proofErr w:type="spellEnd"/>
        <w:r w:rsidRPr="00A12B48">
          <w:rPr>
            <w:sz w:val="20"/>
            <w:highlight w:val="green"/>
            <w:u w:val="single"/>
          </w:rPr>
          <w:t xml:space="preserve"> one link is requested </w:t>
        </w:r>
        <w:proofErr w:type="gramStart"/>
        <w:r w:rsidRPr="00A12B48">
          <w:rPr>
            <w:sz w:val="20"/>
            <w:highlight w:val="green"/>
            <w:u w:val="single"/>
          </w:rPr>
          <w:t>and</w:t>
        </w:r>
      </w:ins>
      <w:ins w:id="122" w:author="Huang, Po-kai" w:date="2022-05-05T13:11:00Z">
        <w:r w:rsidR="00F01541">
          <w:rPr>
            <w:rFonts w:ascii="TimesNewRomanPSMT" w:hAnsi="TimesNewRomanPSMT"/>
            <w:color w:val="000000"/>
            <w:sz w:val="20"/>
          </w:rPr>
          <w:t>(</w:t>
        </w:r>
        <w:proofErr w:type="gramEnd"/>
        <w:r w:rsidR="00F01541">
          <w:rPr>
            <w:rFonts w:ascii="TimesNewRomanPSMT" w:hAnsi="TimesNewRomanPSMT"/>
            <w:color w:val="000000"/>
            <w:sz w:val="20"/>
          </w:rPr>
          <w:t>#5303)</w:t>
        </w:r>
      </w:ins>
      <w:r w:rsidR="00F01541" w:rsidRPr="003949BD">
        <w:rPr>
          <w:rFonts w:eastAsia="PMingLiU"/>
          <w:color w:val="000000"/>
          <w:spacing w:val="-2"/>
          <w:sz w:val="20"/>
          <w:u w:val="single"/>
          <w:lang w:val="en-US" w:eastAsia="zh-TW"/>
        </w:rPr>
        <w:t xml:space="preserve"> </w:t>
      </w:r>
      <w:ins w:id="123" w:author="Huang, Po-kai" w:date="2022-05-11T06:55:00Z">
        <w:r w:rsidRPr="00A12B48">
          <w:rPr>
            <w:sz w:val="20"/>
            <w:highlight w:val="green"/>
            <w:u w:val="single"/>
          </w:rPr>
          <w:t xml:space="preserve"> </w:t>
        </w:r>
      </w:ins>
      <w:r w:rsidR="00AC732C" w:rsidRPr="00A12B48">
        <w:rPr>
          <w:rFonts w:ascii="TimesNewRomanPSMT" w:hAnsi="TimesNewRomanPSMT"/>
          <w:color w:val="000000"/>
          <w:sz w:val="20"/>
          <w:u w:val="single"/>
        </w:rPr>
        <w:t>included in</w:t>
      </w:r>
      <w:r w:rsidRPr="00A12B48">
        <w:rPr>
          <w:rFonts w:ascii="TimesNewRomanPSMT" w:hAnsi="TimesNewRomanPSMT"/>
          <w:color w:val="000000"/>
          <w:sz w:val="20"/>
          <w:u w:val="single"/>
        </w:rPr>
        <w:t xml:space="preserve"> </w:t>
      </w:r>
      <w:r w:rsidR="00AC732C" w:rsidRPr="00A12B48">
        <w:rPr>
          <w:rFonts w:ascii="TimesNewRomanPSMT" w:hAnsi="TimesNewRomanPSMT"/>
          <w:color w:val="000000"/>
          <w:sz w:val="20"/>
          <w:u w:val="single"/>
        </w:rPr>
        <w:t xml:space="preserve">message 2, an MLO Link KDE is included for each link and contains the </w:t>
      </w:r>
      <w:proofErr w:type="spellStart"/>
      <w:r w:rsidR="00AC732C" w:rsidRPr="00A12B48">
        <w:rPr>
          <w:rFonts w:ascii="TimesNewRomanPSMT" w:hAnsi="TimesNewRomanPSMT"/>
          <w:color w:val="000000"/>
          <w:sz w:val="20"/>
          <w:u w:val="single"/>
        </w:rPr>
        <w:t>LinkId</w:t>
      </w:r>
      <w:proofErr w:type="spellEnd"/>
      <w:r w:rsidR="00AC732C" w:rsidRPr="00A12B48">
        <w:rPr>
          <w:rFonts w:ascii="TimesNewRomanPSMT" w:hAnsi="TimesNewRomanPSMT"/>
          <w:color w:val="000000"/>
          <w:sz w:val="20"/>
          <w:u w:val="single"/>
        </w:rPr>
        <w:t xml:space="preserve"> field and</w:t>
      </w:r>
      <w:r w:rsidR="00A12B48" w:rsidRPr="00A12B48">
        <w:rPr>
          <w:rFonts w:ascii="TimesNewRomanPSMT" w:hAnsi="TimesNewRomanPSMT"/>
          <w:color w:val="000000"/>
          <w:sz w:val="20"/>
          <w:u w:val="single"/>
        </w:rPr>
        <w:t xml:space="preserve"> </w:t>
      </w:r>
      <w:r w:rsidR="00AC732C" w:rsidRPr="00A12B48">
        <w:rPr>
          <w:rFonts w:ascii="TimesNewRomanPSMT" w:hAnsi="TimesNewRomanPSMT"/>
          <w:color w:val="000000"/>
          <w:sz w:val="20"/>
          <w:u w:val="single"/>
        </w:rPr>
        <w:t>corresponding affiliated STA MAC address received in the Multi-Link element by the AP MLD in</w:t>
      </w:r>
      <w:r w:rsidR="00A12B48" w:rsidRPr="00A12B48">
        <w:rPr>
          <w:rFonts w:ascii="TimesNewRomanPSMT" w:hAnsi="TimesNewRomanPSMT"/>
          <w:color w:val="000000"/>
          <w:sz w:val="20"/>
          <w:u w:val="single"/>
        </w:rPr>
        <w:t xml:space="preserve"> </w:t>
      </w:r>
      <w:r w:rsidR="00AC732C" w:rsidRPr="00A12B48">
        <w:rPr>
          <w:rFonts w:ascii="TimesNewRomanPSMT" w:hAnsi="TimesNewRomanPSMT"/>
          <w:color w:val="000000"/>
          <w:sz w:val="20"/>
          <w:u w:val="single"/>
        </w:rPr>
        <w:t>the (Re)Association Request frame. When included in message 3, an MLO Link KDE is included</w:t>
      </w:r>
      <w:r w:rsidR="00A12B48" w:rsidRPr="00A12B48">
        <w:rPr>
          <w:rFonts w:ascii="TimesNewRomanPSMT" w:hAnsi="TimesNewRomanPSMT"/>
          <w:color w:val="000000"/>
          <w:sz w:val="20"/>
          <w:u w:val="single"/>
        </w:rPr>
        <w:t xml:space="preserve"> </w:t>
      </w:r>
      <w:r w:rsidR="00AC732C" w:rsidRPr="00A12B48">
        <w:rPr>
          <w:rFonts w:ascii="TimesNewRomanPSMT" w:hAnsi="TimesNewRomanPSMT"/>
          <w:color w:val="000000"/>
          <w:sz w:val="20"/>
          <w:u w:val="single"/>
        </w:rPr>
        <w:t xml:space="preserve">for each affiliated AP link and contains the </w:t>
      </w:r>
      <w:proofErr w:type="spellStart"/>
      <w:r w:rsidR="00AC732C" w:rsidRPr="00A12B48">
        <w:rPr>
          <w:rFonts w:ascii="TimesNewRomanPSMT" w:hAnsi="TimesNewRomanPSMT"/>
          <w:color w:val="000000"/>
          <w:sz w:val="20"/>
          <w:u w:val="single"/>
        </w:rPr>
        <w:t>LinkId</w:t>
      </w:r>
      <w:proofErr w:type="spellEnd"/>
      <w:r w:rsidR="00AC732C" w:rsidRPr="00A12B48">
        <w:rPr>
          <w:rFonts w:ascii="TimesNewRomanPSMT" w:hAnsi="TimesNewRomanPSMT"/>
          <w:color w:val="000000"/>
          <w:sz w:val="20"/>
          <w:u w:val="single"/>
        </w:rPr>
        <w:t xml:space="preserve"> field, corresponding affiliated AP MAC address,</w:t>
      </w:r>
      <w:r w:rsidR="00A12B48" w:rsidRPr="00A12B48">
        <w:rPr>
          <w:rFonts w:ascii="TimesNewRomanPSMT" w:hAnsi="TimesNewRomanPSMT"/>
          <w:color w:val="000000"/>
          <w:sz w:val="20"/>
          <w:u w:val="single"/>
        </w:rPr>
        <w:t xml:space="preserve"> </w:t>
      </w:r>
      <w:r w:rsidR="00AC732C" w:rsidRPr="00A12B48">
        <w:rPr>
          <w:rFonts w:ascii="TimesNewRomanPSMT" w:hAnsi="TimesNewRomanPSMT"/>
          <w:color w:val="000000"/>
          <w:sz w:val="20"/>
          <w:u w:val="single"/>
        </w:rPr>
        <w:t>RSNE, and RSNXE for each affiliated AP that was sent by the Authenticator in Beacons, Probe</w:t>
      </w:r>
      <w:r w:rsidR="00A12B48" w:rsidRPr="00A12B48">
        <w:rPr>
          <w:rFonts w:ascii="TimesNewRomanPSMT" w:hAnsi="TimesNewRomanPSMT"/>
          <w:color w:val="000000"/>
          <w:sz w:val="20"/>
          <w:u w:val="single"/>
        </w:rPr>
        <w:t xml:space="preserve"> </w:t>
      </w:r>
      <w:r w:rsidR="00AC732C" w:rsidRPr="00A12B48">
        <w:rPr>
          <w:rFonts w:ascii="TimesNewRomanPSMT" w:hAnsi="TimesNewRomanPSMT"/>
          <w:color w:val="000000"/>
          <w:sz w:val="20"/>
          <w:u w:val="single"/>
        </w:rPr>
        <w:t>Response, and ML Probe Response frames.</w:t>
      </w:r>
    </w:p>
    <w:p w14:paraId="0899F60A" w14:textId="334B1590" w:rsidR="00AC732C" w:rsidRPr="00A12B48" w:rsidRDefault="00832373" w:rsidP="00307273">
      <w:pPr>
        <w:widowControl w:val="0"/>
        <w:numPr>
          <w:ilvl w:val="0"/>
          <w:numId w:val="5"/>
        </w:numPr>
        <w:tabs>
          <w:tab w:val="left" w:pos="760"/>
        </w:tabs>
        <w:kinsoku w:val="0"/>
        <w:overflowPunct w:val="0"/>
        <w:autoSpaceDE w:val="0"/>
        <w:autoSpaceDN w:val="0"/>
        <w:adjustRightInd w:val="0"/>
        <w:spacing w:before="62" w:line="249" w:lineRule="auto"/>
        <w:ind w:right="116"/>
        <w:jc w:val="both"/>
        <w:rPr>
          <w:rFonts w:eastAsia="PMingLiU"/>
          <w:color w:val="000000"/>
          <w:sz w:val="20"/>
          <w:u w:val="single"/>
          <w:lang w:val="en-US" w:eastAsia="zh-TW"/>
        </w:rPr>
      </w:pPr>
      <w:r w:rsidRPr="00A12B48">
        <w:rPr>
          <w:rFonts w:ascii="TimesNewRomanPSMT" w:hAnsi="TimesNewRomanPSMT"/>
          <w:color w:val="000000"/>
          <w:sz w:val="20"/>
          <w:u w:val="single"/>
        </w:rPr>
        <w:t>For MLO, if RSNA has not been established, each message of the 4-way handshake shall be</w:t>
      </w:r>
      <w:r w:rsidRPr="00A12B48">
        <w:rPr>
          <w:rFonts w:ascii="TimesNewRomanPSMT" w:hAnsi="TimesNewRomanPSMT"/>
          <w:color w:val="000000"/>
          <w:sz w:val="20"/>
          <w:u w:val="single"/>
        </w:rPr>
        <w:br/>
        <w:t>sent on the same link used by the latest exchange of successful (Re)Association Request/Response</w:t>
      </w:r>
      <w:r w:rsidRPr="00A12B48">
        <w:rPr>
          <w:rFonts w:ascii="TimesNewRomanPSMT" w:hAnsi="TimesNewRomanPSMT"/>
          <w:color w:val="000000"/>
          <w:sz w:val="20"/>
          <w:u w:val="single"/>
        </w:rPr>
        <w:br/>
        <w:t>frame.</w:t>
      </w:r>
    </w:p>
    <w:p w14:paraId="008F82CD" w14:textId="77777777" w:rsidR="00C15A8C" w:rsidRPr="00C15A8C" w:rsidRDefault="00C15A8C" w:rsidP="00C15A8C">
      <w:pPr>
        <w:widowControl w:val="0"/>
        <w:kinsoku w:val="0"/>
        <w:overflowPunct w:val="0"/>
        <w:autoSpaceDE w:val="0"/>
        <w:autoSpaceDN w:val="0"/>
        <w:adjustRightInd w:val="0"/>
        <w:spacing w:before="2"/>
        <w:rPr>
          <w:rFonts w:eastAsia="PMingLiU"/>
          <w:sz w:val="13"/>
          <w:szCs w:val="13"/>
          <w:lang w:val="en-US" w:eastAsia="zh-TW"/>
        </w:rPr>
      </w:pPr>
    </w:p>
    <w:p w14:paraId="1C99A5E0" w14:textId="14B3CF93" w:rsidR="00C15A8C" w:rsidRPr="00C15A8C" w:rsidRDefault="005322B0" w:rsidP="005322B0">
      <w:pPr>
        <w:widowControl w:val="0"/>
        <w:tabs>
          <w:tab w:val="left" w:pos="900"/>
        </w:tabs>
        <w:kinsoku w:val="0"/>
        <w:overflowPunct w:val="0"/>
        <w:autoSpaceDE w:val="0"/>
        <w:autoSpaceDN w:val="0"/>
        <w:adjustRightInd w:val="0"/>
        <w:spacing w:before="93"/>
        <w:ind w:left="899"/>
        <w:rPr>
          <w:rFonts w:ascii="Arial" w:eastAsia="PMingLiU" w:hAnsi="Arial" w:cs="Arial"/>
          <w:b/>
          <w:bCs/>
          <w:sz w:val="20"/>
          <w:lang w:val="en-US" w:eastAsia="zh-TW"/>
        </w:rPr>
      </w:pPr>
      <w:bookmarkStart w:id="124" w:name="12.7.6.2_4-way_handshake_message_1"/>
      <w:bookmarkEnd w:id="124"/>
      <w:r>
        <w:rPr>
          <w:rFonts w:ascii="Arial" w:eastAsia="PMingLiU" w:hAnsi="Arial" w:cs="Arial"/>
          <w:b/>
          <w:bCs/>
          <w:sz w:val="20"/>
          <w:lang w:val="en-US" w:eastAsia="zh-TW"/>
        </w:rPr>
        <w:t xml:space="preserve">12.7.6.2 </w:t>
      </w:r>
      <w:r w:rsidR="00C15A8C" w:rsidRPr="00C15A8C">
        <w:rPr>
          <w:rFonts w:ascii="Arial" w:eastAsia="PMingLiU" w:hAnsi="Arial" w:cs="Arial"/>
          <w:b/>
          <w:bCs/>
          <w:sz w:val="20"/>
          <w:lang w:val="en-US" w:eastAsia="zh-TW"/>
        </w:rPr>
        <w:t>4-way</w:t>
      </w:r>
      <w:r w:rsidR="00C15A8C" w:rsidRPr="00C15A8C">
        <w:rPr>
          <w:rFonts w:ascii="Arial" w:eastAsia="PMingLiU" w:hAnsi="Arial" w:cs="Arial"/>
          <w:b/>
          <w:bCs/>
          <w:spacing w:val="-6"/>
          <w:sz w:val="20"/>
          <w:lang w:val="en-US" w:eastAsia="zh-TW"/>
        </w:rPr>
        <w:t xml:space="preserve"> </w:t>
      </w:r>
      <w:r w:rsidR="00C15A8C" w:rsidRPr="00C15A8C">
        <w:rPr>
          <w:rFonts w:ascii="Arial" w:eastAsia="PMingLiU" w:hAnsi="Arial" w:cs="Arial"/>
          <w:b/>
          <w:bCs/>
          <w:sz w:val="20"/>
          <w:lang w:val="en-US" w:eastAsia="zh-TW"/>
        </w:rPr>
        <w:t>handshake</w:t>
      </w:r>
      <w:r w:rsidR="00C15A8C" w:rsidRPr="00C15A8C">
        <w:rPr>
          <w:rFonts w:ascii="Arial" w:eastAsia="PMingLiU" w:hAnsi="Arial" w:cs="Arial"/>
          <w:b/>
          <w:bCs/>
          <w:spacing w:val="-5"/>
          <w:sz w:val="20"/>
          <w:lang w:val="en-US" w:eastAsia="zh-TW"/>
        </w:rPr>
        <w:t xml:space="preserve"> </w:t>
      </w:r>
      <w:r w:rsidR="00C15A8C" w:rsidRPr="00C15A8C">
        <w:rPr>
          <w:rFonts w:ascii="Arial" w:eastAsia="PMingLiU" w:hAnsi="Arial" w:cs="Arial"/>
          <w:b/>
          <w:bCs/>
          <w:sz w:val="20"/>
          <w:lang w:val="en-US" w:eastAsia="zh-TW"/>
        </w:rPr>
        <w:t>message</w:t>
      </w:r>
      <w:r w:rsidR="00C15A8C" w:rsidRPr="00C15A8C">
        <w:rPr>
          <w:rFonts w:ascii="Arial" w:eastAsia="PMingLiU" w:hAnsi="Arial" w:cs="Arial"/>
          <w:b/>
          <w:bCs/>
          <w:spacing w:val="-6"/>
          <w:sz w:val="20"/>
          <w:lang w:val="en-US" w:eastAsia="zh-TW"/>
        </w:rPr>
        <w:t xml:space="preserve"> </w:t>
      </w:r>
      <w:r w:rsidR="00C15A8C" w:rsidRPr="00C15A8C">
        <w:rPr>
          <w:rFonts w:ascii="Arial" w:eastAsia="PMingLiU" w:hAnsi="Arial" w:cs="Arial"/>
          <w:b/>
          <w:bCs/>
          <w:sz w:val="20"/>
          <w:lang w:val="en-US" w:eastAsia="zh-TW"/>
        </w:rPr>
        <w:t>1</w:t>
      </w:r>
    </w:p>
    <w:p w14:paraId="4D7D4D14" w14:textId="77777777" w:rsidR="00C15A8C" w:rsidRPr="00C15A8C" w:rsidRDefault="00C15A8C" w:rsidP="00C15A8C">
      <w:pPr>
        <w:widowControl w:val="0"/>
        <w:kinsoku w:val="0"/>
        <w:overflowPunct w:val="0"/>
        <w:autoSpaceDE w:val="0"/>
        <w:autoSpaceDN w:val="0"/>
        <w:adjustRightInd w:val="0"/>
        <w:spacing w:before="4"/>
        <w:rPr>
          <w:rFonts w:ascii="Arial" w:eastAsia="PMingLiU" w:hAnsi="Arial" w:cs="Arial"/>
          <w:b/>
          <w:bCs/>
          <w:sz w:val="21"/>
          <w:szCs w:val="21"/>
          <w:lang w:val="en-US" w:eastAsia="zh-TW"/>
        </w:rPr>
      </w:pPr>
    </w:p>
    <w:p w14:paraId="5B02E147" w14:textId="77777777" w:rsidR="00C15A8C" w:rsidRPr="00C15A8C" w:rsidRDefault="00C15A8C" w:rsidP="00C15A8C">
      <w:pPr>
        <w:widowControl w:val="0"/>
        <w:kinsoku w:val="0"/>
        <w:overflowPunct w:val="0"/>
        <w:autoSpaceDE w:val="0"/>
        <w:autoSpaceDN w:val="0"/>
        <w:adjustRightInd w:val="0"/>
        <w:outlineLvl w:val="1"/>
        <w:rPr>
          <w:rFonts w:eastAsia="PMingLiU"/>
          <w:b/>
          <w:bCs/>
          <w:i/>
          <w:iCs/>
          <w:szCs w:val="22"/>
          <w:lang w:val="en-US" w:eastAsia="zh-TW"/>
        </w:rPr>
      </w:pPr>
      <w:r w:rsidRPr="00C15A8C">
        <w:rPr>
          <w:rFonts w:eastAsia="PMingLiU"/>
          <w:b/>
          <w:bCs/>
          <w:i/>
          <w:iCs/>
          <w:szCs w:val="22"/>
          <w:lang w:val="en-US" w:eastAsia="zh-TW"/>
        </w:rPr>
        <w:t>Change</w:t>
      </w:r>
      <w:r w:rsidRPr="00C15A8C">
        <w:rPr>
          <w:rFonts w:eastAsia="PMingLiU"/>
          <w:b/>
          <w:bCs/>
          <w:i/>
          <w:iCs/>
          <w:spacing w:val="-3"/>
          <w:szCs w:val="22"/>
          <w:lang w:val="en-US" w:eastAsia="zh-TW"/>
        </w:rPr>
        <w:t xml:space="preserve"> </w:t>
      </w:r>
      <w:r w:rsidRPr="00C15A8C">
        <w:rPr>
          <w:rFonts w:eastAsia="PMingLiU"/>
          <w:b/>
          <w:bCs/>
          <w:i/>
          <w:iCs/>
          <w:szCs w:val="22"/>
          <w:lang w:val="en-US" w:eastAsia="zh-TW"/>
        </w:rPr>
        <w:t>the</w:t>
      </w:r>
      <w:r w:rsidRPr="00C15A8C">
        <w:rPr>
          <w:rFonts w:eastAsia="PMingLiU"/>
          <w:b/>
          <w:bCs/>
          <w:i/>
          <w:iCs/>
          <w:spacing w:val="-2"/>
          <w:szCs w:val="22"/>
          <w:lang w:val="en-US" w:eastAsia="zh-TW"/>
        </w:rPr>
        <w:t xml:space="preserve"> </w:t>
      </w:r>
      <w:r w:rsidRPr="00C15A8C">
        <w:rPr>
          <w:rFonts w:eastAsia="PMingLiU"/>
          <w:b/>
          <w:bCs/>
          <w:i/>
          <w:iCs/>
          <w:szCs w:val="22"/>
          <w:lang w:val="en-US" w:eastAsia="zh-TW"/>
        </w:rPr>
        <w:t>first</w:t>
      </w:r>
      <w:r w:rsidRPr="00C15A8C">
        <w:rPr>
          <w:rFonts w:eastAsia="PMingLiU"/>
          <w:b/>
          <w:bCs/>
          <w:i/>
          <w:iCs/>
          <w:spacing w:val="-3"/>
          <w:szCs w:val="22"/>
          <w:lang w:val="en-US" w:eastAsia="zh-TW"/>
        </w:rPr>
        <w:t xml:space="preserve"> </w:t>
      </w:r>
      <w:r w:rsidRPr="00C15A8C">
        <w:rPr>
          <w:rFonts w:eastAsia="PMingLiU"/>
          <w:b/>
          <w:bCs/>
          <w:i/>
          <w:iCs/>
          <w:szCs w:val="22"/>
          <w:lang w:val="en-US" w:eastAsia="zh-TW"/>
        </w:rPr>
        <w:t>paragraph</w:t>
      </w:r>
      <w:r w:rsidRPr="00C15A8C">
        <w:rPr>
          <w:rFonts w:eastAsia="PMingLiU"/>
          <w:b/>
          <w:bCs/>
          <w:i/>
          <w:iCs/>
          <w:spacing w:val="-2"/>
          <w:szCs w:val="22"/>
          <w:lang w:val="en-US" w:eastAsia="zh-TW"/>
        </w:rPr>
        <w:t xml:space="preserve"> </w:t>
      </w:r>
      <w:r w:rsidRPr="00C15A8C">
        <w:rPr>
          <w:rFonts w:eastAsia="PMingLiU"/>
          <w:b/>
          <w:bCs/>
          <w:i/>
          <w:iCs/>
          <w:szCs w:val="22"/>
          <w:lang w:val="en-US" w:eastAsia="zh-TW"/>
        </w:rPr>
        <w:t>as</w:t>
      </w:r>
      <w:r w:rsidRPr="00C15A8C">
        <w:rPr>
          <w:rFonts w:eastAsia="PMingLiU"/>
          <w:b/>
          <w:bCs/>
          <w:i/>
          <w:iCs/>
          <w:spacing w:val="-2"/>
          <w:szCs w:val="22"/>
          <w:lang w:val="en-US" w:eastAsia="zh-TW"/>
        </w:rPr>
        <w:t xml:space="preserve"> </w:t>
      </w:r>
      <w:r w:rsidRPr="00C15A8C">
        <w:rPr>
          <w:rFonts w:eastAsia="PMingLiU"/>
          <w:b/>
          <w:bCs/>
          <w:i/>
          <w:iCs/>
          <w:szCs w:val="22"/>
          <w:lang w:val="en-US" w:eastAsia="zh-TW"/>
        </w:rPr>
        <w:t>follows:</w:t>
      </w:r>
    </w:p>
    <w:p w14:paraId="18893D42" w14:textId="77777777" w:rsidR="00C15A8C" w:rsidRPr="00C15A8C" w:rsidRDefault="00C15A8C" w:rsidP="00C15A8C">
      <w:pPr>
        <w:widowControl w:val="0"/>
        <w:kinsoku w:val="0"/>
        <w:overflowPunct w:val="0"/>
        <w:autoSpaceDE w:val="0"/>
        <w:autoSpaceDN w:val="0"/>
        <w:adjustRightInd w:val="0"/>
        <w:rPr>
          <w:rFonts w:eastAsia="PMingLiU"/>
          <w:b/>
          <w:bCs/>
          <w:i/>
          <w:iCs/>
          <w:szCs w:val="22"/>
          <w:lang w:val="en-US" w:eastAsia="zh-TW"/>
        </w:rPr>
      </w:pPr>
    </w:p>
    <w:p w14:paraId="63FFC5FF" w14:textId="77777777" w:rsidR="00C15A8C" w:rsidRPr="00C15A8C" w:rsidRDefault="00C15A8C" w:rsidP="00C15A8C">
      <w:pPr>
        <w:widowControl w:val="0"/>
        <w:kinsoku w:val="0"/>
        <w:overflowPunct w:val="0"/>
        <w:autoSpaceDE w:val="0"/>
        <w:autoSpaceDN w:val="0"/>
        <w:adjustRightInd w:val="0"/>
        <w:spacing w:line="312" w:lineRule="auto"/>
        <w:ind w:right="2614"/>
        <w:jc w:val="both"/>
        <w:rPr>
          <w:rFonts w:eastAsia="PMingLiU"/>
          <w:sz w:val="20"/>
          <w:lang w:val="en-US" w:eastAsia="zh-TW"/>
        </w:rPr>
      </w:pPr>
      <w:r w:rsidRPr="00C15A8C">
        <w:rPr>
          <w:rFonts w:eastAsia="PMingLiU"/>
          <w:spacing w:val="-1"/>
          <w:sz w:val="20"/>
          <w:lang w:val="en-US" w:eastAsia="zh-TW"/>
        </w:rPr>
        <w:t>Message</w:t>
      </w:r>
      <w:r w:rsidRPr="00C15A8C">
        <w:rPr>
          <w:rFonts w:eastAsia="PMingLiU"/>
          <w:spacing w:val="-11"/>
          <w:sz w:val="20"/>
          <w:lang w:val="en-US" w:eastAsia="zh-TW"/>
        </w:rPr>
        <w:t xml:space="preserve"> </w:t>
      </w:r>
      <w:r w:rsidRPr="00C15A8C">
        <w:rPr>
          <w:rFonts w:eastAsia="PMingLiU"/>
          <w:spacing w:val="-1"/>
          <w:sz w:val="20"/>
          <w:lang w:val="en-US" w:eastAsia="zh-TW"/>
        </w:rPr>
        <w:t>1</w:t>
      </w:r>
      <w:r w:rsidRPr="00C15A8C">
        <w:rPr>
          <w:rFonts w:eastAsia="PMingLiU"/>
          <w:spacing w:val="-10"/>
          <w:sz w:val="20"/>
          <w:lang w:val="en-US" w:eastAsia="zh-TW"/>
        </w:rPr>
        <w:t xml:space="preserve"> </w:t>
      </w:r>
      <w:r w:rsidRPr="00C15A8C">
        <w:rPr>
          <w:rFonts w:eastAsia="PMingLiU"/>
          <w:spacing w:val="-1"/>
          <w:sz w:val="20"/>
          <w:lang w:val="en-US" w:eastAsia="zh-TW"/>
        </w:rPr>
        <w:t>uses</w:t>
      </w:r>
      <w:r w:rsidRPr="00C15A8C">
        <w:rPr>
          <w:rFonts w:eastAsia="PMingLiU"/>
          <w:spacing w:val="-10"/>
          <w:sz w:val="20"/>
          <w:lang w:val="en-US" w:eastAsia="zh-TW"/>
        </w:rPr>
        <w:t xml:space="preserve"> </w:t>
      </w:r>
      <w:r w:rsidRPr="00C15A8C">
        <w:rPr>
          <w:rFonts w:eastAsia="PMingLiU"/>
          <w:spacing w:val="-1"/>
          <w:sz w:val="20"/>
          <w:lang w:val="en-US" w:eastAsia="zh-TW"/>
        </w:rPr>
        <w:t>the</w:t>
      </w:r>
      <w:r w:rsidRPr="00C15A8C">
        <w:rPr>
          <w:rFonts w:eastAsia="PMingLiU"/>
          <w:spacing w:val="-10"/>
          <w:sz w:val="20"/>
          <w:lang w:val="en-US" w:eastAsia="zh-TW"/>
        </w:rPr>
        <w:t xml:space="preserve"> </w:t>
      </w:r>
      <w:r w:rsidRPr="00C15A8C">
        <w:rPr>
          <w:rFonts w:eastAsia="PMingLiU"/>
          <w:spacing w:val="-1"/>
          <w:sz w:val="20"/>
          <w:lang w:val="en-US" w:eastAsia="zh-TW"/>
        </w:rPr>
        <w:t>following</w:t>
      </w:r>
      <w:r w:rsidRPr="00C15A8C">
        <w:rPr>
          <w:rFonts w:eastAsia="PMingLiU"/>
          <w:spacing w:val="-11"/>
          <w:sz w:val="20"/>
          <w:lang w:val="en-US" w:eastAsia="zh-TW"/>
        </w:rPr>
        <w:t xml:space="preserve"> </w:t>
      </w:r>
      <w:r w:rsidRPr="00C15A8C">
        <w:rPr>
          <w:rFonts w:eastAsia="PMingLiU"/>
          <w:spacing w:val="-1"/>
          <w:sz w:val="20"/>
          <w:lang w:val="en-US" w:eastAsia="zh-TW"/>
        </w:rPr>
        <w:t>values</w:t>
      </w:r>
      <w:r w:rsidRPr="00C15A8C">
        <w:rPr>
          <w:rFonts w:eastAsia="PMingLiU"/>
          <w:spacing w:val="-11"/>
          <w:sz w:val="20"/>
          <w:lang w:val="en-US" w:eastAsia="zh-TW"/>
        </w:rPr>
        <w:t xml:space="preserve"> </w:t>
      </w:r>
      <w:r w:rsidRPr="00C15A8C">
        <w:rPr>
          <w:rFonts w:eastAsia="PMingLiU"/>
          <w:spacing w:val="-1"/>
          <w:sz w:val="20"/>
          <w:lang w:val="en-US" w:eastAsia="zh-TW"/>
        </w:rPr>
        <w:t>for</w:t>
      </w:r>
      <w:r w:rsidRPr="00C15A8C">
        <w:rPr>
          <w:rFonts w:eastAsia="PMingLiU"/>
          <w:spacing w:val="-10"/>
          <w:sz w:val="20"/>
          <w:lang w:val="en-US" w:eastAsia="zh-TW"/>
        </w:rPr>
        <w:t xml:space="preserve"> </w:t>
      </w:r>
      <w:r w:rsidRPr="00C15A8C">
        <w:rPr>
          <w:rFonts w:eastAsia="PMingLiU"/>
          <w:spacing w:val="-1"/>
          <w:sz w:val="20"/>
          <w:lang w:val="en-US" w:eastAsia="zh-TW"/>
        </w:rPr>
        <w:t>each</w:t>
      </w:r>
      <w:r w:rsidRPr="00C15A8C">
        <w:rPr>
          <w:rFonts w:eastAsia="PMingLiU"/>
          <w:spacing w:val="-10"/>
          <w:sz w:val="20"/>
          <w:lang w:val="en-US" w:eastAsia="zh-TW"/>
        </w:rPr>
        <w:t xml:space="preserve"> </w:t>
      </w:r>
      <w:r w:rsidRPr="00C15A8C">
        <w:rPr>
          <w:rFonts w:eastAsia="PMingLiU"/>
          <w:spacing w:val="-1"/>
          <w:sz w:val="20"/>
          <w:lang w:val="en-US" w:eastAsia="zh-TW"/>
        </w:rPr>
        <w:t>of</w:t>
      </w:r>
      <w:r w:rsidRPr="00C15A8C">
        <w:rPr>
          <w:rFonts w:eastAsia="PMingLiU"/>
          <w:spacing w:val="-10"/>
          <w:sz w:val="20"/>
          <w:lang w:val="en-US" w:eastAsia="zh-TW"/>
        </w:rPr>
        <w:t xml:space="preserve"> </w:t>
      </w:r>
      <w:r w:rsidRPr="00C15A8C">
        <w:rPr>
          <w:rFonts w:eastAsia="PMingLiU"/>
          <w:spacing w:val="-1"/>
          <w:sz w:val="20"/>
          <w:lang w:val="en-US" w:eastAsia="zh-TW"/>
        </w:rPr>
        <w:t>the</w:t>
      </w:r>
      <w:r w:rsidRPr="00C15A8C">
        <w:rPr>
          <w:rFonts w:eastAsia="PMingLiU"/>
          <w:spacing w:val="-10"/>
          <w:sz w:val="20"/>
          <w:lang w:val="en-US" w:eastAsia="zh-TW"/>
        </w:rPr>
        <w:t xml:space="preserve"> </w:t>
      </w:r>
      <w:r w:rsidRPr="00C15A8C">
        <w:rPr>
          <w:rFonts w:eastAsia="PMingLiU"/>
          <w:spacing w:val="-1"/>
          <w:sz w:val="20"/>
          <w:lang w:val="en-US" w:eastAsia="zh-TW"/>
        </w:rPr>
        <w:t>EAPOL-Key</w:t>
      </w:r>
      <w:r w:rsidRPr="00C15A8C">
        <w:rPr>
          <w:rFonts w:eastAsia="PMingLiU"/>
          <w:spacing w:val="-10"/>
          <w:sz w:val="20"/>
          <w:lang w:val="en-US" w:eastAsia="zh-TW"/>
        </w:rPr>
        <w:t xml:space="preserve"> </w:t>
      </w:r>
      <w:r w:rsidRPr="00C15A8C">
        <w:rPr>
          <w:rFonts w:eastAsia="PMingLiU"/>
          <w:sz w:val="20"/>
          <w:lang w:val="en-US" w:eastAsia="zh-TW"/>
        </w:rPr>
        <w:t>frame</w:t>
      </w:r>
      <w:r w:rsidRPr="00C15A8C">
        <w:rPr>
          <w:rFonts w:eastAsia="PMingLiU"/>
          <w:spacing w:val="-11"/>
          <w:sz w:val="20"/>
          <w:lang w:val="en-US" w:eastAsia="zh-TW"/>
        </w:rPr>
        <w:t xml:space="preserve"> </w:t>
      </w:r>
      <w:r w:rsidRPr="00C15A8C">
        <w:rPr>
          <w:rFonts w:eastAsia="PMingLiU"/>
          <w:sz w:val="20"/>
          <w:lang w:val="en-US" w:eastAsia="zh-TW"/>
        </w:rPr>
        <w:t>fields:</w:t>
      </w:r>
      <w:r w:rsidRPr="00C15A8C">
        <w:rPr>
          <w:rFonts w:eastAsia="PMingLiU"/>
          <w:spacing w:val="-47"/>
          <w:sz w:val="20"/>
          <w:lang w:val="en-US" w:eastAsia="zh-TW"/>
        </w:rPr>
        <w:t xml:space="preserve"> </w:t>
      </w:r>
      <w:r w:rsidRPr="00C15A8C">
        <w:rPr>
          <w:rFonts w:eastAsia="PMingLiU"/>
          <w:sz w:val="20"/>
          <w:lang w:val="en-US" w:eastAsia="zh-TW"/>
        </w:rPr>
        <w:t>Descriptor</w:t>
      </w:r>
      <w:r w:rsidRPr="00C15A8C">
        <w:rPr>
          <w:rFonts w:eastAsia="PMingLiU"/>
          <w:spacing w:val="-1"/>
          <w:sz w:val="20"/>
          <w:lang w:val="en-US" w:eastAsia="zh-TW"/>
        </w:rPr>
        <w:t xml:space="preserve"> </w:t>
      </w:r>
      <w:r w:rsidRPr="00C15A8C">
        <w:rPr>
          <w:rFonts w:eastAsia="PMingLiU"/>
          <w:sz w:val="20"/>
          <w:lang w:val="en-US" w:eastAsia="zh-TW"/>
        </w:rPr>
        <w:t xml:space="preserve">Type </w:t>
      </w:r>
      <w:r w:rsidRPr="00C15A8C">
        <w:rPr>
          <w:rFonts w:eastAsia="PMingLiU"/>
          <w:b/>
          <w:bCs/>
          <w:sz w:val="20"/>
          <w:lang w:val="en-US" w:eastAsia="zh-TW"/>
        </w:rPr>
        <w:t xml:space="preserve">= </w:t>
      </w:r>
      <w:r w:rsidRPr="00C15A8C">
        <w:rPr>
          <w:rFonts w:eastAsia="PMingLiU"/>
          <w:sz w:val="20"/>
          <w:lang w:val="en-US" w:eastAsia="zh-TW"/>
        </w:rPr>
        <w:t>N</w:t>
      </w:r>
      <w:r w:rsidRPr="00C15A8C">
        <w:rPr>
          <w:rFonts w:eastAsia="PMingLiU"/>
          <w:spacing w:val="-2"/>
          <w:sz w:val="20"/>
          <w:lang w:val="en-US" w:eastAsia="zh-TW"/>
        </w:rPr>
        <w:t xml:space="preserve"> </w:t>
      </w:r>
      <w:r w:rsidRPr="00C15A8C">
        <w:rPr>
          <w:rFonts w:eastAsia="PMingLiU"/>
          <w:sz w:val="20"/>
          <w:lang w:val="en-US" w:eastAsia="zh-TW"/>
        </w:rPr>
        <w:t>–</w:t>
      </w:r>
      <w:r w:rsidRPr="00C15A8C">
        <w:rPr>
          <w:rFonts w:eastAsia="PMingLiU"/>
          <w:spacing w:val="-1"/>
          <w:sz w:val="20"/>
          <w:lang w:val="en-US" w:eastAsia="zh-TW"/>
        </w:rPr>
        <w:t xml:space="preserve"> </w:t>
      </w:r>
      <w:r w:rsidRPr="00C15A8C">
        <w:rPr>
          <w:rFonts w:eastAsia="PMingLiU"/>
          <w:sz w:val="20"/>
          <w:lang w:val="en-US" w:eastAsia="zh-TW"/>
        </w:rPr>
        <w:t xml:space="preserve">see </w:t>
      </w:r>
      <w:hyperlink w:anchor="bookmark12" w:history="1">
        <w:r w:rsidRPr="00C15A8C">
          <w:rPr>
            <w:rFonts w:eastAsia="PMingLiU"/>
            <w:sz w:val="20"/>
            <w:lang w:val="en-US" w:eastAsia="zh-TW"/>
          </w:rPr>
          <w:t>12.7.2 (EAPOL-Key</w:t>
        </w:r>
        <w:r w:rsidRPr="00C15A8C">
          <w:rPr>
            <w:rFonts w:eastAsia="PMingLiU"/>
            <w:spacing w:val="-1"/>
            <w:sz w:val="20"/>
            <w:lang w:val="en-US" w:eastAsia="zh-TW"/>
          </w:rPr>
          <w:t xml:space="preserve"> </w:t>
        </w:r>
        <w:r w:rsidRPr="00C15A8C">
          <w:rPr>
            <w:rFonts w:eastAsia="PMingLiU"/>
            <w:sz w:val="20"/>
            <w:lang w:val="en-US" w:eastAsia="zh-TW"/>
          </w:rPr>
          <w:t>frames)</w:t>
        </w:r>
      </w:hyperlink>
    </w:p>
    <w:p w14:paraId="665BAA3E" w14:textId="77777777" w:rsidR="00C15A8C" w:rsidRPr="00C15A8C" w:rsidRDefault="00C15A8C" w:rsidP="00C15A8C">
      <w:pPr>
        <w:widowControl w:val="0"/>
        <w:kinsoku w:val="0"/>
        <w:overflowPunct w:val="0"/>
        <w:autoSpaceDE w:val="0"/>
        <w:autoSpaceDN w:val="0"/>
        <w:adjustRightInd w:val="0"/>
        <w:spacing w:before="2"/>
        <w:jc w:val="both"/>
        <w:rPr>
          <w:rFonts w:eastAsia="PMingLiU"/>
          <w:sz w:val="20"/>
          <w:lang w:val="en-US" w:eastAsia="zh-TW"/>
        </w:rPr>
      </w:pPr>
      <w:r w:rsidRPr="00C15A8C">
        <w:rPr>
          <w:rFonts w:eastAsia="PMingLiU"/>
          <w:sz w:val="20"/>
          <w:lang w:val="en-US" w:eastAsia="zh-TW"/>
        </w:rPr>
        <w:t>Key</w:t>
      </w:r>
      <w:r w:rsidRPr="00C15A8C">
        <w:rPr>
          <w:rFonts w:eastAsia="PMingLiU"/>
          <w:spacing w:val="-7"/>
          <w:sz w:val="20"/>
          <w:lang w:val="en-US" w:eastAsia="zh-TW"/>
        </w:rPr>
        <w:t xml:space="preserve"> </w:t>
      </w:r>
      <w:r w:rsidRPr="00C15A8C">
        <w:rPr>
          <w:rFonts w:eastAsia="PMingLiU"/>
          <w:sz w:val="20"/>
          <w:lang w:val="en-US" w:eastAsia="zh-TW"/>
        </w:rPr>
        <w:t>Information:</w:t>
      </w:r>
    </w:p>
    <w:p w14:paraId="659EE7DC" w14:textId="77777777" w:rsidR="00C15A8C" w:rsidRPr="00C15A8C" w:rsidRDefault="00C15A8C" w:rsidP="00C15A8C">
      <w:pPr>
        <w:widowControl w:val="0"/>
        <w:kinsoku w:val="0"/>
        <w:overflowPunct w:val="0"/>
        <w:autoSpaceDE w:val="0"/>
        <w:autoSpaceDN w:val="0"/>
        <w:adjustRightInd w:val="0"/>
        <w:spacing w:before="70" w:line="249" w:lineRule="auto"/>
        <w:ind w:right="118"/>
        <w:jc w:val="both"/>
        <w:rPr>
          <w:rFonts w:eastAsia="PMingLiU"/>
          <w:sz w:val="20"/>
          <w:lang w:val="en-US" w:eastAsia="zh-TW"/>
        </w:rPr>
      </w:pPr>
      <w:r w:rsidRPr="00C15A8C">
        <w:rPr>
          <w:rFonts w:eastAsia="PMingLiU"/>
          <w:sz w:val="20"/>
          <w:lang w:val="en-US" w:eastAsia="zh-TW"/>
        </w:rPr>
        <w:t>Key Descriptor Version = 1 (ARC4 encryption with HMAC-MD5) or 2 (NIST AES key wrap</w:t>
      </w:r>
      <w:r w:rsidRPr="00C15A8C">
        <w:rPr>
          <w:rFonts w:eastAsia="PMingLiU"/>
          <w:spacing w:val="1"/>
          <w:sz w:val="20"/>
          <w:lang w:val="en-US" w:eastAsia="zh-TW"/>
        </w:rPr>
        <w:t xml:space="preserve"> </w:t>
      </w:r>
      <w:r w:rsidRPr="00C15A8C">
        <w:rPr>
          <w:rFonts w:eastAsia="PMingLiU"/>
          <w:sz w:val="20"/>
          <w:lang w:val="en-US" w:eastAsia="zh-TW"/>
        </w:rPr>
        <w:t>with HMAC-SHA-1-128) or 3 (NIST AES key wrap with AES-128-CMAC), in all other</w:t>
      </w:r>
      <w:r w:rsidRPr="00C15A8C">
        <w:rPr>
          <w:rFonts w:eastAsia="PMingLiU"/>
          <w:spacing w:val="1"/>
          <w:sz w:val="20"/>
          <w:lang w:val="en-US" w:eastAsia="zh-TW"/>
        </w:rPr>
        <w:t xml:space="preserve"> </w:t>
      </w:r>
      <w:r w:rsidRPr="00C15A8C">
        <w:rPr>
          <w:rFonts w:eastAsia="PMingLiU"/>
          <w:sz w:val="20"/>
          <w:lang w:val="en-US" w:eastAsia="zh-TW"/>
        </w:rPr>
        <w:t>cases</w:t>
      </w:r>
      <w:r w:rsidRPr="00C15A8C">
        <w:rPr>
          <w:rFonts w:eastAsia="PMingLiU"/>
          <w:spacing w:val="-2"/>
          <w:sz w:val="20"/>
          <w:lang w:val="en-US" w:eastAsia="zh-TW"/>
        </w:rPr>
        <w:t xml:space="preserve"> </w:t>
      </w:r>
      <w:r w:rsidRPr="00C15A8C">
        <w:rPr>
          <w:rFonts w:eastAsia="PMingLiU"/>
          <w:sz w:val="20"/>
          <w:lang w:val="en-US" w:eastAsia="zh-TW"/>
        </w:rPr>
        <w:t>0</w:t>
      </w:r>
    </w:p>
    <w:p w14:paraId="1C31CCDF" w14:textId="77777777" w:rsidR="00C15A8C" w:rsidRPr="00C15A8C" w:rsidRDefault="00C15A8C" w:rsidP="00C15A8C">
      <w:pPr>
        <w:widowControl w:val="0"/>
        <w:kinsoku w:val="0"/>
        <w:overflowPunct w:val="0"/>
        <w:autoSpaceDE w:val="0"/>
        <w:autoSpaceDN w:val="0"/>
        <w:adjustRightInd w:val="0"/>
        <w:spacing w:before="63" w:line="312" w:lineRule="auto"/>
        <w:ind w:right="5740"/>
        <w:jc w:val="both"/>
        <w:rPr>
          <w:rFonts w:eastAsia="PMingLiU"/>
          <w:sz w:val="20"/>
          <w:lang w:val="en-US" w:eastAsia="zh-TW"/>
        </w:rPr>
      </w:pPr>
      <w:r w:rsidRPr="00C15A8C">
        <w:rPr>
          <w:rFonts w:eastAsia="PMingLiU"/>
          <w:sz w:val="20"/>
          <w:lang w:val="en-US" w:eastAsia="zh-TW"/>
        </w:rPr>
        <w:t>Key Type = 1 (Pairwise)</w:t>
      </w:r>
      <w:r w:rsidRPr="00C15A8C">
        <w:rPr>
          <w:rFonts w:eastAsia="PMingLiU"/>
          <w:spacing w:val="-48"/>
          <w:sz w:val="20"/>
          <w:lang w:val="en-US" w:eastAsia="zh-TW"/>
        </w:rPr>
        <w:t xml:space="preserve"> </w:t>
      </w:r>
      <w:r w:rsidRPr="00C15A8C">
        <w:rPr>
          <w:rFonts w:eastAsia="PMingLiU"/>
          <w:sz w:val="20"/>
          <w:lang w:val="en-US" w:eastAsia="zh-TW"/>
        </w:rPr>
        <w:t>Reserved</w:t>
      </w:r>
      <w:r w:rsidRPr="00C15A8C">
        <w:rPr>
          <w:rFonts w:eastAsia="PMingLiU"/>
          <w:spacing w:val="-1"/>
          <w:sz w:val="20"/>
          <w:lang w:val="en-US" w:eastAsia="zh-TW"/>
        </w:rPr>
        <w:t xml:space="preserve"> </w:t>
      </w:r>
      <w:r w:rsidRPr="00C15A8C">
        <w:rPr>
          <w:rFonts w:eastAsia="PMingLiU"/>
          <w:sz w:val="20"/>
          <w:lang w:val="en-US" w:eastAsia="zh-TW"/>
        </w:rPr>
        <w:t>= 0</w:t>
      </w:r>
    </w:p>
    <w:p w14:paraId="3D8D5AB5" w14:textId="77777777" w:rsidR="00C15A8C" w:rsidRPr="00C15A8C" w:rsidRDefault="00C15A8C" w:rsidP="00C15A8C">
      <w:pPr>
        <w:widowControl w:val="0"/>
        <w:kinsoku w:val="0"/>
        <w:overflowPunct w:val="0"/>
        <w:autoSpaceDE w:val="0"/>
        <w:autoSpaceDN w:val="0"/>
        <w:adjustRightInd w:val="0"/>
        <w:spacing w:before="63" w:line="312" w:lineRule="auto"/>
        <w:ind w:right="5740"/>
        <w:jc w:val="both"/>
        <w:rPr>
          <w:rFonts w:eastAsia="PMingLiU"/>
          <w:sz w:val="20"/>
          <w:lang w:val="en-US" w:eastAsia="zh-TW"/>
        </w:rPr>
        <w:sectPr w:rsidR="00C15A8C" w:rsidRPr="00C15A8C">
          <w:pgSz w:w="12240" w:h="15840"/>
          <w:pgMar w:top="1280" w:right="1680" w:bottom="960" w:left="1680" w:header="661" w:footer="761" w:gutter="0"/>
          <w:cols w:space="720"/>
          <w:noEndnote/>
        </w:sectPr>
      </w:pPr>
    </w:p>
    <w:p w14:paraId="72DDA778" w14:textId="77777777" w:rsidR="00C15A8C" w:rsidRPr="00C15A8C" w:rsidRDefault="00C15A8C" w:rsidP="00C15A8C">
      <w:pPr>
        <w:widowControl w:val="0"/>
        <w:kinsoku w:val="0"/>
        <w:overflowPunct w:val="0"/>
        <w:autoSpaceDE w:val="0"/>
        <w:autoSpaceDN w:val="0"/>
        <w:adjustRightInd w:val="0"/>
        <w:spacing w:before="103" w:line="312" w:lineRule="auto"/>
        <w:ind w:right="6643"/>
        <w:rPr>
          <w:rFonts w:eastAsia="PMingLiU"/>
          <w:sz w:val="20"/>
          <w:lang w:val="en-US" w:eastAsia="zh-TW"/>
        </w:rPr>
      </w:pPr>
      <w:r w:rsidRPr="00C15A8C">
        <w:rPr>
          <w:rFonts w:eastAsia="PMingLiU"/>
          <w:sz w:val="20"/>
          <w:lang w:val="en-US" w:eastAsia="zh-TW"/>
        </w:rPr>
        <w:lastRenderedPageBreak/>
        <w:t>Install = 0</w:t>
      </w:r>
      <w:r w:rsidRPr="00C15A8C">
        <w:rPr>
          <w:rFonts w:eastAsia="PMingLiU"/>
          <w:spacing w:val="1"/>
          <w:sz w:val="20"/>
          <w:lang w:val="en-US" w:eastAsia="zh-TW"/>
        </w:rPr>
        <w:t xml:space="preserve"> </w:t>
      </w:r>
      <w:r w:rsidRPr="00C15A8C">
        <w:rPr>
          <w:rFonts w:eastAsia="PMingLiU"/>
          <w:sz w:val="20"/>
          <w:lang w:val="en-US" w:eastAsia="zh-TW"/>
        </w:rPr>
        <w:t>Key Ack = 1</w:t>
      </w:r>
      <w:r w:rsidRPr="00C15A8C">
        <w:rPr>
          <w:rFonts w:eastAsia="PMingLiU"/>
          <w:spacing w:val="-47"/>
          <w:sz w:val="20"/>
          <w:lang w:val="en-US" w:eastAsia="zh-TW"/>
        </w:rPr>
        <w:t xml:space="preserve"> </w:t>
      </w:r>
      <w:r w:rsidRPr="00C15A8C">
        <w:rPr>
          <w:rFonts w:eastAsia="PMingLiU"/>
          <w:sz w:val="20"/>
          <w:lang w:val="en-US" w:eastAsia="zh-TW"/>
        </w:rPr>
        <w:t>Key</w:t>
      </w:r>
      <w:r w:rsidRPr="00C15A8C">
        <w:rPr>
          <w:rFonts w:eastAsia="PMingLiU"/>
          <w:spacing w:val="-6"/>
          <w:sz w:val="20"/>
          <w:lang w:val="en-US" w:eastAsia="zh-TW"/>
        </w:rPr>
        <w:t xml:space="preserve"> </w:t>
      </w:r>
      <w:r w:rsidRPr="00C15A8C">
        <w:rPr>
          <w:rFonts w:eastAsia="PMingLiU"/>
          <w:sz w:val="20"/>
          <w:lang w:val="en-US" w:eastAsia="zh-TW"/>
        </w:rPr>
        <w:t>MIC</w:t>
      </w:r>
      <w:r w:rsidRPr="00C15A8C">
        <w:rPr>
          <w:rFonts w:eastAsia="PMingLiU"/>
          <w:spacing w:val="-6"/>
          <w:sz w:val="20"/>
          <w:lang w:val="en-US" w:eastAsia="zh-TW"/>
        </w:rPr>
        <w:t xml:space="preserve"> </w:t>
      </w:r>
      <w:r w:rsidRPr="00C15A8C">
        <w:rPr>
          <w:rFonts w:eastAsia="PMingLiU"/>
          <w:sz w:val="20"/>
          <w:lang w:val="en-US" w:eastAsia="zh-TW"/>
        </w:rPr>
        <w:t>=</w:t>
      </w:r>
      <w:r w:rsidRPr="00C15A8C">
        <w:rPr>
          <w:rFonts w:eastAsia="PMingLiU"/>
          <w:spacing w:val="-5"/>
          <w:sz w:val="20"/>
          <w:lang w:val="en-US" w:eastAsia="zh-TW"/>
        </w:rPr>
        <w:t xml:space="preserve"> </w:t>
      </w:r>
      <w:r w:rsidRPr="00C15A8C">
        <w:rPr>
          <w:rFonts w:eastAsia="PMingLiU"/>
          <w:sz w:val="20"/>
          <w:lang w:val="en-US" w:eastAsia="zh-TW"/>
        </w:rPr>
        <w:t>0</w:t>
      </w:r>
    </w:p>
    <w:p w14:paraId="3C6E9F01" w14:textId="77777777" w:rsidR="00C15A8C" w:rsidRPr="00C15A8C" w:rsidRDefault="00C15A8C" w:rsidP="00C15A8C">
      <w:pPr>
        <w:widowControl w:val="0"/>
        <w:kinsoku w:val="0"/>
        <w:overflowPunct w:val="0"/>
        <w:autoSpaceDE w:val="0"/>
        <w:autoSpaceDN w:val="0"/>
        <w:adjustRightInd w:val="0"/>
        <w:spacing w:before="3"/>
        <w:rPr>
          <w:rFonts w:eastAsia="PMingLiU"/>
          <w:sz w:val="20"/>
          <w:lang w:val="en-US" w:eastAsia="zh-TW"/>
        </w:rPr>
      </w:pPr>
      <w:r w:rsidRPr="00C15A8C">
        <w:rPr>
          <w:rFonts w:eastAsia="PMingLiU"/>
          <w:sz w:val="20"/>
          <w:lang w:val="en-US" w:eastAsia="zh-TW"/>
        </w:rPr>
        <w:t>Secure</w:t>
      </w:r>
      <w:r w:rsidRPr="00C15A8C">
        <w:rPr>
          <w:rFonts w:eastAsia="PMingLiU"/>
          <w:spacing w:val="-2"/>
          <w:sz w:val="20"/>
          <w:lang w:val="en-US" w:eastAsia="zh-TW"/>
        </w:rPr>
        <w:t xml:space="preserve"> </w:t>
      </w:r>
      <w:r w:rsidRPr="00C15A8C">
        <w:rPr>
          <w:rFonts w:eastAsia="PMingLiU"/>
          <w:sz w:val="20"/>
          <w:lang w:val="en-US" w:eastAsia="zh-TW"/>
        </w:rPr>
        <w:t>=</w:t>
      </w:r>
      <w:r w:rsidRPr="00C15A8C">
        <w:rPr>
          <w:rFonts w:eastAsia="PMingLiU"/>
          <w:spacing w:val="-1"/>
          <w:sz w:val="20"/>
          <w:lang w:val="en-US" w:eastAsia="zh-TW"/>
        </w:rPr>
        <w:t xml:space="preserve"> </w:t>
      </w:r>
      <w:r w:rsidRPr="00C15A8C">
        <w:rPr>
          <w:rFonts w:eastAsia="PMingLiU"/>
          <w:sz w:val="20"/>
          <w:lang w:val="en-US" w:eastAsia="zh-TW"/>
        </w:rPr>
        <w:t>0</w:t>
      </w:r>
    </w:p>
    <w:p w14:paraId="7AD6BF4E" w14:textId="77777777" w:rsidR="00C15A8C" w:rsidRPr="00C15A8C" w:rsidRDefault="00C15A8C" w:rsidP="00C15A8C">
      <w:pPr>
        <w:widowControl w:val="0"/>
        <w:kinsoku w:val="0"/>
        <w:overflowPunct w:val="0"/>
        <w:autoSpaceDE w:val="0"/>
        <w:autoSpaceDN w:val="0"/>
        <w:adjustRightInd w:val="0"/>
        <w:spacing w:before="70"/>
        <w:rPr>
          <w:rFonts w:eastAsia="PMingLiU"/>
          <w:sz w:val="20"/>
          <w:lang w:val="en-US" w:eastAsia="zh-TW"/>
        </w:rPr>
      </w:pPr>
      <w:r w:rsidRPr="00C15A8C">
        <w:rPr>
          <w:rFonts w:eastAsia="PMingLiU"/>
          <w:sz w:val="20"/>
          <w:lang w:val="en-US" w:eastAsia="zh-TW"/>
        </w:rPr>
        <w:t>Error</w:t>
      </w:r>
      <w:r w:rsidRPr="00C15A8C">
        <w:rPr>
          <w:rFonts w:eastAsia="PMingLiU"/>
          <w:spacing w:val="-2"/>
          <w:sz w:val="20"/>
          <w:lang w:val="en-US" w:eastAsia="zh-TW"/>
        </w:rPr>
        <w:t xml:space="preserve"> </w:t>
      </w:r>
      <w:r w:rsidRPr="00C15A8C">
        <w:rPr>
          <w:rFonts w:eastAsia="PMingLiU"/>
          <w:sz w:val="20"/>
          <w:lang w:val="en-US" w:eastAsia="zh-TW"/>
        </w:rPr>
        <w:t>=</w:t>
      </w:r>
      <w:r w:rsidRPr="00C15A8C">
        <w:rPr>
          <w:rFonts w:eastAsia="PMingLiU"/>
          <w:spacing w:val="-2"/>
          <w:sz w:val="20"/>
          <w:lang w:val="en-US" w:eastAsia="zh-TW"/>
        </w:rPr>
        <w:t xml:space="preserve"> </w:t>
      </w:r>
      <w:r w:rsidRPr="00C15A8C">
        <w:rPr>
          <w:rFonts w:eastAsia="PMingLiU"/>
          <w:sz w:val="20"/>
          <w:lang w:val="en-US" w:eastAsia="zh-TW"/>
        </w:rPr>
        <w:t>0</w:t>
      </w:r>
    </w:p>
    <w:p w14:paraId="1B75FA4A" w14:textId="77777777" w:rsidR="00C15A8C" w:rsidRPr="00C15A8C" w:rsidRDefault="00C15A8C" w:rsidP="00C15A8C">
      <w:pPr>
        <w:widowControl w:val="0"/>
        <w:kinsoku w:val="0"/>
        <w:overflowPunct w:val="0"/>
        <w:autoSpaceDE w:val="0"/>
        <w:autoSpaceDN w:val="0"/>
        <w:adjustRightInd w:val="0"/>
        <w:spacing w:before="70"/>
        <w:rPr>
          <w:rFonts w:eastAsia="PMingLiU"/>
          <w:sz w:val="20"/>
          <w:lang w:val="en-US" w:eastAsia="zh-TW"/>
        </w:rPr>
      </w:pPr>
      <w:r w:rsidRPr="00C15A8C">
        <w:rPr>
          <w:rFonts w:eastAsia="PMingLiU"/>
          <w:sz w:val="20"/>
          <w:lang w:val="en-US" w:eastAsia="zh-TW"/>
        </w:rPr>
        <w:t>Request</w:t>
      </w:r>
      <w:r w:rsidRPr="00C15A8C">
        <w:rPr>
          <w:rFonts w:eastAsia="PMingLiU"/>
          <w:spacing w:val="-2"/>
          <w:sz w:val="20"/>
          <w:lang w:val="en-US" w:eastAsia="zh-TW"/>
        </w:rPr>
        <w:t xml:space="preserve"> </w:t>
      </w:r>
      <w:r w:rsidRPr="00C15A8C">
        <w:rPr>
          <w:rFonts w:eastAsia="PMingLiU"/>
          <w:sz w:val="20"/>
          <w:lang w:val="en-US" w:eastAsia="zh-TW"/>
        </w:rPr>
        <w:t>=</w:t>
      </w:r>
      <w:r w:rsidRPr="00C15A8C">
        <w:rPr>
          <w:rFonts w:eastAsia="PMingLiU"/>
          <w:spacing w:val="-2"/>
          <w:sz w:val="20"/>
          <w:lang w:val="en-US" w:eastAsia="zh-TW"/>
        </w:rPr>
        <w:t xml:space="preserve"> </w:t>
      </w:r>
      <w:r w:rsidRPr="00C15A8C">
        <w:rPr>
          <w:rFonts w:eastAsia="PMingLiU"/>
          <w:sz w:val="20"/>
          <w:lang w:val="en-US" w:eastAsia="zh-TW"/>
        </w:rPr>
        <w:t>0</w:t>
      </w:r>
    </w:p>
    <w:p w14:paraId="180FB28A" w14:textId="77777777" w:rsidR="00C15A8C" w:rsidRPr="00C15A8C" w:rsidRDefault="00C15A8C" w:rsidP="00C15A8C">
      <w:pPr>
        <w:widowControl w:val="0"/>
        <w:kinsoku w:val="0"/>
        <w:overflowPunct w:val="0"/>
        <w:autoSpaceDE w:val="0"/>
        <w:autoSpaceDN w:val="0"/>
        <w:adjustRightInd w:val="0"/>
        <w:spacing w:before="70"/>
        <w:rPr>
          <w:rFonts w:eastAsia="PMingLiU"/>
          <w:sz w:val="20"/>
          <w:lang w:val="en-US" w:eastAsia="zh-TW"/>
        </w:rPr>
      </w:pPr>
      <w:r w:rsidRPr="00C15A8C">
        <w:rPr>
          <w:rFonts w:eastAsia="PMingLiU"/>
          <w:sz w:val="20"/>
          <w:lang w:val="en-US" w:eastAsia="zh-TW"/>
        </w:rPr>
        <w:t>Encrypted</w:t>
      </w:r>
      <w:r w:rsidRPr="00C15A8C">
        <w:rPr>
          <w:rFonts w:eastAsia="PMingLiU"/>
          <w:spacing w:val="-1"/>
          <w:sz w:val="20"/>
          <w:lang w:val="en-US" w:eastAsia="zh-TW"/>
        </w:rPr>
        <w:t xml:space="preserve"> </w:t>
      </w:r>
      <w:r w:rsidRPr="00C15A8C">
        <w:rPr>
          <w:rFonts w:eastAsia="PMingLiU"/>
          <w:sz w:val="20"/>
          <w:lang w:val="en-US" w:eastAsia="zh-TW"/>
        </w:rPr>
        <w:t>Key</w:t>
      </w:r>
      <w:r w:rsidRPr="00C15A8C">
        <w:rPr>
          <w:rFonts w:eastAsia="PMingLiU"/>
          <w:spacing w:val="-1"/>
          <w:sz w:val="20"/>
          <w:lang w:val="en-US" w:eastAsia="zh-TW"/>
        </w:rPr>
        <w:t xml:space="preserve"> </w:t>
      </w:r>
      <w:r w:rsidRPr="00C15A8C">
        <w:rPr>
          <w:rFonts w:eastAsia="PMingLiU"/>
          <w:sz w:val="20"/>
          <w:lang w:val="en-US" w:eastAsia="zh-TW"/>
        </w:rPr>
        <w:t>Data</w:t>
      </w:r>
      <w:r w:rsidRPr="00C15A8C">
        <w:rPr>
          <w:rFonts w:eastAsia="PMingLiU"/>
          <w:spacing w:val="-2"/>
          <w:sz w:val="20"/>
          <w:lang w:val="en-US" w:eastAsia="zh-TW"/>
        </w:rPr>
        <w:t xml:space="preserve"> </w:t>
      </w:r>
      <w:r w:rsidRPr="00C15A8C">
        <w:rPr>
          <w:rFonts w:eastAsia="PMingLiU"/>
          <w:sz w:val="20"/>
          <w:lang w:val="en-US" w:eastAsia="zh-TW"/>
        </w:rPr>
        <w:t>= 0</w:t>
      </w:r>
    </w:p>
    <w:p w14:paraId="2D4120D1" w14:textId="77777777" w:rsidR="00C15A8C" w:rsidRPr="00C15A8C" w:rsidRDefault="00C15A8C" w:rsidP="00C15A8C">
      <w:pPr>
        <w:widowControl w:val="0"/>
        <w:kinsoku w:val="0"/>
        <w:overflowPunct w:val="0"/>
        <w:autoSpaceDE w:val="0"/>
        <w:autoSpaceDN w:val="0"/>
        <w:adjustRightInd w:val="0"/>
        <w:spacing w:before="70"/>
        <w:rPr>
          <w:rFonts w:eastAsia="PMingLiU"/>
          <w:sz w:val="20"/>
          <w:lang w:val="en-US" w:eastAsia="zh-TW"/>
        </w:rPr>
      </w:pPr>
      <w:r w:rsidRPr="00C15A8C">
        <w:rPr>
          <w:rFonts w:eastAsia="PMingLiU"/>
          <w:sz w:val="20"/>
          <w:lang w:val="en-US" w:eastAsia="zh-TW"/>
        </w:rPr>
        <w:t>Reserved</w:t>
      </w:r>
      <w:r w:rsidRPr="00C15A8C">
        <w:rPr>
          <w:rFonts w:eastAsia="PMingLiU"/>
          <w:spacing w:val="-1"/>
          <w:sz w:val="20"/>
          <w:lang w:val="en-US" w:eastAsia="zh-TW"/>
        </w:rPr>
        <w:t xml:space="preserve"> </w:t>
      </w:r>
      <w:r w:rsidRPr="00C15A8C">
        <w:rPr>
          <w:rFonts w:eastAsia="PMingLiU"/>
          <w:sz w:val="20"/>
          <w:lang w:val="en-US" w:eastAsia="zh-TW"/>
        </w:rPr>
        <w:t>=</w:t>
      </w:r>
      <w:r w:rsidRPr="00C15A8C">
        <w:rPr>
          <w:rFonts w:eastAsia="PMingLiU"/>
          <w:spacing w:val="-1"/>
          <w:sz w:val="20"/>
          <w:lang w:val="en-US" w:eastAsia="zh-TW"/>
        </w:rPr>
        <w:t xml:space="preserve"> </w:t>
      </w:r>
      <w:r w:rsidRPr="00C15A8C">
        <w:rPr>
          <w:rFonts w:eastAsia="PMingLiU"/>
          <w:sz w:val="20"/>
          <w:lang w:val="en-US" w:eastAsia="zh-TW"/>
        </w:rPr>
        <w:t>0</w:t>
      </w:r>
      <w:r w:rsidRPr="00C15A8C">
        <w:rPr>
          <w:rFonts w:eastAsia="PMingLiU"/>
          <w:spacing w:val="-1"/>
          <w:sz w:val="20"/>
          <w:lang w:val="en-US" w:eastAsia="zh-TW"/>
        </w:rPr>
        <w:t xml:space="preserve"> </w:t>
      </w:r>
      <w:r w:rsidRPr="00C15A8C">
        <w:rPr>
          <w:rFonts w:eastAsia="PMingLiU"/>
          <w:sz w:val="20"/>
          <w:lang w:val="en-US" w:eastAsia="zh-TW"/>
        </w:rPr>
        <w:t>–</w:t>
      </w:r>
      <w:r w:rsidRPr="00C15A8C">
        <w:rPr>
          <w:rFonts w:eastAsia="PMingLiU"/>
          <w:spacing w:val="-2"/>
          <w:sz w:val="20"/>
          <w:lang w:val="en-US" w:eastAsia="zh-TW"/>
        </w:rPr>
        <w:t xml:space="preserve"> </w:t>
      </w:r>
      <w:r w:rsidRPr="00C15A8C">
        <w:rPr>
          <w:rFonts w:eastAsia="PMingLiU"/>
          <w:sz w:val="20"/>
          <w:lang w:val="en-US" w:eastAsia="zh-TW"/>
        </w:rPr>
        <w:t>unused</w:t>
      </w:r>
      <w:r w:rsidRPr="00C15A8C">
        <w:rPr>
          <w:rFonts w:eastAsia="PMingLiU"/>
          <w:spacing w:val="-1"/>
          <w:sz w:val="20"/>
          <w:lang w:val="en-US" w:eastAsia="zh-TW"/>
        </w:rPr>
        <w:t xml:space="preserve"> </w:t>
      </w:r>
      <w:r w:rsidRPr="00C15A8C">
        <w:rPr>
          <w:rFonts w:eastAsia="PMingLiU"/>
          <w:sz w:val="20"/>
          <w:lang w:val="en-US" w:eastAsia="zh-TW"/>
        </w:rPr>
        <w:t>by</w:t>
      </w:r>
      <w:r w:rsidRPr="00C15A8C">
        <w:rPr>
          <w:rFonts w:eastAsia="PMingLiU"/>
          <w:spacing w:val="-1"/>
          <w:sz w:val="20"/>
          <w:lang w:val="en-US" w:eastAsia="zh-TW"/>
        </w:rPr>
        <w:t xml:space="preserve"> </w:t>
      </w:r>
      <w:r w:rsidRPr="00C15A8C">
        <w:rPr>
          <w:rFonts w:eastAsia="PMingLiU"/>
          <w:sz w:val="20"/>
          <w:lang w:val="en-US" w:eastAsia="zh-TW"/>
        </w:rPr>
        <w:t>this</w:t>
      </w:r>
      <w:r w:rsidRPr="00C15A8C">
        <w:rPr>
          <w:rFonts w:eastAsia="PMingLiU"/>
          <w:spacing w:val="-1"/>
          <w:sz w:val="20"/>
          <w:lang w:val="en-US" w:eastAsia="zh-TW"/>
        </w:rPr>
        <w:t xml:space="preserve"> </w:t>
      </w:r>
      <w:r w:rsidRPr="00C15A8C">
        <w:rPr>
          <w:rFonts w:eastAsia="PMingLiU"/>
          <w:sz w:val="20"/>
          <w:lang w:val="en-US" w:eastAsia="zh-TW"/>
        </w:rPr>
        <w:t>protocol</w:t>
      </w:r>
      <w:r w:rsidRPr="00C15A8C">
        <w:rPr>
          <w:rFonts w:eastAsia="PMingLiU"/>
          <w:spacing w:val="-2"/>
          <w:sz w:val="20"/>
          <w:lang w:val="en-US" w:eastAsia="zh-TW"/>
        </w:rPr>
        <w:t xml:space="preserve"> </w:t>
      </w:r>
      <w:r w:rsidRPr="00C15A8C">
        <w:rPr>
          <w:rFonts w:eastAsia="PMingLiU"/>
          <w:sz w:val="20"/>
          <w:lang w:val="en-US" w:eastAsia="zh-TW"/>
        </w:rPr>
        <w:t>version</w:t>
      </w:r>
    </w:p>
    <w:p w14:paraId="3694ACBF" w14:textId="77777777" w:rsidR="00C15A8C" w:rsidRPr="00C15A8C" w:rsidRDefault="00C15A8C" w:rsidP="00C15A8C">
      <w:pPr>
        <w:widowControl w:val="0"/>
        <w:kinsoku w:val="0"/>
        <w:overflowPunct w:val="0"/>
        <w:autoSpaceDE w:val="0"/>
        <w:autoSpaceDN w:val="0"/>
        <w:adjustRightInd w:val="0"/>
        <w:spacing w:before="70"/>
        <w:rPr>
          <w:rFonts w:eastAsia="PMingLiU"/>
          <w:sz w:val="20"/>
          <w:lang w:val="en-US" w:eastAsia="zh-TW"/>
        </w:rPr>
      </w:pPr>
      <w:r w:rsidRPr="00C15A8C">
        <w:rPr>
          <w:rFonts w:eastAsia="PMingLiU"/>
          <w:sz w:val="20"/>
          <w:lang w:val="en-US" w:eastAsia="zh-TW"/>
        </w:rPr>
        <w:t>Key</w:t>
      </w:r>
      <w:r w:rsidRPr="00C15A8C">
        <w:rPr>
          <w:rFonts w:eastAsia="PMingLiU"/>
          <w:spacing w:val="-2"/>
          <w:sz w:val="20"/>
          <w:lang w:val="en-US" w:eastAsia="zh-TW"/>
        </w:rPr>
        <w:t xml:space="preserve"> </w:t>
      </w:r>
      <w:r w:rsidRPr="00C15A8C">
        <w:rPr>
          <w:rFonts w:eastAsia="PMingLiU"/>
          <w:sz w:val="20"/>
          <w:lang w:val="en-US" w:eastAsia="zh-TW"/>
        </w:rPr>
        <w:t>Length</w:t>
      </w:r>
      <w:r w:rsidRPr="00C15A8C">
        <w:rPr>
          <w:rFonts w:eastAsia="PMingLiU"/>
          <w:spacing w:val="-1"/>
          <w:sz w:val="20"/>
          <w:lang w:val="en-US" w:eastAsia="zh-TW"/>
        </w:rPr>
        <w:t xml:space="preserve"> </w:t>
      </w:r>
      <w:r w:rsidRPr="00C15A8C">
        <w:rPr>
          <w:rFonts w:eastAsia="PMingLiU"/>
          <w:sz w:val="20"/>
          <w:lang w:val="en-US" w:eastAsia="zh-TW"/>
        </w:rPr>
        <w:t>=</w:t>
      </w:r>
      <w:r w:rsidRPr="00C15A8C">
        <w:rPr>
          <w:rFonts w:eastAsia="PMingLiU"/>
          <w:spacing w:val="-2"/>
          <w:sz w:val="20"/>
          <w:lang w:val="en-US" w:eastAsia="zh-TW"/>
        </w:rPr>
        <w:t xml:space="preserve"> </w:t>
      </w:r>
      <w:r w:rsidRPr="00C15A8C">
        <w:rPr>
          <w:rFonts w:eastAsia="PMingLiU"/>
          <w:sz w:val="20"/>
          <w:lang w:val="en-US" w:eastAsia="zh-TW"/>
        </w:rPr>
        <w:t>Cipher-suite</w:t>
      </w:r>
      <w:r w:rsidRPr="00C15A8C">
        <w:rPr>
          <w:rFonts w:eastAsia="PMingLiU"/>
          <w:spacing w:val="-1"/>
          <w:sz w:val="20"/>
          <w:lang w:val="en-US" w:eastAsia="zh-TW"/>
        </w:rPr>
        <w:t xml:space="preserve"> </w:t>
      </w:r>
      <w:r w:rsidRPr="00C15A8C">
        <w:rPr>
          <w:rFonts w:eastAsia="PMingLiU"/>
          <w:sz w:val="20"/>
          <w:lang w:val="en-US" w:eastAsia="zh-TW"/>
        </w:rPr>
        <w:t>dependent;</w:t>
      </w:r>
      <w:r w:rsidRPr="00C15A8C">
        <w:rPr>
          <w:rFonts w:eastAsia="PMingLiU"/>
          <w:spacing w:val="-2"/>
          <w:sz w:val="20"/>
          <w:lang w:val="en-US" w:eastAsia="zh-TW"/>
        </w:rPr>
        <w:t xml:space="preserve"> </w:t>
      </w:r>
      <w:r w:rsidRPr="00C15A8C">
        <w:rPr>
          <w:rFonts w:eastAsia="PMingLiU"/>
          <w:sz w:val="20"/>
          <w:lang w:val="en-US" w:eastAsia="zh-TW"/>
        </w:rPr>
        <w:t>see</w:t>
      </w:r>
      <w:r w:rsidRPr="00C15A8C">
        <w:rPr>
          <w:rFonts w:eastAsia="PMingLiU"/>
          <w:spacing w:val="-1"/>
          <w:sz w:val="20"/>
          <w:lang w:val="en-US" w:eastAsia="zh-TW"/>
        </w:rPr>
        <w:t xml:space="preserve"> </w:t>
      </w:r>
      <w:r w:rsidRPr="00C15A8C">
        <w:rPr>
          <w:rFonts w:eastAsia="PMingLiU"/>
          <w:sz w:val="20"/>
          <w:lang w:val="en-US" w:eastAsia="zh-TW"/>
        </w:rPr>
        <w:t>Table</w:t>
      </w:r>
      <w:r w:rsidRPr="00C15A8C">
        <w:rPr>
          <w:rFonts w:eastAsia="PMingLiU"/>
          <w:spacing w:val="-1"/>
          <w:sz w:val="20"/>
          <w:lang w:val="en-US" w:eastAsia="zh-TW"/>
        </w:rPr>
        <w:t xml:space="preserve"> </w:t>
      </w:r>
      <w:r w:rsidRPr="00C15A8C">
        <w:rPr>
          <w:rFonts w:eastAsia="PMingLiU"/>
          <w:sz w:val="20"/>
          <w:lang w:val="en-US" w:eastAsia="zh-TW"/>
        </w:rPr>
        <w:t>12-7</w:t>
      </w:r>
      <w:r w:rsidRPr="00C15A8C">
        <w:rPr>
          <w:rFonts w:eastAsia="PMingLiU"/>
          <w:spacing w:val="-2"/>
          <w:sz w:val="20"/>
          <w:lang w:val="en-US" w:eastAsia="zh-TW"/>
        </w:rPr>
        <w:t xml:space="preserve"> </w:t>
      </w:r>
      <w:r w:rsidRPr="00C15A8C">
        <w:rPr>
          <w:rFonts w:eastAsia="PMingLiU"/>
          <w:sz w:val="20"/>
          <w:lang w:val="en-US" w:eastAsia="zh-TW"/>
        </w:rPr>
        <w:t>(Cipher</w:t>
      </w:r>
      <w:r w:rsidRPr="00C15A8C">
        <w:rPr>
          <w:rFonts w:eastAsia="PMingLiU"/>
          <w:spacing w:val="-2"/>
          <w:sz w:val="20"/>
          <w:lang w:val="en-US" w:eastAsia="zh-TW"/>
        </w:rPr>
        <w:t xml:space="preserve"> </w:t>
      </w:r>
      <w:r w:rsidRPr="00C15A8C">
        <w:rPr>
          <w:rFonts w:eastAsia="PMingLiU"/>
          <w:sz w:val="20"/>
          <w:lang w:val="en-US" w:eastAsia="zh-TW"/>
        </w:rPr>
        <w:t>suite</w:t>
      </w:r>
      <w:r w:rsidRPr="00C15A8C">
        <w:rPr>
          <w:rFonts w:eastAsia="PMingLiU"/>
          <w:spacing w:val="-2"/>
          <w:sz w:val="20"/>
          <w:lang w:val="en-US" w:eastAsia="zh-TW"/>
        </w:rPr>
        <w:t xml:space="preserve"> </w:t>
      </w:r>
      <w:r w:rsidRPr="00C15A8C">
        <w:rPr>
          <w:rFonts w:eastAsia="PMingLiU"/>
          <w:sz w:val="20"/>
          <w:lang w:val="en-US" w:eastAsia="zh-TW"/>
        </w:rPr>
        <w:t>key</w:t>
      </w:r>
      <w:r w:rsidRPr="00C15A8C">
        <w:rPr>
          <w:rFonts w:eastAsia="PMingLiU"/>
          <w:spacing w:val="-1"/>
          <w:sz w:val="20"/>
          <w:lang w:val="en-US" w:eastAsia="zh-TW"/>
        </w:rPr>
        <w:t xml:space="preserve"> </w:t>
      </w:r>
      <w:r w:rsidRPr="00C15A8C">
        <w:rPr>
          <w:rFonts w:eastAsia="PMingLiU"/>
          <w:sz w:val="20"/>
          <w:lang w:val="en-US" w:eastAsia="zh-TW"/>
        </w:rPr>
        <w:t>lengths)</w:t>
      </w:r>
    </w:p>
    <w:p w14:paraId="00B3E56C" w14:textId="77777777" w:rsidR="00C15A8C" w:rsidRPr="00C15A8C" w:rsidRDefault="00C15A8C" w:rsidP="00C15A8C">
      <w:pPr>
        <w:widowControl w:val="0"/>
        <w:kinsoku w:val="0"/>
        <w:overflowPunct w:val="0"/>
        <w:autoSpaceDE w:val="0"/>
        <w:autoSpaceDN w:val="0"/>
        <w:adjustRightInd w:val="0"/>
        <w:spacing w:before="70" w:line="249" w:lineRule="auto"/>
        <w:rPr>
          <w:rFonts w:eastAsia="PMingLiU"/>
          <w:sz w:val="20"/>
          <w:lang w:val="en-US" w:eastAsia="zh-TW"/>
        </w:rPr>
      </w:pPr>
      <w:r w:rsidRPr="00C15A8C">
        <w:rPr>
          <w:rFonts w:eastAsia="PMingLiU"/>
          <w:sz w:val="20"/>
          <w:lang w:val="en-US" w:eastAsia="zh-TW"/>
        </w:rPr>
        <w:t>Key</w:t>
      </w:r>
      <w:r w:rsidRPr="00C15A8C">
        <w:rPr>
          <w:rFonts w:eastAsia="PMingLiU"/>
          <w:spacing w:val="-6"/>
          <w:sz w:val="20"/>
          <w:lang w:val="en-US" w:eastAsia="zh-TW"/>
        </w:rPr>
        <w:t xml:space="preserve"> </w:t>
      </w:r>
      <w:r w:rsidRPr="00C15A8C">
        <w:rPr>
          <w:rFonts w:eastAsia="PMingLiU"/>
          <w:sz w:val="20"/>
          <w:lang w:val="en-US" w:eastAsia="zh-TW"/>
        </w:rPr>
        <w:t>Replay</w:t>
      </w:r>
      <w:r w:rsidRPr="00C15A8C">
        <w:rPr>
          <w:rFonts w:eastAsia="PMingLiU"/>
          <w:spacing w:val="-5"/>
          <w:sz w:val="20"/>
          <w:lang w:val="en-US" w:eastAsia="zh-TW"/>
        </w:rPr>
        <w:t xml:space="preserve"> </w:t>
      </w:r>
      <w:r w:rsidRPr="00C15A8C">
        <w:rPr>
          <w:rFonts w:eastAsia="PMingLiU"/>
          <w:sz w:val="20"/>
          <w:lang w:val="en-US" w:eastAsia="zh-TW"/>
        </w:rPr>
        <w:t>Counter</w:t>
      </w:r>
      <w:r w:rsidRPr="00C15A8C">
        <w:rPr>
          <w:rFonts w:eastAsia="PMingLiU"/>
          <w:spacing w:val="-4"/>
          <w:sz w:val="20"/>
          <w:lang w:val="en-US" w:eastAsia="zh-TW"/>
        </w:rPr>
        <w:t xml:space="preserve"> </w:t>
      </w:r>
      <w:r w:rsidRPr="00C15A8C">
        <w:rPr>
          <w:rFonts w:eastAsia="PMingLiU"/>
          <w:sz w:val="20"/>
          <w:lang w:val="en-US" w:eastAsia="zh-TW"/>
        </w:rPr>
        <w:t>=</w:t>
      </w:r>
      <w:r w:rsidRPr="00C15A8C">
        <w:rPr>
          <w:rFonts w:eastAsia="PMingLiU"/>
          <w:spacing w:val="-6"/>
          <w:sz w:val="20"/>
          <w:lang w:val="en-US" w:eastAsia="zh-TW"/>
        </w:rPr>
        <w:t xml:space="preserve"> </w:t>
      </w:r>
      <w:r w:rsidRPr="00C15A8C">
        <w:rPr>
          <w:rFonts w:eastAsia="PMingLiU"/>
          <w:i/>
          <w:iCs/>
          <w:sz w:val="20"/>
          <w:lang w:val="en-US" w:eastAsia="zh-TW"/>
        </w:rPr>
        <w:t>n</w:t>
      </w:r>
      <w:r w:rsidRPr="00C15A8C">
        <w:rPr>
          <w:rFonts w:eastAsia="PMingLiU"/>
          <w:i/>
          <w:iCs/>
          <w:spacing w:val="-4"/>
          <w:sz w:val="20"/>
          <w:lang w:val="en-US" w:eastAsia="zh-TW"/>
        </w:rPr>
        <w:t xml:space="preserve"> </w:t>
      </w:r>
      <w:r w:rsidRPr="00C15A8C">
        <w:rPr>
          <w:rFonts w:eastAsia="PMingLiU"/>
          <w:sz w:val="20"/>
          <w:lang w:val="en-US" w:eastAsia="zh-TW"/>
        </w:rPr>
        <w:t>–</w:t>
      </w:r>
      <w:r w:rsidRPr="00C15A8C">
        <w:rPr>
          <w:rFonts w:eastAsia="PMingLiU"/>
          <w:spacing w:val="-5"/>
          <w:sz w:val="20"/>
          <w:lang w:val="en-US" w:eastAsia="zh-TW"/>
        </w:rPr>
        <w:t xml:space="preserve"> </w:t>
      </w:r>
      <w:r w:rsidRPr="00C15A8C">
        <w:rPr>
          <w:rFonts w:eastAsia="PMingLiU"/>
          <w:sz w:val="20"/>
          <w:lang w:val="en-US" w:eastAsia="zh-TW"/>
        </w:rPr>
        <w:t>to</w:t>
      </w:r>
      <w:r w:rsidRPr="00C15A8C">
        <w:rPr>
          <w:rFonts w:eastAsia="PMingLiU"/>
          <w:spacing w:val="-6"/>
          <w:sz w:val="20"/>
          <w:lang w:val="en-US" w:eastAsia="zh-TW"/>
        </w:rPr>
        <w:t xml:space="preserve"> </w:t>
      </w:r>
      <w:r w:rsidRPr="00C15A8C">
        <w:rPr>
          <w:rFonts w:eastAsia="PMingLiU"/>
          <w:sz w:val="20"/>
          <w:lang w:val="en-US" w:eastAsia="zh-TW"/>
        </w:rPr>
        <w:t>allow</w:t>
      </w:r>
      <w:r w:rsidRPr="00C15A8C">
        <w:rPr>
          <w:rFonts w:eastAsia="PMingLiU"/>
          <w:spacing w:val="-5"/>
          <w:sz w:val="20"/>
          <w:lang w:val="en-US" w:eastAsia="zh-TW"/>
        </w:rPr>
        <w:t xml:space="preserve"> </w:t>
      </w:r>
      <w:r w:rsidRPr="00C15A8C">
        <w:rPr>
          <w:rFonts w:eastAsia="PMingLiU"/>
          <w:sz w:val="20"/>
          <w:lang w:val="en-US" w:eastAsia="zh-TW"/>
        </w:rPr>
        <w:t>Authenticator</w:t>
      </w:r>
      <w:r w:rsidRPr="00C15A8C">
        <w:rPr>
          <w:rFonts w:eastAsia="PMingLiU"/>
          <w:spacing w:val="-5"/>
          <w:sz w:val="20"/>
          <w:lang w:val="en-US" w:eastAsia="zh-TW"/>
        </w:rPr>
        <w:t xml:space="preserve"> </w:t>
      </w:r>
      <w:r w:rsidRPr="00C15A8C">
        <w:rPr>
          <w:rFonts w:eastAsia="PMingLiU"/>
          <w:sz w:val="20"/>
          <w:lang w:val="en-US" w:eastAsia="zh-TW"/>
        </w:rPr>
        <w:t>or</w:t>
      </w:r>
      <w:r w:rsidRPr="00C15A8C">
        <w:rPr>
          <w:rFonts w:eastAsia="PMingLiU"/>
          <w:spacing w:val="-6"/>
          <w:sz w:val="20"/>
          <w:lang w:val="en-US" w:eastAsia="zh-TW"/>
        </w:rPr>
        <w:t xml:space="preserve"> </w:t>
      </w:r>
      <w:r w:rsidRPr="00C15A8C">
        <w:rPr>
          <w:rFonts w:eastAsia="PMingLiU"/>
          <w:sz w:val="20"/>
          <w:lang w:val="en-US" w:eastAsia="zh-TW"/>
        </w:rPr>
        <w:t>initiator</w:t>
      </w:r>
      <w:r w:rsidRPr="00C15A8C">
        <w:rPr>
          <w:rFonts w:eastAsia="PMingLiU"/>
          <w:spacing w:val="-5"/>
          <w:sz w:val="20"/>
          <w:lang w:val="en-US" w:eastAsia="zh-TW"/>
        </w:rPr>
        <w:t xml:space="preserve"> </w:t>
      </w:r>
      <w:r w:rsidRPr="00C15A8C">
        <w:rPr>
          <w:rFonts w:eastAsia="PMingLiU"/>
          <w:sz w:val="20"/>
          <w:lang w:val="en-US" w:eastAsia="zh-TW"/>
        </w:rPr>
        <w:t>STA</w:t>
      </w:r>
      <w:r w:rsidRPr="00C15A8C">
        <w:rPr>
          <w:rFonts w:eastAsia="PMingLiU"/>
          <w:spacing w:val="-5"/>
          <w:sz w:val="20"/>
          <w:lang w:val="en-US" w:eastAsia="zh-TW"/>
        </w:rPr>
        <w:t xml:space="preserve"> </w:t>
      </w:r>
      <w:r w:rsidRPr="00C15A8C">
        <w:rPr>
          <w:rFonts w:eastAsia="PMingLiU"/>
          <w:sz w:val="20"/>
          <w:lang w:val="en-US" w:eastAsia="zh-TW"/>
        </w:rPr>
        <w:t>to</w:t>
      </w:r>
      <w:r w:rsidRPr="00C15A8C">
        <w:rPr>
          <w:rFonts w:eastAsia="PMingLiU"/>
          <w:spacing w:val="-6"/>
          <w:sz w:val="20"/>
          <w:lang w:val="en-US" w:eastAsia="zh-TW"/>
        </w:rPr>
        <w:t xml:space="preserve"> </w:t>
      </w:r>
      <w:r w:rsidRPr="00C15A8C">
        <w:rPr>
          <w:rFonts w:eastAsia="PMingLiU"/>
          <w:sz w:val="20"/>
          <w:lang w:val="en-US" w:eastAsia="zh-TW"/>
        </w:rPr>
        <w:t>match</w:t>
      </w:r>
      <w:r w:rsidRPr="00C15A8C">
        <w:rPr>
          <w:rFonts w:eastAsia="PMingLiU"/>
          <w:spacing w:val="-5"/>
          <w:sz w:val="20"/>
          <w:lang w:val="en-US" w:eastAsia="zh-TW"/>
        </w:rPr>
        <w:t xml:space="preserve"> </w:t>
      </w:r>
      <w:r w:rsidRPr="00C15A8C">
        <w:rPr>
          <w:rFonts w:eastAsia="PMingLiU"/>
          <w:sz w:val="20"/>
          <w:lang w:val="en-US" w:eastAsia="zh-TW"/>
        </w:rPr>
        <w:t>the</w:t>
      </w:r>
      <w:r w:rsidRPr="00C15A8C">
        <w:rPr>
          <w:rFonts w:eastAsia="PMingLiU"/>
          <w:spacing w:val="-5"/>
          <w:sz w:val="20"/>
          <w:lang w:val="en-US" w:eastAsia="zh-TW"/>
        </w:rPr>
        <w:t xml:space="preserve"> </w:t>
      </w:r>
      <w:r w:rsidRPr="00C15A8C">
        <w:rPr>
          <w:rFonts w:eastAsia="PMingLiU"/>
          <w:sz w:val="20"/>
          <w:lang w:val="en-US" w:eastAsia="zh-TW"/>
        </w:rPr>
        <w:t>right</w:t>
      </w:r>
      <w:r w:rsidRPr="00C15A8C">
        <w:rPr>
          <w:rFonts w:eastAsia="PMingLiU"/>
          <w:spacing w:val="-6"/>
          <w:sz w:val="20"/>
          <w:lang w:val="en-US" w:eastAsia="zh-TW"/>
        </w:rPr>
        <w:t xml:space="preserve"> </w:t>
      </w:r>
      <w:r w:rsidRPr="00C15A8C">
        <w:rPr>
          <w:rFonts w:eastAsia="PMingLiU"/>
          <w:sz w:val="20"/>
          <w:lang w:val="en-US" w:eastAsia="zh-TW"/>
        </w:rPr>
        <w:t>message</w:t>
      </w:r>
      <w:r w:rsidRPr="00C15A8C">
        <w:rPr>
          <w:rFonts w:eastAsia="PMingLiU"/>
          <w:spacing w:val="-6"/>
          <w:sz w:val="20"/>
          <w:lang w:val="en-US" w:eastAsia="zh-TW"/>
        </w:rPr>
        <w:t xml:space="preserve"> </w:t>
      </w:r>
      <w:r w:rsidRPr="00C15A8C">
        <w:rPr>
          <w:rFonts w:eastAsia="PMingLiU"/>
          <w:sz w:val="20"/>
          <w:lang w:val="en-US" w:eastAsia="zh-TW"/>
        </w:rPr>
        <w:t>2</w:t>
      </w:r>
      <w:r w:rsidRPr="00C15A8C">
        <w:rPr>
          <w:rFonts w:eastAsia="PMingLiU"/>
          <w:spacing w:val="-5"/>
          <w:sz w:val="20"/>
          <w:lang w:val="en-US" w:eastAsia="zh-TW"/>
        </w:rPr>
        <w:t xml:space="preserve"> </w:t>
      </w:r>
      <w:r w:rsidRPr="00C15A8C">
        <w:rPr>
          <w:rFonts w:eastAsia="PMingLiU"/>
          <w:sz w:val="20"/>
          <w:lang w:val="en-US" w:eastAsia="zh-TW"/>
        </w:rPr>
        <w:t>from</w:t>
      </w:r>
      <w:r w:rsidRPr="00C15A8C">
        <w:rPr>
          <w:rFonts w:eastAsia="PMingLiU"/>
          <w:spacing w:val="-47"/>
          <w:sz w:val="20"/>
          <w:lang w:val="en-US" w:eastAsia="zh-TW"/>
        </w:rPr>
        <w:t xml:space="preserve"> </w:t>
      </w:r>
      <w:r w:rsidRPr="00C15A8C">
        <w:rPr>
          <w:rFonts w:eastAsia="PMingLiU"/>
          <w:sz w:val="20"/>
          <w:lang w:val="en-US" w:eastAsia="zh-TW"/>
        </w:rPr>
        <w:t>Supplicant</w:t>
      </w:r>
      <w:r w:rsidRPr="00C15A8C">
        <w:rPr>
          <w:rFonts w:eastAsia="PMingLiU"/>
          <w:spacing w:val="-1"/>
          <w:sz w:val="20"/>
          <w:lang w:val="en-US" w:eastAsia="zh-TW"/>
        </w:rPr>
        <w:t xml:space="preserve"> </w:t>
      </w:r>
      <w:r w:rsidRPr="00C15A8C">
        <w:rPr>
          <w:rFonts w:eastAsia="PMingLiU"/>
          <w:sz w:val="20"/>
          <w:lang w:val="en-US" w:eastAsia="zh-TW"/>
        </w:rPr>
        <w:t>or</w:t>
      </w:r>
      <w:r w:rsidRPr="00C15A8C">
        <w:rPr>
          <w:rFonts w:eastAsia="PMingLiU"/>
          <w:spacing w:val="-1"/>
          <w:sz w:val="20"/>
          <w:lang w:val="en-US" w:eastAsia="zh-TW"/>
        </w:rPr>
        <w:t xml:space="preserve"> </w:t>
      </w:r>
      <w:r w:rsidRPr="00C15A8C">
        <w:rPr>
          <w:rFonts w:eastAsia="PMingLiU"/>
          <w:sz w:val="20"/>
          <w:lang w:val="en-US" w:eastAsia="zh-TW"/>
        </w:rPr>
        <w:t>peer STA</w:t>
      </w:r>
    </w:p>
    <w:p w14:paraId="1074FF08" w14:textId="77777777" w:rsidR="00C15A8C" w:rsidRPr="00C15A8C" w:rsidRDefault="00C15A8C" w:rsidP="00C15A8C">
      <w:pPr>
        <w:widowControl w:val="0"/>
        <w:kinsoku w:val="0"/>
        <w:overflowPunct w:val="0"/>
        <w:autoSpaceDE w:val="0"/>
        <w:autoSpaceDN w:val="0"/>
        <w:adjustRightInd w:val="0"/>
        <w:spacing w:before="62" w:line="312" w:lineRule="auto"/>
        <w:ind w:right="6335"/>
        <w:rPr>
          <w:rFonts w:eastAsia="PMingLiU"/>
          <w:sz w:val="20"/>
          <w:lang w:val="en-US" w:eastAsia="zh-TW"/>
        </w:rPr>
      </w:pPr>
      <w:r w:rsidRPr="00C15A8C">
        <w:rPr>
          <w:rFonts w:eastAsia="PMingLiU"/>
          <w:sz w:val="20"/>
          <w:lang w:val="en-US" w:eastAsia="zh-TW"/>
        </w:rPr>
        <w:t>Key</w:t>
      </w:r>
      <w:r w:rsidRPr="00C15A8C">
        <w:rPr>
          <w:rFonts w:eastAsia="PMingLiU"/>
          <w:spacing w:val="-6"/>
          <w:sz w:val="20"/>
          <w:lang w:val="en-US" w:eastAsia="zh-TW"/>
        </w:rPr>
        <w:t xml:space="preserve"> </w:t>
      </w:r>
      <w:r w:rsidRPr="00C15A8C">
        <w:rPr>
          <w:rFonts w:eastAsia="PMingLiU"/>
          <w:sz w:val="20"/>
          <w:lang w:val="en-US" w:eastAsia="zh-TW"/>
        </w:rPr>
        <w:t>Nonce</w:t>
      </w:r>
      <w:r w:rsidRPr="00C15A8C">
        <w:rPr>
          <w:rFonts w:eastAsia="PMingLiU"/>
          <w:spacing w:val="-5"/>
          <w:sz w:val="20"/>
          <w:lang w:val="en-US" w:eastAsia="zh-TW"/>
        </w:rPr>
        <w:t xml:space="preserve"> </w:t>
      </w:r>
      <w:r w:rsidRPr="00C15A8C">
        <w:rPr>
          <w:rFonts w:eastAsia="PMingLiU"/>
          <w:sz w:val="20"/>
          <w:lang w:val="en-US" w:eastAsia="zh-TW"/>
        </w:rPr>
        <w:t>=</w:t>
      </w:r>
      <w:r w:rsidRPr="00C15A8C">
        <w:rPr>
          <w:rFonts w:eastAsia="PMingLiU"/>
          <w:spacing w:val="-6"/>
          <w:sz w:val="20"/>
          <w:lang w:val="en-US" w:eastAsia="zh-TW"/>
        </w:rPr>
        <w:t xml:space="preserve"> </w:t>
      </w:r>
      <w:proofErr w:type="spellStart"/>
      <w:r w:rsidRPr="00C15A8C">
        <w:rPr>
          <w:rFonts w:eastAsia="PMingLiU"/>
          <w:sz w:val="20"/>
          <w:lang w:val="en-US" w:eastAsia="zh-TW"/>
        </w:rPr>
        <w:t>ANonce</w:t>
      </w:r>
      <w:proofErr w:type="spellEnd"/>
      <w:r w:rsidRPr="00C15A8C">
        <w:rPr>
          <w:rFonts w:eastAsia="PMingLiU"/>
          <w:spacing w:val="-47"/>
          <w:sz w:val="20"/>
          <w:lang w:val="en-US" w:eastAsia="zh-TW"/>
        </w:rPr>
        <w:t xml:space="preserve"> </w:t>
      </w:r>
      <w:r w:rsidRPr="00C15A8C">
        <w:rPr>
          <w:rFonts w:eastAsia="PMingLiU"/>
          <w:sz w:val="20"/>
          <w:lang w:val="en-US" w:eastAsia="zh-TW"/>
        </w:rPr>
        <w:t>EAPOL-Key IV = 0</w:t>
      </w:r>
      <w:r w:rsidRPr="00C15A8C">
        <w:rPr>
          <w:rFonts w:eastAsia="PMingLiU"/>
          <w:spacing w:val="1"/>
          <w:sz w:val="20"/>
          <w:lang w:val="en-US" w:eastAsia="zh-TW"/>
        </w:rPr>
        <w:t xml:space="preserve"> </w:t>
      </w:r>
      <w:r w:rsidRPr="00C15A8C">
        <w:rPr>
          <w:rFonts w:eastAsia="PMingLiU"/>
          <w:sz w:val="20"/>
          <w:lang w:val="en-US" w:eastAsia="zh-TW"/>
        </w:rPr>
        <w:t>Key</w:t>
      </w:r>
      <w:r w:rsidRPr="00C15A8C">
        <w:rPr>
          <w:rFonts w:eastAsia="PMingLiU"/>
          <w:spacing w:val="-2"/>
          <w:sz w:val="20"/>
          <w:lang w:val="en-US" w:eastAsia="zh-TW"/>
        </w:rPr>
        <w:t xml:space="preserve"> </w:t>
      </w:r>
      <w:r w:rsidRPr="00C15A8C">
        <w:rPr>
          <w:rFonts w:eastAsia="PMingLiU"/>
          <w:sz w:val="20"/>
          <w:lang w:val="en-US" w:eastAsia="zh-TW"/>
        </w:rPr>
        <w:t>RSC =</w:t>
      </w:r>
      <w:r w:rsidRPr="00C15A8C">
        <w:rPr>
          <w:rFonts w:eastAsia="PMingLiU"/>
          <w:spacing w:val="-1"/>
          <w:sz w:val="20"/>
          <w:lang w:val="en-US" w:eastAsia="zh-TW"/>
        </w:rPr>
        <w:t xml:space="preserve"> </w:t>
      </w:r>
      <w:r w:rsidRPr="00C15A8C">
        <w:rPr>
          <w:rFonts w:eastAsia="PMingLiU"/>
          <w:sz w:val="20"/>
          <w:lang w:val="en-US" w:eastAsia="zh-TW"/>
        </w:rPr>
        <w:t>0</w:t>
      </w:r>
    </w:p>
    <w:p w14:paraId="7368A27B" w14:textId="77777777" w:rsidR="00C15A8C" w:rsidRPr="00C15A8C" w:rsidRDefault="00C15A8C" w:rsidP="00C15A8C">
      <w:pPr>
        <w:widowControl w:val="0"/>
        <w:kinsoku w:val="0"/>
        <w:overflowPunct w:val="0"/>
        <w:autoSpaceDE w:val="0"/>
        <w:autoSpaceDN w:val="0"/>
        <w:adjustRightInd w:val="0"/>
        <w:spacing w:before="3"/>
        <w:rPr>
          <w:rFonts w:eastAsia="PMingLiU"/>
          <w:sz w:val="20"/>
          <w:lang w:val="en-US" w:eastAsia="zh-TW"/>
        </w:rPr>
      </w:pPr>
      <w:r w:rsidRPr="00C15A8C">
        <w:rPr>
          <w:rFonts w:eastAsia="PMingLiU"/>
          <w:sz w:val="20"/>
          <w:lang w:val="en-US" w:eastAsia="zh-TW"/>
        </w:rPr>
        <w:t>Key</w:t>
      </w:r>
      <w:r w:rsidRPr="00C15A8C">
        <w:rPr>
          <w:rFonts w:eastAsia="PMingLiU"/>
          <w:spacing w:val="-2"/>
          <w:sz w:val="20"/>
          <w:lang w:val="en-US" w:eastAsia="zh-TW"/>
        </w:rPr>
        <w:t xml:space="preserve"> </w:t>
      </w:r>
      <w:r w:rsidRPr="00C15A8C">
        <w:rPr>
          <w:rFonts w:eastAsia="PMingLiU"/>
          <w:sz w:val="20"/>
          <w:lang w:val="en-US" w:eastAsia="zh-TW"/>
        </w:rPr>
        <w:t>MIC</w:t>
      </w:r>
      <w:r w:rsidRPr="00C15A8C">
        <w:rPr>
          <w:rFonts w:eastAsia="PMingLiU"/>
          <w:spacing w:val="-1"/>
          <w:sz w:val="20"/>
          <w:lang w:val="en-US" w:eastAsia="zh-TW"/>
        </w:rPr>
        <w:t xml:space="preserve"> </w:t>
      </w:r>
      <w:r w:rsidRPr="00C15A8C">
        <w:rPr>
          <w:rFonts w:eastAsia="PMingLiU"/>
          <w:sz w:val="20"/>
          <w:lang w:val="en-US" w:eastAsia="zh-TW"/>
        </w:rPr>
        <w:t>=</w:t>
      </w:r>
      <w:r w:rsidRPr="00C15A8C">
        <w:rPr>
          <w:rFonts w:eastAsia="PMingLiU"/>
          <w:spacing w:val="-2"/>
          <w:sz w:val="20"/>
          <w:lang w:val="en-US" w:eastAsia="zh-TW"/>
        </w:rPr>
        <w:t xml:space="preserve"> </w:t>
      </w:r>
      <w:r w:rsidRPr="00C15A8C">
        <w:rPr>
          <w:rFonts w:eastAsia="PMingLiU"/>
          <w:sz w:val="20"/>
          <w:lang w:val="en-US" w:eastAsia="zh-TW"/>
        </w:rPr>
        <w:t>0</w:t>
      </w:r>
    </w:p>
    <w:p w14:paraId="102E4674" w14:textId="3D966294" w:rsidR="00C15A8C" w:rsidRPr="00C15A8C" w:rsidRDefault="00C15A8C" w:rsidP="00C15A8C">
      <w:pPr>
        <w:widowControl w:val="0"/>
        <w:kinsoku w:val="0"/>
        <w:overflowPunct w:val="0"/>
        <w:autoSpaceDE w:val="0"/>
        <w:autoSpaceDN w:val="0"/>
        <w:adjustRightInd w:val="0"/>
        <w:spacing w:before="70" w:line="312" w:lineRule="auto"/>
        <w:ind w:right="3845"/>
        <w:rPr>
          <w:rFonts w:eastAsia="PMingLiU"/>
          <w:color w:val="000000"/>
          <w:sz w:val="20"/>
          <w:lang w:val="en-US" w:eastAsia="zh-TW"/>
        </w:rPr>
      </w:pPr>
      <w:r w:rsidRPr="00C15A8C">
        <w:rPr>
          <w:rFonts w:eastAsia="PMingLiU"/>
          <w:noProof/>
          <w:sz w:val="20"/>
          <w:lang w:val="en-US" w:eastAsia="zh-TW"/>
        </w:rPr>
        <mc:AlternateContent>
          <mc:Choice Requires="wps">
            <w:drawing>
              <wp:anchor distT="0" distB="0" distL="114300" distR="114300" simplePos="0" relativeHeight="251664896" behindDoc="1" locked="0" layoutInCell="0" allowOverlap="1" wp14:anchorId="588084F7" wp14:editId="0C83F68E">
                <wp:simplePos x="0" y="0"/>
                <wp:positionH relativeFrom="page">
                  <wp:posOffset>2537460</wp:posOffset>
                </wp:positionH>
                <wp:positionV relativeFrom="paragraph">
                  <wp:posOffset>363855</wp:posOffset>
                </wp:positionV>
                <wp:extent cx="32385" cy="6350"/>
                <wp:effectExtent l="3810" t="0" r="1905" b="0"/>
                <wp:wrapNone/>
                <wp:docPr id="32" name="Freeform: 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6350"/>
                        </a:xfrm>
                        <a:custGeom>
                          <a:avLst/>
                          <a:gdLst>
                            <a:gd name="T0" fmla="*/ 50 w 51"/>
                            <a:gd name="T1" fmla="*/ 0 h 10"/>
                            <a:gd name="T2" fmla="*/ 0 w 51"/>
                            <a:gd name="T3" fmla="*/ 0 h 10"/>
                            <a:gd name="T4" fmla="*/ 0 w 51"/>
                            <a:gd name="T5" fmla="*/ 9 h 10"/>
                            <a:gd name="T6" fmla="*/ 50 w 51"/>
                            <a:gd name="T7" fmla="*/ 9 h 10"/>
                            <a:gd name="T8" fmla="*/ 50 w 51"/>
                            <a:gd name="T9" fmla="*/ 0 h 10"/>
                          </a:gdLst>
                          <a:ahLst/>
                          <a:cxnLst>
                            <a:cxn ang="0">
                              <a:pos x="T0" y="T1"/>
                            </a:cxn>
                            <a:cxn ang="0">
                              <a:pos x="T2" y="T3"/>
                            </a:cxn>
                            <a:cxn ang="0">
                              <a:pos x="T4" y="T5"/>
                            </a:cxn>
                            <a:cxn ang="0">
                              <a:pos x="T6" y="T7"/>
                            </a:cxn>
                            <a:cxn ang="0">
                              <a:pos x="T8" y="T9"/>
                            </a:cxn>
                          </a:cxnLst>
                          <a:rect l="0" t="0" r="r" b="b"/>
                          <a:pathLst>
                            <a:path w="51" h="10">
                              <a:moveTo>
                                <a:pt x="50" y="0"/>
                              </a:moveTo>
                              <a:lnTo>
                                <a:pt x="0" y="0"/>
                              </a:lnTo>
                              <a:lnTo>
                                <a:pt x="0" y="9"/>
                              </a:lnTo>
                              <a:lnTo>
                                <a:pt x="50" y="9"/>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7C1AEAEB" id="Freeform: Shape 32" o:spid="_x0000_s1026" style="position:absolute;margin-left:199.8pt;margin-top:28.65pt;width:2.55pt;height:.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" o:allowincell="f" path="m50,l,,,9r50,l50,xe" fillcolor="black" stroked="f">
                <v:path arrowok="t" o:connecttype="custom" o:connectlocs="31750,0;0,0;0,5715;31750,5715;31750,0" o:connectangles="0,0,0,0,0"/>
                <w10:wrap anchorx="page"/>
              </v:shape>
            </w:pict>
          </mc:Fallback>
        </mc:AlternateContent>
      </w:r>
      <w:r w:rsidRPr="00C15A8C">
        <w:rPr>
          <w:rFonts w:eastAsia="PMingLiU"/>
          <w:sz w:val="20"/>
          <w:lang w:val="en-US" w:eastAsia="zh-TW"/>
        </w:rPr>
        <w:t>Key Data Length = length of Key Data field in octets</w:t>
      </w:r>
      <w:r w:rsidRPr="00C15A8C">
        <w:rPr>
          <w:rFonts w:eastAsia="PMingLiU"/>
          <w:spacing w:val="-48"/>
          <w:sz w:val="20"/>
          <w:lang w:val="en-US" w:eastAsia="zh-TW"/>
        </w:rPr>
        <w:t xml:space="preserve"> </w:t>
      </w:r>
      <w:r w:rsidRPr="00C15A8C">
        <w:rPr>
          <w:rFonts w:eastAsia="PMingLiU"/>
          <w:color w:val="208A20"/>
          <w:sz w:val="20"/>
          <w:u w:val="single"/>
          <w:lang w:val="en-US" w:eastAsia="zh-TW"/>
        </w:rPr>
        <w:t>(#</w:t>
      </w:r>
      <w:proofErr w:type="gramStart"/>
      <w:r w:rsidRPr="00C15A8C">
        <w:rPr>
          <w:rFonts w:eastAsia="PMingLiU"/>
          <w:color w:val="208A20"/>
          <w:sz w:val="20"/>
          <w:u w:val="single"/>
          <w:lang w:val="en-US" w:eastAsia="zh-TW"/>
        </w:rPr>
        <w:t>2290)</w:t>
      </w:r>
      <w:r w:rsidRPr="00C15A8C">
        <w:rPr>
          <w:rFonts w:eastAsia="PMingLiU"/>
          <w:color w:val="000000"/>
          <w:sz w:val="20"/>
          <w:lang w:val="en-US" w:eastAsia="zh-TW"/>
        </w:rPr>
        <w:t>Key</w:t>
      </w:r>
      <w:proofErr w:type="gramEnd"/>
      <w:r w:rsidRPr="00C15A8C">
        <w:rPr>
          <w:rFonts w:eastAsia="PMingLiU"/>
          <w:color w:val="000000"/>
          <w:spacing w:val="-1"/>
          <w:sz w:val="20"/>
          <w:lang w:val="en-US" w:eastAsia="zh-TW"/>
        </w:rPr>
        <w:t xml:space="preserve"> </w:t>
      </w:r>
      <w:r w:rsidRPr="00C15A8C">
        <w:rPr>
          <w:rFonts w:eastAsia="PMingLiU"/>
          <w:color w:val="000000"/>
          <w:sz w:val="20"/>
          <w:lang w:val="en-US" w:eastAsia="zh-TW"/>
        </w:rPr>
        <w:t>Data =</w:t>
      </w:r>
    </w:p>
    <w:p w14:paraId="5A519273" w14:textId="77777777" w:rsidR="00C15A8C" w:rsidRPr="00C15A8C" w:rsidRDefault="00C15A8C" w:rsidP="00307273">
      <w:pPr>
        <w:widowControl w:val="0"/>
        <w:numPr>
          <w:ilvl w:val="0"/>
          <w:numId w:val="4"/>
        </w:numPr>
        <w:tabs>
          <w:tab w:val="left" w:pos="1560"/>
        </w:tabs>
        <w:kinsoku w:val="0"/>
        <w:overflowPunct w:val="0"/>
        <w:autoSpaceDE w:val="0"/>
        <w:autoSpaceDN w:val="0"/>
        <w:adjustRightInd w:val="0"/>
        <w:spacing w:before="2"/>
        <w:rPr>
          <w:rFonts w:eastAsia="PMingLiU"/>
          <w:color w:val="000000"/>
          <w:sz w:val="20"/>
          <w:lang w:val="en-US" w:eastAsia="zh-TW"/>
        </w:rPr>
      </w:pPr>
      <w:r w:rsidRPr="00C15A8C">
        <w:rPr>
          <w:rFonts w:eastAsia="PMingLiU"/>
          <w:sz w:val="20"/>
          <w:lang w:val="en-US" w:eastAsia="zh-TW"/>
        </w:rPr>
        <w:t>PMKID</w:t>
      </w:r>
      <w:r w:rsidRPr="00C15A8C">
        <w:rPr>
          <w:rFonts w:eastAsia="PMingLiU"/>
          <w:spacing w:val="-2"/>
          <w:sz w:val="20"/>
          <w:lang w:val="en-US" w:eastAsia="zh-TW"/>
        </w:rPr>
        <w:t xml:space="preserve"> </w:t>
      </w:r>
      <w:r w:rsidRPr="00C15A8C">
        <w:rPr>
          <w:rFonts w:eastAsia="PMingLiU"/>
          <w:sz w:val="20"/>
          <w:lang w:val="en-US" w:eastAsia="zh-TW"/>
        </w:rPr>
        <w:t>for</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3"/>
          <w:sz w:val="20"/>
          <w:lang w:val="en-US" w:eastAsia="zh-TW"/>
        </w:rPr>
        <w:t xml:space="preserve"> </w:t>
      </w:r>
      <w:r w:rsidRPr="00C15A8C">
        <w:rPr>
          <w:rFonts w:eastAsia="PMingLiU"/>
          <w:sz w:val="20"/>
          <w:lang w:val="en-US" w:eastAsia="zh-TW"/>
        </w:rPr>
        <w:t>PMK</w:t>
      </w:r>
      <w:r w:rsidRPr="00C15A8C">
        <w:rPr>
          <w:rFonts w:eastAsia="PMingLiU"/>
          <w:spacing w:val="-1"/>
          <w:sz w:val="20"/>
          <w:lang w:val="en-US" w:eastAsia="zh-TW"/>
        </w:rPr>
        <w:t xml:space="preserve"> </w:t>
      </w:r>
      <w:r w:rsidRPr="00C15A8C">
        <w:rPr>
          <w:rFonts w:eastAsia="PMingLiU"/>
          <w:sz w:val="20"/>
          <w:lang w:val="en-US" w:eastAsia="zh-TW"/>
        </w:rPr>
        <w:t>being</w:t>
      </w:r>
      <w:r w:rsidRPr="00C15A8C">
        <w:rPr>
          <w:rFonts w:eastAsia="PMingLiU"/>
          <w:spacing w:val="-2"/>
          <w:sz w:val="20"/>
          <w:lang w:val="en-US" w:eastAsia="zh-TW"/>
        </w:rPr>
        <w:t xml:space="preserve"> </w:t>
      </w:r>
      <w:r w:rsidRPr="00C15A8C">
        <w:rPr>
          <w:rFonts w:eastAsia="PMingLiU"/>
          <w:sz w:val="20"/>
          <w:lang w:val="en-US" w:eastAsia="zh-TW"/>
        </w:rPr>
        <w:t>used</w:t>
      </w:r>
      <w:r w:rsidRPr="00C15A8C">
        <w:rPr>
          <w:rFonts w:eastAsia="PMingLiU"/>
          <w:spacing w:val="-1"/>
          <w:sz w:val="20"/>
          <w:lang w:val="en-US" w:eastAsia="zh-TW"/>
        </w:rPr>
        <w:t xml:space="preserve"> </w:t>
      </w:r>
      <w:r w:rsidRPr="00C15A8C">
        <w:rPr>
          <w:rFonts w:eastAsia="PMingLiU"/>
          <w:sz w:val="20"/>
          <w:lang w:val="en-US" w:eastAsia="zh-TW"/>
        </w:rPr>
        <w:t>during</w:t>
      </w:r>
      <w:r w:rsidRPr="00C15A8C">
        <w:rPr>
          <w:rFonts w:eastAsia="PMingLiU"/>
          <w:spacing w:val="-2"/>
          <w:sz w:val="20"/>
          <w:lang w:val="en-US" w:eastAsia="zh-TW"/>
        </w:rPr>
        <w:t xml:space="preserve"> </w:t>
      </w:r>
      <w:r w:rsidRPr="00C15A8C">
        <w:rPr>
          <w:rFonts w:eastAsia="PMingLiU"/>
          <w:sz w:val="20"/>
          <w:lang w:val="en-US" w:eastAsia="zh-TW"/>
        </w:rPr>
        <w:t>PTK</w:t>
      </w:r>
      <w:r w:rsidRPr="00C15A8C">
        <w:rPr>
          <w:rFonts w:eastAsia="PMingLiU"/>
          <w:spacing w:val="-1"/>
          <w:sz w:val="20"/>
          <w:lang w:val="en-US" w:eastAsia="zh-TW"/>
        </w:rPr>
        <w:t xml:space="preserve"> </w:t>
      </w:r>
      <w:r w:rsidRPr="00C15A8C">
        <w:rPr>
          <w:rFonts w:eastAsia="PMingLiU"/>
          <w:sz w:val="20"/>
          <w:lang w:val="en-US" w:eastAsia="zh-TW"/>
        </w:rPr>
        <w:t>generation</w:t>
      </w:r>
    </w:p>
    <w:p w14:paraId="066C3C78" w14:textId="77777777" w:rsidR="00C15A8C" w:rsidRPr="00C15A8C" w:rsidRDefault="00C15A8C" w:rsidP="00307273">
      <w:pPr>
        <w:widowControl w:val="0"/>
        <w:numPr>
          <w:ilvl w:val="0"/>
          <w:numId w:val="4"/>
        </w:numPr>
        <w:tabs>
          <w:tab w:val="left" w:pos="1560"/>
        </w:tabs>
        <w:kinsoku w:val="0"/>
        <w:overflowPunct w:val="0"/>
        <w:autoSpaceDE w:val="0"/>
        <w:autoSpaceDN w:val="0"/>
        <w:adjustRightInd w:val="0"/>
        <w:spacing w:before="70"/>
        <w:rPr>
          <w:rFonts w:eastAsia="PMingLiU"/>
          <w:color w:val="000000"/>
          <w:sz w:val="20"/>
          <w:lang w:val="en-US" w:eastAsia="zh-TW"/>
        </w:rPr>
      </w:pPr>
      <w:r w:rsidRPr="00C15A8C">
        <w:rPr>
          <w:rFonts w:eastAsia="PMingLiU"/>
          <w:sz w:val="20"/>
          <w:u w:val="single"/>
          <w:lang w:val="en-US" w:eastAsia="zh-TW"/>
        </w:rPr>
        <w:t>For</w:t>
      </w:r>
      <w:r w:rsidRPr="00C15A8C">
        <w:rPr>
          <w:rFonts w:eastAsia="PMingLiU"/>
          <w:spacing w:val="-2"/>
          <w:sz w:val="20"/>
          <w:u w:val="single"/>
          <w:lang w:val="en-US" w:eastAsia="zh-TW"/>
        </w:rPr>
        <w:t xml:space="preserve"> </w:t>
      </w:r>
      <w:r w:rsidRPr="00C15A8C">
        <w:rPr>
          <w:rFonts w:eastAsia="PMingLiU"/>
          <w:sz w:val="20"/>
          <w:u w:val="single"/>
          <w:lang w:val="en-US" w:eastAsia="zh-TW"/>
        </w:rPr>
        <w:t>MLO,</w:t>
      </w:r>
      <w:r w:rsidRPr="00C15A8C">
        <w:rPr>
          <w:rFonts w:eastAsia="PMingLiU"/>
          <w:spacing w:val="-3"/>
          <w:sz w:val="20"/>
          <w:u w:val="single"/>
          <w:lang w:val="en-US" w:eastAsia="zh-TW"/>
        </w:rPr>
        <w:t xml:space="preserve"> </w:t>
      </w:r>
      <w:r w:rsidRPr="00C15A8C">
        <w:rPr>
          <w:rFonts w:eastAsia="PMingLiU"/>
          <w:sz w:val="20"/>
          <w:u w:val="single"/>
          <w:lang w:val="en-US" w:eastAsia="zh-TW"/>
        </w:rPr>
        <w:t>a</w:t>
      </w:r>
      <w:r w:rsidRPr="00C15A8C">
        <w:rPr>
          <w:rFonts w:eastAsia="PMingLiU"/>
          <w:spacing w:val="-2"/>
          <w:sz w:val="20"/>
          <w:u w:val="single"/>
          <w:lang w:val="en-US" w:eastAsia="zh-TW"/>
        </w:rPr>
        <w:t xml:space="preserve"> </w:t>
      </w:r>
      <w:r w:rsidRPr="00C15A8C">
        <w:rPr>
          <w:rFonts w:eastAsia="PMingLiU"/>
          <w:sz w:val="20"/>
          <w:u w:val="single"/>
          <w:lang w:val="en-US" w:eastAsia="zh-TW"/>
        </w:rPr>
        <w:t>MAC</w:t>
      </w:r>
      <w:r w:rsidRPr="00C15A8C">
        <w:rPr>
          <w:rFonts w:eastAsia="PMingLiU"/>
          <w:spacing w:val="-2"/>
          <w:sz w:val="20"/>
          <w:u w:val="single"/>
          <w:lang w:val="en-US" w:eastAsia="zh-TW"/>
        </w:rPr>
        <w:t xml:space="preserve"> </w:t>
      </w:r>
      <w:r w:rsidRPr="00C15A8C">
        <w:rPr>
          <w:rFonts w:eastAsia="PMingLiU"/>
          <w:sz w:val="20"/>
          <w:u w:val="single"/>
          <w:lang w:val="en-US" w:eastAsia="zh-TW"/>
        </w:rPr>
        <w:t>Address</w:t>
      </w:r>
      <w:r w:rsidRPr="00C15A8C">
        <w:rPr>
          <w:rFonts w:eastAsia="PMingLiU"/>
          <w:spacing w:val="-2"/>
          <w:sz w:val="20"/>
          <w:u w:val="single"/>
          <w:lang w:val="en-US" w:eastAsia="zh-TW"/>
        </w:rPr>
        <w:t xml:space="preserve"> </w:t>
      </w:r>
      <w:r w:rsidRPr="00C15A8C">
        <w:rPr>
          <w:rFonts w:eastAsia="PMingLiU"/>
          <w:sz w:val="20"/>
          <w:u w:val="single"/>
          <w:lang w:val="en-US" w:eastAsia="zh-TW"/>
        </w:rPr>
        <w:t>KDE</w:t>
      </w:r>
      <w:r w:rsidRPr="00C15A8C">
        <w:rPr>
          <w:rFonts w:eastAsia="PMingLiU"/>
          <w:spacing w:val="-2"/>
          <w:sz w:val="20"/>
          <w:u w:val="single"/>
          <w:lang w:val="en-US" w:eastAsia="zh-TW"/>
        </w:rPr>
        <w:t xml:space="preserve"> </w:t>
      </w:r>
      <w:r w:rsidRPr="00C15A8C">
        <w:rPr>
          <w:rFonts w:eastAsia="PMingLiU"/>
          <w:sz w:val="20"/>
          <w:u w:val="single"/>
          <w:lang w:val="en-US" w:eastAsia="zh-TW"/>
        </w:rPr>
        <w:t>containing</w:t>
      </w:r>
      <w:r w:rsidRPr="00C15A8C">
        <w:rPr>
          <w:rFonts w:eastAsia="PMingLiU"/>
          <w:spacing w:val="-2"/>
          <w:sz w:val="20"/>
          <w:u w:val="single"/>
          <w:lang w:val="en-US" w:eastAsia="zh-TW"/>
        </w:rPr>
        <w:t xml:space="preserve"> </w:t>
      </w:r>
      <w:r w:rsidRPr="00C15A8C">
        <w:rPr>
          <w:rFonts w:eastAsia="PMingLiU"/>
          <w:sz w:val="20"/>
          <w:u w:val="single"/>
          <w:lang w:val="en-US" w:eastAsia="zh-TW"/>
        </w:rPr>
        <w:t>the</w:t>
      </w:r>
      <w:r w:rsidRPr="00C15A8C">
        <w:rPr>
          <w:rFonts w:eastAsia="PMingLiU"/>
          <w:spacing w:val="-2"/>
          <w:sz w:val="20"/>
          <w:u w:val="single"/>
          <w:lang w:val="en-US" w:eastAsia="zh-TW"/>
        </w:rPr>
        <w:t xml:space="preserve"> </w:t>
      </w:r>
      <w:r w:rsidRPr="00C15A8C">
        <w:rPr>
          <w:rFonts w:eastAsia="PMingLiU"/>
          <w:sz w:val="20"/>
          <w:u w:val="single"/>
          <w:lang w:val="en-US" w:eastAsia="zh-TW"/>
        </w:rPr>
        <w:t>MLD</w:t>
      </w:r>
      <w:r w:rsidRPr="00C15A8C">
        <w:rPr>
          <w:rFonts w:eastAsia="PMingLiU"/>
          <w:spacing w:val="-2"/>
          <w:sz w:val="20"/>
          <w:u w:val="single"/>
          <w:lang w:val="en-US" w:eastAsia="zh-TW"/>
        </w:rPr>
        <w:t xml:space="preserve"> </w:t>
      </w:r>
      <w:r w:rsidRPr="00C15A8C">
        <w:rPr>
          <w:rFonts w:eastAsia="PMingLiU"/>
          <w:sz w:val="20"/>
          <w:u w:val="single"/>
          <w:lang w:val="en-US" w:eastAsia="zh-TW"/>
        </w:rPr>
        <w:t>MAC</w:t>
      </w:r>
      <w:r w:rsidRPr="00C15A8C">
        <w:rPr>
          <w:rFonts w:eastAsia="PMingLiU"/>
          <w:spacing w:val="-2"/>
          <w:sz w:val="20"/>
          <w:u w:val="single"/>
          <w:lang w:val="en-US" w:eastAsia="zh-TW"/>
        </w:rPr>
        <w:t xml:space="preserve"> </w:t>
      </w:r>
      <w:r w:rsidRPr="00C15A8C">
        <w:rPr>
          <w:rFonts w:eastAsia="PMingLiU"/>
          <w:sz w:val="20"/>
          <w:u w:val="single"/>
          <w:lang w:val="en-US" w:eastAsia="zh-TW"/>
        </w:rPr>
        <w:t>address</w:t>
      </w:r>
      <w:r w:rsidRPr="00C15A8C">
        <w:rPr>
          <w:rFonts w:eastAsia="PMingLiU"/>
          <w:spacing w:val="-2"/>
          <w:sz w:val="20"/>
          <w:u w:val="single"/>
          <w:lang w:val="en-US" w:eastAsia="zh-TW"/>
        </w:rPr>
        <w:t xml:space="preserve"> </w:t>
      </w:r>
      <w:r w:rsidRPr="00C15A8C">
        <w:rPr>
          <w:rFonts w:eastAsia="PMingLiU"/>
          <w:sz w:val="20"/>
          <w:u w:val="single"/>
          <w:lang w:val="en-US" w:eastAsia="zh-TW"/>
        </w:rPr>
        <w:t>of</w:t>
      </w:r>
      <w:r w:rsidRPr="00C15A8C">
        <w:rPr>
          <w:rFonts w:eastAsia="PMingLiU"/>
          <w:spacing w:val="-3"/>
          <w:sz w:val="20"/>
          <w:u w:val="single"/>
          <w:lang w:val="en-US" w:eastAsia="zh-TW"/>
        </w:rPr>
        <w:t xml:space="preserve"> </w:t>
      </w:r>
      <w:r w:rsidRPr="00C15A8C">
        <w:rPr>
          <w:rFonts w:eastAsia="PMingLiU"/>
          <w:sz w:val="20"/>
          <w:u w:val="single"/>
          <w:lang w:val="en-US" w:eastAsia="zh-TW"/>
        </w:rPr>
        <w:t>the</w:t>
      </w:r>
      <w:r w:rsidRPr="00C15A8C">
        <w:rPr>
          <w:rFonts w:eastAsia="PMingLiU"/>
          <w:spacing w:val="-3"/>
          <w:sz w:val="20"/>
          <w:u w:val="single"/>
          <w:lang w:val="en-US" w:eastAsia="zh-TW"/>
        </w:rPr>
        <w:t xml:space="preserve"> </w:t>
      </w:r>
      <w:r w:rsidRPr="00C15A8C">
        <w:rPr>
          <w:rFonts w:eastAsia="PMingLiU"/>
          <w:sz w:val="20"/>
          <w:u w:val="single"/>
          <w:lang w:val="en-US" w:eastAsia="zh-TW"/>
        </w:rPr>
        <w:t>Authenticator.</w:t>
      </w:r>
    </w:p>
    <w:p w14:paraId="01587049" w14:textId="77777777" w:rsidR="00C15A8C" w:rsidRPr="00C15A8C" w:rsidRDefault="00C15A8C" w:rsidP="00C15A8C">
      <w:pPr>
        <w:widowControl w:val="0"/>
        <w:kinsoku w:val="0"/>
        <w:overflowPunct w:val="0"/>
        <w:autoSpaceDE w:val="0"/>
        <w:autoSpaceDN w:val="0"/>
        <w:adjustRightInd w:val="0"/>
        <w:spacing w:before="7"/>
        <w:rPr>
          <w:rFonts w:eastAsia="PMingLiU"/>
          <w:sz w:val="13"/>
          <w:szCs w:val="13"/>
          <w:lang w:val="en-US" w:eastAsia="zh-TW"/>
        </w:rPr>
      </w:pPr>
    </w:p>
    <w:p w14:paraId="38D845D6" w14:textId="0365D716" w:rsidR="00C15A8C" w:rsidRPr="00C15A8C" w:rsidRDefault="005322B0" w:rsidP="005322B0">
      <w:pPr>
        <w:widowControl w:val="0"/>
        <w:tabs>
          <w:tab w:val="left" w:pos="900"/>
        </w:tabs>
        <w:kinsoku w:val="0"/>
        <w:overflowPunct w:val="0"/>
        <w:autoSpaceDE w:val="0"/>
        <w:autoSpaceDN w:val="0"/>
        <w:adjustRightInd w:val="0"/>
        <w:spacing w:before="93"/>
        <w:rPr>
          <w:rFonts w:ascii="Arial" w:eastAsia="PMingLiU" w:hAnsi="Arial" w:cs="Arial"/>
          <w:b/>
          <w:bCs/>
          <w:sz w:val="20"/>
          <w:lang w:val="en-US" w:eastAsia="zh-TW"/>
        </w:rPr>
      </w:pPr>
      <w:bookmarkStart w:id="125" w:name="12.7.6.3_4-way_handshake_message_2"/>
      <w:bookmarkEnd w:id="125"/>
      <w:r>
        <w:rPr>
          <w:rFonts w:ascii="Arial" w:eastAsia="PMingLiU" w:hAnsi="Arial" w:cs="Arial"/>
          <w:b/>
          <w:bCs/>
          <w:sz w:val="20"/>
          <w:lang w:val="en-US" w:eastAsia="zh-TW"/>
        </w:rPr>
        <w:t xml:space="preserve">12.7.6.3 </w:t>
      </w:r>
      <w:r w:rsidR="00C15A8C" w:rsidRPr="00C15A8C">
        <w:rPr>
          <w:rFonts w:ascii="Arial" w:eastAsia="PMingLiU" w:hAnsi="Arial" w:cs="Arial"/>
          <w:b/>
          <w:bCs/>
          <w:sz w:val="20"/>
          <w:lang w:val="en-US" w:eastAsia="zh-TW"/>
        </w:rPr>
        <w:t>4-way</w:t>
      </w:r>
      <w:r w:rsidR="00C15A8C" w:rsidRPr="00C15A8C">
        <w:rPr>
          <w:rFonts w:ascii="Arial" w:eastAsia="PMingLiU" w:hAnsi="Arial" w:cs="Arial"/>
          <w:b/>
          <w:bCs/>
          <w:spacing w:val="-6"/>
          <w:sz w:val="20"/>
          <w:lang w:val="en-US" w:eastAsia="zh-TW"/>
        </w:rPr>
        <w:t xml:space="preserve"> </w:t>
      </w:r>
      <w:r w:rsidR="00C15A8C" w:rsidRPr="00C15A8C">
        <w:rPr>
          <w:rFonts w:ascii="Arial" w:eastAsia="PMingLiU" w:hAnsi="Arial" w:cs="Arial"/>
          <w:b/>
          <w:bCs/>
          <w:sz w:val="20"/>
          <w:lang w:val="en-US" w:eastAsia="zh-TW"/>
        </w:rPr>
        <w:t>handshake</w:t>
      </w:r>
      <w:r w:rsidR="00C15A8C" w:rsidRPr="00C15A8C">
        <w:rPr>
          <w:rFonts w:ascii="Arial" w:eastAsia="PMingLiU" w:hAnsi="Arial" w:cs="Arial"/>
          <w:b/>
          <w:bCs/>
          <w:spacing w:val="-5"/>
          <w:sz w:val="20"/>
          <w:lang w:val="en-US" w:eastAsia="zh-TW"/>
        </w:rPr>
        <w:t xml:space="preserve"> </w:t>
      </w:r>
      <w:r w:rsidR="00C15A8C" w:rsidRPr="00C15A8C">
        <w:rPr>
          <w:rFonts w:ascii="Arial" w:eastAsia="PMingLiU" w:hAnsi="Arial" w:cs="Arial"/>
          <w:b/>
          <w:bCs/>
          <w:sz w:val="20"/>
          <w:lang w:val="en-US" w:eastAsia="zh-TW"/>
        </w:rPr>
        <w:t>message</w:t>
      </w:r>
      <w:r w:rsidR="00C15A8C" w:rsidRPr="00C15A8C">
        <w:rPr>
          <w:rFonts w:ascii="Arial" w:eastAsia="PMingLiU" w:hAnsi="Arial" w:cs="Arial"/>
          <w:b/>
          <w:bCs/>
          <w:spacing w:val="-6"/>
          <w:sz w:val="20"/>
          <w:lang w:val="en-US" w:eastAsia="zh-TW"/>
        </w:rPr>
        <w:t xml:space="preserve"> </w:t>
      </w:r>
      <w:r w:rsidR="00C15A8C" w:rsidRPr="00C15A8C">
        <w:rPr>
          <w:rFonts w:ascii="Arial" w:eastAsia="PMingLiU" w:hAnsi="Arial" w:cs="Arial"/>
          <w:b/>
          <w:bCs/>
          <w:sz w:val="20"/>
          <w:lang w:val="en-US" w:eastAsia="zh-TW"/>
        </w:rPr>
        <w:t>2</w:t>
      </w:r>
    </w:p>
    <w:p w14:paraId="5BFBE7C0" w14:textId="77777777" w:rsidR="00C15A8C" w:rsidRPr="00C15A8C" w:rsidRDefault="00C15A8C" w:rsidP="00C15A8C">
      <w:pPr>
        <w:widowControl w:val="0"/>
        <w:kinsoku w:val="0"/>
        <w:overflowPunct w:val="0"/>
        <w:autoSpaceDE w:val="0"/>
        <w:autoSpaceDN w:val="0"/>
        <w:adjustRightInd w:val="0"/>
        <w:spacing w:before="4"/>
        <w:rPr>
          <w:rFonts w:ascii="Arial" w:eastAsia="PMingLiU" w:hAnsi="Arial" w:cs="Arial"/>
          <w:b/>
          <w:bCs/>
          <w:sz w:val="21"/>
          <w:szCs w:val="21"/>
          <w:lang w:val="en-US" w:eastAsia="zh-TW"/>
        </w:rPr>
      </w:pPr>
    </w:p>
    <w:p w14:paraId="69F6A137" w14:textId="77777777" w:rsidR="00C15A8C" w:rsidRPr="00C15A8C" w:rsidRDefault="00C15A8C" w:rsidP="00C15A8C">
      <w:pPr>
        <w:widowControl w:val="0"/>
        <w:kinsoku w:val="0"/>
        <w:overflowPunct w:val="0"/>
        <w:autoSpaceDE w:val="0"/>
        <w:autoSpaceDN w:val="0"/>
        <w:adjustRightInd w:val="0"/>
        <w:outlineLvl w:val="1"/>
        <w:rPr>
          <w:rFonts w:eastAsia="PMingLiU"/>
          <w:b/>
          <w:bCs/>
          <w:i/>
          <w:iCs/>
          <w:szCs w:val="22"/>
          <w:lang w:val="en-US" w:eastAsia="zh-TW"/>
        </w:rPr>
      </w:pPr>
      <w:r w:rsidRPr="00C15A8C">
        <w:rPr>
          <w:rFonts w:eastAsia="PMingLiU"/>
          <w:b/>
          <w:bCs/>
          <w:i/>
          <w:iCs/>
          <w:szCs w:val="22"/>
          <w:lang w:val="en-US" w:eastAsia="zh-TW"/>
        </w:rPr>
        <w:t>Change</w:t>
      </w:r>
      <w:r w:rsidRPr="00C15A8C">
        <w:rPr>
          <w:rFonts w:eastAsia="PMingLiU"/>
          <w:b/>
          <w:bCs/>
          <w:i/>
          <w:iCs/>
          <w:spacing w:val="-3"/>
          <w:szCs w:val="22"/>
          <w:lang w:val="en-US" w:eastAsia="zh-TW"/>
        </w:rPr>
        <w:t xml:space="preserve"> </w:t>
      </w:r>
      <w:r w:rsidRPr="00C15A8C">
        <w:rPr>
          <w:rFonts w:eastAsia="PMingLiU"/>
          <w:b/>
          <w:bCs/>
          <w:i/>
          <w:iCs/>
          <w:szCs w:val="22"/>
          <w:lang w:val="en-US" w:eastAsia="zh-TW"/>
        </w:rPr>
        <w:t>the</w:t>
      </w:r>
      <w:r w:rsidRPr="00C15A8C">
        <w:rPr>
          <w:rFonts w:eastAsia="PMingLiU"/>
          <w:b/>
          <w:bCs/>
          <w:i/>
          <w:iCs/>
          <w:spacing w:val="-2"/>
          <w:szCs w:val="22"/>
          <w:lang w:val="en-US" w:eastAsia="zh-TW"/>
        </w:rPr>
        <w:t xml:space="preserve"> </w:t>
      </w:r>
      <w:r w:rsidRPr="00C15A8C">
        <w:rPr>
          <w:rFonts w:eastAsia="PMingLiU"/>
          <w:b/>
          <w:bCs/>
          <w:i/>
          <w:iCs/>
          <w:szCs w:val="22"/>
          <w:lang w:val="en-US" w:eastAsia="zh-TW"/>
        </w:rPr>
        <w:t>first</w:t>
      </w:r>
      <w:r w:rsidRPr="00C15A8C">
        <w:rPr>
          <w:rFonts w:eastAsia="PMingLiU"/>
          <w:b/>
          <w:bCs/>
          <w:i/>
          <w:iCs/>
          <w:spacing w:val="-3"/>
          <w:szCs w:val="22"/>
          <w:lang w:val="en-US" w:eastAsia="zh-TW"/>
        </w:rPr>
        <w:t xml:space="preserve"> </w:t>
      </w:r>
      <w:r w:rsidRPr="00C15A8C">
        <w:rPr>
          <w:rFonts w:eastAsia="PMingLiU"/>
          <w:b/>
          <w:bCs/>
          <w:i/>
          <w:iCs/>
          <w:szCs w:val="22"/>
          <w:lang w:val="en-US" w:eastAsia="zh-TW"/>
        </w:rPr>
        <w:t>paragraph</w:t>
      </w:r>
      <w:r w:rsidRPr="00C15A8C">
        <w:rPr>
          <w:rFonts w:eastAsia="PMingLiU"/>
          <w:b/>
          <w:bCs/>
          <w:i/>
          <w:iCs/>
          <w:spacing w:val="-2"/>
          <w:szCs w:val="22"/>
          <w:lang w:val="en-US" w:eastAsia="zh-TW"/>
        </w:rPr>
        <w:t xml:space="preserve"> </w:t>
      </w:r>
      <w:r w:rsidRPr="00C15A8C">
        <w:rPr>
          <w:rFonts w:eastAsia="PMingLiU"/>
          <w:b/>
          <w:bCs/>
          <w:i/>
          <w:iCs/>
          <w:szCs w:val="22"/>
          <w:lang w:val="en-US" w:eastAsia="zh-TW"/>
        </w:rPr>
        <w:t>as</w:t>
      </w:r>
      <w:r w:rsidRPr="00C15A8C">
        <w:rPr>
          <w:rFonts w:eastAsia="PMingLiU"/>
          <w:b/>
          <w:bCs/>
          <w:i/>
          <w:iCs/>
          <w:spacing w:val="-2"/>
          <w:szCs w:val="22"/>
          <w:lang w:val="en-US" w:eastAsia="zh-TW"/>
        </w:rPr>
        <w:t xml:space="preserve"> </w:t>
      </w:r>
      <w:r w:rsidRPr="00C15A8C">
        <w:rPr>
          <w:rFonts w:eastAsia="PMingLiU"/>
          <w:b/>
          <w:bCs/>
          <w:i/>
          <w:iCs/>
          <w:szCs w:val="22"/>
          <w:lang w:val="en-US" w:eastAsia="zh-TW"/>
        </w:rPr>
        <w:t>follows:</w:t>
      </w:r>
    </w:p>
    <w:p w14:paraId="3593AD79" w14:textId="77777777" w:rsidR="00C15A8C" w:rsidRPr="00C15A8C" w:rsidRDefault="00C15A8C" w:rsidP="00C15A8C">
      <w:pPr>
        <w:widowControl w:val="0"/>
        <w:kinsoku w:val="0"/>
        <w:overflowPunct w:val="0"/>
        <w:autoSpaceDE w:val="0"/>
        <w:autoSpaceDN w:val="0"/>
        <w:adjustRightInd w:val="0"/>
        <w:rPr>
          <w:rFonts w:eastAsia="PMingLiU"/>
          <w:b/>
          <w:bCs/>
          <w:i/>
          <w:iCs/>
          <w:szCs w:val="22"/>
          <w:lang w:val="en-US" w:eastAsia="zh-TW"/>
        </w:rPr>
      </w:pPr>
    </w:p>
    <w:p w14:paraId="7D72C369" w14:textId="77777777" w:rsidR="00C15A8C" w:rsidRPr="00C15A8C" w:rsidRDefault="00C15A8C" w:rsidP="00C15A8C">
      <w:pPr>
        <w:widowControl w:val="0"/>
        <w:kinsoku w:val="0"/>
        <w:overflowPunct w:val="0"/>
        <w:autoSpaceDE w:val="0"/>
        <w:autoSpaceDN w:val="0"/>
        <w:adjustRightInd w:val="0"/>
        <w:spacing w:line="312" w:lineRule="auto"/>
        <w:ind w:right="2614"/>
        <w:jc w:val="both"/>
        <w:rPr>
          <w:rFonts w:eastAsia="PMingLiU"/>
          <w:sz w:val="20"/>
          <w:lang w:val="en-US" w:eastAsia="zh-TW"/>
        </w:rPr>
      </w:pPr>
      <w:r w:rsidRPr="00C15A8C">
        <w:rPr>
          <w:rFonts w:eastAsia="PMingLiU"/>
          <w:spacing w:val="-1"/>
          <w:sz w:val="20"/>
          <w:lang w:val="en-US" w:eastAsia="zh-TW"/>
        </w:rPr>
        <w:t>Message</w:t>
      </w:r>
      <w:r w:rsidRPr="00C15A8C">
        <w:rPr>
          <w:rFonts w:eastAsia="PMingLiU"/>
          <w:spacing w:val="-11"/>
          <w:sz w:val="20"/>
          <w:lang w:val="en-US" w:eastAsia="zh-TW"/>
        </w:rPr>
        <w:t xml:space="preserve"> </w:t>
      </w:r>
      <w:r w:rsidRPr="00C15A8C">
        <w:rPr>
          <w:rFonts w:eastAsia="PMingLiU"/>
          <w:spacing w:val="-1"/>
          <w:sz w:val="20"/>
          <w:lang w:val="en-US" w:eastAsia="zh-TW"/>
        </w:rPr>
        <w:t>2</w:t>
      </w:r>
      <w:r w:rsidRPr="00C15A8C">
        <w:rPr>
          <w:rFonts w:eastAsia="PMingLiU"/>
          <w:spacing w:val="-10"/>
          <w:sz w:val="20"/>
          <w:lang w:val="en-US" w:eastAsia="zh-TW"/>
        </w:rPr>
        <w:t xml:space="preserve"> </w:t>
      </w:r>
      <w:r w:rsidRPr="00C15A8C">
        <w:rPr>
          <w:rFonts w:eastAsia="PMingLiU"/>
          <w:spacing w:val="-1"/>
          <w:sz w:val="20"/>
          <w:lang w:val="en-US" w:eastAsia="zh-TW"/>
        </w:rPr>
        <w:t>uses</w:t>
      </w:r>
      <w:r w:rsidRPr="00C15A8C">
        <w:rPr>
          <w:rFonts w:eastAsia="PMingLiU"/>
          <w:spacing w:val="-10"/>
          <w:sz w:val="20"/>
          <w:lang w:val="en-US" w:eastAsia="zh-TW"/>
        </w:rPr>
        <w:t xml:space="preserve"> </w:t>
      </w:r>
      <w:r w:rsidRPr="00C15A8C">
        <w:rPr>
          <w:rFonts w:eastAsia="PMingLiU"/>
          <w:spacing w:val="-1"/>
          <w:sz w:val="20"/>
          <w:lang w:val="en-US" w:eastAsia="zh-TW"/>
        </w:rPr>
        <w:t>the</w:t>
      </w:r>
      <w:r w:rsidRPr="00C15A8C">
        <w:rPr>
          <w:rFonts w:eastAsia="PMingLiU"/>
          <w:spacing w:val="-10"/>
          <w:sz w:val="20"/>
          <w:lang w:val="en-US" w:eastAsia="zh-TW"/>
        </w:rPr>
        <w:t xml:space="preserve"> </w:t>
      </w:r>
      <w:r w:rsidRPr="00C15A8C">
        <w:rPr>
          <w:rFonts w:eastAsia="PMingLiU"/>
          <w:spacing w:val="-1"/>
          <w:sz w:val="20"/>
          <w:lang w:val="en-US" w:eastAsia="zh-TW"/>
        </w:rPr>
        <w:t>following</w:t>
      </w:r>
      <w:r w:rsidRPr="00C15A8C">
        <w:rPr>
          <w:rFonts w:eastAsia="PMingLiU"/>
          <w:spacing w:val="-11"/>
          <w:sz w:val="20"/>
          <w:lang w:val="en-US" w:eastAsia="zh-TW"/>
        </w:rPr>
        <w:t xml:space="preserve"> </w:t>
      </w:r>
      <w:r w:rsidRPr="00C15A8C">
        <w:rPr>
          <w:rFonts w:eastAsia="PMingLiU"/>
          <w:spacing w:val="-1"/>
          <w:sz w:val="20"/>
          <w:lang w:val="en-US" w:eastAsia="zh-TW"/>
        </w:rPr>
        <w:t>values</w:t>
      </w:r>
      <w:r w:rsidRPr="00C15A8C">
        <w:rPr>
          <w:rFonts w:eastAsia="PMingLiU"/>
          <w:spacing w:val="-11"/>
          <w:sz w:val="20"/>
          <w:lang w:val="en-US" w:eastAsia="zh-TW"/>
        </w:rPr>
        <w:t xml:space="preserve"> </w:t>
      </w:r>
      <w:r w:rsidRPr="00C15A8C">
        <w:rPr>
          <w:rFonts w:eastAsia="PMingLiU"/>
          <w:spacing w:val="-1"/>
          <w:sz w:val="20"/>
          <w:lang w:val="en-US" w:eastAsia="zh-TW"/>
        </w:rPr>
        <w:t>for</w:t>
      </w:r>
      <w:r w:rsidRPr="00C15A8C">
        <w:rPr>
          <w:rFonts w:eastAsia="PMingLiU"/>
          <w:spacing w:val="-10"/>
          <w:sz w:val="20"/>
          <w:lang w:val="en-US" w:eastAsia="zh-TW"/>
        </w:rPr>
        <w:t xml:space="preserve"> </w:t>
      </w:r>
      <w:r w:rsidRPr="00C15A8C">
        <w:rPr>
          <w:rFonts w:eastAsia="PMingLiU"/>
          <w:spacing w:val="-1"/>
          <w:sz w:val="20"/>
          <w:lang w:val="en-US" w:eastAsia="zh-TW"/>
        </w:rPr>
        <w:t>each</w:t>
      </w:r>
      <w:r w:rsidRPr="00C15A8C">
        <w:rPr>
          <w:rFonts w:eastAsia="PMingLiU"/>
          <w:spacing w:val="-10"/>
          <w:sz w:val="20"/>
          <w:lang w:val="en-US" w:eastAsia="zh-TW"/>
        </w:rPr>
        <w:t xml:space="preserve"> </w:t>
      </w:r>
      <w:r w:rsidRPr="00C15A8C">
        <w:rPr>
          <w:rFonts w:eastAsia="PMingLiU"/>
          <w:spacing w:val="-1"/>
          <w:sz w:val="20"/>
          <w:lang w:val="en-US" w:eastAsia="zh-TW"/>
        </w:rPr>
        <w:t>of</w:t>
      </w:r>
      <w:r w:rsidRPr="00C15A8C">
        <w:rPr>
          <w:rFonts w:eastAsia="PMingLiU"/>
          <w:spacing w:val="-10"/>
          <w:sz w:val="20"/>
          <w:lang w:val="en-US" w:eastAsia="zh-TW"/>
        </w:rPr>
        <w:t xml:space="preserve"> </w:t>
      </w:r>
      <w:r w:rsidRPr="00C15A8C">
        <w:rPr>
          <w:rFonts w:eastAsia="PMingLiU"/>
          <w:spacing w:val="-1"/>
          <w:sz w:val="20"/>
          <w:lang w:val="en-US" w:eastAsia="zh-TW"/>
        </w:rPr>
        <w:t>the</w:t>
      </w:r>
      <w:r w:rsidRPr="00C15A8C">
        <w:rPr>
          <w:rFonts w:eastAsia="PMingLiU"/>
          <w:spacing w:val="-10"/>
          <w:sz w:val="20"/>
          <w:lang w:val="en-US" w:eastAsia="zh-TW"/>
        </w:rPr>
        <w:t xml:space="preserve"> </w:t>
      </w:r>
      <w:r w:rsidRPr="00C15A8C">
        <w:rPr>
          <w:rFonts w:eastAsia="PMingLiU"/>
          <w:spacing w:val="-1"/>
          <w:sz w:val="20"/>
          <w:lang w:val="en-US" w:eastAsia="zh-TW"/>
        </w:rPr>
        <w:t>EAPOL-Key</w:t>
      </w:r>
      <w:r w:rsidRPr="00C15A8C">
        <w:rPr>
          <w:rFonts w:eastAsia="PMingLiU"/>
          <w:spacing w:val="-10"/>
          <w:sz w:val="20"/>
          <w:lang w:val="en-US" w:eastAsia="zh-TW"/>
        </w:rPr>
        <w:t xml:space="preserve"> </w:t>
      </w:r>
      <w:r w:rsidRPr="00C15A8C">
        <w:rPr>
          <w:rFonts w:eastAsia="PMingLiU"/>
          <w:sz w:val="20"/>
          <w:lang w:val="en-US" w:eastAsia="zh-TW"/>
        </w:rPr>
        <w:t>frame</w:t>
      </w:r>
      <w:r w:rsidRPr="00C15A8C">
        <w:rPr>
          <w:rFonts w:eastAsia="PMingLiU"/>
          <w:spacing w:val="-11"/>
          <w:sz w:val="20"/>
          <w:lang w:val="en-US" w:eastAsia="zh-TW"/>
        </w:rPr>
        <w:t xml:space="preserve"> </w:t>
      </w:r>
      <w:r w:rsidRPr="00C15A8C">
        <w:rPr>
          <w:rFonts w:eastAsia="PMingLiU"/>
          <w:sz w:val="20"/>
          <w:lang w:val="en-US" w:eastAsia="zh-TW"/>
        </w:rPr>
        <w:t>fields:</w:t>
      </w:r>
      <w:r w:rsidRPr="00C15A8C">
        <w:rPr>
          <w:rFonts w:eastAsia="PMingLiU"/>
          <w:spacing w:val="-47"/>
          <w:sz w:val="20"/>
          <w:lang w:val="en-US" w:eastAsia="zh-TW"/>
        </w:rPr>
        <w:t xml:space="preserve"> </w:t>
      </w:r>
      <w:r w:rsidRPr="00C15A8C">
        <w:rPr>
          <w:rFonts w:eastAsia="PMingLiU"/>
          <w:sz w:val="20"/>
          <w:lang w:val="en-US" w:eastAsia="zh-TW"/>
        </w:rPr>
        <w:t>Descriptor</w:t>
      </w:r>
      <w:r w:rsidRPr="00C15A8C">
        <w:rPr>
          <w:rFonts w:eastAsia="PMingLiU"/>
          <w:spacing w:val="-1"/>
          <w:sz w:val="20"/>
          <w:lang w:val="en-US" w:eastAsia="zh-TW"/>
        </w:rPr>
        <w:t xml:space="preserve"> </w:t>
      </w:r>
      <w:r w:rsidRPr="00C15A8C">
        <w:rPr>
          <w:rFonts w:eastAsia="PMingLiU"/>
          <w:sz w:val="20"/>
          <w:lang w:val="en-US" w:eastAsia="zh-TW"/>
        </w:rPr>
        <w:t xml:space="preserve">Type </w:t>
      </w:r>
      <w:r w:rsidRPr="00C15A8C">
        <w:rPr>
          <w:rFonts w:eastAsia="PMingLiU"/>
          <w:b/>
          <w:bCs/>
          <w:sz w:val="20"/>
          <w:lang w:val="en-US" w:eastAsia="zh-TW"/>
        </w:rPr>
        <w:t xml:space="preserve">= </w:t>
      </w:r>
      <w:r w:rsidRPr="00C15A8C">
        <w:rPr>
          <w:rFonts w:eastAsia="PMingLiU"/>
          <w:sz w:val="20"/>
          <w:lang w:val="en-US" w:eastAsia="zh-TW"/>
        </w:rPr>
        <w:t>N</w:t>
      </w:r>
      <w:r w:rsidRPr="00C15A8C">
        <w:rPr>
          <w:rFonts w:eastAsia="PMingLiU"/>
          <w:spacing w:val="-2"/>
          <w:sz w:val="20"/>
          <w:lang w:val="en-US" w:eastAsia="zh-TW"/>
        </w:rPr>
        <w:t xml:space="preserve"> </w:t>
      </w:r>
      <w:r w:rsidRPr="00C15A8C">
        <w:rPr>
          <w:rFonts w:eastAsia="PMingLiU"/>
          <w:sz w:val="20"/>
          <w:lang w:val="en-US" w:eastAsia="zh-TW"/>
        </w:rPr>
        <w:t>–</w:t>
      </w:r>
      <w:r w:rsidRPr="00C15A8C">
        <w:rPr>
          <w:rFonts w:eastAsia="PMingLiU"/>
          <w:spacing w:val="-1"/>
          <w:sz w:val="20"/>
          <w:lang w:val="en-US" w:eastAsia="zh-TW"/>
        </w:rPr>
        <w:t xml:space="preserve"> </w:t>
      </w:r>
      <w:r w:rsidRPr="00C15A8C">
        <w:rPr>
          <w:rFonts w:eastAsia="PMingLiU"/>
          <w:sz w:val="20"/>
          <w:lang w:val="en-US" w:eastAsia="zh-TW"/>
        </w:rPr>
        <w:t xml:space="preserve">see </w:t>
      </w:r>
      <w:hyperlink w:anchor="bookmark12" w:history="1">
        <w:r w:rsidRPr="00C15A8C">
          <w:rPr>
            <w:rFonts w:eastAsia="PMingLiU"/>
            <w:sz w:val="20"/>
            <w:lang w:val="en-US" w:eastAsia="zh-TW"/>
          </w:rPr>
          <w:t>12.7.2 (EAPOL-Key</w:t>
        </w:r>
        <w:r w:rsidRPr="00C15A8C">
          <w:rPr>
            <w:rFonts w:eastAsia="PMingLiU"/>
            <w:spacing w:val="-1"/>
            <w:sz w:val="20"/>
            <w:lang w:val="en-US" w:eastAsia="zh-TW"/>
          </w:rPr>
          <w:t xml:space="preserve"> </w:t>
        </w:r>
        <w:r w:rsidRPr="00C15A8C">
          <w:rPr>
            <w:rFonts w:eastAsia="PMingLiU"/>
            <w:sz w:val="20"/>
            <w:lang w:val="en-US" w:eastAsia="zh-TW"/>
          </w:rPr>
          <w:t>frames)</w:t>
        </w:r>
      </w:hyperlink>
    </w:p>
    <w:p w14:paraId="36BF85C9" w14:textId="77777777" w:rsidR="00C15A8C" w:rsidRPr="00C15A8C" w:rsidRDefault="00C15A8C" w:rsidP="00C15A8C">
      <w:pPr>
        <w:widowControl w:val="0"/>
        <w:kinsoku w:val="0"/>
        <w:overflowPunct w:val="0"/>
        <w:autoSpaceDE w:val="0"/>
        <w:autoSpaceDN w:val="0"/>
        <w:adjustRightInd w:val="0"/>
        <w:spacing w:before="2"/>
        <w:jc w:val="both"/>
        <w:rPr>
          <w:rFonts w:eastAsia="PMingLiU"/>
          <w:sz w:val="20"/>
          <w:lang w:val="en-US" w:eastAsia="zh-TW"/>
        </w:rPr>
      </w:pPr>
      <w:r w:rsidRPr="00C15A8C">
        <w:rPr>
          <w:rFonts w:eastAsia="PMingLiU"/>
          <w:sz w:val="20"/>
          <w:lang w:val="en-US" w:eastAsia="zh-TW"/>
        </w:rPr>
        <w:t>Key</w:t>
      </w:r>
      <w:r w:rsidRPr="00C15A8C">
        <w:rPr>
          <w:rFonts w:eastAsia="PMingLiU"/>
          <w:spacing w:val="-4"/>
          <w:sz w:val="20"/>
          <w:lang w:val="en-US" w:eastAsia="zh-TW"/>
        </w:rPr>
        <w:t xml:space="preserve"> </w:t>
      </w:r>
      <w:r w:rsidRPr="00C15A8C">
        <w:rPr>
          <w:rFonts w:eastAsia="PMingLiU"/>
          <w:sz w:val="20"/>
          <w:lang w:val="en-US" w:eastAsia="zh-TW"/>
        </w:rPr>
        <w:t>Information:</w:t>
      </w:r>
    </w:p>
    <w:p w14:paraId="6C7C468F" w14:textId="77777777" w:rsidR="00C15A8C" w:rsidRPr="00C15A8C" w:rsidRDefault="00C15A8C" w:rsidP="00C15A8C">
      <w:pPr>
        <w:widowControl w:val="0"/>
        <w:kinsoku w:val="0"/>
        <w:overflowPunct w:val="0"/>
        <w:autoSpaceDE w:val="0"/>
        <w:autoSpaceDN w:val="0"/>
        <w:adjustRightInd w:val="0"/>
        <w:spacing w:before="70" w:line="249" w:lineRule="auto"/>
        <w:ind w:right="118"/>
        <w:jc w:val="both"/>
        <w:rPr>
          <w:rFonts w:eastAsia="PMingLiU"/>
          <w:sz w:val="20"/>
          <w:lang w:val="en-US" w:eastAsia="zh-TW"/>
        </w:rPr>
      </w:pPr>
      <w:r w:rsidRPr="00C15A8C">
        <w:rPr>
          <w:rFonts w:eastAsia="PMingLiU"/>
          <w:sz w:val="20"/>
          <w:lang w:val="en-US" w:eastAsia="zh-TW"/>
        </w:rPr>
        <w:t>Key Descriptor Version = 1 (ARC4 encryption with HMAC-MD5) or 2 (NIST AES key wrap</w:t>
      </w:r>
      <w:r w:rsidRPr="00C15A8C">
        <w:rPr>
          <w:rFonts w:eastAsia="PMingLiU"/>
          <w:spacing w:val="1"/>
          <w:sz w:val="20"/>
          <w:lang w:val="en-US" w:eastAsia="zh-TW"/>
        </w:rPr>
        <w:t xml:space="preserve"> </w:t>
      </w:r>
      <w:r w:rsidRPr="00C15A8C">
        <w:rPr>
          <w:rFonts w:eastAsia="PMingLiU"/>
          <w:sz w:val="20"/>
          <w:lang w:val="en-US" w:eastAsia="zh-TW"/>
        </w:rPr>
        <w:t>with HMAC-SHA-1-128) or 3 (NIST AES key wrap with AES-128-CMAC), in all other</w:t>
      </w:r>
      <w:r w:rsidRPr="00C15A8C">
        <w:rPr>
          <w:rFonts w:eastAsia="PMingLiU"/>
          <w:spacing w:val="1"/>
          <w:sz w:val="20"/>
          <w:lang w:val="en-US" w:eastAsia="zh-TW"/>
        </w:rPr>
        <w:t xml:space="preserve"> </w:t>
      </w:r>
      <w:r w:rsidRPr="00C15A8C">
        <w:rPr>
          <w:rFonts w:eastAsia="PMingLiU"/>
          <w:sz w:val="20"/>
          <w:lang w:val="en-US" w:eastAsia="zh-TW"/>
        </w:rPr>
        <w:t>cases</w:t>
      </w:r>
      <w:r w:rsidRPr="00C15A8C">
        <w:rPr>
          <w:rFonts w:eastAsia="PMingLiU"/>
          <w:spacing w:val="-2"/>
          <w:sz w:val="20"/>
          <w:lang w:val="en-US" w:eastAsia="zh-TW"/>
        </w:rPr>
        <w:t xml:space="preserve"> </w:t>
      </w:r>
      <w:r w:rsidRPr="00C15A8C">
        <w:rPr>
          <w:rFonts w:eastAsia="PMingLiU"/>
          <w:sz w:val="20"/>
          <w:lang w:val="en-US" w:eastAsia="zh-TW"/>
        </w:rPr>
        <w:t>0 – same as</w:t>
      </w:r>
      <w:r w:rsidRPr="00C15A8C">
        <w:rPr>
          <w:rFonts w:eastAsia="PMingLiU"/>
          <w:spacing w:val="-1"/>
          <w:sz w:val="20"/>
          <w:lang w:val="en-US" w:eastAsia="zh-TW"/>
        </w:rPr>
        <w:t xml:space="preserve"> </w:t>
      </w:r>
      <w:r w:rsidRPr="00C15A8C">
        <w:rPr>
          <w:rFonts w:eastAsia="PMingLiU"/>
          <w:sz w:val="20"/>
          <w:lang w:val="en-US" w:eastAsia="zh-TW"/>
        </w:rPr>
        <w:t>message</w:t>
      </w:r>
      <w:r w:rsidRPr="00C15A8C">
        <w:rPr>
          <w:rFonts w:eastAsia="PMingLiU"/>
          <w:spacing w:val="-1"/>
          <w:sz w:val="20"/>
          <w:lang w:val="en-US" w:eastAsia="zh-TW"/>
        </w:rPr>
        <w:t xml:space="preserve"> </w:t>
      </w:r>
      <w:r w:rsidRPr="00C15A8C">
        <w:rPr>
          <w:rFonts w:eastAsia="PMingLiU"/>
          <w:sz w:val="20"/>
          <w:lang w:val="en-US" w:eastAsia="zh-TW"/>
        </w:rPr>
        <w:t>1</w:t>
      </w:r>
    </w:p>
    <w:p w14:paraId="76ABD448" w14:textId="77777777" w:rsidR="00C15A8C" w:rsidRPr="00C15A8C" w:rsidRDefault="00C15A8C" w:rsidP="00C15A8C">
      <w:pPr>
        <w:widowControl w:val="0"/>
        <w:kinsoku w:val="0"/>
        <w:overflowPunct w:val="0"/>
        <w:autoSpaceDE w:val="0"/>
        <w:autoSpaceDN w:val="0"/>
        <w:adjustRightInd w:val="0"/>
        <w:spacing w:before="62" w:line="312" w:lineRule="auto"/>
        <w:ind w:right="4029"/>
        <w:rPr>
          <w:rFonts w:eastAsia="PMingLiU"/>
          <w:sz w:val="20"/>
          <w:lang w:val="en-US" w:eastAsia="zh-TW"/>
        </w:rPr>
      </w:pPr>
      <w:r w:rsidRPr="00C15A8C">
        <w:rPr>
          <w:rFonts w:eastAsia="PMingLiU"/>
          <w:sz w:val="20"/>
          <w:lang w:val="en-US" w:eastAsia="zh-TW"/>
        </w:rPr>
        <w:t>Key</w:t>
      </w:r>
      <w:r w:rsidRPr="00C15A8C">
        <w:rPr>
          <w:rFonts w:eastAsia="PMingLiU"/>
          <w:spacing w:val="-2"/>
          <w:sz w:val="20"/>
          <w:lang w:val="en-US" w:eastAsia="zh-TW"/>
        </w:rPr>
        <w:t xml:space="preserve"> </w:t>
      </w:r>
      <w:r w:rsidRPr="00C15A8C">
        <w:rPr>
          <w:rFonts w:eastAsia="PMingLiU"/>
          <w:sz w:val="20"/>
          <w:lang w:val="en-US" w:eastAsia="zh-TW"/>
        </w:rPr>
        <w:t>Type</w:t>
      </w:r>
      <w:r w:rsidRPr="00C15A8C">
        <w:rPr>
          <w:rFonts w:eastAsia="PMingLiU"/>
          <w:spacing w:val="-1"/>
          <w:sz w:val="20"/>
          <w:lang w:val="en-US" w:eastAsia="zh-TW"/>
        </w:rPr>
        <w:t xml:space="preserve"> </w:t>
      </w:r>
      <w:r w:rsidRPr="00C15A8C">
        <w:rPr>
          <w:rFonts w:eastAsia="PMingLiU"/>
          <w:sz w:val="20"/>
          <w:lang w:val="en-US" w:eastAsia="zh-TW"/>
        </w:rPr>
        <w:t>=</w:t>
      </w:r>
      <w:r w:rsidRPr="00C15A8C">
        <w:rPr>
          <w:rFonts w:eastAsia="PMingLiU"/>
          <w:spacing w:val="-2"/>
          <w:sz w:val="20"/>
          <w:lang w:val="en-US" w:eastAsia="zh-TW"/>
        </w:rPr>
        <w:t xml:space="preserve"> </w:t>
      </w:r>
      <w:r w:rsidRPr="00C15A8C">
        <w:rPr>
          <w:rFonts w:eastAsia="PMingLiU"/>
          <w:sz w:val="20"/>
          <w:lang w:val="en-US" w:eastAsia="zh-TW"/>
        </w:rPr>
        <w:t>1</w:t>
      </w:r>
      <w:r w:rsidRPr="00C15A8C">
        <w:rPr>
          <w:rFonts w:eastAsia="PMingLiU"/>
          <w:spacing w:val="-1"/>
          <w:sz w:val="20"/>
          <w:lang w:val="en-US" w:eastAsia="zh-TW"/>
        </w:rPr>
        <w:t xml:space="preserve"> </w:t>
      </w:r>
      <w:r w:rsidRPr="00C15A8C">
        <w:rPr>
          <w:rFonts w:eastAsia="PMingLiU"/>
          <w:sz w:val="20"/>
          <w:lang w:val="en-US" w:eastAsia="zh-TW"/>
        </w:rPr>
        <w:t>(Pairwise)</w:t>
      </w:r>
      <w:r w:rsidRPr="00C15A8C">
        <w:rPr>
          <w:rFonts w:eastAsia="PMingLiU"/>
          <w:spacing w:val="-2"/>
          <w:sz w:val="20"/>
          <w:lang w:val="en-US" w:eastAsia="zh-TW"/>
        </w:rPr>
        <w:t xml:space="preserve"> </w:t>
      </w:r>
      <w:r w:rsidRPr="00C15A8C">
        <w:rPr>
          <w:rFonts w:eastAsia="PMingLiU"/>
          <w:sz w:val="20"/>
          <w:lang w:val="en-US" w:eastAsia="zh-TW"/>
        </w:rPr>
        <w:t>–</w:t>
      </w:r>
      <w:r w:rsidRPr="00C15A8C">
        <w:rPr>
          <w:rFonts w:eastAsia="PMingLiU"/>
          <w:spacing w:val="-1"/>
          <w:sz w:val="20"/>
          <w:lang w:val="en-US" w:eastAsia="zh-TW"/>
        </w:rPr>
        <w:t xml:space="preserve"> </w:t>
      </w:r>
      <w:r w:rsidRPr="00C15A8C">
        <w:rPr>
          <w:rFonts w:eastAsia="PMingLiU"/>
          <w:sz w:val="20"/>
          <w:lang w:val="en-US" w:eastAsia="zh-TW"/>
        </w:rPr>
        <w:t>same</w:t>
      </w:r>
      <w:r w:rsidRPr="00C15A8C">
        <w:rPr>
          <w:rFonts w:eastAsia="PMingLiU"/>
          <w:spacing w:val="-2"/>
          <w:sz w:val="20"/>
          <w:lang w:val="en-US" w:eastAsia="zh-TW"/>
        </w:rPr>
        <w:t xml:space="preserve"> </w:t>
      </w:r>
      <w:r w:rsidRPr="00C15A8C">
        <w:rPr>
          <w:rFonts w:eastAsia="PMingLiU"/>
          <w:sz w:val="20"/>
          <w:lang w:val="en-US" w:eastAsia="zh-TW"/>
        </w:rPr>
        <w:t>as</w:t>
      </w:r>
      <w:r w:rsidRPr="00C15A8C">
        <w:rPr>
          <w:rFonts w:eastAsia="PMingLiU"/>
          <w:spacing w:val="-1"/>
          <w:sz w:val="20"/>
          <w:lang w:val="en-US" w:eastAsia="zh-TW"/>
        </w:rPr>
        <w:t xml:space="preserve"> </w:t>
      </w:r>
      <w:r w:rsidRPr="00C15A8C">
        <w:rPr>
          <w:rFonts w:eastAsia="PMingLiU"/>
          <w:sz w:val="20"/>
          <w:lang w:val="en-US" w:eastAsia="zh-TW"/>
        </w:rPr>
        <w:t>message</w:t>
      </w:r>
      <w:r w:rsidRPr="00C15A8C">
        <w:rPr>
          <w:rFonts w:eastAsia="PMingLiU"/>
          <w:spacing w:val="-1"/>
          <w:sz w:val="20"/>
          <w:lang w:val="en-US" w:eastAsia="zh-TW"/>
        </w:rPr>
        <w:t xml:space="preserve"> </w:t>
      </w:r>
      <w:r w:rsidRPr="00C15A8C">
        <w:rPr>
          <w:rFonts w:eastAsia="PMingLiU"/>
          <w:sz w:val="20"/>
          <w:lang w:val="en-US" w:eastAsia="zh-TW"/>
        </w:rPr>
        <w:t>1</w:t>
      </w:r>
      <w:r w:rsidRPr="00C15A8C">
        <w:rPr>
          <w:rFonts w:eastAsia="PMingLiU"/>
          <w:spacing w:val="-47"/>
          <w:sz w:val="20"/>
          <w:lang w:val="en-US" w:eastAsia="zh-TW"/>
        </w:rPr>
        <w:t xml:space="preserve"> </w:t>
      </w:r>
      <w:r w:rsidRPr="00C15A8C">
        <w:rPr>
          <w:rFonts w:eastAsia="PMingLiU"/>
          <w:sz w:val="20"/>
          <w:lang w:val="en-US" w:eastAsia="zh-TW"/>
        </w:rPr>
        <w:t>Reserved</w:t>
      </w:r>
      <w:r w:rsidRPr="00C15A8C">
        <w:rPr>
          <w:rFonts w:eastAsia="PMingLiU"/>
          <w:spacing w:val="-1"/>
          <w:sz w:val="20"/>
          <w:lang w:val="en-US" w:eastAsia="zh-TW"/>
        </w:rPr>
        <w:t xml:space="preserve"> </w:t>
      </w:r>
      <w:r w:rsidRPr="00C15A8C">
        <w:rPr>
          <w:rFonts w:eastAsia="PMingLiU"/>
          <w:sz w:val="20"/>
          <w:lang w:val="en-US" w:eastAsia="zh-TW"/>
        </w:rPr>
        <w:t>= 0</w:t>
      </w:r>
    </w:p>
    <w:p w14:paraId="38FBC392" w14:textId="77777777" w:rsidR="00C15A8C" w:rsidRPr="00C15A8C" w:rsidRDefault="00C15A8C" w:rsidP="00C15A8C">
      <w:pPr>
        <w:widowControl w:val="0"/>
        <w:kinsoku w:val="0"/>
        <w:overflowPunct w:val="0"/>
        <w:autoSpaceDE w:val="0"/>
        <w:autoSpaceDN w:val="0"/>
        <w:adjustRightInd w:val="0"/>
        <w:spacing w:before="2" w:line="312" w:lineRule="auto"/>
        <w:ind w:right="6688"/>
        <w:rPr>
          <w:rFonts w:eastAsia="PMingLiU"/>
          <w:sz w:val="20"/>
          <w:lang w:val="en-US" w:eastAsia="zh-TW"/>
        </w:rPr>
      </w:pPr>
      <w:r w:rsidRPr="00C15A8C">
        <w:rPr>
          <w:rFonts w:eastAsia="PMingLiU"/>
          <w:sz w:val="20"/>
          <w:lang w:val="en-US" w:eastAsia="zh-TW"/>
        </w:rPr>
        <w:t>Install = 0</w:t>
      </w:r>
      <w:r w:rsidRPr="00C15A8C">
        <w:rPr>
          <w:rFonts w:eastAsia="PMingLiU"/>
          <w:spacing w:val="1"/>
          <w:sz w:val="20"/>
          <w:lang w:val="en-US" w:eastAsia="zh-TW"/>
        </w:rPr>
        <w:t xml:space="preserve"> </w:t>
      </w:r>
      <w:r w:rsidRPr="00C15A8C">
        <w:rPr>
          <w:rFonts w:eastAsia="PMingLiU"/>
          <w:sz w:val="20"/>
          <w:lang w:val="en-US" w:eastAsia="zh-TW"/>
        </w:rPr>
        <w:t>Key</w:t>
      </w:r>
      <w:r w:rsidRPr="00C15A8C">
        <w:rPr>
          <w:rFonts w:eastAsia="PMingLiU"/>
          <w:spacing w:val="-6"/>
          <w:sz w:val="20"/>
          <w:lang w:val="en-US" w:eastAsia="zh-TW"/>
        </w:rPr>
        <w:t xml:space="preserve"> </w:t>
      </w:r>
      <w:r w:rsidRPr="00C15A8C">
        <w:rPr>
          <w:rFonts w:eastAsia="PMingLiU"/>
          <w:sz w:val="20"/>
          <w:lang w:val="en-US" w:eastAsia="zh-TW"/>
        </w:rPr>
        <w:t>Ack</w:t>
      </w:r>
      <w:r w:rsidRPr="00C15A8C">
        <w:rPr>
          <w:rFonts w:eastAsia="PMingLiU"/>
          <w:spacing w:val="-5"/>
          <w:sz w:val="20"/>
          <w:lang w:val="en-US" w:eastAsia="zh-TW"/>
        </w:rPr>
        <w:t xml:space="preserve"> </w:t>
      </w:r>
      <w:r w:rsidRPr="00C15A8C">
        <w:rPr>
          <w:rFonts w:eastAsia="PMingLiU"/>
          <w:sz w:val="20"/>
          <w:lang w:val="en-US" w:eastAsia="zh-TW"/>
        </w:rPr>
        <w:t>=</w:t>
      </w:r>
      <w:r w:rsidRPr="00C15A8C">
        <w:rPr>
          <w:rFonts w:eastAsia="PMingLiU"/>
          <w:spacing w:val="-7"/>
          <w:sz w:val="20"/>
          <w:lang w:val="en-US" w:eastAsia="zh-TW"/>
        </w:rPr>
        <w:t xml:space="preserve"> </w:t>
      </w:r>
      <w:r w:rsidRPr="00C15A8C">
        <w:rPr>
          <w:rFonts w:eastAsia="PMingLiU"/>
          <w:sz w:val="20"/>
          <w:lang w:val="en-US" w:eastAsia="zh-TW"/>
        </w:rPr>
        <w:t>0</w:t>
      </w:r>
    </w:p>
    <w:p w14:paraId="2D8A83CB" w14:textId="77777777" w:rsidR="00C15A8C" w:rsidRPr="00C15A8C" w:rsidRDefault="00C15A8C" w:rsidP="00C15A8C">
      <w:pPr>
        <w:widowControl w:val="0"/>
        <w:kinsoku w:val="0"/>
        <w:overflowPunct w:val="0"/>
        <w:autoSpaceDE w:val="0"/>
        <w:autoSpaceDN w:val="0"/>
        <w:adjustRightInd w:val="0"/>
        <w:spacing w:before="2" w:line="312" w:lineRule="auto"/>
        <w:ind w:right="3084"/>
        <w:rPr>
          <w:rFonts w:eastAsia="PMingLiU"/>
          <w:sz w:val="20"/>
          <w:lang w:val="en-US" w:eastAsia="zh-TW"/>
        </w:rPr>
      </w:pPr>
      <w:r w:rsidRPr="00C15A8C">
        <w:rPr>
          <w:rFonts w:eastAsia="PMingLiU"/>
          <w:sz w:val="20"/>
          <w:lang w:val="en-US" w:eastAsia="zh-TW"/>
        </w:rPr>
        <w:t>Key</w:t>
      </w:r>
      <w:r w:rsidRPr="00C15A8C">
        <w:rPr>
          <w:rFonts w:eastAsia="PMingLiU"/>
          <w:spacing w:val="-2"/>
          <w:sz w:val="20"/>
          <w:lang w:val="en-US" w:eastAsia="zh-TW"/>
        </w:rPr>
        <w:t xml:space="preserve"> </w:t>
      </w:r>
      <w:r w:rsidRPr="00C15A8C">
        <w:rPr>
          <w:rFonts w:eastAsia="PMingLiU"/>
          <w:sz w:val="20"/>
          <w:lang w:val="en-US" w:eastAsia="zh-TW"/>
        </w:rPr>
        <w:t>MIC</w:t>
      </w:r>
      <w:r w:rsidRPr="00C15A8C">
        <w:rPr>
          <w:rFonts w:eastAsia="PMingLiU"/>
          <w:spacing w:val="-1"/>
          <w:sz w:val="20"/>
          <w:lang w:val="en-US" w:eastAsia="zh-TW"/>
        </w:rPr>
        <w:t xml:space="preserve"> </w:t>
      </w:r>
      <w:r w:rsidRPr="00C15A8C">
        <w:rPr>
          <w:rFonts w:eastAsia="PMingLiU"/>
          <w:sz w:val="20"/>
          <w:lang w:val="en-US" w:eastAsia="zh-TW"/>
        </w:rPr>
        <w:t>=</w:t>
      </w:r>
      <w:r w:rsidRPr="00C15A8C">
        <w:rPr>
          <w:rFonts w:eastAsia="PMingLiU"/>
          <w:spacing w:val="-1"/>
          <w:sz w:val="20"/>
          <w:lang w:val="en-US" w:eastAsia="zh-TW"/>
        </w:rPr>
        <w:t xml:space="preserve"> </w:t>
      </w:r>
      <w:r w:rsidRPr="00C15A8C">
        <w:rPr>
          <w:rFonts w:eastAsia="PMingLiU"/>
          <w:sz w:val="20"/>
          <w:lang w:val="en-US" w:eastAsia="zh-TW"/>
        </w:rPr>
        <w:t>0</w:t>
      </w:r>
      <w:r w:rsidRPr="00C15A8C">
        <w:rPr>
          <w:rFonts w:eastAsia="PMingLiU"/>
          <w:spacing w:val="-1"/>
          <w:sz w:val="20"/>
          <w:lang w:val="en-US" w:eastAsia="zh-TW"/>
        </w:rPr>
        <w:t xml:space="preserve"> </w:t>
      </w:r>
      <w:r w:rsidRPr="00C15A8C">
        <w:rPr>
          <w:rFonts w:eastAsia="PMingLiU"/>
          <w:sz w:val="20"/>
          <w:lang w:val="en-US" w:eastAsia="zh-TW"/>
        </w:rPr>
        <w:t>when</w:t>
      </w:r>
      <w:r w:rsidRPr="00C15A8C">
        <w:rPr>
          <w:rFonts w:eastAsia="PMingLiU"/>
          <w:spacing w:val="-1"/>
          <w:sz w:val="20"/>
          <w:lang w:val="en-US" w:eastAsia="zh-TW"/>
        </w:rPr>
        <w:t xml:space="preserve"> </w:t>
      </w:r>
      <w:r w:rsidRPr="00C15A8C">
        <w:rPr>
          <w:rFonts w:eastAsia="PMingLiU"/>
          <w:sz w:val="20"/>
          <w:lang w:val="en-US" w:eastAsia="zh-TW"/>
        </w:rPr>
        <w:t>using</w:t>
      </w:r>
      <w:r w:rsidRPr="00C15A8C">
        <w:rPr>
          <w:rFonts w:eastAsia="PMingLiU"/>
          <w:spacing w:val="-1"/>
          <w:sz w:val="20"/>
          <w:lang w:val="en-US" w:eastAsia="zh-TW"/>
        </w:rPr>
        <w:t xml:space="preserve"> </w:t>
      </w:r>
      <w:r w:rsidRPr="00C15A8C">
        <w:rPr>
          <w:rFonts w:eastAsia="PMingLiU"/>
          <w:sz w:val="20"/>
          <w:lang w:val="en-US" w:eastAsia="zh-TW"/>
        </w:rPr>
        <w:t>an</w:t>
      </w:r>
      <w:r w:rsidRPr="00C15A8C">
        <w:rPr>
          <w:rFonts w:eastAsia="PMingLiU"/>
          <w:spacing w:val="-1"/>
          <w:sz w:val="20"/>
          <w:lang w:val="en-US" w:eastAsia="zh-TW"/>
        </w:rPr>
        <w:t xml:space="preserve"> </w:t>
      </w:r>
      <w:r w:rsidRPr="00C15A8C">
        <w:rPr>
          <w:rFonts w:eastAsia="PMingLiU"/>
          <w:sz w:val="20"/>
          <w:lang w:val="en-US" w:eastAsia="zh-TW"/>
        </w:rPr>
        <w:t>AEAD</w:t>
      </w:r>
      <w:r w:rsidRPr="00C15A8C">
        <w:rPr>
          <w:rFonts w:eastAsia="PMingLiU"/>
          <w:spacing w:val="-1"/>
          <w:sz w:val="20"/>
          <w:lang w:val="en-US" w:eastAsia="zh-TW"/>
        </w:rPr>
        <w:t xml:space="preserve"> </w:t>
      </w:r>
      <w:r w:rsidRPr="00C15A8C">
        <w:rPr>
          <w:rFonts w:eastAsia="PMingLiU"/>
          <w:sz w:val="20"/>
          <w:lang w:val="en-US" w:eastAsia="zh-TW"/>
        </w:rPr>
        <w:t>cipher</w:t>
      </w:r>
      <w:r w:rsidRPr="00C15A8C">
        <w:rPr>
          <w:rFonts w:eastAsia="PMingLiU"/>
          <w:spacing w:val="-1"/>
          <w:sz w:val="20"/>
          <w:lang w:val="en-US" w:eastAsia="zh-TW"/>
        </w:rPr>
        <w:t xml:space="preserve"> </w:t>
      </w:r>
      <w:r w:rsidRPr="00C15A8C">
        <w:rPr>
          <w:rFonts w:eastAsia="PMingLiU"/>
          <w:sz w:val="20"/>
          <w:lang w:val="en-US" w:eastAsia="zh-TW"/>
        </w:rPr>
        <w:t>or</w:t>
      </w:r>
      <w:r w:rsidRPr="00C15A8C">
        <w:rPr>
          <w:rFonts w:eastAsia="PMingLiU"/>
          <w:spacing w:val="-1"/>
          <w:sz w:val="20"/>
          <w:lang w:val="en-US" w:eastAsia="zh-TW"/>
        </w:rPr>
        <w:t xml:space="preserve"> </w:t>
      </w:r>
      <w:r w:rsidRPr="00C15A8C">
        <w:rPr>
          <w:rFonts w:eastAsia="PMingLiU"/>
          <w:sz w:val="20"/>
          <w:lang w:val="en-US" w:eastAsia="zh-TW"/>
        </w:rPr>
        <w:t>1</w:t>
      </w:r>
      <w:r w:rsidRPr="00C15A8C">
        <w:rPr>
          <w:rFonts w:eastAsia="PMingLiU"/>
          <w:spacing w:val="-2"/>
          <w:sz w:val="20"/>
          <w:lang w:val="en-US" w:eastAsia="zh-TW"/>
        </w:rPr>
        <w:t xml:space="preserve"> </w:t>
      </w:r>
      <w:r w:rsidRPr="00C15A8C">
        <w:rPr>
          <w:rFonts w:eastAsia="PMingLiU"/>
          <w:sz w:val="20"/>
          <w:lang w:val="en-US" w:eastAsia="zh-TW"/>
        </w:rPr>
        <w:t>otherwise</w:t>
      </w:r>
      <w:r w:rsidRPr="00C15A8C">
        <w:rPr>
          <w:rFonts w:eastAsia="PMingLiU"/>
          <w:spacing w:val="-47"/>
          <w:sz w:val="20"/>
          <w:lang w:val="en-US" w:eastAsia="zh-TW"/>
        </w:rPr>
        <w:t xml:space="preserve"> </w:t>
      </w:r>
      <w:r w:rsidRPr="00C15A8C">
        <w:rPr>
          <w:rFonts w:eastAsia="PMingLiU"/>
          <w:sz w:val="20"/>
          <w:lang w:val="en-US" w:eastAsia="zh-TW"/>
        </w:rPr>
        <w:t>Secure</w:t>
      </w:r>
      <w:r w:rsidRPr="00C15A8C">
        <w:rPr>
          <w:rFonts w:eastAsia="PMingLiU"/>
          <w:spacing w:val="-2"/>
          <w:sz w:val="20"/>
          <w:lang w:val="en-US" w:eastAsia="zh-TW"/>
        </w:rPr>
        <w:t xml:space="preserve"> </w:t>
      </w:r>
      <w:r w:rsidRPr="00C15A8C">
        <w:rPr>
          <w:rFonts w:eastAsia="PMingLiU"/>
          <w:sz w:val="20"/>
          <w:lang w:val="en-US" w:eastAsia="zh-TW"/>
        </w:rPr>
        <w:t>= 0 – same</w:t>
      </w:r>
      <w:r w:rsidRPr="00C15A8C">
        <w:rPr>
          <w:rFonts w:eastAsia="PMingLiU"/>
          <w:spacing w:val="-1"/>
          <w:sz w:val="20"/>
          <w:lang w:val="en-US" w:eastAsia="zh-TW"/>
        </w:rPr>
        <w:t xml:space="preserve"> </w:t>
      </w:r>
      <w:r w:rsidRPr="00C15A8C">
        <w:rPr>
          <w:rFonts w:eastAsia="PMingLiU"/>
          <w:sz w:val="20"/>
          <w:lang w:val="en-US" w:eastAsia="zh-TW"/>
        </w:rPr>
        <w:t>as</w:t>
      </w:r>
      <w:r w:rsidRPr="00C15A8C">
        <w:rPr>
          <w:rFonts w:eastAsia="PMingLiU"/>
          <w:spacing w:val="-1"/>
          <w:sz w:val="20"/>
          <w:lang w:val="en-US" w:eastAsia="zh-TW"/>
        </w:rPr>
        <w:t xml:space="preserve"> </w:t>
      </w:r>
      <w:r w:rsidRPr="00C15A8C">
        <w:rPr>
          <w:rFonts w:eastAsia="PMingLiU"/>
          <w:sz w:val="20"/>
          <w:lang w:val="en-US" w:eastAsia="zh-TW"/>
        </w:rPr>
        <w:t>message</w:t>
      </w:r>
      <w:r w:rsidRPr="00C15A8C">
        <w:rPr>
          <w:rFonts w:eastAsia="PMingLiU"/>
          <w:spacing w:val="-1"/>
          <w:sz w:val="20"/>
          <w:lang w:val="en-US" w:eastAsia="zh-TW"/>
        </w:rPr>
        <w:t xml:space="preserve"> </w:t>
      </w:r>
      <w:r w:rsidRPr="00C15A8C">
        <w:rPr>
          <w:rFonts w:eastAsia="PMingLiU"/>
          <w:sz w:val="20"/>
          <w:lang w:val="en-US" w:eastAsia="zh-TW"/>
        </w:rPr>
        <w:t>1</w:t>
      </w:r>
    </w:p>
    <w:p w14:paraId="35EECEB9" w14:textId="77777777" w:rsidR="00C15A8C" w:rsidRPr="00C15A8C" w:rsidRDefault="00C15A8C" w:rsidP="00C15A8C">
      <w:pPr>
        <w:widowControl w:val="0"/>
        <w:kinsoku w:val="0"/>
        <w:overflowPunct w:val="0"/>
        <w:autoSpaceDE w:val="0"/>
        <w:autoSpaceDN w:val="0"/>
        <w:adjustRightInd w:val="0"/>
        <w:spacing w:before="2" w:line="312" w:lineRule="auto"/>
        <w:ind w:right="5050"/>
        <w:rPr>
          <w:rFonts w:eastAsia="PMingLiU"/>
          <w:sz w:val="20"/>
          <w:lang w:val="en-US" w:eastAsia="zh-TW"/>
        </w:rPr>
      </w:pPr>
      <w:r w:rsidRPr="00C15A8C">
        <w:rPr>
          <w:rFonts w:eastAsia="PMingLiU"/>
          <w:sz w:val="20"/>
          <w:lang w:val="en-US" w:eastAsia="zh-TW"/>
        </w:rPr>
        <w:t>Error = 0 – same as message 1</w:t>
      </w:r>
      <w:r w:rsidRPr="00C15A8C">
        <w:rPr>
          <w:rFonts w:eastAsia="PMingLiU"/>
          <w:spacing w:val="1"/>
          <w:sz w:val="20"/>
          <w:lang w:val="en-US" w:eastAsia="zh-TW"/>
        </w:rPr>
        <w:t xml:space="preserve"> </w:t>
      </w:r>
      <w:r w:rsidRPr="00C15A8C">
        <w:rPr>
          <w:rFonts w:eastAsia="PMingLiU"/>
          <w:sz w:val="20"/>
          <w:lang w:val="en-US" w:eastAsia="zh-TW"/>
        </w:rPr>
        <w:t>Request</w:t>
      </w:r>
      <w:r w:rsidRPr="00C15A8C">
        <w:rPr>
          <w:rFonts w:eastAsia="PMingLiU"/>
          <w:spacing w:val="-2"/>
          <w:sz w:val="20"/>
          <w:lang w:val="en-US" w:eastAsia="zh-TW"/>
        </w:rPr>
        <w:t xml:space="preserve"> </w:t>
      </w:r>
      <w:r w:rsidRPr="00C15A8C">
        <w:rPr>
          <w:rFonts w:eastAsia="PMingLiU"/>
          <w:sz w:val="20"/>
          <w:lang w:val="en-US" w:eastAsia="zh-TW"/>
        </w:rPr>
        <w:t>=</w:t>
      </w:r>
      <w:r w:rsidRPr="00C15A8C">
        <w:rPr>
          <w:rFonts w:eastAsia="PMingLiU"/>
          <w:spacing w:val="-2"/>
          <w:sz w:val="20"/>
          <w:lang w:val="en-US" w:eastAsia="zh-TW"/>
        </w:rPr>
        <w:t xml:space="preserve"> </w:t>
      </w:r>
      <w:r w:rsidRPr="00C15A8C">
        <w:rPr>
          <w:rFonts w:eastAsia="PMingLiU"/>
          <w:sz w:val="20"/>
          <w:lang w:val="en-US" w:eastAsia="zh-TW"/>
        </w:rPr>
        <w:t>0</w:t>
      </w:r>
      <w:r w:rsidRPr="00C15A8C">
        <w:rPr>
          <w:rFonts w:eastAsia="PMingLiU"/>
          <w:spacing w:val="-2"/>
          <w:sz w:val="20"/>
          <w:lang w:val="en-US" w:eastAsia="zh-TW"/>
        </w:rPr>
        <w:t xml:space="preserve"> </w:t>
      </w:r>
      <w:r w:rsidRPr="00C15A8C">
        <w:rPr>
          <w:rFonts w:eastAsia="PMingLiU"/>
          <w:sz w:val="20"/>
          <w:lang w:val="en-US" w:eastAsia="zh-TW"/>
        </w:rPr>
        <w:t>–</w:t>
      </w:r>
      <w:r w:rsidRPr="00C15A8C">
        <w:rPr>
          <w:rFonts w:eastAsia="PMingLiU"/>
          <w:spacing w:val="-3"/>
          <w:sz w:val="20"/>
          <w:lang w:val="en-US" w:eastAsia="zh-TW"/>
        </w:rPr>
        <w:t xml:space="preserve"> </w:t>
      </w:r>
      <w:r w:rsidRPr="00C15A8C">
        <w:rPr>
          <w:rFonts w:eastAsia="PMingLiU"/>
          <w:sz w:val="20"/>
          <w:lang w:val="en-US" w:eastAsia="zh-TW"/>
        </w:rPr>
        <w:t>same</w:t>
      </w:r>
      <w:r w:rsidRPr="00C15A8C">
        <w:rPr>
          <w:rFonts w:eastAsia="PMingLiU"/>
          <w:spacing w:val="-2"/>
          <w:sz w:val="20"/>
          <w:lang w:val="en-US" w:eastAsia="zh-TW"/>
        </w:rPr>
        <w:t xml:space="preserve"> </w:t>
      </w:r>
      <w:r w:rsidRPr="00C15A8C">
        <w:rPr>
          <w:rFonts w:eastAsia="PMingLiU"/>
          <w:sz w:val="20"/>
          <w:lang w:val="en-US" w:eastAsia="zh-TW"/>
        </w:rPr>
        <w:t>as</w:t>
      </w:r>
      <w:r w:rsidRPr="00C15A8C">
        <w:rPr>
          <w:rFonts w:eastAsia="PMingLiU"/>
          <w:spacing w:val="-1"/>
          <w:sz w:val="20"/>
          <w:lang w:val="en-US" w:eastAsia="zh-TW"/>
        </w:rPr>
        <w:t xml:space="preserve"> </w:t>
      </w:r>
      <w:r w:rsidRPr="00C15A8C">
        <w:rPr>
          <w:rFonts w:eastAsia="PMingLiU"/>
          <w:sz w:val="20"/>
          <w:lang w:val="en-US" w:eastAsia="zh-TW"/>
        </w:rPr>
        <w:t>message</w:t>
      </w:r>
      <w:r w:rsidRPr="00C15A8C">
        <w:rPr>
          <w:rFonts w:eastAsia="PMingLiU"/>
          <w:spacing w:val="-1"/>
          <w:sz w:val="20"/>
          <w:lang w:val="en-US" w:eastAsia="zh-TW"/>
        </w:rPr>
        <w:t xml:space="preserve"> </w:t>
      </w:r>
      <w:r w:rsidRPr="00C15A8C">
        <w:rPr>
          <w:rFonts w:eastAsia="PMingLiU"/>
          <w:sz w:val="20"/>
          <w:lang w:val="en-US" w:eastAsia="zh-TW"/>
        </w:rPr>
        <w:t>1</w:t>
      </w:r>
    </w:p>
    <w:p w14:paraId="257D7017" w14:textId="77777777" w:rsidR="00C15A8C" w:rsidRPr="00C15A8C" w:rsidRDefault="00C15A8C" w:rsidP="00C15A8C">
      <w:pPr>
        <w:widowControl w:val="0"/>
        <w:kinsoku w:val="0"/>
        <w:overflowPunct w:val="0"/>
        <w:autoSpaceDE w:val="0"/>
        <w:autoSpaceDN w:val="0"/>
        <w:adjustRightInd w:val="0"/>
        <w:spacing w:before="3" w:line="312" w:lineRule="auto"/>
        <w:ind w:right="2215"/>
        <w:rPr>
          <w:rFonts w:eastAsia="PMingLiU"/>
          <w:sz w:val="20"/>
          <w:lang w:val="en-US" w:eastAsia="zh-TW"/>
        </w:rPr>
      </w:pPr>
      <w:r w:rsidRPr="00C15A8C">
        <w:rPr>
          <w:rFonts w:eastAsia="PMingLiU"/>
          <w:sz w:val="20"/>
          <w:lang w:val="en-US" w:eastAsia="zh-TW"/>
        </w:rPr>
        <w:t>Encrypted</w:t>
      </w:r>
      <w:r w:rsidRPr="00C15A8C">
        <w:rPr>
          <w:rFonts w:eastAsia="PMingLiU"/>
          <w:spacing w:val="-2"/>
          <w:sz w:val="20"/>
          <w:lang w:val="en-US" w:eastAsia="zh-TW"/>
        </w:rPr>
        <w:t xml:space="preserve"> </w:t>
      </w:r>
      <w:r w:rsidRPr="00C15A8C">
        <w:rPr>
          <w:rFonts w:eastAsia="PMingLiU"/>
          <w:sz w:val="20"/>
          <w:lang w:val="en-US" w:eastAsia="zh-TW"/>
        </w:rPr>
        <w:t>Key</w:t>
      </w:r>
      <w:r w:rsidRPr="00C15A8C">
        <w:rPr>
          <w:rFonts w:eastAsia="PMingLiU"/>
          <w:spacing w:val="-1"/>
          <w:sz w:val="20"/>
          <w:lang w:val="en-US" w:eastAsia="zh-TW"/>
        </w:rPr>
        <w:t xml:space="preserve"> </w:t>
      </w:r>
      <w:r w:rsidRPr="00C15A8C">
        <w:rPr>
          <w:rFonts w:eastAsia="PMingLiU"/>
          <w:sz w:val="20"/>
          <w:lang w:val="en-US" w:eastAsia="zh-TW"/>
        </w:rPr>
        <w:t>Data</w:t>
      </w:r>
      <w:r w:rsidRPr="00C15A8C">
        <w:rPr>
          <w:rFonts w:eastAsia="PMingLiU"/>
          <w:spacing w:val="-2"/>
          <w:sz w:val="20"/>
          <w:lang w:val="en-US" w:eastAsia="zh-TW"/>
        </w:rPr>
        <w:t xml:space="preserve"> </w:t>
      </w:r>
      <w:r w:rsidRPr="00C15A8C">
        <w:rPr>
          <w:rFonts w:eastAsia="PMingLiU"/>
          <w:sz w:val="20"/>
          <w:lang w:val="en-US" w:eastAsia="zh-TW"/>
        </w:rPr>
        <w:t>=</w:t>
      </w:r>
      <w:r w:rsidRPr="00C15A8C">
        <w:rPr>
          <w:rFonts w:eastAsia="PMingLiU"/>
          <w:spacing w:val="-1"/>
          <w:sz w:val="20"/>
          <w:lang w:val="en-US" w:eastAsia="zh-TW"/>
        </w:rPr>
        <w:t xml:space="preserve"> </w:t>
      </w:r>
      <w:r w:rsidRPr="00C15A8C">
        <w:rPr>
          <w:rFonts w:eastAsia="PMingLiU"/>
          <w:sz w:val="20"/>
          <w:lang w:val="en-US" w:eastAsia="zh-TW"/>
        </w:rPr>
        <w:t>1</w:t>
      </w:r>
      <w:r w:rsidRPr="00C15A8C">
        <w:rPr>
          <w:rFonts w:eastAsia="PMingLiU"/>
          <w:spacing w:val="-1"/>
          <w:sz w:val="20"/>
          <w:lang w:val="en-US" w:eastAsia="zh-TW"/>
        </w:rPr>
        <w:t xml:space="preserve"> </w:t>
      </w:r>
      <w:r w:rsidRPr="00C15A8C">
        <w:rPr>
          <w:rFonts w:eastAsia="PMingLiU"/>
          <w:sz w:val="20"/>
          <w:lang w:val="en-US" w:eastAsia="zh-TW"/>
        </w:rPr>
        <w:t>when</w:t>
      </w:r>
      <w:r w:rsidRPr="00C15A8C">
        <w:rPr>
          <w:rFonts w:eastAsia="PMingLiU"/>
          <w:spacing w:val="-1"/>
          <w:sz w:val="20"/>
          <w:lang w:val="en-US" w:eastAsia="zh-TW"/>
        </w:rPr>
        <w:t xml:space="preserve"> </w:t>
      </w:r>
      <w:r w:rsidRPr="00C15A8C">
        <w:rPr>
          <w:rFonts w:eastAsia="PMingLiU"/>
          <w:sz w:val="20"/>
          <w:lang w:val="en-US" w:eastAsia="zh-TW"/>
        </w:rPr>
        <w:t>using</w:t>
      </w:r>
      <w:r w:rsidRPr="00C15A8C">
        <w:rPr>
          <w:rFonts w:eastAsia="PMingLiU"/>
          <w:spacing w:val="-1"/>
          <w:sz w:val="20"/>
          <w:lang w:val="en-US" w:eastAsia="zh-TW"/>
        </w:rPr>
        <w:t xml:space="preserve"> </w:t>
      </w:r>
      <w:r w:rsidRPr="00C15A8C">
        <w:rPr>
          <w:rFonts w:eastAsia="PMingLiU"/>
          <w:sz w:val="20"/>
          <w:lang w:val="en-US" w:eastAsia="zh-TW"/>
        </w:rPr>
        <w:t>an</w:t>
      </w:r>
      <w:r w:rsidRPr="00C15A8C">
        <w:rPr>
          <w:rFonts w:eastAsia="PMingLiU"/>
          <w:spacing w:val="-1"/>
          <w:sz w:val="20"/>
          <w:lang w:val="en-US" w:eastAsia="zh-TW"/>
        </w:rPr>
        <w:t xml:space="preserve"> </w:t>
      </w:r>
      <w:r w:rsidRPr="00C15A8C">
        <w:rPr>
          <w:rFonts w:eastAsia="PMingLiU"/>
          <w:sz w:val="20"/>
          <w:lang w:val="en-US" w:eastAsia="zh-TW"/>
        </w:rPr>
        <w:t>AEAD</w:t>
      </w:r>
      <w:r w:rsidRPr="00C15A8C">
        <w:rPr>
          <w:rFonts w:eastAsia="PMingLiU"/>
          <w:spacing w:val="-1"/>
          <w:sz w:val="20"/>
          <w:lang w:val="en-US" w:eastAsia="zh-TW"/>
        </w:rPr>
        <w:t xml:space="preserve"> </w:t>
      </w:r>
      <w:r w:rsidRPr="00C15A8C">
        <w:rPr>
          <w:rFonts w:eastAsia="PMingLiU"/>
          <w:sz w:val="20"/>
          <w:lang w:val="en-US" w:eastAsia="zh-TW"/>
        </w:rPr>
        <w:t>cipher</w:t>
      </w:r>
      <w:r w:rsidRPr="00C15A8C">
        <w:rPr>
          <w:rFonts w:eastAsia="PMingLiU"/>
          <w:spacing w:val="-2"/>
          <w:sz w:val="20"/>
          <w:lang w:val="en-US" w:eastAsia="zh-TW"/>
        </w:rPr>
        <w:t xml:space="preserve"> </w:t>
      </w:r>
      <w:r w:rsidRPr="00C15A8C">
        <w:rPr>
          <w:rFonts w:eastAsia="PMingLiU"/>
          <w:sz w:val="20"/>
          <w:lang w:val="en-US" w:eastAsia="zh-TW"/>
        </w:rPr>
        <w:t>or</w:t>
      </w:r>
      <w:r w:rsidRPr="00C15A8C">
        <w:rPr>
          <w:rFonts w:eastAsia="PMingLiU"/>
          <w:spacing w:val="-2"/>
          <w:sz w:val="20"/>
          <w:lang w:val="en-US" w:eastAsia="zh-TW"/>
        </w:rPr>
        <w:t xml:space="preserve"> </w:t>
      </w:r>
      <w:r w:rsidRPr="00C15A8C">
        <w:rPr>
          <w:rFonts w:eastAsia="PMingLiU"/>
          <w:sz w:val="20"/>
          <w:lang w:val="en-US" w:eastAsia="zh-TW"/>
        </w:rPr>
        <w:t>0</w:t>
      </w:r>
      <w:r w:rsidRPr="00C15A8C">
        <w:rPr>
          <w:rFonts w:eastAsia="PMingLiU"/>
          <w:spacing w:val="-1"/>
          <w:sz w:val="20"/>
          <w:lang w:val="en-US" w:eastAsia="zh-TW"/>
        </w:rPr>
        <w:t xml:space="preserve"> </w:t>
      </w:r>
      <w:r w:rsidRPr="00C15A8C">
        <w:rPr>
          <w:rFonts w:eastAsia="PMingLiU"/>
          <w:sz w:val="20"/>
          <w:lang w:val="en-US" w:eastAsia="zh-TW"/>
        </w:rPr>
        <w:t>otherwise</w:t>
      </w:r>
      <w:r w:rsidRPr="00C15A8C">
        <w:rPr>
          <w:rFonts w:eastAsia="PMingLiU"/>
          <w:spacing w:val="-47"/>
          <w:sz w:val="20"/>
          <w:lang w:val="en-US" w:eastAsia="zh-TW"/>
        </w:rPr>
        <w:t xml:space="preserve"> </w:t>
      </w:r>
      <w:r w:rsidRPr="00C15A8C">
        <w:rPr>
          <w:rFonts w:eastAsia="PMingLiU"/>
          <w:sz w:val="20"/>
          <w:lang w:val="en-US" w:eastAsia="zh-TW"/>
        </w:rPr>
        <w:t>Reserved</w:t>
      </w:r>
      <w:r w:rsidRPr="00C15A8C">
        <w:rPr>
          <w:rFonts w:eastAsia="PMingLiU"/>
          <w:spacing w:val="-1"/>
          <w:sz w:val="20"/>
          <w:lang w:val="en-US" w:eastAsia="zh-TW"/>
        </w:rPr>
        <w:t xml:space="preserve"> </w:t>
      </w:r>
      <w:r w:rsidRPr="00C15A8C">
        <w:rPr>
          <w:rFonts w:eastAsia="PMingLiU"/>
          <w:sz w:val="20"/>
          <w:lang w:val="en-US" w:eastAsia="zh-TW"/>
        </w:rPr>
        <w:t>= 0 –</w:t>
      </w:r>
      <w:r w:rsidRPr="00C15A8C">
        <w:rPr>
          <w:rFonts w:eastAsia="PMingLiU"/>
          <w:spacing w:val="-1"/>
          <w:sz w:val="20"/>
          <w:lang w:val="en-US" w:eastAsia="zh-TW"/>
        </w:rPr>
        <w:t xml:space="preserve"> </w:t>
      </w:r>
      <w:r w:rsidRPr="00C15A8C">
        <w:rPr>
          <w:rFonts w:eastAsia="PMingLiU"/>
          <w:sz w:val="20"/>
          <w:lang w:val="en-US" w:eastAsia="zh-TW"/>
        </w:rPr>
        <w:t>unused by</w:t>
      </w:r>
      <w:r w:rsidRPr="00C15A8C">
        <w:rPr>
          <w:rFonts w:eastAsia="PMingLiU"/>
          <w:spacing w:val="-1"/>
          <w:sz w:val="20"/>
          <w:lang w:val="en-US" w:eastAsia="zh-TW"/>
        </w:rPr>
        <w:t xml:space="preserve"> </w:t>
      </w:r>
      <w:r w:rsidRPr="00C15A8C">
        <w:rPr>
          <w:rFonts w:eastAsia="PMingLiU"/>
          <w:sz w:val="20"/>
          <w:lang w:val="en-US" w:eastAsia="zh-TW"/>
        </w:rPr>
        <w:t>this protocol</w:t>
      </w:r>
      <w:r w:rsidRPr="00C15A8C">
        <w:rPr>
          <w:rFonts w:eastAsia="PMingLiU"/>
          <w:spacing w:val="-1"/>
          <w:sz w:val="20"/>
          <w:lang w:val="en-US" w:eastAsia="zh-TW"/>
        </w:rPr>
        <w:t xml:space="preserve"> </w:t>
      </w:r>
      <w:r w:rsidRPr="00C15A8C">
        <w:rPr>
          <w:rFonts w:eastAsia="PMingLiU"/>
          <w:sz w:val="20"/>
          <w:lang w:val="en-US" w:eastAsia="zh-TW"/>
        </w:rPr>
        <w:t>version</w:t>
      </w:r>
    </w:p>
    <w:p w14:paraId="5841F6E0" w14:textId="77777777" w:rsidR="00C15A8C" w:rsidRPr="00C15A8C" w:rsidRDefault="00C15A8C" w:rsidP="00C15A8C">
      <w:pPr>
        <w:widowControl w:val="0"/>
        <w:kinsoku w:val="0"/>
        <w:overflowPunct w:val="0"/>
        <w:autoSpaceDE w:val="0"/>
        <w:autoSpaceDN w:val="0"/>
        <w:adjustRightInd w:val="0"/>
        <w:spacing w:before="2"/>
        <w:rPr>
          <w:rFonts w:eastAsia="PMingLiU"/>
          <w:sz w:val="20"/>
          <w:lang w:val="en-US" w:eastAsia="zh-TW"/>
        </w:rPr>
      </w:pPr>
      <w:r w:rsidRPr="00C15A8C">
        <w:rPr>
          <w:rFonts w:eastAsia="PMingLiU"/>
          <w:sz w:val="20"/>
          <w:lang w:val="en-US" w:eastAsia="zh-TW"/>
        </w:rPr>
        <w:t>Key</w:t>
      </w:r>
      <w:r w:rsidRPr="00C15A8C">
        <w:rPr>
          <w:rFonts w:eastAsia="PMingLiU"/>
          <w:spacing w:val="-1"/>
          <w:sz w:val="20"/>
          <w:lang w:val="en-US" w:eastAsia="zh-TW"/>
        </w:rPr>
        <w:t xml:space="preserve"> </w:t>
      </w:r>
      <w:r w:rsidRPr="00C15A8C">
        <w:rPr>
          <w:rFonts w:eastAsia="PMingLiU"/>
          <w:sz w:val="20"/>
          <w:lang w:val="en-US" w:eastAsia="zh-TW"/>
        </w:rPr>
        <w:t>Length</w:t>
      </w:r>
      <w:r w:rsidRPr="00C15A8C">
        <w:rPr>
          <w:rFonts w:eastAsia="PMingLiU"/>
          <w:spacing w:val="-1"/>
          <w:sz w:val="20"/>
          <w:lang w:val="en-US" w:eastAsia="zh-TW"/>
        </w:rPr>
        <w:t xml:space="preserve"> </w:t>
      </w:r>
      <w:r w:rsidRPr="00C15A8C">
        <w:rPr>
          <w:rFonts w:eastAsia="PMingLiU"/>
          <w:sz w:val="20"/>
          <w:lang w:val="en-US" w:eastAsia="zh-TW"/>
        </w:rPr>
        <w:t>=</w:t>
      </w:r>
      <w:r w:rsidRPr="00C15A8C">
        <w:rPr>
          <w:rFonts w:eastAsia="PMingLiU"/>
          <w:spacing w:val="-1"/>
          <w:sz w:val="20"/>
          <w:lang w:val="en-US" w:eastAsia="zh-TW"/>
        </w:rPr>
        <w:t xml:space="preserve"> </w:t>
      </w:r>
      <w:r w:rsidRPr="00C15A8C">
        <w:rPr>
          <w:rFonts w:eastAsia="PMingLiU"/>
          <w:sz w:val="20"/>
          <w:lang w:val="en-US" w:eastAsia="zh-TW"/>
        </w:rPr>
        <w:t>0</w:t>
      </w:r>
    </w:p>
    <w:p w14:paraId="75A8C504" w14:textId="77777777" w:rsidR="00C15A8C" w:rsidRPr="00C15A8C" w:rsidRDefault="00C15A8C" w:rsidP="00C15A8C">
      <w:pPr>
        <w:widowControl w:val="0"/>
        <w:kinsoku w:val="0"/>
        <w:overflowPunct w:val="0"/>
        <w:autoSpaceDE w:val="0"/>
        <w:autoSpaceDN w:val="0"/>
        <w:adjustRightInd w:val="0"/>
        <w:spacing w:before="70" w:line="249" w:lineRule="auto"/>
        <w:rPr>
          <w:rFonts w:eastAsia="PMingLiU"/>
          <w:sz w:val="20"/>
          <w:lang w:val="en-US" w:eastAsia="zh-TW"/>
        </w:rPr>
      </w:pPr>
      <w:r w:rsidRPr="00C15A8C">
        <w:rPr>
          <w:rFonts w:eastAsia="PMingLiU"/>
          <w:sz w:val="20"/>
          <w:lang w:val="en-US" w:eastAsia="zh-TW"/>
        </w:rPr>
        <w:t>Key</w:t>
      </w:r>
      <w:r w:rsidRPr="00C15A8C">
        <w:rPr>
          <w:rFonts w:eastAsia="PMingLiU"/>
          <w:spacing w:val="10"/>
          <w:sz w:val="20"/>
          <w:lang w:val="en-US" w:eastAsia="zh-TW"/>
        </w:rPr>
        <w:t xml:space="preserve"> </w:t>
      </w:r>
      <w:r w:rsidRPr="00C15A8C">
        <w:rPr>
          <w:rFonts w:eastAsia="PMingLiU"/>
          <w:sz w:val="20"/>
          <w:lang w:val="en-US" w:eastAsia="zh-TW"/>
        </w:rPr>
        <w:t>Replay</w:t>
      </w:r>
      <w:r w:rsidRPr="00C15A8C">
        <w:rPr>
          <w:rFonts w:eastAsia="PMingLiU"/>
          <w:spacing w:val="10"/>
          <w:sz w:val="20"/>
          <w:lang w:val="en-US" w:eastAsia="zh-TW"/>
        </w:rPr>
        <w:t xml:space="preserve"> </w:t>
      </w:r>
      <w:r w:rsidRPr="00C15A8C">
        <w:rPr>
          <w:rFonts w:eastAsia="PMingLiU"/>
          <w:sz w:val="20"/>
          <w:lang w:val="en-US" w:eastAsia="zh-TW"/>
        </w:rPr>
        <w:t>Counter</w:t>
      </w:r>
      <w:r w:rsidRPr="00C15A8C">
        <w:rPr>
          <w:rFonts w:eastAsia="PMingLiU"/>
          <w:spacing w:val="11"/>
          <w:sz w:val="20"/>
          <w:lang w:val="en-US" w:eastAsia="zh-TW"/>
        </w:rPr>
        <w:t xml:space="preserve"> </w:t>
      </w:r>
      <w:r w:rsidRPr="00C15A8C">
        <w:rPr>
          <w:rFonts w:eastAsia="PMingLiU"/>
          <w:sz w:val="20"/>
          <w:lang w:val="en-US" w:eastAsia="zh-TW"/>
        </w:rPr>
        <w:t>=</w:t>
      </w:r>
      <w:r w:rsidRPr="00C15A8C">
        <w:rPr>
          <w:rFonts w:eastAsia="PMingLiU"/>
          <w:spacing w:val="11"/>
          <w:sz w:val="20"/>
          <w:lang w:val="en-US" w:eastAsia="zh-TW"/>
        </w:rPr>
        <w:t xml:space="preserve"> </w:t>
      </w:r>
      <w:r w:rsidRPr="00C15A8C">
        <w:rPr>
          <w:rFonts w:eastAsia="PMingLiU"/>
          <w:i/>
          <w:iCs/>
          <w:sz w:val="20"/>
          <w:lang w:val="en-US" w:eastAsia="zh-TW"/>
        </w:rPr>
        <w:t>n</w:t>
      </w:r>
      <w:r w:rsidRPr="00C15A8C">
        <w:rPr>
          <w:rFonts w:eastAsia="PMingLiU"/>
          <w:i/>
          <w:iCs/>
          <w:spacing w:val="10"/>
          <w:sz w:val="20"/>
          <w:lang w:val="en-US" w:eastAsia="zh-TW"/>
        </w:rPr>
        <w:t xml:space="preserve"> </w:t>
      </w:r>
      <w:r w:rsidRPr="00C15A8C">
        <w:rPr>
          <w:rFonts w:eastAsia="PMingLiU"/>
          <w:sz w:val="20"/>
          <w:lang w:val="en-US" w:eastAsia="zh-TW"/>
        </w:rPr>
        <w:t>–</w:t>
      </w:r>
      <w:r w:rsidRPr="00C15A8C">
        <w:rPr>
          <w:rFonts w:eastAsia="PMingLiU"/>
          <w:spacing w:val="11"/>
          <w:sz w:val="20"/>
          <w:lang w:val="en-US" w:eastAsia="zh-TW"/>
        </w:rPr>
        <w:t xml:space="preserve"> </w:t>
      </w:r>
      <w:r w:rsidRPr="00C15A8C">
        <w:rPr>
          <w:rFonts w:eastAsia="PMingLiU"/>
          <w:sz w:val="20"/>
          <w:lang w:val="en-US" w:eastAsia="zh-TW"/>
        </w:rPr>
        <w:t>to</w:t>
      </w:r>
      <w:r w:rsidRPr="00C15A8C">
        <w:rPr>
          <w:rFonts w:eastAsia="PMingLiU"/>
          <w:spacing w:val="10"/>
          <w:sz w:val="20"/>
          <w:lang w:val="en-US" w:eastAsia="zh-TW"/>
        </w:rPr>
        <w:t xml:space="preserve"> </w:t>
      </w:r>
      <w:r w:rsidRPr="00C15A8C">
        <w:rPr>
          <w:rFonts w:eastAsia="PMingLiU"/>
          <w:sz w:val="20"/>
          <w:lang w:val="en-US" w:eastAsia="zh-TW"/>
        </w:rPr>
        <w:t>let</w:t>
      </w:r>
      <w:r w:rsidRPr="00C15A8C">
        <w:rPr>
          <w:rFonts w:eastAsia="PMingLiU"/>
          <w:spacing w:val="11"/>
          <w:sz w:val="20"/>
          <w:lang w:val="en-US" w:eastAsia="zh-TW"/>
        </w:rPr>
        <w:t xml:space="preserve"> </w:t>
      </w:r>
      <w:r w:rsidRPr="00C15A8C">
        <w:rPr>
          <w:rFonts w:eastAsia="PMingLiU"/>
          <w:sz w:val="20"/>
          <w:lang w:val="en-US" w:eastAsia="zh-TW"/>
        </w:rPr>
        <w:t>the</w:t>
      </w:r>
      <w:r w:rsidRPr="00C15A8C">
        <w:rPr>
          <w:rFonts w:eastAsia="PMingLiU"/>
          <w:spacing w:val="11"/>
          <w:sz w:val="20"/>
          <w:lang w:val="en-US" w:eastAsia="zh-TW"/>
        </w:rPr>
        <w:t xml:space="preserve"> </w:t>
      </w:r>
      <w:r w:rsidRPr="00C15A8C">
        <w:rPr>
          <w:rFonts w:eastAsia="PMingLiU"/>
          <w:sz w:val="20"/>
          <w:lang w:val="en-US" w:eastAsia="zh-TW"/>
        </w:rPr>
        <w:t>Authenticator</w:t>
      </w:r>
      <w:r w:rsidRPr="00C15A8C">
        <w:rPr>
          <w:rFonts w:eastAsia="PMingLiU"/>
          <w:spacing w:val="10"/>
          <w:sz w:val="20"/>
          <w:lang w:val="en-US" w:eastAsia="zh-TW"/>
        </w:rPr>
        <w:t xml:space="preserve"> </w:t>
      </w:r>
      <w:r w:rsidRPr="00C15A8C">
        <w:rPr>
          <w:rFonts w:eastAsia="PMingLiU"/>
          <w:sz w:val="20"/>
          <w:lang w:val="en-US" w:eastAsia="zh-TW"/>
        </w:rPr>
        <w:t>or</w:t>
      </w:r>
      <w:r w:rsidRPr="00C15A8C">
        <w:rPr>
          <w:rFonts w:eastAsia="PMingLiU"/>
          <w:spacing w:val="11"/>
          <w:sz w:val="20"/>
          <w:lang w:val="en-US" w:eastAsia="zh-TW"/>
        </w:rPr>
        <w:t xml:space="preserve"> </w:t>
      </w:r>
      <w:r w:rsidRPr="00C15A8C">
        <w:rPr>
          <w:rFonts w:eastAsia="PMingLiU"/>
          <w:sz w:val="20"/>
          <w:lang w:val="en-US" w:eastAsia="zh-TW"/>
        </w:rPr>
        <w:t>initiator</w:t>
      </w:r>
      <w:r w:rsidRPr="00C15A8C">
        <w:rPr>
          <w:rFonts w:eastAsia="PMingLiU"/>
          <w:spacing w:val="11"/>
          <w:sz w:val="20"/>
          <w:lang w:val="en-US" w:eastAsia="zh-TW"/>
        </w:rPr>
        <w:t xml:space="preserve"> </w:t>
      </w:r>
      <w:r w:rsidRPr="00C15A8C">
        <w:rPr>
          <w:rFonts w:eastAsia="PMingLiU"/>
          <w:sz w:val="20"/>
          <w:lang w:val="en-US" w:eastAsia="zh-TW"/>
        </w:rPr>
        <w:t>STA</w:t>
      </w:r>
      <w:r w:rsidRPr="00C15A8C">
        <w:rPr>
          <w:rFonts w:eastAsia="PMingLiU"/>
          <w:spacing w:val="11"/>
          <w:sz w:val="20"/>
          <w:lang w:val="en-US" w:eastAsia="zh-TW"/>
        </w:rPr>
        <w:t xml:space="preserve"> </w:t>
      </w:r>
      <w:r w:rsidRPr="00C15A8C">
        <w:rPr>
          <w:rFonts w:eastAsia="PMingLiU"/>
          <w:sz w:val="20"/>
          <w:lang w:val="en-US" w:eastAsia="zh-TW"/>
        </w:rPr>
        <w:t>know</w:t>
      </w:r>
      <w:r w:rsidRPr="00C15A8C">
        <w:rPr>
          <w:rFonts w:eastAsia="PMingLiU"/>
          <w:spacing w:val="11"/>
          <w:sz w:val="20"/>
          <w:lang w:val="en-US" w:eastAsia="zh-TW"/>
        </w:rPr>
        <w:t xml:space="preserve"> </w:t>
      </w:r>
      <w:r w:rsidRPr="00C15A8C">
        <w:rPr>
          <w:rFonts w:eastAsia="PMingLiU"/>
          <w:sz w:val="20"/>
          <w:lang w:val="en-US" w:eastAsia="zh-TW"/>
        </w:rPr>
        <w:t>to</w:t>
      </w:r>
      <w:r w:rsidRPr="00C15A8C">
        <w:rPr>
          <w:rFonts w:eastAsia="PMingLiU"/>
          <w:spacing w:val="11"/>
          <w:sz w:val="20"/>
          <w:lang w:val="en-US" w:eastAsia="zh-TW"/>
        </w:rPr>
        <w:t xml:space="preserve"> </w:t>
      </w:r>
      <w:r w:rsidRPr="00C15A8C">
        <w:rPr>
          <w:rFonts w:eastAsia="PMingLiU"/>
          <w:sz w:val="20"/>
          <w:lang w:val="en-US" w:eastAsia="zh-TW"/>
        </w:rPr>
        <w:t>which</w:t>
      </w:r>
      <w:r w:rsidRPr="00C15A8C">
        <w:rPr>
          <w:rFonts w:eastAsia="PMingLiU"/>
          <w:spacing w:val="11"/>
          <w:sz w:val="20"/>
          <w:lang w:val="en-US" w:eastAsia="zh-TW"/>
        </w:rPr>
        <w:t xml:space="preserve"> </w:t>
      </w:r>
      <w:r w:rsidRPr="00C15A8C">
        <w:rPr>
          <w:rFonts w:eastAsia="PMingLiU"/>
          <w:sz w:val="20"/>
          <w:lang w:val="en-US" w:eastAsia="zh-TW"/>
        </w:rPr>
        <w:t>message</w:t>
      </w:r>
      <w:r w:rsidRPr="00C15A8C">
        <w:rPr>
          <w:rFonts w:eastAsia="PMingLiU"/>
          <w:spacing w:val="11"/>
          <w:sz w:val="20"/>
          <w:lang w:val="en-US" w:eastAsia="zh-TW"/>
        </w:rPr>
        <w:t xml:space="preserve"> </w:t>
      </w:r>
      <w:r w:rsidRPr="00C15A8C">
        <w:rPr>
          <w:rFonts w:eastAsia="PMingLiU"/>
          <w:sz w:val="20"/>
          <w:lang w:val="en-US" w:eastAsia="zh-TW"/>
        </w:rPr>
        <w:t>1</w:t>
      </w:r>
      <w:r w:rsidRPr="00C15A8C">
        <w:rPr>
          <w:rFonts w:eastAsia="PMingLiU"/>
          <w:spacing w:val="10"/>
          <w:sz w:val="20"/>
          <w:lang w:val="en-US" w:eastAsia="zh-TW"/>
        </w:rPr>
        <w:t xml:space="preserve"> </w:t>
      </w:r>
      <w:r w:rsidRPr="00C15A8C">
        <w:rPr>
          <w:rFonts w:eastAsia="PMingLiU"/>
          <w:sz w:val="20"/>
          <w:lang w:val="en-US" w:eastAsia="zh-TW"/>
        </w:rPr>
        <w:t>this</w:t>
      </w:r>
      <w:r w:rsidRPr="00C15A8C">
        <w:rPr>
          <w:rFonts w:eastAsia="PMingLiU"/>
          <w:spacing w:val="-47"/>
          <w:sz w:val="20"/>
          <w:lang w:val="en-US" w:eastAsia="zh-TW"/>
        </w:rPr>
        <w:t xml:space="preserve"> </w:t>
      </w:r>
      <w:r w:rsidRPr="00C15A8C">
        <w:rPr>
          <w:rFonts w:eastAsia="PMingLiU"/>
          <w:sz w:val="20"/>
          <w:lang w:val="en-US" w:eastAsia="zh-TW"/>
        </w:rPr>
        <w:t>corresponds</w:t>
      </w:r>
    </w:p>
    <w:p w14:paraId="669B1BE4" w14:textId="77777777" w:rsidR="00C15A8C" w:rsidRPr="00C15A8C" w:rsidRDefault="00C15A8C" w:rsidP="00C15A8C">
      <w:pPr>
        <w:widowControl w:val="0"/>
        <w:kinsoku w:val="0"/>
        <w:overflowPunct w:val="0"/>
        <w:autoSpaceDE w:val="0"/>
        <w:autoSpaceDN w:val="0"/>
        <w:adjustRightInd w:val="0"/>
        <w:spacing w:before="61" w:line="312" w:lineRule="auto"/>
        <w:ind w:right="6367"/>
        <w:rPr>
          <w:rFonts w:eastAsia="PMingLiU"/>
          <w:sz w:val="20"/>
          <w:lang w:val="en-US" w:eastAsia="zh-TW"/>
        </w:rPr>
      </w:pPr>
      <w:r w:rsidRPr="00C15A8C">
        <w:rPr>
          <w:rFonts w:eastAsia="PMingLiU"/>
          <w:sz w:val="20"/>
          <w:lang w:val="en-US" w:eastAsia="zh-TW"/>
        </w:rPr>
        <w:t xml:space="preserve">Key Nonce = </w:t>
      </w:r>
      <w:proofErr w:type="spellStart"/>
      <w:r w:rsidRPr="00C15A8C">
        <w:rPr>
          <w:rFonts w:eastAsia="PMingLiU"/>
          <w:sz w:val="20"/>
          <w:lang w:val="en-US" w:eastAsia="zh-TW"/>
        </w:rPr>
        <w:t>SNonce</w:t>
      </w:r>
      <w:proofErr w:type="spellEnd"/>
      <w:r w:rsidRPr="00C15A8C">
        <w:rPr>
          <w:rFonts w:eastAsia="PMingLiU"/>
          <w:spacing w:val="-48"/>
          <w:sz w:val="20"/>
          <w:lang w:val="en-US" w:eastAsia="zh-TW"/>
        </w:rPr>
        <w:t xml:space="preserve"> </w:t>
      </w:r>
      <w:r w:rsidRPr="00C15A8C">
        <w:rPr>
          <w:rFonts w:eastAsia="PMingLiU"/>
          <w:sz w:val="20"/>
          <w:lang w:val="en-US" w:eastAsia="zh-TW"/>
        </w:rPr>
        <w:t>EAPOL-Key</w:t>
      </w:r>
      <w:r w:rsidRPr="00C15A8C">
        <w:rPr>
          <w:rFonts w:eastAsia="PMingLiU"/>
          <w:spacing w:val="-2"/>
          <w:sz w:val="20"/>
          <w:lang w:val="en-US" w:eastAsia="zh-TW"/>
        </w:rPr>
        <w:t xml:space="preserve"> </w:t>
      </w:r>
      <w:r w:rsidRPr="00C15A8C">
        <w:rPr>
          <w:rFonts w:eastAsia="PMingLiU"/>
          <w:sz w:val="20"/>
          <w:lang w:val="en-US" w:eastAsia="zh-TW"/>
        </w:rPr>
        <w:t>IV</w:t>
      </w:r>
      <w:r w:rsidRPr="00C15A8C">
        <w:rPr>
          <w:rFonts w:eastAsia="PMingLiU"/>
          <w:spacing w:val="-1"/>
          <w:sz w:val="20"/>
          <w:lang w:val="en-US" w:eastAsia="zh-TW"/>
        </w:rPr>
        <w:t xml:space="preserve"> </w:t>
      </w:r>
      <w:r w:rsidRPr="00C15A8C">
        <w:rPr>
          <w:rFonts w:eastAsia="PMingLiU"/>
          <w:sz w:val="20"/>
          <w:lang w:val="en-US" w:eastAsia="zh-TW"/>
        </w:rPr>
        <w:t>=</w:t>
      </w:r>
      <w:r w:rsidRPr="00C15A8C">
        <w:rPr>
          <w:rFonts w:eastAsia="PMingLiU"/>
          <w:spacing w:val="-2"/>
          <w:sz w:val="20"/>
          <w:lang w:val="en-US" w:eastAsia="zh-TW"/>
        </w:rPr>
        <w:t xml:space="preserve"> </w:t>
      </w:r>
      <w:r w:rsidRPr="00C15A8C">
        <w:rPr>
          <w:rFonts w:eastAsia="PMingLiU"/>
          <w:sz w:val="20"/>
          <w:lang w:val="en-US" w:eastAsia="zh-TW"/>
        </w:rPr>
        <w:t>0</w:t>
      </w:r>
    </w:p>
    <w:p w14:paraId="6789FA54" w14:textId="77777777" w:rsidR="00C15A8C" w:rsidRPr="00C15A8C" w:rsidRDefault="00C15A8C" w:rsidP="00C15A8C">
      <w:pPr>
        <w:widowControl w:val="0"/>
        <w:kinsoku w:val="0"/>
        <w:overflowPunct w:val="0"/>
        <w:autoSpaceDE w:val="0"/>
        <w:autoSpaceDN w:val="0"/>
        <w:adjustRightInd w:val="0"/>
        <w:spacing w:before="61" w:line="312" w:lineRule="auto"/>
        <w:ind w:right="6367"/>
        <w:rPr>
          <w:rFonts w:eastAsia="PMingLiU"/>
          <w:sz w:val="20"/>
          <w:lang w:val="en-US" w:eastAsia="zh-TW"/>
        </w:rPr>
        <w:sectPr w:rsidR="00C15A8C" w:rsidRPr="00C15A8C">
          <w:pgSz w:w="12240" w:h="15840"/>
          <w:pgMar w:top="1280" w:right="1680" w:bottom="880" w:left="1680" w:header="661" w:footer="681" w:gutter="0"/>
          <w:cols w:space="720"/>
          <w:noEndnote/>
        </w:sectPr>
      </w:pPr>
    </w:p>
    <w:p w14:paraId="33555610" w14:textId="77777777" w:rsidR="00C15A8C" w:rsidRPr="00C15A8C" w:rsidRDefault="00C15A8C" w:rsidP="00C15A8C">
      <w:pPr>
        <w:widowControl w:val="0"/>
        <w:kinsoku w:val="0"/>
        <w:overflowPunct w:val="0"/>
        <w:autoSpaceDE w:val="0"/>
        <w:autoSpaceDN w:val="0"/>
        <w:adjustRightInd w:val="0"/>
        <w:spacing w:before="103"/>
        <w:rPr>
          <w:rFonts w:eastAsia="PMingLiU"/>
          <w:sz w:val="20"/>
          <w:lang w:val="en-US" w:eastAsia="zh-TW"/>
        </w:rPr>
      </w:pPr>
      <w:r w:rsidRPr="00C15A8C">
        <w:rPr>
          <w:rFonts w:eastAsia="PMingLiU"/>
          <w:sz w:val="20"/>
          <w:lang w:val="en-US" w:eastAsia="zh-TW"/>
        </w:rPr>
        <w:lastRenderedPageBreak/>
        <w:t>Key</w:t>
      </w:r>
      <w:r w:rsidRPr="00C15A8C">
        <w:rPr>
          <w:rFonts w:eastAsia="PMingLiU"/>
          <w:spacing w:val="-2"/>
          <w:sz w:val="20"/>
          <w:lang w:val="en-US" w:eastAsia="zh-TW"/>
        </w:rPr>
        <w:t xml:space="preserve"> </w:t>
      </w:r>
      <w:r w:rsidRPr="00C15A8C">
        <w:rPr>
          <w:rFonts w:eastAsia="PMingLiU"/>
          <w:sz w:val="20"/>
          <w:lang w:val="en-US" w:eastAsia="zh-TW"/>
        </w:rPr>
        <w:t>RSC</w:t>
      </w:r>
      <w:r w:rsidRPr="00C15A8C">
        <w:rPr>
          <w:rFonts w:eastAsia="PMingLiU"/>
          <w:spacing w:val="-1"/>
          <w:sz w:val="20"/>
          <w:lang w:val="en-US" w:eastAsia="zh-TW"/>
        </w:rPr>
        <w:t xml:space="preserve"> </w:t>
      </w:r>
      <w:r w:rsidRPr="00C15A8C">
        <w:rPr>
          <w:rFonts w:eastAsia="PMingLiU"/>
          <w:sz w:val="20"/>
          <w:lang w:val="en-US" w:eastAsia="zh-TW"/>
        </w:rPr>
        <w:t>=</w:t>
      </w:r>
      <w:r w:rsidRPr="00C15A8C">
        <w:rPr>
          <w:rFonts w:eastAsia="PMingLiU"/>
          <w:spacing w:val="-2"/>
          <w:sz w:val="20"/>
          <w:lang w:val="en-US" w:eastAsia="zh-TW"/>
        </w:rPr>
        <w:t xml:space="preserve"> </w:t>
      </w:r>
      <w:r w:rsidRPr="00C15A8C">
        <w:rPr>
          <w:rFonts w:eastAsia="PMingLiU"/>
          <w:sz w:val="20"/>
          <w:lang w:val="en-US" w:eastAsia="zh-TW"/>
        </w:rPr>
        <w:t>0</w:t>
      </w:r>
    </w:p>
    <w:p w14:paraId="6BD36CB7" w14:textId="77777777" w:rsidR="00C15A8C" w:rsidRPr="00C15A8C" w:rsidRDefault="00C15A8C" w:rsidP="00C15A8C">
      <w:pPr>
        <w:widowControl w:val="0"/>
        <w:kinsoku w:val="0"/>
        <w:overflowPunct w:val="0"/>
        <w:autoSpaceDE w:val="0"/>
        <w:autoSpaceDN w:val="0"/>
        <w:adjustRightInd w:val="0"/>
        <w:spacing w:before="70" w:line="249" w:lineRule="auto"/>
        <w:rPr>
          <w:rFonts w:eastAsia="PMingLiU"/>
          <w:sz w:val="20"/>
          <w:lang w:val="en-US" w:eastAsia="zh-TW"/>
        </w:rPr>
      </w:pPr>
      <w:r w:rsidRPr="00C15A8C">
        <w:rPr>
          <w:rFonts w:eastAsia="PMingLiU"/>
          <w:sz w:val="20"/>
          <w:lang w:val="en-US" w:eastAsia="zh-TW"/>
        </w:rPr>
        <w:t>Key</w:t>
      </w:r>
      <w:r w:rsidRPr="00C15A8C">
        <w:rPr>
          <w:rFonts w:eastAsia="PMingLiU"/>
          <w:spacing w:val="1"/>
          <w:sz w:val="20"/>
          <w:lang w:val="en-US" w:eastAsia="zh-TW"/>
        </w:rPr>
        <w:t xml:space="preserve"> </w:t>
      </w:r>
      <w:r w:rsidRPr="00C15A8C">
        <w:rPr>
          <w:rFonts w:eastAsia="PMingLiU"/>
          <w:sz w:val="20"/>
          <w:lang w:val="en-US" w:eastAsia="zh-TW"/>
        </w:rPr>
        <w:t>MIC</w:t>
      </w:r>
      <w:r w:rsidRPr="00C15A8C">
        <w:rPr>
          <w:rFonts w:eastAsia="PMingLiU"/>
          <w:spacing w:val="1"/>
          <w:sz w:val="20"/>
          <w:lang w:val="en-US" w:eastAsia="zh-TW"/>
        </w:rPr>
        <w:t xml:space="preserve"> </w:t>
      </w:r>
      <w:r w:rsidRPr="00C15A8C">
        <w:rPr>
          <w:rFonts w:eastAsia="PMingLiU"/>
          <w:sz w:val="20"/>
          <w:lang w:val="en-US" w:eastAsia="zh-TW"/>
        </w:rPr>
        <w:t>=</w:t>
      </w:r>
      <w:r w:rsidRPr="00C15A8C">
        <w:rPr>
          <w:rFonts w:eastAsia="PMingLiU"/>
          <w:spacing w:val="1"/>
          <w:sz w:val="20"/>
          <w:lang w:val="en-US" w:eastAsia="zh-TW"/>
        </w:rPr>
        <w:t xml:space="preserve"> </w:t>
      </w:r>
      <w:r w:rsidRPr="00C15A8C">
        <w:rPr>
          <w:rFonts w:eastAsia="PMingLiU"/>
          <w:sz w:val="20"/>
          <w:lang w:val="en-US" w:eastAsia="zh-TW"/>
        </w:rPr>
        <w:t>Not</w:t>
      </w:r>
      <w:r w:rsidRPr="00C15A8C">
        <w:rPr>
          <w:rFonts w:eastAsia="PMingLiU"/>
          <w:spacing w:val="2"/>
          <w:sz w:val="20"/>
          <w:lang w:val="en-US" w:eastAsia="zh-TW"/>
        </w:rPr>
        <w:t xml:space="preserve"> </w:t>
      </w:r>
      <w:r w:rsidRPr="00C15A8C">
        <w:rPr>
          <w:rFonts w:eastAsia="PMingLiU"/>
          <w:sz w:val="20"/>
          <w:lang w:val="en-US" w:eastAsia="zh-TW"/>
        </w:rPr>
        <w:t>present</w:t>
      </w:r>
      <w:r w:rsidRPr="00C15A8C">
        <w:rPr>
          <w:rFonts w:eastAsia="PMingLiU"/>
          <w:spacing w:val="1"/>
          <w:sz w:val="20"/>
          <w:lang w:val="en-US" w:eastAsia="zh-TW"/>
        </w:rPr>
        <w:t xml:space="preserve"> </w:t>
      </w:r>
      <w:r w:rsidRPr="00C15A8C">
        <w:rPr>
          <w:rFonts w:eastAsia="PMingLiU"/>
          <w:sz w:val="20"/>
          <w:lang w:val="en-US" w:eastAsia="zh-TW"/>
        </w:rPr>
        <w:t>when</w:t>
      </w:r>
      <w:r w:rsidRPr="00C15A8C">
        <w:rPr>
          <w:rFonts w:eastAsia="PMingLiU"/>
          <w:spacing w:val="1"/>
          <w:sz w:val="20"/>
          <w:lang w:val="en-US" w:eastAsia="zh-TW"/>
        </w:rPr>
        <w:t xml:space="preserve"> </w:t>
      </w:r>
      <w:r w:rsidRPr="00C15A8C">
        <w:rPr>
          <w:rFonts w:eastAsia="PMingLiU"/>
          <w:sz w:val="20"/>
          <w:lang w:val="en-US" w:eastAsia="zh-TW"/>
        </w:rPr>
        <w:t>using</w:t>
      </w:r>
      <w:r w:rsidRPr="00C15A8C">
        <w:rPr>
          <w:rFonts w:eastAsia="PMingLiU"/>
          <w:spacing w:val="1"/>
          <w:sz w:val="20"/>
          <w:lang w:val="en-US" w:eastAsia="zh-TW"/>
        </w:rPr>
        <w:t xml:space="preserve"> </w:t>
      </w:r>
      <w:r w:rsidRPr="00C15A8C">
        <w:rPr>
          <w:rFonts w:eastAsia="PMingLiU"/>
          <w:sz w:val="20"/>
          <w:lang w:val="en-US" w:eastAsia="zh-TW"/>
        </w:rPr>
        <w:t>an</w:t>
      </w:r>
      <w:r w:rsidRPr="00C15A8C">
        <w:rPr>
          <w:rFonts w:eastAsia="PMingLiU"/>
          <w:spacing w:val="3"/>
          <w:sz w:val="20"/>
          <w:lang w:val="en-US" w:eastAsia="zh-TW"/>
        </w:rPr>
        <w:t xml:space="preserve"> </w:t>
      </w:r>
      <w:r w:rsidRPr="00C15A8C">
        <w:rPr>
          <w:rFonts w:eastAsia="PMingLiU"/>
          <w:sz w:val="20"/>
          <w:lang w:val="en-US" w:eastAsia="zh-TW"/>
        </w:rPr>
        <w:t>AEAD</w:t>
      </w:r>
      <w:r w:rsidRPr="00C15A8C">
        <w:rPr>
          <w:rFonts w:eastAsia="PMingLiU"/>
          <w:spacing w:val="1"/>
          <w:sz w:val="20"/>
          <w:lang w:val="en-US" w:eastAsia="zh-TW"/>
        </w:rPr>
        <w:t xml:space="preserve"> </w:t>
      </w:r>
      <w:r w:rsidRPr="00C15A8C">
        <w:rPr>
          <w:rFonts w:eastAsia="PMingLiU"/>
          <w:sz w:val="20"/>
          <w:lang w:val="en-US" w:eastAsia="zh-TW"/>
        </w:rPr>
        <w:t>cipher;</w:t>
      </w:r>
      <w:r w:rsidRPr="00C15A8C">
        <w:rPr>
          <w:rFonts w:eastAsia="PMingLiU"/>
          <w:spacing w:val="1"/>
          <w:sz w:val="20"/>
          <w:lang w:val="en-US" w:eastAsia="zh-TW"/>
        </w:rPr>
        <w:t xml:space="preserve"> </w:t>
      </w:r>
      <w:r w:rsidRPr="00C15A8C">
        <w:rPr>
          <w:rFonts w:eastAsia="PMingLiU"/>
          <w:sz w:val="20"/>
          <w:lang w:val="en-US" w:eastAsia="zh-TW"/>
        </w:rPr>
        <w:t xml:space="preserve">otherwise, </w:t>
      </w:r>
      <w:proofErr w:type="gramStart"/>
      <w:r w:rsidRPr="00C15A8C">
        <w:rPr>
          <w:rFonts w:eastAsia="PMingLiU"/>
          <w:sz w:val="20"/>
          <w:lang w:val="en-US" w:eastAsia="zh-TW"/>
        </w:rPr>
        <w:t>MIC(</w:t>
      </w:r>
      <w:proofErr w:type="gramEnd"/>
      <w:r w:rsidRPr="00C15A8C">
        <w:rPr>
          <w:rFonts w:eastAsia="PMingLiU"/>
          <w:sz w:val="20"/>
          <w:lang w:val="en-US" w:eastAsia="zh-TW"/>
        </w:rPr>
        <w:t>KCK,</w:t>
      </w:r>
      <w:r w:rsidRPr="00C15A8C">
        <w:rPr>
          <w:rFonts w:eastAsia="PMingLiU"/>
          <w:spacing w:val="1"/>
          <w:sz w:val="20"/>
          <w:lang w:val="en-US" w:eastAsia="zh-TW"/>
        </w:rPr>
        <w:t xml:space="preserve"> </w:t>
      </w:r>
      <w:r w:rsidRPr="00C15A8C">
        <w:rPr>
          <w:rFonts w:eastAsia="PMingLiU"/>
          <w:sz w:val="20"/>
          <w:lang w:val="en-US" w:eastAsia="zh-TW"/>
        </w:rPr>
        <w:t>EAPOL) –</w:t>
      </w:r>
      <w:r w:rsidRPr="00C15A8C">
        <w:rPr>
          <w:rFonts w:eastAsia="PMingLiU"/>
          <w:spacing w:val="1"/>
          <w:sz w:val="20"/>
          <w:lang w:val="en-US" w:eastAsia="zh-TW"/>
        </w:rPr>
        <w:t xml:space="preserve"> </w:t>
      </w:r>
      <w:r w:rsidRPr="00C15A8C">
        <w:rPr>
          <w:rFonts w:eastAsia="PMingLiU"/>
          <w:sz w:val="20"/>
          <w:lang w:val="en-US" w:eastAsia="zh-TW"/>
        </w:rPr>
        <w:t>MIC</w:t>
      </w:r>
      <w:r w:rsidRPr="00C15A8C">
        <w:rPr>
          <w:rFonts w:eastAsia="PMingLiU"/>
          <w:spacing w:val="1"/>
          <w:sz w:val="20"/>
          <w:lang w:val="en-US" w:eastAsia="zh-TW"/>
        </w:rPr>
        <w:t xml:space="preserve"> </w:t>
      </w:r>
      <w:r w:rsidRPr="00C15A8C">
        <w:rPr>
          <w:rFonts w:eastAsia="PMingLiU"/>
          <w:sz w:val="20"/>
          <w:lang w:val="en-US" w:eastAsia="zh-TW"/>
        </w:rPr>
        <w:t>com-</w:t>
      </w:r>
      <w:r w:rsidRPr="00C15A8C">
        <w:rPr>
          <w:rFonts w:eastAsia="PMingLiU"/>
          <w:spacing w:val="-47"/>
          <w:sz w:val="20"/>
          <w:lang w:val="en-US" w:eastAsia="zh-TW"/>
        </w:rPr>
        <w:t xml:space="preserve"> </w:t>
      </w:r>
      <w:proofErr w:type="spellStart"/>
      <w:r w:rsidRPr="00C15A8C">
        <w:rPr>
          <w:rFonts w:eastAsia="PMingLiU"/>
          <w:sz w:val="20"/>
          <w:lang w:val="en-US" w:eastAsia="zh-TW"/>
        </w:rPr>
        <w:t>puted</w:t>
      </w:r>
      <w:proofErr w:type="spellEnd"/>
      <w:r w:rsidRPr="00C15A8C">
        <w:rPr>
          <w:rFonts w:eastAsia="PMingLiU"/>
          <w:spacing w:val="-1"/>
          <w:sz w:val="20"/>
          <w:lang w:val="en-US" w:eastAsia="zh-TW"/>
        </w:rPr>
        <w:t xml:space="preserve"> </w:t>
      </w:r>
      <w:r w:rsidRPr="00C15A8C">
        <w:rPr>
          <w:rFonts w:eastAsia="PMingLiU"/>
          <w:sz w:val="20"/>
          <w:lang w:val="en-US" w:eastAsia="zh-TW"/>
        </w:rPr>
        <w:t>over</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body</w:t>
      </w:r>
      <w:r w:rsidRPr="00C15A8C">
        <w:rPr>
          <w:rFonts w:eastAsia="PMingLiU"/>
          <w:spacing w:val="-1"/>
          <w:sz w:val="20"/>
          <w:lang w:val="en-US" w:eastAsia="zh-TW"/>
        </w:rPr>
        <w:t xml:space="preserve"> </w:t>
      </w:r>
      <w:r w:rsidRPr="00C15A8C">
        <w:rPr>
          <w:rFonts w:eastAsia="PMingLiU"/>
          <w:sz w:val="20"/>
          <w:lang w:val="en-US" w:eastAsia="zh-TW"/>
        </w:rPr>
        <w:t>of</w:t>
      </w:r>
      <w:r w:rsidRPr="00C15A8C">
        <w:rPr>
          <w:rFonts w:eastAsia="PMingLiU"/>
          <w:spacing w:val="-1"/>
          <w:sz w:val="20"/>
          <w:lang w:val="en-US" w:eastAsia="zh-TW"/>
        </w:rPr>
        <w:t xml:space="preserve"> </w:t>
      </w:r>
      <w:r w:rsidRPr="00C15A8C">
        <w:rPr>
          <w:rFonts w:eastAsia="PMingLiU"/>
          <w:sz w:val="20"/>
          <w:lang w:val="en-US" w:eastAsia="zh-TW"/>
        </w:rPr>
        <w:t>this</w:t>
      </w:r>
      <w:r w:rsidRPr="00C15A8C">
        <w:rPr>
          <w:rFonts w:eastAsia="PMingLiU"/>
          <w:spacing w:val="-1"/>
          <w:sz w:val="20"/>
          <w:lang w:val="en-US" w:eastAsia="zh-TW"/>
        </w:rPr>
        <w:t xml:space="preserve"> </w:t>
      </w:r>
      <w:r w:rsidRPr="00C15A8C">
        <w:rPr>
          <w:rFonts w:eastAsia="PMingLiU"/>
          <w:sz w:val="20"/>
          <w:lang w:val="en-US" w:eastAsia="zh-TW"/>
        </w:rPr>
        <w:t>EAPOL-Key</w:t>
      </w:r>
      <w:r w:rsidRPr="00C15A8C">
        <w:rPr>
          <w:rFonts w:eastAsia="PMingLiU"/>
          <w:spacing w:val="-1"/>
          <w:sz w:val="20"/>
          <w:lang w:val="en-US" w:eastAsia="zh-TW"/>
        </w:rPr>
        <w:t xml:space="preserve"> </w:t>
      </w:r>
      <w:r w:rsidRPr="00C15A8C">
        <w:rPr>
          <w:rFonts w:eastAsia="PMingLiU"/>
          <w:sz w:val="20"/>
          <w:lang w:val="en-US" w:eastAsia="zh-TW"/>
        </w:rPr>
        <w:t>frame</w:t>
      </w:r>
      <w:r w:rsidRPr="00C15A8C">
        <w:rPr>
          <w:rFonts w:eastAsia="PMingLiU"/>
          <w:spacing w:val="-1"/>
          <w:sz w:val="20"/>
          <w:lang w:val="en-US" w:eastAsia="zh-TW"/>
        </w:rPr>
        <w:t xml:space="preserve"> </w:t>
      </w:r>
      <w:r w:rsidRPr="00C15A8C">
        <w:rPr>
          <w:rFonts w:eastAsia="PMingLiU"/>
          <w:sz w:val="20"/>
          <w:lang w:val="en-US" w:eastAsia="zh-TW"/>
        </w:rPr>
        <w:t>with</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Key</w:t>
      </w:r>
      <w:r w:rsidRPr="00C15A8C">
        <w:rPr>
          <w:rFonts w:eastAsia="PMingLiU"/>
          <w:spacing w:val="-2"/>
          <w:sz w:val="20"/>
          <w:lang w:val="en-US" w:eastAsia="zh-TW"/>
        </w:rPr>
        <w:t xml:space="preserve"> </w:t>
      </w:r>
      <w:r w:rsidRPr="00C15A8C">
        <w:rPr>
          <w:rFonts w:eastAsia="PMingLiU"/>
          <w:sz w:val="20"/>
          <w:lang w:val="en-US" w:eastAsia="zh-TW"/>
        </w:rPr>
        <w:t>MIC</w:t>
      </w:r>
      <w:r w:rsidRPr="00C15A8C">
        <w:rPr>
          <w:rFonts w:eastAsia="PMingLiU"/>
          <w:spacing w:val="-1"/>
          <w:sz w:val="20"/>
          <w:lang w:val="en-US" w:eastAsia="zh-TW"/>
        </w:rPr>
        <w:t xml:space="preserve"> </w:t>
      </w:r>
      <w:r w:rsidRPr="00C15A8C">
        <w:rPr>
          <w:rFonts w:eastAsia="PMingLiU"/>
          <w:sz w:val="20"/>
          <w:lang w:val="en-US" w:eastAsia="zh-TW"/>
        </w:rPr>
        <w:t>field first</w:t>
      </w:r>
      <w:r w:rsidRPr="00C15A8C">
        <w:rPr>
          <w:rFonts w:eastAsia="PMingLiU"/>
          <w:spacing w:val="-1"/>
          <w:sz w:val="20"/>
          <w:lang w:val="en-US" w:eastAsia="zh-TW"/>
        </w:rPr>
        <w:t xml:space="preserve"> </w:t>
      </w:r>
      <w:r w:rsidRPr="00C15A8C">
        <w:rPr>
          <w:rFonts w:eastAsia="PMingLiU"/>
          <w:sz w:val="20"/>
          <w:lang w:val="en-US" w:eastAsia="zh-TW"/>
        </w:rPr>
        <w:t>initialized to</w:t>
      </w:r>
      <w:r w:rsidRPr="00C15A8C">
        <w:rPr>
          <w:rFonts w:eastAsia="PMingLiU"/>
          <w:spacing w:val="-1"/>
          <w:sz w:val="20"/>
          <w:lang w:val="en-US" w:eastAsia="zh-TW"/>
        </w:rPr>
        <w:t xml:space="preserve"> </w:t>
      </w:r>
      <w:r w:rsidRPr="00C15A8C">
        <w:rPr>
          <w:rFonts w:eastAsia="PMingLiU"/>
          <w:sz w:val="20"/>
          <w:lang w:val="en-US" w:eastAsia="zh-TW"/>
        </w:rPr>
        <w:t>0</w:t>
      </w:r>
    </w:p>
    <w:p w14:paraId="28FE9E92" w14:textId="77777777" w:rsidR="00C15A8C" w:rsidRPr="00C15A8C" w:rsidRDefault="00C15A8C" w:rsidP="00C15A8C">
      <w:pPr>
        <w:widowControl w:val="0"/>
        <w:kinsoku w:val="0"/>
        <w:overflowPunct w:val="0"/>
        <w:autoSpaceDE w:val="0"/>
        <w:autoSpaceDN w:val="0"/>
        <w:adjustRightInd w:val="0"/>
        <w:spacing w:before="62" w:line="312" w:lineRule="auto"/>
        <w:ind w:right="3845"/>
        <w:rPr>
          <w:rFonts w:eastAsia="PMingLiU"/>
          <w:sz w:val="20"/>
          <w:lang w:val="en-US" w:eastAsia="zh-TW"/>
        </w:rPr>
      </w:pPr>
      <w:r w:rsidRPr="00C15A8C">
        <w:rPr>
          <w:rFonts w:eastAsia="PMingLiU"/>
          <w:sz w:val="20"/>
          <w:lang w:val="en-US" w:eastAsia="zh-TW"/>
        </w:rPr>
        <w:t>Key Data Length = length of Key Data field in octets</w:t>
      </w:r>
      <w:r w:rsidRPr="00C15A8C">
        <w:rPr>
          <w:rFonts w:eastAsia="PMingLiU"/>
          <w:spacing w:val="-48"/>
          <w:sz w:val="20"/>
          <w:lang w:val="en-US" w:eastAsia="zh-TW"/>
        </w:rPr>
        <w:t xml:space="preserve"> </w:t>
      </w:r>
      <w:r w:rsidRPr="00C15A8C">
        <w:rPr>
          <w:rFonts w:eastAsia="PMingLiU"/>
          <w:sz w:val="20"/>
          <w:lang w:val="en-US" w:eastAsia="zh-TW"/>
        </w:rPr>
        <w:t>Key</w:t>
      </w:r>
      <w:r w:rsidRPr="00C15A8C">
        <w:rPr>
          <w:rFonts w:eastAsia="PMingLiU"/>
          <w:spacing w:val="-1"/>
          <w:sz w:val="20"/>
          <w:lang w:val="en-US" w:eastAsia="zh-TW"/>
        </w:rPr>
        <w:t xml:space="preserve"> </w:t>
      </w:r>
      <w:r w:rsidRPr="00C15A8C">
        <w:rPr>
          <w:rFonts w:eastAsia="PMingLiU"/>
          <w:sz w:val="20"/>
          <w:lang w:val="en-US" w:eastAsia="zh-TW"/>
        </w:rPr>
        <w:t>Data =</w:t>
      </w:r>
    </w:p>
    <w:p w14:paraId="4B1604B4" w14:textId="77777777" w:rsidR="00C15A8C" w:rsidRPr="00C15A8C" w:rsidRDefault="00C15A8C" w:rsidP="00307273">
      <w:pPr>
        <w:widowControl w:val="0"/>
        <w:numPr>
          <w:ilvl w:val="0"/>
          <w:numId w:val="3"/>
        </w:numPr>
        <w:tabs>
          <w:tab w:val="left" w:pos="1560"/>
        </w:tabs>
        <w:kinsoku w:val="0"/>
        <w:overflowPunct w:val="0"/>
        <w:autoSpaceDE w:val="0"/>
        <w:autoSpaceDN w:val="0"/>
        <w:adjustRightInd w:val="0"/>
        <w:spacing w:before="2" w:line="249" w:lineRule="auto"/>
        <w:ind w:right="116" w:hanging="402"/>
        <w:jc w:val="both"/>
        <w:rPr>
          <w:rFonts w:eastAsia="PMingLiU"/>
          <w:sz w:val="20"/>
          <w:lang w:val="en-US" w:eastAsia="zh-TW"/>
        </w:rPr>
      </w:pPr>
      <w:r w:rsidRPr="00C15A8C">
        <w:rPr>
          <w:rFonts w:eastAsia="PMingLiU"/>
          <w:sz w:val="20"/>
          <w:lang w:val="en-US" w:eastAsia="zh-TW"/>
        </w:rPr>
        <w:t>included RSNE – the sending STA’s RSNE for PTK generation or peer RSNE for the</w:t>
      </w:r>
      <w:r w:rsidRPr="00C15A8C">
        <w:rPr>
          <w:rFonts w:eastAsia="PMingLiU"/>
          <w:spacing w:val="1"/>
          <w:sz w:val="20"/>
          <w:lang w:val="en-US" w:eastAsia="zh-TW"/>
        </w:rPr>
        <w:t xml:space="preserve"> </w:t>
      </w:r>
      <w:r w:rsidRPr="00C15A8C">
        <w:rPr>
          <w:rFonts w:eastAsia="PMingLiU"/>
          <w:sz w:val="20"/>
          <w:lang w:val="en-US" w:eastAsia="zh-TW"/>
        </w:rPr>
        <w:t>current operating band, and when this message 2 is part of a fast BSS transition initial</w:t>
      </w:r>
      <w:r w:rsidRPr="00C15A8C">
        <w:rPr>
          <w:rFonts w:eastAsia="PMingLiU"/>
          <w:spacing w:val="1"/>
          <w:sz w:val="20"/>
          <w:lang w:val="en-US" w:eastAsia="zh-TW"/>
        </w:rPr>
        <w:t xml:space="preserve"> </w:t>
      </w:r>
      <w:r w:rsidRPr="00C15A8C">
        <w:rPr>
          <w:rFonts w:eastAsia="PMingLiU"/>
          <w:sz w:val="20"/>
          <w:lang w:val="en-US" w:eastAsia="zh-TW"/>
        </w:rPr>
        <w:t>mobility</w:t>
      </w:r>
      <w:r w:rsidRPr="00C15A8C">
        <w:rPr>
          <w:rFonts w:eastAsia="PMingLiU"/>
          <w:spacing w:val="1"/>
          <w:sz w:val="20"/>
          <w:lang w:val="en-US" w:eastAsia="zh-TW"/>
        </w:rPr>
        <w:t xml:space="preserve"> </w:t>
      </w:r>
      <w:r w:rsidRPr="00C15A8C">
        <w:rPr>
          <w:rFonts w:eastAsia="PMingLiU"/>
          <w:sz w:val="20"/>
          <w:lang w:val="en-US" w:eastAsia="zh-TW"/>
        </w:rPr>
        <w:t>domain</w:t>
      </w:r>
      <w:r w:rsidRPr="00C15A8C">
        <w:rPr>
          <w:rFonts w:eastAsia="PMingLiU"/>
          <w:spacing w:val="1"/>
          <w:sz w:val="20"/>
          <w:lang w:val="en-US" w:eastAsia="zh-TW"/>
        </w:rPr>
        <w:t xml:space="preserve"> </w:t>
      </w:r>
      <w:r w:rsidRPr="00C15A8C">
        <w:rPr>
          <w:rFonts w:eastAsia="PMingLiU"/>
          <w:sz w:val="20"/>
          <w:lang w:val="en-US" w:eastAsia="zh-TW"/>
        </w:rPr>
        <w:t>association</w:t>
      </w:r>
      <w:r w:rsidRPr="00C15A8C">
        <w:rPr>
          <w:rFonts w:eastAsia="PMingLiU"/>
          <w:spacing w:val="1"/>
          <w:sz w:val="20"/>
          <w:lang w:val="en-US" w:eastAsia="zh-TW"/>
        </w:rPr>
        <w:t xml:space="preserve"> </w:t>
      </w:r>
      <w:r w:rsidRPr="00C15A8C">
        <w:rPr>
          <w:rFonts w:eastAsia="PMingLiU"/>
          <w:sz w:val="20"/>
          <w:lang w:val="en-US" w:eastAsia="zh-TW"/>
        </w:rPr>
        <w:t>or</w:t>
      </w:r>
      <w:r w:rsidRPr="00C15A8C">
        <w:rPr>
          <w:rFonts w:eastAsia="PMingLiU"/>
          <w:spacing w:val="1"/>
          <w:sz w:val="20"/>
          <w:lang w:val="en-US" w:eastAsia="zh-TW"/>
        </w:rPr>
        <w:t xml:space="preserve"> </w:t>
      </w:r>
      <w:r w:rsidRPr="00C15A8C">
        <w:rPr>
          <w:rFonts w:eastAsia="PMingLiU"/>
          <w:sz w:val="20"/>
          <w:lang w:val="en-US" w:eastAsia="zh-TW"/>
        </w:rPr>
        <w:t>an</w:t>
      </w:r>
      <w:r w:rsidRPr="00C15A8C">
        <w:rPr>
          <w:rFonts w:eastAsia="PMingLiU"/>
          <w:spacing w:val="1"/>
          <w:sz w:val="20"/>
          <w:lang w:val="en-US" w:eastAsia="zh-TW"/>
        </w:rPr>
        <w:t xml:space="preserve"> </w:t>
      </w:r>
      <w:r w:rsidRPr="00C15A8C">
        <w:rPr>
          <w:rFonts w:eastAsia="PMingLiU"/>
          <w:sz w:val="20"/>
          <w:lang w:val="en-US" w:eastAsia="zh-TW"/>
        </w:rPr>
        <w:t>association</w:t>
      </w:r>
      <w:r w:rsidRPr="00C15A8C">
        <w:rPr>
          <w:rFonts w:eastAsia="PMingLiU"/>
          <w:spacing w:val="1"/>
          <w:sz w:val="20"/>
          <w:lang w:val="en-US" w:eastAsia="zh-TW"/>
        </w:rPr>
        <w:t xml:space="preserve"> </w:t>
      </w:r>
      <w:r w:rsidRPr="00C15A8C">
        <w:rPr>
          <w:rFonts w:eastAsia="PMingLiU"/>
          <w:sz w:val="20"/>
          <w:lang w:val="en-US" w:eastAsia="zh-TW"/>
        </w:rPr>
        <w:t>started</w:t>
      </w:r>
      <w:r w:rsidRPr="00C15A8C">
        <w:rPr>
          <w:rFonts w:eastAsia="PMingLiU"/>
          <w:spacing w:val="1"/>
          <w:sz w:val="20"/>
          <w:lang w:val="en-US" w:eastAsia="zh-TW"/>
        </w:rPr>
        <w:t xml:space="preserve"> </w:t>
      </w:r>
      <w:r w:rsidRPr="00C15A8C">
        <w:rPr>
          <w:rFonts w:eastAsia="PMingLiU"/>
          <w:sz w:val="20"/>
          <w:lang w:val="en-US" w:eastAsia="zh-TW"/>
        </w:rPr>
        <w:t>through</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FT</w:t>
      </w:r>
      <w:r w:rsidRPr="00C15A8C">
        <w:rPr>
          <w:rFonts w:eastAsia="PMingLiU"/>
          <w:spacing w:val="1"/>
          <w:sz w:val="20"/>
          <w:lang w:val="en-US" w:eastAsia="zh-TW"/>
        </w:rPr>
        <w:t xml:space="preserve"> </w:t>
      </w:r>
      <w:r w:rsidRPr="00C15A8C">
        <w:rPr>
          <w:rFonts w:eastAsia="PMingLiU"/>
          <w:sz w:val="20"/>
          <w:lang w:val="en-US" w:eastAsia="zh-TW"/>
        </w:rPr>
        <w:t>protocol,</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PMKR1Name calculated by the S1KH according to the procedures of 12.7.1.6.4 (PMK-</w:t>
      </w:r>
      <w:r w:rsidRPr="00C15A8C">
        <w:rPr>
          <w:rFonts w:eastAsia="PMingLiU"/>
          <w:spacing w:val="1"/>
          <w:sz w:val="20"/>
          <w:lang w:val="en-US" w:eastAsia="zh-TW"/>
        </w:rPr>
        <w:t xml:space="preserve"> </w:t>
      </w:r>
      <w:r w:rsidRPr="00C15A8C">
        <w:rPr>
          <w:rFonts w:eastAsia="PMingLiU"/>
          <w:sz w:val="20"/>
          <w:lang w:val="en-US" w:eastAsia="zh-TW"/>
        </w:rPr>
        <w:t>R1) is included in the PMKID List field of the RSNE and the FTE and MDE are also</w:t>
      </w:r>
      <w:r w:rsidRPr="00C15A8C">
        <w:rPr>
          <w:rFonts w:eastAsia="PMingLiU"/>
          <w:spacing w:val="1"/>
          <w:sz w:val="20"/>
          <w:lang w:val="en-US" w:eastAsia="zh-TW"/>
        </w:rPr>
        <w:t xml:space="preserve"> </w:t>
      </w:r>
      <w:r w:rsidRPr="00C15A8C">
        <w:rPr>
          <w:rFonts w:eastAsia="PMingLiU"/>
          <w:sz w:val="20"/>
          <w:lang w:val="en-US" w:eastAsia="zh-TW"/>
        </w:rPr>
        <w:t>included,</w:t>
      </w:r>
      <w:r w:rsidRPr="00C15A8C">
        <w:rPr>
          <w:rFonts w:eastAsia="PMingLiU"/>
          <w:spacing w:val="-2"/>
          <w:sz w:val="20"/>
          <w:lang w:val="en-US" w:eastAsia="zh-TW"/>
        </w:rPr>
        <w:t xml:space="preserve"> </w:t>
      </w:r>
      <w:r w:rsidRPr="00C15A8C">
        <w:rPr>
          <w:rFonts w:eastAsia="PMingLiU"/>
          <w:sz w:val="20"/>
          <w:lang w:val="en-US" w:eastAsia="zh-TW"/>
        </w:rPr>
        <w:t>or;</w:t>
      </w:r>
    </w:p>
    <w:p w14:paraId="26BF5A0A" w14:textId="77777777" w:rsidR="00C15A8C" w:rsidRPr="00C15A8C" w:rsidRDefault="00C15A8C" w:rsidP="00307273">
      <w:pPr>
        <w:widowControl w:val="0"/>
        <w:numPr>
          <w:ilvl w:val="0"/>
          <w:numId w:val="3"/>
        </w:numPr>
        <w:tabs>
          <w:tab w:val="left" w:pos="1560"/>
        </w:tabs>
        <w:kinsoku w:val="0"/>
        <w:overflowPunct w:val="0"/>
        <w:autoSpaceDE w:val="0"/>
        <w:autoSpaceDN w:val="0"/>
        <w:adjustRightInd w:val="0"/>
        <w:spacing w:before="65" w:line="249" w:lineRule="auto"/>
        <w:ind w:right="120" w:hanging="402"/>
        <w:jc w:val="both"/>
        <w:rPr>
          <w:rFonts w:eastAsia="PMingLiU"/>
          <w:sz w:val="20"/>
          <w:lang w:val="en-US" w:eastAsia="zh-TW"/>
        </w:rPr>
      </w:pPr>
      <w:r w:rsidRPr="00C15A8C">
        <w:rPr>
          <w:rFonts w:eastAsia="PMingLiU"/>
          <w:sz w:val="20"/>
          <w:lang w:val="en-US" w:eastAsia="zh-TW"/>
        </w:rPr>
        <w:t>The sending STA’s Multi-band element for PTK generation for a supported band other</w:t>
      </w:r>
      <w:r w:rsidRPr="00C15A8C">
        <w:rPr>
          <w:rFonts w:eastAsia="PMingLiU"/>
          <w:spacing w:val="1"/>
          <w:sz w:val="20"/>
          <w:lang w:val="en-US" w:eastAsia="zh-TW"/>
        </w:rPr>
        <w:t xml:space="preserve"> </w:t>
      </w:r>
      <w:r w:rsidRPr="00C15A8C">
        <w:rPr>
          <w:rFonts w:eastAsia="PMingLiU"/>
          <w:sz w:val="20"/>
          <w:lang w:val="en-US" w:eastAsia="zh-TW"/>
        </w:rPr>
        <w:t>than</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current</w:t>
      </w:r>
      <w:r w:rsidRPr="00C15A8C">
        <w:rPr>
          <w:rFonts w:eastAsia="PMingLiU"/>
          <w:spacing w:val="-1"/>
          <w:sz w:val="20"/>
          <w:lang w:val="en-US" w:eastAsia="zh-TW"/>
        </w:rPr>
        <w:t xml:space="preserve"> </w:t>
      </w:r>
      <w:r w:rsidRPr="00C15A8C">
        <w:rPr>
          <w:rFonts w:eastAsia="PMingLiU"/>
          <w:sz w:val="20"/>
          <w:lang w:val="en-US" w:eastAsia="zh-TW"/>
        </w:rPr>
        <w:t>operating band if</w:t>
      </w:r>
      <w:r w:rsidRPr="00C15A8C">
        <w:rPr>
          <w:rFonts w:eastAsia="PMingLiU"/>
          <w:spacing w:val="-2"/>
          <w:sz w:val="20"/>
          <w:lang w:val="en-US" w:eastAsia="zh-TW"/>
        </w:rPr>
        <w:t xml:space="preserve"> </w:t>
      </w:r>
      <w:r w:rsidRPr="00C15A8C">
        <w:rPr>
          <w:rFonts w:eastAsia="PMingLiU"/>
          <w:sz w:val="20"/>
          <w:lang w:val="en-US" w:eastAsia="zh-TW"/>
        </w:rPr>
        <w:t>dot11MultibandImplemented is</w:t>
      </w:r>
      <w:r w:rsidRPr="00C15A8C">
        <w:rPr>
          <w:rFonts w:eastAsia="PMingLiU"/>
          <w:spacing w:val="-1"/>
          <w:sz w:val="20"/>
          <w:lang w:val="en-US" w:eastAsia="zh-TW"/>
        </w:rPr>
        <w:t xml:space="preserve"> </w:t>
      </w:r>
      <w:r w:rsidRPr="00C15A8C">
        <w:rPr>
          <w:rFonts w:eastAsia="PMingLiU"/>
          <w:sz w:val="20"/>
          <w:lang w:val="en-US" w:eastAsia="zh-TW"/>
        </w:rPr>
        <w:t>true,</w:t>
      </w:r>
      <w:r w:rsidRPr="00C15A8C">
        <w:rPr>
          <w:rFonts w:eastAsia="PMingLiU"/>
          <w:spacing w:val="-1"/>
          <w:sz w:val="20"/>
          <w:lang w:val="en-US" w:eastAsia="zh-TW"/>
        </w:rPr>
        <w:t xml:space="preserve"> </w:t>
      </w:r>
      <w:proofErr w:type="gramStart"/>
      <w:r w:rsidRPr="00C15A8C">
        <w:rPr>
          <w:rFonts w:eastAsia="PMingLiU"/>
          <w:sz w:val="20"/>
          <w:lang w:val="en-US" w:eastAsia="zh-TW"/>
        </w:rPr>
        <w:t>or;</w:t>
      </w:r>
      <w:proofErr w:type="gramEnd"/>
    </w:p>
    <w:p w14:paraId="15EDF3A6" w14:textId="77777777" w:rsidR="00C15A8C" w:rsidRPr="00C15A8C" w:rsidRDefault="00C15A8C" w:rsidP="00307273">
      <w:pPr>
        <w:widowControl w:val="0"/>
        <w:numPr>
          <w:ilvl w:val="0"/>
          <w:numId w:val="3"/>
        </w:numPr>
        <w:tabs>
          <w:tab w:val="left" w:pos="1560"/>
        </w:tabs>
        <w:kinsoku w:val="0"/>
        <w:overflowPunct w:val="0"/>
        <w:autoSpaceDE w:val="0"/>
        <w:autoSpaceDN w:val="0"/>
        <w:adjustRightInd w:val="0"/>
        <w:spacing w:before="62" w:line="249" w:lineRule="auto"/>
        <w:ind w:right="115" w:hanging="402"/>
        <w:jc w:val="both"/>
        <w:rPr>
          <w:rFonts w:eastAsia="PMingLiU"/>
          <w:sz w:val="20"/>
          <w:lang w:val="en-US" w:eastAsia="zh-TW"/>
        </w:rPr>
      </w:pPr>
      <w:r w:rsidRPr="00C15A8C">
        <w:rPr>
          <w:rFonts w:eastAsia="PMingLiU"/>
          <w:sz w:val="20"/>
          <w:lang w:val="en-US" w:eastAsia="zh-TW"/>
        </w:rPr>
        <w:t>The sending STA’s RSNE and Multi-band element(s) for generating a single PTK for all</w:t>
      </w:r>
      <w:r w:rsidRPr="00C15A8C">
        <w:rPr>
          <w:rFonts w:eastAsia="PMingLiU"/>
          <w:spacing w:val="1"/>
          <w:sz w:val="20"/>
          <w:lang w:val="en-US" w:eastAsia="zh-TW"/>
        </w:rPr>
        <w:t xml:space="preserve"> </w:t>
      </w:r>
      <w:r w:rsidRPr="00C15A8C">
        <w:rPr>
          <w:rFonts w:eastAsia="PMingLiU"/>
          <w:sz w:val="20"/>
          <w:lang w:val="en-US" w:eastAsia="zh-TW"/>
        </w:rPr>
        <w:t>involved bands, if dot11MultibandImplemented is true and both the Authenticator and the</w:t>
      </w:r>
      <w:r w:rsidRPr="00C15A8C">
        <w:rPr>
          <w:rFonts w:eastAsia="PMingLiU"/>
          <w:spacing w:val="-47"/>
          <w:sz w:val="20"/>
          <w:lang w:val="en-US" w:eastAsia="zh-TW"/>
        </w:rPr>
        <w:t xml:space="preserve"> </w:t>
      </w:r>
      <w:r w:rsidRPr="00C15A8C">
        <w:rPr>
          <w:rFonts w:eastAsia="PMingLiU"/>
          <w:sz w:val="20"/>
          <w:lang w:val="en-US" w:eastAsia="zh-TW"/>
        </w:rPr>
        <w:t>Supplicant</w:t>
      </w:r>
      <w:r w:rsidRPr="00C15A8C">
        <w:rPr>
          <w:rFonts w:eastAsia="PMingLiU"/>
          <w:spacing w:val="1"/>
          <w:sz w:val="20"/>
          <w:lang w:val="en-US" w:eastAsia="zh-TW"/>
        </w:rPr>
        <w:t xml:space="preserve"> </w:t>
      </w:r>
      <w:r w:rsidRPr="00C15A8C">
        <w:rPr>
          <w:rFonts w:eastAsia="PMingLiU"/>
          <w:sz w:val="20"/>
          <w:lang w:val="en-US" w:eastAsia="zh-TW"/>
        </w:rPr>
        <w:t>use</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same</w:t>
      </w:r>
      <w:r w:rsidRPr="00C15A8C">
        <w:rPr>
          <w:rFonts w:eastAsia="PMingLiU"/>
          <w:spacing w:val="1"/>
          <w:sz w:val="20"/>
          <w:lang w:val="en-US" w:eastAsia="zh-TW"/>
        </w:rPr>
        <w:t xml:space="preserve"> </w:t>
      </w:r>
      <w:r w:rsidRPr="00C15A8C">
        <w:rPr>
          <w:rFonts w:eastAsia="PMingLiU"/>
          <w:sz w:val="20"/>
          <w:lang w:val="en-US" w:eastAsia="zh-TW"/>
        </w:rPr>
        <w:t>MAC</w:t>
      </w:r>
      <w:r w:rsidRPr="00C15A8C">
        <w:rPr>
          <w:rFonts w:eastAsia="PMingLiU"/>
          <w:spacing w:val="1"/>
          <w:sz w:val="20"/>
          <w:lang w:val="en-US" w:eastAsia="zh-TW"/>
        </w:rPr>
        <w:t xml:space="preserve"> </w:t>
      </w:r>
      <w:r w:rsidRPr="00C15A8C">
        <w:rPr>
          <w:rFonts w:eastAsia="PMingLiU"/>
          <w:sz w:val="20"/>
          <w:lang w:val="en-US" w:eastAsia="zh-TW"/>
        </w:rPr>
        <w:t>address</w:t>
      </w:r>
      <w:r w:rsidRPr="00C15A8C">
        <w:rPr>
          <w:rFonts w:eastAsia="PMingLiU"/>
          <w:spacing w:val="1"/>
          <w:sz w:val="20"/>
          <w:lang w:val="en-US" w:eastAsia="zh-TW"/>
        </w:rPr>
        <w:t xml:space="preserve"> </w:t>
      </w:r>
      <w:r w:rsidRPr="00C15A8C">
        <w:rPr>
          <w:rFonts w:eastAsia="PMingLiU"/>
          <w:sz w:val="20"/>
          <w:lang w:val="en-US" w:eastAsia="zh-TW"/>
        </w:rPr>
        <w:t>in</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current</w:t>
      </w:r>
      <w:r w:rsidRPr="00C15A8C">
        <w:rPr>
          <w:rFonts w:eastAsia="PMingLiU"/>
          <w:spacing w:val="1"/>
          <w:sz w:val="20"/>
          <w:lang w:val="en-US" w:eastAsia="zh-TW"/>
        </w:rPr>
        <w:t xml:space="preserve"> </w:t>
      </w:r>
      <w:r w:rsidRPr="00C15A8C">
        <w:rPr>
          <w:rFonts w:eastAsia="PMingLiU"/>
          <w:sz w:val="20"/>
          <w:lang w:val="en-US" w:eastAsia="zh-TW"/>
        </w:rPr>
        <w:t>operating</w:t>
      </w:r>
      <w:r w:rsidRPr="00C15A8C">
        <w:rPr>
          <w:rFonts w:eastAsia="PMingLiU"/>
          <w:spacing w:val="1"/>
          <w:sz w:val="20"/>
          <w:lang w:val="en-US" w:eastAsia="zh-TW"/>
        </w:rPr>
        <w:t xml:space="preserve"> </w:t>
      </w:r>
      <w:r w:rsidRPr="00C15A8C">
        <w:rPr>
          <w:rFonts w:eastAsia="PMingLiU"/>
          <w:sz w:val="20"/>
          <w:lang w:val="en-US" w:eastAsia="zh-TW"/>
        </w:rPr>
        <w:t>band</w:t>
      </w:r>
      <w:r w:rsidRPr="00C15A8C">
        <w:rPr>
          <w:rFonts w:eastAsia="PMingLiU"/>
          <w:spacing w:val="1"/>
          <w:sz w:val="20"/>
          <w:lang w:val="en-US" w:eastAsia="zh-TW"/>
        </w:rPr>
        <w:t xml:space="preserve"> </w:t>
      </w:r>
      <w:r w:rsidRPr="00C15A8C">
        <w:rPr>
          <w:rFonts w:eastAsia="PMingLiU"/>
          <w:sz w:val="20"/>
          <w:lang w:val="en-US" w:eastAsia="zh-TW"/>
        </w:rPr>
        <w:t>and</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other</w:t>
      </w:r>
      <w:r w:rsidRPr="00C15A8C">
        <w:rPr>
          <w:rFonts w:eastAsia="PMingLiU"/>
          <w:spacing w:val="-47"/>
          <w:sz w:val="20"/>
          <w:lang w:val="en-US" w:eastAsia="zh-TW"/>
        </w:rPr>
        <w:t xml:space="preserve"> </w:t>
      </w:r>
      <w:r w:rsidRPr="00C15A8C">
        <w:rPr>
          <w:rFonts w:eastAsia="PMingLiU"/>
          <w:sz w:val="20"/>
          <w:lang w:val="en-US" w:eastAsia="zh-TW"/>
        </w:rPr>
        <w:t>supported</w:t>
      </w:r>
      <w:r w:rsidRPr="00C15A8C">
        <w:rPr>
          <w:rFonts w:eastAsia="PMingLiU"/>
          <w:spacing w:val="-1"/>
          <w:sz w:val="20"/>
          <w:lang w:val="en-US" w:eastAsia="zh-TW"/>
        </w:rPr>
        <w:t xml:space="preserve"> </w:t>
      </w:r>
      <w:r w:rsidRPr="00C15A8C">
        <w:rPr>
          <w:rFonts w:eastAsia="PMingLiU"/>
          <w:sz w:val="20"/>
          <w:lang w:val="en-US" w:eastAsia="zh-TW"/>
        </w:rPr>
        <w:t xml:space="preserve">band(s); </w:t>
      </w:r>
      <w:proofErr w:type="gramStart"/>
      <w:r w:rsidRPr="00C15A8C">
        <w:rPr>
          <w:rFonts w:eastAsia="PMingLiU"/>
          <w:sz w:val="20"/>
          <w:lang w:val="en-US" w:eastAsia="zh-TW"/>
        </w:rPr>
        <w:t>or;</w:t>
      </w:r>
      <w:proofErr w:type="gramEnd"/>
    </w:p>
    <w:p w14:paraId="64A8DBC1" w14:textId="77777777" w:rsidR="00C15A8C" w:rsidRPr="00C15A8C" w:rsidRDefault="00C15A8C" w:rsidP="00307273">
      <w:pPr>
        <w:widowControl w:val="0"/>
        <w:numPr>
          <w:ilvl w:val="0"/>
          <w:numId w:val="3"/>
        </w:numPr>
        <w:tabs>
          <w:tab w:val="left" w:pos="1560"/>
        </w:tabs>
        <w:kinsoku w:val="0"/>
        <w:overflowPunct w:val="0"/>
        <w:autoSpaceDE w:val="0"/>
        <w:autoSpaceDN w:val="0"/>
        <w:adjustRightInd w:val="0"/>
        <w:spacing w:before="63" w:line="249" w:lineRule="auto"/>
        <w:ind w:right="116" w:hanging="402"/>
        <w:jc w:val="both"/>
        <w:rPr>
          <w:rFonts w:eastAsia="PMingLiU"/>
          <w:sz w:val="20"/>
          <w:lang w:val="en-US" w:eastAsia="zh-TW"/>
        </w:rPr>
      </w:pPr>
      <w:r w:rsidRPr="00C15A8C">
        <w:rPr>
          <w:rFonts w:eastAsia="PMingLiU"/>
          <w:sz w:val="20"/>
          <w:lang w:val="en-US" w:eastAsia="zh-TW"/>
        </w:rPr>
        <w:t>The sending STA’s RSNE and Multi-band element(s) for generating a different PTK for</w:t>
      </w:r>
      <w:r w:rsidRPr="00C15A8C">
        <w:rPr>
          <w:rFonts w:eastAsia="PMingLiU"/>
          <w:spacing w:val="1"/>
          <w:sz w:val="20"/>
          <w:lang w:val="en-US" w:eastAsia="zh-TW"/>
        </w:rPr>
        <w:t xml:space="preserve"> </w:t>
      </w:r>
      <w:r w:rsidRPr="00C15A8C">
        <w:rPr>
          <w:rFonts w:eastAsia="PMingLiU"/>
          <w:sz w:val="20"/>
          <w:lang w:val="en-US" w:eastAsia="zh-TW"/>
        </w:rPr>
        <w:t>each involved band, if dot11MultibandImplemented is true and the Joint Multi-band</w:t>
      </w:r>
      <w:r w:rsidRPr="00C15A8C">
        <w:rPr>
          <w:rFonts w:eastAsia="PMingLiU"/>
          <w:spacing w:val="1"/>
          <w:sz w:val="20"/>
          <w:lang w:val="en-US" w:eastAsia="zh-TW"/>
        </w:rPr>
        <w:t xml:space="preserve"> </w:t>
      </w:r>
      <w:r w:rsidRPr="00C15A8C">
        <w:rPr>
          <w:rFonts w:eastAsia="PMingLiU"/>
          <w:sz w:val="20"/>
          <w:lang w:val="en-US" w:eastAsia="zh-TW"/>
        </w:rPr>
        <w:t>RSNA subfield of the RSN capabilities field is 1 for both the Authenticator and the</w:t>
      </w:r>
      <w:r w:rsidRPr="00C15A8C">
        <w:rPr>
          <w:rFonts w:eastAsia="PMingLiU"/>
          <w:spacing w:val="1"/>
          <w:sz w:val="20"/>
          <w:lang w:val="en-US" w:eastAsia="zh-TW"/>
        </w:rPr>
        <w:t xml:space="preserve"> </w:t>
      </w:r>
      <w:r w:rsidRPr="00C15A8C">
        <w:rPr>
          <w:rFonts w:eastAsia="PMingLiU"/>
          <w:sz w:val="20"/>
          <w:lang w:val="en-US" w:eastAsia="zh-TW"/>
        </w:rPr>
        <w:t>Supplicant, and either the Authenticator or the Supplicant uses different MAC addresses</w:t>
      </w:r>
      <w:r w:rsidRPr="00C15A8C">
        <w:rPr>
          <w:rFonts w:eastAsia="PMingLiU"/>
          <w:spacing w:val="1"/>
          <w:sz w:val="20"/>
          <w:lang w:val="en-US" w:eastAsia="zh-TW"/>
        </w:rPr>
        <w:t xml:space="preserve"> </w:t>
      </w:r>
      <w:r w:rsidRPr="00C15A8C">
        <w:rPr>
          <w:rFonts w:eastAsia="PMingLiU"/>
          <w:sz w:val="20"/>
          <w:lang w:val="en-US" w:eastAsia="zh-TW"/>
        </w:rPr>
        <w:t>for</w:t>
      </w:r>
      <w:r w:rsidRPr="00C15A8C">
        <w:rPr>
          <w:rFonts w:eastAsia="PMingLiU"/>
          <w:spacing w:val="-2"/>
          <w:sz w:val="20"/>
          <w:lang w:val="en-US" w:eastAsia="zh-TW"/>
        </w:rPr>
        <w:t xml:space="preserve"> </w:t>
      </w:r>
      <w:r w:rsidRPr="00C15A8C">
        <w:rPr>
          <w:rFonts w:eastAsia="PMingLiU"/>
          <w:sz w:val="20"/>
          <w:lang w:val="en-US" w:eastAsia="zh-TW"/>
        </w:rPr>
        <w:t>different bands.</w:t>
      </w:r>
    </w:p>
    <w:p w14:paraId="3D035AA6" w14:textId="77777777" w:rsidR="00C15A8C" w:rsidRPr="00C15A8C" w:rsidRDefault="00C15A8C" w:rsidP="00307273">
      <w:pPr>
        <w:widowControl w:val="0"/>
        <w:numPr>
          <w:ilvl w:val="0"/>
          <w:numId w:val="3"/>
        </w:numPr>
        <w:tabs>
          <w:tab w:val="left" w:pos="1560"/>
          <w:tab w:val="left" w:pos="3439"/>
          <w:tab w:val="left" w:pos="4925"/>
          <w:tab w:val="left" w:pos="5934"/>
          <w:tab w:val="left" w:pos="7096"/>
          <w:tab w:val="left" w:pos="8326"/>
        </w:tabs>
        <w:kinsoku w:val="0"/>
        <w:overflowPunct w:val="0"/>
        <w:autoSpaceDE w:val="0"/>
        <w:autoSpaceDN w:val="0"/>
        <w:adjustRightInd w:val="0"/>
        <w:spacing w:before="64" w:line="249" w:lineRule="auto"/>
        <w:ind w:right="118" w:hanging="402"/>
        <w:jc w:val="both"/>
        <w:rPr>
          <w:rFonts w:eastAsia="PMingLiU"/>
          <w:sz w:val="20"/>
          <w:lang w:val="en-US" w:eastAsia="zh-TW"/>
        </w:rPr>
      </w:pPr>
      <w:r w:rsidRPr="00C15A8C">
        <w:rPr>
          <w:rFonts w:eastAsia="PMingLiU"/>
          <w:sz w:val="20"/>
          <w:lang w:val="en-US" w:eastAsia="zh-TW"/>
        </w:rPr>
        <w:t>Additionally,</w:t>
      </w:r>
      <w:r w:rsidRPr="00C15A8C">
        <w:rPr>
          <w:rFonts w:eastAsia="PMingLiU"/>
          <w:sz w:val="20"/>
          <w:lang w:val="en-US" w:eastAsia="zh-TW"/>
        </w:rPr>
        <w:tab/>
        <w:t>contains</w:t>
      </w:r>
      <w:r w:rsidRPr="00C15A8C">
        <w:rPr>
          <w:rFonts w:eastAsia="PMingLiU"/>
          <w:sz w:val="20"/>
          <w:lang w:val="en-US" w:eastAsia="zh-TW"/>
        </w:rPr>
        <w:tab/>
        <w:t>an</w:t>
      </w:r>
      <w:r w:rsidRPr="00C15A8C">
        <w:rPr>
          <w:rFonts w:eastAsia="PMingLiU"/>
          <w:sz w:val="20"/>
          <w:lang w:val="en-US" w:eastAsia="zh-TW"/>
        </w:rPr>
        <w:tab/>
        <w:t>OCI</w:t>
      </w:r>
      <w:r w:rsidRPr="00C15A8C">
        <w:rPr>
          <w:rFonts w:eastAsia="PMingLiU"/>
          <w:sz w:val="20"/>
          <w:lang w:val="en-US" w:eastAsia="zh-TW"/>
        </w:rPr>
        <w:tab/>
        <w:t>KDE</w:t>
      </w:r>
      <w:r w:rsidRPr="00C15A8C">
        <w:rPr>
          <w:rFonts w:eastAsia="PMingLiU"/>
          <w:sz w:val="20"/>
          <w:lang w:val="en-US" w:eastAsia="zh-TW"/>
        </w:rPr>
        <w:tab/>
      </w:r>
      <w:r w:rsidRPr="00C15A8C">
        <w:rPr>
          <w:rFonts w:eastAsia="PMingLiU"/>
          <w:spacing w:val="-1"/>
          <w:sz w:val="20"/>
          <w:lang w:val="en-US" w:eastAsia="zh-TW"/>
        </w:rPr>
        <w:t>when</w:t>
      </w:r>
      <w:r w:rsidRPr="00C15A8C">
        <w:rPr>
          <w:rFonts w:eastAsia="PMingLiU"/>
          <w:spacing w:val="-48"/>
          <w:sz w:val="20"/>
          <w:lang w:val="en-US" w:eastAsia="zh-TW"/>
        </w:rPr>
        <w:t xml:space="preserve"> </w:t>
      </w:r>
      <w:r w:rsidRPr="00C15A8C">
        <w:rPr>
          <w:rFonts w:eastAsia="PMingLiU"/>
          <w:sz w:val="20"/>
          <w:lang w:val="en-US" w:eastAsia="zh-TW"/>
        </w:rPr>
        <w:t>dot11RSNAOperatingChannelValidationActivated</w:t>
      </w:r>
      <w:r w:rsidRPr="00C15A8C">
        <w:rPr>
          <w:rFonts w:eastAsia="PMingLiU"/>
          <w:spacing w:val="-1"/>
          <w:sz w:val="20"/>
          <w:lang w:val="en-US" w:eastAsia="zh-TW"/>
        </w:rPr>
        <w:t xml:space="preserve"> </w:t>
      </w:r>
      <w:r w:rsidRPr="00C15A8C">
        <w:rPr>
          <w:rFonts w:eastAsia="PMingLiU"/>
          <w:sz w:val="20"/>
          <w:lang w:val="en-US" w:eastAsia="zh-TW"/>
        </w:rPr>
        <w:t>is</w:t>
      </w:r>
      <w:r w:rsidRPr="00C15A8C">
        <w:rPr>
          <w:rFonts w:eastAsia="PMingLiU"/>
          <w:spacing w:val="-1"/>
          <w:sz w:val="20"/>
          <w:lang w:val="en-US" w:eastAsia="zh-TW"/>
        </w:rPr>
        <w:t xml:space="preserve"> </w:t>
      </w:r>
      <w:r w:rsidRPr="00C15A8C">
        <w:rPr>
          <w:rFonts w:eastAsia="PMingLiU"/>
          <w:sz w:val="20"/>
          <w:lang w:val="en-US" w:eastAsia="zh-TW"/>
        </w:rPr>
        <w:t>true on</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Supplicant.</w:t>
      </w:r>
    </w:p>
    <w:p w14:paraId="44B95C7C" w14:textId="77777777" w:rsidR="00C15A8C" w:rsidRPr="00C15A8C" w:rsidRDefault="00C15A8C" w:rsidP="00307273">
      <w:pPr>
        <w:widowControl w:val="0"/>
        <w:numPr>
          <w:ilvl w:val="0"/>
          <w:numId w:val="3"/>
        </w:numPr>
        <w:tabs>
          <w:tab w:val="left" w:pos="1560"/>
        </w:tabs>
        <w:kinsoku w:val="0"/>
        <w:overflowPunct w:val="0"/>
        <w:autoSpaceDE w:val="0"/>
        <w:autoSpaceDN w:val="0"/>
        <w:adjustRightInd w:val="0"/>
        <w:spacing w:before="62" w:line="249" w:lineRule="auto"/>
        <w:ind w:right="116" w:hanging="402"/>
        <w:jc w:val="both"/>
        <w:rPr>
          <w:rFonts w:eastAsia="PMingLiU"/>
          <w:sz w:val="20"/>
          <w:lang w:val="en-US" w:eastAsia="zh-TW"/>
        </w:rPr>
      </w:pPr>
      <w:r w:rsidRPr="00C15A8C">
        <w:rPr>
          <w:rFonts w:eastAsia="PMingLiU"/>
          <w:sz w:val="20"/>
          <w:lang w:val="en-US" w:eastAsia="zh-TW"/>
        </w:rPr>
        <w:t>The RSNXE that the Supplicant sent in its (Re)Association Request frame, if this element</w:t>
      </w:r>
      <w:r w:rsidRPr="00C15A8C">
        <w:rPr>
          <w:rFonts w:eastAsia="PMingLiU"/>
          <w:spacing w:val="-47"/>
          <w:sz w:val="20"/>
          <w:lang w:val="en-US" w:eastAsia="zh-TW"/>
        </w:rPr>
        <w:t xml:space="preserve"> </w:t>
      </w:r>
      <w:r w:rsidRPr="00C15A8C">
        <w:rPr>
          <w:rFonts w:eastAsia="PMingLiU"/>
          <w:sz w:val="20"/>
          <w:lang w:val="en-US" w:eastAsia="zh-TW"/>
        </w:rPr>
        <w:t>is</w:t>
      </w:r>
      <w:r w:rsidRPr="00C15A8C">
        <w:rPr>
          <w:rFonts w:eastAsia="PMingLiU"/>
          <w:spacing w:val="-2"/>
          <w:sz w:val="20"/>
          <w:lang w:val="en-US" w:eastAsia="zh-TW"/>
        </w:rPr>
        <w:t xml:space="preserve"> </w:t>
      </w:r>
      <w:r w:rsidRPr="00C15A8C">
        <w:rPr>
          <w:rFonts w:eastAsia="PMingLiU"/>
          <w:sz w:val="20"/>
          <w:lang w:val="en-US" w:eastAsia="zh-TW"/>
        </w:rPr>
        <w:t>present in</w:t>
      </w:r>
      <w:r w:rsidRPr="00C15A8C">
        <w:rPr>
          <w:rFonts w:eastAsia="PMingLiU"/>
          <w:spacing w:val="-2"/>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(Re)Association</w:t>
      </w:r>
      <w:r w:rsidRPr="00C15A8C">
        <w:rPr>
          <w:rFonts w:eastAsia="PMingLiU"/>
          <w:spacing w:val="-1"/>
          <w:sz w:val="20"/>
          <w:lang w:val="en-US" w:eastAsia="zh-TW"/>
        </w:rPr>
        <w:t xml:space="preserve"> </w:t>
      </w:r>
      <w:r w:rsidRPr="00C15A8C">
        <w:rPr>
          <w:rFonts w:eastAsia="PMingLiU"/>
          <w:sz w:val="20"/>
          <w:lang w:val="en-US" w:eastAsia="zh-TW"/>
        </w:rPr>
        <w:t>Request frame</w:t>
      </w:r>
      <w:r w:rsidRPr="00C15A8C">
        <w:rPr>
          <w:rFonts w:eastAsia="PMingLiU"/>
          <w:spacing w:val="-1"/>
          <w:sz w:val="20"/>
          <w:lang w:val="en-US" w:eastAsia="zh-TW"/>
        </w:rPr>
        <w:t xml:space="preserve"> </w:t>
      </w:r>
      <w:r w:rsidRPr="00C15A8C">
        <w:rPr>
          <w:rFonts w:eastAsia="PMingLiU"/>
          <w:sz w:val="20"/>
          <w:lang w:val="en-US" w:eastAsia="zh-TW"/>
        </w:rPr>
        <w:t>that the Supplicant</w:t>
      </w:r>
      <w:r w:rsidRPr="00C15A8C">
        <w:rPr>
          <w:rFonts w:eastAsia="PMingLiU"/>
          <w:spacing w:val="-2"/>
          <w:sz w:val="20"/>
          <w:lang w:val="en-US" w:eastAsia="zh-TW"/>
        </w:rPr>
        <w:t xml:space="preserve"> </w:t>
      </w:r>
      <w:r w:rsidRPr="00C15A8C">
        <w:rPr>
          <w:rFonts w:eastAsia="PMingLiU"/>
          <w:sz w:val="20"/>
          <w:lang w:val="en-US" w:eastAsia="zh-TW"/>
        </w:rPr>
        <w:t>sent.</w:t>
      </w:r>
    </w:p>
    <w:p w14:paraId="161DD425" w14:textId="77777777" w:rsidR="00C15A8C" w:rsidRPr="00C15A8C" w:rsidRDefault="00C15A8C" w:rsidP="00307273">
      <w:pPr>
        <w:widowControl w:val="0"/>
        <w:numPr>
          <w:ilvl w:val="0"/>
          <w:numId w:val="3"/>
        </w:numPr>
        <w:tabs>
          <w:tab w:val="left" w:pos="1560"/>
        </w:tabs>
        <w:kinsoku w:val="0"/>
        <w:overflowPunct w:val="0"/>
        <w:autoSpaceDE w:val="0"/>
        <w:autoSpaceDN w:val="0"/>
        <w:adjustRightInd w:val="0"/>
        <w:spacing w:before="61" w:line="249" w:lineRule="auto"/>
        <w:ind w:right="117" w:hanging="402"/>
        <w:jc w:val="both"/>
        <w:rPr>
          <w:rFonts w:eastAsia="PMingLiU"/>
          <w:color w:val="000000"/>
          <w:sz w:val="20"/>
          <w:lang w:val="en-US" w:eastAsia="zh-TW"/>
        </w:rPr>
      </w:pPr>
      <w:r w:rsidRPr="00C15A8C">
        <w:rPr>
          <w:rFonts w:eastAsia="PMingLiU"/>
          <w:color w:val="208A20"/>
          <w:sz w:val="20"/>
          <w:u w:val="single"/>
          <w:lang w:val="en-US" w:eastAsia="zh-TW"/>
        </w:rPr>
        <w:t>(#</w:t>
      </w:r>
      <w:proofErr w:type="gramStart"/>
      <w:r w:rsidRPr="00C15A8C">
        <w:rPr>
          <w:rFonts w:eastAsia="PMingLiU"/>
          <w:color w:val="208A20"/>
          <w:sz w:val="20"/>
          <w:u w:val="single"/>
          <w:lang w:val="en-US" w:eastAsia="zh-TW"/>
        </w:rPr>
        <w:t>2290)</w:t>
      </w:r>
      <w:r w:rsidRPr="00C15A8C">
        <w:rPr>
          <w:rFonts w:eastAsia="PMingLiU"/>
          <w:color w:val="000000"/>
          <w:sz w:val="20"/>
          <w:u w:val="single"/>
          <w:lang w:val="en-US" w:eastAsia="zh-TW"/>
        </w:rPr>
        <w:t>For</w:t>
      </w:r>
      <w:proofErr w:type="gramEnd"/>
      <w:r w:rsidRPr="00C15A8C">
        <w:rPr>
          <w:rFonts w:eastAsia="PMingLiU"/>
          <w:color w:val="000000"/>
          <w:sz w:val="20"/>
          <w:u w:val="single"/>
          <w:lang w:val="en-US" w:eastAsia="zh-TW"/>
        </w:rPr>
        <w:t xml:space="preserve"> MLO, a</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MAC</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Address KDE</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containing</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the</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MLD MAC address of</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the</w:t>
      </w:r>
      <w:r w:rsidRPr="00C15A8C">
        <w:rPr>
          <w:rFonts w:eastAsia="PMingLiU"/>
          <w:color w:val="000000"/>
          <w:spacing w:val="1"/>
          <w:sz w:val="20"/>
          <w:lang w:val="en-US" w:eastAsia="zh-TW"/>
        </w:rPr>
        <w:t xml:space="preserve"> </w:t>
      </w:r>
      <w:r w:rsidRPr="00C15A8C">
        <w:rPr>
          <w:rFonts w:eastAsia="PMingLiU"/>
          <w:color w:val="000000"/>
          <w:sz w:val="20"/>
          <w:u w:val="single"/>
          <w:lang w:val="en-US" w:eastAsia="zh-TW"/>
        </w:rPr>
        <w:t>Supplicant.</w:t>
      </w:r>
    </w:p>
    <w:p w14:paraId="377AC5F2" w14:textId="330B42AA" w:rsidR="00C15A8C" w:rsidRPr="006A1965" w:rsidRDefault="00755DBD" w:rsidP="00755DBD">
      <w:pPr>
        <w:widowControl w:val="0"/>
        <w:numPr>
          <w:ilvl w:val="0"/>
          <w:numId w:val="3"/>
        </w:numPr>
        <w:tabs>
          <w:tab w:val="left" w:pos="1560"/>
        </w:tabs>
        <w:kinsoku w:val="0"/>
        <w:overflowPunct w:val="0"/>
        <w:autoSpaceDE w:val="0"/>
        <w:autoSpaceDN w:val="0"/>
        <w:adjustRightInd w:val="0"/>
        <w:spacing w:before="8" w:line="249" w:lineRule="auto"/>
        <w:ind w:right="117" w:hanging="402"/>
        <w:rPr>
          <w:rFonts w:eastAsia="PMingLiU"/>
          <w:sz w:val="12"/>
          <w:szCs w:val="12"/>
          <w:u w:val="single"/>
          <w:lang w:val="en-US" w:eastAsia="zh-TW"/>
        </w:rPr>
      </w:pPr>
      <w:r w:rsidRPr="006A1965">
        <w:rPr>
          <w:rFonts w:ascii="TimesNewRomanPSMT" w:hAnsi="TimesNewRomanPSMT"/>
          <w:color w:val="218A21"/>
          <w:sz w:val="20"/>
          <w:u w:val="single"/>
        </w:rPr>
        <w:t>(#</w:t>
      </w:r>
      <w:proofErr w:type="gramStart"/>
      <w:r w:rsidRPr="006A1965">
        <w:rPr>
          <w:rFonts w:ascii="TimesNewRomanPSMT" w:hAnsi="TimesNewRomanPSMT"/>
          <w:color w:val="218A21"/>
          <w:sz w:val="20"/>
          <w:u w:val="single"/>
        </w:rPr>
        <w:t>2290)</w:t>
      </w:r>
      <w:r w:rsidRPr="006A1965">
        <w:rPr>
          <w:rFonts w:ascii="TimesNewRomanPSMT" w:hAnsi="TimesNewRomanPSMT"/>
          <w:color w:val="000000"/>
          <w:sz w:val="20"/>
          <w:u w:val="single"/>
        </w:rPr>
        <w:t>For</w:t>
      </w:r>
      <w:proofErr w:type="gramEnd"/>
      <w:r w:rsidRPr="006A1965">
        <w:rPr>
          <w:rFonts w:ascii="TimesNewRomanPSMT" w:hAnsi="TimesNewRomanPSMT"/>
          <w:color w:val="000000"/>
          <w:sz w:val="20"/>
          <w:u w:val="single"/>
        </w:rPr>
        <w:t xml:space="preserve"> MLO, </w:t>
      </w:r>
      <w:ins w:id="126" w:author="Mike Montemurro" w:date="2022-05-10T10:49:00Z">
        <w:r w:rsidRPr="006A1965">
          <w:rPr>
            <w:rFonts w:eastAsia="PMingLiU"/>
            <w:color w:val="208A20"/>
            <w:sz w:val="20"/>
            <w:highlight w:val="green"/>
            <w:u w:val="single"/>
            <w:lang w:val="en-US" w:eastAsia="zh-TW"/>
          </w:rPr>
          <w:t>when more than one link is requested</w:t>
        </w:r>
      </w:ins>
      <w:r w:rsidR="00835C89" w:rsidRPr="00835C89">
        <w:rPr>
          <w:rFonts w:eastAsia="PMingLiU"/>
          <w:color w:val="208A20"/>
          <w:sz w:val="20"/>
          <w:highlight w:val="green"/>
          <w:u w:val="single"/>
          <w:lang w:val="en-US" w:eastAsia="zh-TW"/>
        </w:rPr>
        <w:t>,</w:t>
      </w:r>
      <w:r w:rsidRPr="006A1965">
        <w:rPr>
          <w:rFonts w:ascii="TimesNewRomanPSMT" w:hAnsi="TimesNewRomanPSMT"/>
          <w:color w:val="000000"/>
          <w:sz w:val="20"/>
          <w:u w:val="single"/>
        </w:rPr>
        <w:t xml:space="preserve"> an MLO Link KDE for each affiliated STA link containing the affiliated STA MAC address included by the non-AP MLD in the Multi-Link element in (Re)Association Request frame.</w:t>
      </w:r>
      <w:r w:rsidR="006B3BFB" w:rsidRPr="006A1965">
        <w:rPr>
          <w:rFonts w:ascii="TimesNewRomanPSMT" w:hAnsi="TimesNewRomanPSMT"/>
          <w:color w:val="000000"/>
          <w:sz w:val="20"/>
          <w:u w:val="single"/>
        </w:rPr>
        <w:t xml:space="preserve"> </w:t>
      </w:r>
      <w:ins w:id="127" w:author="Huang, Po-kai" w:date="2022-05-05T13:11:00Z">
        <w:r w:rsidR="006B3BFB" w:rsidRPr="006A1965">
          <w:rPr>
            <w:rFonts w:ascii="TimesNewRomanPSMT" w:hAnsi="TimesNewRomanPSMT"/>
            <w:color w:val="000000"/>
            <w:sz w:val="20"/>
            <w:u w:val="single"/>
          </w:rPr>
          <w:t>(#5303)</w:t>
        </w:r>
      </w:ins>
      <w:r w:rsidR="006B3BFB" w:rsidRPr="006A1965">
        <w:rPr>
          <w:rFonts w:eastAsia="PMingLiU"/>
          <w:color w:val="000000"/>
          <w:spacing w:val="-2"/>
          <w:sz w:val="20"/>
          <w:u w:val="single"/>
          <w:lang w:val="en-US" w:eastAsia="zh-TW"/>
        </w:rPr>
        <w:t xml:space="preserve"> </w:t>
      </w:r>
      <w:ins w:id="128" w:author="Huang, Po-kai" w:date="2022-05-11T06:55:00Z">
        <w:r w:rsidR="006B3BFB" w:rsidRPr="006A1965">
          <w:rPr>
            <w:sz w:val="20"/>
            <w:highlight w:val="green"/>
            <w:u w:val="single"/>
          </w:rPr>
          <w:t xml:space="preserve"> </w:t>
        </w:r>
      </w:ins>
    </w:p>
    <w:p w14:paraId="7C08A7C8" w14:textId="77777777" w:rsidR="00C15A8C" w:rsidRPr="00C15A8C" w:rsidRDefault="00C15A8C" w:rsidP="00C15A8C">
      <w:pPr>
        <w:widowControl w:val="0"/>
        <w:kinsoku w:val="0"/>
        <w:overflowPunct w:val="0"/>
        <w:autoSpaceDE w:val="0"/>
        <w:autoSpaceDN w:val="0"/>
        <w:adjustRightInd w:val="0"/>
        <w:spacing w:before="91"/>
        <w:outlineLvl w:val="1"/>
        <w:rPr>
          <w:rFonts w:eastAsia="PMingLiU"/>
          <w:b/>
          <w:bCs/>
          <w:i/>
          <w:iCs/>
          <w:szCs w:val="22"/>
          <w:lang w:val="en-US" w:eastAsia="zh-TW"/>
        </w:rPr>
      </w:pPr>
      <w:r w:rsidRPr="00C15A8C">
        <w:rPr>
          <w:rFonts w:eastAsia="PMingLiU"/>
          <w:b/>
          <w:bCs/>
          <w:i/>
          <w:iCs/>
          <w:szCs w:val="22"/>
          <w:lang w:val="en-US" w:eastAsia="zh-TW"/>
        </w:rPr>
        <w:t>Change</w:t>
      </w:r>
      <w:r w:rsidRPr="00C15A8C">
        <w:rPr>
          <w:rFonts w:eastAsia="PMingLiU"/>
          <w:b/>
          <w:bCs/>
          <w:i/>
          <w:iCs/>
          <w:spacing w:val="-5"/>
          <w:szCs w:val="22"/>
          <w:lang w:val="en-US" w:eastAsia="zh-TW"/>
        </w:rPr>
        <w:t xml:space="preserve"> </w:t>
      </w:r>
      <w:r w:rsidRPr="00C15A8C">
        <w:rPr>
          <w:rFonts w:eastAsia="PMingLiU"/>
          <w:b/>
          <w:bCs/>
          <w:i/>
          <w:iCs/>
          <w:szCs w:val="22"/>
          <w:lang w:val="en-US" w:eastAsia="zh-TW"/>
        </w:rPr>
        <w:t>the</w:t>
      </w:r>
      <w:r w:rsidRPr="00C15A8C">
        <w:rPr>
          <w:rFonts w:eastAsia="PMingLiU"/>
          <w:b/>
          <w:bCs/>
          <w:i/>
          <w:iCs/>
          <w:spacing w:val="-3"/>
          <w:szCs w:val="22"/>
          <w:lang w:val="en-US" w:eastAsia="zh-TW"/>
        </w:rPr>
        <w:t xml:space="preserve"> </w:t>
      </w:r>
      <w:r w:rsidRPr="00C15A8C">
        <w:rPr>
          <w:rFonts w:eastAsia="PMingLiU"/>
          <w:b/>
          <w:bCs/>
          <w:i/>
          <w:iCs/>
          <w:szCs w:val="22"/>
          <w:lang w:val="en-US" w:eastAsia="zh-TW"/>
        </w:rPr>
        <w:t>last</w:t>
      </w:r>
      <w:r w:rsidRPr="00C15A8C">
        <w:rPr>
          <w:rFonts w:eastAsia="PMingLiU"/>
          <w:b/>
          <w:bCs/>
          <w:i/>
          <w:iCs/>
          <w:spacing w:val="-5"/>
          <w:szCs w:val="22"/>
          <w:lang w:val="en-US" w:eastAsia="zh-TW"/>
        </w:rPr>
        <w:t xml:space="preserve"> </w:t>
      </w:r>
      <w:r w:rsidRPr="00C15A8C">
        <w:rPr>
          <w:rFonts w:eastAsia="PMingLiU"/>
          <w:b/>
          <w:bCs/>
          <w:i/>
          <w:iCs/>
          <w:szCs w:val="22"/>
          <w:lang w:val="en-US" w:eastAsia="zh-TW"/>
        </w:rPr>
        <w:t>paragraph</w:t>
      </w:r>
      <w:r w:rsidRPr="00C15A8C">
        <w:rPr>
          <w:rFonts w:eastAsia="PMingLiU"/>
          <w:b/>
          <w:bCs/>
          <w:i/>
          <w:iCs/>
          <w:spacing w:val="-6"/>
          <w:szCs w:val="22"/>
          <w:lang w:val="en-US" w:eastAsia="zh-TW"/>
        </w:rPr>
        <w:t xml:space="preserve"> </w:t>
      </w:r>
      <w:r w:rsidRPr="00C15A8C">
        <w:rPr>
          <w:rFonts w:eastAsia="PMingLiU"/>
          <w:b/>
          <w:bCs/>
          <w:i/>
          <w:iCs/>
          <w:szCs w:val="22"/>
          <w:lang w:val="en-US" w:eastAsia="zh-TW"/>
        </w:rPr>
        <w:t>as</w:t>
      </w:r>
      <w:r w:rsidRPr="00C15A8C">
        <w:rPr>
          <w:rFonts w:eastAsia="PMingLiU"/>
          <w:b/>
          <w:bCs/>
          <w:i/>
          <w:iCs/>
          <w:spacing w:val="-5"/>
          <w:szCs w:val="22"/>
          <w:lang w:val="en-US" w:eastAsia="zh-TW"/>
        </w:rPr>
        <w:t xml:space="preserve"> </w:t>
      </w:r>
      <w:r w:rsidRPr="00C15A8C">
        <w:rPr>
          <w:rFonts w:eastAsia="PMingLiU"/>
          <w:b/>
          <w:bCs/>
          <w:i/>
          <w:iCs/>
          <w:szCs w:val="22"/>
          <w:lang w:val="en-US" w:eastAsia="zh-TW"/>
        </w:rPr>
        <w:t>follows:</w:t>
      </w:r>
    </w:p>
    <w:p w14:paraId="73199FCF" w14:textId="77777777" w:rsidR="00C15A8C" w:rsidRPr="00C15A8C" w:rsidRDefault="00C15A8C" w:rsidP="00C15A8C">
      <w:pPr>
        <w:widowControl w:val="0"/>
        <w:kinsoku w:val="0"/>
        <w:overflowPunct w:val="0"/>
        <w:autoSpaceDE w:val="0"/>
        <w:autoSpaceDN w:val="0"/>
        <w:adjustRightInd w:val="0"/>
        <w:rPr>
          <w:rFonts w:eastAsia="PMingLiU"/>
          <w:b/>
          <w:bCs/>
          <w:i/>
          <w:iCs/>
          <w:szCs w:val="22"/>
          <w:lang w:val="en-US" w:eastAsia="zh-TW"/>
        </w:rPr>
      </w:pPr>
    </w:p>
    <w:p w14:paraId="3914C7A7" w14:textId="77777777" w:rsidR="00C15A8C" w:rsidRPr="00C15A8C" w:rsidRDefault="00C15A8C" w:rsidP="00C15A8C">
      <w:pPr>
        <w:widowControl w:val="0"/>
        <w:kinsoku w:val="0"/>
        <w:overflowPunct w:val="0"/>
        <w:autoSpaceDE w:val="0"/>
        <w:autoSpaceDN w:val="0"/>
        <w:adjustRightInd w:val="0"/>
        <w:rPr>
          <w:rFonts w:eastAsia="PMingLiU"/>
          <w:spacing w:val="-1"/>
          <w:sz w:val="20"/>
          <w:lang w:val="en-US" w:eastAsia="zh-TW"/>
        </w:rPr>
      </w:pPr>
      <w:r w:rsidRPr="00C15A8C">
        <w:rPr>
          <w:rFonts w:eastAsia="PMingLiU"/>
          <w:spacing w:val="-2"/>
          <w:sz w:val="20"/>
          <w:lang w:val="en-US" w:eastAsia="zh-TW"/>
        </w:rPr>
        <w:t>Otherwise,</w:t>
      </w:r>
      <w:r w:rsidRPr="00C15A8C">
        <w:rPr>
          <w:rFonts w:eastAsia="PMingLiU"/>
          <w:spacing w:val="-11"/>
          <w:sz w:val="20"/>
          <w:lang w:val="en-US" w:eastAsia="zh-TW"/>
        </w:rPr>
        <w:t xml:space="preserve"> </w:t>
      </w:r>
      <w:r w:rsidRPr="00C15A8C">
        <w:rPr>
          <w:rFonts w:eastAsia="PMingLiU"/>
          <w:spacing w:val="-2"/>
          <w:sz w:val="20"/>
          <w:lang w:val="en-US" w:eastAsia="zh-TW"/>
        </w:rPr>
        <w:t>the</w:t>
      </w:r>
      <w:r w:rsidRPr="00C15A8C">
        <w:rPr>
          <w:rFonts w:eastAsia="PMingLiU"/>
          <w:spacing w:val="-10"/>
          <w:sz w:val="20"/>
          <w:lang w:val="en-US" w:eastAsia="zh-TW"/>
        </w:rPr>
        <w:t xml:space="preserve"> </w:t>
      </w:r>
      <w:r w:rsidRPr="00C15A8C">
        <w:rPr>
          <w:rFonts w:eastAsia="PMingLiU"/>
          <w:spacing w:val="-1"/>
          <w:sz w:val="20"/>
          <w:lang w:val="en-US" w:eastAsia="zh-TW"/>
        </w:rPr>
        <w:t>Authenticator:</w:t>
      </w:r>
    </w:p>
    <w:p w14:paraId="6D3C2A75" w14:textId="77777777" w:rsidR="00C15A8C" w:rsidRPr="00C15A8C" w:rsidRDefault="00C15A8C" w:rsidP="00D225FA">
      <w:pPr>
        <w:widowControl w:val="0"/>
        <w:numPr>
          <w:ilvl w:val="4"/>
          <w:numId w:val="29"/>
        </w:numPr>
        <w:tabs>
          <w:tab w:val="left" w:pos="760"/>
        </w:tabs>
        <w:kinsoku w:val="0"/>
        <w:overflowPunct w:val="0"/>
        <w:autoSpaceDE w:val="0"/>
        <w:autoSpaceDN w:val="0"/>
        <w:adjustRightInd w:val="0"/>
        <w:spacing w:before="70"/>
        <w:jc w:val="both"/>
        <w:rPr>
          <w:rFonts w:eastAsia="PMingLiU"/>
          <w:sz w:val="20"/>
          <w:lang w:val="en-US" w:eastAsia="zh-TW"/>
        </w:rPr>
      </w:pPr>
      <w:r w:rsidRPr="00C15A8C">
        <w:rPr>
          <w:rFonts w:eastAsia="PMingLiU"/>
          <w:sz w:val="20"/>
          <w:lang w:val="en-US" w:eastAsia="zh-TW"/>
        </w:rPr>
        <w:t>Derives</w:t>
      </w:r>
      <w:r w:rsidRPr="00C15A8C">
        <w:rPr>
          <w:rFonts w:eastAsia="PMingLiU"/>
          <w:spacing w:val="-2"/>
          <w:sz w:val="20"/>
          <w:lang w:val="en-US" w:eastAsia="zh-TW"/>
        </w:rPr>
        <w:t xml:space="preserve"> </w:t>
      </w:r>
      <w:r w:rsidRPr="00C15A8C">
        <w:rPr>
          <w:rFonts w:eastAsia="PMingLiU"/>
          <w:sz w:val="20"/>
          <w:lang w:val="en-US" w:eastAsia="zh-TW"/>
        </w:rPr>
        <w:t>PTK.</w:t>
      </w:r>
    </w:p>
    <w:p w14:paraId="3835ADB6" w14:textId="77777777" w:rsidR="00C15A8C" w:rsidRPr="00C15A8C" w:rsidRDefault="00C15A8C" w:rsidP="00D225FA">
      <w:pPr>
        <w:widowControl w:val="0"/>
        <w:numPr>
          <w:ilvl w:val="4"/>
          <w:numId w:val="29"/>
        </w:numPr>
        <w:tabs>
          <w:tab w:val="left" w:pos="760"/>
        </w:tabs>
        <w:kinsoku w:val="0"/>
        <w:overflowPunct w:val="0"/>
        <w:autoSpaceDE w:val="0"/>
        <w:autoSpaceDN w:val="0"/>
        <w:adjustRightInd w:val="0"/>
        <w:spacing w:before="70"/>
        <w:jc w:val="both"/>
        <w:rPr>
          <w:rFonts w:eastAsia="PMingLiU"/>
          <w:sz w:val="20"/>
          <w:lang w:val="en-US" w:eastAsia="zh-TW"/>
        </w:rPr>
      </w:pPr>
      <w:r w:rsidRPr="00C15A8C">
        <w:rPr>
          <w:rFonts w:eastAsia="PMingLiU"/>
          <w:sz w:val="20"/>
          <w:lang w:val="en-US" w:eastAsia="zh-TW"/>
        </w:rPr>
        <w:t>Verifies</w:t>
      </w:r>
      <w:r w:rsidRPr="00C15A8C">
        <w:rPr>
          <w:rFonts w:eastAsia="PMingLiU"/>
          <w:spacing w:val="-3"/>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message</w:t>
      </w:r>
      <w:r w:rsidRPr="00C15A8C">
        <w:rPr>
          <w:rFonts w:eastAsia="PMingLiU"/>
          <w:spacing w:val="-1"/>
          <w:sz w:val="20"/>
          <w:lang w:val="en-US" w:eastAsia="zh-TW"/>
        </w:rPr>
        <w:t xml:space="preserve"> </w:t>
      </w:r>
      <w:r w:rsidRPr="00C15A8C">
        <w:rPr>
          <w:rFonts w:eastAsia="PMingLiU"/>
          <w:sz w:val="20"/>
          <w:lang w:val="en-US" w:eastAsia="zh-TW"/>
        </w:rPr>
        <w:t>2</w:t>
      </w:r>
      <w:r w:rsidRPr="00C15A8C">
        <w:rPr>
          <w:rFonts w:eastAsia="PMingLiU"/>
          <w:spacing w:val="-2"/>
          <w:sz w:val="20"/>
          <w:lang w:val="en-US" w:eastAsia="zh-TW"/>
        </w:rPr>
        <w:t xml:space="preserve"> </w:t>
      </w:r>
      <w:r w:rsidRPr="00C15A8C">
        <w:rPr>
          <w:rFonts w:eastAsia="PMingLiU"/>
          <w:sz w:val="20"/>
          <w:lang w:val="en-US" w:eastAsia="zh-TW"/>
        </w:rPr>
        <w:t>MIC</w:t>
      </w:r>
      <w:r w:rsidRPr="00C15A8C">
        <w:rPr>
          <w:rFonts w:eastAsia="PMingLiU"/>
          <w:spacing w:val="-1"/>
          <w:sz w:val="20"/>
          <w:lang w:val="en-US" w:eastAsia="zh-TW"/>
        </w:rPr>
        <w:t xml:space="preserve"> </w:t>
      </w:r>
      <w:r w:rsidRPr="00C15A8C">
        <w:rPr>
          <w:rFonts w:eastAsia="PMingLiU"/>
          <w:sz w:val="20"/>
          <w:lang w:val="en-US" w:eastAsia="zh-TW"/>
        </w:rPr>
        <w:t>or</w:t>
      </w:r>
      <w:r w:rsidRPr="00C15A8C">
        <w:rPr>
          <w:rFonts w:eastAsia="PMingLiU"/>
          <w:spacing w:val="-2"/>
          <w:sz w:val="20"/>
          <w:lang w:val="en-US" w:eastAsia="zh-TW"/>
        </w:rPr>
        <w:t xml:space="preserve"> </w:t>
      </w:r>
      <w:r w:rsidRPr="00C15A8C">
        <w:rPr>
          <w:rFonts w:eastAsia="PMingLiU"/>
          <w:sz w:val="20"/>
          <w:lang w:val="en-US" w:eastAsia="zh-TW"/>
        </w:rPr>
        <w:t>AEAD</w:t>
      </w:r>
      <w:r w:rsidRPr="00C15A8C">
        <w:rPr>
          <w:rFonts w:eastAsia="PMingLiU"/>
          <w:spacing w:val="-2"/>
          <w:sz w:val="20"/>
          <w:lang w:val="en-US" w:eastAsia="zh-TW"/>
        </w:rPr>
        <w:t xml:space="preserve"> </w:t>
      </w:r>
      <w:r w:rsidRPr="00C15A8C">
        <w:rPr>
          <w:rFonts w:eastAsia="PMingLiU"/>
          <w:sz w:val="20"/>
          <w:lang w:val="en-US" w:eastAsia="zh-TW"/>
        </w:rPr>
        <w:t>decryption</w:t>
      </w:r>
      <w:r w:rsidRPr="00C15A8C">
        <w:rPr>
          <w:rFonts w:eastAsia="PMingLiU"/>
          <w:spacing w:val="-1"/>
          <w:sz w:val="20"/>
          <w:lang w:val="en-US" w:eastAsia="zh-TW"/>
        </w:rPr>
        <w:t xml:space="preserve"> </w:t>
      </w:r>
      <w:r w:rsidRPr="00C15A8C">
        <w:rPr>
          <w:rFonts w:eastAsia="PMingLiU"/>
          <w:sz w:val="20"/>
          <w:lang w:val="en-US" w:eastAsia="zh-TW"/>
        </w:rPr>
        <w:t>operation</w:t>
      </w:r>
      <w:r w:rsidRPr="00C15A8C">
        <w:rPr>
          <w:rFonts w:eastAsia="PMingLiU"/>
          <w:spacing w:val="-2"/>
          <w:sz w:val="20"/>
          <w:lang w:val="en-US" w:eastAsia="zh-TW"/>
        </w:rPr>
        <w:t xml:space="preserve"> </w:t>
      </w:r>
      <w:r w:rsidRPr="00C15A8C">
        <w:rPr>
          <w:rFonts w:eastAsia="PMingLiU"/>
          <w:sz w:val="20"/>
          <w:lang w:val="en-US" w:eastAsia="zh-TW"/>
        </w:rPr>
        <w:t>result.</w:t>
      </w:r>
    </w:p>
    <w:p w14:paraId="7E55E579" w14:textId="77777777" w:rsidR="00C15A8C" w:rsidRPr="00C15A8C" w:rsidRDefault="00C15A8C" w:rsidP="00D225FA">
      <w:pPr>
        <w:widowControl w:val="0"/>
        <w:numPr>
          <w:ilvl w:val="5"/>
          <w:numId w:val="29"/>
        </w:numPr>
        <w:tabs>
          <w:tab w:val="left" w:pos="1161"/>
        </w:tabs>
        <w:kinsoku w:val="0"/>
        <w:overflowPunct w:val="0"/>
        <w:autoSpaceDE w:val="0"/>
        <w:autoSpaceDN w:val="0"/>
        <w:adjustRightInd w:val="0"/>
        <w:spacing w:before="70" w:line="249" w:lineRule="auto"/>
        <w:ind w:right="118"/>
        <w:jc w:val="both"/>
        <w:rPr>
          <w:rFonts w:eastAsia="PMingLiU"/>
          <w:sz w:val="20"/>
          <w:lang w:val="en-US" w:eastAsia="zh-TW"/>
        </w:rPr>
      </w:pPr>
      <w:r w:rsidRPr="00C15A8C">
        <w:rPr>
          <w:rFonts w:eastAsia="PMingLiU"/>
          <w:sz w:val="20"/>
          <w:lang w:val="en-US" w:eastAsia="zh-TW"/>
        </w:rPr>
        <w:t>If the calculated MIC does not match the MIC that the Supplicant included in the EAPOL-Key</w:t>
      </w:r>
      <w:r w:rsidRPr="00C15A8C">
        <w:rPr>
          <w:rFonts w:eastAsia="PMingLiU"/>
          <w:spacing w:val="-47"/>
          <w:sz w:val="20"/>
          <w:lang w:val="en-US" w:eastAsia="zh-TW"/>
        </w:rPr>
        <w:t xml:space="preserve"> </w:t>
      </w:r>
      <w:r w:rsidRPr="00C15A8C">
        <w:rPr>
          <w:rFonts w:eastAsia="PMingLiU"/>
          <w:sz w:val="20"/>
          <w:lang w:val="en-US" w:eastAsia="zh-TW"/>
        </w:rPr>
        <w:t>frame or the AEAD decryption operation returns failure, the Authenticator silently discards</w:t>
      </w:r>
      <w:r w:rsidRPr="00C15A8C">
        <w:rPr>
          <w:rFonts w:eastAsia="PMingLiU"/>
          <w:spacing w:val="1"/>
          <w:sz w:val="20"/>
          <w:lang w:val="en-US" w:eastAsia="zh-TW"/>
        </w:rPr>
        <w:t xml:space="preserve"> </w:t>
      </w:r>
      <w:r w:rsidRPr="00C15A8C">
        <w:rPr>
          <w:rFonts w:eastAsia="PMingLiU"/>
          <w:sz w:val="20"/>
          <w:lang w:val="en-US" w:eastAsia="zh-TW"/>
        </w:rPr>
        <w:t>message</w:t>
      </w:r>
      <w:r w:rsidRPr="00C15A8C">
        <w:rPr>
          <w:rFonts w:eastAsia="PMingLiU"/>
          <w:spacing w:val="-1"/>
          <w:sz w:val="20"/>
          <w:lang w:val="en-US" w:eastAsia="zh-TW"/>
        </w:rPr>
        <w:t xml:space="preserve"> </w:t>
      </w:r>
      <w:r w:rsidRPr="00C15A8C">
        <w:rPr>
          <w:rFonts w:eastAsia="PMingLiU"/>
          <w:sz w:val="20"/>
          <w:lang w:val="en-US" w:eastAsia="zh-TW"/>
        </w:rPr>
        <w:t>2.</w:t>
      </w:r>
    </w:p>
    <w:p w14:paraId="4051424D" w14:textId="77777777" w:rsidR="00C15A8C" w:rsidRPr="00C15A8C" w:rsidRDefault="00C15A8C" w:rsidP="00D225FA">
      <w:pPr>
        <w:widowControl w:val="0"/>
        <w:numPr>
          <w:ilvl w:val="5"/>
          <w:numId w:val="29"/>
        </w:numPr>
        <w:tabs>
          <w:tab w:val="left" w:pos="1161"/>
        </w:tabs>
        <w:kinsoku w:val="0"/>
        <w:overflowPunct w:val="0"/>
        <w:autoSpaceDE w:val="0"/>
        <w:autoSpaceDN w:val="0"/>
        <w:adjustRightInd w:val="0"/>
        <w:spacing w:before="62" w:line="249" w:lineRule="auto"/>
        <w:ind w:right="116"/>
        <w:jc w:val="both"/>
        <w:rPr>
          <w:rFonts w:eastAsia="PMingLiU"/>
          <w:color w:val="208A20"/>
          <w:sz w:val="20"/>
          <w:lang w:val="en-US" w:eastAsia="zh-TW"/>
        </w:rPr>
      </w:pPr>
      <w:r w:rsidRPr="00C15A8C">
        <w:rPr>
          <w:rFonts w:eastAsia="PMingLiU"/>
          <w:sz w:val="20"/>
          <w:lang w:val="en-US" w:eastAsia="zh-TW"/>
        </w:rPr>
        <w:t>If the MIC or AEAD decryption is valid and this message 2 is part of a fast BSS transition</w:t>
      </w:r>
      <w:r w:rsidRPr="00C15A8C">
        <w:rPr>
          <w:rFonts w:eastAsia="PMingLiU"/>
          <w:spacing w:val="1"/>
          <w:sz w:val="20"/>
          <w:lang w:val="en-US" w:eastAsia="zh-TW"/>
        </w:rPr>
        <w:t xml:space="preserve"> </w:t>
      </w:r>
      <w:r w:rsidRPr="00C15A8C">
        <w:rPr>
          <w:rFonts w:eastAsia="PMingLiU"/>
          <w:sz w:val="20"/>
          <w:lang w:val="en-US" w:eastAsia="zh-TW"/>
        </w:rPr>
        <w:t>initial mobility domain association or an association started through the FT protocol, the</w:t>
      </w:r>
      <w:r w:rsidRPr="00C15A8C">
        <w:rPr>
          <w:rFonts w:eastAsia="PMingLiU"/>
          <w:spacing w:val="1"/>
          <w:sz w:val="20"/>
          <w:lang w:val="en-US" w:eastAsia="zh-TW"/>
        </w:rPr>
        <w:t xml:space="preserve"> </w:t>
      </w:r>
      <w:r w:rsidRPr="00C15A8C">
        <w:rPr>
          <w:rFonts w:eastAsia="PMingLiU"/>
          <w:sz w:val="20"/>
          <w:lang w:val="en-US" w:eastAsia="zh-TW"/>
        </w:rPr>
        <w:t>Authenticator checks that all fields of the RSNE other than the PMKID List field and, if</w:t>
      </w:r>
      <w:r w:rsidRPr="00C15A8C">
        <w:rPr>
          <w:rFonts w:eastAsia="PMingLiU"/>
          <w:spacing w:val="1"/>
          <w:sz w:val="20"/>
          <w:lang w:val="en-US" w:eastAsia="zh-TW"/>
        </w:rPr>
        <w:t xml:space="preserve"> </w:t>
      </w:r>
      <w:r w:rsidRPr="00C15A8C">
        <w:rPr>
          <w:rFonts w:eastAsia="PMingLiU"/>
          <w:sz w:val="20"/>
          <w:lang w:val="en-US" w:eastAsia="zh-TW"/>
        </w:rPr>
        <w:t>present, the RSNXE bitwise matches the fields from the (Re)Association Request frame and</w:t>
      </w:r>
      <w:r w:rsidRPr="00C15A8C">
        <w:rPr>
          <w:rFonts w:eastAsia="PMingLiU"/>
          <w:spacing w:val="1"/>
          <w:sz w:val="20"/>
          <w:lang w:val="en-US" w:eastAsia="zh-TW"/>
        </w:rPr>
        <w:t xml:space="preserve"> </w:t>
      </w:r>
      <w:r w:rsidRPr="00C15A8C">
        <w:rPr>
          <w:rFonts w:eastAsia="PMingLiU"/>
          <w:sz w:val="20"/>
          <w:lang w:val="en-US" w:eastAsia="zh-TW"/>
        </w:rPr>
        <w:t>that the FTE and MDE are the same as those provided in the AP’s (Re)Association Response</w:t>
      </w:r>
      <w:r w:rsidRPr="00C15A8C">
        <w:rPr>
          <w:rFonts w:eastAsia="PMingLiU"/>
          <w:spacing w:val="1"/>
          <w:sz w:val="20"/>
          <w:lang w:val="en-US" w:eastAsia="zh-TW"/>
        </w:rPr>
        <w:t xml:space="preserve"> </w:t>
      </w:r>
      <w:r w:rsidRPr="00C15A8C">
        <w:rPr>
          <w:rFonts w:eastAsia="PMingLiU"/>
          <w:sz w:val="20"/>
          <w:lang w:val="en-US" w:eastAsia="zh-TW"/>
        </w:rPr>
        <w:t>frame. If the MIC or AEAD decryption is valid and this message 2 is not part of a fast BSS</w:t>
      </w:r>
      <w:r w:rsidRPr="00C15A8C">
        <w:rPr>
          <w:rFonts w:eastAsia="PMingLiU"/>
          <w:spacing w:val="1"/>
          <w:sz w:val="20"/>
          <w:lang w:val="en-US" w:eastAsia="zh-TW"/>
        </w:rPr>
        <w:t xml:space="preserve"> </w:t>
      </w:r>
      <w:r w:rsidRPr="00C15A8C">
        <w:rPr>
          <w:rFonts w:eastAsia="PMingLiU"/>
          <w:sz w:val="20"/>
          <w:lang w:val="en-US" w:eastAsia="zh-TW"/>
        </w:rPr>
        <w:t>transition initial mobility domain association and this message 2 is not part of an association</w:t>
      </w:r>
      <w:r w:rsidRPr="00C15A8C">
        <w:rPr>
          <w:rFonts w:eastAsia="PMingLiU"/>
          <w:spacing w:val="1"/>
          <w:sz w:val="20"/>
          <w:lang w:val="en-US" w:eastAsia="zh-TW"/>
        </w:rPr>
        <w:t xml:space="preserve"> </w:t>
      </w:r>
      <w:r w:rsidRPr="00C15A8C">
        <w:rPr>
          <w:rFonts w:eastAsia="PMingLiU"/>
          <w:sz w:val="20"/>
          <w:lang w:val="en-US" w:eastAsia="zh-TW"/>
        </w:rPr>
        <w:t>started through the FT protocol, the Authenticator checks that the RSNE and, if present, the</w:t>
      </w:r>
      <w:r w:rsidRPr="00C15A8C">
        <w:rPr>
          <w:rFonts w:eastAsia="PMingLiU"/>
          <w:spacing w:val="1"/>
          <w:sz w:val="20"/>
          <w:lang w:val="en-US" w:eastAsia="zh-TW"/>
        </w:rPr>
        <w:t xml:space="preserve"> </w:t>
      </w:r>
      <w:r w:rsidRPr="00C15A8C">
        <w:rPr>
          <w:rFonts w:eastAsia="PMingLiU"/>
          <w:sz w:val="20"/>
          <w:lang w:val="en-US" w:eastAsia="zh-TW"/>
        </w:rPr>
        <w:t>RSNXE</w:t>
      </w:r>
      <w:r w:rsidRPr="00C15A8C">
        <w:rPr>
          <w:rFonts w:eastAsia="PMingLiU"/>
          <w:spacing w:val="38"/>
          <w:sz w:val="20"/>
          <w:lang w:val="en-US" w:eastAsia="zh-TW"/>
        </w:rPr>
        <w:t xml:space="preserve"> </w:t>
      </w:r>
      <w:r w:rsidRPr="00C15A8C">
        <w:rPr>
          <w:rFonts w:eastAsia="PMingLiU"/>
          <w:sz w:val="20"/>
          <w:lang w:val="en-US" w:eastAsia="zh-TW"/>
        </w:rPr>
        <w:t>bitwise</w:t>
      </w:r>
      <w:r w:rsidRPr="00C15A8C">
        <w:rPr>
          <w:rFonts w:eastAsia="PMingLiU"/>
          <w:spacing w:val="39"/>
          <w:sz w:val="20"/>
          <w:lang w:val="en-US" w:eastAsia="zh-TW"/>
        </w:rPr>
        <w:t xml:space="preserve"> </w:t>
      </w:r>
      <w:r w:rsidRPr="00C15A8C">
        <w:rPr>
          <w:rFonts w:eastAsia="PMingLiU"/>
          <w:sz w:val="20"/>
          <w:lang w:val="en-US" w:eastAsia="zh-TW"/>
        </w:rPr>
        <w:t>matches</w:t>
      </w:r>
      <w:r w:rsidRPr="00C15A8C">
        <w:rPr>
          <w:rFonts w:eastAsia="PMingLiU"/>
          <w:spacing w:val="40"/>
          <w:sz w:val="20"/>
          <w:lang w:val="en-US" w:eastAsia="zh-TW"/>
        </w:rPr>
        <w:t xml:space="preserve"> </w:t>
      </w:r>
      <w:r w:rsidRPr="00C15A8C">
        <w:rPr>
          <w:rFonts w:eastAsia="PMingLiU"/>
          <w:sz w:val="20"/>
          <w:lang w:val="en-US" w:eastAsia="zh-TW"/>
        </w:rPr>
        <w:t>that</w:t>
      </w:r>
      <w:r w:rsidRPr="00C15A8C">
        <w:rPr>
          <w:rFonts w:eastAsia="PMingLiU"/>
          <w:spacing w:val="40"/>
          <w:sz w:val="20"/>
          <w:lang w:val="en-US" w:eastAsia="zh-TW"/>
        </w:rPr>
        <w:t xml:space="preserve"> </w:t>
      </w:r>
      <w:r w:rsidRPr="00C15A8C">
        <w:rPr>
          <w:rFonts w:eastAsia="PMingLiU"/>
          <w:sz w:val="20"/>
          <w:lang w:val="en-US" w:eastAsia="zh-TW"/>
        </w:rPr>
        <w:t>from</w:t>
      </w:r>
      <w:r w:rsidRPr="00C15A8C">
        <w:rPr>
          <w:rFonts w:eastAsia="PMingLiU"/>
          <w:spacing w:val="40"/>
          <w:sz w:val="20"/>
          <w:lang w:val="en-US" w:eastAsia="zh-TW"/>
        </w:rPr>
        <w:t xml:space="preserve"> </w:t>
      </w:r>
      <w:r w:rsidRPr="00C15A8C">
        <w:rPr>
          <w:rFonts w:eastAsia="PMingLiU"/>
          <w:sz w:val="20"/>
          <w:lang w:val="en-US" w:eastAsia="zh-TW"/>
        </w:rPr>
        <w:t>the</w:t>
      </w:r>
      <w:r w:rsidRPr="00C15A8C">
        <w:rPr>
          <w:rFonts w:eastAsia="PMingLiU"/>
          <w:spacing w:val="39"/>
          <w:sz w:val="20"/>
          <w:lang w:val="en-US" w:eastAsia="zh-TW"/>
        </w:rPr>
        <w:t xml:space="preserve"> </w:t>
      </w:r>
      <w:r w:rsidRPr="00C15A8C">
        <w:rPr>
          <w:rFonts w:eastAsia="PMingLiU"/>
          <w:sz w:val="20"/>
          <w:lang w:val="en-US" w:eastAsia="zh-TW"/>
        </w:rPr>
        <w:t>(Re)Association</w:t>
      </w:r>
      <w:r w:rsidRPr="00C15A8C">
        <w:rPr>
          <w:rFonts w:eastAsia="PMingLiU"/>
          <w:spacing w:val="40"/>
          <w:sz w:val="20"/>
          <w:lang w:val="en-US" w:eastAsia="zh-TW"/>
        </w:rPr>
        <w:t xml:space="preserve"> </w:t>
      </w:r>
      <w:r w:rsidRPr="00C15A8C">
        <w:rPr>
          <w:rFonts w:eastAsia="PMingLiU"/>
          <w:sz w:val="20"/>
          <w:lang w:val="en-US" w:eastAsia="zh-TW"/>
        </w:rPr>
        <w:t>Request</w:t>
      </w:r>
      <w:r w:rsidRPr="00C15A8C">
        <w:rPr>
          <w:rFonts w:eastAsia="PMingLiU"/>
          <w:spacing w:val="40"/>
          <w:sz w:val="20"/>
          <w:lang w:val="en-US" w:eastAsia="zh-TW"/>
        </w:rPr>
        <w:t xml:space="preserve"> </w:t>
      </w:r>
      <w:r w:rsidRPr="00C15A8C">
        <w:rPr>
          <w:rFonts w:eastAsia="PMingLiU"/>
          <w:sz w:val="20"/>
          <w:lang w:val="en-US" w:eastAsia="zh-TW"/>
        </w:rPr>
        <w:t>frame.</w:t>
      </w:r>
      <w:r w:rsidRPr="00C15A8C">
        <w:rPr>
          <w:rFonts w:eastAsia="PMingLiU"/>
          <w:color w:val="208A20"/>
          <w:spacing w:val="38"/>
          <w:sz w:val="20"/>
          <w:lang w:val="en-US" w:eastAsia="zh-TW"/>
        </w:rPr>
        <w:t xml:space="preserve"> </w:t>
      </w:r>
      <w:r w:rsidRPr="00C15A8C">
        <w:rPr>
          <w:rFonts w:eastAsia="PMingLiU"/>
          <w:color w:val="208A20"/>
          <w:sz w:val="20"/>
          <w:u w:val="single"/>
          <w:lang w:val="en-US" w:eastAsia="zh-TW"/>
        </w:rPr>
        <w:t>(#</w:t>
      </w:r>
      <w:proofErr w:type="gramStart"/>
      <w:r w:rsidRPr="00C15A8C">
        <w:rPr>
          <w:rFonts w:eastAsia="PMingLiU"/>
          <w:color w:val="208A20"/>
          <w:sz w:val="20"/>
          <w:u w:val="single"/>
          <w:lang w:val="en-US" w:eastAsia="zh-TW"/>
        </w:rPr>
        <w:t>2290)</w:t>
      </w:r>
      <w:r w:rsidRPr="00C15A8C">
        <w:rPr>
          <w:rFonts w:eastAsia="PMingLiU"/>
          <w:color w:val="000000"/>
          <w:sz w:val="20"/>
          <w:u w:val="single"/>
          <w:lang w:val="en-US" w:eastAsia="zh-TW"/>
        </w:rPr>
        <w:t>For</w:t>
      </w:r>
      <w:proofErr w:type="gramEnd"/>
      <w:r w:rsidRPr="00C15A8C">
        <w:rPr>
          <w:rFonts w:eastAsia="PMingLiU"/>
          <w:color w:val="000000"/>
          <w:spacing w:val="39"/>
          <w:sz w:val="20"/>
          <w:u w:val="single"/>
          <w:lang w:val="en-US" w:eastAsia="zh-TW"/>
        </w:rPr>
        <w:t xml:space="preserve"> </w:t>
      </w:r>
      <w:r w:rsidRPr="00C15A8C">
        <w:rPr>
          <w:rFonts w:eastAsia="PMingLiU"/>
          <w:color w:val="000000"/>
          <w:sz w:val="20"/>
          <w:u w:val="single"/>
          <w:lang w:val="en-US" w:eastAsia="zh-TW"/>
        </w:rPr>
        <w:t>MLO,</w:t>
      </w:r>
    </w:p>
    <w:p w14:paraId="08695AD1" w14:textId="77777777" w:rsidR="00C15A8C" w:rsidRPr="00C15A8C" w:rsidRDefault="00C15A8C" w:rsidP="00D225FA">
      <w:pPr>
        <w:widowControl w:val="0"/>
        <w:numPr>
          <w:ilvl w:val="5"/>
          <w:numId w:val="29"/>
        </w:numPr>
        <w:tabs>
          <w:tab w:val="left" w:pos="1161"/>
        </w:tabs>
        <w:kinsoku w:val="0"/>
        <w:overflowPunct w:val="0"/>
        <w:autoSpaceDE w:val="0"/>
        <w:autoSpaceDN w:val="0"/>
        <w:adjustRightInd w:val="0"/>
        <w:spacing w:before="62" w:line="249" w:lineRule="auto"/>
        <w:ind w:right="116"/>
        <w:jc w:val="both"/>
        <w:rPr>
          <w:rFonts w:eastAsia="PMingLiU"/>
          <w:color w:val="208A20"/>
          <w:sz w:val="20"/>
          <w:lang w:val="en-US" w:eastAsia="zh-TW"/>
        </w:rPr>
        <w:sectPr w:rsidR="00C15A8C" w:rsidRPr="00C15A8C">
          <w:pgSz w:w="12240" w:h="15840"/>
          <w:pgMar w:top="1280" w:right="1680" w:bottom="960" w:left="1680" w:header="661" w:footer="761" w:gutter="0"/>
          <w:cols w:space="720"/>
          <w:noEndnote/>
        </w:sectPr>
      </w:pPr>
    </w:p>
    <w:p w14:paraId="4CCDCB68" w14:textId="4C4D16D3" w:rsidR="00C15A8C" w:rsidRPr="00C15A8C" w:rsidRDefault="00795BAC" w:rsidP="00C15A8C">
      <w:pPr>
        <w:widowControl w:val="0"/>
        <w:kinsoku w:val="0"/>
        <w:overflowPunct w:val="0"/>
        <w:autoSpaceDE w:val="0"/>
        <w:autoSpaceDN w:val="0"/>
        <w:adjustRightInd w:val="0"/>
        <w:spacing w:before="103" w:line="249" w:lineRule="auto"/>
        <w:ind w:right="116"/>
        <w:jc w:val="both"/>
        <w:rPr>
          <w:rFonts w:eastAsia="PMingLiU"/>
          <w:sz w:val="20"/>
          <w:lang w:val="en-US" w:eastAsia="zh-TW"/>
        </w:rPr>
      </w:pPr>
      <w:ins w:id="129" w:author="Huang, Po-kai" w:date="2022-05-06T08:53:00Z">
        <w:r>
          <w:rPr>
            <w:rFonts w:eastAsia="PMingLiU"/>
            <w:color w:val="000000"/>
            <w:spacing w:val="-7"/>
            <w:sz w:val="20"/>
            <w:u w:val="single"/>
            <w:lang w:val="en-US" w:eastAsia="zh-TW"/>
          </w:rPr>
          <w:lastRenderedPageBreak/>
          <w:t xml:space="preserve">if the non-AP MLD includes requested link(s) in the Basic </w:t>
        </w:r>
        <w:r w:rsidRPr="00C15A8C">
          <w:rPr>
            <w:rFonts w:eastAsia="PMingLiU"/>
            <w:color w:val="000000"/>
            <w:sz w:val="20"/>
            <w:u w:val="single"/>
            <w:lang w:val="en-US" w:eastAsia="zh-TW"/>
          </w:rPr>
          <w:t xml:space="preserve">Multi-Link element </w:t>
        </w:r>
        <w:r w:rsidRPr="003949BD">
          <w:rPr>
            <w:rFonts w:eastAsia="PMingLiU"/>
            <w:color w:val="000000"/>
            <w:sz w:val="20"/>
            <w:u w:val="single"/>
            <w:lang w:val="en-US" w:eastAsia="zh-TW"/>
          </w:rPr>
          <w:t xml:space="preserve">in the </w:t>
        </w:r>
        <w:r>
          <w:rPr>
            <w:rFonts w:eastAsia="PMingLiU"/>
            <w:color w:val="000000"/>
            <w:sz w:val="20"/>
            <w:u w:val="single"/>
            <w:lang w:val="en-US" w:eastAsia="zh-TW"/>
          </w:rPr>
          <w:t>(Re)</w:t>
        </w:r>
        <w:r w:rsidRPr="003949BD">
          <w:rPr>
            <w:rFonts w:eastAsia="PMingLiU"/>
            <w:color w:val="000000"/>
            <w:sz w:val="20"/>
            <w:u w:val="single"/>
            <w:lang w:val="en-US" w:eastAsia="zh-TW"/>
          </w:rPr>
          <w:t>Association Request</w:t>
        </w:r>
        <w:r>
          <w:rPr>
            <w:rFonts w:eastAsia="PMingLiU"/>
            <w:color w:val="000000"/>
            <w:sz w:val="20"/>
            <w:u w:val="single"/>
            <w:lang w:val="en-US" w:eastAsia="zh-TW"/>
          </w:rPr>
          <w:t xml:space="preserve"> </w:t>
        </w:r>
        <w:r w:rsidRPr="003949BD">
          <w:rPr>
            <w:rFonts w:eastAsia="PMingLiU"/>
            <w:color w:val="000000"/>
            <w:spacing w:val="-47"/>
            <w:sz w:val="20"/>
            <w:lang w:val="en-US" w:eastAsia="zh-TW"/>
          </w:rPr>
          <w:t xml:space="preserve"> </w:t>
        </w:r>
        <w:r>
          <w:rPr>
            <w:rFonts w:eastAsia="PMingLiU"/>
            <w:color w:val="000000"/>
            <w:spacing w:val="-47"/>
            <w:sz w:val="20"/>
            <w:lang w:val="en-US" w:eastAsia="zh-TW"/>
          </w:rPr>
          <w:t xml:space="preserve">   </w:t>
        </w:r>
        <w:r w:rsidRPr="003949BD">
          <w:rPr>
            <w:rFonts w:eastAsia="PMingLiU"/>
            <w:color w:val="000000"/>
            <w:sz w:val="20"/>
            <w:u w:val="single"/>
            <w:lang w:val="en-US" w:eastAsia="zh-TW"/>
          </w:rPr>
          <w:t>frame</w:t>
        </w:r>
        <w:r>
          <w:rPr>
            <w:rFonts w:eastAsia="PMingLiU"/>
            <w:color w:val="000000"/>
            <w:sz w:val="20"/>
            <w:u w:val="single"/>
            <w:lang w:val="en-US" w:eastAsia="zh-TW"/>
          </w:rPr>
          <w:t xml:space="preserve">, </w:t>
        </w:r>
      </w:ins>
      <w:r w:rsidR="00C15A8C" w:rsidRPr="00C15A8C">
        <w:rPr>
          <w:rFonts w:eastAsia="PMingLiU"/>
          <w:sz w:val="20"/>
          <w:u w:val="single"/>
          <w:lang w:val="en-US" w:eastAsia="zh-TW"/>
        </w:rPr>
        <w:t xml:space="preserve">validates that the affiliated STA MAC addresses are the same for each </w:t>
      </w:r>
      <w:del w:id="130" w:author="Huang, Po-kai" w:date="2022-05-06T08:53:00Z">
        <w:r w:rsidR="00C15A8C" w:rsidRPr="00C15A8C" w:rsidDel="008F56E6">
          <w:rPr>
            <w:rFonts w:eastAsia="PMingLiU"/>
            <w:sz w:val="20"/>
            <w:u w:val="single"/>
            <w:lang w:val="en-US" w:eastAsia="zh-TW"/>
          </w:rPr>
          <w:delText>affiliated STA MAC</w:delText>
        </w:r>
        <w:r w:rsidR="00C15A8C" w:rsidRPr="00C15A8C" w:rsidDel="008F56E6">
          <w:rPr>
            <w:rFonts w:eastAsia="PMingLiU"/>
            <w:spacing w:val="1"/>
            <w:sz w:val="20"/>
            <w:lang w:val="en-US" w:eastAsia="zh-TW"/>
          </w:rPr>
          <w:delText xml:space="preserve"> </w:delText>
        </w:r>
        <w:r w:rsidR="00C15A8C" w:rsidRPr="00C15A8C" w:rsidDel="008F56E6">
          <w:rPr>
            <w:rFonts w:eastAsia="PMingLiU"/>
            <w:sz w:val="20"/>
            <w:u w:val="single"/>
            <w:lang w:val="en-US" w:eastAsia="zh-TW"/>
          </w:rPr>
          <w:delText>address</w:delText>
        </w:r>
      </w:del>
      <w:ins w:id="131" w:author="Huang, Po-kai" w:date="2022-05-06T08:53:00Z">
        <w:r w:rsidR="008F56E6">
          <w:rPr>
            <w:rFonts w:eastAsia="PMingLiU"/>
            <w:sz w:val="20"/>
            <w:u w:val="single"/>
            <w:lang w:val="en-US" w:eastAsia="zh-TW"/>
          </w:rPr>
          <w:t>link</w:t>
        </w:r>
      </w:ins>
      <w:ins w:id="132" w:author="Huang, Po-kai" w:date="2022-05-06T08:30:00Z">
        <w:r w:rsidR="00083557" w:rsidRPr="00C15A8C">
          <w:rPr>
            <w:rFonts w:eastAsia="PMingLiU"/>
            <w:color w:val="000000"/>
            <w:spacing w:val="1"/>
            <w:sz w:val="20"/>
            <w:u w:val="single"/>
            <w:lang w:val="en-US" w:eastAsia="zh-TW"/>
          </w:rPr>
          <w:t xml:space="preserve"> </w:t>
        </w:r>
      </w:ins>
      <w:ins w:id="133" w:author="Huang, Po-kai" w:date="2022-05-06T09:10:00Z">
        <w:r w:rsidR="00481D0C">
          <w:rPr>
            <w:rFonts w:ascii="TimesNewRomanPSMT" w:hAnsi="TimesNewRomanPSMT"/>
            <w:color w:val="000000"/>
            <w:sz w:val="20"/>
          </w:rPr>
          <w:t>(#5303</w:t>
        </w:r>
        <w:proofErr w:type="gramStart"/>
        <w:r w:rsidR="00481D0C">
          <w:rPr>
            <w:rFonts w:ascii="TimesNewRomanPSMT" w:hAnsi="TimesNewRomanPSMT"/>
            <w:color w:val="000000"/>
            <w:sz w:val="20"/>
          </w:rPr>
          <w:t xml:space="preserve">) </w:t>
        </w:r>
      </w:ins>
      <w:r w:rsidR="00C15A8C" w:rsidRPr="00C15A8C">
        <w:rPr>
          <w:rFonts w:eastAsia="PMingLiU"/>
          <w:spacing w:val="-1"/>
          <w:sz w:val="20"/>
          <w:u w:val="single"/>
          <w:lang w:val="en-US" w:eastAsia="zh-TW"/>
        </w:rPr>
        <w:t xml:space="preserve"> </w:t>
      </w:r>
      <w:r w:rsidR="00C15A8C" w:rsidRPr="00C15A8C">
        <w:rPr>
          <w:rFonts w:eastAsia="PMingLiU"/>
          <w:sz w:val="20"/>
          <w:u w:val="single"/>
          <w:lang w:val="en-US" w:eastAsia="zh-TW"/>
        </w:rPr>
        <w:t>included</w:t>
      </w:r>
      <w:proofErr w:type="gramEnd"/>
      <w:r w:rsidR="00C15A8C" w:rsidRPr="00C15A8C">
        <w:rPr>
          <w:rFonts w:eastAsia="PMingLiU"/>
          <w:spacing w:val="-1"/>
          <w:sz w:val="20"/>
          <w:u w:val="single"/>
          <w:lang w:val="en-US" w:eastAsia="zh-TW"/>
        </w:rPr>
        <w:t xml:space="preserve"> </w:t>
      </w:r>
      <w:r w:rsidR="00C15A8C" w:rsidRPr="00C15A8C">
        <w:rPr>
          <w:rFonts w:eastAsia="PMingLiU"/>
          <w:sz w:val="20"/>
          <w:u w:val="single"/>
          <w:lang w:val="en-US" w:eastAsia="zh-TW"/>
        </w:rPr>
        <w:t>in</w:t>
      </w:r>
      <w:r w:rsidR="00C15A8C" w:rsidRPr="00C15A8C">
        <w:rPr>
          <w:rFonts w:eastAsia="PMingLiU"/>
          <w:spacing w:val="-2"/>
          <w:sz w:val="20"/>
          <w:u w:val="single"/>
          <w:lang w:val="en-US" w:eastAsia="zh-TW"/>
        </w:rPr>
        <w:t xml:space="preserve"> </w:t>
      </w:r>
      <w:r w:rsidR="00C15A8C" w:rsidRPr="00C15A8C">
        <w:rPr>
          <w:rFonts w:eastAsia="PMingLiU"/>
          <w:sz w:val="20"/>
          <w:u w:val="single"/>
          <w:lang w:val="en-US" w:eastAsia="zh-TW"/>
        </w:rPr>
        <w:t>the</w:t>
      </w:r>
      <w:r w:rsidR="00C15A8C" w:rsidRPr="00C15A8C">
        <w:rPr>
          <w:rFonts w:eastAsia="PMingLiU"/>
          <w:spacing w:val="-1"/>
          <w:sz w:val="20"/>
          <w:u w:val="single"/>
          <w:lang w:val="en-US" w:eastAsia="zh-TW"/>
        </w:rPr>
        <w:t xml:space="preserve"> </w:t>
      </w:r>
      <w:r w:rsidR="00C15A8C" w:rsidRPr="00C15A8C">
        <w:rPr>
          <w:rFonts w:eastAsia="PMingLiU"/>
          <w:sz w:val="20"/>
          <w:u w:val="single"/>
          <w:lang w:val="en-US" w:eastAsia="zh-TW"/>
        </w:rPr>
        <w:t>Multi-Link element</w:t>
      </w:r>
      <w:r w:rsidR="00C15A8C" w:rsidRPr="00C15A8C">
        <w:rPr>
          <w:rFonts w:eastAsia="PMingLiU"/>
          <w:spacing w:val="-1"/>
          <w:sz w:val="20"/>
          <w:u w:val="single"/>
          <w:lang w:val="en-US" w:eastAsia="zh-TW"/>
        </w:rPr>
        <w:t xml:space="preserve"> </w:t>
      </w:r>
      <w:r w:rsidR="00C15A8C" w:rsidRPr="00C15A8C">
        <w:rPr>
          <w:rFonts w:eastAsia="PMingLiU"/>
          <w:sz w:val="20"/>
          <w:u w:val="single"/>
          <w:lang w:val="en-US" w:eastAsia="zh-TW"/>
        </w:rPr>
        <w:t>in</w:t>
      </w:r>
      <w:r w:rsidR="00C15A8C" w:rsidRPr="00C15A8C">
        <w:rPr>
          <w:rFonts w:eastAsia="PMingLiU"/>
          <w:spacing w:val="-1"/>
          <w:sz w:val="20"/>
          <w:u w:val="single"/>
          <w:lang w:val="en-US" w:eastAsia="zh-TW"/>
        </w:rPr>
        <w:t xml:space="preserve"> </w:t>
      </w:r>
      <w:r w:rsidR="00C15A8C" w:rsidRPr="00C15A8C">
        <w:rPr>
          <w:rFonts w:eastAsia="PMingLiU"/>
          <w:sz w:val="20"/>
          <w:u w:val="single"/>
          <w:lang w:val="en-US" w:eastAsia="zh-TW"/>
        </w:rPr>
        <w:t>the</w:t>
      </w:r>
      <w:r w:rsidR="00C15A8C" w:rsidRPr="00C15A8C">
        <w:rPr>
          <w:rFonts w:eastAsia="PMingLiU"/>
          <w:spacing w:val="-2"/>
          <w:sz w:val="20"/>
          <w:u w:val="single"/>
          <w:lang w:val="en-US" w:eastAsia="zh-TW"/>
        </w:rPr>
        <w:t xml:space="preserve"> </w:t>
      </w:r>
      <w:r w:rsidR="00C15A8C" w:rsidRPr="00C15A8C">
        <w:rPr>
          <w:rFonts w:eastAsia="PMingLiU"/>
          <w:sz w:val="20"/>
          <w:u w:val="single"/>
          <w:lang w:val="en-US" w:eastAsia="zh-TW"/>
        </w:rPr>
        <w:t>(Re)Association</w:t>
      </w:r>
      <w:r w:rsidR="00C15A8C" w:rsidRPr="00C15A8C">
        <w:rPr>
          <w:rFonts w:eastAsia="PMingLiU"/>
          <w:spacing w:val="-1"/>
          <w:sz w:val="20"/>
          <w:u w:val="single"/>
          <w:lang w:val="en-US" w:eastAsia="zh-TW"/>
        </w:rPr>
        <w:t xml:space="preserve"> </w:t>
      </w:r>
      <w:r w:rsidR="00C15A8C" w:rsidRPr="00C15A8C">
        <w:rPr>
          <w:rFonts w:eastAsia="PMingLiU"/>
          <w:sz w:val="20"/>
          <w:u w:val="single"/>
          <w:lang w:val="en-US" w:eastAsia="zh-TW"/>
        </w:rPr>
        <w:t>Request</w:t>
      </w:r>
      <w:r w:rsidR="00C15A8C" w:rsidRPr="00C15A8C">
        <w:rPr>
          <w:rFonts w:eastAsia="PMingLiU"/>
          <w:spacing w:val="-1"/>
          <w:sz w:val="20"/>
          <w:u w:val="single"/>
          <w:lang w:val="en-US" w:eastAsia="zh-TW"/>
        </w:rPr>
        <w:t xml:space="preserve"> </w:t>
      </w:r>
      <w:r w:rsidR="00C15A8C" w:rsidRPr="00C15A8C">
        <w:rPr>
          <w:rFonts w:eastAsia="PMingLiU"/>
          <w:sz w:val="20"/>
          <w:u w:val="single"/>
          <w:lang w:val="en-US" w:eastAsia="zh-TW"/>
        </w:rPr>
        <w:t>frame.</w:t>
      </w:r>
    </w:p>
    <w:p w14:paraId="0E013990" w14:textId="77777777" w:rsidR="00C15A8C" w:rsidRPr="00C15A8C" w:rsidRDefault="00C15A8C" w:rsidP="00D225FA">
      <w:pPr>
        <w:widowControl w:val="0"/>
        <w:numPr>
          <w:ilvl w:val="6"/>
          <w:numId w:val="29"/>
        </w:numPr>
        <w:tabs>
          <w:tab w:val="left" w:pos="1561"/>
        </w:tabs>
        <w:kinsoku w:val="0"/>
        <w:overflowPunct w:val="0"/>
        <w:autoSpaceDE w:val="0"/>
        <w:autoSpaceDN w:val="0"/>
        <w:adjustRightInd w:val="0"/>
        <w:spacing w:before="62" w:line="249" w:lineRule="auto"/>
        <w:ind w:right="117" w:hanging="400"/>
        <w:jc w:val="both"/>
        <w:rPr>
          <w:rFonts w:eastAsia="PMingLiU"/>
          <w:sz w:val="20"/>
          <w:lang w:val="en-US" w:eastAsia="zh-TW"/>
        </w:rPr>
      </w:pPr>
      <w:r w:rsidRPr="00C15A8C">
        <w:rPr>
          <w:rFonts w:eastAsia="PMingLiU"/>
          <w:sz w:val="20"/>
          <w:lang w:val="en-US" w:eastAsia="zh-TW"/>
        </w:rPr>
        <w:t>If</w:t>
      </w:r>
      <w:r w:rsidRPr="00C15A8C">
        <w:rPr>
          <w:rFonts w:eastAsia="PMingLiU"/>
          <w:spacing w:val="1"/>
          <w:sz w:val="20"/>
          <w:lang w:val="en-US" w:eastAsia="zh-TW"/>
        </w:rPr>
        <w:t xml:space="preserve"> </w:t>
      </w:r>
      <w:r w:rsidRPr="00C15A8C">
        <w:rPr>
          <w:rFonts w:eastAsia="PMingLiU"/>
          <w:sz w:val="20"/>
          <w:lang w:val="en-US" w:eastAsia="zh-TW"/>
        </w:rPr>
        <w:t>these</w:t>
      </w:r>
      <w:r w:rsidRPr="00C15A8C">
        <w:rPr>
          <w:rFonts w:eastAsia="PMingLiU"/>
          <w:spacing w:val="1"/>
          <w:sz w:val="20"/>
          <w:lang w:val="en-US" w:eastAsia="zh-TW"/>
        </w:rPr>
        <w:t xml:space="preserve"> </w:t>
      </w:r>
      <w:r w:rsidRPr="00C15A8C">
        <w:rPr>
          <w:rFonts w:eastAsia="PMingLiU"/>
          <w:sz w:val="20"/>
          <w:lang w:val="en-US" w:eastAsia="zh-TW"/>
        </w:rPr>
        <w:t>are</w:t>
      </w:r>
      <w:r w:rsidRPr="00C15A8C">
        <w:rPr>
          <w:rFonts w:eastAsia="PMingLiU"/>
          <w:spacing w:val="1"/>
          <w:sz w:val="20"/>
          <w:lang w:val="en-US" w:eastAsia="zh-TW"/>
        </w:rPr>
        <w:t xml:space="preserve"> </w:t>
      </w:r>
      <w:r w:rsidRPr="00C15A8C">
        <w:rPr>
          <w:rFonts w:eastAsia="PMingLiU"/>
          <w:sz w:val="20"/>
          <w:lang w:val="en-US" w:eastAsia="zh-TW"/>
        </w:rPr>
        <w:t>not</w:t>
      </w:r>
      <w:r w:rsidRPr="00C15A8C">
        <w:rPr>
          <w:rFonts w:eastAsia="PMingLiU"/>
          <w:spacing w:val="1"/>
          <w:sz w:val="20"/>
          <w:lang w:val="en-US" w:eastAsia="zh-TW"/>
        </w:rPr>
        <w:t xml:space="preserve"> </w:t>
      </w:r>
      <w:proofErr w:type="gramStart"/>
      <w:r w:rsidRPr="00C15A8C">
        <w:rPr>
          <w:rFonts w:eastAsia="PMingLiU"/>
          <w:sz w:val="20"/>
          <w:lang w:val="en-US" w:eastAsia="zh-TW"/>
        </w:rPr>
        <w:t>exactly</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same</w:t>
      </w:r>
      <w:proofErr w:type="gramEnd"/>
      <w:r w:rsidRPr="00C15A8C">
        <w:rPr>
          <w:rFonts w:eastAsia="PMingLiU"/>
          <w:sz w:val="20"/>
          <w:lang w:val="en-US" w:eastAsia="zh-TW"/>
        </w:rPr>
        <w:t>,</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Authenticator</w:t>
      </w:r>
      <w:r w:rsidRPr="00C15A8C">
        <w:rPr>
          <w:rFonts w:eastAsia="PMingLiU"/>
          <w:spacing w:val="1"/>
          <w:sz w:val="20"/>
          <w:lang w:val="en-US" w:eastAsia="zh-TW"/>
        </w:rPr>
        <w:t xml:space="preserve"> </w:t>
      </w:r>
      <w:r w:rsidRPr="00C15A8C">
        <w:rPr>
          <w:rFonts w:eastAsia="PMingLiU"/>
          <w:sz w:val="20"/>
          <w:lang w:val="en-US" w:eastAsia="zh-TW"/>
        </w:rPr>
        <w:t>uses</w:t>
      </w:r>
      <w:r w:rsidRPr="00C15A8C">
        <w:rPr>
          <w:rFonts w:eastAsia="PMingLiU"/>
          <w:spacing w:val="1"/>
          <w:sz w:val="20"/>
          <w:lang w:val="en-US" w:eastAsia="zh-TW"/>
        </w:rPr>
        <w:t xml:space="preserve"> </w:t>
      </w:r>
      <w:r w:rsidRPr="00C15A8C">
        <w:rPr>
          <w:rFonts w:eastAsia="PMingLiU"/>
          <w:sz w:val="20"/>
          <w:lang w:val="en-US" w:eastAsia="zh-TW"/>
        </w:rPr>
        <w:t>MLME-DEAUTHENTI-</w:t>
      </w:r>
      <w:r w:rsidRPr="00C15A8C">
        <w:rPr>
          <w:rFonts w:eastAsia="PMingLiU"/>
          <w:spacing w:val="1"/>
          <w:sz w:val="20"/>
          <w:lang w:val="en-US" w:eastAsia="zh-TW"/>
        </w:rPr>
        <w:t xml:space="preserve"> </w:t>
      </w:r>
      <w:proofErr w:type="spellStart"/>
      <w:r w:rsidRPr="00C15A8C">
        <w:rPr>
          <w:rFonts w:eastAsia="PMingLiU"/>
          <w:sz w:val="20"/>
          <w:lang w:val="en-US" w:eastAsia="zh-TW"/>
        </w:rPr>
        <w:t>CATE.request</w:t>
      </w:r>
      <w:proofErr w:type="spellEnd"/>
      <w:r w:rsidRPr="00C15A8C">
        <w:rPr>
          <w:rFonts w:eastAsia="PMingLiU"/>
          <w:spacing w:val="-1"/>
          <w:sz w:val="20"/>
          <w:lang w:val="en-US" w:eastAsia="zh-TW"/>
        </w:rPr>
        <w:t xml:space="preserve"> </w:t>
      </w:r>
      <w:r w:rsidRPr="00C15A8C">
        <w:rPr>
          <w:rFonts w:eastAsia="PMingLiU"/>
          <w:sz w:val="20"/>
          <w:lang w:val="en-US" w:eastAsia="zh-TW"/>
        </w:rPr>
        <w:t>primitive to terminate the association.</w:t>
      </w:r>
    </w:p>
    <w:p w14:paraId="600A088D" w14:textId="77777777" w:rsidR="00C15A8C" w:rsidRPr="00C15A8C" w:rsidRDefault="00C15A8C" w:rsidP="00D225FA">
      <w:pPr>
        <w:widowControl w:val="0"/>
        <w:numPr>
          <w:ilvl w:val="6"/>
          <w:numId w:val="29"/>
        </w:numPr>
        <w:tabs>
          <w:tab w:val="left" w:pos="1561"/>
        </w:tabs>
        <w:kinsoku w:val="0"/>
        <w:overflowPunct w:val="0"/>
        <w:autoSpaceDE w:val="0"/>
        <w:autoSpaceDN w:val="0"/>
        <w:adjustRightInd w:val="0"/>
        <w:spacing w:before="62"/>
        <w:jc w:val="both"/>
        <w:rPr>
          <w:rFonts w:eastAsia="PMingLiU"/>
          <w:sz w:val="20"/>
          <w:lang w:val="en-US" w:eastAsia="zh-TW"/>
        </w:rPr>
      </w:pPr>
      <w:r w:rsidRPr="00C15A8C">
        <w:rPr>
          <w:rFonts w:eastAsia="PMingLiU"/>
          <w:sz w:val="20"/>
          <w:lang w:val="en-US" w:eastAsia="zh-TW"/>
        </w:rPr>
        <w:t>If</w:t>
      </w:r>
      <w:r w:rsidRPr="00C15A8C">
        <w:rPr>
          <w:rFonts w:eastAsia="PMingLiU"/>
          <w:spacing w:val="-3"/>
          <w:sz w:val="20"/>
          <w:lang w:val="en-US" w:eastAsia="zh-TW"/>
        </w:rPr>
        <w:t xml:space="preserve"> </w:t>
      </w:r>
      <w:r w:rsidRPr="00C15A8C">
        <w:rPr>
          <w:rFonts w:eastAsia="PMingLiU"/>
          <w:sz w:val="20"/>
          <w:lang w:val="en-US" w:eastAsia="zh-TW"/>
        </w:rPr>
        <w:t>they</w:t>
      </w:r>
      <w:r w:rsidRPr="00C15A8C">
        <w:rPr>
          <w:rFonts w:eastAsia="PMingLiU"/>
          <w:spacing w:val="-1"/>
          <w:sz w:val="20"/>
          <w:lang w:val="en-US" w:eastAsia="zh-TW"/>
        </w:rPr>
        <w:t xml:space="preserve"> </w:t>
      </w:r>
      <w:r w:rsidRPr="00C15A8C">
        <w:rPr>
          <w:rFonts w:eastAsia="PMingLiU"/>
          <w:sz w:val="20"/>
          <w:lang w:val="en-US" w:eastAsia="zh-TW"/>
        </w:rPr>
        <w:t>do</w:t>
      </w:r>
      <w:r w:rsidRPr="00C15A8C">
        <w:rPr>
          <w:rFonts w:eastAsia="PMingLiU"/>
          <w:spacing w:val="-1"/>
          <w:sz w:val="20"/>
          <w:lang w:val="en-US" w:eastAsia="zh-TW"/>
        </w:rPr>
        <w:t xml:space="preserve"> </w:t>
      </w:r>
      <w:r w:rsidRPr="00C15A8C">
        <w:rPr>
          <w:rFonts w:eastAsia="PMingLiU"/>
          <w:sz w:val="20"/>
          <w:lang w:val="en-US" w:eastAsia="zh-TW"/>
        </w:rPr>
        <w:t>match</w:t>
      </w:r>
      <w:r w:rsidRPr="00C15A8C">
        <w:rPr>
          <w:rFonts w:eastAsia="PMingLiU"/>
          <w:spacing w:val="-1"/>
          <w:sz w:val="20"/>
          <w:lang w:val="en-US" w:eastAsia="zh-TW"/>
        </w:rPr>
        <w:t xml:space="preserve"> </w:t>
      </w:r>
      <w:r w:rsidRPr="00C15A8C">
        <w:rPr>
          <w:rFonts w:eastAsia="PMingLiU"/>
          <w:sz w:val="20"/>
          <w:lang w:val="en-US" w:eastAsia="zh-TW"/>
        </w:rPr>
        <w:t>bitwise,</w:t>
      </w:r>
      <w:r w:rsidRPr="00C15A8C">
        <w:rPr>
          <w:rFonts w:eastAsia="PMingLiU"/>
          <w:spacing w:val="-2"/>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Authenticator</w:t>
      </w:r>
      <w:r w:rsidRPr="00C15A8C">
        <w:rPr>
          <w:rFonts w:eastAsia="PMingLiU"/>
          <w:spacing w:val="-2"/>
          <w:sz w:val="20"/>
          <w:lang w:val="en-US" w:eastAsia="zh-TW"/>
        </w:rPr>
        <w:t xml:space="preserve"> </w:t>
      </w:r>
      <w:r w:rsidRPr="00C15A8C">
        <w:rPr>
          <w:rFonts w:eastAsia="PMingLiU"/>
          <w:sz w:val="20"/>
          <w:lang w:val="en-US" w:eastAsia="zh-TW"/>
        </w:rPr>
        <w:t>constructs</w:t>
      </w:r>
      <w:r w:rsidRPr="00C15A8C">
        <w:rPr>
          <w:rFonts w:eastAsia="PMingLiU"/>
          <w:spacing w:val="-1"/>
          <w:sz w:val="20"/>
          <w:lang w:val="en-US" w:eastAsia="zh-TW"/>
        </w:rPr>
        <w:t xml:space="preserve"> </w:t>
      </w:r>
      <w:r w:rsidRPr="00C15A8C">
        <w:rPr>
          <w:rFonts w:eastAsia="PMingLiU"/>
          <w:sz w:val="20"/>
          <w:lang w:val="en-US" w:eastAsia="zh-TW"/>
        </w:rPr>
        <w:t>message</w:t>
      </w:r>
      <w:r w:rsidRPr="00C15A8C">
        <w:rPr>
          <w:rFonts w:eastAsia="PMingLiU"/>
          <w:spacing w:val="-1"/>
          <w:sz w:val="20"/>
          <w:lang w:val="en-US" w:eastAsia="zh-TW"/>
        </w:rPr>
        <w:t xml:space="preserve"> </w:t>
      </w:r>
      <w:r w:rsidRPr="00C15A8C">
        <w:rPr>
          <w:rFonts w:eastAsia="PMingLiU"/>
          <w:sz w:val="20"/>
          <w:lang w:val="en-US" w:eastAsia="zh-TW"/>
        </w:rPr>
        <w:t>3.</w:t>
      </w:r>
    </w:p>
    <w:p w14:paraId="7BF6EEBF" w14:textId="77777777" w:rsidR="00C15A8C" w:rsidRPr="00C15A8C" w:rsidRDefault="00C15A8C" w:rsidP="00D225FA">
      <w:pPr>
        <w:widowControl w:val="0"/>
        <w:numPr>
          <w:ilvl w:val="4"/>
          <w:numId w:val="29"/>
        </w:numPr>
        <w:tabs>
          <w:tab w:val="left" w:pos="760"/>
        </w:tabs>
        <w:kinsoku w:val="0"/>
        <w:overflowPunct w:val="0"/>
        <w:autoSpaceDE w:val="0"/>
        <w:autoSpaceDN w:val="0"/>
        <w:adjustRightInd w:val="0"/>
        <w:spacing w:before="70" w:line="249" w:lineRule="auto"/>
        <w:ind w:right="115"/>
        <w:jc w:val="both"/>
        <w:rPr>
          <w:rFonts w:eastAsia="PMingLiU"/>
          <w:sz w:val="20"/>
          <w:lang w:val="en-US" w:eastAsia="zh-TW"/>
        </w:rPr>
      </w:pPr>
      <w:r w:rsidRPr="00C15A8C">
        <w:rPr>
          <w:rFonts w:eastAsia="PMingLiU"/>
          <w:sz w:val="20"/>
          <w:lang w:val="en-US" w:eastAsia="zh-TW"/>
        </w:rPr>
        <w:t>If management frame protection is being negotiated, the AP initializes the SA Query Transaction</w:t>
      </w:r>
      <w:r w:rsidRPr="00C15A8C">
        <w:rPr>
          <w:rFonts w:eastAsia="PMingLiU"/>
          <w:spacing w:val="1"/>
          <w:sz w:val="20"/>
          <w:lang w:val="en-US" w:eastAsia="zh-TW"/>
        </w:rPr>
        <w:t xml:space="preserve"> </w:t>
      </w:r>
      <w:r w:rsidRPr="00C15A8C">
        <w:rPr>
          <w:rFonts w:eastAsia="PMingLiU"/>
          <w:sz w:val="20"/>
          <w:lang w:val="en-US" w:eastAsia="zh-TW"/>
        </w:rPr>
        <w:t>Identifier to an implementation-specific non-negative integer value, valid for the current pairwise</w:t>
      </w:r>
      <w:r w:rsidRPr="00C15A8C">
        <w:rPr>
          <w:rFonts w:eastAsia="PMingLiU"/>
          <w:spacing w:val="1"/>
          <w:sz w:val="20"/>
          <w:lang w:val="en-US" w:eastAsia="zh-TW"/>
        </w:rPr>
        <w:t xml:space="preserve"> </w:t>
      </w:r>
      <w:r w:rsidRPr="00C15A8C">
        <w:rPr>
          <w:rFonts w:eastAsia="PMingLiU"/>
          <w:sz w:val="20"/>
          <w:lang w:val="en-US" w:eastAsia="zh-TW"/>
        </w:rPr>
        <w:t>security</w:t>
      </w:r>
      <w:r w:rsidRPr="00C15A8C">
        <w:rPr>
          <w:rFonts w:eastAsia="PMingLiU"/>
          <w:spacing w:val="-2"/>
          <w:sz w:val="20"/>
          <w:lang w:val="en-US" w:eastAsia="zh-TW"/>
        </w:rPr>
        <w:t xml:space="preserve"> </w:t>
      </w:r>
      <w:r w:rsidRPr="00C15A8C">
        <w:rPr>
          <w:rFonts w:eastAsia="PMingLiU"/>
          <w:sz w:val="20"/>
          <w:lang w:val="en-US" w:eastAsia="zh-TW"/>
        </w:rPr>
        <w:t>association.</w:t>
      </w:r>
    </w:p>
    <w:p w14:paraId="4B321A4F" w14:textId="77777777" w:rsidR="00C15A8C" w:rsidRPr="00C15A8C" w:rsidRDefault="00C15A8C" w:rsidP="00C15A8C">
      <w:pPr>
        <w:widowControl w:val="0"/>
        <w:kinsoku w:val="0"/>
        <w:overflowPunct w:val="0"/>
        <w:autoSpaceDE w:val="0"/>
        <w:autoSpaceDN w:val="0"/>
        <w:adjustRightInd w:val="0"/>
        <w:spacing w:before="11"/>
        <w:rPr>
          <w:rFonts w:eastAsia="PMingLiU"/>
          <w:sz w:val="20"/>
          <w:lang w:val="en-US" w:eastAsia="zh-TW"/>
        </w:rPr>
      </w:pPr>
    </w:p>
    <w:p w14:paraId="5C282B87" w14:textId="5E5E569A" w:rsidR="00C15A8C" w:rsidRPr="00C15A8C" w:rsidRDefault="005322B0" w:rsidP="005322B0">
      <w:pPr>
        <w:widowControl w:val="0"/>
        <w:tabs>
          <w:tab w:val="left" w:pos="900"/>
        </w:tabs>
        <w:kinsoku w:val="0"/>
        <w:overflowPunct w:val="0"/>
        <w:autoSpaceDE w:val="0"/>
        <w:autoSpaceDN w:val="0"/>
        <w:adjustRightInd w:val="0"/>
        <w:rPr>
          <w:rFonts w:ascii="Arial" w:eastAsia="PMingLiU" w:hAnsi="Arial" w:cs="Arial"/>
          <w:b/>
          <w:bCs/>
          <w:sz w:val="20"/>
          <w:lang w:val="en-US" w:eastAsia="zh-TW"/>
        </w:rPr>
      </w:pPr>
      <w:bookmarkStart w:id="134" w:name="12.7.6.4_4-way_handshake_message_3"/>
      <w:bookmarkEnd w:id="134"/>
      <w:r>
        <w:rPr>
          <w:rFonts w:ascii="Arial" w:eastAsia="PMingLiU" w:hAnsi="Arial" w:cs="Arial"/>
          <w:b/>
          <w:bCs/>
          <w:sz w:val="20"/>
          <w:lang w:val="en-US" w:eastAsia="zh-TW"/>
        </w:rPr>
        <w:t>12.7.6.</w:t>
      </w:r>
      <w:r w:rsidR="002564DD">
        <w:rPr>
          <w:rFonts w:ascii="Arial" w:eastAsia="PMingLiU" w:hAnsi="Arial" w:cs="Arial"/>
          <w:b/>
          <w:bCs/>
          <w:sz w:val="20"/>
          <w:lang w:val="en-US" w:eastAsia="zh-TW"/>
        </w:rPr>
        <w:t>4</w:t>
      </w:r>
      <w:r>
        <w:rPr>
          <w:rFonts w:ascii="Arial" w:eastAsia="PMingLiU" w:hAnsi="Arial" w:cs="Arial"/>
          <w:b/>
          <w:bCs/>
          <w:sz w:val="20"/>
          <w:lang w:val="en-US" w:eastAsia="zh-TW"/>
        </w:rPr>
        <w:t xml:space="preserve"> </w:t>
      </w:r>
      <w:r w:rsidR="00C15A8C" w:rsidRPr="00C15A8C">
        <w:rPr>
          <w:rFonts w:ascii="Arial" w:eastAsia="PMingLiU" w:hAnsi="Arial" w:cs="Arial"/>
          <w:b/>
          <w:bCs/>
          <w:sz w:val="20"/>
          <w:lang w:val="en-US" w:eastAsia="zh-TW"/>
        </w:rPr>
        <w:t>4-way</w:t>
      </w:r>
      <w:r w:rsidR="00C15A8C" w:rsidRPr="00C15A8C">
        <w:rPr>
          <w:rFonts w:ascii="Arial" w:eastAsia="PMingLiU" w:hAnsi="Arial" w:cs="Arial"/>
          <w:b/>
          <w:bCs/>
          <w:spacing w:val="-6"/>
          <w:sz w:val="20"/>
          <w:lang w:val="en-US" w:eastAsia="zh-TW"/>
        </w:rPr>
        <w:t xml:space="preserve"> </w:t>
      </w:r>
      <w:r w:rsidR="00C15A8C" w:rsidRPr="00C15A8C">
        <w:rPr>
          <w:rFonts w:ascii="Arial" w:eastAsia="PMingLiU" w:hAnsi="Arial" w:cs="Arial"/>
          <w:b/>
          <w:bCs/>
          <w:sz w:val="20"/>
          <w:lang w:val="en-US" w:eastAsia="zh-TW"/>
        </w:rPr>
        <w:t>handshake</w:t>
      </w:r>
      <w:r w:rsidR="00C15A8C" w:rsidRPr="00C15A8C">
        <w:rPr>
          <w:rFonts w:ascii="Arial" w:eastAsia="PMingLiU" w:hAnsi="Arial" w:cs="Arial"/>
          <w:b/>
          <w:bCs/>
          <w:spacing w:val="-5"/>
          <w:sz w:val="20"/>
          <w:lang w:val="en-US" w:eastAsia="zh-TW"/>
        </w:rPr>
        <w:t xml:space="preserve"> </w:t>
      </w:r>
      <w:r w:rsidR="00C15A8C" w:rsidRPr="00C15A8C">
        <w:rPr>
          <w:rFonts w:ascii="Arial" w:eastAsia="PMingLiU" w:hAnsi="Arial" w:cs="Arial"/>
          <w:b/>
          <w:bCs/>
          <w:sz w:val="20"/>
          <w:lang w:val="en-US" w:eastAsia="zh-TW"/>
        </w:rPr>
        <w:t>message</w:t>
      </w:r>
      <w:r w:rsidR="00C15A8C" w:rsidRPr="00C15A8C">
        <w:rPr>
          <w:rFonts w:ascii="Arial" w:eastAsia="PMingLiU" w:hAnsi="Arial" w:cs="Arial"/>
          <w:b/>
          <w:bCs/>
          <w:spacing w:val="-6"/>
          <w:sz w:val="20"/>
          <w:lang w:val="en-US" w:eastAsia="zh-TW"/>
        </w:rPr>
        <w:t xml:space="preserve"> </w:t>
      </w:r>
      <w:r w:rsidR="00C15A8C" w:rsidRPr="00C15A8C">
        <w:rPr>
          <w:rFonts w:ascii="Arial" w:eastAsia="PMingLiU" w:hAnsi="Arial" w:cs="Arial"/>
          <w:b/>
          <w:bCs/>
          <w:sz w:val="20"/>
          <w:lang w:val="en-US" w:eastAsia="zh-TW"/>
        </w:rPr>
        <w:t>3</w:t>
      </w:r>
    </w:p>
    <w:p w14:paraId="0C1ACA4A" w14:textId="77777777" w:rsidR="00C15A8C" w:rsidRPr="00C15A8C" w:rsidRDefault="00C15A8C" w:rsidP="00C15A8C">
      <w:pPr>
        <w:widowControl w:val="0"/>
        <w:kinsoku w:val="0"/>
        <w:overflowPunct w:val="0"/>
        <w:autoSpaceDE w:val="0"/>
        <w:autoSpaceDN w:val="0"/>
        <w:adjustRightInd w:val="0"/>
        <w:spacing w:before="1"/>
        <w:rPr>
          <w:rFonts w:ascii="Arial" w:eastAsia="PMingLiU" w:hAnsi="Arial" w:cs="Arial"/>
          <w:b/>
          <w:bCs/>
          <w:sz w:val="23"/>
          <w:szCs w:val="23"/>
          <w:lang w:val="en-US" w:eastAsia="zh-TW"/>
        </w:rPr>
      </w:pPr>
    </w:p>
    <w:p w14:paraId="7ACF301A" w14:textId="77777777" w:rsidR="00C15A8C" w:rsidRPr="00C15A8C" w:rsidRDefault="00C15A8C" w:rsidP="00C15A8C">
      <w:pPr>
        <w:widowControl w:val="0"/>
        <w:kinsoku w:val="0"/>
        <w:overflowPunct w:val="0"/>
        <w:autoSpaceDE w:val="0"/>
        <w:autoSpaceDN w:val="0"/>
        <w:adjustRightInd w:val="0"/>
        <w:spacing w:before="1"/>
        <w:outlineLvl w:val="1"/>
        <w:rPr>
          <w:rFonts w:eastAsia="PMingLiU"/>
          <w:b/>
          <w:bCs/>
          <w:i/>
          <w:iCs/>
          <w:szCs w:val="22"/>
          <w:lang w:val="en-US" w:eastAsia="zh-TW"/>
        </w:rPr>
      </w:pPr>
      <w:r w:rsidRPr="00C15A8C">
        <w:rPr>
          <w:rFonts w:eastAsia="PMingLiU"/>
          <w:b/>
          <w:bCs/>
          <w:i/>
          <w:iCs/>
          <w:szCs w:val="22"/>
          <w:lang w:val="en-US" w:eastAsia="zh-TW"/>
        </w:rPr>
        <w:t>Change</w:t>
      </w:r>
      <w:r w:rsidRPr="00C15A8C">
        <w:rPr>
          <w:rFonts w:eastAsia="PMingLiU"/>
          <w:b/>
          <w:bCs/>
          <w:i/>
          <w:iCs/>
          <w:spacing w:val="-3"/>
          <w:szCs w:val="22"/>
          <w:lang w:val="en-US" w:eastAsia="zh-TW"/>
        </w:rPr>
        <w:t xml:space="preserve"> </w:t>
      </w:r>
      <w:r w:rsidRPr="00C15A8C">
        <w:rPr>
          <w:rFonts w:eastAsia="PMingLiU"/>
          <w:b/>
          <w:bCs/>
          <w:i/>
          <w:iCs/>
          <w:szCs w:val="22"/>
          <w:lang w:val="en-US" w:eastAsia="zh-TW"/>
        </w:rPr>
        <w:t>the</w:t>
      </w:r>
      <w:r w:rsidRPr="00C15A8C">
        <w:rPr>
          <w:rFonts w:eastAsia="PMingLiU"/>
          <w:b/>
          <w:bCs/>
          <w:i/>
          <w:iCs/>
          <w:spacing w:val="-2"/>
          <w:szCs w:val="22"/>
          <w:lang w:val="en-US" w:eastAsia="zh-TW"/>
        </w:rPr>
        <w:t xml:space="preserve"> </w:t>
      </w:r>
      <w:r w:rsidRPr="00C15A8C">
        <w:rPr>
          <w:rFonts w:eastAsia="PMingLiU"/>
          <w:b/>
          <w:bCs/>
          <w:i/>
          <w:iCs/>
          <w:szCs w:val="22"/>
          <w:lang w:val="en-US" w:eastAsia="zh-TW"/>
        </w:rPr>
        <w:t>first</w:t>
      </w:r>
      <w:r w:rsidRPr="00C15A8C">
        <w:rPr>
          <w:rFonts w:eastAsia="PMingLiU"/>
          <w:b/>
          <w:bCs/>
          <w:i/>
          <w:iCs/>
          <w:spacing w:val="-3"/>
          <w:szCs w:val="22"/>
          <w:lang w:val="en-US" w:eastAsia="zh-TW"/>
        </w:rPr>
        <w:t xml:space="preserve"> </w:t>
      </w:r>
      <w:r w:rsidRPr="00C15A8C">
        <w:rPr>
          <w:rFonts w:eastAsia="PMingLiU"/>
          <w:b/>
          <w:bCs/>
          <w:i/>
          <w:iCs/>
          <w:szCs w:val="22"/>
          <w:lang w:val="en-US" w:eastAsia="zh-TW"/>
        </w:rPr>
        <w:t>paragraph</w:t>
      </w:r>
      <w:r w:rsidRPr="00C15A8C">
        <w:rPr>
          <w:rFonts w:eastAsia="PMingLiU"/>
          <w:b/>
          <w:bCs/>
          <w:i/>
          <w:iCs/>
          <w:spacing w:val="-2"/>
          <w:szCs w:val="22"/>
          <w:lang w:val="en-US" w:eastAsia="zh-TW"/>
        </w:rPr>
        <w:t xml:space="preserve"> </w:t>
      </w:r>
      <w:r w:rsidRPr="00C15A8C">
        <w:rPr>
          <w:rFonts w:eastAsia="PMingLiU"/>
          <w:b/>
          <w:bCs/>
          <w:i/>
          <w:iCs/>
          <w:szCs w:val="22"/>
          <w:lang w:val="en-US" w:eastAsia="zh-TW"/>
        </w:rPr>
        <w:t>as</w:t>
      </w:r>
      <w:r w:rsidRPr="00C15A8C">
        <w:rPr>
          <w:rFonts w:eastAsia="PMingLiU"/>
          <w:b/>
          <w:bCs/>
          <w:i/>
          <w:iCs/>
          <w:spacing w:val="-2"/>
          <w:szCs w:val="22"/>
          <w:lang w:val="en-US" w:eastAsia="zh-TW"/>
        </w:rPr>
        <w:t xml:space="preserve"> </w:t>
      </w:r>
      <w:r w:rsidRPr="00C15A8C">
        <w:rPr>
          <w:rFonts w:eastAsia="PMingLiU"/>
          <w:b/>
          <w:bCs/>
          <w:i/>
          <w:iCs/>
          <w:szCs w:val="22"/>
          <w:lang w:val="en-US" w:eastAsia="zh-TW"/>
        </w:rPr>
        <w:t>follows:</w:t>
      </w:r>
    </w:p>
    <w:p w14:paraId="797550A0" w14:textId="77777777" w:rsidR="00C15A8C" w:rsidRPr="00C15A8C" w:rsidRDefault="00C15A8C" w:rsidP="00C15A8C">
      <w:pPr>
        <w:widowControl w:val="0"/>
        <w:kinsoku w:val="0"/>
        <w:overflowPunct w:val="0"/>
        <w:autoSpaceDE w:val="0"/>
        <w:autoSpaceDN w:val="0"/>
        <w:adjustRightInd w:val="0"/>
        <w:spacing w:before="10"/>
        <w:rPr>
          <w:rFonts w:eastAsia="PMingLiU"/>
          <w:b/>
          <w:bCs/>
          <w:i/>
          <w:iCs/>
          <w:sz w:val="21"/>
          <w:szCs w:val="21"/>
          <w:lang w:val="en-US" w:eastAsia="zh-TW"/>
        </w:rPr>
      </w:pPr>
    </w:p>
    <w:p w14:paraId="24A2FBA5" w14:textId="77777777" w:rsidR="00C15A8C" w:rsidRPr="00C15A8C" w:rsidRDefault="00C15A8C" w:rsidP="00C15A8C">
      <w:pPr>
        <w:widowControl w:val="0"/>
        <w:kinsoku w:val="0"/>
        <w:overflowPunct w:val="0"/>
        <w:autoSpaceDE w:val="0"/>
        <w:autoSpaceDN w:val="0"/>
        <w:adjustRightInd w:val="0"/>
        <w:spacing w:line="312" w:lineRule="auto"/>
        <w:ind w:right="2614"/>
        <w:jc w:val="both"/>
        <w:rPr>
          <w:rFonts w:eastAsia="PMingLiU"/>
          <w:sz w:val="20"/>
          <w:lang w:val="en-US" w:eastAsia="zh-TW"/>
        </w:rPr>
      </w:pPr>
      <w:r w:rsidRPr="00C15A8C">
        <w:rPr>
          <w:rFonts w:eastAsia="PMingLiU"/>
          <w:spacing w:val="-1"/>
          <w:sz w:val="20"/>
          <w:lang w:val="en-US" w:eastAsia="zh-TW"/>
        </w:rPr>
        <w:t>Message</w:t>
      </w:r>
      <w:r w:rsidRPr="00C15A8C">
        <w:rPr>
          <w:rFonts w:eastAsia="PMingLiU"/>
          <w:spacing w:val="-11"/>
          <w:sz w:val="20"/>
          <w:lang w:val="en-US" w:eastAsia="zh-TW"/>
        </w:rPr>
        <w:t xml:space="preserve"> </w:t>
      </w:r>
      <w:r w:rsidRPr="00C15A8C">
        <w:rPr>
          <w:rFonts w:eastAsia="PMingLiU"/>
          <w:spacing w:val="-1"/>
          <w:sz w:val="20"/>
          <w:lang w:val="en-US" w:eastAsia="zh-TW"/>
        </w:rPr>
        <w:t>3</w:t>
      </w:r>
      <w:r w:rsidRPr="00C15A8C">
        <w:rPr>
          <w:rFonts w:eastAsia="PMingLiU"/>
          <w:spacing w:val="-10"/>
          <w:sz w:val="20"/>
          <w:lang w:val="en-US" w:eastAsia="zh-TW"/>
        </w:rPr>
        <w:t xml:space="preserve"> </w:t>
      </w:r>
      <w:r w:rsidRPr="00C15A8C">
        <w:rPr>
          <w:rFonts w:eastAsia="PMingLiU"/>
          <w:spacing w:val="-1"/>
          <w:sz w:val="20"/>
          <w:lang w:val="en-US" w:eastAsia="zh-TW"/>
        </w:rPr>
        <w:t>uses</w:t>
      </w:r>
      <w:r w:rsidRPr="00C15A8C">
        <w:rPr>
          <w:rFonts w:eastAsia="PMingLiU"/>
          <w:spacing w:val="-10"/>
          <w:sz w:val="20"/>
          <w:lang w:val="en-US" w:eastAsia="zh-TW"/>
        </w:rPr>
        <w:t xml:space="preserve"> </w:t>
      </w:r>
      <w:r w:rsidRPr="00C15A8C">
        <w:rPr>
          <w:rFonts w:eastAsia="PMingLiU"/>
          <w:spacing w:val="-1"/>
          <w:sz w:val="20"/>
          <w:lang w:val="en-US" w:eastAsia="zh-TW"/>
        </w:rPr>
        <w:t>the</w:t>
      </w:r>
      <w:r w:rsidRPr="00C15A8C">
        <w:rPr>
          <w:rFonts w:eastAsia="PMingLiU"/>
          <w:spacing w:val="-10"/>
          <w:sz w:val="20"/>
          <w:lang w:val="en-US" w:eastAsia="zh-TW"/>
        </w:rPr>
        <w:t xml:space="preserve"> </w:t>
      </w:r>
      <w:r w:rsidRPr="00C15A8C">
        <w:rPr>
          <w:rFonts w:eastAsia="PMingLiU"/>
          <w:spacing w:val="-1"/>
          <w:sz w:val="20"/>
          <w:lang w:val="en-US" w:eastAsia="zh-TW"/>
        </w:rPr>
        <w:t>following</w:t>
      </w:r>
      <w:r w:rsidRPr="00C15A8C">
        <w:rPr>
          <w:rFonts w:eastAsia="PMingLiU"/>
          <w:spacing w:val="-11"/>
          <w:sz w:val="20"/>
          <w:lang w:val="en-US" w:eastAsia="zh-TW"/>
        </w:rPr>
        <w:t xml:space="preserve"> </w:t>
      </w:r>
      <w:r w:rsidRPr="00C15A8C">
        <w:rPr>
          <w:rFonts w:eastAsia="PMingLiU"/>
          <w:spacing w:val="-1"/>
          <w:sz w:val="20"/>
          <w:lang w:val="en-US" w:eastAsia="zh-TW"/>
        </w:rPr>
        <w:t>values</w:t>
      </w:r>
      <w:r w:rsidRPr="00C15A8C">
        <w:rPr>
          <w:rFonts w:eastAsia="PMingLiU"/>
          <w:spacing w:val="-11"/>
          <w:sz w:val="20"/>
          <w:lang w:val="en-US" w:eastAsia="zh-TW"/>
        </w:rPr>
        <w:t xml:space="preserve"> </w:t>
      </w:r>
      <w:r w:rsidRPr="00C15A8C">
        <w:rPr>
          <w:rFonts w:eastAsia="PMingLiU"/>
          <w:spacing w:val="-1"/>
          <w:sz w:val="20"/>
          <w:lang w:val="en-US" w:eastAsia="zh-TW"/>
        </w:rPr>
        <w:t>for</w:t>
      </w:r>
      <w:r w:rsidRPr="00C15A8C">
        <w:rPr>
          <w:rFonts w:eastAsia="PMingLiU"/>
          <w:spacing w:val="-10"/>
          <w:sz w:val="20"/>
          <w:lang w:val="en-US" w:eastAsia="zh-TW"/>
        </w:rPr>
        <w:t xml:space="preserve"> </w:t>
      </w:r>
      <w:r w:rsidRPr="00C15A8C">
        <w:rPr>
          <w:rFonts w:eastAsia="PMingLiU"/>
          <w:spacing w:val="-1"/>
          <w:sz w:val="20"/>
          <w:lang w:val="en-US" w:eastAsia="zh-TW"/>
        </w:rPr>
        <w:t>each</w:t>
      </w:r>
      <w:r w:rsidRPr="00C15A8C">
        <w:rPr>
          <w:rFonts w:eastAsia="PMingLiU"/>
          <w:spacing w:val="-10"/>
          <w:sz w:val="20"/>
          <w:lang w:val="en-US" w:eastAsia="zh-TW"/>
        </w:rPr>
        <w:t xml:space="preserve"> </w:t>
      </w:r>
      <w:r w:rsidRPr="00C15A8C">
        <w:rPr>
          <w:rFonts w:eastAsia="PMingLiU"/>
          <w:spacing w:val="-1"/>
          <w:sz w:val="20"/>
          <w:lang w:val="en-US" w:eastAsia="zh-TW"/>
        </w:rPr>
        <w:t>of</w:t>
      </w:r>
      <w:r w:rsidRPr="00C15A8C">
        <w:rPr>
          <w:rFonts w:eastAsia="PMingLiU"/>
          <w:spacing w:val="-10"/>
          <w:sz w:val="20"/>
          <w:lang w:val="en-US" w:eastAsia="zh-TW"/>
        </w:rPr>
        <w:t xml:space="preserve"> </w:t>
      </w:r>
      <w:r w:rsidRPr="00C15A8C">
        <w:rPr>
          <w:rFonts w:eastAsia="PMingLiU"/>
          <w:spacing w:val="-1"/>
          <w:sz w:val="20"/>
          <w:lang w:val="en-US" w:eastAsia="zh-TW"/>
        </w:rPr>
        <w:t>the</w:t>
      </w:r>
      <w:r w:rsidRPr="00C15A8C">
        <w:rPr>
          <w:rFonts w:eastAsia="PMingLiU"/>
          <w:spacing w:val="-10"/>
          <w:sz w:val="20"/>
          <w:lang w:val="en-US" w:eastAsia="zh-TW"/>
        </w:rPr>
        <w:t xml:space="preserve"> </w:t>
      </w:r>
      <w:r w:rsidRPr="00C15A8C">
        <w:rPr>
          <w:rFonts w:eastAsia="PMingLiU"/>
          <w:spacing w:val="-1"/>
          <w:sz w:val="20"/>
          <w:lang w:val="en-US" w:eastAsia="zh-TW"/>
        </w:rPr>
        <w:t>EAPOL-Key</w:t>
      </w:r>
      <w:r w:rsidRPr="00C15A8C">
        <w:rPr>
          <w:rFonts w:eastAsia="PMingLiU"/>
          <w:spacing w:val="-10"/>
          <w:sz w:val="20"/>
          <w:lang w:val="en-US" w:eastAsia="zh-TW"/>
        </w:rPr>
        <w:t xml:space="preserve"> </w:t>
      </w:r>
      <w:r w:rsidRPr="00C15A8C">
        <w:rPr>
          <w:rFonts w:eastAsia="PMingLiU"/>
          <w:sz w:val="20"/>
          <w:lang w:val="en-US" w:eastAsia="zh-TW"/>
        </w:rPr>
        <w:t>frame</w:t>
      </w:r>
      <w:r w:rsidRPr="00C15A8C">
        <w:rPr>
          <w:rFonts w:eastAsia="PMingLiU"/>
          <w:spacing w:val="-11"/>
          <w:sz w:val="20"/>
          <w:lang w:val="en-US" w:eastAsia="zh-TW"/>
        </w:rPr>
        <w:t xml:space="preserve"> </w:t>
      </w:r>
      <w:r w:rsidRPr="00C15A8C">
        <w:rPr>
          <w:rFonts w:eastAsia="PMingLiU"/>
          <w:sz w:val="20"/>
          <w:lang w:val="en-US" w:eastAsia="zh-TW"/>
        </w:rPr>
        <w:t>fields:</w:t>
      </w:r>
      <w:r w:rsidRPr="00C15A8C">
        <w:rPr>
          <w:rFonts w:eastAsia="PMingLiU"/>
          <w:spacing w:val="-47"/>
          <w:sz w:val="20"/>
          <w:lang w:val="en-US" w:eastAsia="zh-TW"/>
        </w:rPr>
        <w:t xml:space="preserve"> </w:t>
      </w:r>
      <w:r w:rsidRPr="00C15A8C">
        <w:rPr>
          <w:rFonts w:eastAsia="PMingLiU"/>
          <w:sz w:val="20"/>
          <w:lang w:val="en-US" w:eastAsia="zh-TW"/>
        </w:rPr>
        <w:t>Descriptor</w:t>
      </w:r>
      <w:r w:rsidRPr="00C15A8C">
        <w:rPr>
          <w:rFonts w:eastAsia="PMingLiU"/>
          <w:spacing w:val="-1"/>
          <w:sz w:val="20"/>
          <w:lang w:val="en-US" w:eastAsia="zh-TW"/>
        </w:rPr>
        <w:t xml:space="preserve"> </w:t>
      </w:r>
      <w:r w:rsidRPr="00C15A8C">
        <w:rPr>
          <w:rFonts w:eastAsia="PMingLiU"/>
          <w:sz w:val="20"/>
          <w:lang w:val="en-US" w:eastAsia="zh-TW"/>
        </w:rPr>
        <w:t xml:space="preserve">Type </w:t>
      </w:r>
      <w:r w:rsidRPr="00C15A8C">
        <w:rPr>
          <w:rFonts w:eastAsia="PMingLiU"/>
          <w:b/>
          <w:bCs/>
          <w:sz w:val="20"/>
          <w:lang w:val="en-US" w:eastAsia="zh-TW"/>
        </w:rPr>
        <w:t xml:space="preserve">= </w:t>
      </w:r>
      <w:r w:rsidRPr="00C15A8C">
        <w:rPr>
          <w:rFonts w:eastAsia="PMingLiU"/>
          <w:sz w:val="20"/>
          <w:lang w:val="en-US" w:eastAsia="zh-TW"/>
        </w:rPr>
        <w:t>N</w:t>
      </w:r>
      <w:r w:rsidRPr="00C15A8C">
        <w:rPr>
          <w:rFonts w:eastAsia="PMingLiU"/>
          <w:spacing w:val="-2"/>
          <w:sz w:val="20"/>
          <w:lang w:val="en-US" w:eastAsia="zh-TW"/>
        </w:rPr>
        <w:t xml:space="preserve"> </w:t>
      </w:r>
      <w:r w:rsidRPr="00C15A8C">
        <w:rPr>
          <w:rFonts w:eastAsia="PMingLiU"/>
          <w:sz w:val="20"/>
          <w:lang w:val="en-US" w:eastAsia="zh-TW"/>
        </w:rPr>
        <w:t>–</w:t>
      </w:r>
      <w:r w:rsidRPr="00C15A8C">
        <w:rPr>
          <w:rFonts w:eastAsia="PMingLiU"/>
          <w:spacing w:val="-1"/>
          <w:sz w:val="20"/>
          <w:lang w:val="en-US" w:eastAsia="zh-TW"/>
        </w:rPr>
        <w:t xml:space="preserve"> </w:t>
      </w:r>
      <w:r w:rsidRPr="00C15A8C">
        <w:rPr>
          <w:rFonts w:eastAsia="PMingLiU"/>
          <w:sz w:val="20"/>
          <w:lang w:val="en-US" w:eastAsia="zh-TW"/>
        </w:rPr>
        <w:t xml:space="preserve">see </w:t>
      </w:r>
      <w:hyperlink w:anchor="bookmark12" w:history="1">
        <w:r w:rsidRPr="00C15A8C">
          <w:rPr>
            <w:rFonts w:eastAsia="PMingLiU"/>
            <w:sz w:val="20"/>
            <w:lang w:val="en-US" w:eastAsia="zh-TW"/>
          </w:rPr>
          <w:t>12.7.2 (EAPOL-Key</w:t>
        </w:r>
        <w:r w:rsidRPr="00C15A8C">
          <w:rPr>
            <w:rFonts w:eastAsia="PMingLiU"/>
            <w:spacing w:val="-1"/>
            <w:sz w:val="20"/>
            <w:lang w:val="en-US" w:eastAsia="zh-TW"/>
          </w:rPr>
          <w:t xml:space="preserve"> </w:t>
        </w:r>
        <w:r w:rsidRPr="00C15A8C">
          <w:rPr>
            <w:rFonts w:eastAsia="PMingLiU"/>
            <w:sz w:val="20"/>
            <w:lang w:val="en-US" w:eastAsia="zh-TW"/>
          </w:rPr>
          <w:t>frames)</w:t>
        </w:r>
      </w:hyperlink>
    </w:p>
    <w:p w14:paraId="1B9CA39D" w14:textId="77777777" w:rsidR="00C15A8C" w:rsidRPr="00C15A8C" w:rsidRDefault="00C15A8C" w:rsidP="00C15A8C">
      <w:pPr>
        <w:widowControl w:val="0"/>
        <w:kinsoku w:val="0"/>
        <w:overflowPunct w:val="0"/>
        <w:autoSpaceDE w:val="0"/>
        <w:autoSpaceDN w:val="0"/>
        <w:adjustRightInd w:val="0"/>
        <w:spacing w:before="2"/>
        <w:jc w:val="both"/>
        <w:rPr>
          <w:rFonts w:eastAsia="PMingLiU"/>
          <w:sz w:val="20"/>
          <w:lang w:val="en-US" w:eastAsia="zh-TW"/>
        </w:rPr>
      </w:pPr>
      <w:r w:rsidRPr="00C15A8C">
        <w:rPr>
          <w:rFonts w:eastAsia="PMingLiU"/>
          <w:sz w:val="20"/>
          <w:lang w:val="en-US" w:eastAsia="zh-TW"/>
        </w:rPr>
        <w:t>Key</w:t>
      </w:r>
      <w:r w:rsidRPr="00C15A8C">
        <w:rPr>
          <w:rFonts w:eastAsia="PMingLiU"/>
          <w:spacing w:val="-4"/>
          <w:sz w:val="20"/>
          <w:lang w:val="en-US" w:eastAsia="zh-TW"/>
        </w:rPr>
        <w:t xml:space="preserve"> </w:t>
      </w:r>
      <w:r w:rsidRPr="00C15A8C">
        <w:rPr>
          <w:rFonts w:eastAsia="PMingLiU"/>
          <w:sz w:val="20"/>
          <w:lang w:val="en-US" w:eastAsia="zh-TW"/>
        </w:rPr>
        <w:t>Information:</w:t>
      </w:r>
    </w:p>
    <w:p w14:paraId="633D7A20" w14:textId="77777777" w:rsidR="00C15A8C" w:rsidRPr="00C15A8C" w:rsidRDefault="00C15A8C" w:rsidP="00C15A8C">
      <w:pPr>
        <w:widowControl w:val="0"/>
        <w:kinsoku w:val="0"/>
        <w:overflowPunct w:val="0"/>
        <w:autoSpaceDE w:val="0"/>
        <w:autoSpaceDN w:val="0"/>
        <w:adjustRightInd w:val="0"/>
        <w:spacing w:before="70" w:line="249" w:lineRule="auto"/>
        <w:ind w:right="118"/>
        <w:jc w:val="both"/>
        <w:rPr>
          <w:rFonts w:eastAsia="PMingLiU"/>
          <w:sz w:val="20"/>
          <w:lang w:val="en-US" w:eastAsia="zh-TW"/>
        </w:rPr>
      </w:pPr>
      <w:r w:rsidRPr="00C15A8C">
        <w:rPr>
          <w:rFonts w:eastAsia="PMingLiU"/>
          <w:sz w:val="20"/>
          <w:lang w:val="en-US" w:eastAsia="zh-TW"/>
        </w:rPr>
        <w:t>Key Descriptor Version = 1 (ARC4 encryption with HMAC-MD5) or 2 (NIST AES key wrap</w:t>
      </w:r>
      <w:r w:rsidRPr="00C15A8C">
        <w:rPr>
          <w:rFonts w:eastAsia="PMingLiU"/>
          <w:spacing w:val="1"/>
          <w:sz w:val="20"/>
          <w:lang w:val="en-US" w:eastAsia="zh-TW"/>
        </w:rPr>
        <w:t xml:space="preserve"> </w:t>
      </w:r>
      <w:r w:rsidRPr="00C15A8C">
        <w:rPr>
          <w:rFonts w:eastAsia="PMingLiU"/>
          <w:sz w:val="20"/>
          <w:lang w:val="en-US" w:eastAsia="zh-TW"/>
        </w:rPr>
        <w:t>with HMAC-SHA-1-128) or 3 (NIST AES key wrap with AES-128-CMAC), in all other</w:t>
      </w:r>
      <w:r w:rsidRPr="00C15A8C">
        <w:rPr>
          <w:rFonts w:eastAsia="PMingLiU"/>
          <w:spacing w:val="1"/>
          <w:sz w:val="20"/>
          <w:lang w:val="en-US" w:eastAsia="zh-TW"/>
        </w:rPr>
        <w:t xml:space="preserve"> </w:t>
      </w:r>
      <w:r w:rsidRPr="00C15A8C">
        <w:rPr>
          <w:rFonts w:eastAsia="PMingLiU"/>
          <w:sz w:val="20"/>
          <w:lang w:val="en-US" w:eastAsia="zh-TW"/>
        </w:rPr>
        <w:t>cases</w:t>
      </w:r>
      <w:r w:rsidRPr="00C15A8C">
        <w:rPr>
          <w:rFonts w:eastAsia="PMingLiU"/>
          <w:spacing w:val="-2"/>
          <w:sz w:val="20"/>
          <w:lang w:val="en-US" w:eastAsia="zh-TW"/>
        </w:rPr>
        <w:t xml:space="preserve"> </w:t>
      </w:r>
      <w:r w:rsidRPr="00C15A8C">
        <w:rPr>
          <w:rFonts w:eastAsia="PMingLiU"/>
          <w:sz w:val="20"/>
          <w:lang w:val="en-US" w:eastAsia="zh-TW"/>
        </w:rPr>
        <w:t>0 – same as</w:t>
      </w:r>
      <w:r w:rsidRPr="00C15A8C">
        <w:rPr>
          <w:rFonts w:eastAsia="PMingLiU"/>
          <w:spacing w:val="-1"/>
          <w:sz w:val="20"/>
          <w:lang w:val="en-US" w:eastAsia="zh-TW"/>
        </w:rPr>
        <w:t xml:space="preserve"> </w:t>
      </w:r>
      <w:r w:rsidRPr="00C15A8C">
        <w:rPr>
          <w:rFonts w:eastAsia="PMingLiU"/>
          <w:sz w:val="20"/>
          <w:lang w:val="en-US" w:eastAsia="zh-TW"/>
        </w:rPr>
        <w:t>message</w:t>
      </w:r>
      <w:r w:rsidRPr="00C15A8C">
        <w:rPr>
          <w:rFonts w:eastAsia="PMingLiU"/>
          <w:spacing w:val="-1"/>
          <w:sz w:val="20"/>
          <w:lang w:val="en-US" w:eastAsia="zh-TW"/>
        </w:rPr>
        <w:t xml:space="preserve"> </w:t>
      </w:r>
      <w:r w:rsidRPr="00C15A8C">
        <w:rPr>
          <w:rFonts w:eastAsia="PMingLiU"/>
          <w:sz w:val="20"/>
          <w:lang w:val="en-US" w:eastAsia="zh-TW"/>
        </w:rPr>
        <w:t>1</w:t>
      </w:r>
    </w:p>
    <w:p w14:paraId="48831164" w14:textId="77777777" w:rsidR="00C15A8C" w:rsidRPr="00C15A8C" w:rsidRDefault="00C15A8C" w:rsidP="00C15A8C">
      <w:pPr>
        <w:widowControl w:val="0"/>
        <w:kinsoku w:val="0"/>
        <w:overflowPunct w:val="0"/>
        <w:autoSpaceDE w:val="0"/>
        <w:autoSpaceDN w:val="0"/>
        <w:adjustRightInd w:val="0"/>
        <w:spacing w:before="62" w:line="312" w:lineRule="auto"/>
        <w:ind w:right="4036"/>
        <w:jc w:val="both"/>
        <w:rPr>
          <w:rFonts w:eastAsia="PMingLiU"/>
          <w:sz w:val="20"/>
          <w:lang w:val="en-US" w:eastAsia="zh-TW"/>
        </w:rPr>
      </w:pPr>
      <w:r w:rsidRPr="00C15A8C">
        <w:rPr>
          <w:rFonts w:eastAsia="PMingLiU"/>
          <w:sz w:val="20"/>
          <w:lang w:val="en-US" w:eastAsia="zh-TW"/>
        </w:rPr>
        <w:t>Key Type = 1 (Pairwise) – same as message 1</w:t>
      </w:r>
      <w:r w:rsidRPr="00C15A8C">
        <w:rPr>
          <w:rFonts w:eastAsia="PMingLiU"/>
          <w:spacing w:val="-48"/>
          <w:sz w:val="20"/>
          <w:lang w:val="en-US" w:eastAsia="zh-TW"/>
        </w:rPr>
        <w:t xml:space="preserve"> </w:t>
      </w:r>
      <w:r w:rsidRPr="00C15A8C">
        <w:rPr>
          <w:rFonts w:eastAsia="PMingLiU"/>
          <w:sz w:val="20"/>
          <w:lang w:val="en-US" w:eastAsia="zh-TW"/>
        </w:rPr>
        <w:t>Reserved</w:t>
      </w:r>
      <w:r w:rsidRPr="00C15A8C">
        <w:rPr>
          <w:rFonts w:eastAsia="PMingLiU"/>
          <w:spacing w:val="-1"/>
          <w:sz w:val="20"/>
          <w:lang w:val="en-US" w:eastAsia="zh-TW"/>
        </w:rPr>
        <w:t xml:space="preserve"> </w:t>
      </w:r>
      <w:r w:rsidRPr="00C15A8C">
        <w:rPr>
          <w:rFonts w:eastAsia="PMingLiU"/>
          <w:sz w:val="20"/>
          <w:lang w:val="en-US" w:eastAsia="zh-TW"/>
        </w:rPr>
        <w:t>= 0</w:t>
      </w:r>
    </w:p>
    <w:p w14:paraId="673EF527" w14:textId="77777777" w:rsidR="00C15A8C" w:rsidRPr="00C15A8C" w:rsidRDefault="00C15A8C" w:rsidP="00C15A8C">
      <w:pPr>
        <w:widowControl w:val="0"/>
        <w:kinsoku w:val="0"/>
        <w:overflowPunct w:val="0"/>
        <w:autoSpaceDE w:val="0"/>
        <w:autoSpaceDN w:val="0"/>
        <w:adjustRightInd w:val="0"/>
        <w:spacing w:before="2" w:line="249" w:lineRule="auto"/>
        <w:ind w:right="117"/>
        <w:jc w:val="both"/>
        <w:rPr>
          <w:rFonts w:eastAsia="PMingLiU"/>
          <w:sz w:val="20"/>
          <w:lang w:val="en-US" w:eastAsia="zh-TW"/>
        </w:rPr>
      </w:pPr>
      <w:r w:rsidRPr="00C15A8C">
        <w:rPr>
          <w:rFonts w:eastAsia="PMingLiU"/>
          <w:sz w:val="20"/>
          <w:lang w:val="en-US" w:eastAsia="zh-TW"/>
        </w:rPr>
        <w:t>Install = 0/1 – For PTK generation, 0 only if the AP does not support key mapping keys, or if</w:t>
      </w:r>
      <w:r w:rsidRPr="00C15A8C">
        <w:rPr>
          <w:rFonts w:eastAsia="PMingLiU"/>
          <w:spacing w:val="1"/>
          <w:sz w:val="20"/>
          <w:lang w:val="en-US" w:eastAsia="zh-TW"/>
        </w:rPr>
        <w:t xml:space="preserve"> </w:t>
      </w:r>
      <w:r w:rsidRPr="00C15A8C">
        <w:rPr>
          <w:rFonts w:eastAsia="PMingLiU"/>
          <w:sz w:val="20"/>
          <w:lang w:val="en-US" w:eastAsia="zh-TW"/>
        </w:rPr>
        <w:t>the STA has the No Pairwise bit (in the RSN Capabilities field) equal to 1and only the</w:t>
      </w:r>
      <w:r w:rsidRPr="00C15A8C">
        <w:rPr>
          <w:rFonts w:eastAsia="PMingLiU"/>
          <w:spacing w:val="1"/>
          <w:sz w:val="20"/>
          <w:lang w:val="en-US" w:eastAsia="zh-TW"/>
        </w:rPr>
        <w:t xml:space="preserve"> </w:t>
      </w:r>
      <w:r w:rsidRPr="00C15A8C">
        <w:rPr>
          <w:rFonts w:eastAsia="PMingLiU"/>
          <w:sz w:val="20"/>
          <w:lang w:val="en-US" w:eastAsia="zh-TW"/>
        </w:rPr>
        <w:t>group</w:t>
      </w:r>
      <w:r w:rsidRPr="00C15A8C">
        <w:rPr>
          <w:rFonts w:eastAsia="PMingLiU"/>
          <w:spacing w:val="-1"/>
          <w:sz w:val="20"/>
          <w:lang w:val="en-US" w:eastAsia="zh-TW"/>
        </w:rPr>
        <w:t xml:space="preserve"> </w:t>
      </w:r>
      <w:r w:rsidRPr="00C15A8C">
        <w:rPr>
          <w:rFonts w:eastAsia="PMingLiU"/>
          <w:sz w:val="20"/>
          <w:lang w:val="en-US" w:eastAsia="zh-TW"/>
        </w:rPr>
        <w:t>key is</w:t>
      </w:r>
      <w:r w:rsidRPr="00C15A8C">
        <w:rPr>
          <w:rFonts w:eastAsia="PMingLiU"/>
          <w:spacing w:val="-1"/>
          <w:sz w:val="20"/>
          <w:lang w:val="en-US" w:eastAsia="zh-TW"/>
        </w:rPr>
        <w:t xml:space="preserve"> </w:t>
      </w:r>
      <w:r w:rsidRPr="00C15A8C">
        <w:rPr>
          <w:rFonts w:eastAsia="PMingLiU"/>
          <w:sz w:val="20"/>
          <w:lang w:val="en-US" w:eastAsia="zh-TW"/>
        </w:rPr>
        <w:t>used.</w:t>
      </w:r>
    </w:p>
    <w:p w14:paraId="754FD279" w14:textId="77777777" w:rsidR="00C15A8C" w:rsidRPr="00C15A8C" w:rsidRDefault="00C15A8C" w:rsidP="00C15A8C">
      <w:pPr>
        <w:widowControl w:val="0"/>
        <w:kinsoku w:val="0"/>
        <w:overflowPunct w:val="0"/>
        <w:autoSpaceDE w:val="0"/>
        <w:autoSpaceDN w:val="0"/>
        <w:adjustRightInd w:val="0"/>
        <w:spacing w:before="63"/>
        <w:jc w:val="both"/>
        <w:rPr>
          <w:rFonts w:eastAsia="PMingLiU"/>
          <w:sz w:val="20"/>
          <w:lang w:val="en-US" w:eastAsia="zh-TW"/>
        </w:rPr>
      </w:pPr>
      <w:r w:rsidRPr="00C15A8C">
        <w:rPr>
          <w:rFonts w:eastAsia="PMingLiU"/>
          <w:sz w:val="20"/>
          <w:lang w:val="en-US" w:eastAsia="zh-TW"/>
        </w:rPr>
        <w:t>Key</w:t>
      </w:r>
      <w:r w:rsidRPr="00C15A8C">
        <w:rPr>
          <w:rFonts w:eastAsia="PMingLiU"/>
          <w:spacing w:val="-1"/>
          <w:sz w:val="20"/>
          <w:lang w:val="en-US" w:eastAsia="zh-TW"/>
        </w:rPr>
        <w:t xml:space="preserve"> </w:t>
      </w:r>
      <w:r w:rsidRPr="00C15A8C">
        <w:rPr>
          <w:rFonts w:eastAsia="PMingLiU"/>
          <w:sz w:val="20"/>
          <w:lang w:val="en-US" w:eastAsia="zh-TW"/>
        </w:rPr>
        <w:t>Ack</w:t>
      </w:r>
      <w:r w:rsidRPr="00C15A8C">
        <w:rPr>
          <w:rFonts w:eastAsia="PMingLiU"/>
          <w:spacing w:val="-1"/>
          <w:sz w:val="20"/>
          <w:lang w:val="en-US" w:eastAsia="zh-TW"/>
        </w:rPr>
        <w:t xml:space="preserve"> </w:t>
      </w:r>
      <w:r w:rsidRPr="00C15A8C">
        <w:rPr>
          <w:rFonts w:eastAsia="PMingLiU"/>
          <w:sz w:val="20"/>
          <w:lang w:val="en-US" w:eastAsia="zh-TW"/>
        </w:rPr>
        <w:t>=</w:t>
      </w:r>
      <w:r w:rsidRPr="00C15A8C">
        <w:rPr>
          <w:rFonts w:eastAsia="PMingLiU"/>
          <w:spacing w:val="-2"/>
          <w:sz w:val="20"/>
          <w:lang w:val="en-US" w:eastAsia="zh-TW"/>
        </w:rPr>
        <w:t xml:space="preserve"> </w:t>
      </w:r>
      <w:r w:rsidRPr="00C15A8C">
        <w:rPr>
          <w:rFonts w:eastAsia="PMingLiU"/>
          <w:sz w:val="20"/>
          <w:lang w:val="en-US" w:eastAsia="zh-TW"/>
        </w:rPr>
        <w:t>1</w:t>
      </w:r>
    </w:p>
    <w:p w14:paraId="124A6F16" w14:textId="77777777" w:rsidR="00C15A8C" w:rsidRPr="00C15A8C" w:rsidRDefault="00C15A8C" w:rsidP="00C15A8C">
      <w:pPr>
        <w:widowControl w:val="0"/>
        <w:kinsoku w:val="0"/>
        <w:overflowPunct w:val="0"/>
        <w:autoSpaceDE w:val="0"/>
        <w:autoSpaceDN w:val="0"/>
        <w:adjustRightInd w:val="0"/>
        <w:spacing w:before="70" w:line="312" w:lineRule="auto"/>
        <w:ind w:right="3084"/>
        <w:rPr>
          <w:rFonts w:eastAsia="PMingLiU"/>
          <w:sz w:val="20"/>
          <w:lang w:val="en-US" w:eastAsia="zh-TW"/>
        </w:rPr>
      </w:pPr>
      <w:r w:rsidRPr="00C15A8C">
        <w:rPr>
          <w:rFonts w:eastAsia="PMingLiU"/>
          <w:sz w:val="20"/>
          <w:lang w:val="en-US" w:eastAsia="zh-TW"/>
        </w:rPr>
        <w:t>Key</w:t>
      </w:r>
      <w:r w:rsidRPr="00C15A8C">
        <w:rPr>
          <w:rFonts w:eastAsia="PMingLiU"/>
          <w:spacing w:val="-2"/>
          <w:sz w:val="20"/>
          <w:lang w:val="en-US" w:eastAsia="zh-TW"/>
        </w:rPr>
        <w:t xml:space="preserve"> </w:t>
      </w:r>
      <w:r w:rsidRPr="00C15A8C">
        <w:rPr>
          <w:rFonts w:eastAsia="PMingLiU"/>
          <w:sz w:val="20"/>
          <w:lang w:val="en-US" w:eastAsia="zh-TW"/>
        </w:rPr>
        <w:t>MIC</w:t>
      </w:r>
      <w:r w:rsidRPr="00C15A8C">
        <w:rPr>
          <w:rFonts w:eastAsia="PMingLiU"/>
          <w:spacing w:val="-1"/>
          <w:sz w:val="20"/>
          <w:lang w:val="en-US" w:eastAsia="zh-TW"/>
        </w:rPr>
        <w:t xml:space="preserve"> </w:t>
      </w:r>
      <w:r w:rsidRPr="00C15A8C">
        <w:rPr>
          <w:rFonts w:eastAsia="PMingLiU"/>
          <w:sz w:val="20"/>
          <w:lang w:val="en-US" w:eastAsia="zh-TW"/>
        </w:rPr>
        <w:t>=</w:t>
      </w:r>
      <w:r w:rsidRPr="00C15A8C">
        <w:rPr>
          <w:rFonts w:eastAsia="PMingLiU"/>
          <w:spacing w:val="-1"/>
          <w:sz w:val="20"/>
          <w:lang w:val="en-US" w:eastAsia="zh-TW"/>
        </w:rPr>
        <w:t xml:space="preserve"> </w:t>
      </w:r>
      <w:r w:rsidRPr="00C15A8C">
        <w:rPr>
          <w:rFonts w:eastAsia="PMingLiU"/>
          <w:sz w:val="20"/>
          <w:lang w:val="en-US" w:eastAsia="zh-TW"/>
        </w:rPr>
        <w:t>0</w:t>
      </w:r>
      <w:r w:rsidRPr="00C15A8C">
        <w:rPr>
          <w:rFonts w:eastAsia="PMingLiU"/>
          <w:spacing w:val="-1"/>
          <w:sz w:val="20"/>
          <w:lang w:val="en-US" w:eastAsia="zh-TW"/>
        </w:rPr>
        <w:t xml:space="preserve"> </w:t>
      </w:r>
      <w:r w:rsidRPr="00C15A8C">
        <w:rPr>
          <w:rFonts w:eastAsia="PMingLiU"/>
          <w:sz w:val="20"/>
          <w:lang w:val="en-US" w:eastAsia="zh-TW"/>
        </w:rPr>
        <w:t>when</w:t>
      </w:r>
      <w:r w:rsidRPr="00C15A8C">
        <w:rPr>
          <w:rFonts w:eastAsia="PMingLiU"/>
          <w:spacing w:val="-1"/>
          <w:sz w:val="20"/>
          <w:lang w:val="en-US" w:eastAsia="zh-TW"/>
        </w:rPr>
        <w:t xml:space="preserve"> </w:t>
      </w:r>
      <w:r w:rsidRPr="00C15A8C">
        <w:rPr>
          <w:rFonts w:eastAsia="PMingLiU"/>
          <w:sz w:val="20"/>
          <w:lang w:val="en-US" w:eastAsia="zh-TW"/>
        </w:rPr>
        <w:t>using</w:t>
      </w:r>
      <w:r w:rsidRPr="00C15A8C">
        <w:rPr>
          <w:rFonts w:eastAsia="PMingLiU"/>
          <w:spacing w:val="-1"/>
          <w:sz w:val="20"/>
          <w:lang w:val="en-US" w:eastAsia="zh-TW"/>
        </w:rPr>
        <w:t xml:space="preserve"> </w:t>
      </w:r>
      <w:r w:rsidRPr="00C15A8C">
        <w:rPr>
          <w:rFonts w:eastAsia="PMingLiU"/>
          <w:sz w:val="20"/>
          <w:lang w:val="en-US" w:eastAsia="zh-TW"/>
        </w:rPr>
        <w:t>an</w:t>
      </w:r>
      <w:r w:rsidRPr="00C15A8C">
        <w:rPr>
          <w:rFonts w:eastAsia="PMingLiU"/>
          <w:spacing w:val="-1"/>
          <w:sz w:val="20"/>
          <w:lang w:val="en-US" w:eastAsia="zh-TW"/>
        </w:rPr>
        <w:t xml:space="preserve"> </w:t>
      </w:r>
      <w:r w:rsidRPr="00C15A8C">
        <w:rPr>
          <w:rFonts w:eastAsia="PMingLiU"/>
          <w:sz w:val="20"/>
          <w:lang w:val="en-US" w:eastAsia="zh-TW"/>
        </w:rPr>
        <w:t>AEAD</w:t>
      </w:r>
      <w:r w:rsidRPr="00C15A8C">
        <w:rPr>
          <w:rFonts w:eastAsia="PMingLiU"/>
          <w:spacing w:val="-1"/>
          <w:sz w:val="20"/>
          <w:lang w:val="en-US" w:eastAsia="zh-TW"/>
        </w:rPr>
        <w:t xml:space="preserve"> </w:t>
      </w:r>
      <w:r w:rsidRPr="00C15A8C">
        <w:rPr>
          <w:rFonts w:eastAsia="PMingLiU"/>
          <w:sz w:val="20"/>
          <w:lang w:val="en-US" w:eastAsia="zh-TW"/>
        </w:rPr>
        <w:t>cipher</w:t>
      </w:r>
      <w:r w:rsidRPr="00C15A8C">
        <w:rPr>
          <w:rFonts w:eastAsia="PMingLiU"/>
          <w:spacing w:val="-1"/>
          <w:sz w:val="20"/>
          <w:lang w:val="en-US" w:eastAsia="zh-TW"/>
        </w:rPr>
        <w:t xml:space="preserve"> </w:t>
      </w:r>
      <w:r w:rsidRPr="00C15A8C">
        <w:rPr>
          <w:rFonts w:eastAsia="PMingLiU"/>
          <w:sz w:val="20"/>
          <w:lang w:val="en-US" w:eastAsia="zh-TW"/>
        </w:rPr>
        <w:t>or</w:t>
      </w:r>
      <w:r w:rsidRPr="00C15A8C">
        <w:rPr>
          <w:rFonts w:eastAsia="PMingLiU"/>
          <w:spacing w:val="-1"/>
          <w:sz w:val="20"/>
          <w:lang w:val="en-US" w:eastAsia="zh-TW"/>
        </w:rPr>
        <w:t xml:space="preserve"> </w:t>
      </w:r>
      <w:r w:rsidRPr="00C15A8C">
        <w:rPr>
          <w:rFonts w:eastAsia="PMingLiU"/>
          <w:sz w:val="20"/>
          <w:lang w:val="en-US" w:eastAsia="zh-TW"/>
        </w:rPr>
        <w:t>1</w:t>
      </w:r>
      <w:r w:rsidRPr="00C15A8C">
        <w:rPr>
          <w:rFonts w:eastAsia="PMingLiU"/>
          <w:spacing w:val="-2"/>
          <w:sz w:val="20"/>
          <w:lang w:val="en-US" w:eastAsia="zh-TW"/>
        </w:rPr>
        <w:t xml:space="preserve"> </w:t>
      </w:r>
      <w:r w:rsidRPr="00C15A8C">
        <w:rPr>
          <w:rFonts w:eastAsia="PMingLiU"/>
          <w:sz w:val="20"/>
          <w:lang w:val="en-US" w:eastAsia="zh-TW"/>
        </w:rPr>
        <w:t>otherwise</w:t>
      </w:r>
      <w:r w:rsidRPr="00C15A8C">
        <w:rPr>
          <w:rFonts w:eastAsia="PMingLiU"/>
          <w:spacing w:val="-47"/>
          <w:sz w:val="20"/>
          <w:lang w:val="en-US" w:eastAsia="zh-TW"/>
        </w:rPr>
        <w:t xml:space="preserve"> </w:t>
      </w:r>
      <w:r w:rsidRPr="00C15A8C">
        <w:rPr>
          <w:rFonts w:eastAsia="PMingLiU"/>
          <w:sz w:val="20"/>
          <w:lang w:val="en-US" w:eastAsia="zh-TW"/>
        </w:rPr>
        <w:t>Secure</w:t>
      </w:r>
      <w:r w:rsidRPr="00C15A8C">
        <w:rPr>
          <w:rFonts w:eastAsia="PMingLiU"/>
          <w:spacing w:val="-2"/>
          <w:sz w:val="20"/>
          <w:lang w:val="en-US" w:eastAsia="zh-TW"/>
        </w:rPr>
        <w:t xml:space="preserve"> </w:t>
      </w:r>
      <w:r w:rsidRPr="00C15A8C">
        <w:rPr>
          <w:rFonts w:eastAsia="PMingLiU"/>
          <w:sz w:val="20"/>
          <w:lang w:val="en-US" w:eastAsia="zh-TW"/>
        </w:rPr>
        <w:t>= 1 (keys</w:t>
      </w:r>
      <w:r w:rsidRPr="00C15A8C">
        <w:rPr>
          <w:rFonts w:eastAsia="PMingLiU"/>
          <w:spacing w:val="-1"/>
          <w:sz w:val="20"/>
          <w:lang w:val="en-US" w:eastAsia="zh-TW"/>
        </w:rPr>
        <w:t xml:space="preserve"> </w:t>
      </w:r>
      <w:r w:rsidRPr="00C15A8C">
        <w:rPr>
          <w:rFonts w:eastAsia="PMingLiU"/>
          <w:sz w:val="20"/>
          <w:lang w:val="en-US" w:eastAsia="zh-TW"/>
        </w:rPr>
        <w:t>installed)</w:t>
      </w:r>
    </w:p>
    <w:p w14:paraId="4C944DAC" w14:textId="77777777" w:rsidR="00C15A8C" w:rsidRPr="00C15A8C" w:rsidRDefault="00C15A8C" w:rsidP="00C15A8C">
      <w:pPr>
        <w:widowControl w:val="0"/>
        <w:kinsoku w:val="0"/>
        <w:overflowPunct w:val="0"/>
        <w:autoSpaceDE w:val="0"/>
        <w:autoSpaceDN w:val="0"/>
        <w:adjustRightInd w:val="0"/>
        <w:spacing w:before="2" w:line="312" w:lineRule="auto"/>
        <w:ind w:right="5037"/>
        <w:rPr>
          <w:rFonts w:eastAsia="PMingLiU"/>
          <w:sz w:val="20"/>
          <w:lang w:val="en-US" w:eastAsia="zh-TW"/>
        </w:rPr>
      </w:pPr>
      <w:r w:rsidRPr="00C15A8C">
        <w:rPr>
          <w:rFonts w:eastAsia="PMingLiU"/>
          <w:sz w:val="20"/>
          <w:lang w:val="en-US" w:eastAsia="zh-TW"/>
        </w:rPr>
        <w:t>Error = 0 – same as message 1</w:t>
      </w:r>
      <w:r w:rsidRPr="00C15A8C">
        <w:rPr>
          <w:rFonts w:eastAsia="PMingLiU"/>
          <w:spacing w:val="1"/>
          <w:sz w:val="20"/>
          <w:lang w:val="en-US" w:eastAsia="zh-TW"/>
        </w:rPr>
        <w:t xml:space="preserve"> </w:t>
      </w:r>
      <w:r w:rsidRPr="00C15A8C">
        <w:rPr>
          <w:rFonts w:eastAsia="PMingLiU"/>
          <w:sz w:val="20"/>
          <w:lang w:val="en-US" w:eastAsia="zh-TW"/>
        </w:rPr>
        <w:t>Request = 0 – same as message 1</w:t>
      </w:r>
      <w:r w:rsidRPr="00C15A8C">
        <w:rPr>
          <w:rFonts w:eastAsia="PMingLiU"/>
          <w:spacing w:val="-48"/>
          <w:sz w:val="20"/>
          <w:lang w:val="en-US" w:eastAsia="zh-TW"/>
        </w:rPr>
        <w:t xml:space="preserve"> </w:t>
      </w:r>
      <w:r w:rsidRPr="00C15A8C">
        <w:rPr>
          <w:rFonts w:eastAsia="PMingLiU"/>
          <w:sz w:val="20"/>
          <w:lang w:val="en-US" w:eastAsia="zh-TW"/>
        </w:rPr>
        <w:t>Encrypted</w:t>
      </w:r>
      <w:r w:rsidRPr="00C15A8C">
        <w:rPr>
          <w:rFonts w:eastAsia="PMingLiU"/>
          <w:spacing w:val="-1"/>
          <w:sz w:val="20"/>
          <w:lang w:val="en-US" w:eastAsia="zh-TW"/>
        </w:rPr>
        <w:t xml:space="preserve"> </w:t>
      </w:r>
      <w:r w:rsidRPr="00C15A8C">
        <w:rPr>
          <w:rFonts w:eastAsia="PMingLiU"/>
          <w:sz w:val="20"/>
          <w:lang w:val="en-US" w:eastAsia="zh-TW"/>
        </w:rPr>
        <w:t>Key Data</w:t>
      </w:r>
      <w:r w:rsidRPr="00C15A8C">
        <w:rPr>
          <w:rFonts w:eastAsia="PMingLiU"/>
          <w:spacing w:val="-1"/>
          <w:sz w:val="20"/>
          <w:lang w:val="en-US" w:eastAsia="zh-TW"/>
        </w:rPr>
        <w:t xml:space="preserve"> </w:t>
      </w:r>
      <w:r w:rsidRPr="00C15A8C">
        <w:rPr>
          <w:rFonts w:eastAsia="PMingLiU"/>
          <w:sz w:val="20"/>
          <w:lang w:val="en-US" w:eastAsia="zh-TW"/>
        </w:rPr>
        <w:t>= 1</w:t>
      </w:r>
    </w:p>
    <w:p w14:paraId="70749F8A" w14:textId="77777777" w:rsidR="00C15A8C" w:rsidRPr="00C15A8C" w:rsidRDefault="00C15A8C" w:rsidP="00C15A8C">
      <w:pPr>
        <w:widowControl w:val="0"/>
        <w:kinsoku w:val="0"/>
        <w:overflowPunct w:val="0"/>
        <w:autoSpaceDE w:val="0"/>
        <w:autoSpaceDN w:val="0"/>
        <w:adjustRightInd w:val="0"/>
        <w:spacing w:before="3"/>
        <w:rPr>
          <w:rFonts w:eastAsia="PMingLiU"/>
          <w:sz w:val="20"/>
          <w:lang w:val="en-US" w:eastAsia="zh-TW"/>
        </w:rPr>
      </w:pPr>
      <w:r w:rsidRPr="00C15A8C">
        <w:rPr>
          <w:rFonts w:eastAsia="PMingLiU"/>
          <w:sz w:val="20"/>
          <w:lang w:val="en-US" w:eastAsia="zh-TW"/>
        </w:rPr>
        <w:t>Reserved</w:t>
      </w:r>
      <w:r w:rsidRPr="00C15A8C">
        <w:rPr>
          <w:rFonts w:eastAsia="PMingLiU"/>
          <w:spacing w:val="-1"/>
          <w:sz w:val="20"/>
          <w:lang w:val="en-US" w:eastAsia="zh-TW"/>
        </w:rPr>
        <w:t xml:space="preserve"> </w:t>
      </w:r>
      <w:r w:rsidRPr="00C15A8C">
        <w:rPr>
          <w:rFonts w:eastAsia="PMingLiU"/>
          <w:sz w:val="20"/>
          <w:lang w:val="en-US" w:eastAsia="zh-TW"/>
        </w:rPr>
        <w:t>=</w:t>
      </w:r>
      <w:r w:rsidRPr="00C15A8C">
        <w:rPr>
          <w:rFonts w:eastAsia="PMingLiU"/>
          <w:spacing w:val="-1"/>
          <w:sz w:val="20"/>
          <w:lang w:val="en-US" w:eastAsia="zh-TW"/>
        </w:rPr>
        <w:t xml:space="preserve"> </w:t>
      </w:r>
      <w:r w:rsidRPr="00C15A8C">
        <w:rPr>
          <w:rFonts w:eastAsia="PMingLiU"/>
          <w:sz w:val="20"/>
          <w:lang w:val="en-US" w:eastAsia="zh-TW"/>
        </w:rPr>
        <w:t>0</w:t>
      </w:r>
      <w:r w:rsidRPr="00C15A8C">
        <w:rPr>
          <w:rFonts w:eastAsia="PMingLiU"/>
          <w:spacing w:val="-1"/>
          <w:sz w:val="20"/>
          <w:lang w:val="en-US" w:eastAsia="zh-TW"/>
        </w:rPr>
        <w:t xml:space="preserve"> </w:t>
      </w:r>
      <w:r w:rsidRPr="00C15A8C">
        <w:rPr>
          <w:rFonts w:eastAsia="PMingLiU"/>
          <w:sz w:val="20"/>
          <w:lang w:val="en-US" w:eastAsia="zh-TW"/>
        </w:rPr>
        <w:t>–</w:t>
      </w:r>
      <w:r w:rsidRPr="00C15A8C">
        <w:rPr>
          <w:rFonts w:eastAsia="PMingLiU"/>
          <w:spacing w:val="-2"/>
          <w:sz w:val="20"/>
          <w:lang w:val="en-US" w:eastAsia="zh-TW"/>
        </w:rPr>
        <w:t xml:space="preserve"> </w:t>
      </w:r>
      <w:r w:rsidRPr="00C15A8C">
        <w:rPr>
          <w:rFonts w:eastAsia="PMingLiU"/>
          <w:sz w:val="20"/>
          <w:lang w:val="en-US" w:eastAsia="zh-TW"/>
        </w:rPr>
        <w:t>unused</w:t>
      </w:r>
      <w:r w:rsidRPr="00C15A8C">
        <w:rPr>
          <w:rFonts w:eastAsia="PMingLiU"/>
          <w:spacing w:val="-1"/>
          <w:sz w:val="20"/>
          <w:lang w:val="en-US" w:eastAsia="zh-TW"/>
        </w:rPr>
        <w:t xml:space="preserve"> </w:t>
      </w:r>
      <w:r w:rsidRPr="00C15A8C">
        <w:rPr>
          <w:rFonts w:eastAsia="PMingLiU"/>
          <w:sz w:val="20"/>
          <w:lang w:val="en-US" w:eastAsia="zh-TW"/>
        </w:rPr>
        <w:t>by</w:t>
      </w:r>
      <w:r w:rsidRPr="00C15A8C">
        <w:rPr>
          <w:rFonts w:eastAsia="PMingLiU"/>
          <w:spacing w:val="-1"/>
          <w:sz w:val="20"/>
          <w:lang w:val="en-US" w:eastAsia="zh-TW"/>
        </w:rPr>
        <w:t xml:space="preserve"> </w:t>
      </w:r>
      <w:r w:rsidRPr="00C15A8C">
        <w:rPr>
          <w:rFonts w:eastAsia="PMingLiU"/>
          <w:sz w:val="20"/>
          <w:lang w:val="en-US" w:eastAsia="zh-TW"/>
        </w:rPr>
        <w:t>this</w:t>
      </w:r>
      <w:r w:rsidRPr="00C15A8C">
        <w:rPr>
          <w:rFonts w:eastAsia="PMingLiU"/>
          <w:spacing w:val="-1"/>
          <w:sz w:val="20"/>
          <w:lang w:val="en-US" w:eastAsia="zh-TW"/>
        </w:rPr>
        <w:t xml:space="preserve"> </w:t>
      </w:r>
      <w:r w:rsidRPr="00C15A8C">
        <w:rPr>
          <w:rFonts w:eastAsia="PMingLiU"/>
          <w:sz w:val="20"/>
          <w:lang w:val="en-US" w:eastAsia="zh-TW"/>
        </w:rPr>
        <w:t>protocol</w:t>
      </w:r>
      <w:r w:rsidRPr="00C15A8C">
        <w:rPr>
          <w:rFonts w:eastAsia="PMingLiU"/>
          <w:spacing w:val="-2"/>
          <w:sz w:val="20"/>
          <w:lang w:val="en-US" w:eastAsia="zh-TW"/>
        </w:rPr>
        <w:t xml:space="preserve"> </w:t>
      </w:r>
      <w:r w:rsidRPr="00C15A8C">
        <w:rPr>
          <w:rFonts w:eastAsia="PMingLiU"/>
          <w:sz w:val="20"/>
          <w:lang w:val="en-US" w:eastAsia="zh-TW"/>
        </w:rPr>
        <w:t>version</w:t>
      </w:r>
    </w:p>
    <w:p w14:paraId="45196C17" w14:textId="77777777" w:rsidR="00C15A8C" w:rsidRPr="00C15A8C" w:rsidRDefault="00C15A8C" w:rsidP="00C15A8C">
      <w:pPr>
        <w:widowControl w:val="0"/>
        <w:kinsoku w:val="0"/>
        <w:overflowPunct w:val="0"/>
        <w:autoSpaceDE w:val="0"/>
        <w:autoSpaceDN w:val="0"/>
        <w:adjustRightInd w:val="0"/>
        <w:spacing w:before="71" w:line="312" w:lineRule="auto"/>
        <w:ind w:right="1691"/>
        <w:rPr>
          <w:rFonts w:eastAsia="PMingLiU"/>
          <w:i/>
          <w:iCs/>
          <w:sz w:val="20"/>
          <w:lang w:val="en-US" w:eastAsia="zh-TW"/>
        </w:rPr>
      </w:pPr>
      <w:r w:rsidRPr="00C15A8C">
        <w:rPr>
          <w:rFonts w:eastAsia="PMingLiU"/>
          <w:sz w:val="20"/>
          <w:lang w:val="en-US" w:eastAsia="zh-TW"/>
        </w:rPr>
        <w:t>Key</w:t>
      </w:r>
      <w:r w:rsidRPr="00C15A8C">
        <w:rPr>
          <w:rFonts w:eastAsia="PMingLiU"/>
          <w:spacing w:val="-2"/>
          <w:sz w:val="20"/>
          <w:lang w:val="en-US" w:eastAsia="zh-TW"/>
        </w:rPr>
        <w:t xml:space="preserve"> </w:t>
      </w:r>
      <w:r w:rsidRPr="00C15A8C">
        <w:rPr>
          <w:rFonts w:eastAsia="PMingLiU"/>
          <w:sz w:val="20"/>
          <w:lang w:val="en-US" w:eastAsia="zh-TW"/>
        </w:rPr>
        <w:t>Length</w:t>
      </w:r>
      <w:r w:rsidRPr="00C15A8C">
        <w:rPr>
          <w:rFonts w:eastAsia="PMingLiU"/>
          <w:spacing w:val="-2"/>
          <w:sz w:val="20"/>
          <w:lang w:val="en-US" w:eastAsia="zh-TW"/>
        </w:rPr>
        <w:t xml:space="preserve"> </w:t>
      </w:r>
      <w:r w:rsidRPr="00C15A8C">
        <w:rPr>
          <w:rFonts w:eastAsia="PMingLiU"/>
          <w:sz w:val="20"/>
          <w:lang w:val="en-US" w:eastAsia="zh-TW"/>
        </w:rPr>
        <w:t>=</w:t>
      </w:r>
      <w:r w:rsidRPr="00C15A8C">
        <w:rPr>
          <w:rFonts w:eastAsia="PMingLiU"/>
          <w:spacing w:val="-1"/>
          <w:sz w:val="20"/>
          <w:lang w:val="en-US" w:eastAsia="zh-TW"/>
        </w:rPr>
        <w:t xml:space="preserve"> </w:t>
      </w:r>
      <w:r w:rsidRPr="00C15A8C">
        <w:rPr>
          <w:rFonts w:eastAsia="PMingLiU"/>
          <w:sz w:val="20"/>
          <w:lang w:val="en-US" w:eastAsia="zh-TW"/>
        </w:rPr>
        <w:t>Cipher-suite</w:t>
      </w:r>
      <w:r w:rsidRPr="00C15A8C">
        <w:rPr>
          <w:rFonts w:eastAsia="PMingLiU"/>
          <w:spacing w:val="-2"/>
          <w:sz w:val="20"/>
          <w:lang w:val="en-US" w:eastAsia="zh-TW"/>
        </w:rPr>
        <w:t xml:space="preserve"> </w:t>
      </w:r>
      <w:r w:rsidRPr="00C15A8C">
        <w:rPr>
          <w:rFonts w:eastAsia="PMingLiU"/>
          <w:sz w:val="20"/>
          <w:lang w:val="en-US" w:eastAsia="zh-TW"/>
        </w:rPr>
        <w:t>dependent;</w:t>
      </w:r>
      <w:r w:rsidRPr="00C15A8C">
        <w:rPr>
          <w:rFonts w:eastAsia="PMingLiU"/>
          <w:spacing w:val="-1"/>
          <w:sz w:val="20"/>
          <w:lang w:val="en-US" w:eastAsia="zh-TW"/>
        </w:rPr>
        <w:t xml:space="preserve"> </w:t>
      </w:r>
      <w:r w:rsidRPr="00C15A8C">
        <w:rPr>
          <w:rFonts w:eastAsia="PMingLiU"/>
          <w:sz w:val="20"/>
          <w:lang w:val="en-US" w:eastAsia="zh-TW"/>
        </w:rPr>
        <w:t>see</w:t>
      </w:r>
      <w:r w:rsidRPr="00C15A8C">
        <w:rPr>
          <w:rFonts w:eastAsia="PMingLiU"/>
          <w:spacing w:val="-2"/>
          <w:sz w:val="20"/>
          <w:lang w:val="en-US" w:eastAsia="zh-TW"/>
        </w:rPr>
        <w:t xml:space="preserve"> </w:t>
      </w:r>
      <w:r w:rsidRPr="00C15A8C">
        <w:rPr>
          <w:rFonts w:eastAsia="PMingLiU"/>
          <w:sz w:val="20"/>
          <w:lang w:val="en-US" w:eastAsia="zh-TW"/>
        </w:rPr>
        <w:t>Table</w:t>
      </w:r>
      <w:r w:rsidRPr="00C15A8C">
        <w:rPr>
          <w:rFonts w:eastAsia="PMingLiU"/>
          <w:spacing w:val="-1"/>
          <w:sz w:val="20"/>
          <w:lang w:val="en-US" w:eastAsia="zh-TW"/>
        </w:rPr>
        <w:t xml:space="preserve"> </w:t>
      </w:r>
      <w:r w:rsidRPr="00C15A8C">
        <w:rPr>
          <w:rFonts w:eastAsia="PMingLiU"/>
          <w:sz w:val="20"/>
          <w:lang w:val="en-US" w:eastAsia="zh-TW"/>
        </w:rPr>
        <w:t>12-7</w:t>
      </w:r>
      <w:r w:rsidRPr="00C15A8C">
        <w:rPr>
          <w:rFonts w:eastAsia="PMingLiU"/>
          <w:spacing w:val="-2"/>
          <w:sz w:val="20"/>
          <w:lang w:val="en-US" w:eastAsia="zh-TW"/>
        </w:rPr>
        <w:t xml:space="preserve"> </w:t>
      </w:r>
      <w:r w:rsidRPr="00C15A8C">
        <w:rPr>
          <w:rFonts w:eastAsia="PMingLiU"/>
          <w:sz w:val="20"/>
          <w:lang w:val="en-US" w:eastAsia="zh-TW"/>
        </w:rPr>
        <w:t>(Cipher</w:t>
      </w:r>
      <w:r w:rsidRPr="00C15A8C">
        <w:rPr>
          <w:rFonts w:eastAsia="PMingLiU"/>
          <w:spacing w:val="-2"/>
          <w:sz w:val="20"/>
          <w:lang w:val="en-US" w:eastAsia="zh-TW"/>
        </w:rPr>
        <w:t xml:space="preserve"> </w:t>
      </w:r>
      <w:r w:rsidRPr="00C15A8C">
        <w:rPr>
          <w:rFonts w:eastAsia="PMingLiU"/>
          <w:sz w:val="20"/>
          <w:lang w:val="en-US" w:eastAsia="zh-TW"/>
        </w:rPr>
        <w:t>suite</w:t>
      </w:r>
      <w:r w:rsidRPr="00C15A8C">
        <w:rPr>
          <w:rFonts w:eastAsia="PMingLiU"/>
          <w:spacing w:val="-2"/>
          <w:sz w:val="20"/>
          <w:lang w:val="en-US" w:eastAsia="zh-TW"/>
        </w:rPr>
        <w:t xml:space="preserve"> </w:t>
      </w:r>
      <w:r w:rsidRPr="00C15A8C">
        <w:rPr>
          <w:rFonts w:eastAsia="PMingLiU"/>
          <w:sz w:val="20"/>
          <w:lang w:val="en-US" w:eastAsia="zh-TW"/>
        </w:rPr>
        <w:t>key</w:t>
      </w:r>
      <w:r w:rsidRPr="00C15A8C">
        <w:rPr>
          <w:rFonts w:eastAsia="PMingLiU"/>
          <w:spacing w:val="-1"/>
          <w:sz w:val="20"/>
          <w:lang w:val="en-US" w:eastAsia="zh-TW"/>
        </w:rPr>
        <w:t xml:space="preserve"> </w:t>
      </w:r>
      <w:r w:rsidRPr="00C15A8C">
        <w:rPr>
          <w:rFonts w:eastAsia="PMingLiU"/>
          <w:sz w:val="20"/>
          <w:lang w:val="en-US" w:eastAsia="zh-TW"/>
        </w:rPr>
        <w:t>lengths)</w:t>
      </w:r>
      <w:r w:rsidRPr="00C15A8C">
        <w:rPr>
          <w:rFonts w:eastAsia="PMingLiU"/>
          <w:spacing w:val="-47"/>
          <w:sz w:val="20"/>
          <w:lang w:val="en-US" w:eastAsia="zh-TW"/>
        </w:rPr>
        <w:t xml:space="preserve"> </w:t>
      </w:r>
      <w:r w:rsidRPr="00C15A8C">
        <w:rPr>
          <w:rFonts w:eastAsia="PMingLiU"/>
          <w:sz w:val="20"/>
          <w:lang w:val="en-US" w:eastAsia="zh-TW"/>
        </w:rPr>
        <w:t>Key</w:t>
      </w:r>
      <w:r w:rsidRPr="00C15A8C">
        <w:rPr>
          <w:rFonts w:eastAsia="PMingLiU"/>
          <w:spacing w:val="-2"/>
          <w:sz w:val="20"/>
          <w:lang w:val="en-US" w:eastAsia="zh-TW"/>
        </w:rPr>
        <w:t xml:space="preserve"> </w:t>
      </w:r>
      <w:r w:rsidRPr="00C15A8C">
        <w:rPr>
          <w:rFonts w:eastAsia="PMingLiU"/>
          <w:sz w:val="20"/>
          <w:lang w:val="en-US" w:eastAsia="zh-TW"/>
        </w:rPr>
        <w:t>Replay Counter</w:t>
      </w:r>
      <w:r w:rsidRPr="00C15A8C">
        <w:rPr>
          <w:rFonts w:eastAsia="PMingLiU"/>
          <w:spacing w:val="-1"/>
          <w:sz w:val="20"/>
          <w:lang w:val="en-US" w:eastAsia="zh-TW"/>
        </w:rPr>
        <w:t xml:space="preserve"> </w:t>
      </w:r>
      <w:r w:rsidRPr="00C15A8C">
        <w:rPr>
          <w:rFonts w:eastAsia="PMingLiU"/>
          <w:sz w:val="20"/>
          <w:lang w:val="en-US" w:eastAsia="zh-TW"/>
        </w:rPr>
        <w:t xml:space="preserve">= </w:t>
      </w:r>
      <w:r w:rsidRPr="00C15A8C">
        <w:rPr>
          <w:rFonts w:eastAsia="PMingLiU"/>
          <w:i/>
          <w:iCs/>
          <w:sz w:val="20"/>
          <w:lang w:val="en-US" w:eastAsia="zh-TW"/>
        </w:rPr>
        <w:t>n+1</w:t>
      </w:r>
    </w:p>
    <w:p w14:paraId="7B548B0A" w14:textId="77777777" w:rsidR="00C15A8C" w:rsidRPr="00C15A8C" w:rsidRDefault="00C15A8C" w:rsidP="00C15A8C">
      <w:pPr>
        <w:widowControl w:val="0"/>
        <w:kinsoku w:val="0"/>
        <w:overflowPunct w:val="0"/>
        <w:autoSpaceDE w:val="0"/>
        <w:autoSpaceDN w:val="0"/>
        <w:adjustRightInd w:val="0"/>
        <w:spacing w:before="2"/>
        <w:rPr>
          <w:rFonts w:eastAsia="PMingLiU"/>
          <w:sz w:val="20"/>
          <w:lang w:val="en-US" w:eastAsia="zh-TW"/>
        </w:rPr>
      </w:pPr>
      <w:r w:rsidRPr="00C15A8C">
        <w:rPr>
          <w:rFonts w:eastAsia="PMingLiU"/>
          <w:sz w:val="20"/>
          <w:lang w:val="en-US" w:eastAsia="zh-TW"/>
        </w:rPr>
        <w:t>Key</w:t>
      </w:r>
      <w:r w:rsidRPr="00C15A8C">
        <w:rPr>
          <w:rFonts w:eastAsia="PMingLiU"/>
          <w:spacing w:val="-3"/>
          <w:sz w:val="20"/>
          <w:lang w:val="en-US" w:eastAsia="zh-TW"/>
        </w:rPr>
        <w:t xml:space="preserve"> </w:t>
      </w:r>
      <w:r w:rsidRPr="00C15A8C">
        <w:rPr>
          <w:rFonts w:eastAsia="PMingLiU"/>
          <w:sz w:val="20"/>
          <w:lang w:val="en-US" w:eastAsia="zh-TW"/>
        </w:rPr>
        <w:t>Nonce</w:t>
      </w:r>
      <w:r w:rsidRPr="00C15A8C">
        <w:rPr>
          <w:rFonts w:eastAsia="PMingLiU"/>
          <w:spacing w:val="-1"/>
          <w:sz w:val="20"/>
          <w:lang w:val="en-US" w:eastAsia="zh-TW"/>
        </w:rPr>
        <w:t xml:space="preserve"> </w:t>
      </w:r>
      <w:r w:rsidRPr="00C15A8C">
        <w:rPr>
          <w:rFonts w:eastAsia="PMingLiU"/>
          <w:sz w:val="20"/>
          <w:lang w:val="en-US" w:eastAsia="zh-TW"/>
        </w:rPr>
        <w:t>=</w:t>
      </w:r>
      <w:r w:rsidRPr="00C15A8C">
        <w:rPr>
          <w:rFonts w:eastAsia="PMingLiU"/>
          <w:spacing w:val="-3"/>
          <w:sz w:val="20"/>
          <w:lang w:val="en-US" w:eastAsia="zh-TW"/>
        </w:rPr>
        <w:t xml:space="preserve"> </w:t>
      </w:r>
      <w:proofErr w:type="spellStart"/>
      <w:r w:rsidRPr="00C15A8C">
        <w:rPr>
          <w:rFonts w:eastAsia="PMingLiU"/>
          <w:sz w:val="20"/>
          <w:lang w:val="en-US" w:eastAsia="zh-TW"/>
        </w:rPr>
        <w:t>ANonce</w:t>
      </w:r>
      <w:proofErr w:type="spellEnd"/>
      <w:r w:rsidRPr="00C15A8C">
        <w:rPr>
          <w:rFonts w:eastAsia="PMingLiU"/>
          <w:spacing w:val="-1"/>
          <w:sz w:val="20"/>
          <w:lang w:val="en-US" w:eastAsia="zh-TW"/>
        </w:rPr>
        <w:t xml:space="preserve"> </w:t>
      </w:r>
      <w:r w:rsidRPr="00C15A8C">
        <w:rPr>
          <w:rFonts w:eastAsia="PMingLiU"/>
          <w:sz w:val="20"/>
          <w:lang w:val="en-US" w:eastAsia="zh-TW"/>
        </w:rPr>
        <w:t>–</w:t>
      </w:r>
      <w:r w:rsidRPr="00C15A8C">
        <w:rPr>
          <w:rFonts w:eastAsia="PMingLiU"/>
          <w:spacing w:val="-2"/>
          <w:sz w:val="20"/>
          <w:lang w:val="en-US" w:eastAsia="zh-TW"/>
        </w:rPr>
        <w:t xml:space="preserve"> </w:t>
      </w:r>
      <w:r w:rsidRPr="00C15A8C">
        <w:rPr>
          <w:rFonts w:eastAsia="PMingLiU"/>
          <w:sz w:val="20"/>
          <w:lang w:val="en-US" w:eastAsia="zh-TW"/>
        </w:rPr>
        <w:t>same</w:t>
      </w:r>
      <w:r w:rsidRPr="00C15A8C">
        <w:rPr>
          <w:rFonts w:eastAsia="PMingLiU"/>
          <w:spacing w:val="-1"/>
          <w:sz w:val="20"/>
          <w:lang w:val="en-US" w:eastAsia="zh-TW"/>
        </w:rPr>
        <w:t xml:space="preserve"> </w:t>
      </w:r>
      <w:r w:rsidRPr="00C15A8C">
        <w:rPr>
          <w:rFonts w:eastAsia="PMingLiU"/>
          <w:sz w:val="20"/>
          <w:lang w:val="en-US" w:eastAsia="zh-TW"/>
        </w:rPr>
        <w:t>as</w:t>
      </w:r>
      <w:r w:rsidRPr="00C15A8C">
        <w:rPr>
          <w:rFonts w:eastAsia="PMingLiU"/>
          <w:spacing w:val="-3"/>
          <w:sz w:val="20"/>
          <w:lang w:val="en-US" w:eastAsia="zh-TW"/>
        </w:rPr>
        <w:t xml:space="preserve"> </w:t>
      </w:r>
      <w:r w:rsidRPr="00C15A8C">
        <w:rPr>
          <w:rFonts w:eastAsia="PMingLiU"/>
          <w:sz w:val="20"/>
          <w:lang w:val="en-US" w:eastAsia="zh-TW"/>
        </w:rPr>
        <w:t>message</w:t>
      </w:r>
      <w:r w:rsidRPr="00C15A8C">
        <w:rPr>
          <w:rFonts w:eastAsia="PMingLiU"/>
          <w:spacing w:val="-2"/>
          <w:sz w:val="20"/>
          <w:lang w:val="en-US" w:eastAsia="zh-TW"/>
        </w:rPr>
        <w:t xml:space="preserve"> </w:t>
      </w:r>
      <w:r w:rsidRPr="00C15A8C">
        <w:rPr>
          <w:rFonts w:eastAsia="PMingLiU"/>
          <w:sz w:val="20"/>
          <w:lang w:val="en-US" w:eastAsia="zh-TW"/>
        </w:rPr>
        <w:t>1</w:t>
      </w:r>
    </w:p>
    <w:p w14:paraId="7566F2EB" w14:textId="77777777" w:rsidR="00C15A8C" w:rsidRPr="00C15A8C" w:rsidRDefault="00C15A8C" w:rsidP="00C15A8C">
      <w:pPr>
        <w:widowControl w:val="0"/>
        <w:kinsoku w:val="0"/>
        <w:overflowPunct w:val="0"/>
        <w:autoSpaceDE w:val="0"/>
        <w:autoSpaceDN w:val="0"/>
        <w:adjustRightInd w:val="0"/>
        <w:spacing w:before="70"/>
        <w:rPr>
          <w:rFonts w:eastAsia="PMingLiU"/>
          <w:sz w:val="20"/>
          <w:lang w:val="en-US" w:eastAsia="zh-TW"/>
        </w:rPr>
      </w:pPr>
      <w:r w:rsidRPr="00C15A8C">
        <w:rPr>
          <w:rFonts w:eastAsia="PMingLiU"/>
          <w:sz w:val="20"/>
          <w:lang w:val="en-US" w:eastAsia="zh-TW"/>
        </w:rPr>
        <w:t>EAPOL-Key</w:t>
      </w:r>
      <w:r w:rsidRPr="00C15A8C">
        <w:rPr>
          <w:rFonts w:eastAsia="PMingLiU"/>
          <w:spacing w:val="-2"/>
          <w:sz w:val="20"/>
          <w:lang w:val="en-US" w:eastAsia="zh-TW"/>
        </w:rPr>
        <w:t xml:space="preserve"> </w:t>
      </w:r>
      <w:r w:rsidRPr="00C15A8C">
        <w:rPr>
          <w:rFonts w:eastAsia="PMingLiU"/>
          <w:sz w:val="20"/>
          <w:lang w:val="en-US" w:eastAsia="zh-TW"/>
        </w:rPr>
        <w:t>IV</w:t>
      </w:r>
      <w:r w:rsidRPr="00C15A8C">
        <w:rPr>
          <w:rFonts w:eastAsia="PMingLiU"/>
          <w:spacing w:val="-1"/>
          <w:sz w:val="20"/>
          <w:lang w:val="en-US" w:eastAsia="zh-TW"/>
        </w:rPr>
        <w:t xml:space="preserve"> </w:t>
      </w:r>
      <w:r w:rsidRPr="00C15A8C">
        <w:rPr>
          <w:rFonts w:eastAsia="PMingLiU"/>
          <w:sz w:val="20"/>
          <w:lang w:val="en-US" w:eastAsia="zh-TW"/>
        </w:rPr>
        <w:t>=</w:t>
      </w:r>
      <w:r w:rsidRPr="00C15A8C">
        <w:rPr>
          <w:rFonts w:eastAsia="PMingLiU"/>
          <w:spacing w:val="-1"/>
          <w:sz w:val="20"/>
          <w:lang w:val="en-US" w:eastAsia="zh-TW"/>
        </w:rPr>
        <w:t xml:space="preserve"> </w:t>
      </w:r>
      <w:r w:rsidRPr="00C15A8C">
        <w:rPr>
          <w:rFonts w:eastAsia="PMingLiU"/>
          <w:sz w:val="20"/>
          <w:lang w:val="en-US" w:eastAsia="zh-TW"/>
        </w:rPr>
        <w:t>0</w:t>
      </w:r>
      <w:r w:rsidRPr="00C15A8C">
        <w:rPr>
          <w:rFonts w:eastAsia="PMingLiU"/>
          <w:spacing w:val="-2"/>
          <w:sz w:val="20"/>
          <w:lang w:val="en-US" w:eastAsia="zh-TW"/>
        </w:rPr>
        <w:t xml:space="preserve"> </w:t>
      </w:r>
      <w:r w:rsidRPr="00C15A8C">
        <w:rPr>
          <w:rFonts w:eastAsia="PMingLiU"/>
          <w:sz w:val="20"/>
          <w:lang w:val="en-US" w:eastAsia="zh-TW"/>
        </w:rPr>
        <w:t>(Version</w:t>
      </w:r>
      <w:r w:rsidRPr="00C15A8C">
        <w:rPr>
          <w:rFonts w:eastAsia="PMingLiU"/>
          <w:spacing w:val="-1"/>
          <w:sz w:val="20"/>
          <w:lang w:val="en-US" w:eastAsia="zh-TW"/>
        </w:rPr>
        <w:t xml:space="preserve"> </w:t>
      </w:r>
      <w:r w:rsidRPr="00C15A8C">
        <w:rPr>
          <w:rFonts w:eastAsia="PMingLiU"/>
          <w:sz w:val="20"/>
          <w:lang w:val="en-US" w:eastAsia="zh-TW"/>
        </w:rPr>
        <w:t>2)</w:t>
      </w:r>
      <w:r w:rsidRPr="00C15A8C">
        <w:rPr>
          <w:rFonts w:eastAsia="PMingLiU"/>
          <w:spacing w:val="-2"/>
          <w:sz w:val="20"/>
          <w:lang w:val="en-US" w:eastAsia="zh-TW"/>
        </w:rPr>
        <w:t xml:space="preserve"> </w:t>
      </w:r>
      <w:r w:rsidRPr="00C15A8C">
        <w:rPr>
          <w:rFonts w:eastAsia="PMingLiU"/>
          <w:sz w:val="20"/>
          <w:lang w:val="en-US" w:eastAsia="zh-TW"/>
        </w:rPr>
        <w:t>or</w:t>
      </w:r>
      <w:r w:rsidRPr="00C15A8C">
        <w:rPr>
          <w:rFonts w:eastAsia="PMingLiU"/>
          <w:spacing w:val="-1"/>
          <w:sz w:val="20"/>
          <w:lang w:val="en-US" w:eastAsia="zh-TW"/>
        </w:rPr>
        <w:t xml:space="preserve"> </w:t>
      </w:r>
      <w:r w:rsidRPr="00C15A8C">
        <w:rPr>
          <w:rFonts w:eastAsia="PMingLiU"/>
          <w:sz w:val="20"/>
          <w:lang w:val="en-US" w:eastAsia="zh-TW"/>
        </w:rPr>
        <w:t>random</w:t>
      </w:r>
      <w:r w:rsidRPr="00C15A8C">
        <w:rPr>
          <w:rFonts w:eastAsia="PMingLiU"/>
          <w:spacing w:val="-1"/>
          <w:sz w:val="20"/>
          <w:lang w:val="en-US" w:eastAsia="zh-TW"/>
        </w:rPr>
        <w:t xml:space="preserve"> </w:t>
      </w:r>
      <w:r w:rsidRPr="00C15A8C">
        <w:rPr>
          <w:rFonts w:eastAsia="PMingLiU"/>
          <w:sz w:val="20"/>
          <w:lang w:val="en-US" w:eastAsia="zh-TW"/>
        </w:rPr>
        <w:t>(Version</w:t>
      </w:r>
      <w:r w:rsidRPr="00C15A8C">
        <w:rPr>
          <w:rFonts w:eastAsia="PMingLiU"/>
          <w:spacing w:val="-1"/>
          <w:sz w:val="20"/>
          <w:lang w:val="en-US" w:eastAsia="zh-TW"/>
        </w:rPr>
        <w:t xml:space="preserve"> </w:t>
      </w:r>
      <w:r w:rsidRPr="00C15A8C">
        <w:rPr>
          <w:rFonts w:eastAsia="PMingLiU"/>
          <w:sz w:val="20"/>
          <w:lang w:val="en-US" w:eastAsia="zh-TW"/>
        </w:rPr>
        <w:t>1)</w:t>
      </w:r>
    </w:p>
    <w:p w14:paraId="09821DFB" w14:textId="77777777" w:rsidR="00C15A8C" w:rsidRPr="00C15A8C" w:rsidRDefault="00C15A8C" w:rsidP="00C15A8C">
      <w:pPr>
        <w:widowControl w:val="0"/>
        <w:kinsoku w:val="0"/>
        <w:overflowPunct w:val="0"/>
        <w:autoSpaceDE w:val="0"/>
        <w:autoSpaceDN w:val="0"/>
        <w:adjustRightInd w:val="0"/>
        <w:spacing w:before="70" w:line="249" w:lineRule="auto"/>
        <w:ind w:right="118"/>
        <w:jc w:val="both"/>
        <w:rPr>
          <w:rFonts w:eastAsia="PMingLiU"/>
          <w:color w:val="000000"/>
          <w:spacing w:val="-1"/>
          <w:sz w:val="20"/>
          <w:lang w:val="en-US" w:eastAsia="zh-TW"/>
        </w:rPr>
      </w:pPr>
      <w:r w:rsidRPr="00C15A8C">
        <w:rPr>
          <w:rFonts w:eastAsia="PMingLiU"/>
          <w:sz w:val="20"/>
          <w:lang w:val="en-US" w:eastAsia="zh-TW"/>
        </w:rPr>
        <w:t xml:space="preserve">Key RSC = </w:t>
      </w:r>
      <w:r w:rsidRPr="00C15A8C">
        <w:rPr>
          <w:rFonts w:eastAsia="PMingLiU"/>
          <w:color w:val="208A20"/>
          <w:sz w:val="20"/>
          <w:u w:val="single"/>
          <w:lang w:val="en-US" w:eastAsia="zh-TW"/>
        </w:rPr>
        <w:t>(#</w:t>
      </w:r>
      <w:proofErr w:type="gramStart"/>
      <w:r w:rsidRPr="00C15A8C">
        <w:rPr>
          <w:rFonts w:eastAsia="PMingLiU"/>
          <w:color w:val="208A20"/>
          <w:sz w:val="20"/>
          <w:u w:val="single"/>
          <w:lang w:val="en-US" w:eastAsia="zh-TW"/>
        </w:rPr>
        <w:t>1028)(</w:t>
      </w:r>
      <w:proofErr w:type="gramEnd"/>
      <w:r w:rsidRPr="00C15A8C">
        <w:rPr>
          <w:rFonts w:eastAsia="PMingLiU"/>
          <w:color w:val="208A20"/>
          <w:sz w:val="20"/>
          <w:u w:val="single"/>
          <w:lang w:val="en-US" w:eastAsia="zh-TW"/>
        </w:rPr>
        <w:t>#2505)(#2594)</w:t>
      </w:r>
      <w:r w:rsidRPr="00C15A8C">
        <w:rPr>
          <w:rFonts w:eastAsia="PMingLiU"/>
          <w:color w:val="000000"/>
          <w:sz w:val="20"/>
          <w:lang w:val="en-US" w:eastAsia="zh-TW"/>
        </w:rPr>
        <w:t>For PTK generation</w:t>
      </w:r>
      <w:r w:rsidRPr="00C15A8C">
        <w:rPr>
          <w:rFonts w:eastAsia="PMingLiU"/>
          <w:color w:val="000000"/>
          <w:sz w:val="20"/>
          <w:u w:val="single"/>
          <w:lang w:val="en-US" w:eastAsia="zh-TW"/>
        </w:rPr>
        <w:t xml:space="preserve"> for non-MLO</w:t>
      </w:r>
      <w:r w:rsidRPr="00C15A8C">
        <w:rPr>
          <w:rFonts w:eastAsia="PMingLiU"/>
          <w:color w:val="000000"/>
          <w:sz w:val="20"/>
          <w:lang w:val="en-US" w:eastAsia="zh-TW"/>
        </w:rPr>
        <w:t>, starting TSC or PN that the</w:t>
      </w:r>
      <w:r w:rsidRPr="00C15A8C">
        <w:rPr>
          <w:rFonts w:eastAsia="PMingLiU"/>
          <w:color w:val="000000"/>
          <w:spacing w:val="1"/>
          <w:sz w:val="20"/>
          <w:lang w:val="en-US" w:eastAsia="zh-TW"/>
        </w:rPr>
        <w:t xml:space="preserve"> </w:t>
      </w:r>
      <w:r w:rsidRPr="00C15A8C">
        <w:rPr>
          <w:rFonts w:eastAsia="PMingLiU"/>
          <w:color w:val="000000"/>
          <w:sz w:val="20"/>
          <w:lang w:val="en-US" w:eastAsia="zh-TW"/>
        </w:rPr>
        <w:t>Authenticator’s</w:t>
      </w:r>
      <w:r w:rsidRPr="00C15A8C">
        <w:rPr>
          <w:rFonts w:eastAsia="PMingLiU"/>
          <w:color w:val="000000"/>
          <w:spacing w:val="-2"/>
          <w:sz w:val="20"/>
          <w:lang w:val="en-US" w:eastAsia="zh-TW"/>
        </w:rPr>
        <w:t xml:space="preserve"> </w:t>
      </w:r>
      <w:r w:rsidRPr="00C15A8C">
        <w:rPr>
          <w:rFonts w:eastAsia="PMingLiU"/>
          <w:color w:val="000000"/>
          <w:sz w:val="20"/>
          <w:lang w:val="en-US" w:eastAsia="zh-TW"/>
        </w:rPr>
        <w:t>STA uses</w:t>
      </w:r>
      <w:r w:rsidRPr="00C15A8C">
        <w:rPr>
          <w:rFonts w:eastAsia="PMingLiU"/>
          <w:color w:val="000000"/>
          <w:spacing w:val="-1"/>
          <w:sz w:val="20"/>
          <w:lang w:val="en-US" w:eastAsia="zh-TW"/>
        </w:rPr>
        <w:t xml:space="preserve"> </w:t>
      </w:r>
      <w:r w:rsidRPr="00C15A8C">
        <w:rPr>
          <w:rFonts w:eastAsia="PMingLiU"/>
          <w:color w:val="000000"/>
          <w:sz w:val="20"/>
          <w:lang w:val="en-US" w:eastAsia="zh-TW"/>
        </w:rPr>
        <w:t>in MPDUs</w:t>
      </w:r>
      <w:r w:rsidRPr="00C15A8C">
        <w:rPr>
          <w:rFonts w:eastAsia="PMingLiU"/>
          <w:color w:val="000000"/>
          <w:spacing w:val="-1"/>
          <w:sz w:val="20"/>
          <w:lang w:val="en-US" w:eastAsia="zh-TW"/>
        </w:rPr>
        <w:t xml:space="preserve"> </w:t>
      </w:r>
      <w:r w:rsidRPr="00C15A8C">
        <w:rPr>
          <w:rFonts w:eastAsia="PMingLiU"/>
          <w:color w:val="000000"/>
          <w:sz w:val="20"/>
          <w:lang w:val="en-US" w:eastAsia="zh-TW"/>
        </w:rPr>
        <w:t>protected</w:t>
      </w:r>
      <w:r w:rsidRPr="00C15A8C">
        <w:rPr>
          <w:rFonts w:eastAsia="PMingLiU"/>
          <w:color w:val="000000"/>
          <w:spacing w:val="-1"/>
          <w:sz w:val="20"/>
          <w:lang w:val="en-US" w:eastAsia="zh-TW"/>
        </w:rPr>
        <w:t xml:space="preserve"> </w:t>
      </w:r>
      <w:r w:rsidRPr="00C15A8C">
        <w:rPr>
          <w:rFonts w:eastAsia="PMingLiU"/>
          <w:color w:val="000000"/>
          <w:sz w:val="20"/>
          <w:lang w:val="en-US" w:eastAsia="zh-TW"/>
        </w:rPr>
        <w:t>by GTK.</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0 for</w:t>
      </w:r>
      <w:r w:rsidRPr="00C15A8C">
        <w:rPr>
          <w:rFonts w:eastAsia="PMingLiU"/>
          <w:color w:val="000000"/>
          <w:spacing w:val="-2"/>
          <w:sz w:val="20"/>
          <w:u w:val="single"/>
          <w:lang w:val="en-US" w:eastAsia="zh-TW"/>
        </w:rPr>
        <w:t xml:space="preserve"> </w:t>
      </w:r>
      <w:r w:rsidRPr="00C15A8C">
        <w:rPr>
          <w:rFonts w:eastAsia="PMingLiU"/>
          <w:color w:val="000000"/>
          <w:sz w:val="20"/>
          <w:u w:val="single"/>
          <w:lang w:val="en-US" w:eastAsia="zh-TW"/>
        </w:rPr>
        <w:t>MLO.</w:t>
      </w:r>
    </w:p>
    <w:p w14:paraId="5FC4DC5B" w14:textId="77777777" w:rsidR="00C15A8C" w:rsidRPr="00C15A8C" w:rsidRDefault="00C15A8C" w:rsidP="00C15A8C">
      <w:pPr>
        <w:widowControl w:val="0"/>
        <w:kinsoku w:val="0"/>
        <w:overflowPunct w:val="0"/>
        <w:autoSpaceDE w:val="0"/>
        <w:autoSpaceDN w:val="0"/>
        <w:adjustRightInd w:val="0"/>
        <w:spacing w:before="62" w:line="249" w:lineRule="auto"/>
        <w:ind w:right="117"/>
        <w:jc w:val="both"/>
        <w:rPr>
          <w:rFonts w:eastAsia="PMingLiU"/>
          <w:sz w:val="20"/>
          <w:lang w:val="en-US" w:eastAsia="zh-TW"/>
        </w:rPr>
      </w:pPr>
      <w:r w:rsidRPr="00C15A8C">
        <w:rPr>
          <w:rFonts w:eastAsia="PMingLiU"/>
          <w:sz w:val="20"/>
          <w:lang w:val="en-US" w:eastAsia="zh-TW"/>
        </w:rPr>
        <w:t xml:space="preserve">Key MIC = Not present when using an AEAD cipher; or otherwise, </w:t>
      </w:r>
      <w:proofErr w:type="gramStart"/>
      <w:r w:rsidRPr="00C15A8C">
        <w:rPr>
          <w:rFonts w:eastAsia="PMingLiU"/>
          <w:sz w:val="20"/>
          <w:lang w:val="en-US" w:eastAsia="zh-TW"/>
        </w:rPr>
        <w:t>MIC(</w:t>
      </w:r>
      <w:proofErr w:type="gramEnd"/>
      <w:r w:rsidRPr="00C15A8C">
        <w:rPr>
          <w:rFonts w:eastAsia="PMingLiU"/>
          <w:sz w:val="20"/>
          <w:lang w:val="en-US" w:eastAsia="zh-TW"/>
        </w:rPr>
        <w:t>KCK, EAPOL) or</w:t>
      </w:r>
      <w:r w:rsidRPr="00C15A8C">
        <w:rPr>
          <w:rFonts w:eastAsia="PMingLiU"/>
          <w:spacing w:val="1"/>
          <w:sz w:val="20"/>
          <w:lang w:val="en-US" w:eastAsia="zh-TW"/>
        </w:rPr>
        <w:t xml:space="preserve"> </w:t>
      </w:r>
      <w:r w:rsidRPr="00C15A8C">
        <w:rPr>
          <w:rFonts w:eastAsia="PMingLiU"/>
          <w:sz w:val="20"/>
          <w:lang w:val="en-US" w:eastAsia="zh-TW"/>
        </w:rPr>
        <w:t>MIC(SKCK,</w:t>
      </w:r>
      <w:r w:rsidRPr="00C15A8C">
        <w:rPr>
          <w:rFonts w:eastAsia="PMingLiU"/>
          <w:spacing w:val="-3"/>
          <w:sz w:val="20"/>
          <w:lang w:val="en-US" w:eastAsia="zh-TW"/>
        </w:rPr>
        <w:t xml:space="preserve"> </w:t>
      </w:r>
      <w:r w:rsidRPr="00C15A8C">
        <w:rPr>
          <w:rFonts w:eastAsia="PMingLiU"/>
          <w:sz w:val="20"/>
          <w:lang w:val="en-US" w:eastAsia="zh-TW"/>
        </w:rPr>
        <w:t>EAPOL)</w:t>
      </w:r>
      <w:r w:rsidRPr="00C15A8C">
        <w:rPr>
          <w:rFonts w:eastAsia="PMingLiU"/>
          <w:spacing w:val="-1"/>
          <w:sz w:val="20"/>
          <w:lang w:val="en-US" w:eastAsia="zh-TW"/>
        </w:rPr>
        <w:t xml:space="preserve"> </w:t>
      </w:r>
      <w:r w:rsidRPr="00C15A8C">
        <w:rPr>
          <w:rFonts w:eastAsia="PMingLiU"/>
          <w:sz w:val="20"/>
          <w:lang w:val="en-US" w:eastAsia="zh-TW"/>
        </w:rPr>
        <w:t>–</w:t>
      </w:r>
      <w:r w:rsidRPr="00C15A8C">
        <w:rPr>
          <w:rFonts w:eastAsia="PMingLiU"/>
          <w:spacing w:val="-1"/>
          <w:sz w:val="20"/>
          <w:lang w:val="en-US" w:eastAsia="zh-TW"/>
        </w:rPr>
        <w:t xml:space="preserve"> </w:t>
      </w:r>
      <w:r w:rsidRPr="00C15A8C">
        <w:rPr>
          <w:rFonts w:eastAsia="PMingLiU"/>
          <w:sz w:val="20"/>
          <w:lang w:val="en-US" w:eastAsia="zh-TW"/>
        </w:rPr>
        <w:t>MIC</w:t>
      </w:r>
      <w:r w:rsidRPr="00C15A8C">
        <w:rPr>
          <w:rFonts w:eastAsia="PMingLiU"/>
          <w:spacing w:val="-2"/>
          <w:sz w:val="20"/>
          <w:lang w:val="en-US" w:eastAsia="zh-TW"/>
        </w:rPr>
        <w:t xml:space="preserve"> </w:t>
      </w:r>
      <w:r w:rsidRPr="00C15A8C">
        <w:rPr>
          <w:rFonts w:eastAsia="PMingLiU"/>
          <w:sz w:val="20"/>
          <w:lang w:val="en-US" w:eastAsia="zh-TW"/>
        </w:rPr>
        <w:t>computed</w:t>
      </w:r>
      <w:r w:rsidRPr="00C15A8C">
        <w:rPr>
          <w:rFonts w:eastAsia="PMingLiU"/>
          <w:spacing w:val="-1"/>
          <w:sz w:val="20"/>
          <w:lang w:val="en-US" w:eastAsia="zh-TW"/>
        </w:rPr>
        <w:t xml:space="preserve"> </w:t>
      </w:r>
      <w:r w:rsidRPr="00C15A8C">
        <w:rPr>
          <w:rFonts w:eastAsia="PMingLiU"/>
          <w:sz w:val="20"/>
          <w:lang w:val="en-US" w:eastAsia="zh-TW"/>
        </w:rPr>
        <w:t>over</w:t>
      </w:r>
      <w:r w:rsidRPr="00C15A8C">
        <w:rPr>
          <w:rFonts w:eastAsia="PMingLiU"/>
          <w:spacing w:val="-2"/>
          <w:sz w:val="20"/>
          <w:lang w:val="en-US" w:eastAsia="zh-TW"/>
        </w:rPr>
        <w:t xml:space="preserve"> </w:t>
      </w:r>
      <w:r w:rsidRPr="00C15A8C">
        <w:rPr>
          <w:rFonts w:eastAsia="PMingLiU"/>
          <w:sz w:val="20"/>
          <w:lang w:val="en-US" w:eastAsia="zh-TW"/>
        </w:rPr>
        <w:t>the</w:t>
      </w:r>
      <w:r w:rsidRPr="00C15A8C">
        <w:rPr>
          <w:rFonts w:eastAsia="PMingLiU"/>
          <w:spacing w:val="-2"/>
          <w:sz w:val="20"/>
          <w:lang w:val="en-US" w:eastAsia="zh-TW"/>
        </w:rPr>
        <w:t xml:space="preserve"> </w:t>
      </w:r>
      <w:r w:rsidRPr="00C15A8C">
        <w:rPr>
          <w:rFonts w:eastAsia="PMingLiU"/>
          <w:sz w:val="20"/>
          <w:lang w:val="en-US" w:eastAsia="zh-TW"/>
        </w:rPr>
        <w:t>body</w:t>
      </w:r>
      <w:r w:rsidRPr="00C15A8C">
        <w:rPr>
          <w:rFonts w:eastAsia="PMingLiU"/>
          <w:spacing w:val="-2"/>
          <w:sz w:val="20"/>
          <w:lang w:val="en-US" w:eastAsia="zh-TW"/>
        </w:rPr>
        <w:t xml:space="preserve"> </w:t>
      </w:r>
      <w:r w:rsidRPr="00C15A8C">
        <w:rPr>
          <w:rFonts w:eastAsia="PMingLiU"/>
          <w:sz w:val="20"/>
          <w:lang w:val="en-US" w:eastAsia="zh-TW"/>
        </w:rPr>
        <w:t>of</w:t>
      </w:r>
      <w:r w:rsidRPr="00C15A8C">
        <w:rPr>
          <w:rFonts w:eastAsia="PMingLiU"/>
          <w:spacing w:val="-1"/>
          <w:sz w:val="20"/>
          <w:lang w:val="en-US" w:eastAsia="zh-TW"/>
        </w:rPr>
        <w:t xml:space="preserve"> </w:t>
      </w:r>
      <w:r w:rsidRPr="00C15A8C">
        <w:rPr>
          <w:rFonts w:eastAsia="PMingLiU"/>
          <w:sz w:val="20"/>
          <w:lang w:val="en-US" w:eastAsia="zh-TW"/>
        </w:rPr>
        <w:t>this</w:t>
      </w:r>
      <w:r w:rsidRPr="00C15A8C">
        <w:rPr>
          <w:rFonts w:eastAsia="PMingLiU"/>
          <w:spacing w:val="-2"/>
          <w:sz w:val="20"/>
          <w:lang w:val="en-US" w:eastAsia="zh-TW"/>
        </w:rPr>
        <w:t xml:space="preserve"> </w:t>
      </w:r>
      <w:r w:rsidRPr="00C15A8C">
        <w:rPr>
          <w:rFonts w:eastAsia="PMingLiU"/>
          <w:sz w:val="20"/>
          <w:lang w:val="en-US" w:eastAsia="zh-TW"/>
        </w:rPr>
        <w:t>EAPOL-Key</w:t>
      </w:r>
      <w:r w:rsidRPr="00C15A8C">
        <w:rPr>
          <w:rFonts w:eastAsia="PMingLiU"/>
          <w:spacing w:val="-2"/>
          <w:sz w:val="20"/>
          <w:lang w:val="en-US" w:eastAsia="zh-TW"/>
        </w:rPr>
        <w:t xml:space="preserve"> </w:t>
      </w:r>
      <w:r w:rsidRPr="00C15A8C">
        <w:rPr>
          <w:rFonts w:eastAsia="PMingLiU"/>
          <w:sz w:val="20"/>
          <w:lang w:val="en-US" w:eastAsia="zh-TW"/>
        </w:rPr>
        <w:t>frame</w:t>
      </w:r>
      <w:r w:rsidRPr="00C15A8C">
        <w:rPr>
          <w:rFonts w:eastAsia="PMingLiU"/>
          <w:spacing w:val="-1"/>
          <w:sz w:val="20"/>
          <w:lang w:val="en-US" w:eastAsia="zh-TW"/>
        </w:rPr>
        <w:t xml:space="preserve"> </w:t>
      </w:r>
      <w:r w:rsidRPr="00C15A8C">
        <w:rPr>
          <w:rFonts w:eastAsia="PMingLiU"/>
          <w:sz w:val="20"/>
          <w:lang w:val="en-US" w:eastAsia="zh-TW"/>
        </w:rPr>
        <w:t>with</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2"/>
          <w:sz w:val="20"/>
          <w:lang w:val="en-US" w:eastAsia="zh-TW"/>
        </w:rPr>
        <w:t xml:space="preserve"> </w:t>
      </w:r>
      <w:r w:rsidRPr="00C15A8C">
        <w:rPr>
          <w:rFonts w:eastAsia="PMingLiU"/>
          <w:sz w:val="20"/>
          <w:lang w:val="en-US" w:eastAsia="zh-TW"/>
        </w:rPr>
        <w:t>Key</w:t>
      </w:r>
      <w:r w:rsidRPr="00C15A8C">
        <w:rPr>
          <w:rFonts w:eastAsia="PMingLiU"/>
          <w:spacing w:val="-47"/>
          <w:sz w:val="20"/>
          <w:lang w:val="en-US" w:eastAsia="zh-TW"/>
        </w:rPr>
        <w:t xml:space="preserve"> </w:t>
      </w:r>
      <w:r w:rsidRPr="00C15A8C">
        <w:rPr>
          <w:rFonts w:eastAsia="PMingLiU"/>
          <w:sz w:val="20"/>
          <w:lang w:val="en-US" w:eastAsia="zh-TW"/>
        </w:rPr>
        <w:t>MIC</w:t>
      </w:r>
      <w:r w:rsidRPr="00C15A8C">
        <w:rPr>
          <w:rFonts w:eastAsia="PMingLiU"/>
          <w:spacing w:val="-1"/>
          <w:sz w:val="20"/>
          <w:lang w:val="en-US" w:eastAsia="zh-TW"/>
        </w:rPr>
        <w:t xml:space="preserve"> </w:t>
      </w:r>
      <w:r w:rsidRPr="00C15A8C">
        <w:rPr>
          <w:rFonts w:eastAsia="PMingLiU"/>
          <w:sz w:val="20"/>
          <w:lang w:val="en-US" w:eastAsia="zh-TW"/>
        </w:rPr>
        <w:t>field first initialized to 0</w:t>
      </w:r>
    </w:p>
    <w:p w14:paraId="1E46756A" w14:textId="77777777" w:rsidR="00C15A8C" w:rsidRPr="00C15A8C" w:rsidRDefault="00C15A8C" w:rsidP="00C15A8C">
      <w:pPr>
        <w:widowControl w:val="0"/>
        <w:kinsoku w:val="0"/>
        <w:overflowPunct w:val="0"/>
        <w:autoSpaceDE w:val="0"/>
        <w:autoSpaceDN w:val="0"/>
        <w:adjustRightInd w:val="0"/>
        <w:spacing w:before="62" w:line="312" w:lineRule="auto"/>
        <w:ind w:right="3863"/>
        <w:jc w:val="both"/>
        <w:rPr>
          <w:rFonts w:eastAsia="PMingLiU"/>
          <w:sz w:val="20"/>
          <w:lang w:val="en-US" w:eastAsia="zh-TW"/>
        </w:rPr>
      </w:pPr>
      <w:r w:rsidRPr="00C15A8C">
        <w:rPr>
          <w:rFonts w:eastAsia="PMingLiU"/>
          <w:sz w:val="20"/>
          <w:lang w:val="en-US" w:eastAsia="zh-TW"/>
        </w:rPr>
        <w:t>Key Data Length = length of Key Data field in octets</w:t>
      </w:r>
      <w:r w:rsidRPr="00C15A8C">
        <w:rPr>
          <w:rFonts w:eastAsia="PMingLiU"/>
          <w:spacing w:val="-48"/>
          <w:sz w:val="20"/>
          <w:lang w:val="en-US" w:eastAsia="zh-TW"/>
        </w:rPr>
        <w:t xml:space="preserve"> </w:t>
      </w:r>
      <w:r w:rsidRPr="00C15A8C">
        <w:rPr>
          <w:rFonts w:eastAsia="PMingLiU"/>
          <w:sz w:val="20"/>
          <w:lang w:val="en-US" w:eastAsia="zh-TW"/>
        </w:rPr>
        <w:t>Key</w:t>
      </w:r>
      <w:r w:rsidRPr="00C15A8C">
        <w:rPr>
          <w:rFonts w:eastAsia="PMingLiU"/>
          <w:spacing w:val="-1"/>
          <w:sz w:val="20"/>
          <w:lang w:val="en-US" w:eastAsia="zh-TW"/>
        </w:rPr>
        <w:t xml:space="preserve"> </w:t>
      </w:r>
      <w:r w:rsidRPr="00C15A8C">
        <w:rPr>
          <w:rFonts w:eastAsia="PMingLiU"/>
          <w:sz w:val="20"/>
          <w:lang w:val="en-US" w:eastAsia="zh-TW"/>
        </w:rPr>
        <w:t>Data</w:t>
      </w:r>
      <w:r w:rsidRPr="00C15A8C">
        <w:rPr>
          <w:rFonts w:eastAsia="PMingLiU"/>
          <w:spacing w:val="-1"/>
          <w:sz w:val="20"/>
          <w:lang w:val="en-US" w:eastAsia="zh-TW"/>
        </w:rPr>
        <w:t xml:space="preserve"> </w:t>
      </w:r>
      <w:r w:rsidRPr="00C15A8C">
        <w:rPr>
          <w:rFonts w:eastAsia="PMingLiU"/>
          <w:sz w:val="20"/>
          <w:lang w:val="en-US" w:eastAsia="zh-TW"/>
        </w:rPr>
        <w:t>=</w:t>
      </w:r>
    </w:p>
    <w:p w14:paraId="10131BA2" w14:textId="77777777" w:rsidR="00C15A8C" w:rsidRPr="00C15A8C" w:rsidRDefault="00C15A8C" w:rsidP="00307273">
      <w:pPr>
        <w:widowControl w:val="0"/>
        <w:numPr>
          <w:ilvl w:val="0"/>
          <w:numId w:val="2"/>
        </w:numPr>
        <w:tabs>
          <w:tab w:val="left" w:pos="1560"/>
        </w:tabs>
        <w:kinsoku w:val="0"/>
        <w:overflowPunct w:val="0"/>
        <w:autoSpaceDE w:val="0"/>
        <w:autoSpaceDN w:val="0"/>
        <w:adjustRightInd w:val="0"/>
        <w:spacing w:before="2" w:line="249" w:lineRule="auto"/>
        <w:ind w:right="116" w:hanging="527"/>
        <w:jc w:val="both"/>
        <w:rPr>
          <w:rFonts w:eastAsia="PMingLiU"/>
          <w:color w:val="000000"/>
          <w:sz w:val="20"/>
          <w:lang w:val="en-US" w:eastAsia="zh-TW"/>
        </w:rPr>
      </w:pPr>
      <w:r w:rsidRPr="00C15A8C">
        <w:rPr>
          <w:rFonts w:eastAsia="PMingLiU"/>
          <w:sz w:val="20"/>
          <w:lang w:val="en-US" w:eastAsia="zh-TW"/>
        </w:rPr>
        <w:t>For PTK generation for the current operating band, the AP’s Beacon/Probe Response</w:t>
      </w:r>
      <w:r w:rsidRPr="00C15A8C">
        <w:rPr>
          <w:rFonts w:eastAsia="PMingLiU"/>
          <w:spacing w:val="1"/>
          <w:sz w:val="20"/>
          <w:lang w:val="en-US" w:eastAsia="zh-TW"/>
        </w:rPr>
        <w:t xml:space="preserve"> </w:t>
      </w:r>
      <w:r w:rsidRPr="00C15A8C">
        <w:rPr>
          <w:rFonts w:eastAsia="PMingLiU"/>
          <w:sz w:val="20"/>
          <w:lang w:val="en-US" w:eastAsia="zh-TW"/>
        </w:rPr>
        <w:t>frame’s RSNE for the current operating band, and, optionally, a second RSNE that is the</w:t>
      </w:r>
      <w:r w:rsidRPr="00C15A8C">
        <w:rPr>
          <w:rFonts w:eastAsia="PMingLiU"/>
          <w:spacing w:val="1"/>
          <w:sz w:val="20"/>
          <w:lang w:val="en-US" w:eastAsia="zh-TW"/>
        </w:rPr>
        <w:t xml:space="preserve"> </w:t>
      </w:r>
      <w:r w:rsidRPr="00C15A8C">
        <w:rPr>
          <w:rFonts w:eastAsia="PMingLiU"/>
          <w:sz w:val="20"/>
          <w:lang w:val="en-US" w:eastAsia="zh-TW"/>
        </w:rPr>
        <w:t>Authenticator’s pairwise cipher suite assignment for the current operating band, and, if a</w:t>
      </w:r>
      <w:r w:rsidRPr="00C15A8C">
        <w:rPr>
          <w:rFonts w:eastAsia="PMingLiU"/>
          <w:spacing w:val="1"/>
          <w:sz w:val="20"/>
          <w:lang w:val="en-US" w:eastAsia="zh-TW"/>
        </w:rPr>
        <w:t xml:space="preserve"> </w:t>
      </w:r>
      <w:r w:rsidRPr="00C15A8C">
        <w:rPr>
          <w:rFonts w:eastAsia="PMingLiU"/>
          <w:sz w:val="20"/>
          <w:lang w:val="en-US" w:eastAsia="zh-TW"/>
        </w:rPr>
        <w:t xml:space="preserve">group cipher has been negotiated, the GTK and the GTK’s key identifier (see </w:t>
      </w:r>
      <w:hyperlink w:anchor="bookmark12" w:history="1">
        <w:r w:rsidRPr="00C15A8C">
          <w:rPr>
            <w:rFonts w:eastAsia="PMingLiU"/>
            <w:sz w:val="20"/>
            <w:lang w:val="en-US" w:eastAsia="zh-TW"/>
          </w:rPr>
          <w:t>12.7.2</w:t>
        </w:r>
      </w:hyperlink>
      <w:r w:rsidRPr="00C15A8C">
        <w:rPr>
          <w:rFonts w:eastAsia="PMingLiU"/>
          <w:spacing w:val="1"/>
          <w:sz w:val="20"/>
          <w:lang w:val="en-US" w:eastAsia="zh-TW"/>
        </w:rPr>
        <w:t xml:space="preserve"> </w:t>
      </w:r>
      <w:hyperlink w:anchor="bookmark12" w:history="1">
        <w:r w:rsidRPr="00C15A8C">
          <w:rPr>
            <w:rFonts w:eastAsia="PMingLiU"/>
            <w:sz w:val="20"/>
            <w:lang w:val="en-US" w:eastAsia="zh-TW"/>
          </w:rPr>
          <w:t>(EAPOL-Key</w:t>
        </w:r>
        <w:r w:rsidRPr="00C15A8C">
          <w:rPr>
            <w:rFonts w:eastAsia="PMingLiU"/>
            <w:spacing w:val="27"/>
            <w:sz w:val="20"/>
            <w:lang w:val="en-US" w:eastAsia="zh-TW"/>
          </w:rPr>
          <w:t xml:space="preserve"> </w:t>
        </w:r>
        <w:r w:rsidRPr="00C15A8C">
          <w:rPr>
            <w:rFonts w:eastAsia="PMingLiU"/>
            <w:sz w:val="20"/>
            <w:lang w:val="en-US" w:eastAsia="zh-TW"/>
          </w:rPr>
          <w:t>frames)</w:t>
        </w:r>
      </w:hyperlink>
      <w:r w:rsidRPr="00C15A8C">
        <w:rPr>
          <w:rFonts w:eastAsia="PMingLiU"/>
          <w:sz w:val="20"/>
          <w:lang w:val="en-US" w:eastAsia="zh-TW"/>
        </w:rPr>
        <w:t>)</w:t>
      </w:r>
      <w:r w:rsidRPr="00C15A8C">
        <w:rPr>
          <w:rFonts w:eastAsia="PMingLiU"/>
          <w:spacing w:val="28"/>
          <w:sz w:val="20"/>
          <w:lang w:val="en-US" w:eastAsia="zh-TW"/>
        </w:rPr>
        <w:t xml:space="preserve"> </w:t>
      </w:r>
      <w:r w:rsidRPr="00C15A8C">
        <w:rPr>
          <w:rFonts w:eastAsia="PMingLiU"/>
          <w:sz w:val="20"/>
          <w:lang w:val="en-US" w:eastAsia="zh-TW"/>
        </w:rPr>
        <w:t>for</w:t>
      </w:r>
      <w:r w:rsidRPr="00C15A8C">
        <w:rPr>
          <w:rFonts w:eastAsia="PMingLiU"/>
          <w:spacing w:val="28"/>
          <w:sz w:val="20"/>
          <w:lang w:val="en-US" w:eastAsia="zh-TW"/>
        </w:rPr>
        <w:t xml:space="preserve"> </w:t>
      </w:r>
      <w:r w:rsidRPr="00C15A8C">
        <w:rPr>
          <w:rFonts w:eastAsia="PMingLiU"/>
          <w:sz w:val="20"/>
          <w:lang w:val="en-US" w:eastAsia="zh-TW"/>
        </w:rPr>
        <w:t>the</w:t>
      </w:r>
      <w:r w:rsidRPr="00C15A8C">
        <w:rPr>
          <w:rFonts w:eastAsia="PMingLiU"/>
          <w:spacing w:val="28"/>
          <w:sz w:val="20"/>
          <w:lang w:val="en-US" w:eastAsia="zh-TW"/>
        </w:rPr>
        <w:t xml:space="preserve"> </w:t>
      </w:r>
      <w:r w:rsidRPr="00C15A8C">
        <w:rPr>
          <w:rFonts w:eastAsia="PMingLiU"/>
          <w:sz w:val="20"/>
          <w:lang w:val="en-US" w:eastAsia="zh-TW"/>
        </w:rPr>
        <w:t>current</w:t>
      </w:r>
      <w:r w:rsidRPr="00C15A8C">
        <w:rPr>
          <w:rFonts w:eastAsia="PMingLiU"/>
          <w:spacing w:val="28"/>
          <w:sz w:val="20"/>
          <w:lang w:val="en-US" w:eastAsia="zh-TW"/>
        </w:rPr>
        <w:t xml:space="preserve"> </w:t>
      </w:r>
      <w:r w:rsidRPr="00C15A8C">
        <w:rPr>
          <w:rFonts w:eastAsia="PMingLiU"/>
          <w:sz w:val="20"/>
          <w:lang w:val="en-US" w:eastAsia="zh-TW"/>
        </w:rPr>
        <w:t>operating</w:t>
      </w:r>
      <w:r w:rsidRPr="00C15A8C">
        <w:rPr>
          <w:rFonts w:eastAsia="PMingLiU"/>
          <w:spacing w:val="28"/>
          <w:sz w:val="20"/>
          <w:lang w:val="en-US" w:eastAsia="zh-TW"/>
        </w:rPr>
        <w:t xml:space="preserve"> </w:t>
      </w:r>
      <w:r w:rsidRPr="00C15A8C">
        <w:rPr>
          <w:rFonts w:eastAsia="PMingLiU"/>
          <w:sz w:val="20"/>
          <w:lang w:val="en-US" w:eastAsia="zh-TW"/>
        </w:rPr>
        <w:t>band,</w:t>
      </w:r>
      <w:r w:rsidRPr="00C15A8C">
        <w:rPr>
          <w:rFonts w:eastAsia="PMingLiU"/>
          <w:spacing w:val="28"/>
          <w:sz w:val="20"/>
          <w:lang w:val="en-US" w:eastAsia="zh-TW"/>
        </w:rPr>
        <w:t xml:space="preserve"> </w:t>
      </w:r>
      <w:r w:rsidRPr="00C15A8C">
        <w:rPr>
          <w:rFonts w:eastAsia="PMingLiU"/>
          <w:sz w:val="20"/>
          <w:lang w:val="en-US" w:eastAsia="zh-TW"/>
        </w:rPr>
        <w:t>and</w:t>
      </w:r>
      <w:r w:rsidRPr="00C15A8C">
        <w:rPr>
          <w:rFonts w:eastAsia="PMingLiU"/>
          <w:spacing w:val="28"/>
          <w:sz w:val="20"/>
          <w:lang w:val="en-US" w:eastAsia="zh-TW"/>
        </w:rPr>
        <w:t xml:space="preserve"> </w:t>
      </w:r>
      <w:r w:rsidRPr="00C15A8C">
        <w:rPr>
          <w:rFonts w:eastAsia="PMingLiU"/>
          <w:sz w:val="20"/>
          <w:lang w:val="en-US" w:eastAsia="zh-TW"/>
        </w:rPr>
        <w:t>if</w:t>
      </w:r>
      <w:r w:rsidRPr="00C15A8C">
        <w:rPr>
          <w:rFonts w:eastAsia="PMingLiU"/>
          <w:spacing w:val="28"/>
          <w:sz w:val="20"/>
          <w:lang w:val="en-US" w:eastAsia="zh-TW"/>
        </w:rPr>
        <w:t xml:space="preserve"> </w:t>
      </w:r>
      <w:r w:rsidRPr="00C15A8C">
        <w:rPr>
          <w:rFonts w:eastAsia="PMingLiU"/>
          <w:sz w:val="20"/>
          <w:lang w:val="en-US" w:eastAsia="zh-TW"/>
        </w:rPr>
        <w:t>management</w:t>
      </w:r>
      <w:r w:rsidRPr="00C15A8C">
        <w:rPr>
          <w:rFonts w:eastAsia="PMingLiU"/>
          <w:spacing w:val="28"/>
          <w:sz w:val="20"/>
          <w:lang w:val="en-US" w:eastAsia="zh-TW"/>
        </w:rPr>
        <w:t xml:space="preserve"> </w:t>
      </w:r>
      <w:r w:rsidRPr="00C15A8C">
        <w:rPr>
          <w:rFonts w:eastAsia="PMingLiU"/>
          <w:sz w:val="20"/>
          <w:lang w:val="en-US" w:eastAsia="zh-TW"/>
        </w:rPr>
        <w:t>frame</w:t>
      </w:r>
    </w:p>
    <w:p w14:paraId="4817CB33" w14:textId="77777777" w:rsidR="00C15A8C" w:rsidRPr="00C15A8C" w:rsidRDefault="00C15A8C" w:rsidP="00307273">
      <w:pPr>
        <w:widowControl w:val="0"/>
        <w:numPr>
          <w:ilvl w:val="0"/>
          <w:numId w:val="2"/>
        </w:numPr>
        <w:tabs>
          <w:tab w:val="left" w:pos="1560"/>
        </w:tabs>
        <w:kinsoku w:val="0"/>
        <w:overflowPunct w:val="0"/>
        <w:autoSpaceDE w:val="0"/>
        <w:autoSpaceDN w:val="0"/>
        <w:adjustRightInd w:val="0"/>
        <w:spacing w:before="2" w:line="249" w:lineRule="auto"/>
        <w:ind w:right="116" w:hanging="527"/>
        <w:jc w:val="both"/>
        <w:rPr>
          <w:rFonts w:eastAsia="PMingLiU"/>
          <w:color w:val="000000"/>
          <w:sz w:val="20"/>
          <w:lang w:val="en-US" w:eastAsia="zh-TW"/>
        </w:rPr>
        <w:sectPr w:rsidR="00C15A8C" w:rsidRPr="00C15A8C">
          <w:pgSz w:w="12240" w:h="15840"/>
          <w:pgMar w:top="1280" w:right="1680" w:bottom="880" w:left="1680" w:header="661" w:footer="681" w:gutter="0"/>
          <w:cols w:space="720"/>
          <w:noEndnote/>
        </w:sectPr>
      </w:pPr>
    </w:p>
    <w:p w14:paraId="53DB49F4" w14:textId="77777777" w:rsidR="00C15A8C" w:rsidRPr="00C15A8C" w:rsidRDefault="00C15A8C" w:rsidP="00C15A8C">
      <w:pPr>
        <w:widowControl w:val="0"/>
        <w:kinsoku w:val="0"/>
        <w:overflowPunct w:val="0"/>
        <w:autoSpaceDE w:val="0"/>
        <w:autoSpaceDN w:val="0"/>
        <w:adjustRightInd w:val="0"/>
        <w:spacing w:before="103" w:line="249" w:lineRule="auto"/>
        <w:ind w:right="116"/>
        <w:jc w:val="both"/>
        <w:rPr>
          <w:rFonts w:eastAsia="PMingLiU"/>
          <w:sz w:val="20"/>
          <w:lang w:val="en-US" w:eastAsia="zh-TW"/>
        </w:rPr>
      </w:pPr>
      <w:r w:rsidRPr="00C15A8C">
        <w:rPr>
          <w:rFonts w:eastAsia="PMingLiU"/>
          <w:sz w:val="20"/>
          <w:lang w:val="en-US" w:eastAsia="zh-TW"/>
        </w:rPr>
        <w:lastRenderedPageBreak/>
        <w:t>protection is negotiated, the IGTK KDE, and if beacon protection is enabled, the BIGTK</w:t>
      </w:r>
      <w:r w:rsidRPr="00C15A8C">
        <w:rPr>
          <w:rFonts w:eastAsia="PMingLiU"/>
          <w:spacing w:val="1"/>
          <w:sz w:val="20"/>
          <w:lang w:val="en-US" w:eastAsia="zh-TW"/>
        </w:rPr>
        <w:t xml:space="preserve"> </w:t>
      </w:r>
      <w:r w:rsidRPr="00C15A8C">
        <w:rPr>
          <w:rFonts w:eastAsia="PMingLiU"/>
          <w:sz w:val="20"/>
          <w:lang w:val="en-US" w:eastAsia="zh-TW"/>
        </w:rPr>
        <w:t>KDE, and when this message 3 is part of a fast BSS transition initial mobility domain</w:t>
      </w:r>
      <w:r w:rsidRPr="00C15A8C">
        <w:rPr>
          <w:rFonts w:eastAsia="PMingLiU"/>
          <w:spacing w:val="1"/>
          <w:sz w:val="20"/>
          <w:lang w:val="en-US" w:eastAsia="zh-TW"/>
        </w:rPr>
        <w:t xml:space="preserve"> </w:t>
      </w:r>
      <w:r w:rsidRPr="00C15A8C">
        <w:rPr>
          <w:rFonts w:eastAsia="PMingLiU"/>
          <w:sz w:val="20"/>
          <w:lang w:val="en-US" w:eastAsia="zh-TW"/>
        </w:rPr>
        <w:t>association</w:t>
      </w:r>
      <w:r w:rsidRPr="00C15A8C">
        <w:rPr>
          <w:rFonts w:eastAsia="PMingLiU"/>
          <w:spacing w:val="-5"/>
          <w:sz w:val="20"/>
          <w:lang w:val="en-US" w:eastAsia="zh-TW"/>
        </w:rPr>
        <w:t xml:space="preserve"> </w:t>
      </w:r>
      <w:r w:rsidRPr="00C15A8C">
        <w:rPr>
          <w:rFonts w:eastAsia="PMingLiU"/>
          <w:sz w:val="20"/>
          <w:lang w:val="en-US" w:eastAsia="zh-TW"/>
        </w:rPr>
        <w:t>or</w:t>
      </w:r>
      <w:r w:rsidRPr="00C15A8C">
        <w:rPr>
          <w:rFonts w:eastAsia="PMingLiU"/>
          <w:spacing w:val="-4"/>
          <w:sz w:val="20"/>
          <w:lang w:val="en-US" w:eastAsia="zh-TW"/>
        </w:rPr>
        <w:t xml:space="preserve"> </w:t>
      </w:r>
      <w:r w:rsidRPr="00C15A8C">
        <w:rPr>
          <w:rFonts w:eastAsia="PMingLiU"/>
          <w:sz w:val="20"/>
          <w:lang w:val="en-US" w:eastAsia="zh-TW"/>
        </w:rPr>
        <w:t>an</w:t>
      </w:r>
      <w:r w:rsidRPr="00C15A8C">
        <w:rPr>
          <w:rFonts w:eastAsia="PMingLiU"/>
          <w:spacing w:val="-5"/>
          <w:sz w:val="20"/>
          <w:lang w:val="en-US" w:eastAsia="zh-TW"/>
        </w:rPr>
        <w:t xml:space="preserve"> </w:t>
      </w:r>
      <w:r w:rsidRPr="00C15A8C">
        <w:rPr>
          <w:rFonts w:eastAsia="PMingLiU"/>
          <w:sz w:val="20"/>
          <w:lang w:val="en-US" w:eastAsia="zh-TW"/>
        </w:rPr>
        <w:t>association</w:t>
      </w:r>
      <w:r w:rsidRPr="00C15A8C">
        <w:rPr>
          <w:rFonts w:eastAsia="PMingLiU"/>
          <w:spacing w:val="-3"/>
          <w:sz w:val="20"/>
          <w:lang w:val="en-US" w:eastAsia="zh-TW"/>
        </w:rPr>
        <w:t xml:space="preserve"> </w:t>
      </w:r>
      <w:r w:rsidRPr="00C15A8C">
        <w:rPr>
          <w:rFonts w:eastAsia="PMingLiU"/>
          <w:sz w:val="20"/>
          <w:lang w:val="en-US" w:eastAsia="zh-TW"/>
        </w:rPr>
        <w:t>started</w:t>
      </w:r>
      <w:r w:rsidRPr="00C15A8C">
        <w:rPr>
          <w:rFonts w:eastAsia="PMingLiU"/>
          <w:spacing w:val="-4"/>
          <w:sz w:val="20"/>
          <w:lang w:val="en-US" w:eastAsia="zh-TW"/>
        </w:rPr>
        <w:t xml:space="preserve"> </w:t>
      </w:r>
      <w:r w:rsidRPr="00C15A8C">
        <w:rPr>
          <w:rFonts w:eastAsia="PMingLiU"/>
          <w:sz w:val="20"/>
          <w:lang w:val="en-US" w:eastAsia="zh-TW"/>
        </w:rPr>
        <w:t>through</w:t>
      </w:r>
      <w:r w:rsidRPr="00C15A8C">
        <w:rPr>
          <w:rFonts w:eastAsia="PMingLiU"/>
          <w:spacing w:val="-6"/>
          <w:sz w:val="20"/>
          <w:lang w:val="en-US" w:eastAsia="zh-TW"/>
        </w:rPr>
        <w:t xml:space="preserve"> </w:t>
      </w:r>
      <w:r w:rsidRPr="00C15A8C">
        <w:rPr>
          <w:rFonts w:eastAsia="PMingLiU"/>
          <w:sz w:val="20"/>
          <w:lang w:val="en-US" w:eastAsia="zh-TW"/>
        </w:rPr>
        <w:t>the</w:t>
      </w:r>
      <w:r w:rsidRPr="00C15A8C">
        <w:rPr>
          <w:rFonts w:eastAsia="PMingLiU"/>
          <w:spacing w:val="-4"/>
          <w:sz w:val="20"/>
          <w:lang w:val="en-US" w:eastAsia="zh-TW"/>
        </w:rPr>
        <w:t xml:space="preserve"> </w:t>
      </w:r>
      <w:r w:rsidRPr="00C15A8C">
        <w:rPr>
          <w:rFonts w:eastAsia="PMingLiU"/>
          <w:sz w:val="20"/>
          <w:lang w:val="en-US" w:eastAsia="zh-TW"/>
        </w:rPr>
        <w:t>FT</w:t>
      </w:r>
      <w:r w:rsidRPr="00C15A8C">
        <w:rPr>
          <w:rFonts w:eastAsia="PMingLiU"/>
          <w:spacing w:val="-3"/>
          <w:sz w:val="20"/>
          <w:lang w:val="en-US" w:eastAsia="zh-TW"/>
        </w:rPr>
        <w:t xml:space="preserve"> </w:t>
      </w:r>
      <w:r w:rsidRPr="00C15A8C">
        <w:rPr>
          <w:rFonts w:eastAsia="PMingLiU"/>
          <w:sz w:val="20"/>
          <w:lang w:val="en-US" w:eastAsia="zh-TW"/>
        </w:rPr>
        <w:t>protocol,</w:t>
      </w:r>
      <w:r w:rsidRPr="00C15A8C">
        <w:rPr>
          <w:rFonts w:eastAsia="PMingLiU"/>
          <w:spacing w:val="-5"/>
          <w:sz w:val="20"/>
          <w:lang w:val="en-US" w:eastAsia="zh-TW"/>
        </w:rPr>
        <w:t xml:space="preserve"> </w:t>
      </w:r>
      <w:r w:rsidRPr="00C15A8C">
        <w:rPr>
          <w:rFonts w:eastAsia="PMingLiU"/>
          <w:sz w:val="20"/>
          <w:lang w:val="en-US" w:eastAsia="zh-TW"/>
        </w:rPr>
        <w:t>the</w:t>
      </w:r>
      <w:r w:rsidRPr="00C15A8C">
        <w:rPr>
          <w:rFonts w:eastAsia="PMingLiU"/>
          <w:spacing w:val="-4"/>
          <w:sz w:val="20"/>
          <w:lang w:val="en-US" w:eastAsia="zh-TW"/>
        </w:rPr>
        <w:t xml:space="preserve"> </w:t>
      </w:r>
      <w:r w:rsidRPr="00C15A8C">
        <w:rPr>
          <w:rFonts w:eastAsia="PMingLiU"/>
          <w:sz w:val="20"/>
          <w:lang w:val="en-US" w:eastAsia="zh-TW"/>
        </w:rPr>
        <w:t>PMKR1Name</w:t>
      </w:r>
      <w:r w:rsidRPr="00C15A8C">
        <w:rPr>
          <w:rFonts w:eastAsia="PMingLiU"/>
          <w:spacing w:val="-4"/>
          <w:sz w:val="20"/>
          <w:lang w:val="en-US" w:eastAsia="zh-TW"/>
        </w:rPr>
        <w:t xml:space="preserve"> </w:t>
      </w:r>
      <w:r w:rsidRPr="00C15A8C">
        <w:rPr>
          <w:rFonts w:eastAsia="PMingLiU"/>
          <w:sz w:val="20"/>
          <w:lang w:val="en-US" w:eastAsia="zh-TW"/>
        </w:rPr>
        <w:t>calculated</w:t>
      </w:r>
      <w:r w:rsidRPr="00C15A8C">
        <w:rPr>
          <w:rFonts w:eastAsia="PMingLiU"/>
          <w:spacing w:val="-47"/>
          <w:sz w:val="20"/>
          <w:lang w:val="en-US" w:eastAsia="zh-TW"/>
        </w:rPr>
        <w:t xml:space="preserve"> </w:t>
      </w:r>
      <w:r w:rsidRPr="00C15A8C">
        <w:rPr>
          <w:rFonts w:eastAsia="PMingLiU"/>
          <w:sz w:val="20"/>
          <w:lang w:val="en-US" w:eastAsia="zh-TW"/>
        </w:rPr>
        <w:t>according</w:t>
      </w:r>
      <w:r w:rsidRPr="00C15A8C">
        <w:rPr>
          <w:rFonts w:eastAsia="PMingLiU"/>
          <w:spacing w:val="-4"/>
          <w:sz w:val="20"/>
          <w:lang w:val="en-US" w:eastAsia="zh-TW"/>
        </w:rPr>
        <w:t xml:space="preserve"> </w:t>
      </w:r>
      <w:r w:rsidRPr="00C15A8C">
        <w:rPr>
          <w:rFonts w:eastAsia="PMingLiU"/>
          <w:sz w:val="20"/>
          <w:lang w:val="en-US" w:eastAsia="zh-TW"/>
        </w:rPr>
        <w:t>to</w:t>
      </w:r>
      <w:r w:rsidRPr="00C15A8C">
        <w:rPr>
          <w:rFonts w:eastAsia="PMingLiU"/>
          <w:spacing w:val="-4"/>
          <w:sz w:val="20"/>
          <w:lang w:val="en-US" w:eastAsia="zh-TW"/>
        </w:rPr>
        <w:t xml:space="preserve"> </w:t>
      </w:r>
      <w:r w:rsidRPr="00C15A8C">
        <w:rPr>
          <w:rFonts w:eastAsia="PMingLiU"/>
          <w:sz w:val="20"/>
          <w:lang w:val="en-US" w:eastAsia="zh-TW"/>
        </w:rPr>
        <w:t>the</w:t>
      </w:r>
      <w:r w:rsidRPr="00C15A8C">
        <w:rPr>
          <w:rFonts w:eastAsia="PMingLiU"/>
          <w:spacing w:val="-3"/>
          <w:sz w:val="20"/>
          <w:lang w:val="en-US" w:eastAsia="zh-TW"/>
        </w:rPr>
        <w:t xml:space="preserve"> </w:t>
      </w:r>
      <w:r w:rsidRPr="00C15A8C">
        <w:rPr>
          <w:rFonts w:eastAsia="PMingLiU"/>
          <w:sz w:val="20"/>
          <w:lang w:val="en-US" w:eastAsia="zh-TW"/>
        </w:rPr>
        <w:t>procedures</w:t>
      </w:r>
      <w:r w:rsidRPr="00C15A8C">
        <w:rPr>
          <w:rFonts w:eastAsia="PMingLiU"/>
          <w:spacing w:val="-4"/>
          <w:sz w:val="20"/>
          <w:lang w:val="en-US" w:eastAsia="zh-TW"/>
        </w:rPr>
        <w:t xml:space="preserve"> </w:t>
      </w:r>
      <w:r w:rsidRPr="00C15A8C">
        <w:rPr>
          <w:rFonts w:eastAsia="PMingLiU"/>
          <w:sz w:val="20"/>
          <w:lang w:val="en-US" w:eastAsia="zh-TW"/>
        </w:rPr>
        <w:t>of</w:t>
      </w:r>
      <w:r w:rsidRPr="00C15A8C">
        <w:rPr>
          <w:rFonts w:eastAsia="PMingLiU"/>
          <w:spacing w:val="-4"/>
          <w:sz w:val="20"/>
          <w:lang w:val="en-US" w:eastAsia="zh-TW"/>
        </w:rPr>
        <w:t xml:space="preserve"> </w:t>
      </w:r>
      <w:r w:rsidRPr="00C15A8C">
        <w:rPr>
          <w:rFonts w:eastAsia="PMingLiU"/>
          <w:sz w:val="20"/>
          <w:lang w:val="en-US" w:eastAsia="zh-TW"/>
        </w:rPr>
        <w:t>12.7.1.6.4</w:t>
      </w:r>
      <w:r w:rsidRPr="00C15A8C">
        <w:rPr>
          <w:rFonts w:eastAsia="PMingLiU"/>
          <w:spacing w:val="-2"/>
          <w:sz w:val="20"/>
          <w:lang w:val="en-US" w:eastAsia="zh-TW"/>
        </w:rPr>
        <w:t xml:space="preserve"> </w:t>
      </w:r>
      <w:r w:rsidRPr="00C15A8C">
        <w:rPr>
          <w:rFonts w:eastAsia="PMingLiU"/>
          <w:sz w:val="20"/>
          <w:lang w:val="en-US" w:eastAsia="zh-TW"/>
        </w:rPr>
        <w:t>(PMK-R1)</w:t>
      </w:r>
      <w:r w:rsidRPr="00C15A8C">
        <w:rPr>
          <w:rFonts w:eastAsia="PMingLiU"/>
          <w:spacing w:val="-3"/>
          <w:sz w:val="20"/>
          <w:lang w:val="en-US" w:eastAsia="zh-TW"/>
        </w:rPr>
        <w:t xml:space="preserve"> </w:t>
      </w:r>
      <w:r w:rsidRPr="00C15A8C">
        <w:rPr>
          <w:rFonts w:eastAsia="PMingLiU"/>
          <w:sz w:val="20"/>
          <w:lang w:val="en-US" w:eastAsia="zh-TW"/>
        </w:rPr>
        <w:t>in</w:t>
      </w:r>
      <w:r w:rsidRPr="00C15A8C">
        <w:rPr>
          <w:rFonts w:eastAsia="PMingLiU"/>
          <w:spacing w:val="-4"/>
          <w:sz w:val="20"/>
          <w:lang w:val="en-US" w:eastAsia="zh-TW"/>
        </w:rPr>
        <w:t xml:space="preserve"> </w:t>
      </w:r>
      <w:r w:rsidRPr="00C15A8C">
        <w:rPr>
          <w:rFonts w:eastAsia="PMingLiU"/>
          <w:sz w:val="20"/>
          <w:lang w:val="en-US" w:eastAsia="zh-TW"/>
        </w:rPr>
        <w:t>the</w:t>
      </w:r>
      <w:r w:rsidRPr="00C15A8C">
        <w:rPr>
          <w:rFonts w:eastAsia="PMingLiU"/>
          <w:spacing w:val="-4"/>
          <w:sz w:val="20"/>
          <w:lang w:val="en-US" w:eastAsia="zh-TW"/>
        </w:rPr>
        <w:t xml:space="preserve"> </w:t>
      </w:r>
      <w:r w:rsidRPr="00C15A8C">
        <w:rPr>
          <w:rFonts w:eastAsia="PMingLiU"/>
          <w:sz w:val="20"/>
          <w:lang w:val="en-US" w:eastAsia="zh-TW"/>
        </w:rPr>
        <w:t>PMKID</w:t>
      </w:r>
      <w:r w:rsidRPr="00C15A8C">
        <w:rPr>
          <w:rFonts w:eastAsia="PMingLiU"/>
          <w:spacing w:val="-3"/>
          <w:sz w:val="20"/>
          <w:lang w:val="en-US" w:eastAsia="zh-TW"/>
        </w:rPr>
        <w:t xml:space="preserve"> </w:t>
      </w:r>
      <w:r w:rsidRPr="00C15A8C">
        <w:rPr>
          <w:rFonts w:eastAsia="PMingLiU"/>
          <w:sz w:val="20"/>
          <w:lang w:val="en-US" w:eastAsia="zh-TW"/>
        </w:rPr>
        <w:t>List</w:t>
      </w:r>
      <w:r w:rsidRPr="00C15A8C">
        <w:rPr>
          <w:rFonts w:eastAsia="PMingLiU"/>
          <w:spacing w:val="-4"/>
          <w:sz w:val="20"/>
          <w:lang w:val="en-US" w:eastAsia="zh-TW"/>
        </w:rPr>
        <w:t xml:space="preserve"> </w:t>
      </w:r>
      <w:r w:rsidRPr="00C15A8C">
        <w:rPr>
          <w:rFonts w:eastAsia="PMingLiU"/>
          <w:sz w:val="20"/>
          <w:lang w:val="en-US" w:eastAsia="zh-TW"/>
        </w:rPr>
        <w:t>field</w:t>
      </w:r>
      <w:r w:rsidRPr="00C15A8C">
        <w:rPr>
          <w:rFonts w:eastAsia="PMingLiU"/>
          <w:spacing w:val="-3"/>
          <w:sz w:val="20"/>
          <w:lang w:val="en-US" w:eastAsia="zh-TW"/>
        </w:rPr>
        <w:t xml:space="preserve"> </w:t>
      </w:r>
      <w:r w:rsidRPr="00C15A8C">
        <w:rPr>
          <w:rFonts w:eastAsia="PMingLiU"/>
          <w:sz w:val="20"/>
          <w:lang w:val="en-US" w:eastAsia="zh-TW"/>
        </w:rPr>
        <w:t>of</w:t>
      </w:r>
      <w:r w:rsidRPr="00C15A8C">
        <w:rPr>
          <w:rFonts w:eastAsia="PMingLiU"/>
          <w:spacing w:val="-4"/>
          <w:sz w:val="20"/>
          <w:lang w:val="en-US" w:eastAsia="zh-TW"/>
        </w:rPr>
        <w:t xml:space="preserve"> </w:t>
      </w:r>
      <w:r w:rsidRPr="00C15A8C">
        <w:rPr>
          <w:rFonts w:eastAsia="PMingLiU"/>
          <w:sz w:val="20"/>
          <w:lang w:val="en-US" w:eastAsia="zh-TW"/>
        </w:rPr>
        <w:t>the</w:t>
      </w:r>
      <w:r w:rsidRPr="00C15A8C">
        <w:rPr>
          <w:rFonts w:eastAsia="PMingLiU"/>
          <w:spacing w:val="-4"/>
          <w:sz w:val="20"/>
          <w:lang w:val="en-US" w:eastAsia="zh-TW"/>
        </w:rPr>
        <w:t xml:space="preserve"> </w:t>
      </w:r>
      <w:r w:rsidRPr="00C15A8C">
        <w:rPr>
          <w:rFonts w:eastAsia="PMingLiU"/>
          <w:sz w:val="20"/>
          <w:lang w:val="en-US" w:eastAsia="zh-TW"/>
        </w:rPr>
        <w:t>RSNE</w:t>
      </w:r>
      <w:r w:rsidRPr="00C15A8C">
        <w:rPr>
          <w:rFonts w:eastAsia="PMingLiU"/>
          <w:spacing w:val="-47"/>
          <w:sz w:val="20"/>
          <w:lang w:val="en-US" w:eastAsia="zh-TW"/>
        </w:rPr>
        <w:t xml:space="preserve"> </w:t>
      </w:r>
      <w:r w:rsidRPr="00C15A8C">
        <w:rPr>
          <w:rFonts w:eastAsia="PMingLiU"/>
          <w:sz w:val="20"/>
          <w:lang w:val="en-US" w:eastAsia="zh-TW"/>
        </w:rPr>
        <w:t>and the FTE with the same contents as in the (Re)Association Response frame, the MDE</w:t>
      </w:r>
      <w:r w:rsidRPr="00C15A8C">
        <w:rPr>
          <w:rFonts w:eastAsia="PMingLiU"/>
          <w:spacing w:val="1"/>
          <w:sz w:val="20"/>
          <w:lang w:val="en-US" w:eastAsia="zh-TW"/>
        </w:rPr>
        <w:t xml:space="preserve"> </w:t>
      </w:r>
      <w:r w:rsidRPr="00C15A8C">
        <w:rPr>
          <w:rFonts w:eastAsia="PMingLiU"/>
          <w:sz w:val="20"/>
          <w:lang w:val="en-US" w:eastAsia="zh-TW"/>
        </w:rPr>
        <w:t>with</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same</w:t>
      </w:r>
      <w:r w:rsidRPr="00C15A8C">
        <w:rPr>
          <w:rFonts w:eastAsia="PMingLiU"/>
          <w:spacing w:val="1"/>
          <w:sz w:val="20"/>
          <w:lang w:val="en-US" w:eastAsia="zh-TW"/>
        </w:rPr>
        <w:t xml:space="preserve"> </w:t>
      </w:r>
      <w:r w:rsidRPr="00C15A8C">
        <w:rPr>
          <w:rFonts w:eastAsia="PMingLiU"/>
          <w:sz w:val="20"/>
          <w:lang w:val="en-US" w:eastAsia="zh-TW"/>
        </w:rPr>
        <w:t>contents</w:t>
      </w:r>
      <w:r w:rsidRPr="00C15A8C">
        <w:rPr>
          <w:rFonts w:eastAsia="PMingLiU"/>
          <w:spacing w:val="1"/>
          <w:sz w:val="20"/>
          <w:lang w:val="en-US" w:eastAsia="zh-TW"/>
        </w:rPr>
        <w:t xml:space="preserve"> </w:t>
      </w:r>
      <w:r w:rsidRPr="00C15A8C">
        <w:rPr>
          <w:rFonts w:eastAsia="PMingLiU"/>
          <w:sz w:val="20"/>
          <w:lang w:val="en-US" w:eastAsia="zh-TW"/>
        </w:rPr>
        <w:t>as</w:t>
      </w:r>
      <w:r w:rsidRPr="00C15A8C">
        <w:rPr>
          <w:rFonts w:eastAsia="PMingLiU"/>
          <w:spacing w:val="1"/>
          <w:sz w:val="20"/>
          <w:lang w:val="en-US" w:eastAsia="zh-TW"/>
        </w:rPr>
        <w:t xml:space="preserve"> </w:t>
      </w:r>
      <w:r w:rsidRPr="00C15A8C">
        <w:rPr>
          <w:rFonts w:eastAsia="PMingLiU"/>
          <w:sz w:val="20"/>
          <w:lang w:val="en-US" w:eastAsia="zh-TW"/>
        </w:rPr>
        <w:t>in</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(Re)Association</w:t>
      </w:r>
      <w:r w:rsidRPr="00C15A8C">
        <w:rPr>
          <w:rFonts w:eastAsia="PMingLiU"/>
          <w:spacing w:val="1"/>
          <w:sz w:val="20"/>
          <w:lang w:val="en-US" w:eastAsia="zh-TW"/>
        </w:rPr>
        <w:t xml:space="preserve"> </w:t>
      </w:r>
      <w:r w:rsidRPr="00C15A8C">
        <w:rPr>
          <w:rFonts w:eastAsia="PMingLiU"/>
          <w:sz w:val="20"/>
          <w:lang w:val="en-US" w:eastAsia="zh-TW"/>
        </w:rPr>
        <w:t>Response</w:t>
      </w:r>
      <w:r w:rsidRPr="00C15A8C">
        <w:rPr>
          <w:rFonts w:eastAsia="PMingLiU"/>
          <w:spacing w:val="1"/>
          <w:sz w:val="20"/>
          <w:lang w:val="en-US" w:eastAsia="zh-TW"/>
        </w:rPr>
        <w:t xml:space="preserve"> </w:t>
      </w:r>
      <w:r w:rsidRPr="00C15A8C">
        <w:rPr>
          <w:rFonts w:eastAsia="PMingLiU"/>
          <w:sz w:val="20"/>
          <w:lang w:val="en-US" w:eastAsia="zh-TW"/>
        </w:rPr>
        <w:t>frame,</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reassociation</w:t>
      </w:r>
      <w:r w:rsidRPr="00C15A8C">
        <w:rPr>
          <w:rFonts w:eastAsia="PMingLiU"/>
          <w:spacing w:val="-47"/>
          <w:sz w:val="20"/>
          <w:lang w:val="en-US" w:eastAsia="zh-TW"/>
        </w:rPr>
        <w:t xml:space="preserve"> </w:t>
      </w:r>
      <w:r w:rsidRPr="00C15A8C">
        <w:rPr>
          <w:rFonts w:eastAsia="PMingLiU"/>
          <w:sz w:val="20"/>
          <w:lang w:val="en-US" w:eastAsia="zh-TW"/>
        </w:rPr>
        <w:t>deadline</w:t>
      </w:r>
      <w:r w:rsidRPr="00C15A8C">
        <w:rPr>
          <w:rFonts w:eastAsia="PMingLiU"/>
          <w:spacing w:val="1"/>
          <w:sz w:val="20"/>
          <w:lang w:val="en-US" w:eastAsia="zh-TW"/>
        </w:rPr>
        <w:t xml:space="preserve"> </w:t>
      </w:r>
      <w:r w:rsidRPr="00C15A8C">
        <w:rPr>
          <w:rFonts w:eastAsia="PMingLiU"/>
          <w:sz w:val="20"/>
          <w:lang w:val="en-US" w:eastAsia="zh-TW"/>
        </w:rPr>
        <w:t>timeout</w:t>
      </w:r>
      <w:r w:rsidRPr="00C15A8C">
        <w:rPr>
          <w:rFonts w:eastAsia="PMingLiU"/>
          <w:spacing w:val="1"/>
          <w:sz w:val="20"/>
          <w:lang w:val="en-US" w:eastAsia="zh-TW"/>
        </w:rPr>
        <w:t xml:space="preserve"> </w:t>
      </w:r>
      <w:r w:rsidRPr="00C15A8C">
        <w:rPr>
          <w:rFonts w:eastAsia="PMingLiU"/>
          <w:sz w:val="20"/>
          <w:lang w:val="en-US" w:eastAsia="zh-TW"/>
        </w:rPr>
        <w:t>set</w:t>
      </w:r>
      <w:r w:rsidRPr="00C15A8C">
        <w:rPr>
          <w:rFonts w:eastAsia="PMingLiU"/>
          <w:spacing w:val="1"/>
          <w:sz w:val="20"/>
          <w:lang w:val="en-US" w:eastAsia="zh-TW"/>
        </w:rPr>
        <w:t xml:space="preserve"> </w:t>
      </w:r>
      <w:r w:rsidRPr="00C15A8C">
        <w:rPr>
          <w:rFonts w:eastAsia="PMingLiU"/>
          <w:sz w:val="20"/>
          <w:lang w:val="en-US" w:eastAsia="zh-TW"/>
        </w:rPr>
        <w:t>to</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minimum</w:t>
      </w:r>
      <w:r w:rsidRPr="00C15A8C">
        <w:rPr>
          <w:rFonts w:eastAsia="PMingLiU"/>
          <w:spacing w:val="1"/>
          <w:sz w:val="20"/>
          <w:lang w:val="en-US" w:eastAsia="zh-TW"/>
        </w:rPr>
        <w:t xml:space="preserve"> </w:t>
      </w:r>
      <w:r w:rsidRPr="00C15A8C">
        <w:rPr>
          <w:rFonts w:eastAsia="PMingLiU"/>
          <w:sz w:val="20"/>
          <w:lang w:val="en-US" w:eastAsia="zh-TW"/>
        </w:rPr>
        <w:t>of</w:t>
      </w:r>
      <w:r w:rsidRPr="00C15A8C">
        <w:rPr>
          <w:rFonts w:eastAsia="PMingLiU"/>
          <w:spacing w:val="1"/>
          <w:sz w:val="20"/>
          <w:lang w:val="en-US" w:eastAsia="zh-TW"/>
        </w:rPr>
        <w:t xml:space="preserve"> </w:t>
      </w:r>
      <w:r w:rsidRPr="00C15A8C">
        <w:rPr>
          <w:rFonts w:eastAsia="PMingLiU"/>
          <w:sz w:val="20"/>
          <w:lang w:val="en-US" w:eastAsia="zh-TW"/>
        </w:rPr>
        <w:t>dot11FTReassociationDeadline</w:t>
      </w:r>
      <w:r w:rsidRPr="00C15A8C">
        <w:rPr>
          <w:rFonts w:eastAsia="PMingLiU"/>
          <w:spacing w:val="1"/>
          <w:sz w:val="20"/>
          <w:lang w:val="en-US" w:eastAsia="zh-TW"/>
        </w:rPr>
        <w:t xml:space="preserve"> </w:t>
      </w:r>
      <w:r w:rsidRPr="00C15A8C">
        <w:rPr>
          <w:rFonts w:eastAsia="PMingLiU"/>
          <w:sz w:val="20"/>
          <w:lang w:val="en-US" w:eastAsia="zh-TW"/>
        </w:rPr>
        <w:t>and</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key</w:t>
      </w:r>
      <w:r w:rsidRPr="00C15A8C">
        <w:rPr>
          <w:rFonts w:eastAsia="PMingLiU"/>
          <w:spacing w:val="-47"/>
          <w:sz w:val="20"/>
          <w:lang w:val="en-US" w:eastAsia="zh-TW"/>
        </w:rPr>
        <w:t xml:space="preserve"> </w:t>
      </w:r>
      <w:r w:rsidRPr="00C15A8C">
        <w:rPr>
          <w:rFonts w:eastAsia="PMingLiU"/>
          <w:sz w:val="20"/>
          <w:lang w:val="en-US" w:eastAsia="zh-TW"/>
        </w:rPr>
        <w:t>lifetime</w:t>
      </w:r>
      <w:r w:rsidRPr="00C15A8C">
        <w:rPr>
          <w:rFonts w:eastAsia="PMingLiU"/>
          <w:spacing w:val="1"/>
          <w:sz w:val="20"/>
          <w:lang w:val="en-US" w:eastAsia="zh-TW"/>
        </w:rPr>
        <w:t xml:space="preserve"> </w:t>
      </w:r>
      <w:r w:rsidRPr="00C15A8C">
        <w:rPr>
          <w:rFonts w:eastAsia="PMingLiU"/>
          <w:sz w:val="20"/>
          <w:lang w:val="en-US" w:eastAsia="zh-TW"/>
        </w:rPr>
        <w:t>in</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TIE[</w:t>
      </w:r>
      <w:proofErr w:type="spellStart"/>
      <w:r w:rsidRPr="00C15A8C">
        <w:rPr>
          <w:rFonts w:eastAsia="PMingLiU"/>
          <w:sz w:val="20"/>
          <w:lang w:val="en-US" w:eastAsia="zh-TW"/>
        </w:rPr>
        <w:t>ReassociationDeadline</w:t>
      </w:r>
      <w:proofErr w:type="spellEnd"/>
      <w:r w:rsidRPr="00C15A8C">
        <w:rPr>
          <w:rFonts w:eastAsia="PMingLiU"/>
          <w:sz w:val="20"/>
          <w:lang w:val="en-US" w:eastAsia="zh-TW"/>
        </w:rPr>
        <w:t>],</w:t>
      </w:r>
      <w:r w:rsidRPr="00C15A8C">
        <w:rPr>
          <w:rFonts w:eastAsia="PMingLiU"/>
          <w:spacing w:val="1"/>
          <w:sz w:val="20"/>
          <w:lang w:val="en-US" w:eastAsia="zh-TW"/>
        </w:rPr>
        <w:t xml:space="preserve"> </w:t>
      </w:r>
      <w:r w:rsidRPr="00C15A8C">
        <w:rPr>
          <w:rFonts w:eastAsia="PMingLiU"/>
          <w:sz w:val="20"/>
          <w:lang w:val="en-US" w:eastAsia="zh-TW"/>
        </w:rPr>
        <w:t>and</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PTK</w:t>
      </w:r>
      <w:r w:rsidRPr="00C15A8C">
        <w:rPr>
          <w:rFonts w:eastAsia="PMingLiU"/>
          <w:spacing w:val="1"/>
          <w:sz w:val="20"/>
          <w:lang w:val="en-US" w:eastAsia="zh-TW"/>
        </w:rPr>
        <w:t xml:space="preserve"> </w:t>
      </w:r>
      <w:r w:rsidRPr="00C15A8C">
        <w:rPr>
          <w:rFonts w:eastAsia="PMingLiU"/>
          <w:sz w:val="20"/>
          <w:lang w:val="en-US" w:eastAsia="zh-TW"/>
        </w:rPr>
        <w:t>lifetime</w:t>
      </w:r>
      <w:r w:rsidRPr="00C15A8C">
        <w:rPr>
          <w:rFonts w:eastAsia="PMingLiU"/>
          <w:spacing w:val="1"/>
          <w:sz w:val="20"/>
          <w:lang w:val="en-US" w:eastAsia="zh-TW"/>
        </w:rPr>
        <w:t xml:space="preserve"> </w:t>
      </w:r>
      <w:r w:rsidRPr="00C15A8C">
        <w:rPr>
          <w:rFonts w:eastAsia="PMingLiU"/>
          <w:sz w:val="20"/>
          <w:lang w:val="en-US" w:eastAsia="zh-TW"/>
        </w:rPr>
        <w:t>in</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TIE[</w:t>
      </w:r>
      <w:proofErr w:type="spellStart"/>
      <w:r w:rsidRPr="00C15A8C">
        <w:rPr>
          <w:rFonts w:eastAsia="PMingLiU"/>
          <w:sz w:val="20"/>
          <w:lang w:val="en-US" w:eastAsia="zh-TW"/>
        </w:rPr>
        <w:t>KeyLifetime</w:t>
      </w:r>
      <w:proofErr w:type="spellEnd"/>
      <w:r w:rsidRPr="00C15A8C">
        <w:rPr>
          <w:rFonts w:eastAsia="PMingLiU"/>
          <w:sz w:val="20"/>
          <w:lang w:val="en-US" w:eastAsia="zh-TW"/>
        </w:rPr>
        <w:t>];</w:t>
      </w:r>
      <w:r w:rsidRPr="00C15A8C">
        <w:rPr>
          <w:rFonts w:eastAsia="PMingLiU"/>
          <w:spacing w:val="-1"/>
          <w:sz w:val="20"/>
          <w:lang w:val="en-US" w:eastAsia="zh-TW"/>
        </w:rPr>
        <w:t xml:space="preserve"> </w:t>
      </w:r>
      <w:r w:rsidRPr="00C15A8C">
        <w:rPr>
          <w:rFonts w:eastAsia="PMingLiU"/>
          <w:sz w:val="20"/>
          <w:lang w:val="en-US" w:eastAsia="zh-TW"/>
        </w:rPr>
        <w:t>or</w:t>
      </w:r>
    </w:p>
    <w:p w14:paraId="1EB0FB19" w14:textId="77777777" w:rsidR="00C15A8C" w:rsidRPr="00C15A8C" w:rsidRDefault="00C15A8C" w:rsidP="00307273">
      <w:pPr>
        <w:widowControl w:val="0"/>
        <w:numPr>
          <w:ilvl w:val="0"/>
          <w:numId w:val="2"/>
        </w:numPr>
        <w:tabs>
          <w:tab w:val="left" w:pos="1560"/>
        </w:tabs>
        <w:kinsoku w:val="0"/>
        <w:overflowPunct w:val="0"/>
        <w:autoSpaceDE w:val="0"/>
        <w:autoSpaceDN w:val="0"/>
        <w:adjustRightInd w:val="0"/>
        <w:spacing w:before="68" w:line="249" w:lineRule="auto"/>
        <w:ind w:right="116" w:hanging="527"/>
        <w:jc w:val="both"/>
        <w:rPr>
          <w:rFonts w:eastAsia="PMingLiU"/>
          <w:color w:val="000000"/>
          <w:sz w:val="20"/>
          <w:lang w:val="en-US" w:eastAsia="zh-TW"/>
        </w:rPr>
      </w:pPr>
      <w:r w:rsidRPr="00C15A8C">
        <w:rPr>
          <w:rFonts w:eastAsia="PMingLiU"/>
          <w:color w:val="208A20"/>
          <w:sz w:val="20"/>
          <w:u w:val="single"/>
          <w:lang w:val="en-US" w:eastAsia="zh-TW"/>
        </w:rPr>
        <w:t>(#</w:t>
      </w:r>
      <w:proofErr w:type="gramStart"/>
      <w:r w:rsidRPr="00C15A8C">
        <w:rPr>
          <w:rFonts w:eastAsia="PMingLiU"/>
          <w:color w:val="208A20"/>
          <w:sz w:val="20"/>
          <w:u w:val="single"/>
          <w:lang w:val="en-US" w:eastAsia="zh-TW"/>
        </w:rPr>
        <w:t>2290)</w:t>
      </w:r>
      <w:r w:rsidRPr="00C15A8C">
        <w:rPr>
          <w:rFonts w:eastAsia="PMingLiU"/>
          <w:color w:val="000000"/>
          <w:sz w:val="20"/>
          <w:u w:val="single"/>
          <w:lang w:val="en-US" w:eastAsia="zh-TW"/>
        </w:rPr>
        <w:t>For</w:t>
      </w:r>
      <w:proofErr w:type="gramEnd"/>
      <w:r w:rsidRPr="00C15A8C">
        <w:rPr>
          <w:rFonts w:eastAsia="PMingLiU"/>
          <w:color w:val="000000"/>
          <w:sz w:val="20"/>
          <w:u w:val="single"/>
          <w:lang w:val="en-US" w:eastAsia="zh-TW"/>
        </w:rPr>
        <w:t xml:space="preserve"> MLO, the MLO GTK KDE for each setup link (see 35.3.5.1 (Multi-link</w:t>
      </w:r>
      <w:r w:rsidRPr="00C15A8C">
        <w:rPr>
          <w:rFonts w:eastAsia="PMingLiU"/>
          <w:color w:val="000000"/>
          <w:spacing w:val="1"/>
          <w:sz w:val="20"/>
          <w:lang w:val="en-US" w:eastAsia="zh-TW"/>
        </w:rPr>
        <w:t xml:space="preserve"> </w:t>
      </w:r>
      <w:r w:rsidRPr="00C15A8C">
        <w:rPr>
          <w:rFonts w:eastAsia="PMingLiU"/>
          <w:color w:val="000000"/>
          <w:sz w:val="20"/>
          <w:u w:val="single"/>
          <w:lang w:val="en-US" w:eastAsia="zh-TW"/>
        </w:rPr>
        <w:t>(re)setup</w:t>
      </w:r>
      <w:r w:rsidRPr="00C15A8C">
        <w:rPr>
          <w:rFonts w:eastAsia="PMingLiU"/>
          <w:color w:val="000000"/>
          <w:spacing w:val="-7"/>
          <w:sz w:val="20"/>
          <w:u w:val="single"/>
          <w:lang w:val="en-US" w:eastAsia="zh-TW"/>
        </w:rPr>
        <w:t xml:space="preserve"> </w:t>
      </w:r>
      <w:r w:rsidRPr="00C15A8C">
        <w:rPr>
          <w:rFonts w:eastAsia="PMingLiU"/>
          <w:color w:val="000000"/>
          <w:sz w:val="20"/>
          <w:u w:val="single"/>
          <w:lang w:val="en-US" w:eastAsia="zh-TW"/>
        </w:rPr>
        <w:t>procedure)).</w:t>
      </w:r>
      <w:r w:rsidRPr="00C15A8C">
        <w:rPr>
          <w:rFonts w:eastAsia="PMingLiU"/>
          <w:color w:val="000000"/>
          <w:spacing w:val="-8"/>
          <w:sz w:val="20"/>
          <w:u w:val="single"/>
          <w:lang w:val="en-US" w:eastAsia="zh-TW"/>
        </w:rPr>
        <w:t xml:space="preserve"> </w:t>
      </w:r>
      <w:r w:rsidRPr="00C15A8C">
        <w:rPr>
          <w:rFonts w:eastAsia="PMingLiU"/>
          <w:color w:val="000000"/>
          <w:sz w:val="20"/>
          <w:u w:val="single"/>
          <w:lang w:val="en-US" w:eastAsia="zh-TW"/>
        </w:rPr>
        <w:t>If</w:t>
      </w:r>
      <w:r w:rsidRPr="00C15A8C">
        <w:rPr>
          <w:rFonts w:eastAsia="PMingLiU"/>
          <w:color w:val="000000"/>
          <w:spacing w:val="-7"/>
          <w:sz w:val="20"/>
          <w:u w:val="single"/>
          <w:lang w:val="en-US" w:eastAsia="zh-TW"/>
        </w:rPr>
        <w:t xml:space="preserve"> </w:t>
      </w:r>
      <w:r w:rsidRPr="00C15A8C">
        <w:rPr>
          <w:rFonts w:eastAsia="PMingLiU"/>
          <w:color w:val="000000"/>
          <w:sz w:val="20"/>
          <w:u w:val="single"/>
          <w:lang w:val="en-US" w:eastAsia="zh-TW"/>
        </w:rPr>
        <w:t>management</w:t>
      </w:r>
      <w:r w:rsidRPr="00C15A8C">
        <w:rPr>
          <w:rFonts w:eastAsia="PMingLiU"/>
          <w:color w:val="000000"/>
          <w:spacing w:val="-7"/>
          <w:sz w:val="20"/>
          <w:u w:val="single"/>
          <w:lang w:val="en-US" w:eastAsia="zh-TW"/>
        </w:rPr>
        <w:t xml:space="preserve"> </w:t>
      </w:r>
      <w:r w:rsidRPr="00C15A8C">
        <w:rPr>
          <w:rFonts w:eastAsia="PMingLiU"/>
          <w:color w:val="000000"/>
          <w:sz w:val="20"/>
          <w:u w:val="single"/>
          <w:lang w:val="en-US" w:eastAsia="zh-TW"/>
        </w:rPr>
        <w:t>frame</w:t>
      </w:r>
      <w:r w:rsidRPr="00C15A8C">
        <w:rPr>
          <w:rFonts w:eastAsia="PMingLiU"/>
          <w:color w:val="000000"/>
          <w:spacing w:val="-6"/>
          <w:sz w:val="20"/>
          <w:u w:val="single"/>
          <w:lang w:val="en-US" w:eastAsia="zh-TW"/>
        </w:rPr>
        <w:t xml:space="preserve"> </w:t>
      </w:r>
      <w:r w:rsidRPr="00C15A8C">
        <w:rPr>
          <w:rFonts w:eastAsia="PMingLiU"/>
          <w:color w:val="000000"/>
          <w:sz w:val="20"/>
          <w:u w:val="single"/>
          <w:lang w:val="en-US" w:eastAsia="zh-TW"/>
        </w:rPr>
        <w:t>protection</w:t>
      </w:r>
      <w:r w:rsidRPr="00C15A8C">
        <w:rPr>
          <w:rFonts w:eastAsia="PMingLiU"/>
          <w:color w:val="000000"/>
          <w:spacing w:val="-6"/>
          <w:sz w:val="20"/>
          <w:u w:val="single"/>
          <w:lang w:val="en-US" w:eastAsia="zh-TW"/>
        </w:rPr>
        <w:t xml:space="preserve"> </w:t>
      </w:r>
      <w:r w:rsidRPr="00C15A8C">
        <w:rPr>
          <w:rFonts w:eastAsia="PMingLiU"/>
          <w:color w:val="000000"/>
          <w:sz w:val="20"/>
          <w:u w:val="single"/>
          <w:lang w:val="en-US" w:eastAsia="zh-TW"/>
        </w:rPr>
        <w:t>is</w:t>
      </w:r>
      <w:r w:rsidRPr="00C15A8C">
        <w:rPr>
          <w:rFonts w:eastAsia="PMingLiU"/>
          <w:color w:val="000000"/>
          <w:spacing w:val="-8"/>
          <w:sz w:val="20"/>
          <w:u w:val="single"/>
          <w:lang w:val="en-US" w:eastAsia="zh-TW"/>
        </w:rPr>
        <w:t xml:space="preserve"> </w:t>
      </w:r>
      <w:r w:rsidRPr="00C15A8C">
        <w:rPr>
          <w:rFonts w:eastAsia="PMingLiU"/>
          <w:color w:val="000000"/>
          <w:sz w:val="20"/>
          <w:u w:val="single"/>
          <w:lang w:val="en-US" w:eastAsia="zh-TW"/>
        </w:rPr>
        <w:t>negotiated,</w:t>
      </w:r>
      <w:r w:rsidRPr="00C15A8C">
        <w:rPr>
          <w:rFonts w:eastAsia="PMingLiU"/>
          <w:color w:val="000000"/>
          <w:spacing w:val="-7"/>
          <w:sz w:val="20"/>
          <w:u w:val="single"/>
          <w:lang w:val="en-US" w:eastAsia="zh-TW"/>
        </w:rPr>
        <w:t xml:space="preserve"> </w:t>
      </w:r>
      <w:r w:rsidRPr="00C15A8C">
        <w:rPr>
          <w:rFonts w:eastAsia="PMingLiU"/>
          <w:color w:val="000000"/>
          <w:sz w:val="20"/>
          <w:u w:val="single"/>
          <w:lang w:val="en-US" w:eastAsia="zh-TW"/>
        </w:rPr>
        <w:t>the</w:t>
      </w:r>
      <w:r w:rsidRPr="00C15A8C">
        <w:rPr>
          <w:rFonts w:eastAsia="PMingLiU"/>
          <w:color w:val="000000"/>
          <w:spacing w:val="-7"/>
          <w:sz w:val="20"/>
          <w:u w:val="single"/>
          <w:lang w:val="en-US" w:eastAsia="zh-TW"/>
        </w:rPr>
        <w:t xml:space="preserve"> </w:t>
      </w:r>
      <w:r w:rsidRPr="00C15A8C">
        <w:rPr>
          <w:rFonts w:eastAsia="PMingLiU"/>
          <w:color w:val="000000"/>
          <w:sz w:val="20"/>
          <w:u w:val="single"/>
          <w:lang w:val="en-US" w:eastAsia="zh-TW"/>
        </w:rPr>
        <w:t>MLO</w:t>
      </w:r>
      <w:r w:rsidRPr="00C15A8C">
        <w:rPr>
          <w:rFonts w:eastAsia="PMingLiU"/>
          <w:color w:val="000000"/>
          <w:spacing w:val="-7"/>
          <w:sz w:val="20"/>
          <w:u w:val="single"/>
          <w:lang w:val="en-US" w:eastAsia="zh-TW"/>
        </w:rPr>
        <w:t xml:space="preserve"> </w:t>
      </w:r>
      <w:r w:rsidRPr="00C15A8C">
        <w:rPr>
          <w:rFonts w:eastAsia="PMingLiU"/>
          <w:color w:val="000000"/>
          <w:sz w:val="20"/>
          <w:u w:val="single"/>
          <w:lang w:val="en-US" w:eastAsia="zh-TW"/>
        </w:rPr>
        <w:t>IGTK</w:t>
      </w:r>
      <w:r w:rsidRPr="00C15A8C">
        <w:rPr>
          <w:rFonts w:eastAsia="PMingLiU"/>
          <w:color w:val="000000"/>
          <w:spacing w:val="-7"/>
          <w:sz w:val="20"/>
          <w:u w:val="single"/>
          <w:lang w:val="en-US" w:eastAsia="zh-TW"/>
        </w:rPr>
        <w:t xml:space="preserve"> </w:t>
      </w:r>
      <w:r w:rsidRPr="00C15A8C">
        <w:rPr>
          <w:rFonts w:eastAsia="PMingLiU"/>
          <w:color w:val="000000"/>
          <w:sz w:val="20"/>
          <w:u w:val="single"/>
          <w:lang w:val="en-US" w:eastAsia="zh-TW"/>
        </w:rPr>
        <w:t>KDE</w:t>
      </w:r>
      <w:r w:rsidRPr="00C15A8C">
        <w:rPr>
          <w:rFonts w:eastAsia="PMingLiU"/>
          <w:color w:val="000000"/>
          <w:spacing w:val="-48"/>
          <w:sz w:val="20"/>
          <w:lang w:val="en-US" w:eastAsia="zh-TW"/>
        </w:rPr>
        <w:t xml:space="preserve"> </w:t>
      </w:r>
      <w:r w:rsidRPr="00C15A8C">
        <w:rPr>
          <w:rFonts w:eastAsia="PMingLiU"/>
          <w:color w:val="000000"/>
          <w:sz w:val="20"/>
          <w:u w:val="single"/>
          <w:lang w:val="en-US" w:eastAsia="zh-TW"/>
        </w:rPr>
        <w:t>for each setup link. If beacon protection is enabled, the MLO BIGTK KDE for each setup</w:t>
      </w:r>
      <w:r w:rsidRPr="00C15A8C">
        <w:rPr>
          <w:rFonts w:eastAsia="PMingLiU"/>
          <w:color w:val="000000"/>
          <w:spacing w:val="-47"/>
          <w:sz w:val="20"/>
          <w:lang w:val="en-US" w:eastAsia="zh-TW"/>
        </w:rPr>
        <w:t xml:space="preserve"> </w:t>
      </w:r>
      <w:r w:rsidRPr="00C15A8C">
        <w:rPr>
          <w:rFonts w:eastAsia="PMingLiU"/>
          <w:color w:val="000000"/>
          <w:sz w:val="20"/>
          <w:u w:val="single"/>
          <w:lang w:val="en-US" w:eastAsia="zh-TW"/>
        </w:rPr>
        <w:t>link.</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When</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this</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message</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3</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is</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part</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of</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a</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fast</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BSS</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transition</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initial</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mobility</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domain</w:t>
      </w:r>
      <w:r w:rsidRPr="00C15A8C">
        <w:rPr>
          <w:rFonts w:eastAsia="PMingLiU"/>
          <w:color w:val="000000"/>
          <w:spacing w:val="1"/>
          <w:sz w:val="20"/>
          <w:lang w:val="en-US" w:eastAsia="zh-TW"/>
        </w:rPr>
        <w:t xml:space="preserve"> </w:t>
      </w:r>
      <w:r w:rsidRPr="00C15A8C">
        <w:rPr>
          <w:rFonts w:eastAsia="PMingLiU"/>
          <w:color w:val="000000"/>
          <w:sz w:val="20"/>
          <w:u w:val="single"/>
          <w:lang w:val="en-US" w:eastAsia="zh-TW"/>
        </w:rPr>
        <w:t>association</w:t>
      </w:r>
      <w:r w:rsidRPr="00C15A8C">
        <w:rPr>
          <w:rFonts w:eastAsia="PMingLiU"/>
          <w:color w:val="000000"/>
          <w:spacing w:val="-5"/>
          <w:sz w:val="20"/>
          <w:u w:val="single"/>
          <w:lang w:val="en-US" w:eastAsia="zh-TW"/>
        </w:rPr>
        <w:t xml:space="preserve"> </w:t>
      </w:r>
      <w:r w:rsidRPr="00C15A8C">
        <w:rPr>
          <w:rFonts w:eastAsia="PMingLiU"/>
          <w:color w:val="000000"/>
          <w:sz w:val="20"/>
          <w:u w:val="single"/>
          <w:lang w:val="en-US" w:eastAsia="zh-TW"/>
        </w:rPr>
        <w:t>or</w:t>
      </w:r>
      <w:r w:rsidRPr="00C15A8C">
        <w:rPr>
          <w:rFonts w:eastAsia="PMingLiU"/>
          <w:color w:val="000000"/>
          <w:spacing w:val="-4"/>
          <w:sz w:val="20"/>
          <w:u w:val="single"/>
          <w:lang w:val="en-US" w:eastAsia="zh-TW"/>
        </w:rPr>
        <w:t xml:space="preserve"> </w:t>
      </w:r>
      <w:r w:rsidRPr="00C15A8C">
        <w:rPr>
          <w:rFonts w:eastAsia="PMingLiU"/>
          <w:color w:val="000000"/>
          <w:sz w:val="20"/>
          <w:u w:val="single"/>
          <w:lang w:val="en-US" w:eastAsia="zh-TW"/>
        </w:rPr>
        <w:t>an</w:t>
      </w:r>
      <w:r w:rsidRPr="00C15A8C">
        <w:rPr>
          <w:rFonts w:eastAsia="PMingLiU"/>
          <w:color w:val="000000"/>
          <w:spacing w:val="-5"/>
          <w:sz w:val="20"/>
          <w:u w:val="single"/>
          <w:lang w:val="en-US" w:eastAsia="zh-TW"/>
        </w:rPr>
        <w:t xml:space="preserve"> </w:t>
      </w:r>
      <w:r w:rsidRPr="00C15A8C">
        <w:rPr>
          <w:rFonts w:eastAsia="PMingLiU"/>
          <w:color w:val="000000"/>
          <w:sz w:val="20"/>
          <w:u w:val="single"/>
          <w:lang w:val="en-US" w:eastAsia="zh-TW"/>
        </w:rPr>
        <w:t>association</w:t>
      </w:r>
      <w:r w:rsidRPr="00C15A8C">
        <w:rPr>
          <w:rFonts w:eastAsia="PMingLiU"/>
          <w:color w:val="000000"/>
          <w:spacing w:val="-3"/>
          <w:sz w:val="20"/>
          <w:u w:val="single"/>
          <w:lang w:val="en-US" w:eastAsia="zh-TW"/>
        </w:rPr>
        <w:t xml:space="preserve"> </w:t>
      </w:r>
      <w:r w:rsidRPr="00C15A8C">
        <w:rPr>
          <w:rFonts w:eastAsia="PMingLiU"/>
          <w:color w:val="000000"/>
          <w:sz w:val="20"/>
          <w:u w:val="single"/>
          <w:lang w:val="en-US" w:eastAsia="zh-TW"/>
        </w:rPr>
        <w:t>started</w:t>
      </w:r>
      <w:r w:rsidRPr="00C15A8C">
        <w:rPr>
          <w:rFonts w:eastAsia="PMingLiU"/>
          <w:color w:val="000000"/>
          <w:spacing w:val="-4"/>
          <w:sz w:val="20"/>
          <w:u w:val="single"/>
          <w:lang w:val="en-US" w:eastAsia="zh-TW"/>
        </w:rPr>
        <w:t xml:space="preserve"> </w:t>
      </w:r>
      <w:r w:rsidRPr="00C15A8C">
        <w:rPr>
          <w:rFonts w:eastAsia="PMingLiU"/>
          <w:color w:val="000000"/>
          <w:sz w:val="20"/>
          <w:u w:val="single"/>
          <w:lang w:val="en-US" w:eastAsia="zh-TW"/>
        </w:rPr>
        <w:t>through</w:t>
      </w:r>
      <w:r w:rsidRPr="00C15A8C">
        <w:rPr>
          <w:rFonts w:eastAsia="PMingLiU"/>
          <w:color w:val="000000"/>
          <w:spacing w:val="-6"/>
          <w:sz w:val="20"/>
          <w:u w:val="single"/>
          <w:lang w:val="en-US" w:eastAsia="zh-TW"/>
        </w:rPr>
        <w:t xml:space="preserve"> </w:t>
      </w:r>
      <w:r w:rsidRPr="00C15A8C">
        <w:rPr>
          <w:rFonts w:eastAsia="PMingLiU"/>
          <w:color w:val="000000"/>
          <w:sz w:val="20"/>
          <w:u w:val="single"/>
          <w:lang w:val="en-US" w:eastAsia="zh-TW"/>
        </w:rPr>
        <w:t>the</w:t>
      </w:r>
      <w:r w:rsidRPr="00C15A8C">
        <w:rPr>
          <w:rFonts w:eastAsia="PMingLiU"/>
          <w:color w:val="000000"/>
          <w:spacing w:val="-4"/>
          <w:sz w:val="20"/>
          <w:u w:val="single"/>
          <w:lang w:val="en-US" w:eastAsia="zh-TW"/>
        </w:rPr>
        <w:t xml:space="preserve"> </w:t>
      </w:r>
      <w:r w:rsidRPr="00C15A8C">
        <w:rPr>
          <w:rFonts w:eastAsia="PMingLiU"/>
          <w:color w:val="000000"/>
          <w:sz w:val="20"/>
          <w:u w:val="single"/>
          <w:lang w:val="en-US" w:eastAsia="zh-TW"/>
        </w:rPr>
        <w:t>FT</w:t>
      </w:r>
      <w:r w:rsidRPr="00C15A8C">
        <w:rPr>
          <w:rFonts w:eastAsia="PMingLiU"/>
          <w:color w:val="000000"/>
          <w:spacing w:val="-3"/>
          <w:sz w:val="20"/>
          <w:u w:val="single"/>
          <w:lang w:val="en-US" w:eastAsia="zh-TW"/>
        </w:rPr>
        <w:t xml:space="preserve"> </w:t>
      </w:r>
      <w:r w:rsidRPr="00C15A8C">
        <w:rPr>
          <w:rFonts w:eastAsia="PMingLiU"/>
          <w:color w:val="000000"/>
          <w:sz w:val="20"/>
          <w:u w:val="single"/>
          <w:lang w:val="en-US" w:eastAsia="zh-TW"/>
        </w:rPr>
        <w:t>protocol,</w:t>
      </w:r>
      <w:r w:rsidRPr="00C15A8C">
        <w:rPr>
          <w:rFonts w:eastAsia="PMingLiU"/>
          <w:color w:val="000000"/>
          <w:spacing w:val="-5"/>
          <w:sz w:val="20"/>
          <w:u w:val="single"/>
          <w:lang w:val="en-US" w:eastAsia="zh-TW"/>
        </w:rPr>
        <w:t xml:space="preserve"> </w:t>
      </w:r>
      <w:r w:rsidRPr="00C15A8C">
        <w:rPr>
          <w:rFonts w:eastAsia="PMingLiU"/>
          <w:color w:val="000000"/>
          <w:sz w:val="20"/>
          <w:u w:val="single"/>
          <w:lang w:val="en-US" w:eastAsia="zh-TW"/>
        </w:rPr>
        <w:t>the</w:t>
      </w:r>
      <w:r w:rsidRPr="00C15A8C">
        <w:rPr>
          <w:rFonts w:eastAsia="PMingLiU"/>
          <w:color w:val="000000"/>
          <w:spacing w:val="-4"/>
          <w:sz w:val="20"/>
          <w:u w:val="single"/>
          <w:lang w:val="en-US" w:eastAsia="zh-TW"/>
        </w:rPr>
        <w:t xml:space="preserve"> </w:t>
      </w:r>
      <w:r w:rsidRPr="00C15A8C">
        <w:rPr>
          <w:rFonts w:eastAsia="PMingLiU"/>
          <w:color w:val="000000"/>
          <w:sz w:val="20"/>
          <w:u w:val="single"/>
          <w:lang w:val="en-US" w:eastAsia="zh-TW"/>
        </w:rPr>
        <w:t>PMKR1Name</w:t>
      </w:r>
      <w:r w:rsidRPr="00C15A8C">
        <w:rPr>
          <w:rFonts w:eastAsia="PMingLiU"/>
          <w:color w:val="000000"/>
          <w:spacing w:val="-4"/>
          <w:sz w:val="20"/>
          <w:u w:val="single"/>
          <w:lang w:val="en-US" w:eastAsia="zh-TW"/>
        </w:rPr>
        <w:t xml:space="preserve"> </w:t>
      </w:r>
      <w:r w:rsidRPr="00C15A8C">
        <w:rPr>
          <w:rFonts w:eastAsia="PMingLiU"/>
          <w:color w:val="000000"/>
          <w:sz w:val="20"/>
          <w:u w:val="single"/>
          <w:lang w:val="en-US" w:eastAsia="zh-TW"/>
        </w:rPr>
        <w:t>calculated</w:t>
      </w:r>
      <w:r w:rsidRPr="00C15A8C">
        <w:rPr>
          <w:rFonts w:eastAsia="PMingLiU"/>
          <w:color w:val="000000"/>
          <w:spacing w:val="-47"/>
          <w:sz w:val="20"/>
          <w:lang w:val="en-US" w:eastAsia="zh-TW"/>
        </w:rPr>
        <w:t xml:space="preserve"> </w:t>
      </w:r>
      <w:r w:rsidRPr="00C15A8C">
        <w:rPr>
          <w:rFonts w:eastAsia="PMingLiU"/>
          <w:color w:val="000000"/>
          <w:sz w:val="20"/>
          <w:u w:val="single"/>
          <w:lang w:val="en-US" w:eastAsia="zh-TW"/>
        </w:rPr>
        <w:t>according</w:t>
      </w:r>
      <w:r w:rsidRPr="00C15A8C">
        <w:rPr>
          <w:rFonts w:eastAsia="PMingLiU"/>
          <w:color w:val="000000"/>
          <w:spacing w:val="-5"/>
          <w:sz w:val="20"/>
          <w:u w:val="single"/>
          <w:lang w:val="en-US" w:eastAsia="zh-TW"/>
        </w:rPr>
        <w:t xml:space="preserve"> </w:t>
      </w:r>
      <w:r w:rsidRPr="00C15A8C">
        <w:rPr>
          <w:rFonts w:eastAsia="PMingLiU"/>
          <w:color w:val="000000"/>
          <w:sz w:val="20"/>
          <w:u w:val="single"/>
          <w:lang w:val="en-US" w:eastAsia="zh-TW"/>
        </w:rPr>
        <w:t>to</w:t>
      </w:r>
      <w:r w:rsidRPr="00C15A8C">
        <w:rPr>
          <w:rFonts w:eastAsia="PMingLiU"/>
          <w:color w:val="000000"/>
          <w:spacing w:val="-4"/>
          <w:sz w:val="20"/>
          <w:u w:val="single"/>
          <w:lang w:val="en-US" w:eastAsia="zh-TW"/>
        </w:rPr>
        <w:t xml:space="preserve"> </w:t>
      </w:r>
      <w:r w:rsidRPr="00C15A8C">
        <w:rPr>
          <w:rFonts w:eastAsia="PMingLiU"/>
          <w:color w:val="000000"/>
          <w:sz w:val="20"/>
          <w:u w:val="single"/>
          <w:lang w:val="en-US" w:eastAsia="zh-TW"/>
        </w:rPr>
        <w:t>the</w:t>
      </w:r>
      <w:r w:rsidRPr="00C15A8C">
        <w:rPr>
          <w:rFonts w:eastAsia="PMingLiU"/>
          <w:color w:val="000000"/>
          <w:spacing w:val="-4"/>
          <w:sz w:val="20"/>
          <w:u w:val="single"/>
          <w:lang w:val="en-US" w:eastAsia="zh-TW"/>
        </w:rPr>
        <w:t xml:space="preserve"> </w:t>
      </w:r>
      <w:r w:rsidRPr="00C15A8C">
        <w:rPr>
          <w:rFonts w:eastAsia="PMingLiU"/>
          <w:color w:val="000000"/>
          <w:sz w:val="20"/>
          <w:u w:val="single"/>
          <w:lang w:val="en-US" w:eastAsia="zh-TW"/>
        </w:rPr>
        <w:t>procedures</w:t>
      </w:r>
      <w:r w:rsidRPr="00C15A8C">
        <w:rPr>
          <w:rFonts w:eastAsia="PMingLiU"/>
          <w:color w:val="000000"/>
          <w:spacing w:val="-4"/>
          <w:sz w:val="20"/>
          <w:u w:val="single"/>
          <w:lang w:val="en-US" w:eastAsia="zh-TW"/>
        </w:rPr>
        <w:t xml:space="preserve"> </w:t>
      </w:r>
      <w:r w:rsidRPr="00C15A8C">
        <w:rPr>
          <w:rFonts w:eastAsia="PMingLiU"/>
          <w:color w:val="000000"/>
          <w:sz w:val="20"/>
          <w:u w:val="single"/>
          <w:lang w:val="en-US" w:eastAsia="zh-TW"/>
        </w:rPr>
        <w:t>of</w:t>
      </w:r>
      <w:r w:rsidRPr="00C15A8C">
        <w:rPr>
          <w:rFonts w:eastAsia="PMingLiU"/>
          <w:color w:val="000000"/>
          <w:spacing w:val="-4"/>
          <w:sz w:val="20"/>
          <w:u w:val="single"/>
          <w:lang w:val="en-US" w:eastAsia="zh-TW"/>
        </w:rPr>
        <w:t xml:space="preserve"> </w:t>
      </w:r>
      <w:r w:rsidRPr="00C15A8C">
        <w:rPr>
          <w:rFonts w:eastAsia="PMingLiU"/>
          <w:color w:val="000000"/>
          <w:sz w:val="20"/>
          <w:u w:val="single"/>
          <w:lang w:val="en-US" w:eastAsia="zh-TW"/>
        </w:rPr>
        <w:t>12.7.1.6.4</w:t>
      </w:r>
      <w:r w:rsidRPr="00C15A8C">
        <w:rPr>
          <w:rFonts w:eastAsia="PMingLiU"/>
          <w:color w:val="000000"/>
          <w:spacing w:val="-2"/>
          <w:sz w:val="20"/>
          <w:u w:val="single"/>
          <w:lang w:val="en-US" w:eastAsia="zh-TW"/>
        </w:rPr>
        <w:t xml:space="preserve"> </w:t>
      </w:r>
      <w:r w:rsidRPr="00C15A8C">
        <w:rPr>
          <w:rFonts w:eastAsia="PMingLiU"/>
          <w:color w:val="000000"/>
          <w:sz w:val="20"/>
          <w:u w:val="single"/>
          <w:lang w:val="en-US" w:eastAsia="zh-TW"/>
        </w:rPr>
        <w:t>(PMK-R1)</w:t>
      </w:r>
      <w:r w:rsidRPr="00C15A8C">
        <w:rPr>
          <w:rFonts w:eastAsia="PMingLiU"/>
          <w:color w:val="000000"/>
          <w:spacing w:val="-4"/>
          <w:sz w:val="20"/>
          <w:u w:val="single"/>
          <w:lang w:val="en-US" w:eastAsia="zh-TW"/>
        </w:rPr>
        <w:t xml:space="preserve"> </w:t>
      </w:r>
      <w:r w:rsidRPr="00C15A8C">
        <w:rPr>
          <w:rFonts w:eastAsia="PMingLiU"/>
          <w:color w:val="000000"/>
          <w:sz w:val="20"/>
          <w:u w:val="single"/>
          <w:lang w:val="en-US" w:eastAsia="zh-TW"/>
        </w:rPr>
        <w:t>in</w:t>
      </w:r>
      <w:r w:rsidRPr="00C15A8C">
        <w:rPr>
          <w:rFonts w:eastAsia="PMingLiU"/>
          <w:color w:val="000000"/>
          <w:spacing w:val="-5"/>
          <w:sz w:val="20"/>
          <w:u w:val="single"/>
          <w:lang w:val="en-US" w:eastAsia="zh-TW"/>
        </w:rPr>
        <w:t xml:space="preserve"> </w:t>
      </w:r>
      <w:r w:rsidRPr="00C15A8C">
        <w:rPr>
          <w:rFonts w:eastAsia="PMingLiU"/>
          <w:color w:val="000000"/>
          <w:sz w:val="20"/>
          <w:u w:val="single"/>
          <w:lang w:val="en-US" w:eastAsia="zh-TW"/>
        </w:rPr>
        <w:t>the</w:t>
      </w:r>
      <w:r w:rsidRPr="00C15A8C">
        <w:rPr>
          <w:rFonts w:eastAsia="PMingLiU"/>
          <w:color w:val="000000"/>
          <w:spacing w:val="-4"/>
          <w:sz w:val="20"/>
          <w:u w:val="single"/>
          <w:lang w:val="en-US" w:eastAsia="zh-TW"/>
        </w:rPr>
        <w:t xml:space="preserve"> </w:t>
      </w:r>
      <w:r w:rsidRPr="00C15A8C">
        <w:rPr>
          <w:rFonts w:eastAsia="PMingLiU"/>
          <w:color w:val="000000"/>
          <w:sz w:val="20"/>
          <w:u w:val="single"/>
          <w:lang w:val="en-US" w:eastAsia="zh-TW"/>
        </w:rPr>
        <w:t>PMKID</w:t>
      </w:r>
      <w:r w:rsidRPr="00C15A8C">
        <w:rPr>
          <w:rFonts w:eastAsia="PMingLiU"/>
          <w:color w:val="000000"/>
          <w:spacing w:val="-4"/>
          <w:sz w:val="20"/>
          <w:u w:val="single"/>
          <w:lang w:val="en-US" w:eastAsia="zh-TW"/>
        </w:rPr>
        <w:t xml:space="preserve"> </w:t>
      </w:r>
      <w:r w:rsidRPr="00C15A8C">
        <w:rPr>
          <w:rFonts w:eastAsia="PMingLiU"/>
          <w:color w:val="000000"/>
          <w:sz w:val="20"/>
          <w:u w:val="single"/>
          <w:lang w:val="en-US" w:eastAsia="zh-TW"/>
        </w:rPr>
        <w:t>List</w:t>
      </w:r>
      <w:r w:rsidRPr="00C15A8C">
        <w:rPr>
          <w:rFonts w:eastAsia="PMingLiU"/>
          <w:color w:val="000000"/>
          <w:spacing w:val="-4"/>
          <w:sz w:val="20"/>
          <w:u w:val="single"/>
          <w:lang w:val="en-US" w:eastAsia="zh-TW"/>
        </w:rPr>
        <w:t xml:space="preserve"> </w:t>
      </w:r>
      <w:r w:rsidRPr="00C15A8C">
        <w:rPr>
          <w:rFonts w:eastAsia="PMingLiU"/>
          <w:color w:val="000000"/>
          <w:sz w:val="20"/>
          <w:u w:val="single"/>
          <w:lang w:val="en-US" w:eastAsia="zh-TW"/>
        </w:rPr>
        <w:t>field</w:t>
      </w:r>
      <w:r w:rsidRPr="00C15A8C">
        <w:rPr>
          <w:rFonts w:eastAsia="PMingLiU"/>
          <w:color w:val="000000"/>
          <w:spacing w:val="-4"/>
          <w:sz w:val="20"/>
          <w:u w:val="single"/>
          <w:lang w:val="en-US" w:eastAsia="zh-TW"/>
        </w:rPr>
        <w:t xml:space="preserve"> </w:t>
      </w:r>
      <w:r w:rsidRPr="00C15A8C">
        <w:rPr>
          <w:rFonts w:eastAsia="PMingLiU"/>
          <w:color w:val="000000"/>
          <w:sz w:val="20"/>
          <w:u w:val="single"/>
          <w:lang w:val="en-US" w:eastAsia="zh-TW"/>
        </w:rPr>
        <w:t>of</w:t>
      </w:r>
      <w:r w:rsidRPr="00C15A8C">
        <w:rPr>
          <w:rFonts w:eastAsia="PMingLiU"/>
          <w:color w:val="000000"/>
          <w:spacing w:val="-4"/>
          <w:sz w:val="20"/>
          <w:u w:val="single"/>
          <w:lang w:val="en-US" w:eastAsia="zh-TW"/>
        </w:rPr>
        <w:t xml:space="preserve"> </w:t>
      </w:r>
      <w:r w:rsidRPr="00C15A8C">
        <w:rPr>
          <w:rFonts w:eastAsia="PMingLiU"/>
          <w:color w:val="000000"/>
          <w:sz w:val="20"/>
          <w:u w:val="single"/>
          <w:lang w:val="en-US" w:eastAsia="zh-TW"/>
        </w:rPr>
        <w:t>the</w:t>
      </w:r>
      <w:r w:rsidRPr="00C15A8C">
        <w:rPr>
          <w:rFonts w:eastAsia="PMingLiU"/>
          <w:color w:val="000000"/>
          <w:spacing w:val="-4"/>
          <w:sz w:val="20"/>
          <w:u w:val="single"/>
          <w:lang w:val="en-US" w:eastAsia="zh-TW"/>
        </w:rPr>
        <w:t xml:space="preserve"> </w:t>
      </w:r>
      <w:r w:rsidRPr="00C15A8C">
        <w:rPr>
          <w:rFonts w:eastAsia="PMingLiU"/>
          <w:color w:val="000000"/>
          <w:sz w:val="20"/>
          <w:u w:val="single"/>
          <w:lang w:val="en-US" w:eastAsia="zh-TW"/>
        </w:rPr>
        <w:t>RSNE</w:t>
      </w:r>
      <w:r w:rsidRPr="00C15A8C">
        <w:rPr>
          <w:rFonts w:eastAsia="PMingLiU"/>
          <w:color w:val="000000"/>
          <w:spacing w:val="-48"/>
          <w:sz w:val="20"/>
          <w:lang w:val="en-US" w:eastAsia="zh-TW"/>
        </w:rPr>
        <w:t xml:space="preserve"> </w:t>
      </w:r>
      <w:r w:rsidRPr="00C15A8C">
        <w:rPr>
          <w:rFonts w:eastAsia="PMingLiU"/>
          <w:color w:val="000000"/>
          <w:sz w:val="20"/>
          <w:u w:val="single"/>
          <w:lang w:val="en-US" w:eastAsia="zh-TW"/>
        </w:rPr>
        <w:t>and the FTE with the same contents as in the (Re)Association Response frame, the MDE</w:t>
      </w:r>
      <w:r w:rsidRPr="00C15A8C">
        <w:rPr>
          <w:rFonts w:eastAsia="PMingLiU"/>
          <w:color w:val="000000"/>
          <w:spacing w:val="1"/>
          <w:sz w:val="20"/>
          <w:lang w:val="en-US" w:eastAsia="zh-TW"/>
        </w:rPr>
        <w:t xml:space="preserve"> </w:t>
      </w:r>
      <w:r w:rsidRPr="00C15A8C">
        <w:rPr>
          <w:rFonts w:eastAsia="PMingLiU"/>
          <w:color w:val="000000"/>
          <w:sz w:val="20"/>
          <w:u w:val="single"/>
          <w:lang w:val="en-US" w:eastAsia="zh-TW"/>
        </w:rPr>
        <w:t>with</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the</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same</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contents</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as</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in</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the</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(Re)Association</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Response</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frame,</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the</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reassociation</w:t>
      </w:r>
      <w:r w:rsidRPr="00C15A8C">
        <w:rPr>
          <w:rFonts w:eastAsia="PMingLiU"/>
          <w:color w:val="000000"/>
          <w:spacing w:val="-47"/>
          <w:sz w:val="20"/>
          <w:lang w:val="en-US" w:eastAsia="zh-TW"/>
        </w:rPr>
        <w:t xml:space="preserve"> </w:t>
      </w:r>
      <w:r w:rsidRPr="00C15A8C">
        <w:rPr>
          <w:rFonts w:eastAsia="PMingLiU"/>
          <w:color w:val="000000"/>
          <w:sz w:val="20"/>
          <w:u w:val="single"/>
          <w:lang w:val="en-US" w:eastAsia="zh-TW"/>
        </w:rPr>
        <w:t>deadline</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timeout</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set</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to</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the</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minimum</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of</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dot11FTReassociationDeadline</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and</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the</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key</w:t>
      </w:r>
      <w:r w:rsidRPr="00C15A8C">
        <w:rPr>
          <w:rFonts w:eastAsia="PMingLiU"/>
          <w:color w:val="000000"/>
          <w:spacing w:val="-47"/>
          <w:sz w:val="20"/>
          <w:lang w:val="en-US" w:eastAsia="zh-TW"/>
        </w:rPr>
        <w:t xml:space="preserve"> </w:t>
      </w:r>
      <w:r w:rsidRPr="00C15A8C">
        <w:rPr>
          <w:rFonts w:eastAsia="PMingLiU"/>
          <w:color w:val="000000"/>
          <w:sz w:val="20"/>
          <w:u w:val="single"/>
          <w:lang w:val="en-US" w:eastAsia="zh-TW"/>
        </w:rPr>
        <w:t>lifetime</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in</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the</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TIE[</w:t>
      </w:r>
      <w:proofErr w:type="spellStart"/>
      <w:r w:rsidRPr="00C15A8C">
        <w:rPr>
          <w:rFonts w:eastAsia="PMingLiU"/>
          <w:color w:val="000000"/>
          <w:sz w:val="20"/>
          <w:u w:val="single"/>
          <w:lang w:val="en-US" w:eastAsia="zh-TW"/>
        </w:rPr>
        <w:t>ReassociationDeadline</w:t>
      </w:r>
      <w:proofErr w:type="spellEnd"/>
      <w:r w:rsidRPr="00C15A8C">
        <w:rPr>
          <w:rFonts w:eastAsia="PMingLiU"/>
          <w:color w:val="000000"/>
          <w:sz w:val="20"/>
          <w:u w:val="single"/>
          <w:lang w:val="en-US" w:eastAsia="zh-TW"/>
        </w:rPr>
        <w:t>],</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and</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the</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PTK</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lifetime</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in</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the</w:t>
      </w:r>
      <w:r w:rsidRPr="00C15A8C">
        <w:rPr>
          <w:rFonts w:eastAsia="PMingLiU"/>
          <w:color w:val="000000"/>
          <w:spacing w:val="1"/>
          <w:sz w:val="20"/>
          <w:lang w:val="en-US" w:eastAsia="zh-TW"/>
        </w:rPr>
        <w:t xml:space="preserve"> </w:t>
      </w:r>
      <w:r w:rsidRPr="00C15A8C">
        <w:rPr>
          <w:rFonts w:eastAsia="PMingLiU"/>
          <w:color w:val="000000"/>
          <w:sz w:val="20"/>
          <w:u w:val="single"/>
          <w:lang w:val="en-US" w:eastAsia="zh-TW"/>
        </w:rPr>
        <w:t>TIE[</w:t>
      </w:r>
      <w:proofErr w:type="spellStart"/>
      <w:r w:rsidRPr="00C15A8C">
        <w:rPr>
          <w:rFonts w:eastAsia="PMingLiU"/>
          <w:color w:val="000000"/>
          <w:sz w:val="20"/>
          <w:u w:val="single"/>
          <w:lang w:val="en-US" w:eastAsia="zh-TW"/>
        </w:rPr>
        <w:t>KeyLifetime</w:t>
      </w:r>
      <w:proofErr w:type="spellEnd"/>
      <w:r w:rsidRPr="00C15A8C">
        <w:rPr>
          <w:rFonts w:eastAsia="PMingLiU"/>
          <w:color w:val="000000"/>
          <w:sz w:val="20"/>
          <w:u w:val="single"/>
          <w:lang w:val="en-US" w:eastAsia="zh-TW"/>
        </w:rPr>
        <w:t>];</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or</w:t>
      </w:r>
    </w:p>
    <w:p w14:paraId="069D9F50" w14:textId="77777777" w:rsidR="00C15A8C" w:rsidRPr="00C15A8C" w:rsidRDefault="00C15A8C" w:rsidP="00307273">
      <w:pPr>
        <w:widowControl w:val="0"/>
        <w:numPr>
          <w:ilvl w:val="0"/>
          <w:numId w:val="2"/>
        </w:numPr>
        <w:tabs>
          <w:tab w:val="left" w:pos="1560"/>
        </w:tabs>
        <w:kinsoku w:val="0"/>
        <w:overflowPunct w:val="0"/>
        <w:autoSpaceDE w:val="0"/>
        <w:autoSpaceDN w:val="0"/>
        <w:adjustRightInd w:val="0"/>
        <w:spacing w:before="69" w:line="249" w:lineRule="auto"/>
        <w:ind w:right="116" w:hanging="527"/>
        <w:jc w:val="both"/>
        <w:rPr>
          <w:rFonts w:eastAsia="PMingLiU"/>
          <w:color w:val="000000"/>
          <w:sz w:val="20"/>
          <w:lang w:val="en-US" w:eastAsia="zh-TW"/>
        </w:rPr>
      </w:pPr>
      <w:r w:rsidRPr="00C15A8C">
        <w:rPr>
          <w:rFonts w:eastAsia="PMingLiU"/>
          <w:sz w:val="20"/>
          <w:lang w:val="en-US" w:eastAsia="zh-TW"/>
        </w:rPr>
        <w:t>For PTK generation for a supported band other than the current operating band, the</w:t>
      </w:r>
      <w:r w:rsidRPr="00C15A8C">
        <w:rPr>
          <w:rFonts w:eastAsia="PMingLiU"/>
          <w:spacing w:val="1"/>
          <w:sz w:val="20"/>
          <w:lang w:val="en-US" w:eastAsia="zh-TW"/>
        </w:rPr>
        <w:t xml:space="preserve"> </w:t>
      </w:r>
      <w:r w:rsidRPr="00C15A8C">
        <w:rPr>
          <w:rFonts w:eastAsia="PMingLiU"/>
          <w:sz w:val="20"/>
          <w:lang w:val="en-US" w:eastAsia="zh-TW"/>
        </w:rPr>
        <w:t>Authenticator’s Beacon/DMG Beacon/Announce/Probe Response/Information Response</w:t>
      </w:r>
      <w:r w:rsidRPr="00C15A8C">
        <w:rPr>
          <w:rFonts w:eastAsia="PMingLiU"/>
          <w:spacing w:val="1"/>
          <w:sz w:val="20"/>
          <w:lang w:val="en-US" w:eastAsia="zh-TW"/>
        </w:rPr>
        <w:t xml:space="preserve"> </w:t>
      </w:r>
      <w:r w:rsidRPr="00C15A8C">
        <w:rPr>
          <w:rFonts w:eastAsia="PMingLiU"/>
          <w:sz w:val="20"/>
          <w:lang w:val="en-US" w:eastAsia="zh-TW"/>
        </w:rPr>
        <w:t>frame’s Multi-band element associated with the supported band, and optionally a second</w:t>
      </w:r>
      <w:r w:rsidRPr="00C15A8C">
        <w:rPr>
          <w:rFonts w:eastAsia="PMingLiU"/>
          <w:spacing w:val="1"/>
          <w:sz w:val="20"/>
          <w:lang w:val="en-US" w:eastAsia="zh-TW"/>
        </w:rPr>
        <w:t xml:space="preserve"> </w:t>
      </w:r>
      <w:r w:rsidRPr="00C15A8C">
        <w:rPr>
          <w:rFonts w:eastAsia="PMingLiU"/>
          <w:sz w:val="20"/>
          <w:lang w:val="en-US" w:eastAsia="zh-TW"/>
        </w:rPr>
        <w:t>Multi-band</w:t>
      </w:r>
      <w:r w:rsidRPr="00C15A8C">
        <w:rPr>
          <w:rFonts w:eastAsia="PMingLiU"/>
          <w:spacing w:val="-3"/>
          <w:sz w:val="20"/>
          <w:lang w:val="en-US" w:eastAsia="zh-TW"/>
        </w:rPr>
        <w:t xml:space="preserve"> </w:t>
      </w:r>
      <w:r w:rsidRPr="00C15A8C">
        <w:rPr>
          <w:rFonts w:eastAsia="PMingLiU"/>
          <w:sz w:val="20"/>
          <w:lang w:val="en-US" w:eastAsia="zh-TW"/>
        </w:rPr>
        <w:t>element</w:t>
      </w:r>
      <w:r w:rsidRPr="00C15A8C">
        <w:rPr>
          <w:rFonts w:eastAsia="PMingLiU"/>
          <w:spacing w:val="-2"/>
          <w:sz w:val="20"/>
          <w:lang w:val="en-US" w:eastAsia="zh-TW"/>
        </w:rPr>
        <w:t xml:space="preserve"> </w:t>
      </w:r>
      <w:r w:rsidRPr="00C15A8C">
        <w:rPr>
          <w:rFonts w:eastAsia="PMingLiU"/>
          <w:sz w:val="20"/>
          <w:lang w:val="en-US" w:eastAsia="zh-TW"/>
        </w:rPr>
        <w:t>that</w:t>
      </w:r>
      <w:r w:rsidRPr="00C15A8C">
        <w:rPr>
          <w:rFonts w:eastAsia="PMingLiU"/>
          <w:spacing w:val="-3"/>
          <w:sz w:val="20"/>
          <w:lang w:val="en-US" w:eastAsia="zh-TW"/>
        </w:rPr>
        <w:t xml:space="preserve"> </w:t>
      </w:r>
      <w:r w:rsidRPr="00C15A8C">
        <w:rPr>
          <w:rFonts w:eastAsia="PMingLiU"/>
          <w:sz w:val="20"/>
          <w:lang w:val="en-US" w:eastAsia="zh-TW"/>
        </w:rPr>
        <w:t>indicates</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3"/>
          <w:sz w:val="20"/>
          <w:lang w:val="en-US" w:eastAsia="zh-TW"/>
        </w:rPr>
        <w:t xml:space="preserve"> </w:t>
      </w:r>
      <w:r w:rsidRPr="00C15A8C">
        <w:rPr>
          <w:rFonts w:eastAsia="PMingLiU"/>
          <w:sz w:val="20"/>
          <w:lang w:val="en-US" w:eastAsia="zh-TW"/>
        </w:rPr>
        <w:t>Authenticator’s</w:t>
      </w:r>
      <w:r w:rsidRPr="00C15A8C">
        <w:rPr>
          <w:rFonts w:eastAsia="PMingLiU"/>
          <w:spacing w:val="-2"/>
          <w:sz w:val="20"/>
          <w:lang w:val="en-US" w:eastAsia="zh-TW"/>
        </w:rPr>
        <w:t xml:space="preserve"> </w:t>
      </w:r>
      <w:r w:rsidRPr="00C15A8C">
        <w:rPr>
          <w:rFonts w:eastAsia="PMingLiU"/>
          <w:sz w:val="20"/>
          <w:lang w:val="en-US" w:eastAsia="zh-TW"/>
        </w:rPr>
        <w:t>pairwise</w:t>
      </w:r>
      <w:r w:rsidRPr="00C15A8C">
        <w:rPr>
          <w:rFonts w:eastAsia="PMingLiU"/>
          <w:spacing w:val="-2"/>
          <w:sz w:val="20"/>
          <w:lang w:val="en-US" w:eastAsia="zh-TW"/>
        </w:rPr>
        <w:t xml:space="preserve"> </w:t>
      </w:r>
      <w:r w:rsidRPr="00C15A8C">
        <w:rPr>
          <w:rFonts w:eastAsia="PMingLiU"/>
          <w:sz w:val="20"/>
          <w:lang w:val="en-US" w:eastAsia="zh-TW"/>
        </w:rPr>
        <w:t>cipher</w:t>
      </w:r>
      <w:r w:rsidRPr="00C15A8C">
        <w:rPr>
          <w:rFonts w:eastAsia="PMingLiU"/>
          <w:spacing w:val="-2"/>
          <w:sz w:val="20"/>
          <w:lang w:val="en-US" w:eastAsia="zh-TW"/>
        </w:rPr>
        <w:t xml:space="preserve"> </w:t>
      </w:r>
      <w:r w:rsidRPr="00C15A8C">
        <w:rPr>
          <w:rFonts w:eastAsia="PMingLiU"/>
          <w:sz w:val="20"/>
          <w:lang w:val="en-US" w:eastAsia="zh-TW"/>
        </w:rPr>
        <w:t>suite</w:t>
      </w:r>
      <w:r w:rsidRPr="00C15A8C">
        <w:rPr>
          <w:rFonts w:eastAsia="PMingLiU"/>
          <w:spacing w:val="-2"/>
          <w:sz w:val="20"/>
          <w:lang w:val="en-US" w:eastAsia="zh-TW"/>
        </w:rPr>
        <w:t xml:space="preserve"> </w:t>
      </w:r>
      <w:r w:rsidRPr="00C15A8C">
        <w:rPr>
          <w:rFonts w:eastAsia="PMingLiU"/>
          <w:sz w:val="20"/>
          <w:lang w:val="en-US" w:eastAsia="zh-TW"/>
        </w:rPr>
        <w:t>assignment</w:t>
      </w:r>
      <w:r w:rsidRPr="00C15A8C">
        <w:rPr>
          <w:rFonts w:eastAsia="PMingLiU"/>
          <w:spacing w:val="-2"/>
          <w:sz w:val="20"/>
          <w:lang w:val="en-US" w:eastAsia="zh-TW"/>
        </w:rPr>
        <w:t xml:space="preserve"> </w:t>
      </w:r>
      <w:r w:rsidRPr="00C15A8C">
        <w:rPr>
          <w:rFonts w:eastAsia="PMingLiU"/>
          <w:sz w:val="20"/>
          <w:lang w:val="en-US" w:eastAsia="zh-TW"/>
        </w:rPr>
        <w:t>for</w:t>
      </w:r>
      <w:r w:rsidRPr="00C15A8C">
        <w:rPr>
          <w:rFonts w:eastAsia="PMingLiU"/>
          <w:spacing w:val="-47"/>
          <w:sz w:val="20"/>
          <w:lang w:val="en-US" w:eastAsia="zh-TW"/>
        </w:rPr>
        <w:t xml:space="preserve"> </w:t>
      </w:r>
      <w:r w:rsidRPr="00C15A8C">
        <w:rPr>
          <w:rFonts w:eastAsia="PMingLiU"/>
          <w:sz w:val="20"/>
          <w:lang w:val="en-US" w:eastAsia="zh-TW"/>
        </w:rPr>
        <w:t>the supported band, and, if group cipher for the supported band is negotiated, the Multi-</w:t>
      </w:r>
      <w:r w:rsidRPr="00C15A8C">
        <w:rPr>
          <w:rFonts w:eastAsia="PMingLiU"/>
          <w:spacing w:val="1"/>
          <w:sz w:val="20"/>
          <w:lang w:val="en-US" w:eastAsia="zh-TW"/>
        </w:rPr>
        <w:t xml:space="preserve"> </w:t>
      </w:r>
      <w:r w:rsidRPr="00C15A8C">
        <w:rPr>
          <w:rFonts w:eastAsia="PMingLiU"/>
          <w:sz w:val="20"/>
          <w:lang w:val="en-US" w:eastAsia="zh-TW"/>
        </w:rPr>
        <w:t>band</w:t>
      </w:r>
      <w:r w:rsidRPr="00C15A8C">
        <w:rPr>
          <w:rFonts w:eastAsia="PMingLiU"/>
          <w:spacing w:val="-1"/>
          <w:sz w:val="20"/>
          <w:lang w:val="en-US" w:eastAsia="zh-TW"/>
        </w:rPr>
        <w:t xml:space="preserve"> </w:t>
      </w:r>
      <w:r w:rsidRPr="00C15A8C">
        <w:rPr>
          <w:rFonts w:eastAsia="PMingLiU"/>
          <w:sz w:val="20"/>
          <w:lang w:val="en-US" w:eastAsia="zh-TW"/>
        </w:rPr>
        <w:t>GTK</w:t>
      </w:r>
      <w:r w:rsidRPr="00C15A8C">
        <w:rPr>
          <w:rFonts w:eastAsia="PMingLiU"/>
          <w:spacing w:val="-1"/>
          <w:sz w:val="20"/>
          <w:lang w:val="en-US" w:eastAsia="zh-TW"/>
        </w:rPr>
        <w:t xml:space="preserve"> </w:t>
      </w:r>
      <w:r w:rsidRPr="00C15A8C">
        <w:rPr>
          <w:rFonts w:eastAsia="PMingLiU"/>
          <w:sz w:val="20"/>
          <w:lang w:val="en-US" w:eastAsia="zh-TW"/>
        </w:rPr>
        <w:t>KDE for</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supported band</w:t>
      </w:r>
      <w:r w:rsidRPr="00C15A8C">
        <w:rPr>
          <w:rFonts w:eastAsia="PMingLiU"/>
          <w:spacing w:val="-1"/>
          <w:sz w:val="20"/>
          <w:lang w:val="en-US" w:eastAsia="zh-TW"/>
        </w:rPr>
        <w:t xml:space="preserve"> </w:t>
      </w:r>
      <w:r w:rsidRPr="00C15A8C">
        <w:rPr>
          <w:rFonts w:eastAsia="PMingLiU"/>
          <w:sz w:val="20"/>
          <w:lang w:val="en-US" w:eastAsia="zh-TW"/>
        </w:rPr>
        <w:t>if</w:t>
      </w:r>
      <w:r w:rsidRPr="00C15A8C">
        <w:rPr>
          <w:rFonts w:eastAsia="PMingLiU"/>
          <w:spacing w:val="-1"/>
          <w:sz w:val="20"/>
          <w:lang w:val="en-US" w:eastAsia="zh-TW"/>
        </w:rPr>
        <w:t xml:space="preserve"> </w:t>
      </w:r>
      <w:r w:rsidRPr="00C15A8C">
        <w:rPr>
          <w:rFonts w:eastAsia="PMingLiU"/>
          <w:sz w:val="20"/>
          <w:lang w:val="en-US" w:eastAsia="zh-TW"/>
        </w:rPr>
        <w:t>dot11MultibandImplemented is</w:t>
      </w:r>
      <w:r w:rsidRPr="00C15A8C">
        <w:rPr>
          <w:rFonts w:eastAsia="PMingLiU"/>
          <w:spacing w:val="-1"/>
          <w:sz w:val="20"/>
          <w:lang w:val="en-US" w:eastAsia="zh-TW"/>
        </w:rPr>
        <w:t xml:space="preserve"> </w:t>
      </w:r>
      <w:r w:rsidRPr="00C15A8C">
        <w:rPr>
          <w:rFonts w:eastAsia="PMingLiU"/>
          <w:sz w:val="20"/>
          <w:lang w:val="en-US" w:eastAsia="zh-TW"/>
        </w:rPr>
        <w:t>true,</w:t>
      </w:r>
      <w:r w:rsidRPr="00C15A8C">
        <w:rPr>
          <w:rFonts w:eastAsia="PMingLiU"/>
          <w:spacing w:val="-1"/>
          <w:sz w:val="20"/>
          <w:lang w:val="en-US" w:eastAsia="zh-TW"/>
        </w:rPr>
        <w:t xml:space="preserve"> </w:t>
      </w:r>
      <w:r w:rsidRPr="00C15A8C">
        <w:rPr>
          <w:rFonts w:eastAsia="PMingLiU"/>
          <w:sz w:val="20"/>
          <w:lang w:val="en-US" w:eastAsia="zh-TW"/>
        </w:rPr>
        <w:t>or;</w:t>
      </w:r>
    </w:p>
    <w:p w14:paraId="67F58080" w14:textId="77777777" w:rsidR="00C15A8C" w:rsidRPr="00C15A8C" w:rsidRDefault="00C15A8C" w:rsidP="00307273">
      <w:pPr>
        <w:widowControl w:val="0"/>
        <w:numPr>
          <w:ilvl w:val="0"/>
          <w:numId w:val="2"/>
        </w:numPr>
        <w:tabs>
          <w:tab w:val="left" w:pos="1560"/>
        </w:tabs>
        <w:kinsoku w:val="0"/>
        <w:overflowPunct w:val="0"/>
        <w:autoSpaceDE w:val="0"/>
        <w:autoSpaceDN w:val="0"/>
        <w:adjustRightInd w:val="0"/>
        <w:spacing w:before="65" w:line="249" w:lineRule="auto"/>
        <w:ind w:right="115" w:hanging="527"/>
        <w:jc w:val="both"/>
        <w:rPr>
          <w:rFonts w:eastAsia="PMingLiU"/>
          <w:color w:val="000000"/>
          <w:sz w:val="20"/>
          <w:lang w:val="en-US" w:eastAsia="zh-TW"/>
        </w:rPr>
      </w:pPr>
      <w:r w:rsidRPr="00C15A8C">
        <w:rPr>
          <w:rFonts w:eastAsia="PMingLiU"/>
          <w:sz w:val="20"/>
          <w:lang w:val="en-US" w:eastAsia="zh-TW"/>
        </w:rPr>
        <w:t>For generating a single PTK for all involved bands, the Authenticator’s Beacon/DMG</w:t>
      </w:r>
      <w:r w:rsidRPr="00C15A8C">
        <w:rPr>
          <w:rFonts w:eastAsia="PMingLiU"/>
          <w:spacing w:val="1"/>
          <w:sz w:val="20"/>
          <w:lang w:val="en-US" w:eastAsia="zh-TW"/>
        </w:rPr>
        <w:t xml:space="preserve"> </w:t>
      </w:r>
      <w:r w:rsidRPr="00C15A8C">
        <w:rPr>
          <w:rFonts w:eastAsia="PMingLiU"/>
          <w:sz w:val="20"/>
          <w:lang w:val="en-US" w:eastAsia="zh-TW"/>
        </w:rPr>
        <w:t>Beacon/Announce/Probe Response/Information Response frame’s RSNE and Multi-band</w:t>
      </w:r>
      <w:r w:rsidRPr="00C15A8C">
        <w:rPr>
          <w:rFonts w:eastAsia="PMingLiU"/>
          <w:spacing w:val="1"/>
          <w:sz w:val="20"/>
          <w:lang w:val="en-US" w:eastAsia="zh-TW"/>
        </w:rPr>
        <w:t xml:space="preserve"> </w:t>
      </w:r>
      <w:r w:rsidRPr="00C15A8C">
        <w:rPr>
          <w:rFonts w:eastAsia="PMingLiU"/>
          <w:sz w:val="20"/>
          <w:lang w:val="en-US" w:eastAsia="zh-TW"/>
        </w:rPr>
        <w:t>element(s), and optionally, additional RSNE and Multi-band element(s) that indicate the</w:t>
      </w:r>
      <w:r w:rsidRPr="00C15A8C">
        <w:rPr>
          <w:rFonts w:eastAsia="PMingLiU"/>
          <w:spacing w:val="1"/>
          <w:sz w:val="20"/>
          <w:lang w:val="en-US" w:eastAsia="zh-TW"/>
        </w:rPr>
        <w:t xml:space="preserve"> </w:t>
      </w:r>
      <w:r w:rsidRPr="00C15A8C">
        <w:rPr>
          <w:rFonts w:eastAsia="PMingLiU"/>
          <w:sz w:val="20"/>
          <w:lang w:val="en-US" w:eastAsia="zh-TW"/>
        </w:rPr>
        <w:t>Authenticator’s assignment of one pairwise cipher suite for all involved bands; if a group</w:t>
      </w:r>
      <w:r w:rsidRPr="00C15A8C">
        <w:rPr>
          <w:rFonts w:eastAsia="PMingLiU"/>
          <w:spacing w:val="1"/>
          <w:sz w:val="20"/>
          <w:lang w:val="en-US" w:eastAsia="zh-TW"/>
        </w:rPr>
        <w:t xml:space="preserve"> </w:t>
      </w:r>
      <w:r w:rsidRPr="00C15A8C">
        <w:rPr>
          <w:rFonts w:eastAsia="PMingLiU"/>
          <w:sz w:val="20"/>
          <w:lang w:val="en-US" w:eastAsia="zh-TW"/>
        </w:rPr>
        <w:t>cipher for all involved bands is negotiated, the GTK and the GTK’s key identifier for all</w:t>
      </w:r>
      <w:r w:rsidRPr="00C15A8C">
        <w:rPr>
          <w:rFonts w:eastAsia="PMingLiU"/>
          <w:spacing w:val="1"/>
          <w:sz w:val="20"/>
          <w:lang w:val="en-US" w:eastAsia="zh-TW"/>
        </w:rPr>
        <w:t xml:space="preserve"> </w:t>
      </w:r>
      <w:r w:rsidRPr="00C15A8C">
        <w:rPr>
          <w:rFonts w:eastAsia="PMingLiU"/>
          <w:sz w:val="20"/>
          <w:lang w:val="en-US" w:eastAsia="zh-TW"/>
        </w:rPr>
        <w:t>involved bands, if dot11MultibandImplemented is true and both the Authenticator and the</w:t>
      </w:r>
      <w:r w:rsidRPr="00C15A8C">
        <w:rPr>
          <w:rFonts w:eastAsia="PMingLiU"/>
          <w:spacing w:val="-47"/>
          <w:sz w:val="20"/>
          <w:lang w:val="en-US" w:eastAsia="zh-TW"/>
        </w:rPr>
        <w:t xml:space="preserve"> </w:t>
      </w:r>
      <w:r w:rsidRPr="00C15A8C">
        <w:rPr>
          <w:rFonts w:eastAsia="PMingLiU"/>
          <w:sz w:val="20"/>
          <w:lang w:val="en-US" w:eastAsia="zh-TW"/>
        </w:rPr>
        <w:t>Supplicant</w:t>
      </w:r>
      <w:r w:rsidRPr="00C15A8C">
        <w:rPr>
          <w:rFonts w:eastAsia="PMingLiU"/>
          <w:spacing w:val="1"/>
          <w:sz w:val="20"/>
          <w:lang w:val="en-US" w:eastAsia="zh-TW"/>
        </w:rPr>
        <w:t xml:space="preserve"> </w:t>
      </w:r>
      <w:r w:rsidRPr="00C15A8C">
        <w:rPr>
          <w:rFonts w:eastAsia="PMingLiU"/>
          <w:sz w:val="20"/>
          <w:lang w:val="en-US" w:eastAsia="zh-TW"/>
        </w:rPr>
        <w:t>use</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same</w:t>
      </w:r>
      <w:r w:rsidRPr="00C15A8C">
        <w:rPr>
          <w:rFonts w:eastAsia="PMingLiU"/>
          <w:spacing w:val="1"/>
          <w:sz w:val="20"/>
          <w:lang w:val="en-US" w:eastAsia="zh-TW"/>
        </w:rPr>
        <w:t xml:space="preserve"> </w:t>
      </w:r>
      <w:r w:rsidRPr="00C15A8C">
        <w:rPr>
          <w:rFonts w:eastAsia="PMingLiU"/>
          <w:sz w:val="20"/>
          <w:lang w:val="en-US" w:eastAsia="zh-TW"/>
        </w:rPr>
        <w:t>MAC</w:t>
      </w:r>
      <w:r w:rsidRPr="00C15A8C">
        <w:rPr>
          <w:rFonts w:eastAsia="PMingLiU"/>
          <w:spacing w:val="1"/>
          <w:sz w:val="20"/>
          <w:lang w:val="en-US" w:eastAsia="zh-TW"/>
        </w:rPr>
        <w:t xml:space="preserve"> </w:t>
      </w:r>
      <w:r w:rsidRPr="00C15A8C">
        <w:rPr>
          <w:rFonts w:eastAsia="PMingLiU"/>
          <w:sz w:val="20"/>
          <w:lang w:val="en-US" w:eastAsia="zh-TW"/>
        </w:rPr>
        <w:t>address</w:t>
      </w:r>
      <w:r w:rsidRPr="00C15A8C">
        <w:rPr>
          <w:rFonts w:eastAsia="PMingLiU"/>
          <w:spacing w:val="1"/>
          <w:sz w:val="20"/>
          <w:lang w:val="en-US" w:eastAsia="zh-TW"/>
        </w:rPr>
        <w:t xml:space="preserve"> </w:t>
      </w:r>
      <w:r w:rsidRPr="00C15A8C">
        <w:rPr>
          <w:rFonts w:eastAsia="PMingLiU"/>
          <w:sz w:val="20"/>
          <w:lang w:val="en-US" w:eastAsia="zh-TW"/>
        </w:rPr>
        <w:t>in</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current</w:t>
      </w:r>
      <w:r w:rsidRPr="00C15A8C">
        <w:rPr>
          <w:rFonts w:eastAsia="PMingLiU"/>
          <w:spacing w:val="1"/>
          <w:sz w:val="20"/>
          <w:lang w:val="en-US" w:eastAsia="zh-TW"/>
        </w:rPr>
        <w:t xml:space="preserve"> </w:t>
      </w:r>
      <w:r w:rsidRPr="00C15A8C">
        <w:rPr>
          <w:rFonts w:eastAsia="PMingLiU"/>
          <w:sz w:val="20"/>
          <w:lang w:val="en-US" w:eastAsia="zh-TW"/>
        </w:rPr>
        <w:t>operating</w:t>
      </w:r>
      <w:r w:rsidRPr="00C15A8C">
        <w:rPr>
          <w:rFonts w:eastAsia="PMingLiU"/>
          <w:spacing w:val="1"/>
          <w:sz w:val="20"/>
          <w:lang w:val="en-US" w:eastAsia="zh-TW"/>
        </w:rPr>
        <w:t xml:space="preserve"> </w:t>
      </w:r>
      <w:r w:rsidRPr="00C15A8C">
        <w:rPr>
          <w:rFonts w:eastAsia="PMingLiU"/>
          <w:sz w:val="20"/>
          <w:lang w:val="en-US" w:eastAsia="zh-TW"/>
        </w:rPr>
        <w:t>band</w:t>
      </w:r>
      <w:r w:rsidRPr="00C15A8C">
        <w:rPr>
          <w:rFonts w:eastAsia="PMingLiU"/>
          <w:spacing w:val="1"/>
          <w:sz w:val="20"/>
          <w:lang w:val="en-US" w:eastAsia="zh-TW"/>
        </w:rPr>
        <w:t xml:space="preserve"> </w:t>
      </w:r>
      <w:r w:rsidRPr="00C15A8C">
        <w:rPr>
          <w:rFonts w:eastAsia="PMingLiU"/>
          <w:sz w:val="20"/>
          <w:lang w:val="en-US" w:eastAsia="zh-TW"/>
        </w:rPr>
        <w:t>and</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other</w:t>
      </w:r>
      <w:r w:rsidRPr="00C15A8C">
        <w:rPr>
          <w:rFonts w:eastAsia="PMingLiU"/>
          <w:spacing w:val="-47"/>
          <w:sz w:val="20"/>
          <w:lang w:val="en-US" w:eastAsia="zh-TW"/>
        </w:rPr>
        <w:t xml:space="preserve"> </w:t>
      </w:r>
      <w:r w:rsidRPr="00C15A8C">
        <w:rPr>
          <w:rFonts w:eastAsia="PMingLiU"/>
          <w:sz w:val="20"/>
          <w:lang w:val="en-US" w:eastAsia="zh-TW"/>
        </w:rPr>
        <w:t>supported</w:t>
      </w:r>
      <w:r w:rsidRPr="00C15A8C">
        <w:rPr>
          <w:rFonts w:eastAsia="PMingLiU"/>
          <w:spacing w:val="-1"/>
          <w:sz w:val="20"/>
          <w:lang w:val="en-US" w:eastAsia="zh-TW"/>
        </w:rPr>
        <w:t xml:space="preserve"> </w:t>
      </w:r>
      <w:r w:rsidRPr="00C15A8C">
        <w:rPr>
          <w:rFonts w:eastAsia="PMingLiU"/>
          <w:sz w:val="20"/>
          <w:lang w:val="en-US" w:eastAsia="zh-TW"/>
        </w:rPr>
        <w:t>band(s), or;</w:t>
      </w:r>
    </w:p>
    <w:p w14:paraId="504F906E" w14:textId="77777777" w:rsidR="00C15A8C" w:rsidRPr="00C15A8C" w:rsidRDefault="00C15A8C" w:rsidP="00307273">
      <w:pPr>
        <w:widowControl w:val="0"/>
        <w:numPr>
          <w:ilvl w:val="0"/>
          <w:numId w:val="2"/>
        </w:numPr>
        <w:tabs>
          <w:tab w:val="left" w:pos="1560"/>
        </w:tabs>
        <w:kinsoku w:val="0"/>
        <w:overflowPunct w:val="0"/>
        <w:autoSpaceDE w:val="0"/>
        <w:autoSpaceDN w:val="0"/>
        <w:adjustRightInd w:val="0"/>
        <w:spacing w:before="66" w:line="249" w:lineRule="auto"/>
        <w:ind w:right="115" w:hanging="527"/>
        <w:jc w:val="both"/>
        <w:rPr>
          <w:rFonts w:eastAsia="PMingLiU"/>
          <w:color w:val="000000"/>
          <w:sz w:val="20"/>
          <w:lang w:val="en-US" w:eastAsia="zh-TW"/>
        </w:rPr>
      </w:pPr>
      <w:r w:rsidRPr="00C15A8C">
        <w:rPr>
          <w:rFonts w:eastAsia="PMingLiU"/>
          <w:sz w:val="20"/>
          <w:lang w:val="en-US" w:eastAsia="zh-TW"/>
        </w:rPr>
        <w:t>For generating different PTKs for the current operating band and other supported band(s),</w:t>
      </w:r>
      <w:r w:rsidRPr="00C15A8C">
        <w:rPr>
          <w:rFonts w:eastAsia="PMingLiU"/>
          <w:spacing w:val="-47"/>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Authenticator’s</w:t>
      </w:r>
      <w:r w:rsidRPr="00C15A8C">
        <w:rPr>
          <w:rFonts w:eastAsia="PMingLiU"/>
          <w:spacing w:val="1"/>
          <w:sz w:val="20"/>
          <w:lang w:val="en-US" w:eastAsia="zh-TW"/>
        </w:rPr>
        <w:t xml:space="preserve"> </w:t>
      </w:r>
      <w:r w:rsidRPr="00C15A8C">
        <w:rPr>
          <w:rFonts w:eastAsia="PMingLiU"/>
          <w:sz w:val="20"/>
          <w:lang w:val="en-US" w:eastAsia="zh-TW"/>
        </w:rPr>
        <w:t>Beacon/DMG</w:t>
      </w:r>
      <w:r w:rsidRPr="00C15A8C">
        <w:rPr>
          <w:rFonts w:eastAsia="PMingLiU"/>
          <w:spacing w:val="1"/>
          <w:sz w:val="20"/>
          <w:lang w:val="en-US" w:eastAsia="zh-TW"/>
        </w:rPr>
        <w:t xml:space="preserve"> </w:t>
      </w:r>
      <w:r w:rsidRPr="00C15A8C">
        <w:rPr>
          <w:rFonts w:eastAsia="PMingLiU"/>
          <w:sz w:val="20"/>
          <w:lang w:val="en-US" w:eastAsia="zh-TW"/>
        </w:rPr>
        <w:t>Beacon/Announce/Probe</w:t>
      </w:r>
      <w:r w:rsidRPr="00C15A8C">
        <w:rPr>
          <w:rFonts w:eastAsia="PMingLiU"/>
          <w:spacing w:val="1"/>
          <w:sz w:val="20"/>
          <w:lang w:val="en-US" w:eastAsia="zh-TW"/>
        </w:rPr>
        <w:t xml:space="preserve"> </w:t>
      </w:r>
      <w:r w:rsidRPr="00C15A8C">
        <w:rPr>
          <w:rFonts w:eastAsia="PMingLiU"/>
          <w:sz w:val="20"/>
          <w:lang w:val="en-US" w:eastAsia="zh-TW"/>
        </w:rPr>
        <w:t>Response/Information</w:t>
      </w:r>
      <w:r w:rsidRPr="00C15A8C">
        <w:rPr>
          <w:rFonts w:eastAsia="PMingLiU"/>
          <w:spacing w:val="-47"/>
          <w:sz w:val="20"/>
          <w:lang w:val="en-US" w:eastAsia="zh-TW"/>
        </w:rPr>
        <w:t xml:space="preserve"> </w:t>
      </w:r>
      <w:r w:rsidRPr="00C15A8C">
        <w:rPr>
          <w:rFonts w:eastAsia="PMingLiU"/>
          <w:sz w:val="20"/>
          <w:lang w:val="en-US" w:eastAsia="zh-TW"/>
        </w:rPr>
        <w:t>Response</w:t>
      </w:r>
      <w:r w:rsidRPr="00C15A8C">
        <w:rPr>
          <w:rFonts w:eastAsia="PMingLiU"/>
          <w:spacing w:val="-3"/>
          <w:sz w:val="20"/>
          <w:lang w:val="en-US" w:eastAsia="zh-TW"/>
        </w:rPr>
        <w:t xml:space="preserve"> </w:t>
      </w:r>
      <w:r w:rsidRPr="00C15A8C">
        <w:rPr>
          <w:rFonts w:eastAsia="PMingLiU"/>
          <w:sz w:val="20"/>
          <w:lang w:val="en-US" w:eastAsia="zh-TW"/>
        </w:rPr>
        <w:t>frame’s</w:t>
      </w:r>
      <w:r w:rsidRPr="00C15A8C">
        <w:rPr>
          <w:rFonts w:eastAsia="PMingLiU"/>
          <w:spacing w:val="-3"/>
          <w:sz w:val="20"/>
          <w:lang w:val="en-US" w:eastAsia="zh-TW"/>
        </w:rPr>
        <w:t xml:space="preserve"> </w:t>
      </w:r>
      <w:r w:rsidRPr="00C15A8C">
        <w:rPr>
          <w:rFonts w:eastAsia="PMingLiU"/>
          <w:sz w:val="20"/>
          <w:lang w:val="en-US" w:eastAsia="zh-TW"/>
        </w:rPr>
        <w:t>RSNE</w:t>
      </w:r>
      <w:r w:rsidRPr="00C15A8C">
        <w:rPr>
          <w:rFonts w:eastAsia="PMingLiU"/>
          <w:spacing w:val="-2"/>
          <w:sz w:val="20"/>
          <w:lang w:val="en-US" w:eastAsia="zh-TW"/>
        </w:rPr>
        <w:t xml:space="preserve"> </w:t>
      </w:r>
      <w:r w:rsidRPr="00C15A8C">
        <w:rPr>
          <w:rFonts w:eastAsia="PMingLiU"/>
          <w:sz w:val="20"/>
          <w:lang w:val="en-US" w:eastAsia="zh-TW"/>
        </w:rPr>
        <w:t>and</w:t>
      </w:r>
      <w:r w:rsidRPr="00C15A8C">
        <w:rPr>
          <w:rFonts w:eastAsia="PMingLiU"/>
          <w:spacing w:val="-2"/>
          <w:sz w:val="20"/>
          <w:lang w:val="en-US" w:eastAsia="zh-TW"/>
        </w:rPr>
        <w:t xml:space="preserve"> </w:t>
      </w:r>
      <w:r w:rsidRPr="00C15A8C">
        <w:rPr>
          <w:rFonts w:eastAsia="PMingLiU"/>
          <w:sz w:val="20"/>
          <w:lang w:val="en-US" w:eastAsia="zh-TW"/>
        </w:rPr>
        <w:t>Multi-band</w:t>
      </w:r>
      <w:r w:rsidRPr="00C15A8C">
        <w:rPr>
          <w:rFonts w:eastAsia="PMingLiU"/>
          <w:spacing w:val="-2"/>
          <w:sz w:val="20"/>
          <w:lang w:val="en-US" w:eastAsia="zh-TW"/>
        </w:rPr>
        <w:t xml:space="preserve"> </w:t>
      </w:r>
      <w:r w:rsidRPr="00C15A8C">
        <w:rPr>
          <w:rFonts w:eastAsia="PMingLiU"/>
          <w:sz w:val="20"/>
          <w:lang w:val="en-US" w:eastAsia="zh-TW"/>
        </w:rPr>
        <w:t>element(s),</w:t>
      </w:r>
      <w:r w:rsidRPr="00C15A8C">
        <w:rPr>
          <w:rFonts w:eastAsia="PMingLiU"/>
          <w:spacing w:val="-2"/>
          <w:sz w:val="20"/>
          <w:lang w:val="en-US" w:eastAsia="zh-TW"/>
        </w:rPr>
        <w:t xml:space="preserve"> </w:t>
      </w:r>
      <w:r w:rsidRPr="00C15A8C">
        <w:rPr>
          <w:rFonts w:eastAsia="PMingLiU"/>
          <w:sz w:val="20"/>
          <w:lang w:val="en-US" w:eastAsia="zh-TW"/>
        </w:rPr>
        <w:t>and</w:t>
      </w:r>
      <w:r w:rsidRPr="00C15A8C">
        <w:rPr>
          <w:rFonts w:eastAsia="PMingLiU"/>
          <w:spacing w:val="-3"/>
          <w:sz w:val="20"/>
          <w:lang w:val="en-US" w:eastAsia="zh-TW"/>
        </w:rPr>
        <w:t xml:space="preserve"> </w:t>
      </w:r>
      <w:r w:rsidRPr="00C15A8C">
        <w:rPr>
          <w:rFonts w:eastAsia="PMingLiU"/>
          <w:sz w:val="20"/>
          <w:lang w:val="en-US" w:eastAsia="zh-TW"/>
        </w:rPr>
        <w:t>optionally,</w:t>
      </w:r>
      <w:r w:rsidRPr="00C15A8C">
        <w:rPr>
          <w:rFonts w:eastAsia="PMingLiU"/>
          <w:spacing w:val="-2"/>
          <w:sz w:val="20"/>
          <w:lang w:val="en-US" w:eastAsia="zh-TW"/>
        </w:rPr>
        <w:t xml:space="preserve"> </w:t>
      </w:r>
      <w:r w:rsidRPr="00C15A8C">
        <w:rPr>
          <w:rFonts w:eastAsia="PMingLiU"/>
          <w:sz w:val="20"/>
          <w:lang w:val="en-US" w:eastAsia="zh-TW"/>
        </w:rPr>
        <w:t>additional</w:t>
      </w:r>
      <w:r w:rsidRPr="00C15A8C">
        <w:rPr>
          <w:rFonts w:eastAsia="PMingLiU"/>
          <w:spacing w:val="-2"/>
          <w:sz w:val="20"/>
          <w:lang w:val="en-US" w:eastAsia="zh-TW"/>
        </w:rPr>
        <w:t xml:space="preserve"> </w:t>
      </w:r>
      <w:r w:rsidRPr="00C15A8C">
        <w:rPr>
          <w:rFonts w:eastAsia="PMingLiU"/>
          <w:sz w:val="20"/>
          <w:lang w:val="en-US" w:eastAsia="zh-TW"/>
        </w:rPr>
        <w:t>RSNE</w:t>
      </w:r>
      <w:r w:rsidRPr="00C15A8C">
        <w:rPr>
          <w:rFonts w:eastAsia="PMingLiU"/>
          <w:spacing w:val="-3"/>
          <w:sz w:val="20"/>
          <w:lang w:val="en-US" w:eastAsia="zh-TW"/>
        </w:rPr>
        <w:t xml:space="preserve"> </w:t>
      </w:r>
      <w:r w:rsidRPr="00C15A8C">
        <w:rPr>
          <w:rFonts w:eastAsia="PMingLiU"/>
          <w:sz w:val="20"/>
          <w:lang w:val="en-US" w:eastAsia="zh-TW"/>
        </w:rPr>
        <w:t>and</w:t>
      </w:r>
      <w:r w:rsidRPr="00C15A8C">
        <w:rPr>
          <w:rFonts w:eastAsia="PMingLiU"/>
          <w:spacing w:val="-47"/>
          <w:sz w:val="20"/>
          <w:lang w:val="en-US" w:eastAsia="zh-TW"/>
        </w:rPr>
        <w:t xml:space="preserve"> </w:t>
      </w:r>
      <w:r w:rsidRPr="00C15A8C">
        <w:rPr>
          <w:rFonts w:eastAsia="PMingLiU"/>
          <w:sz w:val="20"/>
          <w:lang w:val="en-US" w:eastAsia="zh-TW"/>
        </w:rPr>
        <w:t>Multi-band</w:t>
      </w:r>
      <w:r w:rsidRPr="00C15A8C">
        <w:rPr>
          <w:rFonts w:eastAsia="PMingLiU"/>
          <w:spacing w:val="-6"/>
          <w:sz w:val="20"/>
          <w:lang w:val="en-US" w:eastAsia="zh-TW"/>
        </w:rPr>
        <w:t xml:space="preserve"> </w:t>
      </w:r>
      <w:r w:rsidRPr="00C15A8C">
        <w:rPr>
          <w:rFonts w:eastAsia="PMingLiU"/>
          <w:sz w:val="20"/>
          <w:lang w:val="en-US" w:eastAsia="zh-TW"/>
        </w:rPr>
        <w:t>elements</w:t>
      </w:r>
      <w:r w:rsidRPr="00C15A8C">
        <w:rPr>
          <w:rFonts w:eastAsia="PMingLiU"/>
          <w:spacing w:val="-5"/>
          <w:sz w:val="20"/>
          <w:lang w:val="en-US" w:eastAsia="zh-TW"/>
        </w:rPr>
        <w:t xml:space="preserve"> </w:t>
      </w:r>
      <w:r w:rsidRPr="00C15A8C">
        <w:rPr>
          <w:rFonts w:eastAsia="PMingLiU"/>
          <w:sz w:val="20"/>
          <w:lang w:val="en-US" w:eastAsia="zh-TW"/>
        </w:rPr>
        <w:t>that</w:t>
      </w:r>
      <w:r w:rsidRPr="00C15A8C">
        <w:rPr>
          <w:rFonts w:eastAsia="PMingLiU"/>
          <w:spacing w:val="-5"/>
          <w:sz w:val="20"/>
          <w:lang w:val="en-US" w:eastAsia="zh-TW"/>
        </w:rPr>
        <w:t xml:space="preserve"> </w:t>
      </w:r>
      <w:r w:rsidRPr="00C15A8C">
        <w:rPr>
          <w:rFonts w:eastAsia="PMingLiU"/>
          <w:sz w:val="20"/>
          <w:lang w:val="en-US" w:eastAsia="zh-TW"/>
        </w:rPr>
        <w:t>are</w:t>
      </w:r>
      <w:r w:rsidRPr="00C15A8C">
        <w:rPr>
          <w:rFonts w:eastAsia="PMingLiU"/>
          <w:spacing w:val="-6"/>
          <w:sz w:val="20"/>
          <w:lang w:val="en-US" w:eastAsia="zh-TW"/>
        </w:rPr>
        <w:t xml:space="preserve"> </w:t>
      </w:r>
      <w:r w:rsidRPr="00C15A8C">
        <w:rPr>
          <w:rFonts w:eastAsia="PMingLiU"/>
          <w:sz w:val="20"/>
          <w:lang w:val="en-US" w:eastAsia="zh-TW"/>
        </w:rPr>
        <w:t>the</w:t>
      </w:r>
      <w:r w:rsidRPr="00C15A8C">
        <w:rPr>
          <w:rFonts w:eastAsia="PMingLiU"/>
          <w:spacing w:val="-5"/>
          <w:sz w:val="20"/>
          <w:lang w:val="en-US" w:eastAsia="zh-TW"/>
        </w:rPr>
        <w:t xml:space="preserve"> </w:t>
      </w:r>
      <w:r w:rsidRPr="00C15A8C">
        <w:rPr>
          <w:rFonts w:eastAsia="PMingLiU"/>
          <w:sz w:val="20"/>
          <w:lang w:val="en-US" w:eastAsia="zh-TW"/>
        </w:rPr>
        <w:t>Authenticator’s</w:t>
      </w:r>
      <w:r w:rsidRPr="00C15A8C">
        <w:rPr>
          <w:rFonts w:eastAsia="PMingLiU"/>
          <w:spacing w:val="-5"/>
          <w:sz w:val="20"/>
          <w:lang w:val="en-US" w:eastAsia="zh-TW"/>
        </w:rPr>
        <w:t xml:space="preserve"> </w:t>
      </w:r>
      <w:r w:rsidRPr="00C15A8C">
        <w:rPr>
          <w:rFonts w:eastAsia="PMingLiU"/>
          <w:sz w:val="20"/>
          <w:lang w:val="en-US" w:eastAsia="zh-TW"/>
        </w:rPr>
        <w:t>pairwise</w:t>
      </w:r>
      <w:r w:rsidRPr="00C15A8C">
        <w:rPr>
          <w:rFonts w:eastAsia="PMingLiU"/>
          <w:spacing w:val="-6"/>
          <w:sz w:val="20"/>
          <w:lang w:val="en-US" w:eastAsia="zh-TW"/>
        </w:rPr>
        <w:t xml:space="preserve"> </w:t>
      </w:r>
      <w:r w:rsidRPr="00C15A8C">
        <w:rPr>
          <w:rFonts w:eastAsia="PMingLiU"/>
          <w:sz w:val="20"/>
          <w:lang w:val="en-US" w:eastAsia="zh-TW"/>
        </w:rPr>
        <w:t>cipher</w:t>
      </w:r>
      <w:r w:rsidRPr="00C15A8C">
        <w:rPr>
          <w:rFonts w:eastAsia="PMingLiU"/>
          <w:spacing w:val="-4"/>
          <w:sz w:val="20"/>
          <w:lang w:val="en-US" w:eastAsia="zh-TW"/>
        </w:rPr>
        <w:t xml:space="preserve"> </w:t>
      </w:r>
      <w:r w:rsidRPr="00C15A8C">
        <w:rPr>
          <w:rFonts w:eastAsia="PMingLiU"/>
          <w:sz w:val="20"/>
          <w:lang w:val="en-US" w:eastAsia="zh-TW"/>
        </w:rPr>
        <w:t>suite</w:t>
      </w:r>
      <w:r w:rsidRPr="00C15A8C">
        <w:rPr>
          <w:rFonts w:eastAsia="PMingLiU"/>
          <w:spacing w:val="-4"/>
          <w:sz w:val="20"/>
          <w:lang w:val="en-US" w:eastAsia="zh-TW"/>
        </w:rPr>
        <w:t xml:space="preserve"> </w:t>
      </w:r>
      <w:r w:rsidRPr="00C15A8C">
        <w:rPr>
          <w:rFonts w:eastAsia="PMingLiU"/>
          <w:sz w:val="20"/>
          <w:lang w:val="en-US" w:eastAsia="zh-TW"/>
        </w:rPr>
        <w:t>assignments</w:t>
      </w:r>
      <w:r w:rsidRPr="00C15A8C">
        <w:rPr>
          <w:rFonts w:eastAsia="PMingLiU"/>
          <w:spacing w:val="-7"/>
          <w:sz w:val="20"/>
          <w:lang w:val="en-US" w:eastAsia="zh-TW"/>
        </w:rPr>
        <w:t xml:space="preserve"> </w:t>
      </w:r>
      <w:r w:rsidRPr="00C15A8C">
        <w:rPr>
          <w:rFonts w:eastAsia="PMingLiU"/>
          <w:sz w:val="20"/>
          <w:lang w:val="en-US" w:eastAsia="zh-TW"/>
        </w:rPr>
        <w:t>for</w:t>
      </w:r>
      <w:r w:rsidRPr="00C15A8C">
        <w:rPr>
          <w:rFonts w:eastAsia="PMingLiU"/>
          <w:spacing w:val="-4"/>
          <w:sz w:val="20"/>
          <w:lang w:val="en-US" w:eastAsia="zh-TW"/>
        </w:rPr>
        <w:t xml:space="preserve"> </w:t>
      </w:r>
      <w:r w:rsidRPr="00C15A8C">
        <w:rPr>
          <w:rFonts w:eastAsia="PMingLiU"/>
          <w:sz w:val="20"/>
          <w:lang w:val="en-US" w:eastAsia="zh-TW"/>
        </w:rPr>
        <w:t>one</w:t>
      </w:r>
      <w:r w:rsidRPr="00C15A8C">
        <w:rPr>
          <w:rFonts w:eastAsia="PMingLiU"/>
          <w:spacing w:val="-47"/>
          <w:sz w:val="20"/>
          <w:lang w:val="en-US" w:eastAsia="zh-TW"/>
        </w:rPr>
        <w:t xml:space="preserve"> </w:t>
      </w:r>
      <w:r w:rsidRPr="00C15A8C">
        <w:rPr>
          <w:rFonts w:eastAsia="PMingLiU"/>
          <w:sz w:val="20"/>
          <w:lang w:val="en-US" w:eastAsia="zh-TW"/>
        </w:rPr>
        <w:t>or more involved bands; if group ciphers for the involved bands are negotiated, the Multi-</w:t>
      </w:r>
      <w:r w:rsidRPr="00C15A8C">
        <w:rPr>
          <w:rFonts w:eastAsia="PMingLiU"/>
          <w:spacing w:val="-47"/>
          <w:sz w:val="20"/>
          <w:lang w:val="en-US" w:eastAsia="zh-TW"/>
        </w:rPr>
        <w:t xml:space="preserve"> </w:t>
      </w:r>
      <w:r w:rsidRPr="00C15A8C">
        <w:rPr>
          <w:rFonts w:eastAsia="PMingLiU"/>
          <w:sz w:val="20"/>
          <w:lang w:val="en-US" w:eastAsia="zh-TW"/>
        </w:rPr>
        <w:t>band GTK KDEs for the involved bands, if dot11MultibandImplemented is true and the</w:t>
      </w:r>
      <w:r w:rsidRPr="00C15A8C">
        <w:rPr>
          <w:rFonts w:eastAsia="PMingLiU"/>
          <w:spacing w:val="1"/>
          <w:sz w:val="20"/>
          <w:lang w:val="en-US" w:eastAsia="zh-TW"/>
        </w:rPr>
        <w:t xml:space="preserve"> </w:t>
      </w:r>
      <w:r w:rsidRPr="00C15A8C">
        <w:rPr>
          <w:rFonts w:eastAsia="PMingLiU"/>
          <w:sz w:val="20"/>
          <w:lang w:val="en-US" w:eastAsia="zh-TW"/>
        </w:rPr>
        <w:t>Joint</w:t>
      </w:r>
      <w:r w:rsidRPr="00C15A8C">
        <w:rPr>
          <w:rFonts w:eastAsia="PMingLiU"/>
          <w:spacing w:val="-1"/>
          <w:sz w:val="20"/>
          <w:lang w:val="en-US" w:eastAsia="zh-TW"/>
        </w:rPr>
        <w:t xml:space="preserve"> </w:t>
      </w:r>
      <w:r w:rsidRPr="00C15A8C">
        <w:rPr>
          <w:rFonts w:eastAsia="PMingLiU"/>
          <w:sz w:val="20"/>
          <w:lang w:val="en-US" w:eastAsia="zh-TW"/>
        </w:rPr>
        <w:t>Multi-band</w:t>
      </w:r>
      <w:r w:rsidRPr="00C15A8C">
        <w:rPr>
          <w:rFonts w:eastAsia="PMingLiU"/>
          <w:spacing w:val="-1"/>
          <w:sz w:val="20"/>
          <w:lang w:val="en-US" w:eastAsia="zh-TW"/>
        </w:rPr>
        <w:t xml:space="preserve"> </w:t>
      </w:r>
      <w:r w:rsidRPr="00C15A8C">
        <w:rPr>
          <w:rFonts w:eastAsia="PMingLiU"/>
          <w:sz w:val="20"/>
          <w:lang w:val="en-US" w:eastAsia="zh-TW"/>
        </w:rPr>
        <w:t>RSNA</w:t>
      </w:r>
      <w:r w:rsidRPr="00C15A8C">
        <w:rPr>
          <w:rFonts w:eastAsia="PMingLiU"/>
          <w:spacing w:val="-2"/>
          <w:sz w:val="20"/>
          <w:lang w:val="en-US" w:eastAsia="zh-TW"/>
        </w:rPr>
        <w:t xml:space="preserve"> </w:t>
      </w:r>
      <w:r w:rsidRPr="00C15A8C">
        <w:rPr>
          <w:rFonts w:eastAsia="PMingLiU"/>
          <w:sz w:val="20"/>
          <w:lang w:val="en-US" w:eastAsia="zh-TW"/>
        </w:rPr>
        <w:t>subfield</w:t>
      </w:r>
      <w:r w:rsidRPr="00C15A8C">
        <w:rPr>
          <w:rFonts w:eastAsia="PMingLiU"/>
          <w:spacing w:val="-2"/>
          <w:sz w:val="20"/>
          <w:lang w:val="en-US" w:eastAsia="zh-TW"/>
        </w:rPr>
        <w:t xml:space="preserve"> </w:t>
      </w:r>
      <w:r w:rsidRPr="00C15A8C">
        <w:rPr>
          <w:rFonts w:eastAsia="PMingLiU"/>
          <w:sz w:val="20"/>
          <w:lang w:val="en-US" w:eastAsia="zh-TW"/>
        </w:rPr>
        <w:t>is</w:t>
      </w:r>
      <w:r w:rsidRPr="00C15A8C">
        <w:rPr>
          <w:rFonts w:eastAsia="PMingLiU"/>
          <w:spacing w:val="-2"/>
          <w:sz w:val="20"/>
          <w:lang w:val="en-US" w:eastAsia="zh-TW"/>
        </w:rPr>
        <w:t xml:space="preserve"> </w:t>
      </w:r>
      <w:r w:rsidRPr="00C15A8C">
        <w:rPr>
          <w:rFonts w:eastAsia="PMingLiU"/>
          <w:sz w:val="20"/>
          <w:lang w:val="en-US" w:eastAsia="zh-TW"/>
        </w:rPr>
        <w:t>1</w:t>
      </w:r>
      <w:r w:rsidRPr="00C15A8C">
        <w:rPr>
          <w:rFonts w:eastAsia="PMingLiU"/>
          <w:spacing w:val="-2"/>
          <w:sz w:val="20"/>
          <w:lang w:val="en-US" w:eastAsia="zh-TW"/>
        </w:rPr>
        <w:t xml:space="preserve"> </w:t>
      </w:r>
      <w:r w:rsidRPr="00C15A8C">
        <w:rPr>
          <w:rFonts w:eastAsia="PMingLiU"/>
          <w:sz w:val="20"/>
          <w:lang w:val="en-US" w:eastAsia="zh-TW"/>
        </w:rPr>
        <w:t>for</w:t>
      </w:r>
      <w:r w:rsidRPr="00C15A8C">
        <w:rPr>
          <w:rFonts w:eastAsia="PMingLiU"/>
          <w:spacing w:val="-2"/>
          <w:sz w:val="20"/>
          <w:lang w:val="en-US" w:eastAsia="zh-TW"/>
        </w:rPr>
        <w:t xml:space="preserve"> </w:t>
      </w:r>
      <w:r w:rsidRPr="00C15A8C">
        <w:rPr>
          <w:rFonts w:eastAsia="PMingLiU"/>
          <w:sz w:val="20"/>
          <w:lang w:val="en-US" w:eastAsia="zh-TW"/>
        </w:rPr>
        <w:t>both</w:t>
      </w:r>
      <w:r w:rsidRPr="00C15A8C">
        <w:rPr>
          <w:rFonts w:eastAsia="PMingLiU"/>
          <w:spacing w:val="-2"/>
          <w:sz w:val="20"/>
          <w:lang w:val="en-US" w:eastAsia="zh-TW"/>
        </w:rPr>
        <w:t xml:space="preserve"> </w:t>
      </w:r>
      <w:r w:rsidRPr="00C15A8C">
        <w:rPr>
          <w:rFonts w:eastAsia="PMingLiU"/>
          <w:sz w:val="20"/>
          <w:lang w:val="en-US" w:eastAsia="zh-TW"/>
        </w:rPr>
        <w:t>the</w:t>
      </w:r>
      <w:r w:rsidRPr="00C15A8C">
        <w:rPr>
          <w:rFonts w:eastAsia="PMingLiU"/>
          <w:spacing w:val="-2"/>
          <w:sz w:val="20"/>
          <w:lang w:val="en-US" w:eastAsia="zh-TW"/>
        </w:rPr>
        <w:t xml:space="preserve"> </w:t>
      </w:r>
      <w:r w:rsidRPr="00C15A8C">
        <w:rPr>
          <w:rFonts w:eastAsia="PMingLiU"/>
          <w:sz w:val="20"/>
          <w:lang w:val="en-US" w:eastAsia="zh-TW"/>
        </w:rPr>
        <w:t>Authenticator</w:t>
      </w:r>
      <w:r w:rsidRPr="00C15A8C">
        <w:rPr>
          <w:rFonts w:eastAsia="PMingLiU"/>
          <w:spacing w:val="-1"/>
          <w:sz w:val="20"/>
          <w:lang w:val="en-US" w:eastAsia="zh-TW"/>
        </w:rPr>
        <w:t xml:space="preserve"> </w:t>
      </w:r>
      <w:r w:rsidRPr="00C15A8C">
        <w:rPr>
          <w:rFonts w:eastAsia="PMingLiU"/>
          <w:sz w:val="20"/>
          <w:lang w:val="en-US" w:eastAsia="zh-TW"/>
        </w:rPr>
        <w:t>and</w:t>
      </w:r>
      <w:r w:rsidRPr="00C15A8C">
        <w:rPr>
          <w:rFonts w:eastAsia="PMingLiU"/>
          <w:spacing w:val="-2"/>
          <w:sz w:val="20"/>
          <w:lang w:val="en-US" w:eastAsia="zh-TW"/>
        </w:rPr>
        <w:t xml:space="preserve"> </w:t>
      </w:r>
      <w:r w:rsidRPr="00C15A8C">
        <w:rPr>
          <w:rFonts w:eastAsia="PMingLiU"/>
          <w:sz w:val="20"/>
          <w:lang w:val="en-US" w:eastAsia="zh-TW"/>
        </w:rPr>
        <w:t>Supplicant,</w:t>
      </w:r>
      <w:r w:rsidRPr="00C15A8C">
        <w:rPr>
          <w:rFonts w:eastAsia="PMingLiU"/>
          <w:spacing w:val="-1"/>
          <w:sz w:val="20"/>
          <w:lang w:val="en-US" w:eastAsia="zh-TW"/>
        </w:rPr>
        <w:t xml:space="preserve"> </w:t>
      </w:r>
      <w:r w:rsidRPr="00C15A8C">
        <w:rPr>
          <w:rFonts w:eastAsia="PMingLiU"/>
          <w:sz w:val="20"/>
          <w:lang w:val="en-US" w:eastAsia="zh-TW"/>
        </w:rPr>
        <w:t>and</w:t>
      </w:r>
      <w:r w:rsidRPr="00C15A8C">
        <w:rPr>
          <w:rFonts w:eastAsia="PMingLiU"/>
          <w:spacing w:val="-1"/>
          <w:sz w:val="20"/>
          <w:lang w:val="en-US" w:eastAsia="zh-TW"/>
        </w:rPr>
        <w:t xml:space="preserve"> </w:t>
      </w:r>
      <w:r w:rsidRPr="00C15A8C">
        <w:rPr>
          <w:rFonts w:eastAsia="PMingLiU"/>
          <w:sz w:val="20"/>
          <w:lang w:val="en-US" w:eastAsia="zh-TW"/>
        </w:rPr>
        <w:t>either</w:t>
      </w:r>
      <w:r w:rsidRPr="00C15A8C">
        <w:rPr>
          <w:rFonts w:eastAsia="PMingLiU"/>
          <w:spacing w:val="-48"/>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Authenticator</w:t>
      </w:r>
      <w:r w:rsidRPr="00C15A8C">
        <w:rPr>
          <w:rFonts w:eastAsia="PMingLiU"/>
          <w:spacing w:val="-2"/>
          <w:sz w:val="20"/>
          <w:lang w:val="en-US" w:eastAsia="zh-TW"/>
        </w:rPr>
        <w:t xml:space="preserve"> </w:t>
      </w:r>
      <w:r w:rsidRPr="00C15A8C">
        <w:rPr>
          <w:rFonts w:eastAsia="PMingLiU"/>
          <w:sz w:val="20"/>
          <w:lang w:val="en-US" w:eastAsia="zh-TW"/>
        </w:rPr>
        <w:t>or</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Supplicant</w:t>
      </w:r>
      <w:r w:rsidRPr="00C15A8C">
        <w:rPr>
          <w:rFonts w:eastAsia="PMingLiU"/>
          <w:spacing w:val="-1"/>
          <w:sz w:val="20"/>
          <w:lang w:val="en-US" w:eastAsia="zh-TW"/>
        </w:rPr>
        <w:t xml:space="preserve"> </w:t>
      </w:r>
      <w:r w:rsidRPr="00C15A8C">
        <w:rPr>
          <w:rFonts w:eastAsia="PMingLiU"/>
          <w:sz w:val="20"/>
          <w:lang w:val="en-US" w:eastAsia="zh-TW"/>
        </w:rPr>
        <w:t>uses</w:t>
      </w:r>
      <w:r w:rsidRPr="00C15A8C">
        <w:rPr>
          <w:rFonts w:eastAsia="PMingLiU"/>
          <w:spacing w:val="-1"/>
          <w:sz w:val="20"/>
          <w:lang w:val="en-US" w:eastAsia="zh-TW"/>
        </w:rPr>
        <w:t xml:space="preserve"> </w:t>
      </w:r>
      <w:r w:rsidRPr="00C15A8C">
        <w:rPr>
          <w:rFonts w:eastAsia="PMingLiU"/>
          <w:sz w:val="20"/>
          <w:lang w:val="en-US" w:eastAsia="zh-TW"/>
        </w:rPr>
        <w:t>different</w:t>
      </w:r>
      <w:r w:rsidRPr="00C15A8C">
        <w:rPr>
          <w:rFonts w:eastAsia="PMingLiU"/>
          <w:spacing w:val="-1"/>
          <w:sz w:val="20"/>
          <w:lang w:val="en-US" w:eastAsia="zh-TW"/>
        </w:rPr>
        <w:t xml:space="preserve"> </w:t>
      </w:r>
      <w:r w:rsidRPr="00C15A8C">
        <w:rPr>
          <w:rFonts w:eastAsia="PMingLiU"/>
          <w:sz w:val="20"/>
          <w:lang w:val="en-US" w:eastAsia="zh-TW"/>
        </w:rPr>
        <w:t>MAC</w:t>
      </w:r>
      <w:r w:rsidRPr="00C15A8C">
        <w:rPr>
          <w:rFonts w:eastAsia="PMingLiU"/>
          <w:spacing w:val="-1"/>
          <w:sz w:val="20"/>
          <w:lang w:val="en-US" w:eastAsia="zh-TW"/>
        </w:rPr>
        <w:t xml:space="preserve"> </w:t>
      </w:r>
      <w:r w:rsidRPr="00C15A8C">
        <w:rPr>
          <w:rFonts w:eastAsia="PMingLiU"/>
          <w:sz w:val="20"/>
          <w:lang w:val="en-US" w:eastAsia="zh-TW"/>
        </w:rPr>
        <w:t>addresses</w:t>
      </w:r>
      <w:r w:rsidRPr="00C15A8C">
        <w:rPr>
          <w:rFonts w:eastAsia="PMingLiU"/>
          <w:spacing w:val="-1"/>
          <w:sz w:val="20"/>
          <w:lang w:val="en-US" w:eastAsia="zh-TW"/>
        </w:rPr>
        <w:t xml:space="preserve"> </w:t>
      </w:r>
      <w:r w:rsidRPr="00C15A8C">
        <w:rPr>
          <w:rFonts w:eastAsia="PMingLiU"/>
          <w:sz w:val="20"/>
          <w:lang w:val="en-US" w:eastAsia="zh-TW"/>
        </w:rPr>
        <w:t>for</w:t>
      </w:r>
      <w:r w:rsidRPr="00C15A8C">
        <w:rPr>
          <w:rFonts w:eastAsia="PMingLiU"/>
          <w:spacing w:val="-1"/>
          <w:sz w:val="20"/>
          <w:lang w:val="en-US" w:eastAsia="zh-TW"/>
        </w:rPr>
        <w:t xml:space="preserve"> </w:t>
      </w:r>
      <w:r w:rsidRPr="00C15A8C">
        <w:rPr>
          <w:rFonts w:eastAsia="PMingLiU"/>
          <w:sz w:val="20"/>
          <w:lang w:val="en-US" w:eastAsia="zh-TW"/>
        </w:rPr>
        <w:t>different</w:t>
      </w:r>
      <w:r w:rsidRPr="00C15A8C">
        <w:rPr>
          <w:rFonts w:eastAsia="PMingLiU"/>
          <w:spacing w:val="-1"/>
          <w:sz w:val="20"/>
          <w:lang w:val="en-US" w:eastAsia="zh-TW"/>
        </w:rPr>
        <w:t xml:space="preserve"> </w:t>
      </w:r>
      <w:r w:rsidRPr="00C15A8C">
        <w:rPr>
          <w:rFonts w:eastAsia="PMingLiU"/>
          <w:sz w:val="20"/>
          <w:lang w:val="en-US" w:eastAsia="zh-TW"/>
        </w:rPr>
        <w:t>bands.</w:t>
      </w:r>
    </w:p>
    <w:p w14:paraId="1764B550" w14:textId="77777777" w:rsidR="00C15A8C" w:rsidRPr="00C15A8C" w:rsidRDefault="00C15A8C" w:rsidP="00307273">
      <w:pPr>
        <w:widowControl w:val="0"/>
        <w:numPr>
          <w:ilvl w:val="0"/>
          <w:numId w:val="2"/>
        </w:numPr>
        <w:tabs>
          <w:tab w:val="left" w:pos="1560"/>
          <w:tab w:val="left" w:pos="3438"/>
          <w:tab w:val="left" w:pos="4924"/>
          <w:tab w:val="left" w:pos="5948"/>
          <w:tab w:val="left" w:pos="7112"/>
          <w:tab w:val="left" w:pos="8342"/>
        </w:tabs>
        <w:kinsoku w:val="0"/>
        <w:overflowPunct w:val="0"/>
        <w:autoSpaceDE w:val="0"/>
        <w:autoSpaceDN w:val="0"/>
        <w:adjustRightInd w:val="0"/>
        <w:spacing w:before="67" w:line="249" w:lineRule="auto"/>
        <w:ind w:left="1563" w:right="102" w:hanging="544"/>
        <w:jc w:val="both"/>
        <w:rPr>
          <w:rFonts w:eastAsia="PMingLiU"/>
          <w:color w:val="000000"/>
          <w:sz w:val="20"/>
          <w:lang w:val="en-US" w:eastAsia="zh-TW"/>
        </w:rPr>
      </w:pPr>
      <w:r w:rsidRPr="00C15A8C">
        <w:rPr>
          <w:rFonts w:eastAsia="PMingLiU"/>
          <w:sz w:val="20"/>
          <w:lang w:val="en-US" w:eastAsia="zh-TW"/>
        </w:rPr>
        <w:t>Additionally,</w:t>
      </w:r>
      <w:r w:rsidRPr="00C15A8C">
        <w:rPr>
          <w:rFonts w:eastAsia="PMingLiU"/>
          <w:sz w:val="20"/>
          <w:lang w:val="en-US" w:eastAsia="zh-TW"/>
        </w:rPr>
        <w:tab/>
        <w:t>contains</w:t>
      </w:r>
      <w:r w:rsidRPr="00C15A8C">
        <w:rPr>
          <w:rFonts w:eastAsia="PMingLiU"/>
          <w:sz w:val="20"/>
          <w:lang w:val="en-US" w:eastAsia="zh-TW"/>
        </w:rPr>
        <w:tab/>
        <w:t>an</w:t>
      </w:r>
      <w:r w:rsidRPr="00C15A8C">
        <w:rPr>
          <w:rFonts w:eastAsia="PMingLiU"/>
          <w:sz w:val="20"/>
          <w:lang w:val="en-US" w:eastAsia="zh-TW"/>
        </w:rPr>
        <w:tab/>
        <w:t>OCI</w:t>
      </w:r>
      <w:r w:rsidRPr="00C15A8C">
        <w:rPr>
          <w:rFonts w:eastAsia="PMingLiU"/>
          <w:sz w:val="20"/>
          <w:lang w:val="en-US" w:eastAsia="zh-TW"/>
        </w:rPr>
        <w:tab/>
        <w:t>KDE</w:t>
      </w:r>
      <w:r w:rsidRPr="00C15A8C">
        <w:rPr>
          <w:rFonts w:eastAsia="PMingLiU"/>
          <w:sz w:val="20"/>
          <w:lang w:val="en-US" w:eastAsia="zh-TW"/>
        </w:rPr>
        <w:tab/>
      </w:r>
      <w:r w:rsidRPr="00C15A8C">
        <w:rPr>
          <w:rFonts w:eastAsia="PMingLiU"/>
          <w:spacing w:val="-1"/>
          <w:sz w:val="20"/>
          <w:lang w:val="en-US" w:eastAsia="zh-TW"/>
        </w:rPr>
        <w:t>when</w:t>
      </w:r>
      <w:r w:rsidRPr="00C15A8C">
        <w:rPr>
          <w:rFonts w:eastAsia="PMingLiU"/>
          <w:spacing w:val="-48"/>
          <w:sz w:val="20"/>
          <w:lang w:val="en-US" w:eastAsia="zh-TW"/>
        </w:rPr>
        <w:t xml:space="preserve"> </w:t>
      </w:r>
      <w:r w:rsidRPr="00C15A8C">
        <w:rPr>
          <w:rFonts w:eastAsia="PMingLiU"/>
          <w:sz w:val="20"/>
          <w:lang w:val="en-US" w:eastAsia="zh-TW"/>
        </w:rPr>
        <w:t>dot11RSNAOperatingChannelValidationActivated</w:t>
      </w:r>
      <w:r w:rsidRPr="00C15A8C">
        <w:rPr>
          <w:rFonts w:eastAsia="PMingLiU"/>
          <w:spacing w:val="-1"/>
          <w:sz w:val="20"/>
          <w:lang w:val="en-US" w:eastAsia="zh-TW"/>
        </w:rPr>
        <w:t xml:space="preserve"> </w:t>
      </w:r>
      <w:r w:rsidRPr="00C15A8C">
        <w:rPr>
          <w:rFonts w:eastAsia="PMingLiU"/>
          <w:sz w:val="20"/>
          <w:lang w:val="en-US" w:eastAsia="zh-TW"/>
        </w:rPr>
        <w:t>is</w:t>
      </w:r>
      <w:r w:rsidRPr="00C15A8C">
        <w:rPr>
          <w:rFonts w:eastAsia="PMingLiU"/>
          <w:spacing w:val="-1"/>
          <w:sz w:val="20"/>
          <w:lang w:val="en-US" w:eastAsia="zh-TW"/>
        </w:rPr>
        <w:t xml:space="preserve"> </w:t>
      </w:r>
      <w:r w:rsidRPr="00C15A8C">
        <w:rPr>
          <w:rFonts w:eastAsia="PMingLiU"/>
          <w:sz w:val="20"/>
          <w:lang w:val="en-US" w:eastAsia="zh-TW"/>
        </w:rPr>
        <w:t>true</w:t>
      </w:r>
      <w:r w:rsidRPr="00C15A8C">
        <w:rPr>
          <w:rFonts w:eastAsia="PMingLiU"/>
          <w:spacing w:val="-1"/>
          <w:sz w:val="20"/>
          <w:lang w:val="en-US" w:eastAsia="zh-TW"/>
        </w:rPr>
        <w:t xml:space="preserve"> </w:t>
      </w:r>
      <w:r w:rsidRPr="00C15A8C">
        <w:rPr>
          <w:rFonts w:eastAsia="PMingLiU"/>
          <w:sz w:val="20"/>
          <w:lang w:val="en-US" w:eastAsia="zh-TW"/>
        </w:rPr>
        <w:t>on the</w:t>
      </w:r>
      <w:r w:rsidRPr="00C15A8C">
        <w:rPr>
          <w:rFonts w:eastAsia="PMingLiU"/>
          <w:spacing w:val="-1"/>
          <w:sz w:val="20"/>
          <w:lang w:val="en-US" w:eastAsia="zh-TW"/>
        </w:rPr>
        <w:t xml:space="preserve"> </w:t>
      </w:r>
      <w:r w:rsidRPr="00C15A8C">
        <w:rPr>
          <w:rFonts w:eastAsia="PMingLiU"/>
          <w:sz w:val="20"/>
          <w:lang w:val="en-US" w:eastAsia="zh-TW"/>
        </w:rPr>
        <w:t>Authenticator.</w:t>
      </w:r>
    </w:p>
    <w:p w14:paraId="0D8C8061" w14:textId="77777777" w:rsidR="00C15A8C" w:rsidRPr="00C15A8C" w:rsidRDefault="00C15A8C" w:rsidP="00307273">
      <w:pPr>
        <w:widowControl w:val="0"/>
        <w:numPr>
          <w:ilvl w:val="0"/>
          <w:numId w:val="2"/>
        </w:numPr>
        <w:tabs>
          <w:tab w:val="left" w:pos="1560"/>
        </w:tabs>
        <w:kinsoku w:val="0"/>
        <w:overflowPunct w:val="0"/>
        <w:autoSpaceDE w:val="0"/>
        <w:autoSpaceDN w:val="0"/>
        <w:adjustRightInd w:val="0"/>
        <w:spacing w:before="61" w:line="249" w:lineRule="auto"/>
        <w:ind w:right="118" w:hanging="527"/>
        <w:jc w:val="both"/>
        <w:rPr>
          <w:rFonts w:eastAsia="PMingLiU"/>
          <w:color w:val="000000"/>
          <w:sz w:val="20"/>
          <w:lang w:val="en-US" w:eastAsia="zh-TW"/>
        </w:rPr>
      </w:pPr>
      <w:r w:rsidRPr="00C15A8C">
        <w:rPr>
          <w:rFonts w:eastAsia="PMingLiU"/>
          <w:sz w:val="20"/>
          <w:lang w:val="en-US" w:eastAsia="zh-TW"/>
        </w:rPr>
        <w:t xml:space="preserve">The RSNXE that the Authenticator sent in its Beacon or Probe Response </w:t>
      </w:r>
      <w:proofErr w:type="gramStart"/>
      <w:r w:rsidRPr="00C15A8C">
        <w:rPr>
          <w:rFonts w:eastAsia="PMingLiU"/>
          <w:sz w:val="20"/>
          <w:lang w:val="en-US" w:eastAsia="zh-TW"/>
        </w:rPr>
        <w:t>frame, if</w:t>
      </w:r>
      <w:proofErr w:type="gramEnd"/>
      <w:r w:rsidRPr="00C15A8C">
        <w:rPr>
          <w:rFonts w:eastAsia="PMingLiU"/>
          <w:sz w:val="20"/>
          <w:lang w:val="en-US" w:eastAsia="zh-TW"/>
        </w:rPr>
        <w:t xml:space="preserve"> this</w:t>
      </w:r>
      <w:r w:rsidRPr="00C15A8C">
        <w:rPr>
          <w:rFonts w:eastAsia="PMingLiU"/>
          <w:spacing w:val="1"/>
          <w:sz w:val="20"/>
          <w:lang w:val="en-US" w:eastAsia="zh-TW"/>
        </w:rPr>
        <w:t xml:space="preserve"> </w:t>
      </w:r>
      <w:r w:rsidRPr="00C15A8C">
        <w:rPr>
          <w:rFonts w:eastAsia="PMingLiU"/>
          <w:sz w:val="20"/>
          <w:lang w:val="en-US" w:eastAsia="zh-TW"/>
        </w:rPr>
        <w:t>element</w:t>
      </w:r>
      <w:r w:rsidRPr="00C15A8C">
        <w:rPr>
          <w:rFonts w:eastAsia="PMingLiU"/>
          <w:spacing w:val="-3"/>
          <w:sz w:val="20"/>
          <w:lang w:val="en-US" w:eastAsia="zh-TW"/>
        </w:rPr>
        <w:t xml:space="preserve"> </w:t>
      </w:r>
      <w:r w:rsidRPr="00C15A8C">
        <w:rPr>
          <w:rFonts w:eastAsia="PMingLiU"/>
          <w:sz w:val="20"/>
          <w:lang w:val="en-US" w:eastAsia="zh-TW"/>
        </w:rPr>
        <w:t>is</w:t>
      </w:r>
      <w:r w:rsidRPr="00C15A8C">
        <w:rPr>
          <w:rFonts w:eastAsia="PMingLiU"/>
          <w:spacing w:val="-2"/>
          <w:sz w:val="20"/>
          <w:lang w:val="en-US" w:eastAsia="zh-TW"/>
        </w:rPr>
        <w:t xml:space="preserve"> </w:t>
      </w:r>
      <w:r w:rsidRPr="00C15A8C">
        <w:rPr>
          <w:rFonts w:eastAsia="PMingLiU"/>
          <w:sz w:val="20"/>
          <w:lang w:val="en-US" w:eastAsia="zh-TW"/>
        </w:rPr>
        <w:t>present</w:t>
      </w:r>
      <w:r w:rsidRPr="00C15A8C">
        <w:rPr>
          <w:rFonts w:eastAsia="PMingLiU"/>
          <w:spacing w:val="-1"/>
          <w:sz w:val="20"/>
          <w:lang w:val="en-US" w:eastAsia="zh-TW"/>
        </w:rPr>
        <w:t xml:space="preserve"> </w:t>
      </w:r>
      <w:r w:rsidRPr="00C15A8C">
        <w:rPr>
          <w:rFonts w:eastAsia="PMingLiU"/>
          <w:sz w:val="20"/>
          <w:lang w:val="en-US" w:eastAsia="zh-TW"/>
        </w:rPr>
        <w:t>in</w:t>
      </w:r>
      <w:r w:rsidRPr="00C15A8C">
        <w:rPr>
          <w:rFonts w:eastAsia="PMingLiU"/>
          <w:spacing w:val="-2"/>
          <w:sz w:val="20"/>
          <w:lang w:val="en-US" w:eastAsia="zh-TW"/>
        </w:rPr>
        <w:t xml:space="preserve"> </w:t>
      </w:r>
      <w:r w:rsidRPr="00C15A8C">
        <w:rPr>
          <w:rFonts w:eastAsia="PMingLiU"/>
          <w:sz w:val="20"/>
          <w:lang w:val="en-US" w:eastAsia="zh-TW"/>
        </w:rPr>
        <w:t>the</w:t>
      </w:r>
      <w:r w:rsidRPr="00C15A8C">
        <w:rPr>
          <w:rFonts w:eastAsia="PMingLiU"/>
          <w:spacing w:val="-3"/>
          <w:sz w:val="20"/>
          <w:lang w:val="en-US" w:eastAsia="zh-TW"/>
        </w:rPr>
        <w:t xml:space="preserve"> </w:t>
      </w:r>
      <w:r w:rsidRPr="00C15A8C">
        <w:rPr>
          <w:rFonts w:eastAsia="PMingLiU"/>
          <w:sz w:val="20"/>
          <w:lang w:val="en-US" w:eastAsia="zh-TW"/>
        </w:rPr>
        <w:t>Beacon</w:t>
      </w:r>
      <w:r w:rsidRPr="00C15A8C">
        <w:rPr>
          <w:rFonts w:eastAsia="PMingLiU"/>
          <w:spacing w:val="-1"/>
          <w:sz w:val="20"/>
          <w:lang w:val="en-US" w:eastAsia="zh-TW"/>
        </w:rPr>
        <w:t xml:space="preserve"> </w:t>
      </w:r>
      <w:r w:rsidRPr="00C15A8C">
        <w:rPr>
          <w:rFonts w:eastAsia="PMingLiU"/>
          <w:sz w:val="20"/>
          <w:lang w:val="en-US" w:eastAsia="zh-TW"/>
        </w:rPr>
        <w:t>or</w:t>
      </w:r>
      <w:r w:rsidRPr="00C15A8C">
        <w:rPr>
          <w:rFonts w:eastAsia="PMingLiU"/>
          <w:spacing w:val="-1"/>
          <w:sz w:val="20"/>
          <w:lang w:val="en-US" w:eastAsia="zh-TW"/>
        </w:rPr>
        <w:t xml:space="preserve"> </w:t>
      </w:r>
      <w:r w:rsidRPr="00C15A8C">
        <w:rPr>
          <w:rFonts w:eastAsia="PMingLiU"/>
          <w:sz w:val="20"/>
          <w:lang w:val="en-US" w:eastAsia="zh-TW"/>
        </w:rPr>
        <w:t>Probe Response</w:t>
      </w:r>
      <w:r w:rsidRPr="00C15A8C">
        <w:rPr>
          <w:rFonts w:eastAsia="PMingLiU"/>
          <w:spacing w:val="-1"/>
          <w:sz w:val="20"/>
          <w:lang w:val="en-US" w:eastAsia="zh-TW"/>
        </w:rPr>
        <w:t xml:space="preserve"> </w:t>
      </w:r>
      <w:r w:rsidRPr="00C15A8C">
        <w:rPr>
          <w:rFonts w:eastAsia="PMingLiU"/>
          <w:sz w:val="20"/>
          <w:lang w:val="en-US" w:eastAsia="zh-TW"/>
        </w:rPr>
        <w:t>frame</w:t>
      </w:r>
      <w:r w:rsidRPr="00C15A8C">
        <w:rPr>
          <w:rFonts w:eastAsia="PMingLiU"/>
          <w:spacing w:val="-2"/>
          <w:sz w:val="20"/>
          <w:lang w:val="en-US" w:eastAsia="zh-TW"/>
        </w:rPr>
        <w:t xml:space="preserve"> </w:t>
      </w:r>
      <w:r w:rsidRPr="00C15A8C">
        <w:rPr>
          <w:rFonts w:eastAsia="PMingLiU"/>
          <w:sz w:val="20"/>
          <w:lang w:val="en-US" w:eastAsia="zh-TW"/>
        </w:rPr>
        <w:t>that</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2"/>
          <w:sz w:val="20"/>
          <w:lang w:val="en-US" w:eastAsia="zh-TW"/>
        </w:rPr>
        <w:t xml:space="preserve"> </w:t>
      </w:r>
      <w:r w:rsidRPr="00C15A8C">
        <w:rPr>
          <w:rFonts w:eastAsia="PMingLiU"/>
          <w:sz w:val="20"/>
          <w:lang w:val="en-US" w:eastAsia="zh-TW"/>
        </w:rPr>
        <w:t>Authenticator</w:t>
      </w:r>
      <w:r w:rsidRPr="00C15A8C">
        <w:rPr>
          <w:rFonts w:eastAsia="PMingLiU"/>
          <w:spacing w:val="-1"/>
          <w:sz w:val="20"/>
          <w:lang w:val="en-US" w:eastAsia="zh-TW"/>
        </w:rPr>
        <w:t xml:space="preserve"> </w:t>
      </w:r>
      <w:r w:rsidRPr="00C15A8C">
        <w:rPr>
          <w:rFonts w:eastAsia="PMingLiU"/>
          <w:sz w:val="20"/>
          <w:lang w:val="en-US" w:eastAsia="zh-TW"/>
        </w:rPr>
        <w:t>sent.</w:t>
      </w:r>
    </w:p>
    <w:p w14:paraId="6225B332" w14:textId="77777777" w:rsidR="00C15A8C" w:rsidRPr="00C15A8C" w:rsidRDefault="00C15A8C" w:rsidP="00307273">
      <w:pPr>
        <w:widowControl w:val="0"/>
        <w:numPr>
          <w:ilvl w:val="0"/>
          <w:numId w:val="2"/>
        </w:numPr>
        <w:tabs>
          <w:tab w:val="left" w:pos="1560"/>
        </w:tabs>
        <w:kinsoku w:val="0"/>
        <w:overflowPunct w:val="0"/>
        <w:autoSpaceDE w:val="0"/>
        <w:autoSpaceDN w:val="0"/>
        <w:adjustRightInd w:val="0"/>
        <w:spacing w:before="62" w:line="249" w:lineRule="auto"/>
        <w:ind w:right="117" w:hanging="527"/>
        <w:jc w:val="both"/>
        <w:rPr>
          <w:rFonts w:eastAsia="PMingLiU"/>
          <w:color w:val="000000"/>
          <w:sz w:val="20"/>
          <w:lang w:val="en-US" w:eastAsia="zh-TW"/>
        </w:rPr>
      </w:pPr>
      <w:r w:rsidRPr="00C15A8C">
        <w:rPr>
          <w:rFonts w:eastAsia="PMingLiU"/>
          <w:color w:val="208A20"/>
          <w:sz w:val="20"/>
          <w:u w:val="single"/>
          <w:lang w:val="en-US" w:eastAsia="zh-TW"/>
        </w:rPr>
        <w:t>(#</w:t>
      </w:r>
      <w:proofErr w:type="gramStart"/>
      <w:r w:rsidRPr="00C15A8C">
        <w:rPr>
          <w:rFonts w:eastAsia="PMingLiU"/>
          <w:color w:val="208A20"/>
          <w:sz w:val="20"/>
          <w:u w:val="single"/>
          <w:lang w:val="en-US" w:eastAsia="zh-TW"/>
        </w:rPr>
        <w:t>2290)</w:t>
      </w:r>
      <w:r w:rsidRPr="00C15A8C">
        <w:rPr>
          <w:rFonts w:eastAsia="PMingLiU"/>
          <w:color w:val="000000"/>
          <w:sz w:val="20"/>
          <w:u w:val="single"/>
          <w:lang w:val="en-US" w:eastAsia="zh-TW"/>
        </w:rPr>
        <w:t>For</w:t>
      </w:r>
      <w:proofErr w:type="gramEnd"/>
      <w:r w:rsidRPr="00C15A8C">
        <w:rPr>
          <w:rFonts w:eastAsia="PMingLiU"/>
          <w:color w:val="000000"/>
          <w:sz w:val="20"/>
          <w:u w:val="single"/>
          <w:lang w:val="en-US" w:eastAsia="zh-TW"/>
        </w:rPr>
        <w:t xml:space="preserve"> MLO, a</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MAC</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Address KDE</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containing</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the</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MLD MAC address of</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the</w:t>
      </w:r>
      <w:r w:rsidRPr="00C15A8C">
        <w:rPr>
          <w:rFonts w:eastAsia="PMingLiU"/>
          <w:color w:val="000000"/>
          <w:spacing w:val="1"/>
          <w:sz w:val="20"/>
          <w:lang w:val="en-US" w:eastAsia="zh-TW"/>
        </w:rPr>
        <w:t xml:space="preserve"> </w:t>
      </w:r>
      <w:r w:rsidRPr="00C15A8C">
        <w:rPr>
          <w:rFonts w:eastAsia="PMingLiU"/>
          <w:color w:val="000000"/>
          <w:sz w:val="20"/>
          <w:u w:val="single"/>
          <w:lang w:val="en-US" w:eastAsia="zh-TW"/>
        </w:rPr>
        <w:t>Authenticator.</w:t>
      </w:r>
    </w:p>
    <w:p w14:paraId="5B587A93" w14:textId="77777777" w:rsidR="00C15A8C" w:rsidRPr="00C15A8C" w:rsidRDefault="00C15A8C" w:rsidP="00307273">
      <w:pPr>
        <w:widowControl w:val="0"/>
        <w:numPr>
          <w:ilvl w:val="0"/>
          <w:numId w:val="2"/>
        </w:numPr>
        <w:tabs>
          <w:tab w:val="left" w:pos="1560"/>
        </w:tabs>
        <w:kinsoku w:val="0"/>
        <w:overflowPunct w:val="0"/>
        <w:autoSpaceDE w:val="0"/>
        <w:autoSpaceDN w:val="0"/>
        <w:adjustRightInd w:val="0"/>
        <w:spacing w:before="62" w:line="249" w:lineRule="auto"/>
        <w:ind w:right="117" w:hanging="527"/>
        <w:jc w:val="both"/>
        <w:rPr>
          <w:rFonts w:eastAsia="PMingLiU"/>
          <w:color w:val="000000"/>
          <w:sz w:val="20"/>
          <w:lang w:val="en-US" w:eastAsia="zh-TW"/>
        </w:rPr>
      </w:pPr>
      <w:r w:rsidRPr="00C15A8C">
        <w:rPr>
          <w:rFonts w:eastAsia="PMingLiU"/>
          <w:color w:val="208A20"/>
          <w:sz w:val="20"/>
          <w:u w:val="single"/>
          <w:lang w:val="en-US" w:eastAsia="zh-TW"/>
        </w:rPr>
        <w:t>(#</w:t>
      </w:r>
      <w:proofErr w:type="gramStart"/>
      <w:r w:rsidRPr="00C15A8C">
        <w:rPr>
          <w:rFonts w:eastAsia="PMingLiU"/>
          <w:color w:val="208A20"/>
          <w:sz w:val="20"/>
          <w:u w:val="single"/>
          <w:lang w:val="en-US" w:eastAsia="zh-TW"/>
        </w:rPr>
        <w:t>2290)</w:t>
      </w:r>
      <w:r w:rsidRPr="00C15A8C">
        <w:rPr>
          <w:rFonts w:eastAsia="PMingLiU"/>
          <w:color w:val="000000"/>
          <w:sz w:val="20"/>
          <w:u w:val="single"/>
          <w:lang w:val="en-US" w:eastAsia="zh-TW"/>
        </w:rPr>
        <w:t>For</w:t>
      </w:r>
      <w:proofErr w:type="gramEnd"/>
      <w:r w:rsidRPr="00C15A8C">
        <w:rPr>
          <w:rFonts w:eastAsia="PMingLiU"/>
          <w:color w:val="000000"/>
          <w:sz w:val="20"/>
          <w:u w:val="single"/>
          <w:lang w:val="en-US" w:eastAsia="zh-TW"/>
        </w:rPr>
        <w:t xml:space="preserve"> MLO, a MLO Link KDE containing the </w:t>
      </w:r>
      <w:proofErr w:type="spellStart"/>
      <w:r w:rsidRPr="00C15A8C">
        <w:rPr>
          <w:rFonts w:eastAsia="PMingLiU"/>
          <w:color w:val="000000"/>
          <w:sz w:val="20"/>
          <w:u w:val="single"/>
          <w:lang w:val="en-US" w:eastAsia="zh-TW"/>
        </w:rPr>
        <w:t>LinkID</w:t>
      </w:r>
      <w:proofErr w:type="spellEnd"/>
      <w:r w:rsidRPr="00C15A8C">
        <w:rPr>
          <w:rFonts w:eastAsia="PMingLiU"/>
          <w:color w:val="000000"/>
          <w:sz w:val="20"/>
          <w:u w:val="single"/>
          <w:lang w:val="en-US" w:eastAsia="zh-TW"/>
        </w:rPr>
        <w:t xml:space="preserve"> field, the affiliated AP MAC</w:t>
      </w:r>
      <w:r w:rsidRPr="00C15A8C">
        <w:rPr>
          <w:rFonts w:eastAsia="PMingLiU"/>
          <w:color w:val="000000"/>
          <w:spacing w:val="1"/>
          <w:sz w:val="20"/>
          <w:lang w:val="en-US" w:eastAsia="zh-TW"/>
        </w:rPr>
        <w:t xml:space="preserve"> </w:t>
      </w:r>
      <w:r w:rsidRPr="00C15A8C">
        <w:rPr>
          <w:rFonts w:eastAsia="PMingLiU"/>
          <w:color w:val="000000"/>
          <w:sz w:val="20"/>
          <w:u w:val="single"/>
          <w:lang w:val="en-US" w:eastAsia="zh-TW"/>
        </w:rPr>
        <w:t>address, RSNE, and RSNXE for each affiliated AP that was sent by the Authenticator in</w:t>
      </w:r>
      <w:r w:rsidRPr="00C15A8C">
        <w:rPr>
          <w:rFonts w:eastAsia="PMingLiU"/>
          <w:color w:val="000000"/>
          <w:spacing w:val="1"/>
          <w:sz w:val="20"/>
          <w:lang w:val="en-US" w:eastAsia="zh-TW"/>
        </w:rPr>
        <w:t xml:space="preserve"> </w:t>
      </w:r>
      <w:r w:rsidRPr="00C15A8C">
        <w:rPr>
          <w:rFonts w:eastAsia="PMingLiU"/>
          <w:color w:val="000000"/>
          <w:sz w:val="20"/>
          <w:u w:val="single"/>
          <w:lang w:val="en-US" w:eastAsia="zh-TW"/>
        </w:rPr>
        <w:t>Beacons,</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Probe</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Response,</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and</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ML Probe</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Response</w:t>
      </w:r>
      <w:r w:rsidRPr="00C15A8C">
        <w:rPr>
          <w:rFonts w:eastAsia="PMingLiU"/>
          <w:color w:val="000000"/>
          <w:spacing w:val="-2"/>
          <w:sz w:val="20"/>
          <w:u w:val="single"/>
          <w:lang w:val="en-US" w:eastAsia="zh-TW"/>
        </w:rPr>
        <w:t xml:space="preserve"> </w:t>
      </w:r>
      <w:r w:rsidRPr="00C15A8C">
        <w:rPr>
          <w:rFonts w:eastAsia="PMingLiU"/>
          <w:color w:val="000000"/>
          <w:sz w:val="20"/>
          <w:u w:val="single"/>
          <w:lang w:val="en-US" w:eastAsia="zh-TW"/>
        </w:rPr>
        <w:t>frames.</w:t>
      </w:r>
    </w:p>
    <w:p w14:paraId="6C634B71" w14:textId="77777777" w:rsidR="00C15A8C" w:rsidRPr="00C15A8C" w:rsidRDefault="00C15A8C" w:rsidP="00307273">
      <w:pPr>
        <w:widowControl w:val="0"/>
        <w:numPr>
          <w:ilvl w:val="0"/>
          <w:numId w:val="2"/>
        </w:numPr>
        <w:tabs>
          <w:tab w:val="left" w:pos="1560"/>
        </w:tabs>
        <w:kinsoku w:val="0"/>
        <w:overflowPunct w:val="0"/>
        <w:autoSpaceDE w:val="0"/>
        <w:autoSpaceDN w:val="0"/>
        <w:adjustRightInd w:val="0"/>
        <w:spacing w:before="62" w:line="249" w:lineRule="auto"/>
        <w:ind w:right="117" w:hanging="527"/>
        <w:jc w:val="both"/>
        <w:rPr>
          <w:rFonts w:eastAsia="PMingLiU"/>
          <w:color w:val="000000"/>
          <w:sz w:val="20"/>
          <w:lang w:val="en-US" w:eastAsia="zh-TW"/>
        </w:rPr>
        <w:sectPr w:rsidR="00C15A8C" w:rsidRPr="00C15A8C">
          <w:pgSz w:w="12240" w:h="15840"/>
          <w:pgMar w:top="1280" w:right="1680" w:bottom="960" w:left="1680" w:header="661" w:footer="761" w:gutter="0"/>
          <w:cols w:space="720"/>
          <w:noEndnote/>
        </w:sectPr>
      </w:pPr>
    </w:p>
    <w:p w14:paraId="3852196C" w14:textId="77777777" w:rsidR="00C15A8C" w:rsidRPr="00C15A8C" w:rsidRDefault="00C15A8C" w:rsidP="00C15A8C">
      <w:pPr>
        <w:widowControl w:val="0"/>
        <w:kinsoku w:val="0"/>
        <w:overflowPunct w:val="0"/>
        <w:autoSpaceDE w:val="0"/>
        <w:autoSpaceDN w:val="0"/>
        <w:adjustRightInd w:val="0"/>
        <w:spacing w:before="98"/>
        <w:jc w:val="both"/>
        <w:outlineLvl w:val="1"/>
        <w:rPr>
          <w:rFonts w:eastAsia="PMingLiU"/>
          <w:b/>
          <w:bCs/>
          <w:i/>
          <w:iCs/>
          <w:szCs w:val="22"/>
          <w:lang w:val="en-US" w:eastAsia="zh-TW"/>
        </w:rPr>
      </w:pPr>
      <w:r w:rsidRPr="00C15A8C">
        <w:rPr>
          <w:rFonts w:eastAsia="PMingLiU"/>
          <w:b/>
          <w:bCs/>
          <w:i/>
          <w:iCs/>
          <w:szCs w:val="22"/>
          <w:lang w:val="en-US" w:eastAsia="zh-TW"/>
        </w:rPr>
        <w:lastRenderedPageBreak/>
        <w:t>Change</w:t>
      </w:r>
      <w:r w:rsidRPr="00C15A8C">
        <w:rPr>
          <w:rFonts w:eastAsia="PMingLiU"/>
          <w:b/>
          <w:bCs/>
          <w:i/>
          <w:iCs/>
          <w:spacing w:val="-5"/>
          <w:szCs w:val="22"/>
          <w:lang w:val="en-US" w:eastAsia="zh-TW"/>
        </w:rPr>
        <w:t xml:space="preserve"> </w:t>
      </w:r>
      <w:r w:rsidRPr="00C15A8C">
        <w:rPr>
          <w:rFonts w:eastAsia="PMingLiU"/>
          <w:b/>
          <w:bCs/>
          <w:i/>
          <w:iCs/>
          <w:szCs w:val="22"/>
          <w:lang w:val="en-US" w:eastAsia="zh-TW"/>
        </w:rPr>
        <w:t>the</w:t>
      </w:r>
      <w:r w:rsidRPr="00C15A8C">
        <w:rPr>
          <w:rFonts w:eastAsia="PMingLiU"/>
          <w:b/>
          <w:bCs/>
          <w:i/>
          <w:iCs/>
          <w:spacing w:val="-3"/>
          <w:szCs w:val="22"/>
          <w:lang w:val="en-US" w:eastAsia="zh-TW"/>
        </w:rPr>
        <w:t xml:space="preserve"> </w:t>
      </w:r>
      <w:r w:rsidRPr="00C15A8C">
        <w:rPr>
          <w:rFonts w:eastAsia="PMingLiU"/>
          <w:b/>
          <w:bCs/>
          <w:i/>
          <w:iCs/>
          <w:szCs w:val="22"/>
          <w:lang w:val="en-US" w:eastAsia="zh-TW"/>
        </w:rPr>
        <w:t>last</w:t>
      </w:r>
      <w:r w:rsidRPr="00C15A8C">
        <w:rPr>
          <w:rFonts w:eastAsia="PMingLiU"/>
          <w:b/>
          <w:bCs/>
          <w:i/>
          <w:iCs/>
          <w:spacing w:val="-5"/>
          <w:szCs w:val="22"/>
          <w:lang w:val="en-US" w:eastAsia="zh-TW"/>
        </w:rPr>
        <w:t xml:space="preserve"> </w:t>
      </w:r>
      <w:r w:rsidRPr="00C15A8C">
        <w:rPr>
          <w:rFonts w:eastAsia="PMingLiU"/>
          <w:b/>
          <w:bCs/>
          <w:i/>
          <w:iCs/>
          <w:szCs w:val="22"/>
          <w:lang w:val="en-US" w:eastAsia="zh-TW"/>
        </w:rPr>
        <w:t>paragraph</w:t>
      </w:r>
      <w:r w:rsidRPr="00C15A8C">
        <w:rPr>
          <w:rFonts w:eastAsia="PMingLiU"/>
          <w:b/>
          <w:bCs/>
          <w:i/>
          <w:iCs/>
          <w:spacing w:val="-6"/>
          <w:szCs w:val="22"/>
          <w:lang w:val="en-US" w:eastAsia="zh-TW"/>
        </w:rPr>
        <w:t xml:space="preserve"> </w:t>
      </w:r>
      <w:r w:rsidRPr="00C15A8C">
        <w:rPr>
          <w:rFonts w:eastAsia="PMingLiU"/>
          <w:b/>
          <w:bCs/>
          <w:i/>
          <w:iCs/>
          <w:szCs w:val="22"/>
          <w:lang w:val="en-US" w:eastAsia="zh-TW"/>
        </w:rPr>
        <w:t>as</w:t>
      </w:r>
      <w:r w:rsidRPr="00C15A8C">
        <w:rPr>
          <w:rFonts w:eastAsia="PMingLiU"/>
          <w:b/>
          <w:bCs/>
          <w:i/>
          <w:iCs/>
          <w:spacing w:val="-5"/>
          <w:szCs w:val="22"/>
          <w:lang w:val="en-US" w:eastAsia="zh-TW"/>
        </w:rPr>
        <w:t xml:space="preserve"> </w:t>
      </w:r>
      <w:r w:rsidRPr="00C15A8C">
        <w:rPr>
          <w:rFonts w:eastAsia="PMingLiU"/>
          <w:b/>
          <w:bCs/>
          <w:i/>
          <w:iCs/>
          <w:szCs w:val="22"/>
          <w:lang w:val="en-US" w:eastAsia="zh-TW"/>
        </w:rPr>
        <w:t>follows:</w:t>
      </w:r>
    </w:p>
    <w:p w14:paraId="40A62950" w14:textId="77777777" w:rsidR="00C15A8C" w:rsidRPr="00C15A8C" w:rsidRDefault="00C15A8C" w:rsidP="00C15A8C">
      <w:pPr>
        <w:widowControl w:val="0"/>
        <w:kinsoku w:val="0"/>
        <w:overflowPunct w:val="0"/>
        <w:autoSpaceDE w:val="0"/>
        <w:autoSpaceDN w:val="0"/>
        <w:adjustRightInd w:val="0"/>
        <w:spacing w:before="11"/>
        <w:rPr>
          <w:rFonts w:eastAsia="PMingLiU"/>
          <w:b/>
          <w:bCs/>
          <w:i/>
          <w:iCs/>
          <w:sz w:val="21"/>
          <w:szCs w:val="21"/>
          <w:lang w:val="en-US" w:eastAsia="zh-TW"/>
        </w:rPr>
      </w:pPr>
    </w:p>
    <w:p w14:paraId="418BBD2D" w14:textId="77777777" w:rsidR="00C15A8C" w:rsidRPr="00C15A8C" w:rsidRDefault="00C15A8C" w:rsidP="00C15A8C">
      <w:pPr>
        <w:widowControl w:val="0"/>
        <w:kinsoku w:val="0"/>
        <w:overflowPunct w:val="0"/>
        <w:autoSpaceDE w:val="0"/>
        <w:autoSpaceDN w:val="0"/>
        <w:adjustRightInd w:val="0"/>
        <w:jc w:val="both"/>
        <w:rPr>
          <w:rFonts w:eastAsia="PMingLiU"/>
          <w:spacing w:val="-1"/>
          <w:sz w:val="20"/>
          <w:lang w:val="en-US" w:eastAsia="zh-TW"/>
        </w:rPr>
      </w:pPr>
      <w:r w:rsidRPr="00C15A8C">
        <w:rPr>
          <w:rFonts w:eastAsia="PMingLiU"/>
          <w:spacing w:val="-1"/>
          <w:sz w:val="20"/>
          <w:lang w:val="en-US" w:eastAsia="zh-TW"/>
        </w:rPr>
        <w:t>The</w:t>
      </w:r>
      <w:r w:rsidRPr="00C15A8C">
        <w:rPr>
          <w:rFonts w:eastAsia="PMingLiU"/>
          <w:spacing w:val="-11"/>
          <w:sz w:val="20"/>
          <w:lang w:val="en-US" w:eastAsia="zh-TW"/>
        </w:rPr>
        <w:t xml:space="preserve"> </w:t>
      </w:r>
      <w:r w:rsidRPr="00C15A8C">
        <w:rPr>
          <w:rFonts w:eastAsia="PMingLiU"/>
          <w:spacing w:val="-1"/>
          <w:sz w:val="20"/>
          <w:lang w:val="en-US" w:eastAsia="zh-TW"/>
        </w:rPr>
        <w:t>Supplicant</w:t>
      </w:r>
      <w:r w:rsidRPr="00C15A8C">
        <w:rPr>
          <w:rFonts w:eastAsia="PMingLiU"/>
          <w:spacing w:val="-10"/>
          <w:sz w:val="20"/>
          <w:lang w:val="en-US" w:eastAsia="zh-TW"/>
        </w:rPr>
        <w:t xml:space="preserve"> </w:t>
      </w:r>
      <w:r w:rsidRPr="00C15A8C">
        <w:rPr>
          <w:rFonts w:eastAsia="PMingLiU"/>
          <w:spacing w:val="-1"/>
          <w:sz w:val="20"/>
          <w:lang w:val="en-US" w:eastAsia="zh-TW"/>
        </w:rPr>
        <w:t>also:</w:t>
      </w:r>
    </w:p>
    <w:p w14:paraId="28E53C65" w14:textId="77777777" w:rsidR="00C15A8C" w:rsidRPr="00C15A8C" w:rsidRDefault="00C15A8C" w:rsidP="00D225FA">
      <w:pPr>
        <w:widowControl w:val="0"/>
        <w:numPr>
          <w:ilvl w:val="4"/>
          <w:numId w:val="29"/>
        </w:numPr>
        <w:tabs>
          <w:tab w:val="left" w:pos="760"/>
        </w:tabs>
        <w:kinsoku w:val="0"/>
        <w:overflowPunct w:val="0"/>
        <w:autoSpaceDE w:val="0"/>
        <w:autoSpaceDN w:val="0"/>
        <w:adjustRightInd w:val="0"/>
        <w:spacing w:before="70" w:line="249" w:lineRule="auto"/>
        <w:ind w:right="116"/>
        <w:jc w:val="both"/>
        <w:rPr>
          <w:rFonts w:eastAsia="PMingLiU"/>
          <w:sz w:val="20"/>
          <w:lang w:val="en-US" w:eastAsia="zh-TW"/>
        </w:rPr>
      </w:pPr>
      <w:r w:rsidRPr="00C15A8C">
        <w:rPr>
          <w:rFonts w:eastAsia="PMingLiU"/>
          <w:sz w:val="20"/>
          <w:lang w:val="en-US" w:eastAsia="zh-TW"/>
        </w:rPr>
        <w:t>Verifies the RSNE and, if present, the RSNXE. If this message 3 is part of a fast BSS transition</w:t>
      </w:r>
      <w:r w:rsidRPr="00C15A8C">
        <w:rPr>
          <w:rFonts w:eastAsia="PMingLiU"/>
          <w:spacing w:val="1"/>
          <w:sz w:val="20"/>
          <w:lang w:val="en-US" w:eastAsia="zh-TW"/>
        </w:rPr>
        <w:t xml:space="preserve"> </w:t>
      </w:r>
      <w:r w:rsidRPr="00C15A8C">
        <w:rPr>
          <w:rFonts w:eastAsia="PMingLiU"/>
          <w:sz w:val="20"/>
          <w:lang w:val="en-US" w:eastAsia="zh-TW"/>
        </w:rPr>
        <w:t>initial mobility domain association or an association started through the FT protocol, the Supplicant</w:t>
      </w:r>
      <w:r w:rsidRPr="00C15A8C">
        <w:rPr>
          <w:rFonts w:eastAsia="PMingLiU"/>
          <w:spacing w:val="-47"/>
          <w:sz w:val="20"/>
          <w:lang w:val="en-US" w:eastAsia="zh-TW"/>
        </w:rPr>
        <w:t xml:space="preserve"> </w:t>
      </w:r>
      <w:r w:rsidRPr="00C15A8C">
        <w:rPr>
          <w:rFonts w:eastAsia="PMingLiU"/>
          <w:sz w:val="20"/>
          <w:lang w:val="en-US" w:eastAsia="zh-TW"/>
        </w:rPr>
        <w:t>verifies that the PMKR1Name in the PMKID List field of the RSNE is identical to the value it sent</w:t>
      </w:r>
      <w:r w:rsidRPr="00C15A8C">
        <w:rPr>
          <w:rFonts w:eastAsia="PMingLiU"/>
          <w:spacing w:val="1"/>
          <w:sz w:val="20"/>
          <w:lang w:val="en-US" w:eastAsia="zh-TW"/>
        </w:rPr>
        <w:t xml:space="preserve"> </w:t>
      </w:r>
      <w:r w:rsidRPr="00C15A8C">
        <w:rPr>
          <w:rFonts w:eastAsia="PMingLiU"/>
          <w:sz w:val="20"/>
          <w:lang w:val="en-US" w:eastAsia="zh-TW"/>
        </w:rPr>
        <w:t>in message 2 and verifies that all other fields of the RSNE are identical to the fields in the RSNE</w:t>
      </w:r>
      <w:r w:rsidRPr="00C15A8C">
        <w:rPr>
          <w:rFonts w:eastAsia="PMingLiU"/>
          <w:spacing w:val="1"/>
          <w:sz w:val="20"/>
          <w:lang w:val="en-US" w:eastAsia="zh-TW"/>
        </w:rPr>
        <w:t xml:space="preserve"> </w:t>
      </w:r>
      <w:r w:rsidRPr="00C15A8C">
        <w:rPr>
          <w:rFonts w:eastAsia="PMingLiU"/>
          <w:sz w:val="20"/>
          <w:lang w:val="en-US" w:eastAsia="zh-TW"/>
        </w:rPr>
        <w:t>present</w:t>
      </w:r>
      <w:r w:rsidRPr="00C15A8C">
        <w:rPr>
          <w:rFonts w:eastAsia="PMingLiU"/>
          <w:spacing w:val="-2"/>
          <w:sz w:val="20"/>
          <w:lang w:val="en-US" w:eastAsia="zh-TW"/>
        </w:rPr>
        <w:t xml:space="preserve"> </w:t>
      </w:r>
      <w:r w:rsidRPr="00C15A8C">
        <w:rPr>
          <w:rFonts w:eastAsia="PMingLiU"/>
          <w:sz w:val="20"/>
          <w:lang w:val="en-US" w:eastAsia="zh-TW"/>
        </w:rPr>
        <w:t>in</w:t>
      </w:r>
      <w:r w:rsidRPr="00C15A8C">
        <w:rPr>
          <w:rFonts w:eastAsia="PMingLiU"/>
          <w:spacing w:val="-2"/>
          <w:sz w:val="20"/>
          <w:lang w:val="en-US" w:eastAsia="zh-TW"/>
        </w:rPr>
        <w:t xml:space="preserve"> </w:t>
      </w:r>
      <w:r w:rsidRPr="00C15A8C">
        <w:rPr>
          <w:rFonts w:eastAsia="PMingLiU"/>
          <w:sz w:val="20"/>
          <w:lang w:val="en-US" w:eastAsia="zh-TW"/>
        </w:rPr>
        <w:t>the</w:t>
      </w:r>
      <w:r w:rsidRPr="00C15A8C">
        <w:rPr>
          <w:rFonts w:eastAsia="PMingLiU"/>
          <w:spacing w:val="-2"/>
          <w:sz w:val="20"/>
          <w:lang w:val="en-US" w:eastAsia="zh-TW"/>
        </w:rPr>
        <w:t xml:space="preserve"> </w:t>
      </w:r>
      <w:r w:rsidRPr="00C15A8C">
        <w:rPr>
          <w:rFonts w:eastAsia="PMingLiU"/>
          <w:sz w:val="20"/>
          <w:lang w:val="en-US" w:eastAsia="zh-TW"/>
        </w:rPr>
        <w:t>Beacon</w:t>
      </w:r>
      <w:r w:rsidRPr="00C15A8C">
        <w:rPr>
          <w:rFonts w:eastAsia="PMingLiU"/>
          <w:spacing w:val="-1"/>
          <w:sz w:val="20"/>
          <w:lang w:val="en-US" w:eastAsia="zh-TW"/>
        </w:rPr>
        <w:t xml:space="preserve"> </w:t>
      </w:r>
      <w:r w:rsidRPr="00C15A8C">
        <w:rPr>
          <w:rFonts w:eastAsia="PMingLiU"/>
          <w:sz w:val="20"/>
          <w:lang w:val="en-US" w:eastAsia="zh-TW"/>
        </w:rPr>
        <w:t>or</w:t>
      </w:r>
      <w:r w:rsidRPr="00C15A8C">
        <w:rPr>
          <w:rFonts w:eastAsia="PMingLiU"/>
          <w:spacing w:val="-2"/>
          <w:sz w:val="20"/>
          <w:lang w:val="en-US" w:eastAsia="zh-TW"/>
        </w:rPr>
        <w:t xml:space="preserve"> </w:t>
      </w:r>
      <w:r w:rsidRPr="00C15A8C">
        <w:rPr>
          <w:rFonts w:eastAsia="PMingLiU"/>
          <w:sz w:val="20"/>
          <w:lang w:val="en-US" w:eastAsia="zh-TW"/>
        </w:rPr>
        <w:t>Probe</w:t>
      </w:r>
      <w:r w:rsidRPr="00C15A8C">
        <w:rPr>
          <w:rFonts w:eastAsia="PMingLiU"/>
          <w:spacing w:val="-3"/>
          <w:sz w:val="20"/>
          <w:lang w:val="en-US" w:eastAsia="zh-TW"/>
        </w:rPr>
        <w:t xml:space="preserve"> </w:t>
      </w:r>
      <w:r w:rsidRPr="00C15A8C">
        <w:rPr>
          <w:rFonts w:eastAsia="PMingLiU"/>
          <w:sz w:val="20"/>
          <w:lang w:val="en-US" w:eastAsia="zh-TW"/>
        </w:rPr>
        <w:t>Response</w:t>
      </w:r>
      <w:r w:rsidRPr="00C15A8C">
        <w:rPr>
          <w:rFonts w:eastAsia="PMingLiU"/>
          <w:spacing w:val="-1"/>
          <w:sz w:val="20"/>
          <w:lang w:val="en-US" w:eastAsia="zh-TW"/>
        </w:rPr>
        <w:t xml:space="preserve"> </w:t>
      </w:r>
      <w:r w:rsidRPr="00C15A8C">
        <w:rPr>
          <w:rFonts w:eastAsia="PMingLiU"/>
          <w:sz w:val="20"/>
          <w:lang w:val="en-US" w:eastAsia="zh-TW"/>
        </w:rPr>
        <w:t>frames</w:t>
      </w:r>
      <w:r w:rsidRPr="00C15A8C">
        <w:rPr>
          <w:rFonts w:eastAsia="PMingLiU"/>
          <w:spacing w:val="-3"/>
          <w:sz w:val="20"/>
          <w:lang w:val="en-US" w:eastAsia="zh-TW"/>
        </w:rPr>
        <w:t xml:space="preserve"> </w:t>
      </w:r>
      <w:r w:rsidRPr="00C15A8C">
        <w:rPr>
          <w:rFonts w:eastAsia="PMingLiU"/>
          <w:sz w:val="20"/>
          <w:lang w:val="en-US" w:eastAsia="zh-TW"/>
        </w:rPr>
        <w:t>and</w:t>
      </w:r>
      <w:r w:rsidRPr="00C15A8C">
        <w:rPr>
          <w:rFonts w:eastAsia="PMingLiU"/>
          <w:spacing w:val="-3"/>
          <w:sz w:val="20"/>
          <w:lang w:val="en-US" w:eastAsia="zh-TW"/>
        </w:rPr>
        <w:t xml:space="preserve"> </w:t>
      </w:r>
      <w:r w:rsidRPr="00C15A8C">
        <w:rPr>
          <w:rFonts w:eastAsia="PMingLiU"/>
          <w:sz w:val="20"/>
          <w:lang w:val="en-US" w:eastAsia="zh-TW"/>
        </w:rPr>
        <w:t>verifies</w:t>
      </w:r>
      <w:r w:rsidRPr="00C15A8C">
        <w:rPr>
          <w:rFonts w:eastAsia="PMingLiU"/>
          <w:spacing w:val="-2"/>
          <w:sz w:val="20"/>
          <w:lang w:val="en-US" w:eastAsia="zh-TW"/>
        </w:rPr>
        <w:t xml:space="preserve"> </w:t>
      </w:r>
      <w:r w:rsidRPr="00C15A8C">
        <w:rPr>
          <w:rFonts w:eastAsia="PMingLiU"/>
          <w:sz w:val="20"/>
          <w:lang w:val="en-US" w:eastAsia="zh-TW"/>
        </w:rPr>
        <w:t>that the</w:t>
      </w:r>
      <w:r w:rsidRPr="00C15A8C">
        <w:rPr>
          <w:rFonts w:eastAsia="PMingLiU"/>
          <w:spacing w:val="-2"/>
          <w:sz w:val="20"/>
          <w:lang w:val="en-US" w:eastAsia="zh-TW"/>
        </w:rPr>
        <w:t xml:space="preserve"> </w:t>
      </w:r>
      <w:r w:rsidRPr="00C15A8C">
        <w:rPr>
          <w:rFonts w:eastAsia="PMingLiU"/>
          <w:sz w:val="20"/>
          <w:lang w:val="en-US" w:eastAsia="zh-TW"/>
        </w:rPr>
        <w:t>FTE</w:t>
      </w:r>
      <w:r w:rsidRPr="00C15A8C">
        <w:rPr>
          <w:rFonts w:eastAsia="PMingLiU"/>
          <w:spacing w:val="-2"/>
          <w:sz w:val="20"/>
          <w:lang w:val="en-US" w:eastAsia="zh-TW"/>
        </w:rPr>
        <w:t xml:space="preserve"> </w:t>
      </w:r>
      <w:r w:rsidRPr="00C15A8C">
        <w:rPr>
          <w:rFonts w:eastAsia="PMingLiU"/>
          <w:sz w:val="20"/>
          <w:lang w:val="en-US" w:eastAsia="zh-TW"/>
        </w:rPr>
        <w:t>and</w:t>
      </w:r>
      <w:r w:rsidRPr="00C15A8C">
        <w:rPr>
          <w:rFonts w:eastAsia="PMingLiU"/>
          <w:spacing w:val="-3"/>
          <w:sz w:val="20"/>
          <w:lang w:val="en-US" w:eastAsia="zh-TW"/>
        </w:rPr>
        <w:t xml:space="preserve"> </w:t>
      </w:r>
      <w:r w:rsidRPr="00C15A8C">
        <w:rPr>
          <w:rFonts w:eastAsia="PMingLiU"/>
          <w:sz w:val="20"/>
          <w:lang w:val="en-US" w:eastAsia="zh-TW"/>
        </w:rPr>
        <w:t>MDE</w:t>
      </w:r>
      <w:r w:rsidRPr="00C15A8C">
        <w:rPr>
          <w:rFonts w:eastAsia="PMingLiU"/>
          <w:spacing w:val="-2"/>
          <w:sz w:val="20"/>
          <w:lang w:val="en-US" w:eastAsia="zh-TW"/>
        </w:rPr>
        <w:t xml:space="preserve"> </w:t>
      </w:r>
      <w:r w:rsidRPr="00C15A8C">
        <w:rPr>
          <w:rFonts w:eastAsia="PMingLiU"/>
          <w:sz w:val="20"/>
          <w:lang w:val="en-US" w:eastAsia="zh-TW"/>
        </w:rPr>
        <w:t>are</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2"/>
          <w:sz w:val="20"/>
          <w:lang w:val="en-US" w:eastAsia="zh-TW"/>
        </w:rPr>
        <w:t xml:space="preserve"> </w:t>
      </w:r>
      <w:r w:rsidRPr="00C15A8C">
        <w:rPr>
          <w:rFonts w:eastAsia="PMingLiU"/>
          <w:sz w:val="20"/>
          <w:lang w:val="en-US" w:eastAsia="zh-TW"/>
        </w:rPr>
        <w:t>same</w:t>
      </w:r>
      <w:r w:rsidRPr="00C15A8C">
        <w:rPr>
          <w:rFonts w:eastAsia="PMingLiU"/>
          <w:spacing w:val="-3"/>
          <w:sz w:val="20"/>
          <w:lang w:val="en-US" w:eastAsia="zh-TW"/>
        </w:rPr>
        <w:t xml:space="preserve"> </w:t>
      </w:r>
      <w:r w:rsidRPr="00C15A8C">
        <w:rPr>
          <w:rFonts w:eastAsia="PMingLiU"/>
          <w:sz w:val="20"/>
          <w:lang w:val="en-US" w:eastAsia="zh-TW"/>
        </w:rPr>
        <w:t>as</w:t>
      </w:r>
      <w:r w:rsidRPr="00C15A8C">
        <w:rPr>
          <w:rFonts w:eastAsia="PMingLiU"/>
          <w:spacing w:val="-47"/>
          <w:sz w:val="20"/>
          <w:lang w:val="en-US" w:eastAsia="zh-TW"/>
        </w:rPr>
        <w:t xml:space="preserve"> </w:t>
      </w:r>
      <w:r w:rsidRPr="00C15A8C">
        <w:rPr>
          <w:rFonts w:eastAsia="PMingLiU"/>
          <w:sz w:val="20"/>
          <w:lang w:val="en-US" w:eastAsia="zh-TW"/>
        </w:rPr>
        <w:t>in</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(Re)Association</w:t>
      </w:r>
      <w:r w:rsidRPr="00C15A8C">
        <w:rPr>
          <w:rFonts w:eastAsia="PMingLiU"/>
          <w:spacing w:val="1"/>
          <w:sz w:val="20"/>
          <w:lang w:val="en-US" w:eastAsia="zh-TW"/>
        </w:rPr>
        <w:t xml:space="preserve"> </w:t>
      </w:r>
      <w:r w:rsidRPr="00C15A8C">
        <w:rPr>
          <w:rFonts w:eastAsia="PMingLiU"/>
          <w:sz w:val="20"/>
          <w:lang w:val="en-US" w:eastAsia="zh-TW"/>
        </w:rPr>
        <w:t>Response</w:t>
      </w:r>
      <w:r w:rsidRPr="00C15A8C">
        <w:rPr>
          <w:rFonts w:eastAsia="PMingLiU"/>
          <w:spacing w:val="1"/>
          <w:sz w:val="20"/>
          <w:lang w:val="en-US" w:eastAsia="zh-TW"/>
        </w:rPr>
        <w:t xml:space="preserve"> </w:t>
      </w:r>
      <w:r w:rsidRPr="00C15A8C">
        <w:rPr>
          <w:rFonts w:eastAsia="PMingLiU"/>
          <w:sz w:val="20"/>
          <w:lang w:val="en-US" w:eastAsia="zh-TW"/>
        </w:rPr>
        <w:t>frame.</w:t>
      </w:r>
      <w:r w:rsidRPr="00C15A8C">
        <w:rPr>
          <w:rFonts w:eastAsia="PMingLiU"/>
          <w:spacing w:val="1"/>
          <w:sz w:val="20"/>
          <w:lang w:val="en-US" w:eastAsia="zh-TW"/>
        </w:rPr>
        <w:t xml:space="preserve"> </w:t>
      </w:r>
      <w:r w:rsidRPr="00C15A8C">
        <w:rPr>
          <w:rFonts w:eastAsia="PMingLiU"/>
          <w:sz w:val="20"/>
          <w:lang w:val="en-US" w:eastAsia="zh-TW"/>
        </w:rPr>
        <w:t>Otherwise,</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Supplicant</w:t>
      </w:r>
      <w:r w:rsidRPr="00C15A8C">
        <w:rPr>
          <w:rFonts w:eastAsia="PMingLiU"/>
          <w:spacing w:val="1"/>
          <w:sz w:val="20"/>
          <w:lang w:val="en-US" w:eastAsia="zh-TW"/>
        </w:rPr>
        <w:t xml:space="preserve"> </w:t>
      </w:r>
      <w:r w:rsidRPr="00C15A8C">
        <w:rPr>
          <w:rFonts w:eastAsia="PMingLiU"/>
          <w:sz w:val="20"/>
          <w:lang w:val="en-US" w:eastAsia="zh-TW"/>
        </w:rPr>
        <w:t>verifies</w:t>
      </w:r>
      <w:r w:rsidRPr="00C15A8C">
        <w:rPr>
          <w:rFonts w:eastAsia="PMingLiU"/>
          <w:spacing w:val="1"/>
          <w:sz w:val="20"/>
          <w:lang w:val="en-US" w:eastAsia="zh-TW"/>
        </w:rPr>
        <w:t xml:space="preserve"> </w:t>
      </w:r>
      <w:r w:rsidRPr="00C15A8C">
        <w:rPr>
          <w:rFonts w:eastAsia="PMingLiU"/>
          <w:sz w:val="20"/>
          <w:lang w:val="en-US" w:eastAsia="zh-TW"/>
        </w:rPr>
        <w:t>that</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RSNE</w:t>
      </w:r>
      <w:r w:rsidRPr="00C15A8C">
        <w:rPr>
          <w:rFonts w:eastAsia="PMingLiU"/>
          <w:spacing w:val="1"/>
          <w:sz w:val="20"/>
          <w:lang w:val="en-US" w:eastAsia="zh-TW"/>
        </w:rPr>
        <w:t xml:space="preserve"> </w:t>
      </w:r>
      <w:r w:rsidRPr="00C15A8C">
        <w:rPr>
          <w:rFonts w:eastAsia="PMingLiU"/>
          <w:sz w:val="20"/>
          <w:lang w:val="en-US" w:eastAsia="zh-TW"/>
        </w:rPr>
        <w:t>is</w:t>
      </w:r>
      <w:r w:rsidRPr="00C15A8C">
        <w:rPr>
          <w:rFonts w:eastAsia="PMingLiU"/>
          <w:spacing w:val="1"/>
          <w:sz w:val="20"/>
          <w:lang w:val="en-US" w:eastAsia="zh-TW"/>
        </w:rPr>
        <w:t xml:space="preserve"> </w:t>
      </w:r>
      <w:r w:rsidRPr="00C15A8C">
        <w:rPr>
          <w:rFonts w:eastAsia="PMingLiU"/>
          <w:sz w:val="20"/>
          <w:lang w:val="en-US" w:eastAsia="zh-TW"/>
        </w:rPr>
        <w:t>identical to that the STA received in the Beacon or Probe Response frame. If the RSNXE is present,</w:t>
      </w:r>
      <w:r w:rsidRPr="00C15A8C">
        <w:rPr>
          <w:rFonts w:eastAsia="PMingLiU"/>
          <w:spacing w:val="-48"/>
          <w:sz w:val="20"/>
          <w:lang w:val="en-US" w:eastAsia="zh-TW"/>
        </w:rPr>
        <w:t xml:space="preserve"> </w:t>
      </w:r>
      <w:r w:rsidRPr="00C15A8C">
        <w:rPr>
          <w:rFonts w:eastAsia="PMingLiU"/>
          <w:sz w:val="20"/>
          <w:lang w:val="en-US" w:eastAsia="zh-TW"/>
        </w:rPr>
        <w:t>the Supplicant verifies that the RSNXE is identical to that the STA received in the Beacon or Probe</w:t>
      </w:r>
      <w:r w:rsidRPr="00C15A8C">
        <w:rPr>
          <w:rFonts w:eastAsia="PMingLiU"/>
          <w:spacing w:val="-47"/>
          <w:sz w:val="20"/>
          <w:lang w:val="en-US" w:eastAsia="zh-TW"/>
        </w:rPr>
        <w:t xml:space="preserve"> </w:t>
      </w:r>
      <w:r w:rsidRPr="00C15A8C">
        <w:rPr>
          <w:rFonts w:eastAsia="PMingLiU"/>
          <w:sz w:val="20"/>
          <w:lang w:val="en-US" w:eastAsia="zh-TW"/>
        </w:rPr>
        <w:t>Response frame. If any of these verification steps indicates a mismatch, the STA shall disassociate</w:t>
      </w:r>
      <w:r w:rsidRPr="00C15A8C">
        <w:rPr>
          <w:rFonts w:eastAsia="PMingLiU"/>
          <w:spacing w:val="1"/>
          <w:sz w:val="20"/>
          <w:lang w:val="en-US" w:eastAsia="zh-TW"/>
        </w:rPr>
        <w:t xml:space="preserve"> </w:t>
      </w:r>
      <w:r w:rsidRPr="00C15A8C">
        <w:rPr>
          <w:rFonts w:eastAsia="PMingLiU"/>
          <w:sz w:val="20"/>
          <w:lang w:val="en-US" w:eastAsia="zh-TW"/>
        </w:rPr>
        <w:t xml:space="preserve">or </w:t>
      </w:r>
      <w:proofErr w:type="spellStart"/>
      <w:r w:rsidRPr="00C15A8C">
        <w:rPr>
          <w:rFonts w:eastAsia="PMingLiU"/>
          <w:sz w:val="20"/>
          <w:lang w:val="en-US" w:eastAsia="zh-TW"/>
        </w:rPr>
        <w:t>deauthenticate</w:t>
      </w:r>
      <w:proofErr w:type="spellEnd"/>
      <w:r w:rsidRPr="00C15A8C">
        <w:rPr>
          <w:rFonts w:eastAsia="PMingLiU"/>
          <w:sz w:val="20"/>
          <w:lang w:val="en-US" w:eastAsia="zh-TW"/>
        </w:rPr>
        <w:t>. If a second RSNE is provided in the message, the Supplicant uses the pairwise</w:t>
      </w:r>
      <w:r w:rsidRPr="00C15A8C">
        <w:rPr>
          <w:rFonts w:eastAsia="PMingLiU"/>
          <w:spacing w:val="1"/>
          <w:sz w:val="20"/>
          <w:lang w:val="en-US" w:eastAsia="zh-TW"/>
        </w:rPr>
        <w:t xml:space="preserve"> </w:t>
      </w:r>
      <w:r w:rsidRPr="00C15A8C">
        <w:rPr>
          <w:rFonts w:eastAsia="PMingLiU"/>
          <w:sz w:val="20"/>
          <w:lang w:val="en-US" w:eastAsia="zh-TW"/>
        </w:rPr>
        <w:t>cipher</w:t>
      </w:r>
      <w:r w:rsidRPr="00C15A8C">
        <w:rPr>
          <w:rFonts w:eastAsia="PMingLiU"/>
          <w:spacing w:val="-1"/>
          <w:sz w:val="20"/>
          <w:lang w:val="en-US" w:eastAsia="zh-TW"/>
        </w:rPr>
        <w:t xml:space="preserve"> </w:t>
      </w:r>
      <w:r w:rsidRPr="00C15A8C">
        <w:rPr>
          <w:rFonts w:eastAsia="PMingLiU"/>
          <w:sz w:val="20"/>
          <w:lang w:val="en-US" w:eastAsia="zh-TW"/>
        </w:rPr>
        <w:t>suite</w:t>
      </w:r>
      <w:r w:rsidRPr="00C15A8C">
        <w:rPr>
          <w:rFonts w:eastAsia="PMingLiU"/>
          <w:spacing w:val="-1"/>
          <w:sz w:val="20"/>
          <w:lang w:val="en-US" w:eastAsia="zh-TW"/>
        </w:rPr>
        <w:t xml:space="preserve"> </w:t>
      </w:r>
      <w:r w:rsidRPr="00C15A8C">
        <w:rPr>
          <w:rFonts w:eastAsia="PMingLiU"/>
          <w:sz w:val="20"/>
          <w:lang w:val="en-US" w:eastAsia="zh-TW"/>
        </w:rPr>
        <w:t>specified in the second</w:t>
      </w:r>
      <w:r w:rsidRPr="00C15A8C">
        <w:rPr>
          <w:rFonts w:eastAsia="PMingLiU"/>
          <w:spacing w:val="-1"/>
          <w:sz w:val="20"/>
          <w:lang w:val="en-US" w:eastAsia="zh-TW"/>
        </w:rPr>
        <w:t xml:space="preserve"> </w:t>
      </w:r>
      <w:r w:rsidRPr="00C15A8C">
        <w:rPr>
          <w:rFonts w:eastAsia="PMingLiU"/>
          <w:sz w:val="20"/>
          <w:lang w:val="en-US" w:eastAsia="zh-TW"/>
        </w:rPr>
        <w:t xml:space="preserve">RSNE or </w:t>
      </w:r>
      <w:proofErr w:type="spellStart"/>
      <w:r w:rsidRPr="00C15A8C">
        <w:rPr>
          <w:rFonts w:eastAsia="PMingLiU"/>
          <w:sz w:val="20"/>
          <w:lang w:val="en-US" w:eastAsia="zh-TW"/>
        </w:rPr>
        <w:t>deauthenticates</w:t>
      </w:r>
      <w:proofErr w:type="spellEnd"/>
      <w:r w:rsidRPr="00C15A8C">
        <w:rPr>
          <w:rFonts w:eastAsia="PMingLiU"/>
          <w:sz w:val="20"/>
          <w:lang w:val="en-US" w:eastAsia="zh-TW"/>
        </w:rPr>
        <w:t>.</w:t>
      </w:r>
    </w:p>
    <w:p w14:paraId="7D4AA862" w14:textId="77777777" w:rsidR="00C15A8C" w:rsidRPr="00C15A8C" w:rsidRDefault="00C15A8C" w:rsidP="00D225FA">
      <w:pPr>
        <w:widowControl w:val="0"/>
        <w:numPr>
          <w:ilvl w:val="4"/>
          <w:numId w:val="29"/>
        </w:numPr>
        <w:tabs>
          <w:tab w:val="left" w:pos="760"/>
        </w:tabs>
        <w:kinsoku w:val="0"/>
        <w:overflowPunct w:val="0"/>
        <w:autoSpaceDE w:val="0"/>
        <w:autoSpaceDN w:val="0"/>
        <w:adjustRightInd w:val="0"/>
        <w:spacing w:before="69" w:line="249" w:lineRule="auto"/>
        <w:ind w:right="116"/>
        <w:jc w:val="both"/>
        <w:rPr>
          <w:rFonts w:eastAsia="PMingLiU"/>
          <w:color w:val="000000"/>
          <w:sz w:val="20"/>
          <w:lang w:val="en-US" w:eastAsia="zh-TW"/>
        </w:rPr>
      </w:pPr>
      <w:r w:rsidRPr="00C15A8C">
        <w:rPr>
          <w:rFonts w:eastAsia="PMingLiU"/>
          <w:color w:val="208A20"/>
          <w:sz w:val="20"/>
          <w:u w:val="single"/>
          <w:lang w:val="en-US" w:eastAsia="zh-TW"/>
        </w:rPr>
        <w:t>(#</w:t>
      </w:r>
      <w:proofErr w:type="gramStart"/>
      <w:r w:rsidRPr="00C15A8C">
        <w:rPr>
          <w:rFonts w:eastAsia="PMingLiU"/>
          <w:color w:val="208A20"/>
          <w:sz w:val="20"/>
          <w:u w:val="single"/>
          <w:lang w:val="en-US" w:eastAsia="zh-TW"/>
        </w:rPr>
        <w:t>2290)</w:t>
      </w:r>
      <w:r w:rsidRPr="00C15A8C">
        <w:rPr>
          <w:rFonts w:eastAsia="PMingLiU"/>
          <w:color w:val="000000"/>
          <w:sz w:val="20"/>
          <w:u w:val="single"/>
          <w:lang w:val="en-US" w:eastAsia="zh-TW"/>
        </w:rPr>
        <w:t>For</w:t>
      </w:r>
      <w:proofErr w:type="gramEnd"/>
      <w:r w:rsidRPr="00C15A8C">
        <w:rPr>
          <w:rFonts w:eastAsia="PMingLiU"/>
          <w:color w:val="000000"/>
          <w:sz w:val="20"/>
          <w:u w:val="single"/>
          <w:lang w:val="en-US" w:eastAsia="zh-TW"/>
        </w:rPr>
        <w:t xml:space="preserve"> MLO, verifies that the affiliated AP MAC address, the RSNE, and the RSNXE, if</w:t>
      </w:r>
      <w:r w:rsidRPr="00C15A8C">
        <w:rPr>
          <w:rFonts w:eastAsia="PMingLiU"/>
          <w:color w:val="000000"/>
          <w:spacing w:val="1"/>
          <w:sz w:val="20"/>
          <w:lang w:val="en-US" w:eastAsia="zh-TW"/>
        </w:rPr>
        <w:t xml:space="preserve"> </w:t>
      </w:r>
      <w:r w:rsidRPr="00C15A8C">
        <w:rPr>
          <w:rFonts w:eastAsia="PMingLiU"/>
          <w:color w:val="000000"/>
          <w:sz w:val="20"/>
          <w:u w:val="single"/>
          <w:lang w:val="en-US" w:eastAsia="zh-TW"/>
        </w:rPr>
        <w:t>present,</w:t>
      </w:r>
      <w:r w:rsidRPr="00C15A8C">
        <w:rPr>
          <w:rFonts w:eastAsia="PMingLiU"/>
          <w:color w:val="000000"/>
          <w:spacing w:val="-5"/>
          <w:sz w:val="20"/>
          <w:u w:val="single"/>
          <w:lang w:val="en-US" w:eastAsia="zh-TW"/>
        </w:rPr>
        <w:t xml:space="preserve"> </w:t>
      </w:r>
      <w:r w:rsidRPr="00C15A8C">
        <w:rPr>
          <w:rFonts w:eastAsia="PMingLiU"/>
          <w:color w:val="000000"/>
          <w:sz w:val="20"/>
          <w:u w:val="single"/>
          <w:lang w:val="en-US" w:eastAsia="zh-TW"/>
        </w:rPr>
        <w:t>are</w:t>
      </w:r>
      <w:r w:rsidRPr="00C15A8C">
        <w:rPr>
          <w:rFonts w:eastAsia="PMingLiU"/>
          <w:color w:val="000000"/>
          <w:spacing w:val="-5"/>
          <w:sz w:val="20"/>
          <w:u w:val="single"/>
          <w:lang w:val="en-US" w:eastAsia="zh-TW"/>
        </w:rPr>
        <w:t xml:space="preserve"> </w:t>
      </w:r>
      <w:r w:rsidRPr="00C15A8C">
        <w:rPr>
          <w:rFonts w:eastAsia="PMingLiU"/>
          <w:color w:val="000000"/>
          <w:sz w:val="20"/>
          <w:u w:val="single"/>
          <w:lang w:val="en-US" w:eastAsia="zh-TW"/>
        </w:rPr>
        <w:t>the</w:t>
      </w:r>
      <w:r w:rsidRPr="00C15A8C">
        <w:rPr>
          <w:rFonts w:eastAsia="PMingLiU"/>
          <w:color w:val="000000"/>
          <w:spacing w:val="-4"/>
          <w:sz w:val="20"/>
          <w:u w:val="single"/>
          <w:lang w:val="en-US" w:eastAsia="zh-TW"/>
        </w:rPr>
        <w:t xml:space="preserve"> </w:t>
      </w:r>
      <w:r w:rsidRPr="00C15A8C">
        <w:rPr>
          <w:rFonts w:eastAsia="PMingLiU"/>
          <w:color w:val="000000"/>
          <w:sz w:val="20"/>
          <w:u w:val="single"/>
          <w:lang w:val="en-US" w:eastAsia="zh-TW"/>
        </w:rPr>
        <w:t>same</w:t>
      </w:r>
      <w:r w:rsidRPr="00C15A8C">
        <w:rPr>
          <w:rFonts w:eastAsia="PMingLiU"/>
          <w:color w:val="000000"/>
          <w:spacing w:val="-5"/>
          <w:sz w:val="20"/>
          <w:u w:val="single"/>
          <w:lang w:val="en-US" w:eastAsia="zh-TW"/>
        </w:rPr>
        <w:t xml:space="preserve"> </w:t>
      </w:r>
      <w:r w:rsidRPr="00C15A8C">
        <w:rPr>
          <w:rFonts w:eastAsia="PMingLiU"/>
          <w:color w:val="000000"/>
          <w:sz w:val="20"/>
          <w:u w:val="single"/>
          <w:lang w:val="en-US" w:eastAsia="zh-TW"/>
        </w:rPr>
        <w:t>as</w:t>
      </w:r>
      <w:r w:rsidRPr="00C15A8C">
        <w:rPr>
          <w:rFonts w:eastAsia="PMingLiU"/>
          <w:color w:val="000000"/>
          <w:spacing w:val="-6"/>
          <w:sz w:val="20"/>
          <w:u w:val="single"/>
          <w:lang w:val="en-US" w:eastAsia="zh-TW"/>
        </w:rPr>
        <w:t xml:space="preserve"> </w:t>
      </w:r>
      <w:r w:rsidRPr="00C15A8C">
        <w:rPr>
          <w:rFonts w:eastAsia="PMingLiU"/>
          <w:color w:val="000000"/>
          <w:sz w:val="20"/>
          <w:u w:val="single"/>
          <w:lang w:val="en-US" w:eastAsia="zh-TW"/>
        </w:rPr>
        <w:t>advertised</w:t>
      </w:r>
      <w:r w:rsidRPr="00C15A8C">
        <w:rPr>
          <w:rFonts w:eastAsia="PMingLiU"/>
          <w:color w:val="000000"/>
          <w:spacing w:val="-5"/>
          <w:sz w:val="20"/>
          <w:u w:val="single"/>
          <w:lang w:val="en-US" w:eastAsia="zh-TW"/>
        </w:rPr>
        <w:t xml:space="preserve"> </w:t>
      </w:r>
      <w:r w:rsidRPr="00C15A8C">
        <w:rPr>
          <w:rFonts w:eastAsia="PMingLiU"/>
          <w:color w:val="000000"/>
          <w:sz w:val="20"/>
          <w:u w:val="single"/>
          <w:lang w:val="en-US" w:eastAsia="zh-TW"/>
        </w:rPr>
        <w:t>by</w:t>
      </w:r>
      <w:r w:rsidRPr="00C15A8C">
        <w:rPr>
          <w:rFonts w:eastAsia="PMingLiU"/>
          <w:color w:val="000000"/>
          <w:spacing w:val="-4"/>
          <w:sz w:val="20"/>
          <w:u w:val="single"/>
          <w:lang w:val="en-US" w:eastAsia="zh-TW"/>
        </w:rPr>
        <w:t xml:space="preserve"> </w:t>
      </w:r>
      <w:r w:rsidRPr="00C15A8C">
        <w:rPr>
          <w:rFonts w:eastAsia="PMingLiU"/>
          <w:color w:val="000000"/>
          <w:sz w:val="20"/>
          <w:u w:val="single"/>
          <w:lang w:val="en-US" w:eastAsia="zh-TW"/>
        </w:rPr>
        <w:t>the</w:t>
      </w:r>
      <w:r w:rsidRPr="00C15A8C">
        <w:rPr>
          <w:rFonts w:eastAsia="PMingLiU"/>
          <w:color w:val="000000"/>
          <w:spacing w:val="-5"/>
          <w:sz w:val="20"/>
          <w:u w:val="single"/>
          <w:lang w:val="en-US" w:eastAsia="zh-TW"/>
        </w:rPr>
        <w:t xml:space="preserve"> </w:t>
      </w:r>
      <w:r w:rsidRPr="00C15A8C">
        <w:rPr>
          <w:rFonts w:eastAsia="PMingLiU"/>
          <w:color w:val="000000"/>
          <w:sz w:val="20"/>
          <w:u w:val="single"/>
          <w:lang w:val="en-US" w:eastAsia="zh-TW"/>
        </w:rPr>
        <w:t>affiliated</w:t>
      </w:r>
      <w:r w:rsidRPr="00C15A8C">
        <w:rPr>
          <w:rFonts w:eastAsia="PMingLiU"/>
          <w:color w:val="000000"/>
          <w:spacing w:val="-4"/>
          <w:sz w:val="20"/>
          <w:u w:val="single"/>
          <w:lang w:val="en-US" w:eastAsia="zh-TW"/>
        </w:rPr>
        <w:t xml:space="preserve"> </w:t>
      </w:r>
      <w:r w:rsidRPr="00C15A8C">
        <w:rPr>
          <w:rFonts w:eastAsia="PMingLiU"/>
          <w:color w:val="000000"/>
          <w:sz w:val="20"/>
          <w:u w:val="single"/>
          <w:lang w:val="en-US" w:eastAsia="zh-TW"/>
        </w:rPr>
        <w:t>APs</w:t>
      </w:r>
      <w:r w:rsidRPr="00C15A8C">
        <w:rPr>
          <w:rFonts w:eastAsia="PMingLiU"/>
          <w:color w:val="000000"/>
          <w:spacing w:val="-7"/>
          <w:sz w:val="20"/>
          <w:u w:val="single"/>
          <w:lang w:val="en-US" w:eastAsia="zh-TW"/>
        </w:rPr>
        <w:t xml:space="preserve"> </w:t>
      </w:r>
      <w:r w:rsidRPr="00C15A8C">
        <w:rPr>
          <w:rFonts w:eastAsia="PMingLiU"/>
          <w:color w:val="000000"/>
          <w:sz w:val="20"/>
          <w:u w:val="single"/>
          <w:lang w:val="en-US" w:eastAsia="zh-TW"/>
        </w:rPr>
        <w:t>of</w:t>
      </w:r>
      <w:r w:rsidRPr="00C15A8C">
        <w:rPr>
          <w:rFonts w:eastAsia="PMingLiU"/>
          <w:color w:val="000000"/>
          <w:spacing w:val="-4"/>
          <w:sz w:val="20"/>
          <w:u w:val="single"/>
          <w:lang w:val="en-US" w:eastAsia="zh-TW"/>
        </w:rPr>
        <w:t xml:space="preserve"> </w:t>
      </w:r>
      <w:r w:rsidRPr="00C15A8C">
        <w:rPr>
          <w:rFonts w:eastAsia="PMingLiU"/>
          <w:color w:val="000000"/>
          <w:sz w:val="20"/>
          <w:u w:val="single"/>
          <w:lang w:val="en-US" w:eastAsia="zh-TW"/>
        </w:rPr>
        <w:t>the</w:t>
      </w:r>
      <w:r w:rsidRPr="00C15A8C">
        <w:rPr>
          <w:rFonts w:eastAsia="PMingLiU"/>
          <w:color w:val="000000"/>
          <w:spacing w:val="-5"/>
          <w:sz w:val="20"/>
          <w:u w:val="single"/>
          <w:lang w:val="en-US" w:eastAsia="zh-TW"/>
        </w:rPr>
        <w:t xml:space="preserve"> </w:t>
      </w:r>
      <w:r w:rsidRPr="00C15A8C">
        <w:rPr>
          <w:rFonts w:eastAsia="PMingLiU"/>
          <w:color w:val="000000"/>
          <w:sz w:val="20"/>
          <w:u w:val="single"/>
          <w:lang w:val="en-US" w:eastAsia="zh-TW"/>
        </w:rPr>
        <w:t>AP</w:t>
      </w:r>
      <w:r w:rsidRPr="00C15A8C">
        <w:rPr>
          <w:rFonts w:eastAsia="PMingLiU"/>
          <w:color w:val="000000"/>
          <w:spacing w:val="-5"/>
          <w:sz w:val="20"/>
          <w:u w:val="single"/>
          <w:lang w:val="en-US" w:eastAsia="zh-TW"/>
        </w:rPr>
        <w:t xml:space="preserve"> </w:t>
      </w:r>
      <w:r w:rsidRPr="00C15A8C">
        <w:rPr>
          <w:rFonts w:eastAsia="PMingLiU"/>
          <w:color w:val="000000"/>
          <w:sz w:val="20"/>
          <w:u w:val="single"/>
          <w:lang w:val="en-US" w:eastAsia="zh-TW"/>
        </w:rPr>
        <w:t>MLD</w:t>
      </w:r>
      <w:r w:rsidRPr="00C15A8C">
        <w:rPr>
          <w:rFonts w:eastAsia="PMingLiU"/>
          <w:color w:val="000000"/>
          <w:spacing w:val="-7"/>
          <w:sz w:val="20"/>
          <w:u w:val="single"/>
          <w:lang w:val="en-US" w:eastAsia="zh-TW"/>
        </w:rPr>
        <w:t xml:space="preserve"> </w:t>
      </w:r>
      <w:r w:rsidRPr="00C15A8C">
        <w:rPr>
          <w:rFonts w:eastAsia="PMingLiU"/>
          <w:color w:val="000000"/>
          <w:sz w:val="20"/>
          <w:u w:val="single"/>
          <w:lang w:val="en-US" w:eastAsia="zh-TW"/>
        </w:rPr>
        <w:t>in</w:t>
      </w:r>
      <w:r w:rsidRPr="00C15A8C">
        <w:rPr>
          <w:rFonts w:eastAsia="PMingLiU"/>
          <w:color w:val="000000"/>
          <w:spacing w:val="-5"/>
          <w:sz w:val="20"/>
          <w:u w:val="single"/>
          <w:lang w:val="en-US" w:eastAsia="zh-TW"/>
        </w:rPr>
        <w:t xml:space="preserve"> </w:t>
      </w:r>
      <w:r w:rsidRPr="00C15A8C">
        <w:rPr>
          <w:rFonts w:eastAsia="PMingLiU"/>
          <w:color w:val="000000"/>
          <w:sz w:val="20"/>
          <w:u w:val="single"/>
          <w:lang w:val="en-US" w:eastAsia="zh-TW"/>
        </w:rPr>
        <w:t>Beacon,</w:t>
      </w:r>
      <w:r w:rsidRPr="00C15A8C">
        <w:rPr>
          <w:rFonts w:eastAsia="PMingLiU"/>
          <w:color w:val="000000"/>
          <w:spacing w:val="-5"/>
          <w:sz w:val="20"/>
          <w:u w:val="single"/>
          <w:lang w:val="en-US" w:eastAsia="zh-TW"/>
        </w:rPr>
        <w:t xml:space="preserve"> </w:t>
      </w:r>
      <w:r w:rsidRPr="00C15A8C">
        <w:rPr>
          <w:rFonts w:eastAsia="PMingLiU"/>
          <w:color w:val="000000"/>
          <w:sz w:val="20"/>
          <w:u w:val="single"/>
          <w:lang w:val="en-US" w:eastAsia="zh-TW"/>
        </w:rPr>
        <w:t>Probe</w:t>
      </w:r>
      <w:r w:rsidRPr="00C15A8C">
        <w:rPr>
          <w:rFonts w:eastAsia="PMingLiU"/>
          <w:color w:val="000000"/>
          <w:spacing w:val="-4"/>
          <w:sz w:val="20"/>
          <w:u w:val="single"/>
          <w:lang w:val="en-US" w:eastAsia="zh-TW"/>
        </w:rPr>
        <w:t xml:space="preserve"> </w:t>
      </w:r>
      <w:r w:rsidRPr="00C15A8C">
        <w:rPr>
          <w:rFonts w:eastAsia="PMingLiU"/>
          <w:color w:val="000000"/>
          <w:sz w:val="20"/>
          <w:u w:val="single"/>
          <w:lang w:val="en-US" w:eastAsia="zh-TW"/>
        </w:rPr>
        <w:t>Response,</w:t>
      </w:r>
      <w:r w:rsidRPr="00C15A8C">
        <w:rPr>
          <w:rFonts w:eastAsia="PMingLiU"/>
          <w:color w:val="000000"/>
          <w:spacing w:val="-48"/>
          <w:sz w:val="20"/>
          <w:lang w:val="en-US" w:eastAsia="zh-TW"/>
        </w:rPr>
        <w:t xml:space="preserve"> </w:t>
      </w:r>
      <w:r w:rsidRPr="00C15A8C">
        <w:rPr>
          <w:rFonts w:eastAsia="PMingLiU"/>
          <w:color w:val="000000"/>
          <w:sz w:val="20"/>
          <w:u w:val="single"/>
          <w:lang w:val="en-US" w:eastAsia="zh-TW"/>
        </w:rPr>
        <w:t>and</w:t>
      </w:r>
      <w:r w:rsidRPr="00C15A8C">
        <w:rPr>
          <w:rFonts w:eastAsia="PMingLiU"/>
          <w:color w:val="000000"/>
          <w:spacing w:val="-2"/>
          <w:sz w:val="20"/>
          <w:u w:val="single"/>
          <w:lang w:val="en-US" w:eastAsia="zh-TW"/>
        </w:rPr>
        <w:t xml:space="preserve"> </w:t>
      </w:r>
      <w:r w:rsidRPr="00C15A8C">
        <w:rPr>
          <w:rFonts w:eastAsia="PMingLiU"/>
          <w:color w:val="000000"/>
          <w:sz w:val="20"/>
          <w:u w:val="single"/>
          <w:lang w:val="en-US" w:eastAsia="zh-TW"/>
        </w:rPr>
        <w:t>ML Probe</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Response</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frames.</w:t>
      </w:r>
    </w:p>
    <w:p w14:paraId="342AB28F" w14:textId="77777777" w:rsidR="00C15A8C" w:rsidRPr="00C15A8C" w:rsidRDefault="00C15A8C" w:rsidP="00D225FA">
      <w:pPr>
        <w:widowControl w:val="0"/>
        <w:numPr>
          <w:ilvl w:val="4"/>
          <w:numId w:val="29"/>
        </w:numPr>
        <w:tabs>
          <w:tab w:val="left" w:pos="760"/>
        </w:tabs>
        <w:kinsoku w:val="0"/>
        <w:overflowPunct w:val="0"/>
        <w:autoSpaceDE w:val="0"/>
        <w:autoSpaceDN w:val="0"/>
        <w:adjustRightInd w:val="0"/>
        <w:spacing w:before="63" w:line="249" w:lineRule="auto"/>
        <w:ind w:right="118"/>
        <w:jc w:val="both"/>
        <w:rPr>
          <w:rFonts w:eastAsia="PMingLiU"/>
          <w:sz w:val="20"/>
          <w:lang w:val="en-US" w:eastAsia="zh-TW"/>
        </w:rPr>
      </w:pPr>
      <w:r w:rsidRPr="00C15A8C">
        <w:rPr>
          <w:rFonts w:eastAsia="PMingLiU"/>
          <w:sz w:val="20"/>
          <w:lang w:val="en-US" w:eastAsia="zh-TW"/>
        </w:rPr>
        <w:t>Verifies the message 3 MIC or AEAD decryption operation result. If the calculated MIC does not</w:t>
      </w:r>
      <w:r w:rsidRPr="00C15A8C">
        <w:rPr>
          <w:rFonts w:eastAsia="PMingLiU"/>
          <w:spacing w:val="1"/>
          <w:sz w:val="20"/>
          <w:lang w:val="en-US" w:eastAsia="zh-TW"/>
        </w:rPr>
        <w:t xml:space="preserve"> </w:t>
      </w:r>
      <w:r w:rsidRPr="00C15A8C">
        <w:rPr>
          <w:rFonts w:eastAsia="PMingLiU"/>
          <w:sz w:val="20"/>
          <w:lang w:val="en-US" w:eastAsia="zh-TW"/>
        </w:rPr>
        <w:t>match the MIC that the Authenticator included in the EAPOL-Key frame or AEAD decryption</w:t>
      </w:r>
      <w:r w:rsidRPr="00C15A8C">
        <w:rPr>
          <w:rFonts w:eastAsia="PMingLiU"/>
          <w:spacing w:val="1"/>
          <w:sz w:val="20"/>
          <w:lang w:val="en-US" w:eastAsia="zh-TW"/>
        </w:rPr>
        <w:t xml:space="preserve"> </w:t>
      </w:r>
      <w:r w:rsidRPr="00C15A8C">
        <w:rPr>
          <w:rFonts w:eastAsia="PMingLiU"/>
          <w:sz w:val="20"/>
          <w:lang w:val="en-US" w:eastAsia="zh-TW"/>
        </w:rPr>
        <w:t>operation</w:t>
      </w:r>
      <w:r w:rsidRPr="00C15A8C">
        <w:rPr>
          <w:rFonts w:eastAsia="PMingLiU"/>
          <w:spacing w:val="-1"/>
          <w:sz w:val="20"/>
          <w:lang w:val="en-US" w:eastAsia="zh-TW"/>
        </w:rPr>
        <w:t xml:space="preserve"> </w:t>
      </w:r>
      <w:r w:rsidRPr="00C15A8C">
        <w:rPr>
          <w:rFonts w:eastAsia="PMingLiU"/>
          <w:sz w:val="20"/>
          <w:lang w:val="en-US" w:eastAsia="zh-TW"/>
        </w:rPr>
        <w:t>returns</w:t>
      </w:r>
      <w:r w:rsidRPr="00C15A8C">
        <w:rPr>
          <w:rFonts w:eastAsia="PMingLiU"/>
          <w:spacing w:val="-1"/>
          <w:sz w:val="20"/>
          <w:lang w:val="en-US" w:eastAsia="zh-TW"/>
        </w:rPr>
        <w:t xml:space="preserve"> </w:t>
      </w:r>
      <w:r w:rsidRPr="00C15A8C">
        <w:rPr>
          <w:rFonts w:eastAsia="PMingLiU"/>
          <w:sz w:val="20"/>
          <w:lang w:val="en-US" w:eastAsia="zh-TW"/>
        </w:rPr>
        <w:t>failure,</w:t>
      </w:r>
      <w:r w:rsidRPr="00C15A8C">
        <w:rPr>
          <w:rFonts w:eastAsia="PMingLiU"/>
          <w:spacing w:val="-1"/>
          <w:sz w:val="20"/>
          <w:lang w:val="en-US" w:eastAsia="zh-TW"/>
        </w:rPr>
        <w:t xml:space="preserve"> </w:t>
      </w:r>
      <w:r w:rsidRPr="00C15A8C">
        <w:rPr>
          <w:rFonts w:eastAsia="PMingLiU"/>
          <w:sz w:val="20"/>
          <w:lang w:val="en-US" w:eastAsia="zh-TW"/>
        </w:rPr>
        <w:t>the Supplicant silently</w:t>
      </w:r>
      <w:r w:rsidRPr="00C15A8C">
        <w:rPr>
          <w:rFonts w:eastAsia="PMingLiU"/>
          <w:spacing w:val="-1"/>
          <w:sz w:val="20"/>
          <w:lang w:val="en-US" w:eastAsia="zh-TW"/>
        </w:rPr>
        <w:t xml:space="preserve"> </w:t>
      </w:r>
      <w:r w:rsidRPr="00C15A8C">
        <w:rPr>
          <w:rFonts w:eastAsia="PMingLiU"/>
          <w:sz w:val="20"/>
          <w:lang w:val="en-US" w:eastAsia="zh-TW"/>
        </w:rPr>
        <w:t>discards message 3.</w:t>
      </w:r>
    </w:p>
    <w:p w14:paraId="6510F4A2" w14:textId="77777777" w:rsidR="00C15A8C" w:rsidRPr="00C15A8C" w:rsidRDefault="00C15A8C" w:rsidP="00D225FA">
      <w:pPr>
        <w:widowControl w:val="0"/>
        <w:numPr>
          <w:ilvl w:val="4"/>
          <w:numId w:val="29"/>
        </w:numPr>
        <w:tabs>
          <w:tab w:val="left" w:pos="760"/>
        </w:tabs>
        <w:kinsoku w:val="0"/>
        <w:overflowPunct w:val="0"/>
        <w:autoSpaceDE w:val="0"/>
        <w:autoSpaceDN w:val="0"/>
        <w:adjustRightInd w:val="0"/>
        <w:spacing w:before="62"/>
        <w:jc w:val="both"/>
        <w:rPr>
          <w:rFonts w:eastAsia="PMingLiU"/>
          <w:sz w:val="20"/>
          <w:lang w:val="en-US" w:eastAsia="zh-TW"/>
        </w:rPr>
      </w:pPr>
      <w:r w:rsidRPr="00C15A8C">
        <w:rPr>
          <w:rFonts w:eastAsia="PMingLiU"/>
          <w:sz w:val="20"/>
          <w:lang w:val="en-US" w:eastAsia="zh-TW"/>
        </w:rPr>
        <w:t>Updates</w:t>
      </w:r>
      <w:r w:rsidRPr="00C15A8C">
        <w:rPr>
          <w:rFonts w:eastAsia="PMingLiU"/>
          <w:spacing w:val="-2"/>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last-seen</w:t>
      </w:r>
      <w:r w:rsidRPr="00C15A8C">
        <w:rPr>
          <w:rFonts w:eastAsia="PMingLiU"/>
          <w:spacing w:val="-1"/>
          <w:sz w:val="20"/>
          <w:lang w:val="en-US" w:eastAsia="zh-TW"/>
        </w:rPr>
        <w:t xml:space="preserve"> </w:t>
      </w:r>
      <w:r w:rsidRPr="00C15A8C">
        <w:rPr>
          <w:rFonts w:eastAsia="PMingLiU"/>
          <w:sz w:val="20"/>
          <w:lang w:val="en-US" w:eastAsia="zh-TW"/>
        </w:rPr>
        <w:t>value</w:t>
      </w:r>
      <w:r w:rsidRPr="00C15A8C">
        <w:rPr>
          <w:rFonts w:eastAsia="PMingLiU"/>
          <w:spacing w:val="-1"/>
          <w:sz w:val="20"/>
          <w:lang w:val="en-US" w:eastAsia="zh-TW"/>
        </w:rPr>
        <w:t xml:space="preserve"> </w:t>
      </w:r>
      <w:r w:rsidRPr="00C15A8C">
        <w:rPr>
          <w:rFonts w:eastAsia="PMingLiU"/>
          <w:sz w:val="20"/>
          <w:lang w:val="en-US" w:eastAsia="zh-TW"/>
        </w:rPr>
        <w:t>of</w:t>
      </w:r>
      <w:r w:rsidRPr="00C15A8C">
        <w:rPr>
          <w:rFonts w:eastAsia="PMingLiU"/>
          <w:spacing w:val="-3"/>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Key</w:t>
      </w:r>
      <w:r w:rsidRPr="00C15A8C">
        <w:rPr>
          <w:rFonts w:eastAsia="PMingLiU"/>
          <w:spacing w:val="-1"/>
          <w:sz w:val="20"/>
          <w:lang w:val="en-US" w:eastAsia="zh-TW"/>
        </w:rPr>
        <w:t xml:space="preserve"> </w:t>
      </w:r>
      <w:r w:rsidRPr="00C15A8C">
        <w:rPr>
          <w:rFonts w:eastAsia="PMingLiU"/>
          <w:sz w:val="20"/>
          <w:lang w:val="en-US" w:eastAsia="zh-TW"/>
        </w:rPr>
        <w:t>Replay</w:t>
      </w:r>
      <w:r w:rsidRPr="00C15A8C">
        <w:rPr>
          <w:rFonts w:eastAsia="PMingLiU"/>
          <w:spacing w:val="-1"/>
          <w:sz w:val="20"/>
          <w:lang w:val="en-US" w:eastAsia="zh-TW"/>
        </w:rPr>
        <w:t xml:space="preserve"> </w:t>
      </w:r>
      <w:r w:rsidRPr="00C15A8C">
        <w:rPr>
          <w:rFonts w:eastAsia="PMingLiU"/>
          <w:sz w:val="20"/>
          <w:lang w:val="en-US" w:eastAsia="zh-TW"/>
        </w:rPr>
        <w:t>Counter</w:t>
      </w:r>
      <w:r w:rsidRPr="00C15A8C">
        <w:rPr>
          <w:rFonts w:eastAsia="PMingLiU"/>
          <w:spacing w:val="-2"/>
          <w:sz w:val="20"/>
          <w:lang w:val="en-US" w:eastAsia="zh-TW"/>
        </w:rPr>
        <w:t xml:space="preserve"> </w:t>
      </w:r>
      <w:r w:rsidRPr="00C15A8C">
        <w:rPr>
          <w:rFonts w:eastAsia="PMingLiU"/>
          <w:sz w:val="20"/>
          <w:lang w:val="en-US" w:eastAsia="zh-TW"/>
        </w:rPr>
        <w:t>field.</w:t>
      </w:r>
    </w:p>
    <w:p w14:paraId="5685DF24" w14:textId="77777777" w:rsidR="00C15A8C" w:rsidRPr="00C15A8C" w:rsidRDefault="00C15A8C" w:rsidP="00D225FA">
      <w:pPr>
        <w:widowControl w:val="0"/>
        <w:numPr>
          <w:ilvl w:val="4"/>
          <w:numId w:val="29"/>
        </w:numPr>
        <w:tabs>
          <w:tab w:val="left" w:pos="760"/>
        </w:tabs>
        <w:kinsoku w:val="0"/>
        <w:overflowPunct w:val="0"/>
        <w:autoSpaceDE w:val="0"/>
        <w:autoSpaceDN w:val="0"/>
        <w:adjustRightInd w:val="0"/>
        <w:spacing w:before="70" w:line="249" w:lineRule="auto"/>
        <w:ind w:right="118"/>
        <w:jc w:val="both"/>
        <w:rPr>
          <w:rFonts w:eastAsia="PMingLiU"/>
          <w:sz w:val="20"/>
          <w:lang w:val="en-US" w:eastAsia="zh-TW"/>
        </w:rPr>
      </w:pPr>
      <w:r w:rsidRPr="00C15A8C">
        <w:rPr>
          <w:rFonts w:eastAsia="PMingLiU"/>
          <w:sz w:val="20"/>
          <w:lang w:val="en-US" w:eastAsia="zh-TW"/>
        </w:rPr>
        <w:t>If the Extended Key ID for Individually Addressed Frames subfield of the RSN Capabilities field is</w:t>
      </w:r>
      <w:r w:rsidRPr="00C15A8C">
        <w:rPr>
          <w:rFonts w:eastAsia="PMingLiU"/>
          <w:spacing w:val="-47"/>
          <w:sz w:val="20"/>
          <w:lang w:val="en-US" w:eastAsia="zh-TW"/>
        </w:rPr>
        <w:t xml:space="preserve"> </w:t>
      </w:r>
      <w:r w:rsidRPr="00C15A8C">
        <w:rPr>
          <w:rFonts w:eastAsia="PMingLiU"/>
          <w:sz w:val="20"/>
          <w:lang w:val="en-US" w:eastAsia="zh-TW"/>
        </w:rPr>
        <w:t>1</w:t>
      </w:r>
      <w:r w:rsidRPr="00C15A8C">
        <w:rPr>
          <w:rFonts w:eastAsia="PMingLiU"/>
          <w:spacing w:val="1"/>
          <w:sz w:val="20"/>
          <w:lang w:val="en-US" w:eastAsia="zh-TW"/>
        </w:rPr>
        <w:t xml:space="preserve"> </w:t>
      </w:r>
      <w:r w:rsidRPr="00C15A8C">
        <w:rPr>
          <w:rFonts w:eastAsia="PMingLiU"/>
          <w:sz w:val="20"/>
          <w:lang w:val="en-US" w:eastAsia="zh-TW"/>
        </w:rPr>
        <w:t>for</w:t>
      </w:r>
      <w:r w:rsidRPr="00C15A8C">
        <w:rPr>
          <w:rFonts w:eastAsia="PMingLiU"/>
          <w:spacing w:val="1"/>
          <w:sz w:val="20"/>
          <w:lang w:val="en-US" w:eastAsia="zh-TW"/>
        </w:rPr>
        <w:t xml:space="preserve"> </w:t>
      </w:r>
      <w:r w:rsidRPr="00C15A8C">
        <w:rPr>
          <w:rFonts w:eastAsia="PMingLiU"/>
          <w:sz w:val="20"/>
          <w:lang w:val="en-US" w:eastAsia="zh-TW"/>
        </w:rPr>
        <w:t>both</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Authenticator and Supplicant:</w:t>
      </w:r>
      <w:r w:rsidRPr="00C15A8C">
        <w:rPr>
          <w:rFonts w:eastAsia="PMingLiU"/>
          <w:spacing w:val="1"/>
          <w:sz w:val="20"/>
          <w:lang w:val="en-US" w:eastAsia="zh-TW"/>
        </w:rPr>
        <w:t xml:space="preserve"> </w:t>
      </w:r>
      <w:r w:rsidRPr="00C15A8C">
        <w:rPr>
          <w:rFonts w:eastAsia="PMingLiU"/>
          <w:sz w:val="20"/>
          <w:lang w:val="en-US" w:eastAsia="zh-TW"/>
        </w:rPr>
        <w:t>Uses the MLME-</w:t>
      </w:r>
      <w:proofErr w:type="spellStart"/>
      <w:r w:rsidRPr="00C15A8C">
        <w:rPr>
          <w:rFonts w:eastAsia="PMingLiU"/>
          <w:sz w:val="20"/>
          <w:lang w:val="en-US" w:eastAsia="zh-TW"/>
        </w:rPr>
        <w:t>SETKEYS.request</w:t>
      </w:r>
      <w:proofErr w:type="spellEnd"/>
      <w:r w:rsidRPr="00C15A8C">
        <w:rPr>
          <w:rFonts w:eastAsia="PMingLiU"/>
          <w:spacing w:val="1"/>
          <w:sz w:val="20"/>
          <w:lang w:val="en-US" w:eastAsia="zh-TW"/>
        </w:rPr>
        <w:t xml:space="preserve"> </w:t>
      </w:r>
      <w:r w:rsidRPr="00C15A8C">
        <w:rPr>
          <w:rFonts w:eastAsia="PMingLiU"/>
          <w:sz w:val="20"/>
          <w:lang w:val="en-US" w:eastAsia="zh-TW"/>
        </w:rPr>
        <w:t>primitive to</w:t>
      </w:r>
      <w:r w:rsidRPr="00C15A8C">
        <w:rPr>
          <w:rFonts w:eastAsia="PMingLiU"/>
          <w:spacing w:val="1"/>
          <w:sz w:val="20"/>
          <w:lang w:val="en-US" w:eastAsia="zh-TW"/>
        </w:rPr>
        <w:t xml:space="preserve"> </w:t>
      </w:r>
      <w:r w:rsidRPr="00C15A8C">
        <w:rPr>
          <w:rFonts w:eastAsia="PMingLiU"/>
          <w:sz w:val="20"/>
          <w:lang w:val="en-US" w:eastAsia="zh-TW"/>
        </w:rPr>
        <w:t>configure the IEEE 802.11 MAC to receive individually addressed MPDUs protected by the PTK</w:t>
      </w:r>
      <w:r w:rsidRPr="00C15A8C">
        <w:rPr>
          <w:rFonts w:eastAsia="PMingLiU"/>
          <w:spacing w:val="1"/>
          <w:sz w:val="20"/>
          <w:lang w:val="en-US" w:eastAsia="zh-TW"/>
        </w:rPr>
        <w:t xml:space="preserve"> </w:t>
      </w:r>
      <w:r w:rsidRPr="00C15A8C">
        <w:rPr>
          <w:rFonts w:eastAsia="PMingLiU"/>
          <w:sz w:val="20"/>
          <w:lang w:val="en-US" w:eastAsia="zh-TW"/>
        </w:rPr>
        <w:t>with</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assigned Key ID.</w:t>
      </w:r>
    </w:p>
    <w:p w14:paraId="68CE3E52" w14:textId="77777777" w:rsidR="00C15A8C" w:rsidRPr="00C15A8C" w:rsidRDefault="00C15A8C" w:rsidP="00D225FA">
      <w:pPr>
        <w:widowControl w:val="0"/>
        <w:numPr>
          <w:ilvl w:val="4"/>
          <w:numId w:val="29"/>
        </w:numPr>
        <w:tabs>
          <w:tab w:val="left" w:pos="759"/>
        </w:tabs>
        <w:kinsoku w:val="0"/>
        <w:overflowPunct w:val="0"/>
        <w:autoSpaceDE w:val="0"/>
        <w:autoSpaceDN w:val="0"/>
        <w:adjustRightInd w:val="0"/>
        <w:spacing w:before="63"/>
        <w:ind w:left="758" w:hanging="439"/>
        <w:jc w:val="both"/>
        <w:rPr>
          <w:rFonts w:eastAsia="PMingLiU"/>
          <w:sz w:val="20"/>
          <w:lang w:val="en-US" w:eastAsia="zh-TW"/>
        </w:rPr>
      </w:pPr>
      <w:r w:rsidRPr="00C15A8C">
        <w:rPr>
          <w:rFonts w:eastAsia="PMingLiU"/>
          <w:sz w:val="20"/>
          <w:lang w:val="en-US" w:eastAsia="zh-TW"/>
        </w:rPr>
        <w:t>Constructs</w:t>
      </w:r>
      <w:r w:rsidRPr="00C15A8C">
        <w:rPr>
          <w:rFonts w:eastAsia="PMingLiU"/>
          <w:spacing w:val="-2"/>
          <w:sz w:val="20"/>
          <w:lang w:val="en-US" w:eastAsia="zh-TW"/>
        </w:rPr>
        <w:t xml:space="preserve"> </w:t>
      </w:r>
      <w:r w:rsidRPr="00C15A8C">
        <w:rPr>
          <w:rFonts w:eastAsia="PMingLiU"/>
          <w:sz w:val="20"/>
          <w:lang w:val="en-US" w:eastAsia="zh-TW"/>
        </w:rPr>
        <w:t>message</w:t>
      </w:r>
      <w:r w:rsidRPr="00C15A8C">
        <w:rPr>
          <w:rFonts w:eastAsia="PMingLiU"/>
          <w:spacing w:val="-2"/>
          <w:sz w:val="20"/>
          <w:lang w:val="en-US" w:eastAsia="zh-TW"/>
        </w:rPr>
        <w:t xml:space="preserve"> </w:t>
      </w:r>
      <w:r w:rsidRPr="00C15A8C">
        <w:rPr>
          <w:rFonts w:eastAsia="PMingLiU"/>
          <w:sz w:val="20"/>
          <w:lang w:val="en-US" w:eastAsia="zh-TW"/>
        </w:rPr>
        <w:t>4.</w:t>
      </w:r>
    </w:p>
    <w:p w14:paraId="4B39AC40" w14:textId="77777777" w:rsidR="00C15A8C" w:rsidRPr="00C15A8C" w:rsidRDefault="00C15A8C" w:rsidP="00D225FA">
      <w:pPr>
        <w:widowControl w:val="0"/>
        <w:numPr>
          <w:ilvl w:val="4"/>
          <w:numId w:val="29"/>
        </w:numPr>
        <w:tabs>
          <w:tab w:val="left" w:pos="760"/>
        </w:tabs>
        <w:kinsoku w:val="0"/>
        <w:overflowPunct w:val="0"/>
        <w:autoSpaceDE w:val="0"/>
        <w:autoSpaceDN w:val="0"/>
        <w:adjustRightInd w:val="0"/>
        <w:spacing w:before="70"/>
        <w:jc w:val="both"/>
        <w:rPr>
          <w:rFonts w:eastAsia="PMingLiU"/>
          <w:sz w:val="20"/>
          <w:lang w:val="en-US" w:eastAsia="zh-TW"/>
        </w:rPr>
      </w:pPr>
      <w:r w:rsidRPr="00C15A8C">
        <w:rPr>
          <w:rFonts w:eastAsia="PMingLiU"/>
          <w:sz w:val="20"/>
          <w:lang w:val="en-US" w:eastAsia="zh-TW"/>
        </w:rPr>
        <w:t>Sends</w:t>
      </w:r>
      <w:r w:rsidRPr="00C15A8C">
        <w:rPr>
          <w:rFonts w:eastAsia="PMingLiU"/>
          <w:spacing w:val="-2"/>
          <w:sz w:val="20"/>
          <w:lang w:val="en-US" w:eastAsia="zh-TW"/>
        </w:rPr>
        <w:t xml:space="preserve"> </w:t>
      </w:r>
      <w:r w:rsidRPr="00C15A8C">
        <w:rPr>
          <w:rFonts w:eastAsia="PMingLiU"/>
          <w:sz w:val="20"/>
          <w:lang w:val="en-US" w:eastAsia="zh-TW"/>
        </w:rPr>
        <w:t>message</w:t>
      </w:r>
      <w:r w:rsidRPr="00C15A8C">
        <w:rPr>
          <w:rFonts w:eastAsia="PMingLiU"/>
          <w:spacing w:val="-1"/>
          <w:sz w:val="20"/>
          <w:lang w:val="en-US" w:eastAsia="zh-TW"/>
        </w:rPr>
        <w:t xml:space="preserve"> </w:t>
      </w:r>
      <w:r w:rsidRPr="00C15A8C">
        <w:rPr>
          <w:rFonts w:eastAsia="PMingLiU"/>
          <w:sz w:val="20"/>
          <w:lang w:val="en-US" w:eastAsia="zh-TW"/>
        </w:rPr>
        <w:t>4</w:t>
      </w:r>
      <w:r w:rsidRPr="00C15A8C">
        <w:rPr>
          <w:rFonts w:eastAsia="PMingLiU"/>
          <w:spacing w:val="-1"/>
          <w:sz w:val="20"/>
          <w:lang w:val="en-US" w:eastAsia="zh-TW"/>
        </w:rPr>
        <w:t xml:space="preserve"> </w:t>
      </w:r>
      <w:r w:rsidRPr="00C15A8C">
        <w:rPr>
          <w:rFonts w:eastAsia="PMingLiU"/>
          <w:sz w:val="20"/>
          <w:lang w:val="en-US" w:eastAsia="zh-TW"/>
        </w:rPr>
        <w:t>to</w:t>
      </w:r>
      <w:r w:rsidRPr="00C15A8C">
        <w:rPr>
          <w:rFonts w:eastAsia="PMingLiU"/>
          <w:spacing w:val="-2"/>
          <w:sz w:val="20"/>
          <w:lang w:val="en-US" w:eastAsia="zh-TW"/>
        </w:rPr>
        <w:t xml:space="preserve"> </w:t>
      </w:r>
      <w:r w:rsidRPr="00C15A8C">
        <w:rPr>
          <w:rFonts w:eastAsia="PMingLiU"/>
          <w:sz w:val="20"/>
          <w:lang w:val="en-US" w:eastAsia="zh-TW"/>
        </w:rPr>
        <w:t>the</w:t>
      </w:r>
      <w:r w:rsidRPr="00C15A8C">
        <w:rPr>
          <w:rFonts w:eastAsia="PMingLiU"/>
          <w:spacing w:val="-2"/>
          <w:sz w:val="20"/>
          <w:lang w:val="en-US" w:eastAsia="zh-TW"/>
        </w:rPr>
        <w:t xml:space="preserve"> </w:t>
      </w:r>
      <w:r w:rsidRPr="00C15A8C">
        <w:rPr>
          <w:rFonts w:eastAsia="PMingLiU"/>
          <w:sz w:val="20"/>
          <w:lang w:val="en-US" w:eastAsia="zh-TW"/>
        </w:rPr>
        <w:t>Authenticator.</w:t>
      </w:r>
    </w:p>
    <w:p w14:paraId="7E91F2A1" w14:textId="77777777" w:rsidR="00C15A8C" w:rsidRPr="00C15A8C" w:rsidRDefault="00C15A8C" w:rsidP="00D225FA">
      <w:pPr>
        <w:widowControl w:val="0"/>
        <w:numPr>
          <w:ilvl w:val="4"/>
          <w:numId w:val="29"/>
        </w:numPr>
        <w:tabs>
          <w:tab w:val="left" w:pos="759"/>
        </w:tabs>
        <w:kinsoku w:val="0"/>
        <w:overflowPunct w:val="0"/>
        <w:autoSpaceDE w:val="0"/>
        <w:autoSpaceDN w:val="0"/>
        <w:adjustRightInd w:val="0"/>
        <w:spacing w:before="70" w:line="249" w:lineRule="auto"/>
        <w:ind w:right="118"/>
        <w:jc w:val="both"/>
        <w:rPr>
          <w:rFonts w:eastAsia="PMingLiU"/>
          <w:sz w:val="20"/>
          <w:lang w:val="en-US" w:eastAsia="zh-TW"/>
        </w:rPr>
      </w:pPr>
      <w:r w:rsidRPr="00C15A8C">
        <w:rPr>
          <w:rFonts w:eastAsia="PMingLiU"/>
          <w:sz w:val="20"/>
          <w:lang w:val="en-US" w:eastAsia="zh-TW"/>
        </w:rPr>
        <w:t>Uses</w:t>
      </w:r>
      <w:r w:rsidRPr="00C15A8C">
        <w:rPr>
          <w:rFonts w:eastAsia="PMingLiU"/>
          <w:spacing w:val="-7"/>
          <w:sz w:val="20"/>
          <w:lang w:val="en-US" w:eastAsia="zh-TW"/>
        </w:rPr>
        <w:t xml:space="preserve"> </w:t>
      </w:r>
      <w:r w:rsidRPr="00C15A8C">
        <w:rPr>
          <w:rFonts w:eastAsia="PMingLiU"/>
          <w:sz w:val="20"/>
          <w:lang w:val="en-US" w:eastAsia="zh-TW"/>
        </w:rPr>
        <w:t>the</w:t>
      </w:r>
      <w:r w:rsidRPr="00C15A8C">
        <w:rPr>
          <w:rFonts w:eastAsia="PMingLiU"/>
          <w:spacing w:val="-6"/>
          <w:sz w:val="20"/>
          <w:lang w:val="en-US" w:eastAsia="zh-TW"/>
        </w:rPr>
        <w:t xml:space="preserve"> </w:t>
      </w:r>
      <w:r w:rsidRPr="00C15A8C">
        <w:rPr>
          <w:rFonts w:eastAsia="PMingLiU"/>
          <w:sz w:val="20"/>
          <w:lang w:val="en-US" w:eastAsia="zh-TW"/>
        </w:rPr>
        <w:t>MLME-</w:t>
      </w:r>
      <w:proofErr w:type="spellStart"/>
      <w:r w:rsidRPr="00C15A8C">
        <w:rPr>
          <w:rFonts w:eastAsia="PMingLiU"/>
          <w:sz w:val="20"/>
          <w:lang w:val="en-US" w:eastAsia="zh-TW"/>
        </w:rPr>
        <w:t>SETKEYS.request</w:t>
      </w:r>
      <w:proofErr w:type="spellEnd"/>
      <w:r w:rsidRPr="00C15A8C">
        <w:rPr>
          <w:rFonts w:eastAsia="PMingLiU"/>
          <w:spacing w:val="-5"/>
          <w:sz w:val="20"/>
          <w:lang w:val="en-US" w:eastAsia="zh-TW"/>
        </w:rPr>
        <w:t xml:space="preserve"> </w:t>
      </w:r>
      <w:r w:rsidRPr="00C15A8C">
        <w:rPr>
          <w:rFonts w:eastAsia="PMingLiU"/>
          <w:sz w:val="20"/>
          <w:lang w:val="en-US" w:eastAsia="zh-TW"/>
        </w:rPr>
        <w:t>primitive</w:t>
      </w:r>
      <w:r w:rsidRPr="00C15A8C">
        <w:rPr>
          <w:rFonts w:eastAsia="PMingLiU"/>
          <w:spacing w:val="-7"/>
          <w:sz w:val="20"/>
          <w:lang w:val="en-US" w:eastAsia="zh-TW"/>
        </w:rPr>
        <w:t xml:space="preserve"> </w:t>
      </w:r>
      <w:r w:rsidRPr="00C15A8C">
        <w:rPr>
          <w:rFonts w:eastAsia="PMingLiU"/>
          <w:sz w:val="20"/>
          <w:lang w:val="en-US" w:eastAsia="zh-TW"/>
        </w:rPr>
        <w:t>to</w:t>
      </w:r>
      <w:r w:rsidRPr="00C15A8C">
        <w:rPr>
          <w:rFonts w:eastAsia="PMingLiU"/>
          <w:spacing w:val="-6"/>
          <w:sz w:val="20"/>
          <w:lang w:val="en-US" w:eastAsia="zh-TW"/>
        </w:rPr>
        <w:t xml:space="preserve"> </w:t>
      </w:r>
      <w:r w:rsidRPr="00C15A8C">
        <w:rPr>
          <w:rFonts w:eastAsia="PMingLiU"/>
          <w:sz w:val="20"/>
          <w:lang w:val="en-US" w:eastAsia="zh-TW"/>
        </w:rPr>
        <w:t>configure</w:t>
      </w:r>
      <w:r w:rsidRPr="00C15A8C">
        <w:rPr>
          <w:rFonts w:eastAsia="PMingLiU"/>
          <w:spacing w:val="-8"/>
          <w:sz w:val="20"/>
          <w:lang w:val="en-US" w:eastAsia="zh-TW"/>
        </w:rPr>
        <w:t xml:space="preserve"> </w:t>
      </w:r>
      <w:r w:rsidRPr="00C15A8C">
        <w:rPr>
          <w:rFonts w:eastAsia="PMingLiU"/>
          <w:sz w:val="20"/>
          <w:lang w:val="en-US" w:eastAsia="zh-TW"/>
        </w:rPr>
        <w:t>the</w:t>
      </w:r>
      <w:r w:rsidRPr="00C15A8C">
        <w:rPr>
          <w:rFonts w:eastAsia="PMingLiU"/>
          <w:spacing w:val="-6"/>
          <w:sz w:val="20"/>
          <w:lang w:val="en-US" w:eastAsia="zh-TW"/>
        </w:rPr>
        <w:t xml:space="preserve"> </w:t>
      </w:r>
      <w:r w:rsidRPr="00C15A8C">
        <w:rPr>
          <w:rFonts w:eastAsia="PMingLiU"/>
          <w:sz w:val="20"/>
          <w:lang w:val="en-US" w:eastAsia="zh-TW"/>
        </w:rPr>
        <w:t>IEEE</w:t>
      </w:r>
      <w:r w:rsidRPr="00C15A8C">
        <w:rPr>
          <w:rFonts w:eastAsia="PMingLiU"/>
          <w:spacing w:val="-7"/>
          <w:sz w:val="20"/>
          <w:lang w:val="en-US" w:eastAsia="zh-TW"/>
        </w:rPr>
        <w:t xml:space="preserve"> </w:t>
      </w:r>
      <w:r w:rsidRPr="00C15A8C">
        <w:rPr>
          <w:rFonts w:eastAsia="PMingLiU"/>
          <w:sz w:val="20"/>
          <w:lang w:val="en-US" w:eastAsia="zh-TW"/>
        </w:rPr>
        <w:t>802.11</w:t>
      </w:r>
      <w:r w:rsidRPr="00C15A8C">
        <w:rPr>
          <w:rFonts w:eastAsia="PMingLiU"/>
          <w:spacing w:val="-6"/>
          <w:sz w:val="20"/>
          <w:lang w:val="en-US" w:eastAsia="zh-TW"/>
        </w:rPr>
        <w:t xml:space="preserve"> </w:t>
      </w:r>
      <w:r w:rsidRPr="00C15A8C">
        <w:rPr>
          <w:rFonts w:eastAsia="PMingLiU"/>
          <w:sz w:val="20"/>
          <w:lang w:val="en-US" w:eastAsia="zh-TW"/>
        </w:rPr>
        <w:t>MAC</w:t>
      </w:r>
      <w:r w:rsidRPr="00C15A8C">
        <w:rPr>
          <w:rFonts w:eastAsia="PMingLiU"/>
          <w:spacing w:val="-7"/>
          <w:sz w:val="20"/>
          <w:lang w:val="en-US" w:eastAsia="zh-TW"/>
        </w:rPr>
        <w:t xml:space="preserve"> </w:t>
      </w:r>
      <w:r w:rsidRPr="00C15A8C">
        <w:rPr>
          <w:rFonts w:eastAsia="PMingLiU"/>
          <w:sz w:val="20"/>
          <w:lang w:val="en-US" w:eastAsia="zh-TW"/>
        </w:rPr>
        <w:t>to</w:t>
      </w:r>
      <w:r w:rsidRPr="00C15A8C">
        <w:rPr>
          <w:rFonts w:eastAsia="PMingLiU"/>
          <w:spacing w:val="-7"/>
          <w:sz w:val="20"/>
          <w:lang w:val="en-US" w:eastAsia="zh-TW"/>
        </w:rPr>
        <w:t xml:space="preserve"> </w:t>
      </w:r>
      <w:r w:rsidRPr="00C15A8C">
        <w:rPr>
          <w:rFonts w:eastAsia="PMingLiU"/>
          <w:sz w:val="20"/>
          <w:lang w:val="en-US" w:eastAsia="zh-TW"/>
        </w:rPr>
        <w:t>send</w:t>
      </w:r>
      <w:r w:rsidRPr="00C15A8C">
        <w:rPr>
          <w:rFonts w:eastAsia="PMingLiU"/>
          <w:spacing w:val="-6"/>
          <w:sz w:val="20"/>
          <w:lang w:val="en-US" w:eastAsia="zh-TW"/>
        </w:rPr>
        <w:t xml:space="preserve"> </w:t>
      </w:r>
      <w:r w:rsidRPr="00C15A8C">
        <w:rPr>
          <w:rFonts w:eastAsia="PMingLiU"/>
          <w:sz w:val="20"/>
          <w:lang w:val="en-US" w:eastAsia="zh-TW"/>
        </w:rPr>
        <w:t>and,</w:t>
      </w:r>
      <w:r w:rsidRPr="00C15A8C">
        <w:rPr>
          <w:rFonts w:eastAsia="PMingLiU"/>
          <w:spacing w:val="-7"/>
          <w:sz w:val="20"/>
          <w:lang w:val="en-US" w:eastAsia="zh-TW"/>
        </w:rPr>
        <w:t xml:space="preserve"> </w:t>
      </w:r>
      <w:r w:rsidRPr="00C15A8C">
        <w:rPr>
          <w:rFonts w:eastAsia="PMingLiU"/>
          <w:sz w:val="20"/>
          <w:lang w:val="en-US" w:eastAsia="zh-TW"/>
        </w:rPr>
        <w:t>if</w:t>
      </w:r>
      <w:r w:rsidRPr="00C15A8C">
        <w:rPr>
          <w:rFonts w:eastAsia="PMingLiU"/>
          <w:spacing w:val="-6"/>
          <w:sz w:val="20"/>
          <w:lang w:val="en-US" w:eastAsia="zh-TW"/>
        </w:rPr>
        <w:t xml:space="preserve"> </w:t>
      </w:r>
      <w:r w:rsidRPr="00C15A8C">
        <w:rPr>
          <w:rFonts w:eastAsia="PMingLiU"/>
          <w:sz w:val="20"/>
          <w:lang w:val="en-US" w:eastAsia="zh-TW"/>
        </w:rPr>
        <w:t>the</w:t>
      </w:r>
      <w:r w:rsidRPr="00C15A8C">
        <w:rPr>
          <w:rFonts w:eastAsia="PMingLiU"/>
          <w:spacing w:val="-48"/>
          <w:sz w:val="20"/>
          <w:lang w:val="en-US" w:eastAsia="zh-TW"/>
        </w:rPr>
        <w:t xml:space="preserve"> </w:t>
      </w:r>
      <w:r w:rsidRPr="00C15A8C">
        <w:rPr>
          <w:rFonts w:eastAsia="PMingLiU"/>
          <w:sz w:val="20"/>
          <w:lang w:val="en-US" w:eastAsia="zh-TW"/>
        </w:rPr>
        <w:t>receive key has not yet been installed, to receive individually addressed MPDUs protected by the</w:t>
      </w:r>
      <w:r w:rsidRPr="00C15A8C">
        <w:rPr>
          <w:rFonts w:eastAsia="PMingLiU"/>
          <w:spacing w:val="1"/>
          <w:sz w:val="20"/>
          <w:lang w:val="en-US" w:eastAsia="zh-TW"/>
        </w:rPr>
        <w:t xml:space="preserve"> </w:t>
      </w:r>
      <w:r w:rsidRPr="00C15A8C">
        <w:rPr>
          <w:rFonts w:eastAsia="PMingLiU"/>
          <w:sz w:val="20"/>
          <w:lang w:val="en-US" w:eastAsia="zh-TW"/>
        </w:rPr>
        <w:t>PTK.</w:t>
      </w:r>
      <w:r w:rsidRPr="00C15A8C">
        <w:rPr>
          <w:rFonts w:eastAsia="PMingLiU"/>
          <w:spacing w:val="-1"/>
          <w:sz w:val="20"/>
          <w:lang w:val="en-US" w:eastAsia="zh-TW"/>
        </w:rPr>
        <w:t xml:space="preserve"> </w:t>
      </w:r>
      <w:r w:rsidRPr="00C15A8C">
        <w:rPr>
          <w:rFonts w:eastAsia="PMingLiU"/>
          <w:sz w:val="20"/>
          <w:lang w:val="en-US" w:eastAsia="zh-TW"/>
        </w:rPr>
        <w:t>The GTK is</w:t>
      </w:r>
      <w:r w:rsidRPr="00C15A8C">
        <w:rPr>
          <w:rFonts w:eastAsia="PMingLiU"/>
          <w:spacing w:val="-1"/>
          <w:sz w:val="20"/>
          <w:lang w:val="en-US" w:eastAsia="zh-TW"/>
        </w:rPr>
        <w:t xml:space="preserve"> </w:t>
      </w:r>
      <w:r w:rsidRPr="00C15A8C">
        <w:rPr>
          <w:rFonts w:eastAsia="PMingLiU"/>
          <w:sz w:val="20"/>
          <w:lang w:val="en-US" w:eastAsia="zh-TW"/>
        </w:rPr>
        <w:t>also configured by</w:t>
      </w:r>
      <w:r w:rsidRPr="00C15A8C">
        <w:rPr>
          <w:rFonts w:eastAsia="PMingLiU"/>
          <w:spacing w:val="-1"/>
          <w:sz w:val="20"/>
          <w:lang w:val="en-US" w:eastAsia="zh-TW"/>
        </w:rPr>
        <w:t xml:space="preserve"> </w:t>
      </w:r>
      <w:r w:rsidRPr="00C15A8C">
        <w:rPr>
          <w:rFonts w:eastAsia="PMingLiU"/>
          <w:sz w:val="20"/>
          <w:lang w:val="en-US" w:eastAsia="zh-TW"/>
        </w:rPr>
        <w:t>MLME-SETKEYS primitive.</w:t>
      </w:r>
    </w:p>
    <w:p w14:paraId="40161375" w14:textId="77777777" w:rsidR="00C15A8C" w:rsidRPr="00C15A8C" w:rsidRDefault="00C15A8C" w:rsidP="00C15A8C">
      <w:pPr>
        <w:widowControl w:val="0"/>
        <w:kinsoku w:val="0"/>
        <w:overflowPunct w:val="0"/>
        <w:autoSpaceDE w:val="0"/>
        <w:autoSpaceDN w:val="0"/>
        <w:adjustRightInd w:val="0"/>
        <w:rPr>
          <w:rFonts w:eastAsia="PMingLiU"/>
          <w:sz w:val="21"/>
          <w:szCs w:val="21"/>
          <w:lang w:val="en-US" w:eastAsia="zh-TW"/>
        </w:rPr>
      </w:pPr>
    </w:p>
    <w:p w14:paraId="29F54AD8" w14:textId="26B581D6" w:rsidR="00C15A8C" w:rsidRPr="00C15A8C" w:rsidRDefault="002564DD" w:rsidP="002564DD">
      <w:pPr>
        <w:widowControl w:val="0"/>
        <w:tabs>
          <w:tab w:val="left" w:pos="900"/>
        </w:tabs>
        <w:kinsoku w:val="0"/>
        <w:overflowPunct w:val="0"/>
        <w:autoSpaceDE w:val="0"/>
        <w:autoSpaceDN w:val="0"/>
        <w:adjustRightInd w:val="0"/>
        <w:spacing w:before="1"/>
        <w:rPr>
          <w:rFonts w:ascii="Arial" w:eastAsia="PMingLiU" w:hAnsi="Arial" w:cs="Arial"/>
          <w:b/>
          <w:bCs/>
          <w:sz w:val="20"/>
          <w:lang w:val="en-US" w:eastAsia="zh-TW"/>
        </w:rPr>
      </w:pPr>
      <w:bookmarkStart w:id="135" w:name="12.7.6.5_4-way_handshake_message_4"/>
      <w:bookmarkEnd w:id="135"/>
      <w:r>
        <w:rPr>
          <w:rFonts w:ascii="Arial" w:eastAsia="PMingLiU" w:hAnsi="Arial" w:cs="Arial"/>
          <w:b/>
          <w:bCs/>
          <w:sz w:val="20"/>
          <w:lang w:val="en-US" w:eastAsia="zh-TW"/>
        </w:rPr>
        <w:t>12.7.6.5 4-</w:t>
      </w:r>
      <w:r w:rsidR="00C15A8C" w:rsidRPr="00C15A8C">
        <w:rPr>
          <w:rFonts w:ascii="Arial" w:eastAsia="PMingLiU" w:hAnsi="Arial" w:cs="Arial"/>
          <w:b/>
          <w:bCs/>
          <w:sz w:val="20"/>
          <w:lang w:val="en-US" w:eastAsia="zh-TW"/>
        </w:rPr>
        <w:t>way</w:t>
      </w:r>
      <w:r w:rsidR="00C15A8C" w:rsidRPr="00C15A8C">
        <w:rPr>
          <w:rFonts w:ascii="Arial" w:eastAsia="PMingLiU" w:hAnsi="Arial" w:cs="Arial"/>
          <w:b/>
          <w:bCs/>
          <w:spacing w:val="-6"/>
          <w:sz w:val="20"/>
          <w:lang w:val="en-US" w:eastAsia="zh-TW"/>
        </w:rPr>
        <w:t xml:space="preserve"> </w:t>
      </w:r>
      <w:r w:rsidR="00C15A8C" w:rsidRPr="00C15A8C">
        <w:rPr>
          <w:rFonts w:ascii="Arial" w:eastAsia="PMingLiU" w:hAnsi="Arial" w:cs="Arial"/>
          <w:b/>
          <w:bCs/>
          <w:sz w:val="20"/>
          <w:lang w:val="en-US" w:eastAsia="zh-TW"/>
        </w:rPr>
        <w:t>handshake</w:t>
      </w:r>
      <w:r w:rsidR="00C15A8C" w:rsidRPr="00C15A8C">
        <w:rPr>
          <w:rFonts w:ascii="Arial" w:eastAsia="PMingLiU" w:hAnsi="Arial" w:cs="Arial"/>
          <w:b/>
          <w:bCs/>
          <w:spacing w:val="-5"/>
          <w:sz w:val="20"/>
          <w:lang w:val="en-US" w:eastAsia="zh-TW"/>
        </w:rPr>
        <w:t xml:space="preserve"> </w:t>
      </w:r>
      <w:r w:rsidR="00C15A8C" w:rsidRPr="00C15A8C">
        <w:rPr>
          <w:rFonts w:ascii="Arial" w:eastAsia="PMingLiU" w:hAnsi="Arial" w:cs="Arial"/>
          <w:b/>
          <w:bCs/>
          <w:sz w:val="20"/>
          <w:lang w:val="en-US" w:eastAsia="zh-TW"/>
        </w:rPr>
        <w:t>message</w:t>
      </w:r>
      <w:r w:rsidR="00C15A8C" w:rsidRPr="00C15A8C">
        <w:rPr>
          <w:rFonts w:ascii="Arial" w:eastAsia="PMingLiU" w:hAnsi="Arial" w:cs="Arial"/>
          <w:b/>
          <w:bCs/>
          <w:spacing w:val="-6"/>
          <w:sz w:val="20"/>
          <w:lang w:val="en-US" w:eastAsia="zh-TW"/>
        </w:rPr>
        <w:t xml:space="preserve"> </w:t>
      </w:r>
      <w:r w:rsidR="00C15A8C" w:rsidRPr="00C15A8C">
        <w:rPr>
          <w:rFonts w:ascii="Arial" w:eastAsia="PMingLiU" w:hAnsi="Arial" w:cs="Arial"/>
          <w:b/>
          <w:bCs/>
          <w:sz w:val="20"/>
          <w:lang w:val="en-US" w:eastAsia="zh-TW"/>
        </w:rPr>
        <w:t>4</w:t>
      </w:r>
    </w:p>
    <w:p w14:paraId="4245040E" w14:textId="77777777" w:rsidR="00C15A8C" w:rsidRPr="00C15A8C" w:rsidRDefault="00C15A8C" w:rsidP="00C15A8C">
      <w:pPr>
        <w:widowControl w:val="0"/>
        <w:kinsoku w:val="0"/>
        <w:overflowPunct w:val="0"/>
        <w:autoSpaceDE w:val="0"/>
        <w:autoSpaceDN w:val="0"/>
        <w:adjustRightInd w:val="0"/>
        <w:spacing w:before="3"/>
        <w:rPr>
          <w:rFonts w:ascii="Arial" w:eastAsia="PMingLiU" w:hAnsi="Arial" w:cs="Arial"/>
          <w:b/>
          <w:bCs/>
          <w:sz w:val="21"/>
          <w:szCs w:val="21"/>
          <w:lang w:val="en-US" w:eastAsia="zh-TW"/>
        </w:rPr>
      </w:pPr>
    </w:p>
    <w:p w14:paraId="6CB960C7" w14:textId="77777777" w:rsidR="00C15A8C" w:rsidRPr="00C15A8C" w:rsidRDefault="00C15A8C" w:rsidP="00C15A8C">
      <w:pPr>
        <w:widowControl w:val="0"/>
        <w:kinsoku w:val="0"/>
        <w:overflowPunct w:val="0"/>
        <w:autoSpaceDE w:val="0"/>
        <w:autoSpaceDN w:val="0"/>
        <w:adjustRightInd w:val="0"/>
        <w:spacing w:before="1"/>
        <w:jc w:val="both"/>
        <w:outlineLvl w:val="1"/>
        <w:rPr>
          <w:rFonts w:eastAsia="PMingLiU"/>
          <w:b/>
          <w:bCs/>
          <w:i/>
          <w:iCs/>
          <w:szCs w:val="22"/>
          <w:lang w:val="en-US" w:eastAsia="zh-TW"/>
        </w:rPr>
      </w:pPr>
      <w:r w:rsidRPr="00C15A8C">
        <w:rPr>
          <w:rFonts w:eastAsia="PMingLiU"/>
          <w:b/>
          <w:bCs/>
          <w:i/>
          <w:iCs/>
          <w:szCs w:val="22"/>
          <w:lang w:val="en-US" w:eastAsia="zh-TW"/>
        </w:rPr>
        <w:t>Change</w:t>
      </w:r>
      <w:r w:rsidRPr="00C15A8C">
        <w:rPr>
          <w:rFonts w:eastAsia="PMingLiU"/>
          <w:b/>
          <w:bCs/>
          <w:i/>
          <w:iCs/>
          <w:spacing w:val="-3"/>
          <w:szCs w:val="22"/>
          <w:lang w:val="en-US" w:eastAsia="zh-TW"/>
        </w:rPr>
        <w:t xml:space="preserve"> </w:t>
      </w:r>
      <w:r w:rsidRPr="00C15A8C">
        <w:rPr>
          <w:rFonts w:eastAsia="PMingLiU"/>
          <w:b/>
          <w:bCs/>
          <w:i/>
          <w:iCs/>
          <w:szCs w:val="22"/>
          <w:lang w:val="en-US" w:eastAsia="zh-TW"/>
        </w:rPr>
        <w:t>the</w:t>
      </w:r>
      <w:r w:rsidRPr="00C15A8C">
        <w:rPr>
          <w:rFonts w:eastAsia="PMingLiU"/>
          <w:b/>
          <w:bCs/>
          <w:i/>
          <w:iCs/>
          <w:spacing w:val="-2"/>
          <w:szCs w:val="22"/>
          <w:lang w:val="en-US" w:eastAsia="zh-TW"/>
        </w:rPr>
        <w:t xml:space="preserve"> </w:t>
      </w:r>
      <w:r w:rsidRPr="00C15A8C">
        <w:rPr>
          <w:rFonts w:eastAsia="PMingLiU"/>
          <w:b/>
          <w:bCs/>
          <w:i/>
          <w:iCs/>
          <w:szCs w:val="22"/>
          <w:lang w:val="en-US" w:eastAsia="zh-TW"/>
        </w:rPr>
        <w:t>first</w:t>
      </w:r>
      <w:r w:rsidRPr="00C15A8C">
        <w:rPr>
          <w:rFonts w:eastAsia="PMingLiU"/>
          <w:b/>
          <w:bCs/>
          <w:i/>
          <w:iCs/>
          <w:spacing w:val="-3"/>
          <w:szCs w:val="22"/>
          <w:lang w:val="en-US" w:eastAsia="zh-TW"/>
        </w:rPr>
        <w:t xml:space="preserve"> </w:t>
      </w:r>
      <w:r w:rsidRPr="00C15A8C">
        <w:rPr>
          <w:rFonts w:eastAsia="PMingLiU"/>
          <w:b/>
          <w:bCs/>
          <w:i/>
          <w:iCs/>
          <w:szCs w:val="22"/>
          <w:lang w:val="en-US" w:eastAsia="zh-TW"/>
        </w:rPr>
        <w:t>paragraph</w:t>
      </w:r>
      <w:r w:rsidRPr="00C15A8C">
        <w:rPr>
          <w:rFonts w:eastAsia="PMingLiU"/>
          <w:b/>
          <w:bCs/>
          <w:i/>
          <w:iCs/>
          <w:spacing w:val="-2"/>
          <w:szCs w:val="22"/>
          <w:lang w:val="en-US" w:eastAsia="zh-TW"/>
        </w:rPr>
        <w:t xml:space="preserve"> </w:t>
      </w:r>
      <w:r w:rsidRPr="00C15A8C">
        <w:rPr>
          <w:rFonts w:eastAsia="PMingLiU"/>
          <w:b/>
          <w:bCs/>
          <w:i/>
          <w:iCs/>
          <w:szCs w:val="22"/>
          <w:lang w:val="en-US" w:eastAsia="zh-TW"/>
        </w:rPr>
        <w:t>as</w:t>
      </w:r>
      <w:r w:rsidRPr="00C15A8C">
        <w:rPr>
          <w:rFonts w:eastAsia="PMingLiU"/>
          <w:b/>
          <w:bCs/>
          <w:i/>
          <w:iCs/>
          <w:spacing w:val="-2"/>
          <w:szCs w:val="22"/>
          <w:lang w:val="en-US" w:eastAsia="zh-TW"/>
        </w:rPr>
        <w:t xml:space="preserve"> </w:t>
      </w:r>
      <w:r w:rsidRPr="00C15A8C">
        <w:rPr>
          <w:rFonts w:eastAsia="PMingLiU"/>
          <w:b/>
          <w:bCs/>
          <w:i/>
          <w:iCs/>
          <w:szCs w:val="22"/>
          <w:lang w:val="en-US" w:eastAsia="zh-TW"/>
        </w:rPr>
        <w:t>follows:</w:t>
      </w:r>
    </w:p>
    <w:p w14:paraId="1EC2AE60" w14:textId="77777777" w:rsidR="00C15A8C" w:rsidRPr="00C15A8C" w:rsidRDefault="00C15A8C" w:rsidP="00C15A8C">
      <w:pPr>
        <w:widowControl w:val="0"/>
        <w:kinsoku w:val="0"/>
        <w:overflowPunct w:val="0"/>
        <w:autoSpaceDE w:val="0"/>
        <w:autoSpaceDN w:val="0"/>
        <w:adjustRightInd w:val="0"/>
        <w:spacing w:before="11"/>
        <w:rPr>
          <w:rFonts w:eastAsia="PMingLiU"/>
          <w:b/>
          <w:bCs/>
          <w:i/>
          <w:iCs/>
          <w:sz w:val="21"/>
          <w:szCs w:val="21"/>
          <w:lang w:val="en-US" w:eastAsia="zh-TW"/>
        </w:rPr>
      </w:pPr>
    </w:p>
    <w:p w14:paraId="2DA86AEC" w14:textId="77777777" w:rsidR="00C15A8C" w:rsidRPr="00C15A8C" w:rsidRDefault="00C15A8C" w:rsidP="00C15A8C">
      <w:pPr>
        <w:widowControl w:val="0"/>
        <w:kinsoku w:val="0"/>
        <w:overflowPunct w:val="0"/>
        <w:autoSpaceDE w:val="0"/>
        <w:autoSpaceDN w:val="0"/>
        <w:adjustRightInd w:val="0"/>
        <w:spacing w:line="312" w:lineRule="auto"/>
        <w:ind w:right="2614"/>
        <w:jc w:val="both"/>
        <w:rPr>
          <w:rFonts w:eastAsia="PMingLiU"/>
          <w:sz w:val="20"/>
          <w:lang w:val="en-US" w:eastAsia="zh-TW"/>
        </w:rPr>
      </w:pPr>
      <w:r w:rsidRPr="00C15A8C">
        <w:rPr>
          <w:rFonts w:eastAsia="PMingLiU"/>
          <w:spacing w:val="-1"/>
          <w:sz w:val="20"/>
          <w:lang w:val="en-US" w:eastAsia="zh-TW"/>
        </w:rPr>
        <w:t>Message</w:t>
      </w:r>
      <w:r w:rsidRPr="00C15A8C">
        <w:rPr>
          <w:rFonts w:eastAsia="PMingLiU"/>
          <w:spacing w:val="-11"/>
          <w:sz w:val="20"/>
          <w:lang w:val="en-US" w:eastAsia="zh-TW"/>
        </w:rPr>
        <w:t xml:space="preserve"> </w:t>
      </w:r>
      <w:r w:rsidRPr="00C15A8C">
        <w:rPr>
          <w:rFonts w:eastAsia="PMingLiU"/>
          <w:spacing w:val="-1"/>
          <w:sz w:val="20"/>
          <w:lang w:val="en-US" w:eastAsia="zh-TW"/>
        </w:rPr>
        <w:t>4</w:t>
      </w:r>
      <w:r w:rsidRPr="00C15A8C">
        <w:rPr>
          <w:rFonts w:eastAsia="PMingLiU"/>
          <w:spacing w:val="-10"/>
          <w:sz w:val="20"/>
          <w:lang w:val="en-US" w:eastAsia="zh-TW"/>
        </w:rPr>
        <w:t xml:space="preserve"> </w:t>
      </w:r>
      <w:r w:rsidRPr="00C15A8C">
        <w:rPr>
          <w:rFonts w:eastAsia="PMingLiU"/>
          <w:spacing w:val="-1"/>
          <w:sz w:val="20"/>
          <w:lang w:val="en-US" w:eastAsia="zh-TW"/>
        </w:rPr>
        <w:t>uses</w:t>
      </w:r>
      <w:r w:rsidRPr="00C15A8C">
        <w:rPr>
          <w:rFonts w:eastAsia="PMingLiU"/>
          <w:spacing w:val="-10"/>
          <w:sz w:val="20"/>
          <w:lang w:val="en-US" w:eastAsia="zh-TW"/>
        </w:rPr>
        <w:t xml:space="preserve"> </w:t>
      </w:r>
      <w:r w:rsidRPr="00C15A8C">
        <w:rPr>
          <w:rFonts w:eastAsia="PMingLiU"/>
          <w:spacing w:val="-1"/>
          <w:sz w:val="20"/>
          <w:lang w:val="en-US" w:eastAsia="zh-TW"/>
        </w:rPr>
        <w:t>the</w:t>
      </w:r>
      <w:r w:rsidRPr="00C15A8C">
        <w:rPr>
          <w:rFonts w:eastAsia="PMingLiU"/>
          <w:spacing w:val="-10"/>
          <w:sz w:val="20"/>
          <w:lang w:val="en-US" w:eastAsia="zh-TW"/>
        </w:rPr>
        <w:t xml:space="preserve"> </w:t>
      </w:r>
      <w:r w:rsidRPr="00C15A8C">
        <w:rPr>
          <w:rFonts w:eastAsia="PMingLiU"/>
          <w:spacing w:val="-1"/>
          <w:sz w:val="20"/>
          <w:lang w:val="en-US" w:eastAsia="zh-TW"/>
        </w:rPr>
        <w:t>following</w:t>
      </w:r>
      <w:r w:rsidRPr="00C15A8C">
        <w:rPr>
          <w:rFonts w:eastAsia="PMingLiU"/>
          <w:spacing w:val="-11"/>
          <w:sz w:val="20"/>
          <w:lang w:val="en-US" w:eastAsia="zh-TW"/>
        </w:rPr>
        <w:t xml:space="preserve"> </w:t>
      </w:r>
      <w:r w:rsidRPr="00C15A8C">
        <w:rPr>
          <w:rFonts w:eastAsia="PMingLiU"/>
          <w:spacing w:val="-1"/>
          <w:sz w:val="20"/>
          <w:lang w:val="en-US" w:eastAsia="zh-TW"/>
        </w:rPr>
        <w:t>values</w:t>
      </w:r>
      <w:r w:rsidRPr="00C15A8C">
        <w:rPr>
          <w:rFonts w:eastAsia="PMingLiU"/>
          <w:spacing w:val="-11"/>
          <w:sz w:val="20"/>
          <w:lang w:val="en-US" w:eastAsia="zh-TW"/>
        </w:rPr>
        <w:t xml:space="preserve"> </w:t>
      </w:r>
      <w:r w:rsidRPr="00C15A8C">
        <w:rPr>
          <w:rFonts w:eastAsia="PMingLiU"/>
          <w:spacing w:val="-1"/>
          <w:sz w:val="20"/>
          <w:lang w:val="en-US" w:eastAsia="zh-TW"/>
        </w:rPr>
        <w:t>for</w:t>
      </w:r>
      <w:r w:rsidRPr="00C15A8C">
        <w:rPr>
          <w:rFonts w:eastAsia="PMingLiU"/>
          <w:spacing w:val="-10"/>
          <w:sz w:val="20"/>
          <w:lang w:val="en-US" w:eastAsia="zh-TW"/>
        </w:rPr>
        <w:t xml:space="preserve"> </w:t>
      </w:r>
      <w:r w:rsidRPr="00C15A8C">
        <w:rPr>
          <w:rFonts w:eastAsia="PMingLiU"/>
          <w:spacing w:val="-1"/>
          <w:sz w:val="20"/>
          <w:lang w:val="en-US" w:eastAsia="zh-TW"/>
        </w:rPr>
        <w:t>each</w:t>
      </w:r>
      <w:r w:rsidRPr="00C15A8C">
        <w:rPr>
          <w:rFonts w:eastAsia="PMingLiU"/>
          <w:spacing w:val="-10"/>
          <w:sz w:val="20"/>
          <w:lang w:val="en-US" w:eastAsia="zh-TW"/>
        </w:rPr>
        <w:t xml:space="preserve"> </w:t>
      </w:r>
      <w:r w:rsidRPr="00C15A8C">
        <w:rPr>
          <w:rFonts w:eastAsia="PMingLiU"/>
          <w:spacing w:val="-1"/>
          <w:sz w:val="20"/>
          <w:lang w:val="en-US" w:eastAsia="zh-TW"/>
        </w:rPr>
        <w:t>of</w:t>
      </w:r>
      <w:r w:rsidRPr="00C15A8C">
        <w:rPr>
          <w:rFonts w:eastAsia="PMingLiU"/>
          <w:spacing w:val="-10"/>
          <w:sz w:val="20"/>
          <w:lang w:val="en-US" w:eastAsia="zh-TW"/>
        </w:rPr>
        <w:t xml:space="preserve"> </w:t>
      </w:r>
      <w:r w:rsidRPr="00C15A8C">
        <w:rPr>
          <w:rFonts w:eastAsia="PMingLiU"/>
          <w:spacing w:val="-1"/>
          <w:sz w:val="20"/>
          <w:lang w:val="en-US" w:eastAsia="zh-TW"/>
        </w:rPr>
        <w:t>the</w:t>
      </w:r>
      <w:r w:rsidRPr="00C15A8C">
        <w:rPr>
          <w:rFonts w:eastAsia="PMingLiU"/>
          <w:spacing w:val="-10"/>
          <w:sz w:val="20"/>
          <w:lang w:val="en-US" w:eastAsia="zh-TW"/>
        </w:rPr>
        <w:t xml:space="preserve"> </w:t>
      </w:r>
      <w:r w:rsidRPr="00C15A8C">
        <w:rPr>
          <w:rFonts w:eastAsia="PMingLiU"/>
          <w:spacing w:val="-1"/>
          <w:sz w:val="20"/>
          <w:lang w:val="en-US" w:eastAsia="zh-TW"/>
        </w:rPr>
        <w:t>EAPOL-Key</w:t>
      </w:r>
      <w:r w:rsidRPr="00C15A8C">
        <w:rPr>
          <w:rFonts w:eastAsia="PMingLiU"/>
          <w:spacing w:val="-10"/>
          <w:sz w:val="20"/>
          <w:lang w:val="en-US" w:eastAsia="zh-TW"/>
        </w:rPr>
        <w:t xml:space="preserve"> </w:t>
      </w:r>
      <w:r w:rsidRPr="00C15A8C">
        <w:rPr>
          <w:rFonts w:eastAsia="PMingLiU"/>
          <w:sz w:val="20"/>
          <w:lang w:val="en-US" w:eastAsia="zh-TW"/>
        </w:rPr>
        <w:t>frame</w:t>
      </w:r>
      <w:r w:rsidRPr="00C15A8C">
        <w:rPr>
          <w:rFonts w:eastAsia="PMingLiU"/>
          <w:spacing w:val="-11"/>
          <w:sz w:val="20"/>
          <w:lang w:val="en-US" w:eastAsia="zh-TW"/>
        </w:rPr>
        <w:t xml:space="preserve"> </w:t>
      </w:r>
      <w:r w:rsidRPr="00C15A8C">
        <w:rPr>
          <w:rFonts w:eastAsia="PMingLiU"/>
          <w:sz w:val="20"/>
          <w:lang w:val="en-US" w:eastAsia="zh-TW"/>
        </w:rPr>
        <w:t>fields:</w:t>
      </w:r>
      <w:r w:rsidRPr="00C15A8C">
        <w:rPr>
          <w:rFonts w:eastAsia="PMingLiU"/>
          <w:spacing w:val="-47"/>
          <w:sz w:val="20"/>
          <w:lang w:val="en-US" w:eastAsia="zh-TW"/>
        </w:rPr>
        <w:t xml:space="preserve"> </w:t>
      </w:r>
      <w:r w:rsidRPr="00C15A8C">
        <w:rPr>
          <w:rFonts w:eastAsia="PMingLiU"/>
          <w:sz w:val="20"/>
          <w:lang w:val="en-US" w:eastAsia="zh-TW"/>
        </w:rPr>
        <w:t>Descriptor</w:t>
      </w:r>
      <w:r w:rsidRPr="00C15A8C">
        <w:rPr>
          <w:rFonts w:eastAsia="PMingLiU"/>
          <w:spacing w:val="-1"/>
          <w:sz w:val="20"/>
          <w:lang w:val="en-US" w:eastAsia="zh-TW"/>
        </w:rPr>
        <w:t xml:space="preserve"> </w:t>
      </w:r>
      <w:r w:rsidRPr="00C15A8C">
        <w:rPr>
          <w:rFonts w:eastAsia="PMingLiU"/>
          <w:sz w:val="20"/>
          <w:lang w:val="en-US" w:eastAsia="zh-TW"/>
        </w:rPr>
        <w:t xml:space="preserve">Type </w:t>
      </w:r>
      <w:r w:rsidRPr="00C15A8C">
        <w:rPr>
          <w:rFonts w:eastAsia="PMingLiU"/>
          <w:b/>
          <w:bCs/>
          <w:sz w:val="20"/>
          <w:lang w:val="en-US" w:eastAsia="zh-TW"/>
        </w:rPr>
        <w:t xml:space="preserve">= </w:t>
      </w:r>
      <w:r w:rsidRPr="00C15A8C">
        <w:rPr>
          <w:rFonts w:eastAsia="PMingLiU"/>
          <w:sz w:val="20"/>
          <w:lang w:val="en-US" w:eastAsia="zh-TW"/>
        </w:rPr>
        <w:t>N</w:t>
      </w:r>
      <w:r w:rsidRPr="00C15A8C">
        <w:rPr>
          <w:rFonts w:eastAsia="PMingLiU"/>
          <w:spacing w:val="-2"/>
          <w:sz w:val="20"/>
          <w:lang w:val="en-US" w:eastAsia="zh-TW"/>
        </w:rPr>
        <w:t xml:space="preserve"> </w:t>
      </w:r>
      <w:r w:rsidRPr="00C15A8C">
        <w:rPr>
          <w:rFonts w:eastAsia="PMingLiU"/>
          <w:sz w:val="20"/>
          <w:lang w:val="en-US" w:eastAsia="zh-TW"/>
        </w:rPr>
        <w:t>–</w:t>
      </w:r>
      <w:r w:rsidRPr="00C15A8C">
        <w:rPr>
          <w:rFonts w:eastAsia="PMingLiU"/>
          <w:spacing w:val="-1"/>
          <w:sz w:val="20"/>
          <w:lang w:val="en-US" w:eastAsia="zh-TW"/>
        </w:rPr>
        <w:t xml:space="preserve"> </w:t>
      </w:r>
      <w:r w:rsidRPr="00C15A8C">
        <w:rPr>
          <w:rFonts w:eastAsia="PMingLiU"/>
          <w:sz w:val="20"/>
          <w:lang w:val="en-US" w:eastAsia="zh-TW"/>
        </w:rPr>
        <w:t xml:space="preserve">see </w:t>
      </w:r>
      <w:hyperlink w:anchor="bookmark12" w:history="1">
        <w:r w:rsidRPr="00C15A8C">
          <w:rPr>
            <w:rFonts w:eastAsia="PMingLiU"/>
            <w:sz w:val="20"/>
            <w:lang w:val="en-US" w:eastAsia="zh-TW"/>
          </w:rPr>
          <w:t>12.7.2 (EAPOL-Key</w:t>
        </w:r>
        <w:r w:rsidRPr="00C15A8C">
          <w:rPr>
            <w:rFonts w:eastAsia="PMingLiU"/>
            <w:spacing w:val="-1"/>
            <w:sz w:val="20"/>
            <w:lang w:val="en-US" w:eastAsia="zh-TW"/>
          </w:rPr>
          <w:t xml:space="preserve"> </w:t>
        </w:r>
        <w:r w:rsidRPr="00C15A8C">
          <w:rPr>
            <w:rFonts w:eastAsia="PMingLiU"/>
            <w:sz w:val="20"/>
            <w:lang w:val="en-US" w:eastAsia="zh-TW"/>
          </w:rPr>
          <w:t>frames)</w:t>
        </w:r>
      </w:hyperlink>
    </w:p>
    <w:p w14:paraId="311AB59A" w14:textId="77777777" w:rsidR="00C15A8C" w:rsidRPr="00C15A8C" w:rsidRDefault="00C15A8C" w:rsidP="00C15A8C">
      <w:pPr>
        <w:widowControl w:val="0"/>
        <w:kinsoku w:val="0"/>
        <w:overflowPunct w:val="0"/>
        <w:autoSpaceDE w:val="0"/>
        <w:autoSpaceDN w:val="0"/>
        <w:adjustRightInd w:val="0"/>
        <w:spacing w:before="2"/>
        <w:jc w:val="both"/>
        <w:rPr>
          <w:rFonts w:eastAsia="PMingLiU"/>
          <w:sz w:val="20"/>
          <w:lang w:val="en-US" w:eastAsia="zh-TW"/>
        </w:rPr>
      </w:pPr>
      <w:r w:rsidRPr="00C15A8C">
        <w:rPr>
          <w:rFonts w:eastAsia="PMingLiU"/>
          <w:sz w:val="20"/>
          <w:lang w:val="en-US" w:eastAsia="zh-TW"/>
        </w:rPr>
        <w:t>Key</w:t>
      </w:r>
      <w:r w:rsidRPr="00C15A8C">
        <w:rPr>
          <w:rFonts w:eastAsia="PMingLiU"/>
          <w:spacing w:val="-4"/>
          <w:sz w:val="20"/>
          <w:lang w:val="en-US" w:eastAsia="zh-TW"/>
        </w:rPr>
        <w:t xml:space="preserve"> </w:t>
      </w:r>
      <w:r w:rsidRPr="00C15A8C">
        <w:rPr>
          <w:rFonts w:eastAsia="PMingLiU"/>
          <w:sz w:val="20"/>
          <w:lang w:val="en-US" w:eastAsia="zh-TW"/>
        </w:rPr>
        <w:t>Information:</w:t>
      </w:r>
    </w:p>
    <w:p w14:paraId="68B5B4ED" w14:textId="77777777" w:rsidR="00C15A8C" w:rsidRPr="00C15A8C" w:rsidRDefault="00C15A8C" w:rsidP="00C15A8C">
      <w:pPr>
        <w:widowControl w:val="0"/>
        <w:kinsoku w:val="0"/>
        <w:overflowPunct w:val="0"/>
        <w:autoSpaceDE w:val="0"/>
        <w:autoSpaceDN w:val="0"/>
        <w:adjustRightInd w:val="0"/>
        <w:spacing w:before="70" w:line="249" w:lineRule="auto"/>
        <w:ind w:right="118"/>
        <w:jc w:val="both"/>
        <w:rPr>
          <w:rFonts w:eastAsia="PMingLiU"/>
          <w:sz w:val="20"/>
          <w:lang w:val="en-US" w:eastAsia="zh-TW"/>
        </w:rPr>
      </w:pPr>
      <w:r w:rsidRPr="00C15A8C">
        <w:rPr>
          <w:rFonts w:eastAsia="PMingLiU"/>
          <w:sz w:val="20"/>
          <w:lang w:val="en-US" w:eastAsia="zh-TW"/>
        </w:rPr>
        <w:t>Key Descriptor Version = 1 (ARC4 encryption with HMAC-MD5) or 2 (NIST AES key wrap</w:t>
      </w:r>
      <w:r w:rsidRPr="00C15A8C">
        <w:rPr>
          <w:rFonts w:eastAsia="PMingLiU"/>
          <w:spacing w:val="1"/>
          <w:sz w:val="20"/>
          <w:lang w:val="en-US" w:eastAsia="zh-TW"/>
        </w:rPr>
        <w:t xml:space="preserve"> </w:t>
      </w:r>
      <w:r w:rsidRPr="00C15A8C">
        <w:rPr>
          <w:rFonts w:eastAsia="PMingLiU"/>
          <w:sz w:val="20"/>
          <w:lang w:val="en-US" w:eastAsia="zh-TW"/>
        </w:rPr>
        <w:t>with HMAC-SHA-1-128) or 3 (NIST AES key wrap with AES-128-CMAC), in all other</w:t>
      </w:r>
      <w:r w:rsidRPr="00C15A8C">
        <w:rPr>
          <w:rFonts w:eastAsia="PMingLiU"/>
          <w:spacing w:val="1"/>
          <w:sz w:val="20"/>
          <w:lang w:val="en-US" w:eastAsia="zh-TW"/>
        </w:rPr>
        <w:t xml:space="preserve"> </w:t>
      </w:r>
      <w:r w:rsidRPr="00C15A8C">
        <w:rPr>
          <w:rFonts w:eastAsia="PMingLiU"/>
          <w:sz w:val="20"/>
          <w:lang w:val="en-US" w:eastAsia="zh-TW"/>
        </w:rPr>
        <w:t>cases</w:t>
      </w:r>
      <w:r w:rsidRPr="00C15A8C">
        <w:rPr>
          <w:rFonts w:eastAsia="PMingLiU"/>
          <w:spacing w:val="-2"/>
          <w:sz w:val="20"/>
          <w:lang w:val="en-US" w:eastAsia="zh-TW"/>
        </w:rPr>
        <w:t xml:space="preserve"> </w:t>
      </w:r>
      <w:r w:rsidRPr="00C15A8C">
        <w:rPr>
          <w:rFonts w:eastAsia="PMingLiU"/>
          <w:sz w:val="20"/>
          <w:lang w:val="en-US" w:eastAsia="zh-TW"/>
        </w:rPr>
        <w:t>0 – same as</w:t>
      </w:r>
      <w:r w:rsidRPr="00C15A8C">
        <w:rPr>
          <w:rFonts w:eastAsia="PMingLiU"/>
          <w:spacing w:val="-1"/>
          <w:sz w:val="20"/>
          <w:lang w:val="en-US" w:eastAsia="zh-TW"/>
        </w:rPr>
        <w:t xml:space="preserve"> </w:t>
      </w:r>
      <w:r w:rsidRPr="00C15A8C">
        <w:rPr>
          <w:rFonts w:eastAsia="PMingLiU"/>
          <w:sz w:val="20"/>
          <w:lang w:val="en-US" w:eastAsia="zh-TW"/>
        </w:rPr>
        <w:t>message</w:t>
      </w:r>
      <w:r w:rsidRPr="00C15A8C">
        <w:rPr>
          <w:rFonts w:eastAsia="PMingLiU"/>
          <w:spacing w:val="-1"/>
          <w:sz w:val="20"/>
          <w:lang w:val="en-US" w:eastAsia="zh-TW"/>
        </w:rPr>
        <w:t xml:space="preserve"> </w:t>
      </w:r>
      <w:r w:rsidRPr="00C15A8C">
        <w:rPr>
          <w:rFonts w:eastAsia="PMingLiU"/>
          <w:sz w:val="20"/>
          <w:lang w:val="en-US" w:eastAsia="zh-TW"/>
        </w:rPr>
        <w:t>1</w:t>
      </w:r>
    </w:p>
    <w:p w14:paraId="1DEADC17" w14:textId="77777777" w:rsidR="00C15A8C" w:rsidRPr="00C15A8C" w:rsidRDefault="00C15A8C" w:rsidP="00C15A8C">
      <w:pPr>
        <w:widowControl w:val="0"/>
        <w:kinsoku w:val="0"/>
        <w:overflowPunct w:val="0"/>
        <w:autoSpaceDE w:val="0"/>
        <w:autoSpaceDN w:val="0"/>
        <w:adjustRightInd w:val="0"/>
        <w:spacing w:before="62" w:line="312" w:lineRule="auto"/>
        <w:ind w:right="4029"/>
        <w:rPr>
          <w:rFonts w:eastAsia="PMingLiU"/>
          <w:sz w:val="20"/>
          <w:lang w:val="en-US" w:eastAsia="zh-TW"/>
        </w:rPr>
      </w:pPr>
      <w:r w:rsidRPr="00C15A8C">
        <w:rPr>
          <w:rFonts w:eastAsia="PMingLiU"/>
          <w:sz w:val="20"/>
          <w:lang w:val="en-US" w:eastAsia="zh-TW"/>
        </w:rPr>
        <w:t>Key</w:t>
      </w:r>
      <w:r w:rsidRPr="00C15A8C">
        <w:rPr>
          <w:rFonts w:eastAsia="PMingLiU"/>
          <w:spacing w:val="-2"/>
          <w:sz w:val="20"/>
          <w:lang w:val="en-US" w:eastAsia="zh-TW"/>
        </w:rPr>
        <w:t xml:space="preserve"> </w:t>
      </w:r>
      <w:r w:rsidRPr="00C15A8C">
        <w:rPr>
          <w:rFonts w:eastAsia="PMingLiU"/>
          <w:sz w:val="20"/>
          <w:lang w:val="en-US" w:eastAsia="zh-TW"/>
        </w:rPr>
        <w:t>Type</w:t>
      </w:r>
      <w:r w:rsidRPr="00C15A8C">
        <w:rPr>
          <w:rFonts w:eastAsia="PMingLiU"/>
          <w:spacing w:val="-1"/>
          <w:sz w:val="20"/>
          <w:lang w:val="en-US" w:eastAsia="zh-TW"/>
        </w:rPr>
        <w:t xml:space="preserve"> </w:t>
      </w:r>
      <w:r w:rsidRPr="00C15A8C">
        <w:rPr>
          <w:rFonts w:eastAsia="PMingLiU"/>
          <w:sz w:val="20"/>
          <w:lang w:val="en-US" w:eastAsia="zh-TW"/>
        </w:rPr>
        <w:t>=</w:t>
      </w:r>
      <w:r w:rsidRPr="00C15A8C">
        <w:rPr>
          <w:rFonts w:eastAsia="PMingLiU"/>
          <w:spacing w:val="-2"/>
          <w:sz w:val="20"/>
          <w:lang w:val="en-US" w:eastAsia="zh-TW"/>
        </w:rPr>
        <w:t xml:space="preserve"> </w:t>
      </w:r>
      <w:r w:rsidRPr="00C15A8C">
        <w:rPr>
          <w:rFonts w:eastAsia="PMingLiU"/>
          <w:sz w:val="20"/>
          <w:lang w:val="en-US" w:eastAsia="zh-TW"/>
        </w:rPr>
        <w:t>1</w:t>
      </w:r>
      <w:r w:rsidRPr="00C15A8C">
        <w:rPr>
          <w:rFonts w:eastAsia="PMingLiU"/>
          <w:spacing w:val="-1"/>
          <w:sz w:val="20"/>
          <w:lang w:val="en-US" w:eastAsia="zh-TW"/>
        </w:rPr>
        <w:t xml:space="preserve"> </w:t>
      </w:r>
      <w:r w:rsidRPr="00C15A8C">
        <w:rPr>
          <w:rFonts w:eastAsia="PMingLiU"/>
          <w:sz w:val="20"/>
          <w:lang w:val="en-US" w:eastAsia="zh-TW"/>
        </w:rPr>
        <w:t>(Pairwise)</w:t>
      </w:r>
      <w:r w:rsidRPr="00C15A8C">
        <w:rPr>
          <w:rFonts w:eastAsia="PMingLiU"/>
          <w:spacing w:val="-2"/>
          <w:sz w:val="20"/>
          <w:lang w:val="en-US" w:eastAsia="zh-TW"/>
        </w:rPr>
        <w:t xml:space="preserve"> </w:t>
      </w:r>
      <w:r w:rsidRPr="00C15A8C">
        <w:rPr>
          <w:rFonts w:eastAsia="PMingLiU"/>
          <w:sz w:val="20"/>
          <w:lang w:val="en-US" w:eastAsia="zh-TW"/>
        </w:rPr>
        <w:t>–</w:t>
      </w:r>
      <w:r w:rsidRPr="00C15A8C">
        <w:rPr>
          <w:rFonts w:eastAsia="PMingLiU"/>
          <w:spacing w:val="-1"/>
          <w:sz w:val="20"/>
          <w:lang w:val="en-US" w:eastAsia="zh-TW"/>
        </w:rPr>
        <w:t xml:space="preserve"> </w:t>
      </w:r>
      <w:r w:rsidRPr="00C15A8C">
        <w:rPr>
          <w:rFonts w:eastAsia="PMingLiU"/>
          <w:sz w:val="20"/>
          <w:lang w:val="en-US" w:eastAsia="zh-TW"/>
        </w:rPr>
        <w:t>same</w:t>
      </w:r>
      <w:r w:rsidRPr="00C15A8C">
        <w:rPr>
          <w:rFonts w:eastAsia="PMingLiU"/>
          <w:spacing w:val="-2"/>
          <w:sz w:val="20"/>
          <w:lang w:val="en-US" w:eastAsia="zh-TW"/>
        </w:rPr>
        <w:t xml:space="preserve"> </w:t>
      </w:r>
      <w:r w:rsidRPr="00C15A8C">
        <w:rPr>
          <w:rFonts w:eastAsia="PMingLiU"/>
          <w:sz w:val="20"/>
          <w:lang w:val="en-US" w:eastAsia="zh-TW"/>
        </w:rPr>
        <w:t>as</w:t>
      </w:r>
      <w:r w:rsidRPr="00C15A8C">
        <w:rPr>
          <w:rFonts w:eastAsia="PMingLiU"/>
          <w:spacing w:val="-1"/>
          <w:sz w:val="20"/>
          <w:lang w:val="en-US" w:eastAsia="zh-TW"/>
        </w:rPr>
        <w:t xml:space="preserve"> </w:t>
      </w:r>
      <w:r w:rsidRPr="00C15A8C">
        <w:rPr>
          <w:rFonts w:eastAsia="PMingLiU"/>
          <w:sz w:val="20"/>
          <w:lang w:val="en-US" w:eastAsia="zh-TW"/>
        </w:rPr>
        <w:t>message</w:t>
      </w:r>
      <w:r w:rsidRPr="00C15A8C">
        <w:rPr>
          <w:rFonts w:eastAsia="PMingLiU"/>
          <w:spacing w:val="-1"/>
          <w:sz w:val="20"/>
          <w:lang w:val="en-US" w:eastAsia="zh-TW"/>
        </w:rPr>
        <w:t xml:space="preserve"> </w:t>
      </w:r>
      <w:r w:rsidRPr="00C15A8C">
        <w:rPr>
          <w:rFonts w:eastAsia="PMingLiU"/>
          <w:sz w:val="20"/>
          <w:lang w:val="en-US" w:eastAsia="zh-TW"/>
        </w:rPr>
        <w:t>1</w:t>
      </w:r>
      <w:r w:rsidRPr="00C15A8C">
        <w:rPr>
          <w:rFonts w:eastAsia="PMingLiU"/>
          <w:spacing w:val="-47"/>
          <w:sz w:val="20"/>
          <w:lang w:val="en-US" w:eastAsia="zh-TW"/>
        </w:rPr>
        <w:t xml:space="preserve"> </w:t>
      </w:r>
      <w:r w:rsidRPr="00C15A8C">
        <w:rPr>
          <w:rFonts w:eastAsia="PMingLiU"/>
          <w:sz w:val="20"/>
          <w:lang w:val="en-US" w:eastAsia="zh-TW"/>
        </w:rPr>
        <w:t>Reserved</w:t>
      </w:r>
      <w:r w:rsidRPr="00C15A8C">
        <w:rPr>
          <w:rFonts w:eastAsia="PMingLiU"/>
          <w:spacing w:val="-1"/>
          <w:sz w:val="20"/>
          <w:lang w:val="en-US" w:eastAsia="zh-TW"/>
        </w:rPr>
        <w:t xml:space="preserve"> </w:t>
      </w:r>
      <w:r w:rsidRPr="00C15A8C">
        <w:rPr>
          <w:rFonts w:eastAsia="PMingLiU"/>
          <w:sz w:val="20"/>
          <w:lang w:val="en-US" w:eastAsia="zh-TW"/>
        </w:rPr>
        <w:t>= 0</w:t>
      </w:r>
    </w:p>
    <w:p w14:paraId="560A18B9" w14:textId="77777777" w:rsidR="00C15A8C" w:rsidRPr="00C15A8C" w:rsidRDefault="00C15A8C" w:rsidP="00C15A8C">
      <w:pPr>
        <w:widowControl w:val="0"/>
        <w:kinsoku w:val="0"/>
        <w:overflowPunct w:val="0"/>
        <w:autoSpaceDE w:val="0"/>
        <w:autoSpaceDN w:val="0"/>
        <w:adjustRightInd w:val="0"/>
        <w:spacing w:before="3"/>
        <w:rPr>
          <w:rFonts w:eastAsia="PMingLiU"/>
          <w:sz w:val="20"/>
          <w:lang w:val="en-US" w:eastAsia="zh-TW"/>
        </w:rPr>
      </w:pPr>
      <w:r w:rsidRPr="00C15A8C">
        <w:rPr>
          <w:rFonts w:eastAsia="PMingLiU"/>
          <w:sz w:val="20"/>
          <w:lang w:val="en-US" w:eastAsia="zh-TW"/>
        </w:rPr>
        <w:t>Install</w:t>
      </w:r>
      <w:r w:rsidRPr="00C15A8C">
        <w:rPr>
          <w:rFonts w:eastAsia="PMingLiU"/>
          <w:spacing w:val="-1"/>
          <w:sz w:val="20"/>
          <w:lang w:val="en-US" w:eastAsia="zh-TW"/>
        </w:rPr>
        <w:t xml:space="preserve"> </w:t>
      </w:r>
      <w:r w:rsidRPr="00C15A8C">
        <w:rPr>
          <w:rFonts w:eastAsia="PMingLiU"/>
          <w:sz w:val="20"/>
          <w:lang w:val="en-US" w:eastAsia="zh-TW"/>
        </w:rPr>
        <w:t>=</w:t>
      </w:r>
      <w:r w:rsidRPr="00C15A8C">
        <w:rPr>
          <w:rFonts w:eastAsia="PMingLiU"/>
          <w:spacing w:val="-2"/>
          <w:sz w:val="20"/>
          <w:lang w:val="en-US" w:eastAsia="zh-TW"/>
        </w:rPr>
        <w:t xml:space="preserve"> </w:t>
      </w:r>
      <w:r w:rsidRPr="00C15A8C">
        <w:rPr>
          <w:rFonts w:eastAsia="PMingLiU"/>
          <w:sz w:val="20"/>
          <w:lang w:val="en-US" w:eastAsia="zh-TW"/>
        </w:rPr>
        <w:t>0</w:t>
      </w:r>
    </w:p>
    <w:p w14:paraId="5C635E27" w14:textId="77777777" w:rsidR="00C15A8C" w:rsidRPr="00C15A8C" w:rsidRDefault="00C15A8C" w:rsidP="00C15A8C">
      <w:pPr>
        <w:widowControl w:val="0"/>
        <w:kinsoku w:val="0"/>
        <w:overflowPunct w:val="0"/>
        <w:autoSpaceDE w:val="0"/>
        <w:autoSpaceDN w:val="0"/>
        <w:adjustRightInd w:val="0"/>
        <w:spacing w:before="70"/>
        <w:rPr>
          <w:rFonts w:eastAsia="PMingLiU"/>
          <w:sz w:val="20"/>
          <w:lang w:val="en-US" w:eastAsia="zh-TW"/>
        </w:rPr>
      </w:pPr>
      <w:r w:rsidRPr="00C15A8C">
        <w:rPr>
          <w:rFonts w:eastAsia="PMingLiU"/>
          <w:sz w:val="20"/>
          <w:lang w:val="en-US" w:eastAsia="zh-TW"/>
        </w:rPr>
        <w:t>Key</w:t>
      </w:r>
      <w:r w:rsidRPr="00C15A8C">
        <w:rPr>
          <w:rFonts w:eastAsia="PMingLiU"/>
          <w:spacing w:val="-1"/>
          <w:sz w:val="20"/>
          <w:lang w:val="en-US" w:eastAsia="zh-TW"/>
        </w:rPr>
        <w:t xml:space="preserve"> </w:t>
      </w:r>
      <w:r w:rsidRPr="00C15A8C">
        <w:rPr>
          <w:rFonts w:eastAsia="PMingLiU"/>
          <w:sz w:val="20"/>
          <w:lang w:val="en-US" w:eastAsia="zh-TW"/>
        </w:rPr>
        <w:t>Ack</w:t>
      </w:r>
      <w:r w:rsidRPr="00C15A8C">
        <w:rPr>
          <w:rFonts w:eastAsia="PMingLiU"/>
          <w:spacing w:val="-1"/>
          <w:sz w:val="20"/>
          <w:lang w:val="en-US" w:eastAsia="zh-TW"/>
        </w:rPr>
        <w:t xml:space="preserve"> </w:t>
      </w:r>
      <w:r w:rsidRPr="00C15A8C">
        <w:rPr>
          <w:rFonts w:eastAsia="PMingLiU"/>
          <w:sz w:val="20"/>
          <w:lang w:val="en-US" w:eastAsia="zh-TW"/>
        </w:rPr>
        <w:t>=</w:t>
      </w:r>
      <w:r w:rsidRPr="00C15A8C">
        <w:rPr>
          <w:rFonts w:eastAsia="PMingLiU"/>
          <w:spacing w:val="-2"/>
          <w:sz w:val="20"/>
          <w:lang w:val="en-US" w:eastAsia="zh-TW"/>
        </w:rPr>
        <w:t xml:space="preserve"> </w:t>
      </w:r>
      <w:r w:rsidRPr="00C15A8C">
        <w:rPr>
          <w:rFonts w:eastAsia="PMingLiU"/>
          <w:sz w:val="20"/>
          <w:lang w:val="en-US" w:eastAsia="zh-TW"/>
        </w:rPr>
        <w:t>0</w:t>
      </w:r>
      <w:r w:rsidRPr="00C15A8C">
        <w:rPr>
          <w:rFonts w:eastAsia="PMingLiU"/>
          <w:spacing w:val="-1"/>
          <w:sz w:val="20"/>
          <w:lang w:val="en-US" w:eastAsia="zh-TW"/>
        </w:rPr>
        <w:t xml:space="preserve"> </w:t>
      </w:r>
      <w:r w:rsidRPr="00C15A8C">
        <w:rPr>
          <w:rFonts w:eastAsia="PMingLiU"/>
          <w:sz w:val="20"/>
          <w:lang w:val="en-US" w:eastAsia="zh-TW"/>
        </w:rPr>
        <w:t>–</w:t>
      </w:r>
      <w:r w:rsidRPr="00C15A8C">
        <w:rPr>
          <w:rFonts w:eastAsia="PMingLiU"/>
          <w:spacing w:val="-1"/>
          <w:sz w:val="20"/>
          <w:lang w:val="en-US" w:eastAsia="zh-TW"/>
        </w:rPr>
        <w:t xml:space="preserve"> </w:t>
      </w:r>
      <w:r w:rsidRPr="00C15A8C">
        <w:rPr>
          <w:rFonts w:eastAsia="PMingLiU"/>
          <w:sz w:val="20"/>
          <w:lang w:val="en-US" w:eastAsia="zh-TW"/>
        </w:rPr>
        <w:t>this is</w:t>
      </w:r>
      <w:r w:rsidRPr="00C15A8C">
        <w:rPr>
          <w:rFonts w:eastAsia="PMingLiU"/>
          <w:spacing w:val="-2"/>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last</w:t>
      </w:r>
      <w:r w:rsidRPr="00C15A8C">
        <w:rPr>
          <w:rFonts w:eastAsia="PMingLiU"/>
          <w:spacing w:val="-1"/>
          <w:sz w:val="20"/>
          <w:lang w:val="en-US" w:eastAsia="zh-TW"/>
        </w:rPr>
        <w:t xml:space="preserve"> </w:t>
      </w:r>
      <w:r w:rsidRPr="00C15A8C">
        <w:rPr>
          <w:rFonts w:eastAsia="PMingLiU"/>
          <w:sz w:val="20"/>
          <w:lang w:val="en-US" w:eastAsia="zh-TW"/>
        </w:rPr>
        <w:t>message</w:t>
      </w:r>
    </w:p>
    <w:p w14:paraId="6B1FDC0D" w14:textId="77777777" w:rsidR="00C15A8C" w:rsidRPr="00C15A8C" w:rsidRDefault="00C15A8C" w:rsidP="00C15A8C">
      <w:pPr>
        <w:widowControl w:val="0"/>
        <w:kinsoku w:val="0"/>
        <w:overflowPunct w:val="0"/>
        <w:autoSpaceDE w:val="0"/>
        <w:autoSpaceDN w:val="0"/>
        <w:adjustRightInd w:val="0"/>
        <w:spacing w:before="70" w:line="312" w:lineRule="auto"/>
        <w:ind w:right="3084"/>
        <w:rPr>
          <w:rFonts w:eastAsia="PMingLiU"/>
          <w:sz w:val="20"/>
          <w:lang w:val="en-US" w:eastAsia="zh-TW"/>
        </w:rPr>
      </w:pPr>
      <w:r w:rsidRPr="00C15A8C">
        <w:rPr>
          <w:rFonts w:eastAsia="PMingLiU"/>
          <w:sz w:val="20"/>
          <w:lang w:val="en-US" w:eastAsia="zh-TW"/>
        </w:rPr>
        <w:t>Key</w:t>
      </w:r>
      <w:r w:rsidRPr="00C15A8C">
        <w:rPr>
          <w:rFonts w:eastAsia="PMingLiU"/>
          <w:spacing w:val="-2"/>
          <w:sz w:val="20"/>
          <w:lang w:val="en-US" w:eastAsia="zh-TW"/>
        </w:rPr>
        <w:t xml:space="preserve"> </w:t>
      </w:r>
      <w:r w:rsidRPr="00C15A8C">
        <w:rPr>
          <w:rFonts w:eastAsia="PMingLiU"/>
          <w:sz w:val="20"/>
          <w:lang w:val="en-US" w:eastAsia="zh-TW"/>
        </w:rPr>
        <w:t>MIC</w:t>
      </w:r>
      <w:r w:rsidRPr="00C15A8C">
        <w:rPr>
          <w:rFonts w:eastAsia="PMingLiU"/>
          <w:spacing w:val="-1"/>
          <w:sz w:val="20"/>
          <w:lang w:val="en-US" w:eastAsia="zh-TW"/>
        </w:rPr>
        <w:t xml:space="preserve"> </w:t>
      </w:r>
      <w:r w:rsidRPr="00C15A8C">
        <w:rPr>
          <w:rFonts w:eastAsia="PMingLiU"/>
          <w:sz w:val="20"/>
          <w:lang w:val="en-US" w:eastAsia="zh-TW"/>
        </w:rPr>
        <w:t>=</w:t>
      </w:r>
      <w:r w:rsidRPr="00C15A8C">
        <w:rPr>
          <w:rFonts w:eastAsia="PMingLiU"/>
          <w:spacing w:val="-1"/>
          <w:sz w:val="20"/>
          <w:lang w:val="en-US" w:eastAsia="zh-TW"/>
        </w:rPr>
        <w:t xml:space="preserve"> </w:t>
      </w:r>
      <w:r w:rsidRPr="00C15A8C">
        <w:rPr>
          <w:rFonts w:eastAsia="PMingLiU"/>
          <w:sz w:val="20"/>
          <w:lang w:val="en-US" w:eastAsia="zh-TW"/>
        </w:rPr>
        <w:t>0</w:t>
      </w:r>
      <w:r w:rsidRPr="00C15A8C">
        <w:rPr>
          <w:rFonts w:eastAsia="PMingLiU"/>
          <w:spacing w:val="-1"/>
          <w:sz w:val="20"/>
          <w:lang w:val="en-US" w:eastAsia="zh-TW"/>
        </w:rPr>
        <w:t xml:space="preserve"> </w:t>
      </w:r>
      <w:r w:rsidRPr="00C15A8C">
        <w:rPr>
          <w:rFonts w:eastAsia="PMingLiU"/>
          <w:sz w:val="20"/>
          <w:lang w:val="en-US" w:eastAsia="zh-TW"/>
        </w:rPr>
        <w:t>when</w:t>
      </w:r>
      <w:r w:rsidRPr="00C15A8C">
        <w:rPr>
          <w:rFonts w:eastAsia="PMingLiU"/>
          <w:spacing w:val="-1"/>
          <w:sz w:val="20"/>
          <w:lang w:val="en-US" w:eastAsia="zh-TW"/>
        </w:rPr>
        <w:t xml:space="preserve"> </w:t>
      </w:r>
      <w:r w:rsidRPr="00C15A8C">
        <w:rPr>
          <w:rFonts w:eastAsia="PMingLiU"/>
          <w:sz w:val="20"/>
          <w:lang w:val="en-US" w:eastAsia="zh-TW"/>
        </w:rPr>
        <w:t>using</w:t>
      </w:r>
      <w:r w:rsidRPr="00C15A8C">
        <w:rPr>
          <w:rFonts w:eastAsia="PMingLiU"/>
          <w:spacing w:val="-1"/>
          <w:sz w:val="20"/>
          <w:lang w:val="en-US" w:eastAsia="zh-TW"/>
        </w:rPr>
        <w:t xml:space="preserve"> </w:t>
      </w:r>
      <w:r w:rsidRPr="00C15A8C">
        <w:rPr>
          <w:rFonts w:eastAsia="PMingLiU"/>
          <w:sz w:val="20"/>
          <w:lang w:val="en-US" w:eastAsia="zh-TW"/>
        </w:rPr>
        <w:t>an</w:t>
      </w:r>
      <w:r w:rsidRPr="00C15A8C">
        <w:rPr>
          <w:rFonts w:eastAsia="PMingLiU"/>
          <w:spacing w:val="-1"/>
          <w:sz w:val="20"/>
          <w:lang w:val="en-US" w:eastAsia="zh-TW"/>
        </w:rPr>
        <w:t xml:space="preserve"> </w:t>
      </w:r>
      <w:r w:rsidRPr="00C15A8C">
        <w:rPr>
          <w:rFonts w:eastAsia="PMingLiU"/>
          <w:sz w:val="20"/>
          <w:lang w:val="en-US" w:eastAsia="zh-TW"/>
        </w:rPr>
        <w:t>AEAD</w:t>
      </w:r>
      <w:r w:rsidRPr="00C15A8C">
        <w:rPr>
          <w:rFonts w:eastAsia="PMingLiU"/>
          <w:spacing w:val="-1"/>
          <w:sz w:val="20"/>
          <w:lang w:val="en-US" w:eastAsia="zh-TW"/>
        </w:rPr>
        <w:t xml:space="preserve"> </w:t>
      </w:r>
      <w:r w:rsidRPr="00C15A8C">
        <w:rPr>
          <w:rFonts w:eastAsia="PMingLiU"/>
          <w:sz w:val="20"/>
          <w:lang w:val="en-US" w:eastAsia="zh-TW"/>
        </w:rPr>
        <w:t>cipher</w:t>
      </w:r>
      <w:r w:rsidRPr="00C15A8C">
        <w:rPr>
          <w:rFonts w:eastAsia="PMingLiU"/>
          <w:spacing w:val="-1"/>
          <w:sz w:val="20"/>
          <w:lang w:val="en-US" w:eastAsia="zh-TW"/>
        </w:rPr>
        <w:t xml:space="preserve"> </w:t>
      </w:r>
      <w:r w:rsidRPr="00C15A8C">
        <w:rPr>
          <w:rFonts w:eastAsia="PMingLiU"/>
          <w:sz w:val="20"/>
          <w:lang w:val="en-US" w:eastAsia="zh-TW"/>
        </w:rPr>
        <w:t>or</w:t>
      </w:r>
      <w:r w:rsidRPr="00C15A8C">
        <w:rPr>
          <w:rFonts w:eastAsia="PMingLiU"/>
          <w:spacing w:val="-1"/>
          <w:sz w:val="20"/>
          <w:lang w:val="en-US" w:eastAsia="zh-TW"/>
        </w:rPr>
        <w:t xml:space="preserve"> </w:t>
      </w:r>
      <w:r w:rsidRPr="00C15A8C">
        <w:rPr>
          <w:rFonts w:eastAsia="PMingLiU"/>
          <w:sz w:val="20"/>
          <w:lang w:val="en-US" w:eastAsia="zh-TW"/>
        </w:rPr>
        <w:t>1</w:t>
      </w:r>
      <w:r w:rsidRPr="00C15A8C">
        <w:rPr>
          <w:rFonts w:eastAsia="PMingLiU"/>
          <w:spacing w:val="-2"/>
          <w:sz w:val="20"/>
          <w:lang w:val="en-US" w:eastAsia="zh-TW"/>
        </w:rPr>
        <w:t xml:space="preserve"> </w:t>
      </w:r>
      <w:r w:rsidRPr="00C15A8C">
        <w:rPr>
          <w:rFonts w:eastAsia="PMingLiU"/>
          <w:sz w:val="20"/>
          <w:lang w:val="en-US" w:eastAsia="zh-TW"/>
        </w:rPr>
        <w:t>otherwise</w:t>
      </w:r>
      <w:r w:rsidRPr="00C15A8C">
        <w:rPr>
          <w:rFonts w:eastAsia="PMingLiU"/>
          <w:spacing w:val="-47"/>
          <w:sz w:val="20"/>
          <w:lang w:val="en-US" w:eastAsia="zh-TW"/>
        </w:rPr>
        <w:t xml:space="preserve"> </w:t>
      </w:r>
      <w:r w:rsidRPr="00C15A8C">
        <w:rPr>
          <w:rFonts w:eastAsia="PMingLiU"/>
          <w:sz w:val="20"/>
          <w:lang w:val="en-US" w:eastAsia="zh-TW"/>
        </w:rPr>
        <w:t>Secure</w:t>
      </w:r>
      <w:r w:rsidRPr="00C15A8C">
        <w:rPr>
          <w:rFonts w:eastAsia="PMingLiU"/>
          <w:spacing w:val="-2"/>
          <w:sz w:val="20"/>
          <w:lang w:val="en-US" w:eastAsia="zh-TW"/>
        </w:rPr>
        <w:t xml:space="preserve"> </w:t>
      </w:r>
      <w:r w:rsidRPr="00C15A8C">
        <w:rPr>
          <w:rFonts w:eastAsia="PMingLiU"/>
          <w:sz w:val="20"/>
          <w:lang w:val="en-US" w:eastAsia="zh-TW"/>
        </w:rPr>
        <w:t>= 1</w:t>
      </w:r>
    </w:p>
    <w:p w14:paraId="4049CF6A" w14:textId="77777777" w:rsidR="00C15A8C" w:rsidRPr="00C15A8C" w:rsidRDefault="00C15A8C" w:rsidP="00C15A8C">
      <w:pPr>
        <w:widowControl w:val="0"/>
        <w:kinsoku w:val="0"/>
        <w:overflowPunct w:val="0"/>
        <w:autoSpaceDE w:val="0"/>
        <w:autoSpaceDN w:val="0"/>
        <w:adjustRightInd w:val="0"/>
        <w:spacing w:before="2"/>
        <w:rPr>
          <w:rFonts w:eastAsia="PMingLiU"/>
          <w:sz w:val="20"/>
          <w:lang w:val="en-US" w:eastAsia="zh-TW"/>
        </w:rPr>
      </w:pPr>
      <w:r w:rsidRPr="00C15A8C">
        <w:rPr>
          <w:rFonts w:eastAsia="PMingLiU"/>
          <w:sz w:val="20"/>
          <w:lang w:val="en-US" w:eastAsia="zh-TW"/>
        </w:rPr>
        <w:t>Error</w:t>
      </w:r>
      <w:r w:rsidRPr="00C15A8C">
        <w:rPr>
          <w:rFonts w:eastAsia="PMingLiU"/>
          <w:spacing w:val="-2"/>
          <w:sz w:val="20"/>
          <w:lang w:val="en-US" w:eastAsia="zh-TW"/>
        </w:rPr>
        <w:t xml:space="preserve"> </w:t>
      </w:r>
      <w:r w:rsidRPr="00C15A8C">
        <w:rPr>
          <w:rFonts w:eastAsia="PMingLiU"/>
          <w:sz w:val="20"/>
          <w:lang w:val="en-US" w:eastAsia="zh-TW"/>
        </w:rPr>
        <w:t>=</w:t>
      </w:r>
      <w:r w:rsidRPr="00C15A8C">
        <w:rPr>
          <w:rFonts w:eastAsia="PMingLiU"/>
          <w:spacing w:val="-2"/>
          <w:sz w:val="20"/>
          <w:lang w:val="en-US" w:eastAsia="zh-TW"/>
        </w:rPr>
        <w:t xml:space="preserve"> </w:t>
      </w:r>
      <w:r w:rsidRPr="00C15A8C">
        <w:rPr>
          <w:rFonts w:eastAsia="PMingLiU"/>
          <w:sz w:val="20"/>
          <w:lang w:val="en-US" w:eastAsia="zh-TW"/>
        </w:rPr>
        <w:t>0</w:t>
      </w:r>
    </w:p>
    <w:p w14:paraId="6AA6F68A" w14:textId="77777777" w:rsidR="00C15A8C" w:rsidRPr="00C15A8C" w:rsidRDefault="00C15A8C" w:rsidP="00C15A8C">
      <w:pPr>
        <w:widowControl w:val="0"/>
        <w:kinsoku w:val="0"/>
        <w:overflowPunct w:val="0"/>
        <w:autoSpaceDE w:val="0"/>
        <w:autoSpaceDN w:val="0"/>
        <w:adjustRightInd w:val="0"/>
        <w:spacing w:before="70"/>
        <w:rPr>
          <w:rFonts w:eastAsia="PMingLiU"/>
          <w:sz w:val="20"/>
          <w:lang w:val="en-US" w:eastAsia="zh-TW"/>
        </w:rPr>
      </w:pPr>
      <w:r w:rsidRPr="00C15A8C">
        <w:rPr>
          <w:rFonts w:eastAsia="PMingLiU"/>
          <w:sz w:val="20"/>
          <w:lang w:val="en-US" w:eastAsia="zh-TW"/>
        </w:rPr>
        <w:t>Request</w:t>
      </w:r>
      <w:r w:rsidRPr="00C15A8C">
        <w:rPr>
          <w:rFonts w:eastAsia="PMingLiU"/>
          <w:spacing w:val="-2"/>
          <w:sz w:val="20"/>
          <w:lang w:val="en-US" w:eastAsia="zh-TW"/>
        </w:rPr>
        <w:t xml:space="preserve"> </w:t>
      </w:r>
      <w:r w:rsidRPr="00C15A8C">
        <w:rPr>
          <w:rFonts w:eastAsia="PMingLiU"/>
          <w:sz w:val="20"/>
          <w:lang w:val="en-US" w:eastAsia="zh-TW"/>
        </w:rPr>
        <w:t>=</w:t>
      </w:r>
      <w:r w:rsidRPr="00C15A8C">
        <w:rPr>
          <w:rFonts w:eastAsia="PMingLiU"/>
          <w:spacing w:val="-2"/>
          <w:sz w:val="20"/>
          <w:lang w:val="en-US" w:eastAsia="zh-TW"/>
        </w:rPr>
        <w:t xml:space="preserve"> </w:t>
      </w:r>
      <w:r w:rsidRPr="00C15A8C">
        <w:rPr>
          <w:rFonts w:eastAsia="PMingLiU"/>
          <w:sz w:val="20"/>
          <w:lang w:val="en-US" w:eastAsia="zh-TW"/>
        </w:rPr>
        <w:t>0</w:t>
      </w:r>
    </w:p>
    <w:p w14:paraId="224CEE97" w14:textId="77777777" w:rsidR="00C15A8C" w:rsidRPr="00C15A8C" w:rsidRDefault="00C15A8C" w:rsidP="00C15A8C">
      <w:pPr>
        <w:widowControl w:val="0"/>
        <w:kinsoku w:val="0"/>
        <w:overflowPunct w:val="0"/>
        <w:autoSpaceDE w:val="0"/>
        <w:autoSpaceDN w:val="0"/>
        <w:adjustRightInd w:val="0"/>
        <w:spacing w:before="70"/>
        <w:rPr>
          <w:rFonts w:eastAsia="PMingLiU"/>
          <w:sz w:val="20"/>
          <w:lang w:val="en-US" w:eastAsia="zh-TW"/>
        </w:rPr>
        <w:sectPr w:rsidR="00C15A8C" w:rsidRPr="00C15A8C">
          <w:pgSz w:w="12240" w:h="15840"/>
          <w:pgMar w:top="1280" w:right="1680" w:bottom="880" w:left="1680" w:header="661" w:footer="681" w:gutter="0"/>
          <w:cols w:space="720"/>
          <w:noEndnote/>
        </w:sectPr>
      </w:pPr>
    </w:p>
    <w:p w14:paraId="7C69E441" w14:textId="77777777" w:rsidR="00C15A8C" w:rsidRPr="00C15A8C" w:rsidRDefault="00C15A8C" w:rsidP="00C15A8C">
      <w:pPr>
        <w:widowControl w:val="0"/>
        <w:kinsoku w:val="0"/>
        <w:overflowPunct w:val="0"/>
        <w:autoSpaceDE w:val="0"/>
        <w:autoSpaceDN w:val="0"/>
        <w:adjustRightInd w:val="0"/>
        <w:spacing w:before="103" w:line="312" w:lineRule="auto"/>
        <w:ind w:right="2215"/>
        <w:rPr>
          <w:rFonts w:eastAsia="PMingLiU"/>
          <w:sz w:val="20"/>
          <w:lang w:val="en-US" w:eastAsia="zh-TW"/>
        </w:rPr>
      </w:pPr>
      <w:r w:rsidRPr="00C15A8C">
        <w:rPr>
          <w:rFonts w:eastAsia="PMingLiU"/>
          <w:sz w:val="20"/>
          <w:lang w:val="en-US" w:eastAsia="zh-TW"/>
        </w:rPr>
        <w:lastRenderedPageBreak/>
        <w:t>Encrypted</w:t>
      </w:r>
      <w:r w:rsidRPr="00C15A8C">
        <w:rPr>
          <w:rFonts w:eastAsia="PMingLiU"/>
          <w:spacing w:val="-2"/>
          <w:sz w:val="20"/>
          <w:lang w:val="en-US" w:eastAsia="zh-TW"/>
        </w:rPr>
        <w:t xml:space="preserve"> </w:t>
      </w:r>
      <w:r w:rsidRPr="00C15A8C">
        <w:rPr>
          <w:rFonts w:eastAsia="PMingLiU"/>
          <w:sz w:val="20"/>
          <w:lang w:val="en-US" w:eastAsia="zh-TW"/>
        </w:rPr>
        <w:t>Key</w:t>
      </w:r>
      <w:r w:rsidRPr="00C15A8C">
        <w:rPr>
          <w:rFonts w:eastAsia="PMingLiU"/>
          <w:spacing w:val="-1"/>
          <w:sz w:val="20"/>
          <w:lang w:val="en-US" w:eastAsia="zh-TW"/>
        </w:rPr>
        <w:t xml:space="preserve"> </w:t>
      </w:r>
      <w:r w:rsidRPr="00C15A8C">
        <w:rPr>
          <w:rFonts w:eastAsia="PMingLiU"/>
          <w:sz w:val="20"/>
          <w:lang w:val="en-US" w:eastAsia="zh-TW"/>
        </w:rPr>
        <w:t>Data</w:t>
      </w:r>
      <w:r w:rsidRPr="00C15A8C">
        <w:rPr>
          <w:rFonts w:eastAsia="PMingLiU"/>
          <w:spacing w:val="-2"/>
          <w:sz w:val="20"/>
          <w:lang w:val="en-US" w:eastAsia="zh-TW"/>
        </w:rPr>
        <w:t xml:space="preserve"> </w:t>
      </w:r>
      <w:r w:rsidRPr="00C15A8C">
        <w:rPr>
          <w:rFonts w:eastAsia="PMingLiU"/>
          <w:sz w:val="20"/>
          <w:lang w:val="en-US" w:eastAsia="zh-TW"/>
        </w:rPr>
        <w:t>=</w:t>
      </w:r>
      <w:r w:rsidRPr="00C15A8C">
        <w:rPr>
          <w:rFonts w:eastAsia="PMingLiU"/>
          <w:spacing w:val="-1"/>
          <w:sz w:val="20"/>
          <w:lang w:val="en-US" w:eastAsia="zh-TW"/>
        </w:rPr>
        <w:t xml:space="preserve"> </w:t>
      </w:r>
      <w:r w:rsidRPr="00C15A8C">
        <w:rPr>
          <w:rFonts w:eastAsia="PMingLiU"/>
          <w:sz w:val="20"/>
          <w:lang w:val="en-US" w:eastAsia="zh-TW"/>
        </w:rPr>
        <w:t>1</w:t>
      </w:r>
      <w:r w:rsidRPr="00C15A8C">
        <w:rPr>
          <w:rFonts w:eastAsia="PMingLiU"/>
          <w:spacing w:val="-1"/>
          <w:sz w:val="20"/>
          <w:lang w:val="en-US" w:eastAsia="zh-TW"/>
        </w:rPr>
        <w:t xml:space="preserve"> </w:t>
      </w:r>
      <w:r w:rsidRPr="00C15A8C">
        <w:rPr>
          <w:rFonts w:eastAsia="PMingLiU"/>
          <w:sz w:val="20"/>
          <w:lang w:val="en-US" w:eastAsia="zh-TW"/>
        </w:rPr>
        <w:t>when</w:t>
      </w:r>
      <w:r w:rsidRPr="00C15A8C">
        <w:rPr>
          <w:rFonts w:eastAsia="PMingLiU"/>
          <w:spacing w:val="-1"/>
          <w:sz w:val="20"/>
          <w:lang w:val="en-US" w:eastAsia="zh-TW"/>
        </w:rPr>
        <w:t xml:space="preserve"> </w:t>
      </w:r>
      <w:r w:rsidRPr="00C15A8C">
        <w:rPr>
          <w:rFonts w:eastAsia="PMingLiU"/>
          <w:sz w:val="20"/>
          <w:lang w:val="en-US" w:eastAsia="zh-TW"/>
        </w:rPr>
        <w:t>using</w:t>
      </w:r>
      <w:r w:rsidRPr="00C15A8C">
        <w:rPr>
          <w:rFonts w:eastAsia="PMingLiU"/>
          <w:spacing w:val="-1"/>
          <w:sz w:val="20"/>
          <w:lang w:val="en-US" w:eastAsia="zh-TW"/>
        </w:rPr>
        <w:t xml:space="preserve"> </w:t>
      </w:r>
      <w:r w:rsidRPr="00C15A8C">
        <w:rPr>
          <w:rFonts w:eastAsia="PMingLiU"/>
          <w:sz w:val="20"/>
          <w:lang w:val="en-US" w:eastAsia="zh-TW"/>
        </w:rPr>
        <w:t>an</w:t>
      </w:r>
      <w:r w:rsidRPr="00C15A8C">
        <w:rPr>
          <w:rFonts w:eastAsia="PMingLiU"/>
          <w:spacing w:val="-1"/>
          <w:sz w:val="20"/>
          <w:lang w:val="en-US" w:eastAsia="zh-TW"/>
        </w:rPr>
        <w:t xml:space="preserve"> </w:t>
      </w:r>
      <w:r w:rsidRPr="00C15A8C">
        <w:rPr>
          <w:rFonts w:eastAsia="PMingLiU"/>
          <w:sz w:val="20"/>
          <w:lang w:val="en-US" w:eastAsia="zh-TW"/>
        </w:rPr>
        <w:t>AEAD</w:t>
      </w:r>
      <w:r w:rsidRPr="00C15A8C">
        <w:rPr>
          <w:rFonts w:eastAsia="PMingLiU"/>
          <w:spacing w:val="-1"/>
          <w:sz w:val="20"/>
          <w:lang w:val="en-US" w:eastAsia="zh-TW"/>
        </w:rPr>
        <w:t xml:space="preserve"> </w:t>
      </w:r>
      <w:r w:rsidRPr="00C15A8C">
        <w:rPr>
          <w:rFonts w:eastAsia="PMingLiU"/>
          <w:sz w:val="20"/>
          <w:lang w:val="en-US" w:eastAsia="zh-TW"/>
        </w:rPr>
        <w:t>cipher</w:t>
      </w:r>
      <w:r w:rsidRPr="00C15A8C">
        <w:rPr>
          <w:rFonts w:eastAsia="PMingLiU"/>
          <w:spacing w:val="-2"/>
          <w:sz w:val="20"/>
          <w:lang w:val="en-US" w:eastAsia="zh-TW"/>
        </w:rPr>
        <w:t xml:space="preserve"> </w:t>
      </w:r>
      <w:r w:rsidRPr="00C15A8C">
        <w:rPr>
          <w:rFonts w:eastAsia="PMingLiU"/>
          <w:sz w:val="20"/>
          <w:lang w:val="en-US" w:eastAsia="zh-TW"/>
        </w:rPr>
        <w:t>or</w:t>
      </w:r>
      <w:r w:rsidRPr="00C15A8C">
        <w:rPr>
          <w:rFonts w:eastAsia="PMingLiU"/>
          <w:spacing w:val="-2"/>
          <w:sz w:val="20"/>
          <w:lang w:val="en-US" w:eastAsia="zh-TW"/>
        </w:rPr>
        <w:t xml:space="preserve"> </w:t>
      </w:r>
      <w:r w:rsidRPr="00C15A8C">
        <w:rPr>
          <w:rFonts w:eastAsia="PMingLiU"/>
          <w:sz w:val="20"/>
          <w:lang w:val="en-US" w:eastAsia="zh-TW"/>
        </w:rPr>
        <w:t>0</w:t>
      </w:r>
      <w:r w:rsidRPr="00C15A8C">
        <w:rPr>
          <w:rFonts w:eastAsia="PMingLiU"/>
          <w:spacing w:val="-1"/>
          <w:sz w:val="20"/>
          <w:lang w:val="en-US" w:eastAsia="zh-TW"/>
        </w:rPr>
        <w:t xml:space="preserve"> </w:t>
      </w:r>
      <w:r w:rsidRPr="00C15A8C">
        <w:rPr>
          <w:rFonts w:eastAsia="PMingLiU"/>
          <w:sz w:val="20"/>
          <w:lang w:val="en-US" w:eastAsia="zh-TW"/>
        </w:rPr>
        <w:t>otherwise</w:t>
      </w:r>
      <w:r w:rsidRPr="00C15A8C">
        <w:rPr>
          <w:rFonts w:eastAsia="PMingLiU"/>
          <w:spacing w:val="-47"/>
          <w:sz w:val="20"/>
          <w:lang w:val="en-US" w:eastAsia="zh-TW"/>
        </w:rPr>
        <w:t xml:space="preserve"> </w:t>
      </w:r>
      <w:r w:rsidRPr="00C15A8C">
        <w:rPr>
          <w:rFonts w:eastAsia="PMingLiU"/>
          <w:sz w:val="20"/>
          <w:lang w:val="en-US" w:eastAsia="zh-TW"/>
        </w:rPr>
        <w:t>Reserved</w:t>
      </w:r>
      <w:r w:rsidRPr="00C15A8C">
        <w:rPr>
          <w:rFonts w:eastAsia="PMingLiU"/>
          <w:spacing w:val="-1"/>
          <w:sz w:val="20"/>
          <w:lang w:val="en-US" w:eastAsia="zh-TW"/>
        </w:rPr>
        <w:t xml:space="preserve"> </w:t>
      </w:r>
      <w:r w:rsidRPr="00C15A8C">
        <w:rPr>
          <w:rFonts w:eastAsia="PMingLiU"/>
          <w:sz w:val="20"/>
          <w:lang w:val="en-US" w:eastAsia="zh-TW"/>
        </w:rPr>
        <w:t>= 0 –</w:t>
      </w:r>
      <w:r w:rsidRPr="00C15A8C">
        <w:rPr>
          <w:rFonts w:eastAsia="PMingLiU"/>
          <w:spacing w:val="-1"/>
          <w:sz w:val="20"/>
          <w:lang w:val="en-US" w:eastAsia="zh-TW"/>
        </w:rPr>
        <w:t xml:space="preserve"> </w:t>
      </w:r>
      <w:r w:rsidRPr="00C15A8C">
        <w:rPr>
          <w:rFonts w:eastAsia="PMingLiU"/>
          <w:sz w:val="20"/>
          <w:lang w:val="en-US" w:eastAsia="zh-TW"/>
        </w:rPr>
        <w:t>unused by</w:t>
      </w:r>
      <w:r w:rsidRPr="00C15A8C">
        <w:rPr>
          <w:rFonts w:eastAsia="PMingLiU"/>
          <w:spacing w:val="-1"/>
          <w:sz w:val="20"/>
          <w:lang w:val="en-US" w:eastAsia="zh-TW"/>
        </w:rPr>
        <w:t xml:space="preserve"> </w:t>
      </w:r>
      <w:r w:rsidRPr="00C15A8C">
        <w:rPr>
          <w:rFonts w:eastAsia="PMingLiU"/>
          <w:sz w:val="20"/>
          <w:lang w:val="en-US" w:eastAsia="zh-TW"/>
        </w:rPr>
        <w:t>this protocol</w:t>
      </w:r>
      <w:r w:rsidRPr="00C15A8C">
        <w:rPr>
          <w:rFonts w:eastAsia="PMingLiU"/>
          <w:spacing w:val="-1"/>
          <w:sz w:val="20"/>
          <w:lang w:val="en-US" w:eastAsia="zh-TW"/>
        </w:rPr>
        <w:t xml:space="preserve"> </w:t>
      </w:r>
      <w:r w:rsidRPr="00C15A8C">
        <w:rPr>
          <w:rFonts w:eastAsia="PMingLiU"/>
          <w:sz w:val="20"/>
          <w:lang w:val="en-US" w:eastAsia="zh-TW"/>
        </w:rPr>
        <w:t>version</w:t>
      </w:r>
    </w:p>
    <w:p w14:paraId="056683CF" w14:textId="77777777" w:rsidR="00C15A8C" w:rsidRPr="00C15A8C" w:rsidRDefault="00C15A8C" w:rsidP="00C15A8C">
      <w:pPr>
        <w:widowControl w:val="0"/>
        <w:kinsoku w:val="0"/>
        <w:overflowPunct w:val="0"/>
        <w:autoSpaceDE w:val="0"/>
        <w:autoSpaceDN w:val="0"/>
        <w:adjustRightInd w:val="0"/>
        <w:spacing w:before="2"/>
        <w:rPr>
          <w:rFonts w:eastAsia="PMingLiU"/>
          <w:sz w:val="20"/>
          <w:lang w:val="en-US" w:eastAsia="zh-TW"/>
        </w:rPr>
      </w:pPr>
      <w:r w:rsidRPr="00C15A8C">
        <w:rPr>
          <w:rFonts w:eastAsia="PMingLiU"/>
          <w:sz w:val="20"/>
          <w:lang w:val="en-US" w:eastAsia="zh-TW"/>
        </w:rPr>
        <w:t>Key</w:t>
      </w:r>
      <w:r w:rsidRPr="00C15A8C">
        <w:rPr>
          <w:rFonts w:eastAsia="PMingLiU"/>
          <w:spacing w:val="-1"/>
          <w:sz w:val="20"/>
          <w:lang w:val="en-US" w:eastAsia="zh-TW"/>
        </w:rPr>
        <w:t xml:space="preserve"> </w:t>
      </w:r>
      <w:r w:rsidRPr="00C15A8C">
        <w:rPr>
          <w:rFonts w:eastAsia="PMingLiU"/>
          <w:sz w:val="20"/>
          <w:lang w:val="en-US" w:eastAsia="zh-TW"/>
        </w:rPr>
        <w:t>Length</w:t>
      </w:r>
      <w:r w:rsidRPr="00C15A8C">
        <w:rPr>
          <w:rFonts w:eastAsia="PMingLiU"/>
          <w:spacing w:val="-1"/>
          <w:sz w:val="20"/>
          <w:lang w:val="en-US" w:eastAsia="zh-TW"/>
        </w:rPr>
        <w:t xml:space="preserve"> </w:t>
      </w:r>
      <w:r w:rsidRPr="00C15A8C">
        <w:rPr>
          <w:rFonts w:eastAsia="PMingLiU"/>
          <w:sz w:val="20"/>
          <w:lang w:val="en-US" w:eastAsia="zh-TW"/>
        </w:rPr>
        <w:t>=</w:t>
      </w:r>
      <w:r w:rsidRPr="00C15A8C">
        <w:rPr>
          <w:rFonts w:eastAsia="PMingLiU"/>
          <w:spacing w:val="-1"/>
          <w:sz w:val="20"/>
          <w:lang w:val="en-US" w:eastAsia="zh-TW"/>
        </w:rPr>
        <w:t xml:space="preserve"> </w:t>
      </w:r>
      <w:r w:rsidRPr="00C15A8C">
        <w:rPr>
          <w:rFonts w:eastAsia="PMingLiU"/>
          <w:sz w:val="20"/>
          <w:lang w:val="en-US" w:eastAsia="zh-TW"/>
        </w:rPr>
        <w:t>0</w:t>
      </w:r>
    </w:p>
    <w:p w14:paraId="48DB48C8" w14:textId="77777777" w:rsidR="00C15A8C" w:rsidRPr="00C15A8C" w:rsidRDefault="00C15A8C" w:rsidP="00C15A8C">
      <w:pPr>
        <w:widowControl w:val="0"/>
        <w:kinsoku w:val="0"/>
        <w:overflowPunct w:val="0"/>
        <w:autoSpaceDE w:val="0"/>
        <w:autoSpaceDN w:val="0"/>
        <w:adjustRightInd w:val="0"/>
        <w:spacing w:before="70"/>
        <w:rPr>
          <w:rFonts w:eastAsia="PMingLiU"/>
          <w:i/>
          <w:iCs/>
          <w:sz w:val="20"/>
          <w:lang w:val="en-US" w:eastAsia="zh-TW"/>
        </w:rPr>
      </w:pPr>
      <w:r w:rsidRPr="00C15A8C">
        <w:rPr>
          <w:rFonts w:eastAsia="PMingLiU"/>
          <w:sz w:val="20"/>
          <w:lang w:val="en-US" w:eastAsia="zh-TW"/>
        </w:rPr>
        <w:t>Key</w:t>
      </w:r>
      <w:r w:rsidRPr="00C15A8C">
        <w:rPr>
          <w:rFonts w:eastAsia="PMingLiU"/>
          <w:spacing w:val="-3"/>
          <w:sz w:val="20"/>
          <w:lang w:val="en-US" w:eastAsia="zh-TW"/>
        </w:rPr>
        <w:t xml:space="preserve"> </w:t>
      </w:r>
      <w:r w:rsidRPr="00C15A8C">
        <w:rPr>
          <w:rFonts w:eastAsia="PMingLiU"/>
          <w:sz w:val="20"/>
          <w:lang w:val="en-US" w:eastAsia="zh-TW"/>
        </w:rPr>
        <w:t>Replay</w:t>
      </w:r>
      <w:r w:rsidRPr="00C15A8C">
        <w:rPr>
          <w:rFonts w:eastAsia="PMingLiU"/>
          <w:spacing w:val="-2"/>
          <w:sz w:val="20"/>
          <w:lang w:val="en-US" w:eastAsia="zh-TW"/>
        </w:rPr>
        <w:t xml:space="preserve"> </w:t>
      </w:r>
      <w:r w:rsidRPr="00C15A8C">
        <w:rPr>
          <w:rFonts w:eastAsia="PMingLiU"/>
          <w:sz w:val="20"/>
          <w:lang w:val="en-US" w:eastAsia="zh-TW"/>
        </w:rPr>
        <w:t>Counter</w:t>
      </w:r>
      <w:r w:rsidRPr="00C15A8C">
        <w:rPr>
          <w:rFonts w:eastAsia="PMingLiU"/>
          <w:spacing w:val="-3"/>
          <w:sz w:val="20"/>
          <w:lang w:val="en-US" w:eastAsia="zh-TW"/>
        </w:rPr>
        <w:t xml:space="preserve"> </w:t>
      </w:r>
      <w:r w:rsidRPr="00C15A8C">
        <w:rPr>
          <w:rFonts w:eastAsia="PMingLiU"/>
          <w:sz w:val="20"/>
          <w:lang w:val="en-US" w:eastAsia="zh-TW"/>
        </w:rPr>
        <w:t>=</w:t>
      </w:r>
      <w:r w:rsidRPr="00C15A8C">
        <w:rPr>
          <w:rFonts w:eastAsia="PMingLiU"/>
          <w:spacing w:val="-1"/>
          <w:sz w:val="20"/>
          <w:lang w:val="en-US" w:eastAsia="zh-TW"/>
        </w:rPr>
        <w:t xml:space="preserve"> </w:t>
      </w:r>
      <w:r w:rsidRPr="00C15A8C">
        <w:rPr>
          <w:rFonts w:eastAsia="PMingLiU"/>
          <w:i/>
          <w:iCs/>
          <w:sz w:val="20"/>
          <w:lang w:val="en-US" w:eastAsia="zh-TW"/>
        </w:rPr>
        <w:t>n+1</w:t>
      </w:r>
    </w:p>
    <w:p w14:paraId="1F83FD6B" w14:textId="77777777" w:rsidR="00C15A8C" w:rsidRPr="00C15A8C" w:rsidRDefault="00C15A8C" w:rsidP="00C15A8C">
      <w:pPr>
        <w:widowControl w:val="0"/>
        <w:kinsoku w:val="0"/>
        <w:overflowPunct w:val="0"/>
        <w:autoSpaceDE w:val="0"/>
        <w:autoSpaceDN w:val="0"/>
        <w:adjustRightInd w:val="0"/>
        <w:spacing w:before="70" w:line="312" w:lineRule="auto"/>
        <w:ind w:right="6501"/>
        <w:rPr>
          <w:rFonts w:eastAsia="PMingLiU"/>
          <w:sz w:val="20"/>
          <w:lang w:val="en-US" w:eastAsia="zh-TW"/>
        </w:rPr>
      </w:pPr>
      <w:r w:rsidRPr="00C15A8C">
        <w:rPr>
          <w:rFonts w:eastAsia="PMingLiU"/>
          <w:sz w:val="20"/>
          <w:lang w:val="en-US" w:eastAsia="zh-TW"/>
        </w:rPr>
        <w:t>Key Nonce = 0</w:t>
      </w:r>
      <w:r w:rsidRPr="00C15A8C">
        <w:rPr>
          <w:rFonts w:eastAsia="PMingLiU"/>
          <w:spacing w:val="1"/>
          <w:sz w:val="20"/>
          <w:lang w:val="en-US" w:eastAsia="zh-TW"/>
        </w:rPr>
        <w:t xml:space="preserve"> </w:t>
      </w:r>
      <w:r w:rsidRPr="00C15A8C">
        <w:rPr>
          <w:rFonts w:eastAsia="PMingLiU"/>
          <w:sz w:val="20"/>
          <w:lang w:val="en-US" w:eastAsia="zh-TW"/>
        </w:rPr>
        <w:t>EAPOL-Key</w:t>
      </w:r>
      <w:r w:rsidRPr="00C15A8C">
        <w:rPr>
          <w:rFonts w:eastAsia="PMingLiU"/>
          <w:spacing w:val="-6"/>
          <w:sz w:val="20"/>
          <w:lang w:val="en-US" w:eastAsia="zh-TW"/>
        </w:rPr>
        <w:t xml:space="preserve"> </w:t>
      </w:r>
      <w:r w:rsidRPr="00C15A8C">
        <w:rPr>
          <w:rFonts w:eastAsia="PMingLiU"/>
          <w:sz w:val="20"/>
          <w:lang w:val="en-US" w:eastAsia="zh-TW"/>
        </w:rPr>
        <w:t>IV</w:t>
      </w:r>
      <w:r w:rsidRPr="00C15A8C">
        <w:rPr>
          <w:rFonts w:eastAsia="PMingLiU"/>
          <w:spacing w:val="-5"/>
          <w:sz w:val="20"/>
          <w:lang w:val="en-US" w:eastAsia="zh-TW"/>
        </w:rPr>
        <w:t xml:space="preserve"> </w:t>
      </w:r>
      <w:r w:rsidRPr="00C15A8C">
        <w:rPr>
          <w:rFonts w:eastAsia="PMingLiU"/>
          <w:sz w:val="20"/>
          <w:lang w:val="en-US" w:eastAsia="zh-TW"/>
        </w:rPr>
        <w:t>=</w:t>
      </w:r>
      <w:r w:rsidRPr="00C15A8C">
        <w:rPr>
          <w:rFonts w:eastAsia="PMingLiU"/>
          <w:spacing w:val="-5"/>
          <w:sz w:val="20"/>
          <w:lang w:val="en-US" w:eastAsia="zh-TW"/>
        </w:rPr>
        <w:t xml:space="preserve"> </w:t>
      </w:r>
      <w:r w:rsidRPr="00C15A8C">
        <w:rPr>
          <w:rFonts w:eastAsia="PMingLiU"/>
          <w:sz w:val="20"/>
          <w:lang w:val="en-US" w:eastAsia="zh-TW"/>
        </w:rPr>
        <w:t>0</w:t>
      </w:r>
      <w:r w:rsidRPr="00C15A8C">
        <w:rPr>
          <w:rFonts w:eastAsia="PMingLiU"/>
          <w:spacing w:val="-47"/>
          <w:sz w:val="20"/>
          <w:lang w:val="en-US" w:eastAsia="zh-TW"/>
        </w:rPr>
        <w:t xml:space="preserve"> </w:t>
      </w:r>
      <w:r w:rsidRPr="00C15A8C">
        <w:rPr>
          <w:rFonts w:eastAsia="PMingLiU"/>
          <w:sz w:val="20"/>
          <w:lang w:val="en-US" w:eastAsia="zh-TW"/>
        </w:rPr>
        <w:t>Key</w:t>
      </w:r>
      <w:r w:rsidRPr="00C15A8C">
        <w:rPr>
          <w:rFonts w:eastAsia="PMingLiU"/>
          <w:spacing w:val="-2"/>
          <w:sz w:val="20"/>
          <w:lang w:val="en-US" w:eastAsia="zh-TW"/>
        </w:rPr>
        <w:t xml:space="preserve"> </w:t>
      </w:r>
      <w:r w:rsidRPr="00C15A8C">
        <w:rPr>
          <w:rFonts w:eastAsia="PMingLiU"/>
          <w:sz w:val="20"/>
          <w:lang w:val="en-US" w:eastAsia="zh-TW"/>
        </w:rPr>
        <w:t>RSC =</w:t>
      </w:r>
      <w:r w:rsidRPr="00C15A8C">
        <w:rPr>
          <w:rFonts w:eastAsia="PMingLiU"/>
          <w:spacing w:val="-1"/>
          <w:sz w:val="20"/>
          <w:lang w:val="en-US" w:eastAsia="zh-TW"/>
        </w:rPr>
        <w:t xml:space="preserve"> </w:t>
      </w:r>
      <w:r w:rsidRPr="00C15A8C">
        <w:rPr>
          <w:rFonts w:eastAsia="PMingLiU"/>
          <w:sz w:val="20"/>
          <w:lang w:val="en-US" w:eastAsia="zh-TW"/>
        </w:rPr>
        <w:t>0</w:t>
      </w:r>
    </w:p>
    <w:p w14:paraId="259DC6C4" w14:textId="77777777" w:rsidR="00C15A8C" w:rsidRPr="00C15A8C" w:rsidRDefault="00C15A8C" w:rsidP="00C15A8C">
      <w:pPr>
        <w:widowControl w:val="0"/>
        <w:kinsoku w:val="0"/>
        <w:overflowPunct w:val="0"/>
        <w:autoSpaceDE w:val="0"/>
        <w:autoSpaceDN w:val="0"/>
        <w:adjustRightInd w:val="0"/>
        <w:spacing w:before="3" w:line="249" w:lineRule="auto"/>
        <w:ind w:right="111"/>
        <w:rPr>
          <w:rFonts w:eastAsia="PMingLiU"/>
          <w:sz w:val="20"/>
          <w:lang w:val="en-US" w:eastAsia="zh-TW"/>
        </w:rPr>
      </w:pPr>
      <w:r w:rsidRPr="00C15A8C">
        <w:rPr>
          <w:rFonts w:eastAsia="PMingLiU"/>
          <w:sz w:val="20"/>
          <w:lang w:val="en-US" w:eastAsia="zh-TW"/>
        </w:rPr>
        <w:t>Key</w:t>
      </w:r>
      <w:r w:rsidRPr="00C15A8C">
        <w:rPr>
          <w:rFonts w:eastAsia="PMingLiU"/>
          <w:spacing w:val="16"/>
          <w:sz w:val="20"/>
          <w:lang w:val="en-US" w:eastAsia="zh-TW"/>
        </w:rPr>
        <w:t xml:space="preserve"> </w:t>
      </w:r>
      <w:r w:rsidRPr="00C15A8C">
        <w:rPr>
          <w:rFonts w:eastAsia="PMingLiU"/>
          <w:sz w:val="20"/>
          <w:lang w:val="en-US" w:eastAsia="zh-TW"/>
        </w:rPr>
        <w:t>MIC</w:t>
      </w:r>
      <w:r w:rsidRPr="00C15A8C">
        <w:rPr>
          <w:rFonts w:eastAsia="PMingLiU"/>
          <w:spacing w:val="18"/>
          <w:sz w:val="20"/>
          <w:lang w:val="en-US" w:eastAsia="zh-TW"/>
        </w:rPr>
        <w:t xml:space="preserve"> </w:t>
      </w:r>
      <w:r w:rsidRPr="00C15A8C">
        <w:rPr>
          <w:rFonts w:eastAsia="PMingLiU"/>
          <w:sz w:val="20"/>
          <w:lang w:val="en-US" w:eastAsia="zh-TW"/>
        </w:rPr>
        <w:t>=</w:t>
      </w:r>
      <w:r w:rsidRPr="00C15A8C">
        <w:rPr>
          <w:rFonts w:eastAsia="PMingLiU"/>
          <w:spacing w:val="16"/>
          <w:sz w:val="20"/>
          <w:lang w:val="en-US" w:eastAsia="zh-TW"/>
        </w:rPr>
        <w:t xml:space="preserve"> </w:t>
      </w:r>
      <w:r w:rsidRPr="00C15A8C">
        <w:rPr>
          <w:rFonts w:eastAsia="PMingLiU"/>
          <w:sz w:val="20"/>
          <w:lang w:val="en-US" w:eastAsia="zh-TW"/>
        </w:rPr>
        <w:t>Not</w:t>
      </w:r>
      <w:r w:rsidRPr="00C15A8C">
        <w:rPr>
          <w:rFonts w:eastAsia="PMingLiU"/>
          <w:spacing w:val="18"/>
          <w:sz w:val="20"/>
          <w:lang w:val="en-US" w:eastAsia="zh-TW"/>
        </w:rPr>
        <w:t xml:space="preserve"> </w:t>
      </w:r>
      <w:r w:rsidRPr="00C15A8C">
        <w:rPr>
          <w:rFonts w:eastAsia="PMingLiU"/>
          <w:sz w:val="20"/>
          <w:lang w:val="en-US" w:eastAsia="zh-TW"/>
        </w:rPr>
        <w:t>present</w:t>
      </w:r>
      <w:r w:rsidRPr="00C15A8C">
        <w:rPr>
          <w:rFonts w:eastAsia="PMingLiU"/>
          <w:spacing w:val="16"/>
          <w:sz w:val="20"/>
          <w:lang w:val="en-US" w:eastAsia="zh-TW"/>
        </w:rPr>
        <w:t xml:space="preserve"> </w:t>
      </w:r>
      <w:r w:rsidRPr="00C15A8C">
        <w:rPr>
          <w:rFonts w:eastAsia="PMingLiU"/>
          <w:sz w:val="20"/>
          <w:lang w:val="en-US" w:eastAsia="zh-TW"/>
        </w:rPr>
        <w:t>when</w:t>
      </w:r>
      <w:r w:rsidRPr="00C15A8C">
        <w:rPr>
          <w:rFonts w:eastAsia="PMingLiU"/>
          <w:spacing w:val="18"/>
          <w:sz w:val="20"/>
          <w:lang w:val="en-US" w:eastAsia="zh-TW"/>
        </w:rPr>
        <w:t xml:space="preserve"> </w:t>
      </w:r>
      <w:r w:rsidRPr="00C15A8C">
        <w:rPr>
          <w:rFonts w:eastAsia="PMingLiU"/>
          <w:sz w:val="20"/>
          <w:lang w:val="en-US" w:eastAsia="zh-TW"/>
        </w:rPr>
        <w:t>using</w:t>
      </w:r>
      <w:r w:rsidRPr="00C15A8C">
        <w:rPr>
          <w:rFonts w:eastAsia="PMingLiU"/>
          <w:spacing w:val="16"/>
          <w:sz w:val="20"/>
          <w:lang w:val="en-US" w:eastAsia="zh-TW"/>
        </w:rPr>
        <w:t xml:space="preserve"> </w:t>
      </w:r>
      <w:r w:rsidRPr="00C15A8C">
        <w:rPr>
          <w:rFonts w:eastAsia="PMingLiU"/>
          <w:sz w:val="20"/>
          <w:lang w:val="en-US" w:eastAsia="zh-TW"/>
        </w:rPr>
        <w:t>an</w:t>
      </w:r>
      <w:r w:rsidRPr="00C15A8C">
        <w:rPr>
          <w:rFonts w:eastAsia="PMingLiU"/>
          <w:spacing w:val="19"/>
          <w:sz w:val="20"/>
          <w:lang w:val="en-US" w:eastAsia="zh-TW"/>
        </w:rPr>
        <w:t xml:space="preserve"> </w:t>
      </w:r>
      <w:r w:rsidRPr="00C15A8C">
        <w:rPr>
          <w:rFonts w:eastAsia="PMingLiU"/>
          <w:sz w:val="20"/>
          <w:lang w:val="en-US" w:eastAsia="zh-TW"/>
        </w:rPr>
        <w:t>AEAD</w:t>
      </w:r>
      <w:r w:rsidRPr="00C15A8C">
        <w:rPr>
          <w:rFonts w:eastAsia="PMingLiU"/>
          <w:spacing w:val="16"/>
          <w:sz w:val="20"/>
          <w:lang w:val="en-US" w:eastAsia="zh-TW"/>
        </w:rPr>
        <w:t xml:space="preserve"> </w:t>
      </w:r>
      <w:r w:rsidRPr="00C15A8C">
        <w:rPr>
          <w:rFonts w:eastAsia="PMingLiU"/>
          <w:sz w:val="20"/>
          <w:lang w:val="en-US" w:eastAsia="zh-TW"/>
        </w:rPr>
        <w:t>cipher;</w:t>
      </w:r>
      <w:r w:rsidRPr="00C15A8C">
        <w:rPr>
          <w:rFonts w:eastAsia="PMingLiU"/>
          <w:spacing w:val="17"/>
          <w:sz w:val="20"/>
          <w:lang w:val="en-US" w:eastAsia="zh-TW"/>
        </w:rPr>
        <w:t xml:space="preserve"> </w:t>
      </w:r>
      <w:r w:rsidRPr="00C15A8C">
        <w:rPr>
          <w:rFonts w:eastAsia="PMingLiU"/>
          <w:sz w:val="20"/>
          <w:lang w:val="en-US" w:eastAsia="zh-TW"/>
        </w:rPr>
        <w:t>or</w:t>
      </w:r>
      <w:r w:rsidRPr="00C15A8C">
        <w:rPr>
          <w:rFonts w:eastAsia="PMingLiU"/>
          <w:spacing w:val="17"/>
          <w:sz w:val="20"/>
          <w:lang w:val="en-US" w:eastAsia="zh-TW"/>
        </w:rPr>
        <w:t xml:space="preserve"> </w:t>
      </w:r>
      <w:r w:rsidRPr="00C15A8C">
        <w:rPr>
          <w:rFonts w:eastAsia="PMingLiU"/>
          <w:sz w:val="20"/>
          <w:lang w:val="en-US" w:eastAsia="zh-TW"/>
        </w:rPr>
        <w:t>otherwise,</w:t>
      </w:r>
      <w:r w:rsidRPr="00C15A8C">
        <w:rPr>
          <w:rFonts w:eastAsia="PMingLiU"/>
          <w:spacing w:val="18"/>
          <w:sz w:val="20"/>
          <w:lang w:val="en-US" w:eastAsia="zh-TW"/>
        </w:rPr>
        <w:t xml:space="preserve"> </w:t>
      </w:r>
      <w:proofErr w:type="gramStart"/>
      <w:r w:rsidRPr="00C15A8C">
        <w:rPr>
          <w:rFonts w:eastAsia="PMingLiU"/>
          <w:sz w:val="20"/>
          <w:lang w:val="en-US" w:eastAsia="zh-TW"/>
        </w:rPr>
        <w:t>MIC(</w:t>
      </w:r>
      <w:proofErr w:type="gramEnd"/>
      <w:r w:rsidRPr="00C15A8C">
        <w:rPr>
          <w:rFonts w:eastAsia="PMingLiU"/>
          <w:sz w:val="20"/>
          <w:lang w:val="en-US" w:eastAsia="zh-TW"/>
        </w:rPr>
        <w:t>KCK,</w:t>
      </w:r>
      <w:r w:rsidRPr="00C15A8C">
        <w:rPr>
          <w:rFonts w:eastAsia="PMingLiU"/>
          <w:spacing w:val="17"/>
          <w:sz w:val="20"/>
          <w:lang w:val="en-US" w:eastAsia="zh-TW"/>
        </w:rPr>
        <w:t xml:space="preserve"> </w:t>
      </w:r>
      <w:r w:rsidRPr="00C15A8C">
        <w:rPr>
          <w:rFonts w:eastAsia="PMingLiU"/>
          <w:sz w:val="20"/>
          <w:lang w:val="en-US" w:eastAsia="zh-TW"/>
        </w:rPr>
        <w:t>EAPOL)</w:t>
      </w:r>
      <w:r w:rsidRPr="00C15A8C">
        <w:rPr>
          <w:rFonts w:eastAsia="PMingLiU"/>
          <w:spacing w:val="18"/>
          <w:sz w:val="20"/>
          <w:lang w:val="en-US" w:eastAsia="zh-TW"/>
        </w:rPr>
        <w:t xml:space="preserve"> </w:t>
      </w:r>
      <w:r w:rsidRPr="00C15A8C">
        <w:rPr>
          <w:rFonts w:eastAsia="PMingLiU"/>
          <w:sz w:val="20"/>
          <w:lang w:val="en-US" w:eastAsia="zh-TW"/>
        </w:rPr>
        <w:t>–</w:t>
      </w:r>
      <w:r w:rsidRPr="00C15A8C">
        <w:rPr>
          <w:rFonts w:eastAsia="PMingLiU"/>
          <w:spacing w:val="16"/>
          <w:sz w:val="20"/>
          <w:lang w:val="en-US" w:eastAsia="zh-TW"/>
        </w:rPr>
        <w:t xml:space="preserve"> </w:t>
      </w:r>
      <w:r w:rsidRPr="00C15A8C">
        <w:rPr>
          <w:rFonts w:eastAsia="PMingLiU"/>
          <w:sz w:val="20"/>
          <w:lang w:val="en-US" w:eastAsia="zh-TW"/>
        </w:rPr>
        <w:t>MIC</w:t>
      </w:r>
      <w:r w:rsidRPr="00C15A8C">
        <w:rPr>
          <w:rFonts w:eastAsia="PMingLiU"/>
          <w:spacing w:val="-47"/>
          <w:sz w:val="20"/>
          <w:lang w:val="en-US" w:eastAsia="zh-TW"/>
        </w:rPr>
        <w:t xml:space="preserve"> </w:t>
      </w:r>
      <w:r w:rsidRPr="00C15A8C">
        <w:rPr>
          <w:rFonts w:eastAsia="PMingLiU"/>
          <w:sz w:val="20"/>
          <w:lang w:val="en-US" w:eastAsia="zh-TW"/>
        </w:rPr>
        <w:t>computed</w:t>
      </w:r>
      <w:r w:rsidRPr="00C15A8C">
        <w:rPr>
          <w:rFonts w:eastAsia="PMingLiU"/>
          <w:spacing w:val="-1"/>
          <w:sz w:val="20"/>
          <w:lang w:val="en-US" w:eastAsia="zh-TW"/>
        </w:rPr>
        <w:t xml:space="preserve"> </w:t>
      </w:r>
      <w:r w:rsidRPr="00C15A8C">
        <w:rPr>
          <w:rFonts w:eastAsia="PMingLiU"/>
          <w:sz w:val="20"/>
          <w:lang w:val="en-US" w:eastAsia="zh-TW"/>
        </w:rPr>
        <w:t>over</w:t>
      </w:r>
      <w:r w:rsidRPr="00C15A8C">
        <w:rPr>
          <w:rFonts w:eastAsia="PMingLiU"/>
          <w:spacing w:val="-2"/>
          <w:sz w:val="20"/>
          <w:lang w:val="en-US" w:eastAsia="zh-TW"/>
        </w:rPr>
        <w:t xml:space="preserve"> </w:t>
      </w:r>
      <w:r w:rsidRPr="00C15A8C">
        <w:rPr>
          <w:rFonts w:eastAsia="PMingLiU"/>
          <w:sz w:val="20"/>
          <w:lang w:val="en-US" w:eastAsia="zh-TW"/>
        </w:rPr>
        <w:t>the</w:t>
      </w:r>
      <w:r w:rsidRPr="00C15A8C">
        <w:rPr>
          <w:rFonts w:eastAsia="PMingLiU"/>
          <w:spacing w:val="-2"/>
          <w:sz w:val="20"/>
          <w:lang w:val="en-US" w:eastAsia="zh-TW"/>
        </w:rPr>
        <w:t xml:space="preserve"> </w:t>
      </w:r>
      <w:r w:rsidRPr="00C15A8C">
        <w:rPr>
          <w:rFonts w:eastAsia="PMingLiU"/>
          <w:sz w:val="20"/>
          <w:lang w:val="en-US" w:eastAsia="zh-TW"/>
        </w:rPr>
        <w:t>body</w:t>
      </w:r>
      <w:r w:rsidRPr="00C15A8C">
        <w:rPr>
          <w:rFonts w:eastAsia="PMingLiU"/>
          <w:spacing w:val="-1"/>
          <w:sz w:val="20"/>
          <w:lang w:val="en-US" w:eastAsia="zh-TW"/>
        </w:rPr>
        <w:t xml:space="preserve"> </w:t>
      </w:r>
      <w:r w:rsidRPr="00C15A8C">
        <w:rPr>
          <w:rFonts w:eastAsia="PMingLiU"/>
          <w:sz w:val="20"/>
          <w:lang w:val="en-US" w:eastAsia="zh-TW"/>
        </w:rPr>
        <w:t>of</w:t>
      </w:r>
      <w:r w:rsidRPr="00C15A8C">
        <w:rPr>
          <w:rFonts w:eastAsia="PMingLiU"/>
          <w:spacing w:val="-1"/>
          <w:sz w:val="20"/>
          <w:lang w:val="en-US" w:eastAsia="zh-TW"/>
        </w:rPr>
        <w:t xml:space="preserve"> </w:t>
      </w:r>
      <w:r w:rsidRPr="00C15A8C">
        <w:rPr>
          <w:rFonts w:eastAsia="PMingLiU"/>
          <w:sz w:val="20"/>
          <w:lang w:val="en-US" w:eastAsia="zh-TW"/>
        </w:rPr>
        <w:t>this</w:t>
      </w:r>
      <w:r w:rsidRPr="00C15A8C">
        <w:rPr>
          <w:rFonts w:eastAsia="PMingLiU"/>
          <w:spacing w:val="-2"/>
          <w:sz w:val="20"/>
          <w:lang w:val="en-US" w:eastAsia="zh-TW"/>
        </w:rPr>
        <w:t xml:space="preserve"> </w:t>
      </w:r>
      <w:r w:rsidRPr="00C15A8C">
        <w:rPr>
          <w:rFonts w:eastAsia="PMingLiU"/>
          <w:sz w:val="20"/>
          <w:lang w:val="en-US" w:eastAsia="zh-TW"/>
        </w:rPr>
        <w:t>EAPOL-Key</w:t>
      </w:r>
      <w:r w:rsidRPr="00C15A8C">
        <w:rPr>
          <w:rFonts w:eastAsia="PMingLiU"/>
          <w:spacing w:val="-1"/>
          <w:sz w:val="20"/>
          <w:lang w:val="en-US" w:eastAsia="zh-TW"/>
        </w:rPr>
        <w:t xml:space="preserve"> </w:t>
      </w:r>
      <w:r w:rsidRPr="00C15A8C">
        <w:rPr>
          <w:rFonts w:eastAsia="PMingLiU"/>
          <w:sz w:val="20"/>
          <w:lang w:val="en-US" w:eastAsia="zh-TW"/>
        </w:rPr>
        <w:t>frame</w:t>
      </w:r>
      <w:r w:rsidRPr="00C15A8C">
        <w:rPr>
          <w:rFonts w:eastAsia="PMingLiU"/>
          <w:spacing w:val="-1"/>
          <w:sz w:val="20"/>
          <w:lang w:val="en-US" w:eastAsia="zh-TW"/>
        </w:rPr>
        <w:t xml:space="preserve"> </w:t>
      </w:r>
      <w:r w:rsidRPr="00C15A8C">
        <w:rPr>
          <w:rFonts w:eastAsia="PMingLiU"/>
          <w:sz w:val="20"/>
          <w:lang w:val="en-US" w:eastAsia="zh-TW"/>
        </w:rPr>
        <w:t>with</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2"/>
          <w:sz w:val="20"/>
          <w:lang w:val="en-US" w:eastAsia="zh-TW"/>
        </w:rPr>
        <w:t xml:space="preserve"> </w:t>
      </w:r>
      <w:r w:rsidRPr="00C15A8C">
        <w:rPr>
          <w:rFonts w:eastAsia="PMingLiU"/>
          <w:sz w:val="20"/>
          <w:lang w:val="en-US" w:eastAsia="zh-TW"/>
        </w:rPr>
        <w:t>Key</w:t>
      </w:r>
      <w:r w:rsidRPr="00C15A8C">
        <w:rPr>
          <w:rFonts w:eastAsia="PMingLiU"/>
          <w:spacing w:val="-1"/>
          <w:sz w:val="20"/>
          <w:lang w:val="en-US" w:eastAsia="zh-TW"/>
        </w:rPr>
        <w:t xml:space="preserve"> </w:t>
      </w:r>
      <w:r w:rsidRPr="00C15A8C">
        <w:rPr>
          <w:rFonts w:eastAsia="PMingLiU"/>
          <w:sz w:val="20"/>
          <w:lang w:val="en-US" w:eastAsia="zh-TW"/>
        </w:rPr>
        <w:t>MIC</w:t>
      </w:r>
      <w:r w:rsidRPr="00C15A8C">
        <w:rPr>
          <w:rFonts w:eastAsia="PMingLiU"/>
          <w:spacing w:val="-1"/>
          <w:sz w:val="20"/>
          <w:lang w:val="en-US" w:eastAsia="zh-TW"/>
        </w:rPr>
        <w:t xml:space="preserve"> </w:t>
      </w:r>
      <w:r w:rsidRPr="00C15A8C">
        <w:rPr>
          <w:rFonts w:eastAsia="PMingLiU"/>
          <w:sz w:val="20"/>
          <w:lang w:val="en-US" w:eastAsia="zh-TW"/>
        </w:rPr>
        <w:t>field</w:t>
      </w:r>
      <w:r w:rsidRPr="00C15A8C">
        <w:rPr>
          <w:rFonts w:eastAsia="PMingLiU"/>
          <w:spacing w:val="-1"/>
          <w:sz w:val="20"/>
          <w:lang w:val="en-US" w:eastAsia="zh-TW"/>
        </w:rPr>
        <w:t xml:space="preserve"> </w:t>
      </w:r>
      <w:r w:rsidRPr="00C15A8C">
        <w:rPr>
          <w:rFonts w:eastAsia="PMingLiU"/>
          <w:sz w:val="20"/>
          <w:lang w:val="en-US" w:eastAsia="zh-TW"/>
        </w:rPr>
        <w:t>first</w:t>
      </w:r>
      <w:r w:rsidRPr="00C15A8C">
        <w:rPr>
          <w:rFonts w:eastAsia="PMingLiU"/>
          <w:spacing w:val="-2"/>
          <w:sz w:val="20"/>
          <w:lang w:val="en-US" w:eastAsia="zh-TW"/>
        </w:rPr>
        <w:t xml:space="preserve"> </w:t>
      </w:r>
      <w:r w:rsidRPr="00C15A8C">
        <w:rPr>
          <w:rFonts w:eastAsia="PMingLiU"/>
          <w:sz w:val="20"/>
          <w:lang w:val="en-US" w:eastAsia="zh-TW"/>
        </w:rPr>
        <w:t>initialized</w:t>
      </w:r>
      <w:r w:rsidRPr="00C15A8C">
        <w:rPr>
          <w:rFonts w:eastAsia="PMingLiU"/>
          <w:spacing w:val="-1"/>
          <w:sz w:val="20"/>
          <w:lang w:val="en-US" w:eastAsia="zh-TW"/>
        </w:rPr>
        <w:t xml:space="preserve"> </w:t>
      </w:r>
      <w:r w:rsidRPr="00C15A8C">
        <w:rPr>
          <w:rFonts w:eastAsia="PMingLiU"/>
          <w:sz w:val="20"/>
          <w:lang w:val="en-US" w:eastAsia="zh-TW"/>
        </w:rPr>
        <w:t>to</w:t>
      </w:r>
      <w:r w:rsidRPr="00C15A8C">
        <w:rPr>
          <w:rFonts w:eastAsia="PMingLiU"/>
          <w:spacing w:val="-1"/>
          <w:sz w:val="20"/>
          <w:lang w:val="en-US" w:eastAsia="zh-TW"/>
        </w:rPr>
        <w:t xml:space="preserve"> </w:t>
      </w:r>
      <w:r w:rsidRPr="00C15A8C">
        <w:rPr>
          <w:rFonts w:eastAsia="PMingLiU"/>
          <w:sz w:val="20"/>
          <w:lang w:val="en-US" w:eastAsia="zh-TW"/>
        </w:rPr>
        <w:t>0</w:t>
      </w:r>
    </w:p>
    <w:p w14:paraId="30DF1F53" w14:textId="77777777" w:rsidR="00C15A8C" w:rsidRPr="00C15A8C" w:rsidRDefault="00C15A8C" w:rsidP="00C15A8C">
      <w:pPr>
        <w:widowControl w:val="0"/>
        <w:kinsoku w:val="0"/>
        <w:overflowPunct w:val="0"/>
        <w:autoSpaceDE w:val="0"/>
        <w:autoSpaceDN w:val="0"/>
        <w:adjustRightInd w:val="0"/>
        <w:spacing w:before="62"/>
        <w:rPr>
          <w:rFonts w:eastAsia="PMingLiU"/>
          <w:sz w:val="20"/>
          <w:lang w:val="en-US" w:eastAsia="zh-TW"/>
        </w:rPr>
      </w:pPr>
      <w:r w:rsidRPr="00C15A8C">
        <w:rPr>
          <w:rFonts w:eastAsia="PMingLiU"/>
          <w:sz w:val="20"/>
          <w:lang w:val="en-US" w:eastAsia="zh-TW"/>
        </w:rPr>
        <w:t>Key</w:t>
      </w:r>
      <w:r w:rsidRPr="00C15A8C">
        <w:rPr>
          <w:rFonts w:eastAsia="PMingLiU"/>
          <w:spacing w:val="-1"/>
          <w:sz w:val="20"/>
          <w:lang w:val="en-US" w:eastAsia="zh-TW"/>
        </w:rPr>
        <w:t xml:space="preserve"> </w:t>
      </w:r>
      <w:r w:rsidRPr="00C15A8C">
        <w:rPr>
          <w:rFonts w:eastAsia="PMingLiU"/>
          <w:sz w:val="20"/>
          <w:lang w:val="en-US" w:eastAsia="zh-TW"/>
        </w:rPr>
        <w:t>Data</w:t>
      </w:r>
      <w:r w:rsidRPr="00C15A8C">
        <w:rPr>
          <w:rFonts w:eastAsia="PMingLiU"/>
          <w:spacing w:val="-2"/>
          <w:sz w:val="20"/>
          <w:lang w:val="en-US" w:eastAsia="zh-TW"/>
        </w:rPr>
        <w:t xml:space="preserve"> </w:t>
      </w:r>
      <w:r w:rsidRPr="00C15A8C">
        <w:rPr>
          <w:rFonts w:eastAsia="PMingLiU"/>
          <w:sz w:val="20"/>
          <w:lang w:val="en-US" w:eastAsia="zh-TW"/>
        </w:rPr>
        <w:t>Length</w:t>
      </w:r>
      <w:r w:rsidRPr="00C15A8C">
        <w:rPr>
          <w:rFonts w:eastAsia="PMingLiU"/>
          <w:spacing w:val="-1"/>
          <w:sz w:val="20"/>
          <w:lang w:val="en-US" w:eastAsia="zh-TW"/>
        </w:rPr>
        <w:t xml:space="preserve"> </w:t>
      </w:r>
      <w:r w:rsidRPr="00C15A8C">
        <w:rPr>
          <w:rFonts w:eastAsia="PMingLiU"/>
          <w:sz w:val="20"/>
          <w:lang w:val="en-US" w:eastAsia="zh-TW"/>
        </w:rPr>
        <w:t>= length</w:t>
      </w:r>
      <w:r w:rsidRPr="00C15A8C">
        <w:rPr>
          <w:rFonts w:eastAsia="PMingLiU"/>
          <w:spacing w:val="-1"/>
          <w:sz w:val="20"/>
          <w:lang w:val="en-US" w:eastAsia="zh-TW"/>
        </w:rPr>
        <w:t xml:space="preserve"> </w:t>
      </w:r>
      <w:r w:rsidRPr="00C15A8C">
        <w:rPr>
          <w:rFonts w:eastAsia="PMingLiU"/>
          <w:sz w:val="20"/>
          <w:lang w:val="en-US" w:eastAsia="zh-TW"/>
        </w:rPr>
        <w:t>of</w:t>
      </w:r>
      <w:r w:rsidRPr="00C15A8C">
        <w:rPr>
          <w:rFonts w:eastAsia="PMingLiU"/>
          <w:spacing w:val="-2"/>
          <w:sz w:val="20"/>
          <w:lang w:val="en-US" w:eastAsia="zh-TW"/>
        </w:rPr>
        <w:t xml:space="preserve"> </w:t>
      </w:r>
      <w:r w:rsidRPr="00C15A8C">
        <w:rPr>
          <w:rFonts w:eastAsia="PMingLiU"/>
          <w:sz w:val="20"/>
          <w:lang w:val="en-US" w:eastAsia="zh-TW"/>
        </w:rPr>
        <w:t>Key Data</w:t>
      </w:r>
      <w:r w:rsidRPr="00C15A8C">
        <w:rPr>
          <w:rFonts w:eastAsia="PMingLiU"/>
          <w:spacing w:val="-2"/>
          <w:sz w:val="20"/>
          <w:lang w:val="en-US" w:eastAsia="zh-TW"/>
        </w:rPr>
        <w:t xml:space="preserve"> </w:t>
      </w:r>
      <w:r w:rsidRPr="00C15A8C">
        <w:rPr>
          <w:rFonts w:eastAsia="PMingLiU"/>
          <w:sz w:val="20"/>
          <w:lang w:val="en-US" w:eastAsia="zh-TW"/>
        </w:rPr>
        <w:t>field</w:t>
      </w:r>
      <w:r w:rsidRPr="00C15A8C">
        <w:rPr>
          <w:rFonts w:eastAsia="PMingLiU"/>
          <w:spacing w:val="-2"/>
          <w:sz w:val="20"/>
          <w:lang w:val="en-US" w:eastAsia="zh-TW"/>
        </w:rPr>
        <w:t xml:space="preserve"> </w:t>
      </w:r>
      <w:r w:rsidRPr="00C15A8C">
        <w:rPr>
          <w:rFonts w:eastAsia="PMingLiU"/>
          <w:sz w:val="20"/>
          <w:lang w:val="en-US" w:eastAsia="zh-TW"/>
        </w:rPr>
        <w:t>in</w:t>
      </w:r>
      <w:r w:rsidRPr="00C15A8C">
        <w:rPr>
          <w:rFonts w:eastAsia="PMingLiU"/>
          <w:spacing w:val="-1"/>
          <w:sz w:val="20"/>
          <w:lang w:val="en-US" w:eastAsia="zh-TW"/>
        </w:rPr>
        <w:t xml:space="preserve"> </w:t>
      </w:r>
      <w:r w:rsidRPr="00C15A8C">
        <w:rPr>
          <w:rFonts w:eastAsia="PMingLiU"/>
          <w:sz w:val="20"/>
          <w:lang w:val="en-US" w:eastAsia="zh-TW"/>
        </w:rPr>
        <w:t>octets</w:t>
      </w:r>
    </w:p>
    <w:p w14:paraId="7AC18FFC" w14:textId="77777777" w:rsidR="00C15A8C" w:rsidRPr="00C15A8C" w:rsidRDefault="00C15A8C" w:rsidP="00C15A8C">
      <w:pPr>
        <w:widowControl w:val="0"/>
        <w:kinsoku w:val="0"/>
        <w:overflowPunct w:val="0"/>
        <w:autoSpaceDE w:val="0"/>
        <w:autoSpaceDN w:val="0"/>
        <w:adjustRightInd w:val="0"/>
        <w:spacing w:before="70" w:line="249" w:lineRule="auto"/>
        <w:rPr>
          <w:rFonts w:eastAsia="PMingLiU"/>
          <w:color w:val="000000"/>
          <w:sz w:val="20"/>
          <w:lang w:val="en-US" w:eastAsia="zh-TW"/>
        </w:rPr>
      </w:pPr>
      <w:r w:rsidRPr="00C15A8C">
        <w:rPr>
          <w:rFonts w:eastAsia="PMingLiU"/>
          <w:sz w:val="20"/>
          <w:lang w:val="en-US" w:eastAsia="zh-TW"/>
        </w:rPr>
        <w:t>Key</w:t>
      </w:r>
      <w:r w:rsidRPr="00C15A8C">
        <w:rPr>
          <w:rFonts w:eastAsia="PMingLiU"/>
          <w:spacing w:val="34"/>
          <w:sz w:val="20"/>
          <w:lang w:val="en-US" w:eastAsia="zh-TW"/>
        </w:rPr>
        <w:t xml:space="preserve"> </w:t>
      </w:r>
      <w:r w:rsidRPr="00C15A8C">
        <w:rPr>
          <w:rFonts w:eastAsia="PMingLiU"/>
          <w:sz w:val="20"/>
          <w:lang w:val="en-US" w:eastAsia="zh-TW"/>
        </w:rPr>
        <w:t>Data</w:t>
      </w:r>
      <w:r w:rsidRPr="00C15A8C">
        <w:rPr>
          <w:rFonts w:eastAsia="PMingLiU"/>
          <w:spacing w:val="34"/>
          <w:sz w:val="20"/>
          <w:lang w:val="en-US" w:eastAsia="zh-TW"/>
        </w:rPr>
        <w:t xml:space="preserve"> </w:t>
      </w:r>
      <w:r w:rsidRPr="00C15A8C">
        <w:rPr>
          <w:rFonts w:eastAsia="PMingLiU"/>
          <w:sz w:val="20"/>
          <w:lang w:val="en-US" w:eastAsia="zh-TW"/>
        </w:rPr>
        <w:t>=</w:t>
      </w:r>
      <w:r w:rsidRPr="00C15A8C">
        <w:rPr>
          <w:rFonts w:eastAsia="PMingLiU"/>
          <w:spacing w:val="34"/>
          <w:sz w:val="20"/>
          <w:lang w:val="en-US" w:eastAsia="zh-TW"/>
        </w:rPr>
        <w:t xml:space="preserve"> </w:t>
      </w:r>
      <w:r w:rsidRPr="00C15A8C">
        <w:rPr>
          <w:rFonts w:eastAsia="PMingLiU"/>
          <w:color w:val="208A20"/>
          <w:sz w:val="20"/>
          <w:u w:val="single"/>
          <w:lang w:val="en-US" w:eastAsia="zh-TW"/>
        </w:rPr>
        <w:t>(#</w:t>
      </w:r>
      <w:proofErr w:type="gramStart"/>
      <w:r w:rsidRPr="00C15A8C">
        <w:rPr>
          <w:rFonts w:eastAsia="PMingLiU"/>
          <w:color w:val="208A20"/>
          <w:sz w:val="20"/>
          <w:u w:val="single"/>
          <w:lang w:val="en-US" w:eastAsia="zh-TW"/>
        </w:rPr>
        <w:t>2290)</w:t>
      </w:r>
      <w:r w:rsidRPr="00C15A8C">
        <w:rPr>
          <w:rFonts w:eastAsia="PMingLiU"/>
          <w:strike/>
          <w:color w:val="000000"/>
          <w:sz w:val="20"/>
          <w:lang w:val="en-US" w:eastAsia="zh-TW"/>
        </w:rPr>
        <w:t>none</w:t>
      </w:r>
      <w:proofErr w:type="gramEnd"/>
      <w:r w:rsidRPr="00C15A8C">
        <w:rPr>
          <w:rFonts w:eastAsia="PMingLiU"/>
          <w:strike/>
          <w:color w:val="000000"/>
          <w:spacing w:val="34"/>
          <w:sz w:val="20"/>
          <w:lang w:val="en-US" w:eastAsia="zh-TW"/>
        </w:rPr>
        <w:t xml:space="preserve"> </w:t>
      </w:r>
      <w:proofErr w:type="spellStart"/>
      <w:r w:rsidRPr="00C15A8C">
        <w:rPr>
          <w:rFonts w:eastAsia="PMingLiU"/>
          <w:strike/>
          <w:color w:val="000000"/>
          <w:sz w:val="20"/>
          <w:lang w:val="en-US" w:eastAsia="zh-TW"/>
        </w:rPr>
        <w:t>required</w:t>
      </w:r>
      <w:r w:rsidRPr="00C15A8C">
        <w:rPr>
          <w:rFonts w:eastAsia="PMingLiU"/>
          <w:color w:val="000000"/>
          <w:sz w:val="20"/>
          <w:u w:val="single"/>
          <w:lang w:val="en-US" w:eastAsia="zh-TW"/>
        </w:rPr>
        <w:t>For</w:t>
      </w:r>
      <w:proofErr w:type="spellEnd"/>
      <w:r w:rsidRPr="00C15A8C">
        <w:rPr>
          <w:rFonts w:eastAsia="PMingLiU"/>
          <w:color w:val="000000"/>
          <w:spacing w:val="34"/>
          <w:sz w:val="20"/>
          <w:u w:val="single"/>
          <w:lang w:val="en-US" w:eastAsia="zh-TW"/>
        </w:rPr>
        <w:t xml:space="preserve"> </w:t>
      </w:r>
      <w:r w:rsidRPr="00C15A8C">
        <w:rPr>
          <w:rFonts w:eastAsia="PMingLiU"/>
          <w:color w:val="000000"/>
          <w:sz w:val="20"/>
          <w:u w:val="single"/>
          <w:lang w:val="en-US" w:eastAsia="zh-TW"/>
        </w:rPr>
        <w:t>MLO,</w:t>
      </w:r>
      <w:r w:rsidRPr="00C15A8C">
        <w:rPr>
          <w:rFonts w:eastAsia="PMingLiU"/>
          <w:color w:val="000000"/>
          <w:spacing w:val="33"/>
          <w:sz w:val="20"/>
          <w:u w:val="single"/>
          <w:lang w:val="en-US" w:eastAsia="zh-TW"/>
        </w:rPr>
        <w:t xml:space="preserve"> </w:t>
      </w:r>
      <w:r w:rsidRPr="00C15A8C">
        <w:rPr>
          <w:rFonts w:eastAsia="PMingLiU"/>
          <w:color w:val="000000"/>
          <w:sz w:val="20"/>
          <w:u w:val="single"/>
          <w:lang w:val="en-US" w:eastAsia="zh-TW"/>
        </w:rPr>
        <w:t>a</w:t>
      </w:r>
      <w:r w:rsidRPr="00C15A8C">
        <w:rPr>
          <w:rFonts w:eastAsia="PMingLiU"/>
          <w:color w:val="000000"/>
          <w:spacing w:val="34"/>
          <w:sz w:val="20"/>
          <w:u w:val="single"/>
          <w:lang w:val="en-US" w:eastAsia="zh-TW"/>
        </w:rPr>
        <w:t xml:space="preserve"> </w:t>
      </w:r>
      <w:r w:rsidRPr="00C15A8C">
        <w:rPr>
          <w:rFonts w:eastAsia="PMingLiU"/>
          <w:color w:val="000000"/>
          <w:sz w:val="20"/>
          <w:u w:val="single"/>
          <w:lang w:val="en-US" w:eastAsia="zh-TW"/>
        </w:rPr>
        <w:t>MAC</w:t>
      </w:r>
      <w:r w:rsidRPr="00C15A8C">
        <w:rPr>
          <w:rFonts w:eastAsia="PMingLiU"/>
          <w:color w:val="000000"/>
          <w:spacing w:val="33"/>
          <w:sz w:val="20"/>
          <w:u w:val="single"/>
          <w:lang w:val="en-US" w:eastAsia="zh-TW"/>
        </w:rPr>
        <w:t xml:space="preserve"> </w:t>
      </w:r>
      <w:r w:rsidRPr="00C15A8C">
        <w:rPr>
          <w:rFonts w:eastAsia="PMingLiU"/>
          <w:color w:val="000000"/>
          <w:sz w:val="20"/>
          <w:u w:val="single"/>
          <w:lang w:val="en-US" w:eastAsia="zh-TW"/>
        </w:rPr>
        <w:t>Address</w:t>
      </w:r>
      <w:r w:rsidRPr="00C15A8C">
        <w:rPr>
          <w:rFonts w:eastAsia="PMingLiU"/>
          <w:color w:val="000000"/>
          <w:spacing w:val="33"/>
          <w:sz w:val="20"/>
          <w:u w:val="single"/>
          <w:lang w:val="en-US" w:eastAsia="zh-TW"/>
        </w:rPr>
        <w:t xml:space="preserve"> </w:t>
      </w:r>
      <w:r w:rsidRPr="00C15A8C">
        <w:rPr>
          <w:rFonts w:eastAsia="PMingLiU"/>
          <w:color w:val="000000"/>
          <w:sz w:val="20"/>
          <w:u w:val="single"/>
          <w:lang w:val="en-US" w:eastAsia="zh-TW"/>
        </w:rPr>
        <w:t>KDE</w:t>
      </w:r>
      <w:r w:rsidRPr="00C15A8C">
        <w:rPr>
          <w:rFonts w:eastAsia="PMingLiU"/>
          <w:color w:val="000000"/>
          <w:spacing w:val="34"/>
          <w:sz w:val="20"/>
          <w:u w:val="single"/>
          <w:lang w:val="en-US" w:eastAsia="zh-TW"/>
        </w:rPr>
        <w:t xml:space="preserve"> </w:t>
      </w:r>
      <w:r w:rsidRPr="00C15A8C">
        <w:rPr>
          <w:rFonts w:eastAsia="PMingLiU"/>
          <w:color w:val="000000"/>
          <w:sz w:val="20"/>
          <w:u w:val="single"/>
          <w:lang w:val="en-US" w:eastAsia="zh-TW"/>
        </w:rPr>
        <w:t>containing</w:t>
      </w:r>
      <w:r w:rsidRPr="00C15A8C">
        <w:rPr>
          <w:rFonts w:eastAsia="PMingLiU"/>
          <w:color w:val="000000"/>
          <w:spacing w:val="33"/>
          <w:sz w:val="20"/>
          <w:u w:val="single"/>
          <w:lang w:val="en-US" w:eastAsia="zh-TW"/>
        </w:rPr>
        <w:t xml:space="preserve"> </w:t>
      </w:r>
      <w:r w:rsidRPr="00C15A8C">
        <w:rPr>
          <w:rFonts w:eastAsia="PMingLiU"/>
          <w:color w:val="000000"/>
          <w:sz w:val="20"/>
          <w:u w:val="single"/>
          <w:lang w:val="en-US" w:eastAsia="zh-TW"/>
        </w:rPr>
        <w:t>the</w:t>
      </w:r>
      <w:r w:rsidRPr="00C15A8C">
        <w:rPr>
          <w:rFonts w:eastAsia="PMingLiU"/>
          <w:color w:val="000000"/>
          <w:spacing w:val="35"/>
          <w:sz w:val="20"/>
          <w:u w:val="single"/>
          <w:lang w:val="en-US" w:eastAsia="zh-TW"/>
        </w:rPr>
        <w:t xml:space="preserve"> </w:t>
      </w:r>
      <w:r w:rsidRPr="00C15A8C">
        <w:rPr>
          <w:rFonts w:eastAsia="PMingLiU"/>
          <w:color w:val="000000"/>
          <w:sz w:val="20"/>
          <w:u w:val="single"/>
          <w:lang w:val="en-US" w:eastAsia="zh-TW"/>
        </w:rPr>
        <w:t>MLD</w:t>
      </w:r>
      <w:r w:rsidRPr="00C15A8C">
        <w:rPr>
          <w:rFonts w:eastAsia="PMingLiU"/>
          <w:color w:val="000000"/>
          <w:spacing w:val="34"/>
          <w:sz w:val="20"/>
          <w:u w:val="single"/>
          <w:lang w:val="en-US" w:eastAsia="zh-TW"/>
        </w:rPr>
        <w:t xml:space="preserve"> </w:t>
      </w:r>
      <w:r w:rsidRPr="00C15A8C">
        <w:rPr>
          <w:rFonts w:eastAsia="PMingLiU"/>
          <w:color w:val="000000"/>
          <w:sz w:val="20"/>
          <w:u w:val="single"/>
          <w:lang w:val="en-US" w:eastAsia="zh-TW"/>
        </w:rPr>
        <w:t>MAC</w:t>
      </w:r>
      <w:r w:rsidRPr="00C15A8C">
        <w:rPr>
          <w:rFonts w:eastAsia="PMingLiU"/>
          <w:color w:val="000000"/>
          <w:spacing w:val="-47"/>
          <w:sz w:val="20"/>
          <w:lang w:val="en-US" w:eastAsia="zh-TW"/>
        </w:rPr>
        <w:t xml:space="preserve"> </w:t>
      </w:r>
      <w:r w:rsidRPr="00C15A8C">
        <w:rPr>
          <w:rFonts w:eastAsia="PMingLiU"/>
          <w:color w:val="000000"/>
          <w:sz w:val="20"/>
          <w:u w:val="single"/>
          <w:lang w:val="en-US" w:eastAsia="zh-TW"/>
        </w:rPr>
        <w:t>address</w:t>
      </w:r>
      <w:r w:rsidRPr="00C15A8C">
        <w:rPr>
          <w:rFonts w:eastAsia="PMingLiU"/>
          <w:color w:val="000000"/>
          <w:spacing w:val="-2"/>
          <w:sz w:val="20"/>
          <w:u w:val="single"/>
          <w:lang w:val="en-US" w:eastAsia="zh-TW"/>
        </w:rPr>
        <w:t xml:space="preserve"> </w:t>
      </w:r>
      <w:r w:rsidRPr="00C15A8C">
        <w:rPr>
          <w:rFonts w:eastAsia="PMingLiU"/>
          <w:color w:val="000000"/>
          <w:sz w:val="20"/>
          <w:u w:val="single"/>
          <w:lang w:val="en-US" w:eastAsia="zh-TW"/>
        </w:rPr>
        <w:t>of the Supplicant,</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otherwise</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there is no</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Key Data.</w:t>
      </w:r>
    </w:p>
    <w:p w14:paraId="4E8386CE" w14:textId="77777777" w:rsidR="00794652" w:rsidRPr="00083557" w:rsidRDefault="00794652" w:rsidP="0095646A">
      <w:pPr>
        <w:pStyle w:val="BodyText"/>
        <w:kinsoku w:val="0"/>
        <w:overflowPunct w:val="0"/>
        <w:rPr>
          <w:rFonts w:ascii="TimesNewRomanPSMT" w:hAnsi="TimesNewRomanPSMT"/>
          <w:color w:val="000000"/>
          <w:sz w:val="20"/>
          <w:lang w:val="en-US"/>
        </w:rPr>
      </w:pPr>
    </w:p>
    <w:sectPr w:rsidR="00794652" w:rsidRPr="00083557" w:rsidSect="00E31E16">
      <w:headerReference w:type="default" r:id="rId8"/>
      <w:footerReference w:type="default" r:id="rId9"/>
      <w:pgSz w:w="12240" w:h="15840"/>
      <w:pgMar w:top="1160" w:right="1340" w:bottom="960" w:left="1480" w:header="661" w:footer="76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E9BAA" w14:textId="77777777" w:rsidR="00E719E1" w:rsidRDefault="00E719E1">
      <w:r>
        <w:separator/>
      </w:r>
    </w:p>
  </w:endnote>
  <w:endnote w:type="continuationSeparator" w:id="0">
    <w:p w14:paraId="610B51F0" w14:textId="77777777" w:rsidR="00E719E1" w:rsidRDefault="00E71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MS Mincho"/>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PS-Italic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7AEC6" w14:textId="45F3D8B3" w:rsidR="00A96B07" w:rsidRDefault="00E719E1">
    <w:pPr>
      <w:pStyle w:val="Footer"/>
      <w:tabs>
        <w:tab w:val="clear" w:pos="6480"/>
        <w:tab w:val="center" w:pos="4680"/>
        <w:tab w:val="right" w:pos="9360"/>
      </w:tabs>
    </w:pPr>
    <w:fldSimple w:instr=" SUBJECT  \* MERGEFORMAT ">
      <w:r w:rsidR="00A96B07">
        <w:t>Submission</w:t>
      </w:r>
    </w:fldSimple>
    <w:r w:rsidR="00A96B07">
      <w:tab/>
      <w:t xml:space="preserve">page </w:t>
    </w:r>
    <w:r w:rsidR="00A96B07">
      <w:fldChar w:fldCharType="begin"/>
    </w:r>
    <w:r w:rsidR="00A96B07">
      <w:instrText xml:space="preserve">page </w:instrText>
    </w:r>
    <w:r w:rsidR="00A96B07">
      <w:fldChar w:fldCharType="separate"/>
    </w:r>
    <w:r w:rsidR="00C40771">
      <w:rPr>
        <w:noProof/>
      </w:rPr>
      <w:t>7</w:t>
    </w:r>
    <w:r w:rsidR="00A96B07">
      <w:rPr>
        <w:noProof/>
      </w:rPr>
      <w:fldChar w:fldCharType="end"/>
    </w:r>
    <w:r w:rsidR="00A96B07">
      <w:tab/>
    </w:r>
    <w:r w:rsidR="00A96B07">
      <w:rPr>
        <w:lang w:eastAsia="ko-KR"/>
      </w:rPr>
      <w:t>Po-Kai Huang</w:t>
    </w:r>
    <w:r w:rsidR="00A96B07">
      <w:t>, Intel Corporation</w:t>
    </w:r>
  </w:p>
  <w:p w14:paraId="6528C5E2" w14:textId="77777777" w:rsidR="00A96B07" w:rsidRDefault="00A96B07"/>
  <w:p w14:paraId="079DEB02" w14:textId="77777777" w:rsidR="00EC48B8" w:rsidRDefault="00EC48B8"/>
  <w:p w14:paraId="27EDA511" w14:textId="77777777" w:rsidR="00EC48B8" w:rsidRDefault="00EC48B8"/>
  <w:p w14:paraId="53730999" w14:textId="77777777" w:rsidR="00EC48B8" w:rsidRDefault="00EC48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CA6FE" w14:textId="77777777" w:rsidR="00E719E1" w:rsidRDefault="00E719E1">
      <w:r>
        <w:separator/>
      </w:r>
    </w:p>
  </w:footnote>
  <w:footnote w:type="continuationSeparator" w:id="0">
    <w:p w14:paraId="58B3558C" w14:textId="77777777" w:rsidR="00E719E1" w:rsidRDefault="00E71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96BC7" w14:textId="0EF37ABF" w:rsidR="00A96B07" w:rsidRDefault="00631BD1">
    <w:pPr>
      <w:pStyle w:val="Header"/>
      <w:tabs>
        <w:tab w:val="clear" w:pos="6480"/>
        <w:tab w:val="center" w:pos="4680"/>
        <w:tab w:val="right" w:pos="9360"/>
      </w:tabs>
      <w:rPr>
        <w:lang w:eastAsia="ko-KR"/>
      </w:rPr>
    </w:pPr>
    <w:r>
      <w:rPr>
        <w:lang w:eastAsia="ko-KR"/>
      </w:rPr>
      <w:t>April</w:t>
    </w:r>
    <w:r w:rsidR="00FF3D9A">
      <w:rPr>
        <w:lang w:eastAsia="ko-KR"/>
      </w:rPr>
      <w:t xml:space="preserve"> </w:t>
    </w:r>
    <w:r w:rsidR="00A96B07">
      <w:t>20</w:t>
    </w:r>
    <w:r w:rsidR="00DA109E">
      <w:t>2</w:t>
    </w:r>
    <w:r>
      <w:t>2</w:t>
    </w:r>
    <w:r w:rsidR="00A96B07">
      <w:tab/>
    </w:r>
    <w:r w:rsidR="00A96B07">
      <w:tab/>
    </w:r>
    <w:fldSimple w:instr=" TITLE  \* MERGEFORMAT ">
      <w:r w:rsidR="00A043C8">
        <w:t>doc.: IEEE 802.11-21/599r</w:t>
      </w:r>
    </w:fldSimple>
    <w:r w:rsidR="00243A37">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2"/>
      <w:numFmt w:val="decimal"/>
      <w:lvlText w:val="%1."/>
      <w:lvlJc w:val="left"/>
      <w:pPr>
        <w:ind w:left="519" w:hanging="400"/>
      </w:pPr>
      <w:rPr>
        <w:rFonts w:ascii="Arial" w:hAnsi="Arial" w:cs="Arial"/>
        <w:b/>
        <w:bCs/>
        <w:i w:val="0"/>
        <w:iCs w:val="0"/>
        <w:spacing w:val="-1"/>
        <w:w w:val="100"/>
        <w:sz w:val="24"/>
        <w:szCs w:val="24"/>
      </w:rPr>
    </w:lvl>
    <w:lvl w:ilvl="1">
      <w:start w:val="1"/>
      <w:numFmt w:val="decimal"/>
      <w:lvlText w:val="%1.%2"/>
      <w:lvlJc w:val="left"/>
      <w:pPr>
        <w:ind w:left="608" w:hanging="489"/>
      </w:pPr>
      <w:rPr>
        <w:rFonts w:ascii="Arial" w:hAnsi="Arial" w:cs="Arial"/>
        <w:b/>
        <w:bCs/>
        <w:i w:val="0"/>
        <w:iCs w:val="0"/>
        <w:spacing w:val="-1"/>
        <w:w w:val="99"/>
        <w:sz w:val="22"/>
        <w:szCs w:val="22"/>
      </w:rPr>
    </w:lvl>
    <w:lvl w:ilvl="2">
      <w:start w:val="3"/>
      <w:numFmt w:val="decimal"/>
      <w:lvlText w:val="%1.%2.%3"/>
      <w:lvlJc w:val="left"/>
      <w:pPr>
        <w:ind w:left="731" w:hanging="612"/>
      </w:pPr>
      <w:rPr>
        <w:rFonts w:ascii="Arial" w:hAnsi="Arial" w:cs="Arial"/>
        <w:b/>
        <w:bCs/>
        <w:i w:val="0"/>
        <w:iCs w:val="0"/>
        <w:spacing w:val="-1"/>
        <w:w w:val="99"/>
        <w:sz w:val="20"/>
        <w:szCs w:val="20"/>
      </w:rPr>
    </w:lvl>
    <w:lvl w:ilvl="3">
      <w:start w:val="2"/>
      <w:numFmt w:val="decimal"/>
      <w:lvlText w:val="%1.%2.%3.%4"/>
      <w:lvlJc w:val="left"/>
      <w:pPr>
        <w:ind w:left="897" w:hanging="778"/>
      </w:pPr>
      <w:rPr>
        <w:rFonts w:ascii="Arial" w:hAnsi="Arial" w:cs="Arial"/>
        <w:b/>
        <w:bCs/>
        <w:i w:val="0"/>
        <w:iCs w:val="0"/>
        <w:w w:val="99"/>
        <w:sz w:val="20"/>
        <w:szCs w:val="20"/>
      </w:rPr>
    </w:lvl>
    <w:lvl w:ilvl="4">
      <w:start w:val="1"/>
      <w:numFmt w:val="decimal"/>
      <w:lvlText w:val="%1.%2.%3.%4.%5"/>
      <w:lvlJc w:val="left"/>
      <w:pPr>
        <w:ind w:left="1063" w:hanging="944"/>
      </w:pPr>
      <w:rPr>
        <w:rFonts w:ascii="Arial" w:hAnsi="Arial" w:cs="Arial"/>
        <w:b/>
        <w:bCs/>
        <w:i w:val="0"/>
        <w:iCs w:val="0"/>
        <w:w w:val="99"/>
        <w:sz w:val="20"/>
        <w:szCs w:val="20"/>
      </w:rPr>
    </w:lvl>
    <w:lvl w:ilvl="5">
      <w:numFmt w:val="bullet"/>
      <w:lvlText w:val="•"/>
      <w:lvlJc w:val="left"/>
      <w:pPr>
        <w:ind w:left="2363" w:hanging="944"/>
      </w:pPr>
    </w:lvl>
    <w:lvl w:ilvl="6">
      <w:numFmt w:val="bullet"/>
      <w:lvlText w:val="•"/>
      <w:lvlJc w:val="left"/>
      <w:pPr>
        <w:ind w:left="3666" w:hanging="944"/>
      </w:pPr>
    </w:lvl>
    <w:lvl w:ilvl="7">
      <w:numFmt w:val="bullet"/>
      <w:lvlText w:val="•"/>
      <w:lvlJc w:val="left"/>
      <w:pPr>
        <w:ind w:left="4970" w:hanging="944"/>
      </w:pPr>
    </w:lvl>
    <w:lvl w:ilvl="8">
      <w:numFmt w:val="bullet"/>
      <w:lvlText w:val="•"/>
      <w:lvlJc w:val="left"/>
      <w:pPr>
        <w:ind w:left="6273" w:hanging="944"/>
      </w:pPr>
    </w:lvl>
  </w:abstractNum>
  <w:abstractNum w:abstractNumId="1" w15:restartNumberingAfterBreak="0">
    <w:nsid w:val="00000403"/>
    <w:multiLevelType w:val="multilevel"/>
    <w:tmpl w:val="00000886"/>
    <w:lvl w:ilvl="0">
      <w:numFmt w:val="bullet"/>
      <w:lvlText w:val="—"/>
      <w:lvlJc w:val="left"/>
      <w:pPr>
        <w:ind w:left="759" w:hanging="440"/>
      </w:pPr>
      <w:rPr>
        <w:rFonts w:ascii="Times New Roman" w:hAnsi="Times New Roman" w:cs="Times New Roman"/>
        <w:b w:val="0"/>
        <w:bCs w:val="0"/>
        <w:i w:val="0"/>
        <w:iCs w:val="0"/>
        <w:w w:val="99"/>
        <w:sz w:val="20"/>
        <w:szCs w:val="20"/>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2" w15:restartNumberingAfterBreak="0">
    <w:nsid w:val="00000404"/>
    <w:multiLevelType w:val="multilevel"/>
    <w:tmpl w:val="00000887"/>
    <w:lvl w:ilvl="0">
      <w:start w:val="12"/>
      <w:numFmt w:val="decimal"/>
      <w:lvlText w:val="%1"/>
      <w:lvlJc w:val="left"/>
      <w:pPr>
        <w:ind w:left="732" w:hanging="613"/>
      </w:pPr>
    </w:lvl>
    <w:lvl w:ilvl="1">
      <w:start w:val="4"/>
      <w:numFmt w:val="decimal"/>
      <w:lvlText w:val="%1.%2"/>
      <w:lvlJc w:val="left"/>
      <w:pPr>
        <w:ind w:left="732" w:hanging="613"/>
      </w:pPr>
    </w:lvl>
    <w:lvl w:ilvl="2">
      <w:start w:val="3"/>
      <w:numFmt w:val="decimal"/>
      <w:lvlText w:val="%1.%2.%3"/>
      <w:lvlJc w:val="left"/>
      <w:pPr>
        <w:ind w:left="732" w:hanging="613"/>
      </w:pPr>
      <w:rPr>
        <w:rFonts w:ascii="Arial" w:hAnsi="Arial" w:cs="Arial"/>
        <w:b/>
        <w:bCs/>
        <w:i w:val="0"/>
        <w:iCs w:val="0"/>
        <w:spacing w:val="-1"/>
        <w:w w:val="99"/>
        <w:sz w:val="20"/>
        <w:szCs w:val="20"/>
      </w:rPr>
    </w:lvl>
    <w:lvl w:ilvl="3">
      <w:start w:val="1"/>
      <w:numFmt w:val="decimal"/>
      <w:lvlText w:val="%1.%2.%3.%4"/>
      <w:lvlJc w:val="left"/>
      <w:pPr>
        <w:ind w:left="897" w:hanging="778"/>
      </w:pPr>
      <w:rPr>
        <w:rFonts w:ascii="Arial" w:hAnsi="Arial" w:cs="Arial"/>
        <w:b/>
        <w:bCs/>
        <w:i w:val="0"/>
        <w:iCs w:val="0"/>
        <w:w w:val="99"/>
        <w:sz w:val="20"/>
        <w:szCs w:val="20"/>
      </w:rPr>
    </w:lvl>
    <w:lvl w:ilvl="4">
      <w:numFmt w:val="bullet"/>
      <w:lvlText w:val="•"/>
      <w:lvlJc w:val="left"/>
      <w:pPr>
        <w:ind w:left="3560" w:hanging="778"/>
      </w:pPr>
    </w:lvl>
    <w:lvl w:ilvl="5">
      <w:numFmt w:val="bullet"/>
      <w:lvlText w:val="•"/>
      <w:lvlJc w:val="left"/>
      <w:pPr>
        <w:ind w:left="4446" w:hanging="778"/>
      </w:pPr>
    </w:lvl>
    <w:lvl w:ilvl="6">
      <w:numFmt w:val="bullet"/>
      <w:lvlText w:val="•"/>
      <w:lvlJc w:val="left"/>
      <w:pPr>
        <w:ind w:left="5333" w:hanging="778"/>
      </w:pPr>
    </w:lvl>
    <w:lvl w:ilvl="7">
      <w:numFmt w:val="bullet"/>
      <w:lvlText w:val="•"/>
      <w:lvlJc w:val="left"/>
      <w:pPr>
        <w:ind w:left="6220" w:hanging="778"/>
      </w:pPr>
    </w:lvl>
    <w:lvl w:ilvl="8">
      <w:numFmt w:val="bullet"/>
      <w:lvlText w:val="•"/>
      <w:lvlJc w:val="left"/>
      <w:pPr>
        <w:ind w:left="7106" w:hanging="778"/>
      </w:pPr>
    </w:lvl>
  </w:abstractNum>
  <w:abstractNum w:abstractNumId="3" w15:restartNumberingAfterBreak="0">
    <w:nsid w:val="00000405"/>
    <w:multiLevelType w:val="multilevel"/>
    <w:tmpl w:val="00000888"/>
    <w:lvl w:ilvl="0">
      <w:start w:val="12"/>
      <w:numFmt w:val="decimal"/>
      <w:lvlText w:val="%1"/>
      <w:lvlJc w:val="left"/>
      <w:pPr>
        <w:ind w:left="899" w:hanging="780"/>
      </w:pPr>
    </w:lvl>
    <w:lvl w:ilvl="1">
      <w:start w:val="4"/>
      <w:numFmt w:val="decimal"/>
      <w:lvlText w:val="%1.%2"/>
      <w:lvlJc w:val="left"/>
      <w:pPr>
        <w:ind w:left="899" w:hanging="780"/>
      </w:pPr>
    </w:lvl>
    <w:lvl w:ilvl="2">
      <w:start w:val="8"/>
      <w:numFmt w:val="decimal"/>
      <w:lvlText w:val="%1.%2.%3"/>
      <w:lvlJc w:val="left"/>
      <w:pPr>
        <w:ind w:left="899" w:hanging="780"/>
      </w:pPr>
    </w:lvl>
    <w:lvl w:ilvl="3">
      <w:start w:val="3"/>
      <w:numFmt w:val="decimal"/>
      <w:lvlText w:val="%1.%2.%3.%4"/>
      <w:lvlJc w:val="left"/>
      <w:pPr>
        <w:ind w:left="899" w:hanging="780"/>
      </w:pPr>
      <w:rPr>
        <w:rFonts w:ascii="Arial" w:hAnsi="Arial" w:cs="Arial"/>
        <w:b/>
        <w:bCs/>
        <w:i w:val="0"/>
        <w:iCs w:val="0"/>
        <w:spacing w:val="-1"/>
        <w:w w:val="99"/>
        <w:sz w:val="20"/>
        <w:szCs w:val="20"/>
      </w:rPr>
    </w:lvl>
    <w:lvl w:ilvl="4">
      <w:start w:val="1"/>
      <w:numFmt w:val="decimal"/>
      <w:lvlText w:val="%1.%2.%3.%4.%5"/>
      <w:lvlJc w:val="left"/>
      <w:pPr>
        <w:ind w:left="1067" w:hanging="948"/>
      </w:pPr>
      <w:rPr>
        <w:rFonts w:ascii="Arial" w:hAnsi="Arial" w:cs="Arial"/>
        <w:b/>
        <w:bCs/>
        <w:i w:val="0"/>
        <w:iCs w:val="0"/>
        <w:spacing w:val="-1"/>
        <w:w w:val="99"/>
        <w:sz w:val="20"/>
        <w:szCs w:val="20"/>
      </w:rPr>
    </w:lvl>
    <w:lvl w:ilvl="5">
      <w:numFmt w:val="bullet"/>
      <w:lvlText w:val="—"/>
      <w:lvlJc w:val="left"/>
      <w:pPr>
        <w:ind w:left="759" w:hanging="440"/>
      </w:pPr>
      <w:rPr>
        <w:rFonts w:ascii="Times New Roman" w:hAnsi="Times New Roman" w:cs="Times New Roman"/>
        <w:b w:val="0"/>
        <w:bCs w:val="0"/>
        <w:i w:val="0"/>
        <w:iCs w:val="0"/>
        <w:w w:val="99"/>
        <w:sz w:val="20"/>
        <w:szCs w:val="20"/>
      </w:rPr>
    </w:lvl>
    <w:lvl w:ilvl="6">
      <w:numFmt w:val="bullet"/>
      <w:lvlText w:val="•"/>
      <w:lvlJc w:val="left"/>
      <w:pPr>
        <w:ind w:left="4970" w:hanging="440"/>
      </w:pPr>
    </w:lvl>
    <w:lvl w:ilvl="7">
      <w:numFmt w:val="bullet"/>
      <w:lvlText w:val="•"/>
      <w:lvlJc w:val="left"/>
      <w:pPr>
        <w:ind w:left="5947" w:hanging="440"/>
      </w:pPr>
    </w:lvl>
    <w:lvl w:ilvl="8">
      <w:numFmt w:val="bullet"/>
      <w:lvlText w:val="•"/>
      <w:lvlJc w:val="left"/>
      <w:pPr>
        <w:ind w:left="6925" w:hanging="440"/>
      </w:pPr>
    </w:lvl>
  </w:abstractNum>
  <w:abstractNum w:abstractNumId="4" w15:restartNumberingAfterBreak="0">
    <w:nsid w:val="00000406"/>
    <w:multiLevelType w:val="multilevel"/>
    <w:tmpl w:val="00000889"/>
    <w:lvl w:ilvl="0">
      <w:start w:val="12"/>
      <w:numFmt w:val="decimal"/>
      <w:lvlText w:val="%1"/>
      <w:lvlJc w:val="left"/>
      <w:pPr>
        <w:ind w:left="899" w:hanging="780"/>
      </w:pPr>
    </w:lvl>
    <w:lvl w:ilvl="1">
      <w:start w:val="5"/>
      <w:numFmt w:val="decimal"/>
      <w:lvlText w:val="%1.%2"/>
      <w:lvlJc w:val="left"/>
      <w:pPr>
        <w:ind w:left="899" w:hanging="780"/>
      </w:pPr>
    </w:lvl>
    <w:lvl w:ilvl="2">
      <w:start w:val="3"/>
      <w:numFmt w:val="decimal"/>
      <w:lvlText w:val="%1.%2.%3"/>
      <w:lvlJc w:val="left"/>
      <w:pPr>
        <w:ind w:left="899" w:hanging="780"/>
      </w:pPr>
    </w:lvl>
    <w:lvl w:ilvl="3">
      <w:start w:val="3"/>
      <w:numFmt w:val="decimal"/>
      <w:lvlText w:val="%1.%2.%3.%4"/>
      <w:lvlJc w:val="left"/>
      <w:pPr>
        <w:ind w:left="899" w:hanging="780"/>
      </w:pPr>
      <w:rPr>
        <w:rFonts w:ascii="Arial" w:hAnsi="Arial" w:cs="Arial"/>
        <w:b/>
        <w:bCs/>
        <w:i w:val="0"/>
        <w:iCs w:val="0"/>
        <w:spacing w:val="-1"/>
        <w:w w:val="99"/>
        <w:sz w:val="20"/>
        <w:szCs w:val="20"/>
      </w:rPr>
    </w:lvl>
    <w:lvl w:ilvl="4">
      <w:start w:val="1"/>
      <w:numFmt w:val="decimal"/>
      <w:lvlText w:val="%1.%2.%3.%4.%5"/>
      <w:lvlJc w:val="left"/>
      <w:pPr>
        <w:ind w:left="1063" w:hanging="944"/>
      </w:pPr>
      <w:rPr>
        <w:rFonts w:ascii="Arial" w:hAnsi="Arial" w:cs="Arial"/>
        <w:b/>
        <w:bCs/>
        <w:i w:val="0"/>
        <w:iCs w:val="0"/>
        <w:w w:val="99"/>
        <w:sz w:val="20"/>
        <w:szCs w:val="20"/>
      </w:rPr>
    </w:lvl>
    <w:lvl w:ilvl="5">
      <w:start w:val="1"/>
      <w:numFmt w:val="lowerLetter"/>
      <w:lvlText w:val="%6)"/>
      <w:lvlJc w:val="left"/>
      <w:pPr>
        <w:ind w:left="759" w:hanging="440"/>
      </w:pPr>
      <w:rPr>
        <w:rFonts w:ascii="Times New Roman" w:hAnsi="Times New Roman" w:cs="Times New Roman"/>
        <w:b w:val="0"/>
        <w:bCs w:val="0"/>
        <w:i w:val="0"/>
        <w:iCs w:val="0"/>
        <w:w w:val="99"/>
        <w:sz w:val="20"/>
        <w:szCs w:val="20"/>
      </w:rPr>
    </w:lvl>
    <w:lvl w:ilvl="6">
      <w:start w:val="1"/>
      <w:numFmt w:val="decimal"/>
      <w:lvlText w:val="%7)"/>
      <w:lvlJc w:val="left"/>
      <w:pPr>
        <w:ind w:left="1160" w:hanging="402"/>
      </w:pPr>
      <w:rPr>
        <w:rFonts w:ascii="Times New Roman" w:hAnsi="Times New Roman" w:cs="Times New Roman"/>
        <w:b w:val="0"/>
        <w:bCs w:val="0"/>
        <w:i w:val="0"/>
        <w:iCs w:val="0"/>
        <w:w w:val="99"/>
        <w:sz w:val="20"/>
        <w:szCs w:val="20"/>
      </w:rPr>
    </w:lvl>
    <w:lvl w:ilvl="7">
      <w:start w:val="1"/>
      <w:numFmt w:val="lowerRoman"/>
      <w:lvlText w:val="%8)"/>
      <w:lvlJc w:val="left"/>
      <w:pPr>
        <w:ind w:left="1560" w:hanging="400"/>
      </w:pPr>
      <w:rPr>
        <w:rFonts w:ascii="Times New Roman" w:hAnsi="Times New Roman" w:cs="Times New Roman"/>
        <w:b w:val="0"/>
        <w:bCs w:val="0"/>
        <w:i w:val="0"/>
        <w:iCs w:val="0"/>
        <w:w w:val="99"/>
        <w:sz w:val="20"/>
        <w:szCs w:val="20"/>
      </w:rPr>
    </w:lvl>
    <w:lvl w:ilvl="8">
      <w:numFmt w:val="bullet"/>
      <w:lvlText w:val="—"/>
      <w:lvlJc w:val="left"/>
      <w:pPr>
        <w:ind w:left="1920" w:hanging="360"/>
      </w:pPr>
      <w:rPr>
        <w:rFonts w:ascii="Times New Roman" w:hAnsi="Times New Roman" w:cs="Times New Roman"/>
        <w:b w:val="0"/>
        <w:bCs w:val="0"/>
        <w:i w:val="0"/>
        <w:iCs w:val="0"/>
        <w:w w:val="99"/>
        <w:sz w:val="20"/>
        <w:szCs w:val="20"/>
      </w:rPr>
    </w:lvl>
  </w:abstractNum>
  <w:abstractNum w:abstractNumId="5" w15:restartNumberingAfterBreak="0">
    <w:nsid w:val="00000407"/>
    <w:multiLevelType w:val="multilevel"/>
    <w:tmpl w:val="0000088A"/>
    <w:lvl w:ilvl="0">
      <w:numFmt w:val="bullet"/>
      <w:lvlText w:val="—"/>
      <w:lvlJc w:val="left"/>
      <w:pPr>
        <w:ind w:left="1560" w:hanging="363"/>
      </w:pPr>
      <w:rPr>
        <w:rFonts w:ascii="Times New Roman" w:hAnsi="Times New Roman" w:cs="Times New Roman"/>
        <w:b w:val="0"/>
        <w:bCs w:val="0"/>
        <w:i w:val="0"/>
        <w:iCs w:val="0"/>
        <w:w w:val="99"/>
        <w:sz w:val="20"/>
        <w:szCs w:val="20"/>
        <w:u w:val="single"/>
      </w:rPr>
    </w:lvl>
    <w:lvl w:ilvl="1">
      <w:numFmt w:val="bullet"/>
      <w:lvlText w:val="•"/>
      <w:lvlJc w:val="left"/>
      <w:pPr>
        <w:ind w:left="2292" w:hanging="363"/>
      </w:pPr>
    </w:lvl>
    <w:lvl w:ilvl="2">
      <w:numFmt w:val="bullet"/>
      <w:lvlText w:val="•"/>
      <w:lvlJc w:val="left"/>
      <w:pPr>
        <w:ind w:left="3024" w:hanging="363"/>
      </w:pPr>
    </w:lvl>
    <w:lvl w:ilvl="3">
      <w:numFmt w:val="bullet"/>
      <w:lvlText w:val="•"/>
      <w:lvlJc w:val="left"/>
      <w:pPr>
        <w:ind w:left="3756" w:hanging="363"/>
      </w:pPr>
    </w:lvl>
    <w:lvl w:ilvl="4">
      <w:numFmt w:val="bullet"/>
      <w:lvlText w:val="•"/>
      <w:lvlJc w:val="left"/>
      <w:pPr>
        <w:ind w:left="4488" w:hanging="363"/>
      </w:pPr>
    </w:lvl>
    <w:lvl w:ilvl="5">
      <w:numFmt w:val="bullet"/>
      <w:lvlText w:val="•"/>
      <w:lvlJc w:val="left"/>
      <w:pPr>
        <w:ind w:left="5220" w:hanging="363"/>
      </w:pPr>
    </w:lvl>
    <w:lvl w:ilvl="6">
      <w:numFmt w:val="bullet"/>
      <w:lvlText w:val="•"/>
      <w:lvlJc w:val="left"/>
      <w:pPr>
        <w:ind w:left="5952" w:hanging="363"/>
      </w:pPr>
    </w:lvl>
    <w:lvl w:ilvl="7">
      <w:numFmt w:val="bullet"/>
      <w:lvlText w:val="•"/>
      <w:lvlJc w:val="left"/>
      <w:pPr>
        <w:ind w:left="6684" w:hanging="363"/>
      </w:pPr>
    </w:lvl>
    <w:lvl w:ilvl="8">
      <w:numFmt w:val="bullet"/>
      <w:lvlText w:val="•"/>
      <w:lvlJc w:val="left"/>
      <w:pPr>
        <w:ind w:left="7416" w:hanging="363"/>
      </w:pPr>
    </w:lvl>
  </w:abstractNum>
  <w:abstractNum w:abstractNumId="6" w15:restartNumberingAfterBreak="0">
    <w:nsid w:val="00000408"/>
    <w:multiLevelType w:val="multilevel"/>
    <w:tmpl w:val="0000088B"/>
    <w:lvl w:ilvl="0">
      <w:numFmt w:val="bullet"/>
      <w:lvlText w:val="—"/>
      <w:lvlJc w:val="left"/>
      <w:pPr>
        <w:ind w:left="1560" w:hanging="363"/>
      </w:pPr>
      <w:rPr>
        <w:rFonts w:ascii="Times New Roman" w:hAnsi="Times New Roman" w:cs="Times New Roman"/>
        <w:b w:val="0"/>
        <w:bCs w:val="0"/>
        <w:i w:val="0"/>
        <w:iCs w:val="0"/>
        <w:w w:val="99"/>
        <w:sz w:val="20"/>
        <w:szCs w:val="20"/>
        <w:u w:val="single"/>
      </w:rPr>
    </w:lvl>
    <w:lvl w:ilvl="1">
      <w:numFmt w:val="bullet"/>
      <w:lvlText w:val="•"/>
      <w:lvlJc w:val="left"/>
      <w:pPr>
        <w:ind w:left="2292" w:hanging="363"/>
      </w:pPr>
    </w:lvl>
    <w:lvl w:ilvl="2">
      <w:numFmt w:val="bullet"/>
      <w:lvlText w:val="•"/>
      <w:lvlJc w:val="left"/>
      <w:pPr>
        <w:ind w:left="3024" w:hanging="363"/>
      </w:pPr>
    </w:lvl>
    <w:lvl w:ilvl="3">
      <w:numFmt w:val="bullet"/>
      <w:lvlText w:val="•"/>
      <w:lvlJc w:val="left"/>
      <w:pPr>
        <w:ind w:left="3756" w:hanging="363"/>
      </w:pPr>
    </w:lvl>
    <w:lvl w:ilvl="4">
      <w:numFmt w:val="bullet"/>
      <w:lvlText w:val="•"/>
      <w:lvlJc w:val="left"/>
      <w:pPr>
        <w:ind w:left="4488" w:hanging="363"/>
      </w:pPr>
    </w:lvl>
    <w:lvl w:ilvl="5">
      <w:numFmt w:val="bullet"/>
      <w:lvlText w:val="•"/>
      <w:lvlJc w:val="left"/>
      <w:pPr>
        <w:ind w:left="5220" w:hanging="363"/>
      </w:pPr>
    </w:lvl>
    <w:lvl w:ilvl="6">
      <w:numFmt w:val="bullet"/>
      <w:lvlText w:val="•"/>
      <w:lvlJc w:val="left"/>
      <w:pPr>
        <w:ind w:left="5952" w:hanging="363"/>
      </w:pPr>
    </w:lvl>
    <w:lvl w:ilvl="7">
      <w:numFmt w:val="bullet"/>
      <w:lvlText w:val="•"/>
      <w:lvlJc w:val="left"/>
      <w:pPr>
        <w:ind w:left="6684" w:hanging="363"/>
      </w:pPr>
    </w:lvl>
    <w:lvl w:ilvl="8">
      <w:numFmt w:val="bullet"/>
      <w:lvlText w:val="•"/>
      <w:lvlJc w:val="left"/>
      <w:pPr>
        <w:ind w:left="7416" w:hanging="363"/>
      </w:pPr>
    </w:lvl>
  </w:abstractNum>
  <w:abstractNum w:abstractNumId="7" w15:restartNumberingAfterBreak="0">
    <w:nsid w:val="00000409"/>
    <w:multiLevelType w:val="multilevel"/>
    <w:tmpl w:val="0000088C"/>
    <w:lvl w:ilvl="0">
      <w:numFmt w:val="bullet"/>
      <w:lvlText w:val="—"/>
      <w:lvlJc w:val="left"/>
      <w:pPr>
        <w:ind w:left="1555" w:hanging="393"/>
      </w:pPr>
      <w:rPr>
        <w:rFonts w:ascii="Times New Roman" w:hAnsi="Times New Roman" w:cs="Times New Roman"/>
        <w:b w:val="0"/>
        <w:bCs w:val="0"/>
        <w:i w:val="0"/>
        <w:iCs w:val="0"/>
        <w:w w:val="99"/>
        <w:sz w:val="20"/>
        <w:szCs w:val="20"/>
        <w:u w:val="single"/>
      </w:rPr>
    </w:lvl>
    <w:lvl w:ilvl="1">
      <w:numFmt w:val="bullet"/>
      <w:lvlText w:val="•"/>
      <w:lvlJc w:val="left"/>
      <w:pPr>
        <w:ind w:left="2292" w:hanging="393"/>
      </w:pPr>
    </w:lvl>
    <w:lvl w:ilvl="2">
      <w:numFmt w:val="bullet"/>
      <w:lvlText w:val="•"/>
      <w:lvlJc w:val="left"/>
      <w:pPr>
        <w:ind w:left="3024" w:hanging="393"/>
      </w:pPr>
    </w:lvl>
    <w:lvl w:ilvl="3">
      <w:numFmt w:val="bullet"/>
      <w:lvlText w:val="•"/>
      <w:lvlJc w:val="left"/>
      <w:pPr>
        <w:ind w:left="3756" w:hanging="393"/>
      </w:pPr>
    </w:lvl>
    <w:lvl w:ilvl="4">
      <w:numFmt w:val="bullet"/>
      <w:lvlText w:val="•"/>
      <w:lvlJc w:val="left"/>
      <w:pPr>
        <w:ind w:left="4488" w:hanging="393"/>
      </w:pPr>
    </w:lvl>
    <w:lvl w:ilvl="5">
      <w:numFmt w:val="bullet"/>
      <w:lvlText w:val="•"/>
      <w:lvlJc w:val="left"/>
      <w:pPr>
        <w:ind w:left="5220" w:hanging="393"/>
      </w:pPr>
    </w:lvl>
    <w:lvl w:ilvl="6">
      <w:numFmt w:val="bullet"/>
      <w:lvlText w:val="•"/>
      <w:lvlJc w:val="left"/>
      <w:pPr>
        <w:ind w:left="5952" w:hanging="393"/>
      </w:pPr>
    </w:lvl>
    <w:lvl w:ilvl="7">
      <w:numFmt w:val="bullet"/>
      <w:lvlText w:val="•"/>
      <w:lvlJc w:val="left"/>
      <w:pPr>
        <w:ind w:left="6684" w:hanging="393"/>
      </w:pPr>
    </w:lvl>
    <w:lvl w:ilvl="8">
      <w:numFmt w:val="bullet"/>
      <w:lvlText w:val="•"/>
      <w:lvlJc w:val="left"/>
      <w:pPr>
        <w:ind w:left="7416" w:hanging="393"/>
      </w:pPr>
    </w:lvl>
  </w:abstractNum>
  <w:abstractNum w:abstractNumId="8" w15:restartNumberingAfterBreak="0">
    <w:nsid w:val="0000040A"/>
    <w:multiLevelType w:val="multilevel"/>
    <w:tmpl w:val="0000088D"/>
    <w:lvl w:ilvl="0">
      <w:numFmt w:val="bullet"/>
      <w:lvlText w:val="—"/>
      <w:lvlJc w:val="left"/>
      <w:pPr>
        <w:ind w:left="1555" w:hanging="378"/>
      </w:pPr>
      <w:rPr>
        <w:rFonts w:ascii="Times New Roman" w:hAnsi="Times New Roman" w:cs="Times New Roman"/>
        <w:b w:val="0"/>
        <w:bCs w:val="0"/>
        <w:i w:val="0"/>
        <w:iCs w:val="0"/>
        <w:w w:val="99"/>
        <w:sz w:val="20"/>
        <w:szCs w:val="20"/>
        <w:u w:val="single"/>
      </w:rPr>
    </w:lvl>
    <w:lvl w:ilvl="1">
      <w:numFmt w:val="bullet"/>
      <w:lvlText w:val="•"/>
      <w:lvlJc w:val="left"/>
      <w:pPr>
        <w:ind w:left="2292" w:hanging="378"/>
      </w:pPr>
    </w:lvl>
    <w:lvl w:ilvl="2">
      <w:numFmt w:val="bullet"/>
      <w:lvlText w:val="•"/>
      <w:lvlJc w:val="left"/>
      <w:pPr>
        <w:ind w:left="3024" w:hanging="378"/>
      </w:pPr>
    </w:lvl>
    <w:lvl w:ilvl="3">
      <w:numFmt w:val="bullet"/>
      <w:lvlText w:val="•"/>
      <w:lvlJc w:val="left"/>
      <w:pPr>
        <w:ind w:left="3756" w:hanging="378"/>
      </w:pPr>
    </w:lvl>
    <w:lvl w:ilvl="4">
      <w:numFmt w:val="bullet"/>
      <w:lvlText w:val="•"/>
      <w:lvlJc w:val="left"/>
      <w:pPr>
        <w:ind w:left="4488" w:hanging="378"/>
      </w:pPr>
    </w:lvl>
    <w:lvl w:ilvl="5">
      <w:numFmt w:val="bullet"/>
      <w:lvlText w:val="•"/>
      <w:lvlJc w:val="left"/>
      <w:pPr>
        <w:ind w:left="5220" w:hanging="378"/>
      </w:pPr>
    </w:lvl>
    <w:lvl w:ilvl="6">
      <w:numFmt w:val="bullet"/>
      <w:lvlText w:val="•"/>
      <w:lvlJc w:val="left"/>
      <w:pPr>
        <w:ind w:left="5952" w:hanging="378"/>
      </w:pPr>
    </w:lvl>
    <w:lvl w:ilvl="7">
      <w:numFmt w:val="bullet"/>
      <w:lvlText w:val="•"/>
      <w:lvlJc w:val="left"/>
      <w:pPr>
        <w:ind w:left="6684" w:hanging="378"/>
      </w:pPr>
    </w:lvl>
    <w:lvl w:ilvl="8">
      <w:numFmt w:val="bullet"/>
      <w:lvlText w:val="•"/>
      <w:lvlJc w:val="left"/>
      <w:pPr>
        <w:ind w:left="7416" w:hanging="378"/>
      </w:pPr>
    </w:lvl>
  </w:abstractNum>
  <w:abstractNum w:abstractNumId="9" w15:restartNumberingAfterBreak="0">
    <w:nsid w:val="0000040B"/>
    <w:multiLevelType w:val="multilevel"/>
    <w:tmpl w:val="0000088E"/>
    <w:lvl w:ilvl="0">
      <w:start w:val="12"/>
      <w:numFmt w:val="decimal"/>
      <w:lvlText w:val="%1"/>
      <w:lvlJc w:val="left"/>
      <w:pPr>
        <w:ind w:left="896" w:hanging="777"/>
      </w:pPr>
    </w:lvl>
    <w:lvl w:ilvl="1">
      <w:start w:val="5"/>
      <w:numFmt w:val="decimal"/>
      <w:lvlText w:val="%1.%2"/>
      <w:lvlJc w:val="left"/>
      <w:pPr>
        <w:ind w:left="896" w:hanging="777"/>
      </w:pPr>
    </w:lvl>
    <w:lvl w:ilvl="2">
      <w:start w:val="3"/>
      <w:numFmt w:val="decimal"/>
      <w:lvlText w:val="%1.%2.%3"/>
      <w:lvlJc w:val="left"/>
      <w:pPr>
        <w:ind w:left="896" w:hanging="777"/>
      </w:pPr>
    </w:lvl>
    <w:lvl w:ilvl="3">
      <w:start w:val="4"/>
      <w:numFmt w:val="decimal"/>
      <w:lvlText w:val="%1.%2.%3.%4"/>
      <w:lvlJc w:val="left"/>
      <w:pPr>
        <w:ind w:left="896" w:hanging="777"/>
      </w:pPr>
      <w:rPr>
        <w:rFonts w:ascii="Arial" w:hAnsi="Arial" w:cs="Arial"/>
        <w:b/>
        <w:bCs/>
        <w:i w:val="0"/>
        <w:iCs w:val="0"/>
        <w:w w:val="99"/>
        <w:sz w:val="20"/>
        <w:szCs w:val="20"/>
      </w:rPr>
    </w:lvl>
    <w:lvl w:ilvl="4">
      <w:start w:val="1"/>
      <w:numFmt w:val="decimal"/>
      <w:lvlText w:val="%1.%2.%3.%4.%5"/>
      <w:lvlJc w:val="left"/>
      <w:pPr>
        <w:ind w:left="1063" w:hanging="944"/>
      </w:pPr>
      <w:rPr>
        <w:rFonts w:ascii="Arial" w:hAnsi="Arial" w:cs="Arial"/>
        <w:b/>
        <w:bCs/>
        <w:i w:val="0"/>
        <w:iCs w:val="0"/>
        <w:w w:val="99"/>
        <w:sz w:val="20"/>
        <w:szCs w:val="20"/>
      </w:rPr>
    </w:lvl>
    <w:lvl w:ilvl="5">
      <w:start w:val="1"/>
      <w:numFmt w:val="lowerLetter"/>
      <w:lvlText w:val="%6)"/>
      <w:lvlJc w:val="left"/>
      <w:pPr>
        <w:ind w:left="759" w:hanging="440"/>
      </w:pPr>
      <w:rPr>
        <w:rFonts w:ascii="Times New Roman" w:hAnsi="Times New Roman" w:cs="Times New Roman"/>
        <w:b w:val="0"/>
        <w:bCs w:val="0"/>
        <w:i w:val="0"/>
        <w:iCs w:val="0"/>
        <w:w w:val="99"/>
        <w:sz w:val="20"/>
        <w:szCs w:val="20"/>
      </w:rPr>
    </w:lvl>
    <w:lvl w:ilvl="6">
      <w:start w:val="1"/>
      <w:numFmt w:val="decimal"/>
      <w:lvlText w:val="%7)"/>
      <w:lvlJc w:val="left"/>
      <w:pPr>
        <w:ind w:left="1160" w:hanging="402"/>
      </w:pPr>
      <w:rPr>
        <w:rFonts w:ascii="Times New Roman" w:hAnsi="Times New Roman" w:cs="Times New Roman"/>
        <w:b w:val="0"/>
        <w:bCs w:val="0"/>
        <w:i w:val="0"/>
        <w:iCs w:val="0"/>
        <w:w w:val="99"/>
        <w:sz w:val="20"/>
        <w:szCs w:val="20"/>
      </w:rPr>
    </w:lvl>
    <w:lvl w:ilvl="7">
      <w:numFmt w:val="bullet"/>
      <w:lvlText w:val="•"/>
      <w:lvlJc w:val="left"/>
      <w:pPr>
        <w:ind w:left="5571" w:hanging="402"/>
      </w:pPr>
    </w:lvl>
    <w:lvl w:ilvl="8">
      <w:numFmt w:val="bullet"/>
      <w:lvlText w:val="•"/>
      <w:lvlJc w:val="left"/>
      <w:pPr>
        <w:ind w:left="6674" w:hanging="402"/>
      </w:pPr>
    </w:lvl>
  </w:abstractNum>
  <w:abstractNum w:abstractNumId="10" w15:restartNumberingAfterBreak="0">
    <w:nsid w:val="0000040C"/>
    <w:multiLevelType w:val="multilevel"/>
    <w:tmpl w:val="0000088F"/>
    <w:lvl w:ilvl="0">
      <w:start w:val="12"/>
      <w:numFmt w:val="decimal"/>
      <w:lvlText w:val="%1"/>
      <w:lvlJc w:val="left"/>
      <w:pPr>
        <w:ind w:left="731" w:hanging="612"/>
      </w:pPr>
    </w:lvl>
    <w:lvl w:ilvl="1">
      <w:start w:val="5"/>
      <w:numFmt w:val="decimal"/>
      <w:lvlText w:val="%1.%2"/>
      <w:lvlJc w:val="left"/>
      <w:pPr>
        <w:ind w:left="731" w:hanging="612"/>
      </w:pPr>
    </w:lvl>
    <w:lvl w:ilvl="2">
      <w:start w:val="5"/>
      <w:numFmt w:val="decimal"/>
      <w:lvlText w:val="%1.%2.%3"/>
      <w:lvlJc w:val="left"/>
      <w:pPr>
        <w:ind w:left="731" w:hanging="612"/>
      </w:pPr>
      <w:rPr>
        <w:rFonts w:ascii="Arial" w:hAnsi="Arial" w:cs="Arial"/>
        <w:b/>
        <w:bCs/>
        <w:i w:val="0"/>
        <w:iCs w:val="0"/>
        <w:spacing w:val="-1"/>
        <w:w w:val="99"/>
        <w:sz w:val="20"/>
        <w:szCs w:val="20"/>
      </w:rPr>
    </w:lvl>
    <w:lvl w:ilvl="3">
      <w:start w:val="1"/>
      <w:numFmt w:val="decimal"/>
      <w:lvlText w:val="%1.%2.%3.%4"/>
      <w:lvlJc w:val="left"/>
      <w:pPr>
        <w:ind w:left="897" w:hanging="778"/>
      </w:pPr>
      <w:rPr>
        <w:rFonts w:ascii="Arial" w:hAnsi="Arial" w:cs="Arial"/>
        <w:b/>
        <w:bCs/>
        <w:i w:val="0"/>
        <w:iCs w:val="0"/>
        <w:w w:val="99"/>
        <w:sz w:val="20"/>
        <w:szCs w:val="20"/>
      </w:rPr>
    </w:lvl>
    <w:lvl w:ilvl="4">
      <w:numFmt w:val="bullet"/>
      <w:lvlText w:val="•"/>
      <w:lvlJc w:val="left"/>
      <w:pPr>
        <w:ind w:left="3560" w:hanging="778"/>
      </w:pPr>
    </w:lvl>
    <w:lvl w:ilvl="5">
      <w:numFmt w:val="bullet"/>
      <w:lvlText w:val="•"/>
      <w:lvlJc w:val="left"/>
      <w:pPr>
        <w:ind w:left="4446" w:hanging="778"/>
      </w:pPr>
    </w:lvl>
    <w:lvl w:ilvl="6">
      <w:numFmt w:val="bullet"/>
      <w:lvlText w:val="•"/>
      <w:lvlJc w:val="left"/>
      <w:pPr>
        <w:ind w:left="5333" w:hanging="778"/>
      </w:pPr>
    </w:lvl>
    <w:lvl w:ilvl="7">
      <w:numFmt w:val="bullet"/>
      <w:lvlText w:val="•"/>
      <w:lvlJc w:val="left"/>
      <w:pPr>
        <w:ind w:left="6220" w:hanging="778"/>
      </w:pPr>
    </w:lvl>
    <w:lvl w:ilvl="8">
      <w:numFmt w:val="bullet"/>
      <w:lvlText w:val="•"/>
      <w:lvlJc w:val="left"/>
      <w:pPr>
        <w:ind w:left="7106" w:hanging="778"/>
      </w:pPr>
    </w:lvl>
  </w:abstractNum>
  <w:abstractNum w:abstractNumId="11" w15:restartNumberingAfterBreak="0">
    <w:nsid w:val="0000040D"/>
    <w:multiLevelType w:val="multilevel"/>
    <w:tmpl w:val="00000890"/>
    <w:lvl w:ilvl="0">
      <w:start w:val="12"/>
      <w:numFmt w:val="decimal"/>
      <w:lvlText w:val="%1"/>
      <w:lvlJc w:val="left"/>
      <w:pPr>
        <w:ind w:left="898" w:hanging="779"/>
      </w:pPr>
    </w:lvl>
    <w:lvl w:ilvl="1">
      <w:start w:val="5"/>
      <w:numFmt w:val="decimal"/>
      <w:lvlText w:val="%1.%2"/>
      <w:lvlJc w:val="left"/>
      <w:pPr>
        <w:ind w:left="898" w:hanging="779"/>
      </w:pPr>
    </w:lvl>
    <w:lvl w:ilvl="2">
      <w:start w:val="5"/>
      <w:numFmt w:val="decimal"/>
      <w:lvlText w:val="%1.%2.%3"/>
      <w:lvlJc w:val="left"/>
      <w:pPr>
        <w:ind w:left="898" w:hanging="779"/>
      </w:pPr>
    </w:lvl>
    <w:lvl w:ilvl="3">
      <w:start w:val="3"/>
      <w:numFmt w:val="decimal"/>
      <w:lvlText w:val="%1.%2.%3.%4"/>
      <w:lvlJc w:val="left"/>
      <w:pPr>
        <w:ind w:left="898" w:hanging="779"/>
      </w:pPr>
      <w:rPr>
        <w:rFonts w:ascii="Arial" w:hAnsi="Arial" w:cs="Arial"/>
        <w:b/>
        <w:bCs/>
        <w:i w:val="0"/>
        <w:iCs w:val="0"/>
        <w:spacing w:val="-1"/>
        <w:w w:val="99"/>
        <w:sz w:val="20"/>
        <w:szCs w:val="20"/>
      </w:rPr>
    </w:lvl>
    <w:lvl w:ilvl="4">
      <w:start w:val="1"/>
      <w:numFmt w:val="decimal"/>
      <w:lvlText w:val="%1.%2.%3.%4.%5"/>
      <w:lvlJc w:val="left"/>
      <w:pPr>
        <w:ind w:left="1063" w:hanging="944"/>
      </w:pPr>
      <w:rPr>
        <w:rFonts w:ascii="Arial" w:hAnsi="Arial" w:cs="Arial"/>
        <w:b/>
        <w:bCs/>
        <w:i w:val="0"/>
        <w:iCs w:val="0"/>
        <w:w w:val="99"/>
        <w:sz w:val="20"/>
        <w:szCs w:val="20"/>
      </w:rPr>
    </w:lvl>
    <w:lvl w:ilvl="5">
      <w:start w:val="1"/>
      <w:numFmt w:val="lowerLetter"/>
      <w:lvlText w:val="%6)"/>
      <w:lvlJc w:val="left"/>
      <w:pPr>
        <w:ind w:left="759" w:hanging="440"/>
      </w:pPr>
      <w:rPr>
        <w:rFonts w:ascii="Times New Roman" w:hAnsi="Times New Roman" w:cs="Times New Roman"/>
        <w:b w:val="0"/>
        <w:bCs w:val="0"/>
        <w:i w:val="0"/>
        <w:iCs w:val="0"/>
        <w:w w:val="99"/>
        <w:sz w:val="20"/>
        <w:szCs w:val="20"/>
      </w:rPr>
    </w:lvl>
    <w:lvl w:ilvl="6">
      <w:numFmt w:val="bullet"/>
      <w:lvlText w:val="•"/>
      <w:lvlJc w:val="left"/>
      <w:pPr>
        <w:ind w:left="4970" w:hanging="440"/>
      </w:pPr>
    </w:lvl>
    <w:lvl w:ilvl="7">
      <w:numFmt w:val="bullet"/>
      <w:lvlText w:val="•"/>
      <w:lvlJc w:val="left"/>
      <w:pPr>
        <w:ind w:left="5947" w:hanging="440"/>
      </w:pPr>
    </w:lvl>
    <w:lvl w:ilvl="8">
      <w:numFmt w:val="bullet"/>
      <w:lvlText w:val="•"/>
      <w:lvlJc w:val="left"/>
      <w:pPr>
        <w:ind w:left="6925" w:hanging="440"/>
      </w:pPr>
    </w:lvl>
  </w:abstractNum>
  <w:abstractNum w:abstractNumId="12" w15:restartNumberingAfterBreak="0">
    <w:nsid w:val="0000040E"/>
    <w:multiLevelType w:val="multilevel"/>
    <w:tmpl w:val="00000891"/>
    <w:lvl w:ilvl="0">
      <w:start w:val="12"/>
      <w:numFmt w:val="decimal"/>
      <w:lvlText w:val="%1"/>
      <w:lvlJc w:val="left"/>
      <w:pPr>
        <w:ind w:left="731" w:hanging="612"/>
      </w:pPr>
    </w:lvl>
    <w:lvl w:ilvl="1">
      <w:start w:val="6"/>
      <w:numFmt w:val="decimal"/>
      <w:lvlText w:val="%1.%2"/>
      <w:lvlJc w:val="left"/>
      <w:pPr>
        <w:ind w:left="731" w:hanging="612"/>
      </w:pPr>
    </w:lvl>
    <w:lvl w:ilvl="2">
      <w:start w:val="1"/>
      <w:numFmt w:val="decimal"/>
      <w:lvlText w:val="%1.%2.%3"/>
      <w:lvlJc w:val="left"/>
      <w:pPr>
        <w:ind w:left="731" w:hanging="612"/>
      </w:pPr>
      <w:rPr>
        <w:rFonts w:ascii="Arial" w:hAnsi="Arial" w:cs="Arial"/>
        <w:b/>
        <w:bCs/>
        <w:i w:val="0"/>
        <w:iCs w:val="0"/>
        <w:spacing w:val="-1"/>
        <w:w w:val="99"/>
        <w:sz w:val="20"/>
        <w:szCs w:val="20"/>
      </w:rPr>
    </w:lvl>
    <w:lvl w:ilvl="3">
      <w:start w:val="1"/>
      <w:numFmt w:val="decimal"/>
      <w:lvlText w:val="%1.%2.%3.%4"/>
      <w:lvlJc w:val="left"/>
      <w:pPr>
        <w:ind w:left="896" w:hanging="777"/>
      </w:pPr>
      <w:rPr>
        <w:rFonts w:ascii="Arial" w:hAnsi="Arial" w:cs="Arial"/>
        <w:b/>
        <w:bCs/>
        <w:i w:val="0"/>
        <w:iCs w:val="0"/>
        <w:w w:val="99"/>
        <w:sz w:val="20"/>
        <w:szCs w:val="20"/>
      </w:rPr>
    </w:lvl>
    <w:lvl w:ilvl="4">
      <w:numFmt w:val="bullet"/>
      <w:lvlText w:val="•"/>
      <w:lvlJc w:val="left"/>
      <w:pPr>
        <w:ind w:left="3560" w:hanging="777"/>
      </w:pPr>
    </w:lvl>
    <w:lvl w:ilvl="5">
      <w:numFmt w:val="bullet"/>
      <w:lvlText w:val="•"/>
      <w:lvlJc w:val="left"/>
      <w:pPr>
        <w:ind w:left="4446" w:hanging="777"/>
      </w:pPr>
    </w:lvl>
    <w:lvl w:ilvl="6">
      <w:numFmt w:val="bullet"/>
      <w:lvlText w:val="•"/>
      <w:lvlJc w:val="left"/>
      <w:pPr>
        <w:ind w:left="5333" w:hanging="777"/>
      </w:pPr>
    </w:lvl>
    <w:lvl w:ilvl="7">
      <w:numFmt w:val="bullet"/>
      <w:lvlText w:val="•"/>
      <w:lvlJc w:val="left"/>
      <w:pPr>
        <w:ind w:left="6220" w:hanging="777"/>
      </w:pPr>
    </w:lvl>
    <w:lvl w:ilvl="8">
      <w:numFmt w:val="bullet"/>
      <w:lvlText w:val="•"/>
      <w:lvlJc w:val="left"/>
      <w:pPr>
        <w:ind w:left="7106" w:hanging="777"/>
      </w:pPr>
    </w:lvl>
  </w:abstractNum>
  <w:abstractNum w:abstractNumId="13" w15:restartNumberingAfterBreak="0">
    <w:nsid w:val="0000040F"/>
    <w:multiLevelType w:val="multilevel"/>
    <w:tmpl w:val="00000892"/>
    <w:lvl w:ilvl="0">
      <w:start w:val="12"/>
      <w:numFmt w:val="decimal"/>
      <w:lvlText w:val="%1"/>
      <w:lvlJc w:val="left"/>
      <w:pPr>
        <w:ind w:left="1063" w:hanging="944"/>
      </w:pPr>
    </w:lvl>
    <w:lvl w:ilvl="1">
      <w:start w:val="6"/>
      <w:numFmt w:val="decimal"/>
      <w:lvlText w:val="%1.%2"/>
      <w:lvlJc w:val="left"/>
      <w:pPr>
        <w:ind w:left="1063" w:hanging="944"/>
      </w:pPr>
    </w:lvl>
    <w:lvl w:ilvl="2">
      <w:start w:val="1"/>
      <w:numFmt w:val="decimal"/>
      <w:lvlText w:val="%1.%2.%3"/>
      <w:lvlJc w:val="left"/>
      <w:pPr>
        <w:ind w:left="1063" w:hanging="944"/>
      </w:pPr>
    </w:lvl>
    <w:lvl w:ilvl="3">
      <w:start w:val="1"/>
      <w:numFmt w:val="decimal"/>
      <w:lvlText w:val="%1.%2.%3.%4"/>
      <w:lvlJc w:val="left"/>
      <w:pPr>
        <w:ind w:left="1063" w:hanging="944"/>
      </w:pPr>
    </w:lvl>
    <w:lvl w:ilvl="4">
      <w:start w:val="2"/>
      <w:numFmt w:val="decimal"/>
      <w:lvlText w:val="%1.%2.%3.%4.%5"/>
      <w:lvlJc w:val="left"/>
      <w:pPr>
        <w:ind w:left="1063" w:hanging="944"/>
      </w:pPr>
      <w:rPr>
        <w:rFonts w:ascii="Arial" w:hAnsi="Arial" w:cs="Arial"/>
        <w:b/>
        <w:bCs/>
        <w:i w:val="0"/>
        <w:iCs w:val="0"/>
        <w:w w:val="99"/>
        <w:sz w:val="20"/>
        <w:szCs w:val="20"/>
      </w:rPr>
    </w:lvl>
    <w:lvl w:ilvl="5">
      <w:numFmt w:val="bullet"/>
      <w:lvlText w:val="—"/>
      <w:lvlJc w:val="left"/>
      <w:pPr>
        <w:ind w:left="759" w:hanging="440"/>
      </w:pPr>
      <w:rPr>
        <w:rFonts w:ascii="Times New Roman" w:hAnsi="Times New Roman" w:cs="Times New Roman"/>
        <w:b w:val="0"/>
        <w:bCs w:val="0"/>
        <w:i w:val="0"/>
        <w:iCs w:val="0"/>
        <w:w w:val="99"/>
        <w:sz w:val="20"/>
        <w:szCs w:val="20"/>
      </w:rPr>
    </w:lvl>
    <w:lvl w:ilvl="6">
      <w:numFmt w:val="bullet"/>
      <w:lvlText w:val="•"/>
      <w:lvlJc w:val="left"/>
      <w:pPr>
        <w:ind w:left="5404" w:hanging="440"/>
      </w:pPr>
    </w:lvl>
    <w:lvl w:ilvl="7">
      <w:numFmt w:val="bullet"/>
      <w:lvlText w:val="•"/>
      <w:lvlJc w:val="left"/>
      <w:pPr>
        <w:ind w:left="6273" w:hanging="440"/>
      </w:pPr>
    </w:lvl>
    <w:lvl w:ilvl="8">
      <w:numFmt w:val="bullet"/>
      <w:lvlText w:val="•"/>
      <w:lvlJc w:val="left"/>
      <w:pPr>
        <w:ind w:left="7142" w:hanging="440"/>
      </w:pPr>
    </w:lvl>
  </w:abstractNum>
  <w:abstractNum w:abstractNumId="14" w15:restartNumberingAfterBreak="0">
    <w:nsid w:val="00000410"/>
    <w:multiLevelType w:val="multilevel"/>
    <w:tmpl w:val="00000893"/>
    <w:lvl w:ilvl="0">
      <w:numFmt w:val="bullet"/>
      <w:lvlText w:val="—"/>
      <w:lvlJc w:val="left"/>
      <w:pPr>
        <w:ind w:left="759" w:hanging="440"/>
      </w:pPr>
      <w:rPr>
        <w:rFonts w:ascii="Times New Roman" w:hAnsi="Times New Roman" w:cs="Times New Roman"/>
        <w:w w:val="99"/>
      </w:rPr>
    </w:lvl>
    <w:lvl w:ilvl="1">
      <w:numFmt w:val="bullet"/>
      <w:lvlText w:val="—"/>
      <w:lvlJc w:val="left"/>
      <w:pPr>
        <w:ind w:left="1200" w:hanging="441"/>
      </w:pPr>
      <w:rPr>
        <w:rFonts w:ascii="Times New Roman" w:hAnsi="Times New Roman" w:cs="Times New Roman"/>
        <w:b w:val="0"/>
        <w:bCs w:val="0"/>
        <w:i w:val="0"/>
        <w:iCs w:val="0"/>
        <w:w w:val="99"/>
        <w:sz w:val="20"/>
        <w:szCs w:val="20"/>
      </w:rPr>
    </w:lvl>
    <w:lvl w:ilvl="2">
      <w:numFmt w:val="bullet"/>
      <w:lvlText w:val="•"/>
      <w:lvlJc w:val="left"/>
      <w:pPr>
        <w:ind w:left="1260" w:hanging="441"/>
      </w:pPr>
    </w:lvl>
    <w:lvl w:ilvl="3">
      <w:numFmt w:val="bullet"/>
      <w:lvlText w:val="•"/>
      <w:lvlJc w:val="left"/>
      <w:pPr>
        <w:ind w:left="2212" w:hanging="441"/>
      </w:pPr>
    </w:lvl>
    <w:lvl w:ilvl="4">
      <w:numFmt w:val="bullet"/>
      <w:lvlText w:val="•"/>
      <w:lvlJc w:val="left"/>
      <w:pPr>
        <w:ind w:left="3165" w:hanging="441"/>
      </w:pPr>
    </w:lvl>
    <w:lvl w:ilvl="5">
      <w:numFmt w:val="bullet"/>
      <w:lvlText w:val="•"/>
      <w:lvlJc w:val="left"/>
      <w:pPr>
        <w:ind w:left="4117" w:hanging="441"/>
      </w:pPr>
    </w:lvl>
    <w:lvl w:ilvl="6">
      <w:numFmt w:val="bullet"/>
      <w:lvlText w:val="•"/>
      <w:lvlJc w:val="left"/>
      <w:pPr>
        <w:ind w:left="5070" w:hanging="441"/>
      </w:pPr>
    </w:lvl>
    <w:lvl w:ilvl="7">
      <w:numFmt w:val="bullet"/>
      <w:lvlText w:val="•"/>
      <w:lvlJc w:val="left"/>
      <w:pPr>
        <w:ind w:left="6022" w:hanging="441"/>
      </w:pPr>
    </w:lvl>
    <w:lvl w:ilvl="8">
      <w:numFmt w:val="bullet"/>
      <w:lvlText w:val="•"/>
      <w:lvlJc w:val="left"/>
      <w:pPr>
        <w:ind w:left="6975" w:hanging="441"/>
      </w:pPr>
    </w:lvl>
  </w:abstractNum>
  <w:abstractNum w:abstractNumId="15" w15:restartNumberingAfterBreak="0">
    <w:nsid w:val="00000411"/>
    <w:multiLevelType w:val="multilevel"/>
    <w:tmpl w:val="00000894"/>
    <w:lvl w:ilvl="0">
      <w:start w:val="12"/>
      <w:numFmt w:val="decimal"/>
      <w:lvlText w:val="%1"/>
      <w:lvlJc w:val="left"/>
      <w:pPr>
        <w:ind w:left="731" w:hanging="612"/>
      </w:pPr>
    </w:lvl>
    <w:lvl w:ilvl="1">
      <w:start w:val="7"/>
      <w:numFmt w:val="decimal"/>
      <w:lvlText w:val="%1.%2"/>
      <w:lvlJc w:val="left"/>
      <w:pPr>
        <w:ind w:left="731" w:hanging="612"/>
      </w:pPr>
    </w:lvl>
    <w:lvl w:ilvl="2">
      <w:start w:val="1"/>
      <w:numFmt w:val="decimal"/>
      <w:lvlText w:val="%1.%2.%3"/>
      <w:lvlJc w:val="left"/>
      <w:pPr>
        <w:ind w:left="731" w:hanging="612"/>
      </w:pPr>
      <w:rPr>
        <w:rFonts w:ascii="Arial" w:hAnsi="Arial" w:cs="Arial"/>
        <w:b/>
        <w:bCs/>
        <w:i w:val="0"/>
        <w:iCs w:val="0"/>
        <w:spacing w:val="-1"/>
        <w:w w:val="99"/>
        <w:sz w:val="20"/>
        <w:szCs w:val="20"/>
      </w:rPr>
    </w:lvl>
    <w:lvl w:ilvl="3">
      <w:start w:val="1"/>
      <w:numFmt w:val="decimal"/>
      <w:lvlText w:val="%1.%2.%3.%4"/>
      <w:lvlJc w:val="left"/>
      <w:pPr>
        <w:ind w:left="897" w:hanging="778"/>
      </w:pPr>
      <w:rPr>
        <w:rFonts w:ascii="Arial" w:hAnsi="Arial" w:cs="Arial"/>
        <w:b/>
        <w:bCs/>
        <w:i w:val="0"/>
        <w:iCs w:val="0"/>
        <w:w w:val="99"/>
        <w:sz w:val="20"/>
        <w:szCs w:val="20"/>
      </w:rPr>
    </w:lvl>
    <w:lvl w:ilvl="4">
      <w:numFmt w:val="bullet"/>
      <w:lvlText w:val="•"/>
      <w:lvlJc w:val="left"/>
      <w:pPr>
        <w:ind w:left="3560" w:hanging="778"/>
      </w:pPr>
    </w:lvl>
    <w:lvl w:ilvl="5">
      <w:numFmt w:val="bullet"/>
      <w:lvlText w:val="•"/>
      <w:lvlJc w:val="left"/>
      <w:pPr>
        <w:ind w:left="4446" w:hanging="778"/>
      </w:pPr>
    </w:lvl>
    <w:lvl w:ilvl="6">
      <w:numFmt w:val="bullet"/>
      <w:lvlText w:val="•"/>
      <w:lvlJc w:val="left"/>
      <w:pPr>
        <w:ind w:left="5333" w:hanging="778"/>
      </w:pPr>
    </w:lvl>
    <w:lvl w:ilvl="7">
      <w:numFmt w:val="bullet"/>
      <w:lvlText w:val="•"/>
      <w:lvlJc w:val="left"/>
      <w:pPr>
        <w:ind w:left="6220" w:hanging="778"/>
      </w:pPr>
    </w:lvl>
    <w:lvl w:ilvl="8">
      <w:numFmt w:val="bullet"/>
      <w:lvlText w:val="•"/>
      <w:lvlJc w:val="left"/>
      <w:pPr>
        <w:ind w:left="7106" w:hanging="778"/>
      </w:pPr>
    </w:lvl>
  </w:abstractNum>
  <w:abstractNum w:abstractNumId="16" w15:restartNumberingAfterBreak="0">
    <w:nsid w:val="00000412"/>
    <w:multiLevelType w:val="multilevel"/>
    <w:tmpl w:val="00000895"/>
    <w:lvl w:ilvl="0">
      <w:numFmt w:val="bullet"/>
      <w:lvlText w:val="—"/>
      <w:lvlJc w:val="left"/>
      <w:pPr>
        <w:ind w:left="759" w:hanging="440"/>
      </w:pPr>
      <w:rPr>
        <w:rFonts w:ascii="Times New Roman" w:hAnsi="Times New Roman" w:cs="Times New Roman"/>
        <w:b w:val="0"/>
        <w:bCs w:val="0"/>
        <w:i w:val="0"/>
        <w:iCs w:val="0"/>
        <w:w w:val="99"/>
        <w:sz w:val="20"/>
        <w:szCs w:val="20"/>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17" w15:restartNumberingAfterBreak="0">
    <w:nsid w:val="00000413"/>
    <w:multiLevelType w:val="multilevel"/>
    <w:tmpl w:val="00000896"/>
    <w:lvl w:ilvl="0">
      <w:start w:val="12"/>
      <w:numFmt w:val="decimal"/>
      <w:lvlText w:val="%1"/>
      <w:lvlJc w:val="left"/>
      <w:pPr>
        <w:ind w:left="732" w:hanging="613"/>
      </w:pPr>
    </w:lvl>
    <w:lvl w:ilvl="1">
      <w:start w:val="7"/>
      <w:numFmt w:val="decimal"/>
      <w:lvlText w:val="%1.%2"/>
      <w:lvlJc w:val="left"/>
      <w:pPr>
        <w:ind w:left="732" w:hanging="613"/>
      </w:pPr>
    </w:lvl>
    <w:lvl w:ilvl="2">
      <w:start w:val="4"/>
      <w:numFmt w:val="decimal"/>
      <w:lvlText w:val="%1.%2.%3"/>
      <w:lvlJc w:val="left"/>
      <w:pPr>
        <w:ind w:left="732" w:hanging="613"/>
      </w:pPr>
      <w:rPr>
        <w:rFonts w:ascii="Arial" w:hAnsi="Arial" w:cs="Arial"/>
        <w:b/>
        <w:bCs/>
        <w:i w:val="0"/>
        <w:iCs w:val="0"/>
        <w:spacing w:val="-1"/>
        <w:w w:val="99"/>
        <w:sz w:val="20"/>
        <w:szCs w:val="20"/>
      </w:rPr>
    </w:lvl>
    <w:lvl w:ilvl="3">
      <w:start w:val="1"/>
      <w:numFmt w:val="decimal"/>
      <w:lvlText w:val="%1.%2.%3.%4"/>
      <w:lvlJc w:val="left"/>
      <w:pPr>
        <w:ind w:left="897" w:hanging="778"/>
      </w:pPr>
      <w:rPr>
        <w:rFonts w:ascii="Arial" w:hAnsi="Arial" w:cs="Arial"/>
        <w:b/>
        <w:bCs/>
        <w:i w:val="0"/>
        <w:iCs w:val="0"/>
        <w:w w:val="99"/>
        <w:sz w:val="20"/>
        <w:szCs w:val="20"/>
      </w:rPr>
    </w:lvl>
    <w:lvl w:ilvl="4">
      <w:start w:val="1"/>
      <w:numFmt w:val="lowerLetter"/>
      <w:lvlText w:val="%5)"/>
      <w:lvlJc w:val="left"/>
      <w:pPr>
        <w:ind w:left="759" w:hanging="440"/>
      </w:pPr>
      <w:rPr>
        <w:rFonts w:ascii="Times New Roman" w:hAnsi="Times New Roman" w:cs="Times New Roman"/>
        <w:b w:val="0"/>
        <w:bCs w:val="0"/>
        <w:i w:val="0"/>
        <w:iCs w:val="0"/>
        <w:w w:val="99"/>
        <w:sz w:val="20"/>
        <w:szCs w:val="20"/>
      </w:rPr>
    </w:lvl>
    <w:lvl w:ilvl="5">
      <w:start w:val="1"/>
      <w:numFmt w:val="decimal"/>
      <w:lvlText w:val="%6)"/>
      <w:lvlJc w:val="left"/>
      <w:pPr>
        <w:ind w:left="1160" w:hanging="401"/>
      </w:pPr>
      <w:rPr>
        <w:rFonts w:ascii="Times New Roman" w:hAnsi="Times New Roman" w:cs="Times New Roman"/>
        <w:b w:val="0"/>
        <w:bCs w:val="0"/>
        <w:i w:val="0"/>
        <w:iCs w:val="0"/>
        <w:w w:val="99"/>
        <w:sz w:val="20"/>
        <w:szCs w:val="20"/>
      </w:rPr>
    </w:lvl>
    <w:lvl w:ilvl="6">
      <w:start w:val="1"/>
      <w:numFmt w:val="lowerRoman"/>
      <w:lvlText w:val="%7)"/>
      <w:lvlJc w:val="left"/>
      <w:pPr>
        <w:ind w:left="1560" w:hanging="401"/>
      </w:pPr>
      <w:rPr>
        <w:rFonts w:ascii="Times New Roman" w:hAnsi="Times New Roman" w:cs="Times New Roman"/>
        <w:b w:val="0"/>
        <w:bCs w:val="0"/>
        <w:i w:val="0"/>
        <w:iCs w:val="0"/>
        <w:w w:val="99"/>
        <w:sz w:val="20"/>
        <w:szCs w:val="20"/>
      </w:rPr>
    </w:lvl>
    <w:lvl w:ilvl="7">
      <w:numFmt w:val="bullet"/>
      <w:lvlText w:val="•"/>
      <w:lvlJc w:val="left"/>
      <w:pPr>
        <w:ind w:left="4704" w:hanging="401"/>
      </w:pPr>
    </w:lvl>
    <w:lvl w:ilvl="8">
      <w:numFmt w:val="bullet"/>
      <w:lvlText w:val="•"/>
      <w:lvlJc w:val="left"/>
      <w:pPr>
        <w:ind w:left="6096" w:hanging="401"/>
      </w:pPr>
    </w:lvl>
  </w:abstractNum>
  <w:abstractNum w:abstractNumId="18" w15:restartNumberingAfterBreak="0">
    <w:nsid w:val="00000414"/>
    <w:multiLevelType w:val="multilevel"/>
    <w:tmpl w:val="00000897"/>
    <w:lvl w:ilvl="0">
      <w:numFmt w:val="bullet"/>
      <w:lvlText w:val="—"/>
      <w:lvlJc w:val="left"/>
      <w:pPr>
        <w:ind w:left="759" w:hanging="440"/>
      </w:pPr>
      <w:rPr>
        <w:rFonts w:ascii="Times New Roman" w:hAnsi="Times New Roman" w:cs="Times New Roman"/>
        <w:w w:val="99"/>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19" w15:restartNumberingAfterBreak="0">
    <w:nsid w:val="00000415"/>
    <w:multiLevelType w:val="multilevel"/>
    <w:tmpl w:val="00000898"/>
    <w:lvl w:ilvl="0">
      <w:numFmt w:val="bullet"/>
      <w:lvlText w:val="—"/>
      <w:lvlJc w:val="left"/>
      <w:pPr>
        <w:ind w:left="1560" w:hanging="363"/>
      </w:pPr>
      <w:rPr>
        <w:rFonts w:ascii="Times New Roman" w:hAnsi="Times New Roman" w:cs="Times New Roman"/>
        <w:w w:val="99"/>
      </w:rPr>
    </w:lvl>
    <w:lvl w:ilvl="1">
      <w:numFmt w:val="bullet"/>
      <w:lvlText w:val="•"/>
      <w:lvlJc w:val="left"/>
      <w:pPr>
        <w:ind w:left="2292" w:hanging="363"/>
      </w:pPr>
    </w:lvl>
    <w:lvl w:ilvl="2">
      <w:numFmt w:val="bullet"/>
      <w:lvlText w:val="•"/>
      <w:lvlJc w:val="left"/>
      <w:pPr>
        <w:ind w:left="3024" w:hanging="363"/>
      </w:pPr>
    </w:lvl>
    <w:lvl w:ilvl="3">
      <w:numFmt w:val="bullet"/>
      <w:lvlText w:val="•"/>
      <w:lvlJc w:val="left"/>
      <w:pPr>
        <w:ind w:left="3756" w:hanging="363"/>
      </w:pPr>
    </w:lvl>
    <w:lvl w:ilvl="4">
      <w:numFmt w:val="bullet"/>
      <w:lvlText w:val="•"/>
      <w:lvlJc w:val="left"/>
      <w:pPr>
        <w:ind w:left="4488" w:hanging="363"/>
      </w:pPr>
    </w:lvl>
    <w:lvl w:ilvl="5">
      <w:numFmt w:val="bullet"/>
      <w:lvlText w:val="•"/>
      <w:lvlJc w:val="left"/>
      <w:pPr>
        <w:ind w:left="5220" w:hanging="363"/>
      </w:pPr>
    </w:lvl>
    <w:lvl w:ilvl="6">
      <w:numFmt w:val="bullet"/>
      <w:lvlText w:val="•"/>
      <w:lvlJc w:val="left"/>
      <w:pPr>
        <w:ind w:left="5952" w:hanging="363"/>
      </w:pPr>
    </w:lvl>
    <w:lvl w:ilvl="7">
      <w:numFmt w:val="bullet"/>
      <w:lvlText w:val="•"/>
      <w:lvlJc w:val="left"/>
      <w:pPr>
        <w:ind w:left="6684" w:hanging="363"/>
      </w:pPr>
    </w:lvl>
    <w:lvl w:ilvl="8">
      <w:numFmt w:val="bullet"/>
      <w:lvlText w:val="•"/>
      <w:lvlJc w:val="left"/>
      <w:pPr>
        <w:ind w:left="7416" w:hanging="363"/>
      </w:pPr>
    </w:lvl>
  </w:abstractNum>
  <w:abstractNum w:abstractNumId="20" w15:restartNumberingAfterBreak="0">
    <w:nsid w:val="00000416"/>
    <w:multiLevelType w:val="multilevel"/>
    <w:tmpl w:val="00000899"/>
    <w:lvl w:ilvl="0">
      <w:numFmt w:val="bullet"/>
      <w:lvlText w:val="—"/>
      <w:lvlJc w:val="left"/>
      <w:pPr>
        <w:ind w:left="1546" w:hanging="416"/>
      </w:pPr>
      <w:rPr>
        <w:rFonts w:ascii="Times New Roman" w:hAnsi="Times New Roman" w:cs="Times New Roman"/>
        <w:b w:val="0"/>
        <w:bCs w:val="0"/>
        <w:i w:val="0"/>
        <w:iCs w:val="0"/>
        <w:w w:val="99"/>
        <w:sz w:val="20"/>
        <w:szCs w:val="20"/>
      </w:rPr>
    </w:lvl>
    <w:lvl w:ilvl="1">
      <w:numFmt w:val="bullet"/>
      <w:lvlText w:val="•"/>
      <w:lvlJc w:val="left"/>
      <w:pPr>
        <w:ind w:left="2274" w:hanging="416"/>
      </w:pPr>
    </w:lvl>
    <w:lvl w:ilvl="2">
      <w:numFmt w:val="bullet"/>
      <w:lvlText w:val="•"/>
      <w:lvlJc w:val="left"/>
      <w:pPr>
        <w:ind w:left="3008" w:hanging="416"/>
      </w:pPr>
    </w:lvl>
    <w:lvl w:ilvl="3">
      <w:numFmt w:val="bullet"/>
      <w:lvlText w:val="•"/>
      <w:lvlJc w:val="left"/>
      <w:pPr>
        <w:ind w:left="3742" w:hanging="416"/>
      </w:pPr>
    </w:lvl>
    <w:lvl w:ilvl="4">
      <w:numFmt w:val="bullet"/>
      <w:lvlText w:val="•"/>
      <w:lvlJc w:val="left"/>
      <w:pPr>
        <w:ind w:left="4476" w:hanging="416"/>
      </w:pPr>
    </w:lvl>
    <w:lvl w:ilvl="5">
      <w:numFmt w:val="bullet"/>
      <w:lvlText w:val="•"/>
      <w:lvlJc w:val="left"/>
      <w:pPr>
        <w:ind w:left="5210" w:hanging="416"/>
      </w:pPr>
    </w:lvl>
    <w:lvl w:ilvl="6">
      <w:numFmt w:val="bullet"/>
      <w:lvlText w:val="•"/>
      <w:lvlJc w:val="left"/>
      <w:pPr>
        <w:ind w:left="5944" w:hanging="416"/>
      </w:pPr>
    </w:lvl>
    <w:lvl w:ilvl="7">
      <w:numFmt w:val="bullet"/>
      <w:lvlText w:val="•"/>
      <w:lvlJc w:val="left"/>
      <w:pPr>
        <w:ind w:left="6678" w:hanging="416"/>
      </w:pPr>
    </w:lvl>
    <w:lvl w:ilvl="8">
      <w:numFmt w:val="bullet"/>
      <w:lvlText w:val="•"/>
      <w:lvlJc w:val="left"/>
      <w:pPr>
        <w:ind w:left="7412" w:hanging="416"/>
      </w:pPr>
    </w:lvl>
  </w:abstractNum>
  <w:abstractNum w:abstractNumId="21" w15:restartNumberingAfterBreak="0">
    <w:nsid w:val="00000417"/>
    <w:multiLevelType w:val="multilevel"/>
    <w:tmpl w:val="0000089A"/>
    <w:lvl w:ilvl="0">
      <w:numFmt w:val="bullet"/>
      <w:lvlText w:val="—"/>
      <w:lvlJc w:val="left"/>
      <w:pPr>
        <w:ind w:left="1546" w:hanging="540"/>
      </w:pPr>
      <w:rPr>
        <w:rFonts w:ascii="Times New Roman" w:hAnsi="Times New Roman" w:cs="Times New Roman"/>
        <w:w w:val="99"/>
      </w:rPr>
    </w:lvl>
    <w:lvl w:ilvl="1">
      <w:numFmt w:val="bullet"/>
      <w:lvlText w:val="•"/>
      <w:lvlJc w:val="left"/>
      <w:pPr>
        <w:ind w:left="2274" w:hanging="540"/>
      </w:pPr>
    </w:lvl>
    <w:lvl w:ilvl="2">
      <w:numFmt w:val="bullet"/>
      <w:lvlText w:val="•"/>
      <w:lvlJc w:val="left"/>
      <w:pPr>
        <w:ind w:left="3008" w:hanging="540"/>
      </w:pPr>
    </w:lvl>
    <w:lvl w:ilvl="3">
      <w:numFmt w:val="bullet"/>
      <w:lvlText w:val="•"/>
      <w:lvlJc w:val="left"/>
      <w:pPr>
        <w:ind w:left="3742" w:hanging="540"/>
      </w:pPr>
    </w:lvl>
    <w:lvl w:ilvl="4">
      <w:numFmt w:val="bullet"/>
      <w:lvlText w:val="•"/>
      <w:lvlJc w:val="left"/>
      <w:pPr>
        <w:ind w:left="4476" w:hanging="540"/>
      </w:pPr>
    </w:lvl>
    <w:lvl w:ilvl="5">
      <w:numFmt w:val="bullet"/>
      <w:lvlText w:val="•"/>
      <w:lvlJc w:val="left"/>
      <w:pPr>
        <w:ind w:left="5210" w:hanging="540"/>
      </w:pPr>
    </w:lvl>
    <w:lvl w:ilvl="6">
      <w:numFmt w:val="bullet"/>
      <w:lvlText w:val="•"/>
      <w:lvlJc w:val="left"/>
      <w:pPr>
        <w:ind w:left="5944" w:hanging="540"/>
      </w:pPr>
    </w:lvl>
    <w:lvl w:ilvl="7">
      <w:numFmt w:val="bullet"/>
      <w:lvlText w:val="•"/>
      <w:lvlJc w:val="left"/>
      <w:pPr>
        <w:ind w:left="6678" w:hanging="540"/>
      </w:pPr>
    </w:lvl>
    <w:lvl w:ilvl="8">
      <w:numFmt w:val="bullet"/>
      <w:lvlText w:val="•"/>
      <w:lvlJc w:val="left"/>
      <w:pPr>
        <w:ind w:left="7412" w:hanging="540"/>
      </w:pPr>
    </w:lvl>
  </w:abstractNum>
  <w:abstractNum w:abstractNumId="22" w15:restartNumberingAfterBreak="0">
    <w:nsid w:val="00000418"/>
    <w:multiLevelType w:val="multilevel"/>
    <w:tmpl w:val="0000089B"/>
    <w:lvl w:ilvl="0">
      <w:numFmt w:val="bullet"/>
      <w:lvlText w:val="•"/>
      <w:lvlJc w:val="left"/>
      <w:pPr>
        <w:ind w:left="1040" w:hanging="281"/>
      </w:pPr>
      <w:rPr>
        <w:rFonts w:ascii="Times New Roman" w:hAnsi="Times New Roman" w:cs="Times New Roman"/>
        <w:b w:val="0"/>
        <w:bCs w:val="0"/>
        <w:i w:val="0"/>
        <w:iCs w:val="0"/>
        <w:w w:val="99"/>
        <w:sz w:val="20"/>
        <w:szCs w:val="20"/>
      </w:rPr>
    </w:lvl>
    <w:lvl w:ilvl="1">
      <w:numFmt w:val="bullet"/>
      <w:lvlText w:val="•"/>
      <w:lvlJc w:val="left"/>
      <w:pPr>
        <w:ind w:left="1824" w:hanging="281"/>
      </w:pPr>
    </w:lvl>
    <w:lvl w:ilvl="2">
      <w:numFmt w:val="bullet"/>
      <w:lvlText w:val="•"/>
      <w:lvlJc w:val="left"/>
      <w:pPr>
        <w:ind w:left="2608" w:hanging="281"/>
      </w:pPr>
    </w:lvl>
    <w:lvl w:ilvl="3">
      <w:numFmt w:val="bullet"/>
      <w:lvlText w:val="•"/>
      <w:lvlJc w:val="left"/>
      <w:pPr>
        <w:ind w:left="3392" w:hanging="281"/>
      </w:pPr>
    </w:lvl>
    <w:lvl w:ilvl="4">
      <w:numFmt w:val="bullet"/>
      <w:lvlText w:val="•"/>
      <w:lvlJc w:val="left"/>
      <w:pPr>
        <w:ind w:left="4176" w:hanging="281"/>
      </w:pPr>
    </w:lvl>
    <w:lvl w:ilvl="5">
      <w:numFmt w:val="bullet"/>
      <w:lvlText w:val="•"/>
      <w:lvlJc w:val="left"/>
      <w:pPr>
        <w:ind w:left="4960" w:hanging="281"/>
      </w:pPr>
    </w:lvl>
    <w:lvl w:ilvl="6">
      <w:numFmt w:val="bullet"/>
      <w:lvlText w:val="•"/>
      <w:lvlJc w:val="left"/>
      <w:pPr>
        <w:ind w:left="5744" w:hanging="281"/>
      </w:pPr>
    </w:lvl>
    <w:lvl w:ilvl="7">
      <w:numFmt w:val="bullet"/>
      <w:lvlText w:val="•"/>
      <w:lvlJc w:val="left"/>
      <w:pPr>
        <w:ind w:left="6528" w:hanging="281"/>
      </w:pPr>
    </w:lvl>
    <w:lvl w:ilvl="8">
      <w:numFmt w:val="bullet"/>
      <w:lvlText w:val="•"/>
      <w:lvlJc w:val="left"/>
      <w:pPr>
        <w:ind w:left="7312" w:hanging="281"/>
      </w:pPr>
    </w:lvl>
  </w:abstractNum>
  <w:abstractNum w:abstractNumId="23" w15:restartNumberingAfterBreak="0">
    <w:nsid w:val="00000419"/>
    <w:multiLevelType w:val="multilevel"/>
    <w:tmpl w:val="0000089C"/>
    <w:lvl w:ilvl="0">
      <w:numFmt w:val="bullet"/>
      <w:lvlText w:val="—"/>
      <w:lvlJc w:val="left"/>
      <w:pPr>
        <w:ind w:left="759" w:hanging="440"/>
      </w:pPr>
      <w:rPr>
        <w:rFonts w:ascii="Times New Roman" w:hAnsi="Times New Roman" w:cs="Times New Roman"/>
        <w:w w:val="99"/>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24" w15:restartNumberingAfterBreak="0">
    <w:nsid w:val="0000041A"/>
    <w:multiLevelType w:val="multilevel"/>
    <w:tmpl w:val="0000089D"/>
    <w:lvl w:ilvl="0">
      <w:numFmt w:val="bullet"/>
      <w:lvlText w:val="—"/>
      <w:lvlJc w:val="left"/>
      <w:pPr>
        <w:ind w:left="1520" w:hanging="353"/>
      </w:pPr>
      <w:rPr>
        <w:rFonts w:ascii="Times New Roman" w:hAnsi="Times New Roman" w:cs="Times New Roman"/>
        <w:w w:val="99"/>
      </w:rPr>
    </w:lvl>
    <w:lvl w:ilvl="1">
      <w:numFmt w:val="bullet"/>
      <w:lvlText w:val="•"/>
      <w:lvlJc w:val="left"/>
      <w:pPr>
        <w:ind w:left="2256" w:hanging="353"/>
      </w:pPr>
    </w:lvl>
    <w:lvl w:ilvl="2">
      <w:numFmt w:val="bullet"/>
      <w:lvlText w:val="•"/>
      <w:lvlJc w:val="left"/>
      <w:pPr>
        <w:ind w:left="2992" w:hanging="353"/>
      </w:pPr>
    </w:lvl>
    <w:lvl w:ilvl="3">
      <w:numFmt w:val="bullet"/>
      <w:lvlText w:val="•"/>
      <w:lvlJc w:val="left"/>
      <w:pPr>
        <w:ind w:left="3728" w:hanging="353"/>
      </w:pPr>
    </w:lvl>
    <w:lvl w:ilvl="4">
      <w:numFmt w:val="bullet"/>
      <w:lvlText w:val="•"/>
      <w:lvlJc w:val="left"/>
      <w:pPr>
        <w:ind w:left="4464" w:hanging="353"/>
      </w:pPr>
    </w:lvl>
    <w:lvl w:ilvl="5">
      <w:numFmt w:val="bullet"/>
      <w:lvlText w:val="•"/>
      <w:lvlJc w:val="left"/>
      <w:pPr>
        <w:ind w:left="5200" w:hanging="353"/>
      </w:pPr>
    </w:lvl>
    <w:lvl w:ilvl="6">
      <w:numFmt w:val="bullet"/>
      <w:lvlText w:val="•"/>
      <w:lvlJc w:val="left"/>
      <w:pPr>
        <w:ind w:left="5936" w:hanging="353"/>
      </w:pPr>
    </w:lvl>
    <w:lvl w:ilvl="7">
      <w:numFmt w:val="bullet"/>
      <w:lvlText w:val="•"/>
      <w:lvlJc w:val="left"/>
      <w:pPr>
        <w:ind w:left="6672" w:hanging="353"/>
      </w:pPr>
    </w:lvl>
    <w:lvl w:ilvl="8">
      <w:numFmt w:val="bullet"/>
      <w:lvlText w:val="•"/>
      <w:lvlJc w:val="left"/>
      <w:pPr>
        <w:ind w:left="7408" w:hanging="353"/>
      </w:pPr>
    </w:lvl>
  </w:abstractNum>
  <w:abstractNum w:abstractNumId="25" w15:restartNumberingAfterBreak="0">
    <w:nsid w:val="0000041B"/>
    <w:multiLevelType w:val="multilevel"/>
    <w:tmpl w:val="0000089E"/>
    <w:lvl w:ilvl="0">
      <w:numFmt w:val="bullet"/>
      <w:lvlText w:val="—"/>
      <w:lvlJc w:val="left"/>
      <w:pPr>
        <w:ind w:left="759" w:hanging="440"/>
      </w:pPr>
      <w:rPr>
        <w:rFonts w:ascii="Times New Roman" w:hAnsi="Times New Roman" w:cs="Times New Roman"/>
        <w:b w:val="0"/>
        <w:bCs w:val="0"/>
        <w:i w:val="0"/>
        <w:iCs w:val="0"/>
        <w:w w:val="99"/>
        <w:sz w:val="20"/>
        <w:szCs w:val="20"/>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26" w15:restartNumberingAfterBreak="0">
    <w:nsid w:val="0000041C"/>
    <w:multiLevelType w:val="multilevel"/>
    <w:tmpl w:val="0000089F"/>
    <w:lvl w:ilvl="0">
      <w:start w:val="12"/>
      <w:numFmt w:val="decimal"/>
      <w:lvlText w:val="%1"/>
      <w:lvlJc w:val="left"/>
      <w:pPr>
        <w:ind w:left="1062" w:hanging="943"/>
      </w:pPr>
    </w:lvl>
    <w:lvl w:ilvl="1">
      <w:start w:val="7"/>
      <w:numFmt w:val="decimal"/>
      <w:lvlText w:val="%1.%2"/>
      <w:lvlJc w:val="left"/>
      <w:pPr>
        <w:ind w:left="1062" w:hanging="943"/>
      </w:pPr>
    </w:lvl>
    <w:lvl w:ilvl="2">
      <w:start w:val="8"/>
      <w:numFmt w:val="decimal"/>
      <w:lvlText w:val="%1.%2.%3"/>
      <w:lvlJc w:val="left"/>
      <w:pPr>
        <w:ind w:left="1062" w:hanging="943"/>
      </w:pPr>
    </w:lvl>
    <w:lvl w:ilvl="3">
      <w:start w:val="4"/>
      <w:numFmt w:val="decimal"/>
      <w:lvlText w:val="%1.%2.%3.%4"/>
      <w:lvlJc w:val="left"/>
      <w:pPr>
        <w:ind w:left="1062" w:hanging="943"/>
      </w:pPr>
    </w:lvl>
    <w:lvl w:ilvl="4">
      <w:start w:val="3"/>
      <w:numFmt w:val="decimal"/>
      <w:lvlText w:val="%1.%2.%3.%4.%5"/>
      <w:lvlJc w:val="left"/>
      <w:pPr>
        <w:ind w:left="1062" w:hanging="943"/>
      </w:pPr>
      <w:rPr>
        <w:rFonts w:ascii="Arial" w:hAnsi="Arial" w:cs="Arial"/>
        <w:b/>
        <w:bCs/>
        <w:i w:val="0"/>
        <w:iCs w:val="0"/>
        <w:w w:val="99"/>
        <w:sz w:val="20"/>
        <w:szCs w:val="20"/>
      </w:rPr>
    </w:lvl>
    <w:lvl w:ilvl="5">
      <w:numFmt w:val="bullet"/>
      <w:lvlText w:val="•"/>
      <w:lvlJc w:val="left"/>
      <w:pPr>
        <w:ind w:left="4970" w:hanging="943"/>
      </w:pPr>
    </w:lvl>
    <w:lvl w:ilvl="6">
      <w:numFmt w:val="bullet"/>
      <w:lvlText w:val="•"/>
      <w:lvlJc w:val="left"/>
      <w:pPr>
        <w:ind w:left="5752" w:hanging="943"/>
      </w:pPr>
    </w:lvl>
    <w:lvl w:ilvl="7">
      <w:numFmt w:val="bullet"/>
      <w:lvlText w:val="•"/>
      <w:lvlJc w:val="left"/>
      <w:pPr>
        <w:ind w:left="6534" w:hanging="943"/>
      </w:pPr>
    </w:lvl>
    <w:lvl w:ilvl="8">
      <w:numFmt w:val="bullet"/>
      <w:lvlText w:val="•"/>
      <w:lvlJc w:val="left"/>
      <w:pPr>
        <w:ind w:left="7316" w:hanging="943"/>
      </w:pPr>
    </w:lvl>
  </w:abstractNum>
  <w:abstractNum w:abstractNumId="27" w15:restartNumberingAfterBreak="0">
    <w:nsid w:val="040C6556"/>
    <w:multiLevelType w:val="multilevel"/>
    <w:tmpl w:val="00000896"/>
    <w:lvl w:ilvl="0">
      <w:start w:val="12"/>
      <w:numFmt w:val="decimal"/>
      <w:lvlText w:val="%1"/>
      <w:lvlJc w:val="left"/>
      <w:pPr>
        <w:ind w:left="732" w:hanging="613"/>
      </w:pPr>
    </w:lvl>
    <w:lvl w:ilvl="1">
      <w:start w:val="7"/>
      <w:numFmt w:val="decimal"/>
      <w:lvlText w:val="%1.%2"/>
      <w:lvlJc w:val="left"/>
      <w:pPr>
        <w:ind w:left="732" w:hanging="613"/>
      </w:pPr>
    </w:lvl>
    <w:lvl w:ilvl="2">
      <w:start w:val="4"/>
      <w:numFmt w:val="decimal"/>
      <w:lvlText w:val="%1.%2.%3"/>
      <w:lvlJc w:val="left"/>
      <w:pPr>
        <w:ind w:left="732" w:hanging="613"/>
      </w:pPr>
      <w:rPr>
        <w:rFonts w:ascii="Arial" w:hAnsi="Arial" w:cs="Arial"/>
        <w:b/>
        <w:bCs/>
        <w:i w:val="0"/>
        <w:iCs w:val="0"/>
        <w:spacing w:val="-1"/>
        <w:w w:val="99"/>
        <w:sz w:val="20"/>
        <w:szCs w:val="20"/>
      </w:rPr>
    </w:lvl>
    <w:lvl w:ilvl="3">
      <w:start w:val="1"/>
      <w:numFmt w:val="decimal"/>
      <w:lvlText w:val="%1.%2.%3.%4"/>
      <w:lvlJc w:val="left"/>
      <w:pPr>
        <w:ind w:left="778" w:hanging="778"/>
      </w:pPr>
      <w:rPr>
        <w:rFonts w:ascii="Arial" w:hAnsi="Arial" w:cs="Arial"/>
        <w:b/>
        <w:bCs/>
        <w:i w:val="0"/>
        <w:iCs w:val="0"/>
        <w:w w:val="99"/>
        <w:sz w:val="20"/>
        <w:szCs w:val="20"/>
      </w:rPr>
    </w:lvl>
    <w:lvl w:ilvl="4">
      <w:start w:val="1"/>
      <w:numFmt w:val="lowerLetter"/>
      <w:lvlText w:val="%5)"/>
      <w:lvlJc w:val="left"/>
      <w:pPr>
        <w:ind w:left="759" w:hanging="440"/>
      </w:pPr>
      <w:rPr>
        <w:rFonts w:ascii="Times New Roman" w:hAnsi="Times New Roman" w:cs="Times New Roman"/>
        <w:b w:val="0"/>
        <w:bCs w:val="0"/>
        <w:i w:val="0"/>
        <w:iCs w:val="0"/>
        <w:w w:val="99"/>
        <w:sz w:val="20"/>
        <w:szCs w:val="20"/>
      </w:rPr>
    </w:lvl>
    <w:lvl w:ilvl="5">
      <w:start w:val="1"/>
      <w:numFmt w:val="decimal"/>
      <w:lvlText w:val="%6)"/>
      <w:lvlJc w:val="left"/>
      <w:pPr>
        <w:ind w:left="1160" w:hanging="401"/>
      </w:pPr>
      <w:rPr>
        <w:rFonts w:ascii="Times New Roman" w:hAnsi="Times New Roman" w:cs="Times New Roman"/>
        <w:b w:val="0"/>
        <w:bCs w:val="0"/>
        <w:i w:val="0"/>
        <w:iCs w:val="0"/>
        <w:w w:val="99"/>
        <w:sz w:val="20"/>
        <w:szCs w:val="20"/>
      </w:rPr>
    </w:lvl>
    <w:lvl w:ilvl="6">
      <w:start w:val="1"/>
      <w:numFmt w:val="lowerRoman"/>
      <w:lvlText w:val="%7)"/>
      <w:lvlJc w:val="left"/>
      <w:pPr>
        <w:ind w:left="1560" w:hanging="401"/>
      </w:pPr>
      <w:rPr>
        <w:rFonts w:ascii="Times New Roman" w:hAnsi="Times New Roman" w:cs="Times New Roman"/>
        <w:b w:val="0"/>
        <w:bCs w:val="0"/>
        <w:i w:val="0"/>
        <w:iCs w:val="0"/>
        <w:w w:val="99"/>
        <w:sz w:val="20"/>
        <w:szCs w:val="20"/>
      </w:rPr>
    </w:lvl>
    <w:lvl w:ilvl="7">
      <w:numFmt w:val="bullet"/>
      <w:lvlText w:val="•"/>
      <w:lvlJc w:val="left"/>
      <w:pPr>
        <w:ind w:left="4704" w:hanging="401"/>
      </w:pPr>
    </w:lvl>
    <w:lvl w:ilvl="8">
      <w:numFmt w:val="bullet"/>
      <w:lvlText w:val="•"/>
      <w:lvlJc w:val="left"/>
      <w:pPr>
        <w:ind w:left="6096" w:hanging="401"/>
      </w:pPr>
    </w:lvl>
  </w:abstractNum>
  <w:abstractNum w:abstractNumId="28"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1"/>
  </w:num>
  <w:num w:numId="3">
    <w:abstractNumId w:val="20"/>
  </w:num>
  <w:num w:numId="4">
    <w:abstractNumId w:val="19"/>
  </w:num>
  <w:num w:numId="5">
    <w:abstractNumId w:val="18"/>
  </w:num>
  <w:num w:numId="6">
    <w:abstractNumId w:val="17"/>
  </w:num>
  <w:num w:numId="7">
    <w:abstractNumId w:val="26"/>
  </w:num>
  <w:num w:numId="8">
    <w:abstractNumId w:val="25"/>
  </w:num>
  <w:num w:numId="9">
    <w:abstractNumId w:val="24"/>
  </w:num>
  <w:num w:numId="10">
    <w:abstractNumId w:val="23"/>
  </w:num>
  <w:num w:numId="11">
    <w:abstractNumId w:val="22"/>
  </w:num>
  <w:num w:numId="12">
    <w:abstractNumId w:val="16"/>
  </w:num>
  <w:num w:numId="13">
    <w:abstractNumId w:val="15"/>
  </w:num>
  <w:num w:numId="14">
    <w:abstractNumId w:val="14"/>
  </w:num>
  <w:num w:numId="15">
    <w:abstractNumId w:val="13"/>
  </w:num>
  <w:num w:numId="16">
    <w:abstractNumId w:val="12"/>
  </w:num>
  <w:num w:numId="17">
    <w:abstractNumId w:val="11"/>
  </w:num>
  <w:num w:numId="18">
    <w:abstractNumId w:val="10"/>
  </w:num>
  <w:num w:numId="19">
    <w:abstractNumId w:val="9"/>
  </w:num>
  <w:num w:numId="20">
    <w:abstractNumId w:val="8"/>
  </w:num>
  <w:num w:numId="21">
    <w:abstractNumId w:val="7"/>
  </w:num>
  <w:num w:numId="22">
    <w:abstractNumId w:val="6"/>
  </w:num>
  <w:num w:numId="23">
    <w:abstractNumId w:val="5"/>
  </w:num>
  <w:num w:numId="24">
    <w:abstractNumId w:val="4"/>
  </w:num>
  <w:num w:numId="25">
    <w:abstractNumId w:val="3"/>
  </w:num>
  <w:num w:numId="26">
    <w:abstractNumId w:val="2"/>
  </w:num>
  <w:num w:numId="27">
    <w:abstractNumId w:val="1"/>
  </w:num>
  <w:num w:numId="28">
    <w:abstractNumId w:val="0"/>
  </w:num>
  <w:num w:numId="29">
    <w:abstractNumId w:val="27"/>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rson w15:author="Mike Montemurro">
    <w15:presenceInfo w15:providerId="Windows Live" w15:userId="40c20c913ca751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19"/>
    <w:rsid w:val="00000D45"/>
    <w:rsid w:val="00001070"/>
    <w:rsid w:val="0000242B"/>
    <w:rsid w:val="0000267B"/>
    <w:rsid w:val="00002729"/>
    <w:rsid w:val="00002F8C"/>
    <w:rsid w:val="00002FA3"/>
    <w:rsid w:val="00003C98"/>
    <w:rsid w:val="000045FA"/>
    <w:rsid w:val="0000496F"/>
    <w:rsid w:val="000061A9"/>
    <w:rsid w:val="00006DBB"/>
    <w:rsid w:val="00006F5B"/>
    <w:rsid w:val="0000743C"/>
    <w:rsid w:val="000101D6"/>
    <w:rsid w:val="00010923"/>
    <w:rsid w:val="00010A8B"/>
    <w:rsid w:val="00010BCE"/>
    <w:rsid w:val="00011675"/>
    <w:rsid w:val="00011DDD"/>
    <w:rsid w:val="00011F33"/>
    <w:rsid w:val="0001263A"/>
    <w:rsid w:val="00013F87"/>
    <w:rsid w:val="00014581"/>
    <w:rsid w:val="00014988"/>
    <w:rsid w:val="00014A83"/>
    <w:rsid w:val="00014E17"/>
    <w:rsid w:val="000153E2"/>
    <w:rsid w:val="000157CC"/>
    <w:rsid w:val="00015AAB"/>
    <w:rsid w:val="0001607B"/>
    <w:rsid w:val="0001632F"/>
    <w:rsid w:val="000166B2"/>
    <w:rsid w:val="00016862"/>
    <w:rsid w:val="0001733D"/>
    <w:rsid w:val="00017D25"/>
    <w:rsid w:val="0002184C"/>
    <w:rsid w:val="00022A0F"/>
    <w:rsid w:val="000230FB"/>
    <w:rsid w:val="00023ACB"/>
    <w:rsid w:val="00024344"/>
    <w:rsid w:val="00024487"/>
    <w:rsid w:val="00025718"/>
    <w:rsid w:val="00026741"/>
    <w:rsid w:val="000268C2"/>
    <w:rsid w:val="00026BDB"/>
    <w:rsid w:val="00026EDF"/>
    <w:rsid w:val="00027679"/>
    <w:rsid w:val="00027D05"/>
    <w:rsid w:val="00027D76"/>
    <w:rsid w:val="00027DE0"/>
    <w:rsid w:val="00027FA8"/>
    <w:rsid w:val="000300FB"/>
    <w:rsid w:val="00030709"/>
    <w:rsid w:val="00030CF7"/>
    <w:rsid w:val="00031169"/>
    <w:rsid w:val="00031676"/>
    <w:rsid w:val="000329E9"/>
    <w:rsid w:val="000348B1"/>
    <w:rsid w:val="00034A00"/>
    <w:rsid w:val="00035702"/>
    <w:rsid w:val="000359F2"/>
    <w:rsid w:val="000368C8"/>
    <w:rsid w:val="00037D1D"/>
    <w:rsid w:val="000405C4"/>
    <w:rsid w:val="00041260"/>
    <w:rsid w:val="00041937"/>
    <w:rsid w:val="00041F7D"/>
    <w:rsid w:val="00042BF7"/>
    <w:rsid w:val="00042DEC"/>
    <w:rsid w:val="000437A5"/>
    <w:rsid w:val="000442DA"/>
    <w:rsid w:val="00044796"/>
    <w:rsid w:val="00044D6E"/>
    <w:rsid w:val="00045EE9"/>
    <w:rsid w:val="00046AD7"/>
    <w:rsid w:val="0004715B"/>
    <w:rsid w:val="00047A89"/>
    <w:rsid w:val="00051A58"/>
    <w:rsid w:val="00051E40"/>
    <w:rsid w:val="00052123"/>
    <w:rsid w:val="000523AF"/>
    <w:rsid w:val="0005254A"/>
    <w:rsid w:val="00052DC8"/>
    <w:rsid w:val="00057329"/>
    <w:rsid w:val="000576A1"/>
    <w:rsid w:val="00057969"/>
    <w:rsid w:val="00057F32"/>
    <w:rsid w:val="0006026B"/>
    <w:rsid w:val="00061480"/>
    <w:rsid w:val="0006160C"/>
    <w:rsid w:val="00062280"/>
    <w:rsid w:val="0006245A"/>
    <w:rsid w:val="00062E86"/>
    <w:rsid w:val="000660B9"/>
    <w:rsid w:val="00066ADB"/>
    <w:rsid w:val="00066D8D"/>
    <w:rsid w:val="00066E1F"/>
    <w:rsid w:val="0006732A"/>
    <w:rsid w:val="00067811"/>
    <w:rsid w:val="00067FE2"/>
    <w:rsid w:val="000700A8"/>
    <w:rsid w:val="000701C1"/>
    <w:rsid w:val="0007025D"/>
    <w:rsid w:val="000702B9"/>
    <w:rsid w:val="00070414"/>
    <w:rsid w:val="0007127A"/>
    <w:rsid w:val="00071C23"/>
    <w:rsid w:val="00072DE0"/>
    <w:rsid w:val="00073BB4"/>
    <w:rsid w:val="00073D08"/>
    <w:rsid w:val="00073E87"/>
    <w:rsid w:val="00074118"/>
    <w:rsid w:val="00075C3C"/>
    <w:rsid w:val="00075E1E"/>
    <w:rsid w:val="00075F6B"/>
    <w:rsid w:val="00076885"/>
    <w:rsid w:val="00077366"/>
    <w:rsid w:val="00077748"/>
    <w:rsid w:val="00080ACC"/>
    <w:rsid w:val="000812BB"/>
    <w:rsid w:val="000815C7"/>
    <w:rsid w:val="000817F3"/>
    <w:rsid w:val="0008185B"/>
    <w:rsid w:val="00081C1A"/>
    <w:rsid w:val="00081E62"/>
    <w:rsid w:val="000823C8"/>
    <w:rsid w:val="000824E4"/>
    <w:rsid w:val="00082652"/>
    <w:rsid w:val="000829FF"/>
    <w:rsid w:val="00082AB5"/>
    <w:rsid w:val="00082C7C"/>
    <w:rsid w:val="0008302D"/>
    <w:rsid w:val="00083557"/>
    <w:rsid w:val="00083B49"/>
    <w:rsid w:val="00084243"/>
    <w:rsid w:val="00086564"/>
    <w:rsid w:val="000865AA"/>
    <w:rsid w:val="00086780"/>
    <w:rsid w:val="00087CA1"/>
    <w:rsid w:val="00090640"/>
    <w:rsid w:val="00090777"/>
    <w:rsid w:val="00090B91"/>
    <w:rsid w:val="00092AC6"/>
    <w:rsid w:val="000937D9"/>
    <w:rsid w:val="00094FFA"/>
    <w:rsid w:val="000954E5"/>
    <w:rsid w:val="000958C9"/>
    <w:rsid w:val="000959BD"/>
    <w:rsid w:val="000975D0"/>
    <w:rsid w:val="000977B2"/>
    <w:rsid w:val="000A02CB"/>
    <w:rsid w:val="000A0C89"/>
    <w:rsid w:val="000A2C67"/>
    <w:rsid w:val="000A4C3C"/>
    <w:rsid w:val="000A4F2B"/>
    <w:rsid w:val="000A5CBA"/>
    <w:rsid w:val="000A6402"/>
    <w:rsid w:val="000A7F37"/>
    <w:rsid w:val="000B0557"/>
    <w:rsid w:val="000B2778"/>
    <w:rsid w:val="000B481A"/>
    <w:rsid w:val="000B5BCB"/>
    <w:rsid w:val="000B61AA"/>
    <w:rsid w:val="000B6E9A"/>
    <w:rsid w:val="000C0D91"/>
    <w:rsid w:val="000C0FC9"/>
    <w:rsid w:val="000C1977"/>
    <w:rsid w:val="000C23FD"/>
    <w:rsid w:val="000C3497"/>
    <w:rsid w:val="000C4073"/>
    <w:rsid w:val="000C6401"/>
    <w:rsid w:val="000D11DB"/>
    <w:rsid w:val="000D1435"/>
    <w:rsid w:val="000D174A"/>
    <w:rsid w:val="000D2025"/>
    <w:rsid w:val="000D2208"/>
    <w:rsid w:val="000D229B"/>
    <w:rsid w:val="000D276A"/>
    <w:rsid w:val="000D28F1"/>
    <w:rsid w:val="000D2F1B"/>
    <w:rsid w:val="000D5187"/>
    <w:rsid w:val="000D5EBD"/>
    <w:rsid w:val="000D674F"/>
    <w:rsid w:val="000D6CF7"/>
    <w:rsid w:val="000D6D43"/>
    <w:rsid w:val="000D6DF4"/>
    <w:rsid w:val="000D6F5F"/>
    <w:rsid w:val="000E0494"/>
    <w:rsid w:val="000E0BBA"/>
    <w:rsid w:val="000E1678"/>
    <w:rsid w:val="000E1C37"/>
    <w:rsid w:val="000E1CBA"/>
    <w:rsid w:val="000E1D7B"/>
    <w:rsid w:val="000E283D"/>
    <w:rsid w:val="000E3CD3"/>
    <w:rsid w:val="000E428A"/>
    <w:rsid w:val="000E4B82"/>
    <w:rsid w:val="000E4CDC"/>
    <w:rsid w:val="000E55D0"/>
    <w:rsid w:val="000E650D"/>
    <w:rsid w:val="000E720C"/>
    <w:rsid w:val="000F0096"/>
    <w:rsid w:val="000F0783"/>
    <w:rsid w:val="000F1DF4"/>
    <w:rsid w:val="000F2F7B"/>
    <w:rsid w:val="000F4937"/>
    <w:rsid w:val="000F4CEE"/>
    <w:rsid w:val="000F5088"/>
    <w:rsid w:val="000F59C0"/>
    <w:rsid w:val="000F675F"/>
    <w:rsid w:val="000F685B"/>
    <w:rsid w:val="000F7C42"/>
    <w:rsid w:val="00100B30"/>
    <w:rsid w:val="001014FA"/>
    <w:rsid w:val="001015F8"/>
    <w:rsid w:val="0010346A"/>
    <w:rsid w:val="00103762"/>
    <w:rsid w:val="00104636"/>
    <w:rsid w:val="001047F8"/>
    <w:rsid w:val="001051E5"/>
    <w:rsid w:val="00105918"/>
    <w:rsid w:val="00106A7F"/>
    <w:rsid w:val="001101C2"/>
    <w:rsid w:val="001109AA"/>
    <w:rsid w:val="001109FD"/>
    <w:rsid w:val="00111077"/>
    <w:rsid w:val="001114B9"/>
    <w:rsid w:val="00112C6A"/>
    <w:rsid w:val="00114763"/>
    <w:rsid w:val="001159DB"/>
    <w:rsid w:val="00115A75"/>
    <w:rsid w:val="00120298"/>
    <w:rsid w:val="001215C0"/>
    <w:rsid w:val="00121AB9"/>
    <w:rsid w:val="00121DE5"/>
    <w:rsid w:val="00122D51"/>
    <w:rsid w:val="001230AA"/>
    <w:rsid w:val="00123AE2"/>
    <w:rsid w:val="00123B70"/>
    <w:rsid w:val="00124434"/>
    <w:rsid w:val="00124564"/>
    <w:rsid w:val="00124AB7"/>
    <w:rsid w:val="001252C9"/>
    <w:rsid w:val="001256EA"/>
    <w:rsid w:val="00125757"/>
    <w:rsid w:val="00125B3F"/>
    <w:rsid w:val="001275D7"/>
    <w:rsid w:val="001310D2"/>
    <w:rsid w:val="00131357"/>
    <w:rsid w:val="00131F0A"/>
    <w:rsid w:val="00132241"/>
    <w:rsid w:val="0013229A"/>
    <w:rsid w:val="00134114"/>
    <w:rsid w:val="001343A8"/>
    <w:rsid w:val="001358F7"/>
    <w:rsid w:val="00135BD0"/>
    <w:rsid w:val="00136A8C"/>
    <w:rsid w:val="00137490"/>
    <w:rsid w:val="001376CD"/>
    <w:rsid w:val="00137ADC"/>
    <w:rsid w:val="001408FE"/>
    <w:rsid w:val="00140B58"/>
    <w:rsid w:val="00140E9C"/>
    <w:rsid w:val="00140EC4"/>
    <w:rsid w:val="001410C1"/>
    <w:rsid w:val="00141167"/>
    <w:rsid w:val="0014151B"/>
    <w:rsid w:val="00142718"/>
    <w:rsid w:val="0014478E"/>
    <w:rsid w:val="001448D8"/>
    <w:rsid w:val="001450BB"/>
    <w:rsid w:val="001459E7"/>
    <w:rsid w:val="001459F3"/>
    <w:rsid w:val="00146708"/>
    <w:rsid w:val="00146902"/>
    <w:rsid w:val="00146F14"/>
    <w:rsid w:val="00147356"/>
    <w:rsid w:val="00151BBE"/>
    <w:rsid w:val="001523A4"/>
    <w:rsid w:val="001529C1"/>
    <w:rsid w:val="0015378F"/>
    <w:rsid w:val="00154934"/>
    <w:rsid w:val="00154AA8"/>
    <w:rsid w:val="00154B26"/>
    <w:rsid w:val="001559BB"/>
    <w:rsid w:val="00155B18"/>
    <w:rsid w:val="001561E5"/>
    <w:rsid w:val="001564C6"/>
    <w:rsid w:val="00156CD9"/>
    <w:rsid w:val="001606C3"/>
    <w:rsid w:val="00160CFE"/>
    <w:rsid w:val="0016120D"/>
    <w:rsid w:val="00161E3C"/>
    <w:rsid w:val="00164004"/>
    <w:rsid w:val="0016434B"/>
    <w:rsid w:val="0016447D"/>
    <w:rsid w:val="001644F3"/>
    <w:rsid w:val="00165A73"/>
    <w:rsid w:val="00165BE6"/>
    <w:rsid w:val="0016753B"/>
    <w:rsid w:val="001677E3"/>
    <w:rsid w:val="001678AE"/>
    <w:rsid w:val="00170A40"/>
    <w:rsid w:val="00170E8C"/>
    <w:rsid w:val="00170EBF"/>
    <w:rsid w:val="00171B05"/>
    <w:rsid w:val="001723C8"/>
    <w:rsid w:val="0017294C"/>
    <w:rsid w:val="00172AB5"/>
    <w:rsid w:val="00172CF4"/>
    <w:rsid w:val="00172DD9"/>
    <w:rsid w:val="00173721"/>
    <w:rsid w:val="001738FD"/>
    <w:rsid w:val="0017425A"/>
    <w:rsid w:val="001753DB"/>
    <w:rsid w:val="00175681"/>
    <w:rsid w:val="00175CDF"/>
    <w:rsid w:val="00175DAA"/>
    <w:rsid w:val="001762E3"/>
    <w:rsid w:val="0017659B"/>
    <w:rsid w:val="00176624"/>
    <w:rsid w:val="0017686A"/>
    <w:rsid w:val="001771AD"/>
    <w:rsid w:val="001779A5"/>
    <w:rsid w:val="00177F54"/>
    <w:rsid w:val="00180245"/>
    <w:rsid w:val="00180311"/>
    <w:rsid w:val="00180804"/>
    <w:rsid w:val="00180856"/>
    <w:rsid w:val="00180D2B"/>
    <w:rsid w:val="00181204"/>
    <w:rsid w:val="001812B0"/>
    <w:rsid w:val="00181423"/>
    <w:rsid w:val="00181626"/>
    <w:rsid w:val="00181925"/>
    <w:rsid w:val="00181D6A"/>
    <w:rsid w:val="0018213B"/>
    <w:rsid w:val="00182527"/>
    <w:rsid w:val="001827E6"/>
    <w:rsid w:val="00183F4C"/>
    <w:rsid w:val="0018437B"/>
    <w:rsid w:val="00185120"/>
    <w:rsid w:val="00185EF0"/>
    <w:rsid w:val="001865B0"/>
    <w:rsid w:val="00186D69"/>
    <w:rsid w:val="00187020"/>
    <w:rsid w:val="00187129"/>
    <w:rsid w:val="001879E2"/>
    <w:rsid w:val="0019164F"/>
    <w:rsid w:val="001916B2"/>
    <w:rsid w:val="0019268C"/>
    <w:rsid w:val="00192C6E"/>
    <w:rsid w:val="00193C39"/>
    <w:rsid w:val="001943F7"/>
    <w:rsid w:val="00195577"/>
    <w:rsid w:val="0019561E"/>
    <w:rsid w:val="00195CC6"/>
    <w:rsid w:val="00196ED0"/>
    <w:rsid w:val="00197B96"/>
    <w:rsid w:val="001A0EDB"/>
    <w:rsid w:val="001A14ED"/>
    <w:rsid w:val="001A1BA2"/>
    <w:rsid w:val="001A2240"/>
    <w:rsid w:val="001A2AA8"/>
    <w:rsid w:val="001A4621"/>
    <w:rsid w:val="001A5BA0"/>
    <w:rsid w:val="001A5DCB"/>
    <w:rsid w:val="001A67D9"/>
    <w:rsid w:val="001A6FEF"/>
    <w:rsid w:val="001A7B5A"/>
    <w:rsid w:val="001B0087"/>
    <w:rsid w:val="001B0227"/>
    <w:rsid w:val="001B059E"/>
    <w:rsid w:val="001B10F5"/>
    <w:rsid w:val="001B2326"/>
    <w:rsid w:val="001B2359"/>
    <w:rsid w:val="001B2483"/>
    <w:rsid w:val="001B252D"/>
    <w:rsid w:val="001B285B"/>
    <w:rsid w:val="001B2904"/>
    <w:rsid w:val="001B320A"/>
    <w:rsid w:val="001B47A3"/>
    <w:rsid w:val="001B4A65"/>
    <w:rsid w:val="001B4F2B"/>
    <w:rsid w:val="001B559D"/>
    <w:rsid w:val="001B61C8"/>
    <w:rsid w:val="001B63BC"/>
    <w:rsid w:val="001B656F"/>
    <w:rsid w:val="001B68BE"/>
    <w:rsid w:val="001B6CA1"/>
    <w:rsid w:val="001C063D"/>
    <w:rsid w:val="001C0781"/>
    <w:rsid w:val="001C0E5D"/>
    <w:rsid w:val="001C1014"/>
    <w:rsid w:val="001C12BE"/>
    <w:rsid w:val="001C20F7"/>
    <w:rsid w:val="001C29A8"/>
    <w:rsid w:val="001C2D5D"/>
    <w:rsid w:val="001C309E"/>
    <w:rsid w:val="001C3FA2"/>
    <w:rsid w:val="001C4E79"/>
    <w:rsid w:val="001C559D"/>
    <w:rsid w:val="001C5903"/>
    <w:rsid w:val="001C5B60"/>
    <w:rsid w:val="001C691D"/>
    <w:rsid w:val="001C7288"/>
    <w:rsid w:val="001C74E3"/>
    <w:rsid w:val="001C7CCE"/>
    <w:rsid w:val="001D02DB"/>
    <w:rsid w:val="001D15ED"/>
    <w:rsid w:val="001D1A42"/>
    <w:rsid w:val="001D2680"/>
    <w:rsid w:val="001D2CBA"/>
    <w:rsid w:val="001D328B"/>
    <w:rsid w:val="001D386B"/>
    <w:rsid w:val="001D4A93"/>
    <w:rsid w:val="001D6D3A"/>
    <w:rsid w:val="001D7492"/>
    <w:rsid w:val="001D76CA"/>
    <w:rsid w:val="001D7948"/>
    <w:rsid w:val="001E07D7"/>
    <w:rsid w:val="001E0946"/>
    <w:rsid w:val="001E0D99"/>
    <w:rsid w:val="001E1201"/>
    <w:rsid w:val="001E1782"/>
    <w:rsid w:val="001E20C2"/>
    <w:rsid w:val="001E2499"/>
    <w:rsid w:val="001E2C14"/>
    <w:rsid w:val="001E3A40"/>
    <w:rsid w:val="001E43FF"/>
    <w:rsid w:val="001E4BB2"/>
    <w:rsid w:val="001E548C"/>
    <w:rsid w:val="001E5784"/>
    <w:rsid w:val="001E5C30"/>
    <w:rsid w:val="001E6C85"/>
    <w:rsid w:val="001E78E7"/>
    <w:rsid w:val="001E7C32"/>
    <w:rsid w:val="001F0210"/>
    <w:rsid w:val="001F0465"/>
    <w:rsid w:val="001F10F7"/>
    <w:rsid w:val="001F13CA"/>
    <w:rsid w:val="001F1BC7"/>
    <w:rsid w:val="001F1DDD"/>
    <w:rsid w:val="001F2632"/>
    <w:rsid w:val="001F3982"/>
    <w:rsid w:val="001F3BC3"/>
    <w:rsid w:val="001F3DB9"/>
    <w:rsid w:val="001F491C"/>
    <w:rsid w:val="001F596C"/>
    <w:rsid w:val="001F5C29"/>
    <w:rsid w:val="001F5D16"/>
    <w:rsid w:val="001F689D"/>
    <w:rsid w:val="001F7338"/>
    <w:rsid w:val="0020013A"/>
    <w:rsid w:val="0020064D"/>
    <w:rsid w:val="00200F94"/>
    <w:rsid w:val="00201110"/>
    <w:rsid w:val="0020124E"/>
    <w:rsid w:val="00201AAD"/>
    <w:rsid w:val="00202422"/>
    <w:rsid w:val="00202DE8"/>
    <w:rsid w:val="00202E43"/>
    <w:rsid w:val="00203389"/>
    <w:rsid w:val="0020345F"/>
    <w:rsid w:val="00203D6F"/>
    <w:rsid w:val="00203E07"/>
    <w:rsid w:val="00204122"/>
    <w:rsid w:val="0020462A"/>
    <w:rsid w:val="00204E93"/>
    <w:rsid w:val="00205173"/>
    <w:rsid w:val="00205C1E"/>
    <w:rsid w:val="00206D86"/>
    <w:rsid w:val="00207516"/>
    <w:rsid w:val="00210DDA"/>
    <w:rsid w:val="00210DDD"/>
    <w:rsid w:val="00211516"/>
    <w:rsid w:val="002125EA"/>
    <w:rsid w:val="00213400"/>
    <w:rsid w:val="0021346A"/>
    <w:rsid w:val="00213BB2"/>
    <w:rsid w:val="0021424E"/>
    <w:rsid w:val="00214B50"/>
    <w:rsid w:val="00215A82"/>
    <w:rsid w:val="00215E32"/>
    <w:rsid w:val="0021605B"/>
    <w:rsid w:val="00216632"/>
    <w:rsid w:val="00220C31"/>
    <w:rsid w:val="0022139A"/>
    <w:rsid w:val="00222202"/>
    <w:rsid w:val="00222558"/>
    <w:rsid w:val="002228F0"/>
    <w:rsid w:val="0022379E"/>
    <w:rsid w:val="002237AC"/>
    <w:rsid w:val="002239F2"/>
    <w:rsid w:val="002242C3"/>
    <w:rsid w:val="002246AE"/>
    <w:rsid w:val="00224957"/>
    <w:rsid w:val="00225508"/>
    <w:rsid w:val="00225570"/>
    <w:rsid w:val="00225FDA"/>
    <w:rsid w:val="0022681D"/>
    <w:rsid w:val="00226D32"/>
    <w:rsid w:val="002270AE"/>
    <w:rsid w:val="00227329"/>
    <w:rsid w:val="0022755E"/>
    <w:rsid w:val="00230D4D"/>
    <w:rsid w:val="00231278"/>
    <w:rsid w:val="002323FE"/>
    <w:rsid w:val="0023242B"/>
    <w:rsid w:val="002325B4"/>
    <w:rsid w:val="002329AF"/>
    <w:rsid w:val="00232C63"/>
    <w:rsid w:val="00233E91"/>
    <w:rsid w:val="00234750"/>
    <w:rsid w:val="00234C13"/>
    <w:rsid w:val="00235990"/>
    <w:rsid w:val="002369FD"/>
    <w:rsid w:val="00236A60"/>
    <w:rsid w:val="00236A7E"/>
    <w:rsid w:val="00236D6B"/>
    <w:rsid w:val="0023760E"/>
    <w:rsid w:val="0023760F"/>
    <w:rsid w:val="00237985"/>
    <w:rsid w:val="002379D5"/>
    <w:rsid w:val="00237C69"/>
    <w:rsid w:val="002403C3"/>
    <w:rsid w:val="00240554"/>
    <w:rsid w:val="00240895"/>
    <w:rsid w:val="00240A6A"/>
    <w:rsid w:val="00240F96"/>
    <w:rsid w:val="00241AD7"/>
    <w:rsid w:val="00241B97"/>
    <w:rsid w:val="00242E96"/>
    <w:rsid w:val="00243A37"/>
    <w:rsid w:val="00243D60"/>
    <w:rsid w:val="00243F7D"/>
    <w:rsid w:val="00244021"/>
    <w:rsid w:val="002440B0"/>
    <w:rsid w:val="00246B95"/>
    <w:rsid w:val="002470AC"/>
    <w:rsid w:val="002474B7"/>
    <w:rsid w:val="00247922"/>
    <w:rsid w:val="00251659"/>
    <w:rsid w:val="00252B3D"/>
    <w:rsid w:val="00252C0C"/>
    <w:rsid w:val="00252D47"/>
    <w:rsid w:val="00252E4C"/>
    <w:rsid w:val="00253FC5"/>
    <w:rsid w:val="00254CFA"/>
    <w:rsid w:val="00255378"/>
    <w:rsid w:val="00255A8B"/>
    <w:rsid w:val="002564DD"/>
    <w:rsid w:val="002569BF"/>
    <w:rsid w:val="002571BB"/>
    <w:rsid w:val="002576A2"/>
    <w:rsid w:val="002617A4"/>
    <w:rsid w:val="0026186B"/>
    <w:rsid w:val="00261940"/>
    <w:rsid w:val="00261F17"/>
    <w:rsid w:val="00262549"/>
    <w:rsid w:val="0026293A"/>
    <w:rsid w:val="00262C83"/>
    <w:rsid w:val="00263092"/>
    <w:rsid w:val="002631B2"/>
    <w:rsid w:val="00263C1F"/>
    <w:rsid w:val="00264E96"/>
    <w:rsid w:val="002651B0"/>
    <w:rsid w:val="002651C5"/>
    <w:rsid w:val="00265210"/>
    <w:rsid w:val="002662A5"/>
    <w:rsid w:val="00266A92"/>
    <w:rsid w:val="00266C41"/>
    <w:rsid w:val="00267A35"/>
    <w:rsid w:val="00267B57"/>
    <w:rsid w:val="00271718"/>
    <w:rsid w:val="0027263C"/>
    <w:rsid w:val="002731A5"/>
    <w:rsid w:val="00273257"/>
    <w:rsid w:val="002732D5"/>
    <w:rsid w:val="002733C3"/>
    <w:rsid w:val="0027438A"/>
    <w:rsid w:val="0027494F"/>
    <w:rsid w:val="00274BC1"/>
    <w:rsid w:val="0027632A"/>
    <w:rsid w:val="002771CF"/>
    <w:rsid w:val="00277F6F"/>
    <w:rsid w:val="00280909"/>
    <w:rsid w:val="00280ECF"/>
    <w:rsid w:val="002819C2"/>
    <w:rsid w:val="00281A5D"/>
    <w:rsid w:val="00281D56"/>
    <w:rsid w:val="00282053"/>
    <w:rsid w:val="00282521"/>
    <w:rsid w:val="002825B1"/>
    <w:rsid w:val="0028294C"/>
    <w:rsid w:val="00282AB5"/>
    <w:rsid w:val="00282C11"/>
    <w:rsid w:val="00283248"/>
    <w:rsid w:val="002840C6"/>
    <w:rsid w:val="00284C5E"/>
    <w:rsid w:val="002850B3"/>
    <w:rsid w:val="0028516C"/>
    <w:rsid w:val="0028597E"/>
    <w:rsid w:val="002859BC"/>
    <w:rsid w:val="00287E18"/>
    <w:rsid w:val="00290C06"/>
    <w:rsid w:val="00291A10"/>
    <w:rsid w:val="0029210C"/>
    <w:rsid w:val="00293394"/>
    <w:rsid w:val="00293A2B"/>
    <w:rsid w:val="00294B37"/>
    <w:rsid w:val="00295A3B"/>
    <w:rsid w:val="00295E2A"/>
    <w:rsid w:val="002963A4"/>
    <w:rsid w:val="00296543"/>
    <w:rsid w:val="00297E45"/>
    <w:rsid w:val="002A195C"/>
    <w:rsid w:val="002A40FE"/>
    <w:rsid w:val="002A4A61"/>
    <w:rsid w:val="002A648F"/>
    <w:rsid w:val="002A6A83"/>
    <w:rsid w:val="002B144B"/>
    <w:rsid w:val="002B2026"/>
    <w:rsid w:val="002B3C00"/>
    <w:rsid w:val="002B438B"/>
    <w:rsid w:val="002B4966"/>
    <w:rsid w:val="002B4CFD"/>
    <w:rsid w:val="002B53F8"/>
    <w:rsid w:val="002B5622"/>
    <w:rsid w:val="002B7667"/>
    <w:rsid w:val="002C0375"/>
    <w:rsid w:val="002C169C"/>
    <w:rsid w:val="002C3720"/>
    <w:rsid w:val="002C3CD7"/>
    <w:rsid w:val="002C49B7"/>
    <w:rsid w:val="002C50BC"/>
    <w:rsid w:val="002C5E19"/>
    <w:rsid w:val="002C61FC"/>
    <w:rsid w:val="002C66AA"/>
    <w:rsid w:val="002C6B4F"/>
    <w:rsid w:val="002C72E1"/>
    <w:rsid w:val="002D1126"/>
    <w:rsid w:val="002D15A2"/>
    <w:rsid w:val="002D174F"/>
    <w:rsid w:val="002D1D40"/>
    <w:rsid w:val="002D2A75"/>
    <w:rsid w:val="002D36DC"/>
    <w:rsid w:val="002D4629"/>
    <w:rsid w:val="002D518F"/>
    <w:rsid w:val="002D5F21"/>
    <w:rsid w:val="002D7ED5"/>
    <w:rsid w:val="002E133B"/>
    <w:rsid w:val="002E15A9"/>
    <w:rsid w:val="002E1B18"/>
    <w:rsid w:val="002E21FB"/>
    <w:rsid w:val="002E39A2"/>
    <w:rsid w:val="002E46D8"/>
    <w:rsid w:val="002E47A9"/>
    <w:rsid w:val="002E48B9"/>
    <w:rsid w:val="002E49CB"/>
    <w:rsid w:val="002E4FF7"/>
    <w:rsid w:val="002E6FF6"/>
    <w:rsid w:val="002E7894"/>
    <w:rsid w:val="002F12C4"/>
    <w:rsid w:val="002F16DB"/>
    <w:rsid w:val="002F23EE"/>
    <w:rsid w:val="002F25B2"/>
    <w:rsid w:val="002F2A4B"/>
    <w:rsid w:val="002F2BC5"/>
    <w:rsid w:val="002F32B1"/>
    <w:rsid w:val="002F3658"/>
    <w:rsid w:val="002F376B"/>
    <w:rsid w:val="002F395E"/>
    <w:rsid w:val="002F5C8C"/>
    <w:rsid w:val="002F7199"/>
    <w:rsid w:val="002F73D9"/>
    <w:rsid w:val="002F7A8D"/>
    <w:rsid w:val="002F7D11"/>
    <w:rsid w:val="00301183"/>
    <w:rsid w:val="00301991"/>
    <w:rsid w:val="0030248B"/>
    <w:rsid w:val="003024ED"/>
    <w:rsid w:val="0030464F"/>
    <w:rsid w:val="00304BE0"/>
    <w:rsid w:val="00305C1B"/>
    <w:rsid w:val="00305D6E"/>
    <w:rsid w:val="00307273"/>
    <w:rsid w:val="00307690"/>
    <w:rsid w:val="0030782E"/>
    <w:rsid w:val="00307F5F"/>
    <w:rsid w:val="00307FD2"/>
    <w:rsid w:val="00311D2E"/>
    <w:rsid w:val="00311E0D"/>
    <w:rsid w:val="003131B6"/>
    <w:rsid w:val="003143A3"/>
    <w:rsid w:val="0031524B"/>
    <w:rsid w:val="00316708"/>
    <w:rsid w:val="0031763A"/>
    <w:rsid w:val="003177D4"/>
    <w:rsid w:val="0032094A"/>
    <w:rsid w:val="003211D5"/>
    <w:rsid w:val="003214E2"/>
    <w:rsid w:val="003219D2"/>
    <w:rsid w:val="00321B2A"/>
    <w:rsid w:val="00322A10"/>
    <w:rsid w:val="00323774"/>
    <w:rsid w:val="00323827"/>
    <w:rsid w:val="00323B7A"/>
    <w:rsid w:val="003245A4"/>
    <w:rsid w:val="00325AB6"/>
    <w:rsid w:val="00326B36"/>
    <w:rsid w:val="0032714D"/>
    <w:rsid w:val="00327244"/>
    <w:rsid w:val="00327322"/>
    <w:rsid w:val="00327380"/>
    <w:rsid w:val="00327479"/>
    <w:rsid w:val="0032775F"/>
    <w:rsid w:val="003279C6"/>
    <w:rsid w:val="003308A8"/>
    <w:rsid w:val="00330F15"/>
    <w:rsid w:val="00332B0D"/>
    <w:rsid w:val="00333442"/>
    <w:rsid w:val="00334365"/>
    <w:rsid w:val="00334577"/>
    <w:rsid w:val="003346D1"/>
    <w:rsid w:val="00336337"/>
    <w:rsid w:val="00336765"/>
    <w:rsid w:val="003402F4"/>
    <w:rsid w:val="0034133D"/>
    <w:rsid w:val="00341734"/>
    <w:rsid w:val="003421D8"/>
    <w:rsid w:val="00343253"/>
    <w:rsid w:val="00343329"/>
    <w:rsid w:val="00344644"/>
    <w:rsid w:val="003449F9"/>
    <w:rsid w:val="00346619"/>
    <w:rsid w:val="00346804"/>
    <w:rsid w:val="003479E4"/>
    <w:rsid w:val="00347C43"/>
    <w:rsid w:val="00351002"/>
    <w:rsid w:val="0035143C"/>
    <w:rsid w:val="00353517"/>
    <w:rsid w:val="00353518"/>
    <w:rsid w:val="00353CD5"/>
    <w:rsid w:val="003541ED"/>
    <w:rsid w:val="0035469D"/>
    <w:rsid w:val="003546AD"/>
    <w:rsid w:val="003546E9"/>
    <w:rsid w:val="00354A2D"/>
    <w:rsid w:val="0035560A"/>
    <w:rsid w:val="00355D12"/>
    <w:rsid w:val="00355F5F"/>
    <w:rsid w:val="00356128"/>
    <w:rsid w:val="00356414"/>
    <w:rsid w:val="00356450"/>
    <w:rsid w:val="00356742"/>
    <w:rsid w:val="0035744A"/>
    <w:rsid w:val="00357A00"/>
    <w:rsid w:val="00360114"/>
    <w:rsid w:val="00360C87"/>
    <w:rsid w:val="003610E6"/>
    <w:rsid w:val="00361974"/>
    <w:rsid w:val="00365521"/>
    <w:rsid w:val="00365882"/>
    <w:rsid w:val="00365A95"/>
    <w:rsid w:val="00365E7C"/>
    <w:rsid w:val="00366AF0"/>
    <w:rsid w:val="00367279"/>
    <w:rsid w:val="0037043B"/>
    <w:rsid w:val="003705CD"/>
    <w:rsid w:val="00370808"/>
    <w:rsid w:val="00370B3F"/>
    <w:rsid w:val="00370C39"/>
    <w:rsid w:val="003713CA"/>
    <w:rsid w:val="00371475"/>
    <w:rsid w:val="0037199E"/>
    <w:rsid w:val="00371B55"/>
    <w:rsid w:val="003729FC"/>
    <w:rsid w:val="00372FCA"/>
    <w:rsid w:val="00373245"/>
    <w:rsid w:val="00374BE2"/>
    <w:rsid w:val="00375AB3"/>
    <w:rsid w:val="00375AC1"/>
    <w:rsid w:val="00375BDB"/>
    <w:rsid w:val="003766B9"/>
    <w:rsid w:val="00376F16"/>
    <w:rsid w:val="003776AD"/>
    <w:rsid w:val="003803EA"/>
    <w:rsid w:val="0038087C"/>
    <w:rsid w:val="003811DB"/>
    <w:rsid w:val="00382C54"/>
    <w:rsid w:val="00383ED1"/>
    <w:rsid w:val="003840F8"/>
    <w:rsid w:val="0038516A"/>
    <w:rsid w:val="00385654"/>
    <w:rsid w:val="00385A9A"/>
    <w:rsid w:val="0038601E"/>
    <w:rsid w:val="00387300"/>
    <w:rsid w:val="003877D6"/>
    <w:rsid w:val="003906A1"/>
    <w:rsid w:val="00390FB8"/>
    <w:rsid w:val="00391EA2"/>
    <w:rsid w:val="00392447"/>
    <w:rsid w:val="003924F8"/>
    <w:rsid w:val="003929DA"/>
    <w:rsid w:val="00392A15"/>
    <w:rsid w:val="00392E98"/>
    <w:rsid w:val="00393E4A"/>
    <w:rsid w:val="00393E87"/>
    <w:rsid w:val="003941FC"/>
    <w:rsid w:val="003945E3"/>
    <w:rsid w:val="003949BD"/>
    <w:rsid w:val="003956A0"/>
    <w:rsid w:val="003956D6"/>
    <w:rsid w:val="00395A50"/>
    <w:rsid w:val="00396DBA"/>
    <w:rsid w:val="0039787F"/>
    <w:rsid w:val="003A0A8C"/>
    <w:rsid w:val="003A0BB9"/>
    <w:rsid w:val="003A10AB"/>
    <w:rsid w:val="003A161F"/>
    <w:rsid w:val="003A1693"/>
    <w:rsid w:val="003A1CC7"/>
    <w:rsid w:val="003A22A6"/>
    <w:rsid w:val="003A2921"/>
    <w:rsid w:val="003A3196"/>
    <w:rsid w:val="003A4765"/>
    <w:rsid w:val="003A478D"/>
    <w:rsid w:val="003A4FAE"/>
    <w:rsid w:val="003A5BFF"/>
    <w:rsid w:val="003A6155"/>
    <w:rsid w:val="003A65AA"/>
    <w:rsid w:val="003A7958"/>
    <w:rsid w:val="003A7FC3"/>
    <w:rsid w:val="003B03CE"/>
    <w:rsid w:val="003B1773"/>
    <w:rsid w:val="003B1906"/>
    <w:rsid w:val="003B2EA3"/>
    <w:rsid w:val="003B31B0"/>
    <w:rsid w:val="003B3B3B"/>
    <w:rsid w:val="003B3B7F"/>
    <w:rsid w:val="003B4AFF"/>
    <w:rsid w:val="003B4C76"/>
    <w:rsid w:val="003B4DAD"/>
    <w:rsid w:val="003B52F2"/>
    <w:rsid w:val="003B76BD"/>
    <w:rsid w:val="003C0D77"/>
    <w:rsid w:val="003C3C80"/>
    <w:rsid w:val="003C3E5D"/>
    <w:rsid w:val="003C47D1"/>
    <w:rsid w:val="003C4A82"/>
    <w:rsid w:val="003C4B29"/>
    <w:rsid w:val="003C514C"/>
    <w:rsid w:val="003C5400"/>
    <w:rsid w:val="003C58AE"/>
    <w:rsid w:val="003C6058"/>
    <w:rsid w:val="003C6265"/>
    <w:rsid w:val="003C6A70"/>
    <w:rsid w:val="003C6A7F"/>
    <w:rsid w:val="003C6BAC"/>
    <w:rsid w:val="003C74FF"/>
    <w:rsid w:val="003C7C08"/>
    <w:rsid w:val="003C7EC8"/>
    <w:rsid w:val="003D0103"/>
    <w:rsid w:val="003D1D90"/>
    <w:rsid w:val="003D2269"/>
    <w:rsid w:val="003D26A5"/>
    <w:rsid w:val="003D3424"/>
    <w:rsid w:val="003D3623"/>
    <w:rsid w:val="003D37F4"/>
    <w:rsid w:val="003D394F"/>
    <w:rsid w:val="003D3C9E"/>
    <w:rsid w:val="003D44C0"/>
    <w:rsid w:val="003D4734"/>
    <w:rsid w:val="003D4990"/>
    <w:rsid w:val="003D5013"/>
    <w:rsid w:val="003D577D"/>
    <w:rsid w:val="003D5D8A"/>
    <w:rsid w:val="003D5EE6"/>
    <w:rsid w:val="003D603F"/>
    <w:rsid w:val="003D6FA8"/>
    <w:rsid w:val="003D78F7"/>
    <w:rsid w:val="003D7973"/>
    <w:rsid w:val="003D7BA2"/>
    <w:rsid w:val="003E04BA"/>
    <w:rsid w:val="003E05BC"/>
    <w:rsid w:val="003E066B"/>
    <w:rsid w:val="003E0EF1"/>
    <w:rsid w:val="003E14E0"/>
    <w:rsid w:val="003E1A2F"/>
    <w:rsid w:val="003E1E6C"/>
    <w:rsid w:val="003E3CEE"/>
    <w:rsid w:val="003E5203"/>
    <w:rsid w:val="003E5258"/>
    <w:rsid w:val="003E5916"/>
    <w:rsid w:val="003E5C42"/>
    <w:rsid w:val="003E5CD9"/>
    <w:rsid w:val="003E5DE7"/>
    <w:rsid w:val="003E65C4"/>
    <w:rsid w:val="003E667C"/>
    <w:rsid w:val="003E70D5"/>
    <w:rsid w:val="003E7298"/>
    <w:rsid w:val="003E7414"/>
    <w:rsid w:val="003E74A6"/>
    <w:rsid w:val="003E7751"/>
    <w:rsid w:val="003E7F99"/>
    <w:rsid w:val="003E7FCB"/>
    <w:rsid w:val="003F0DA2"/>
    <w:rsid w:val="003F117E"/>
    <w:rsid w:val="003F2D6C"/>
    <w:rsid w:val="003F2E6E"/>
    <w:rsid w:val="003F3073"/>
    <w:rsid w:val="003F3ECD"/>
    <w:rsid w:val="003F418E"/>
    <w:rsid w:val="003F496B"/>
    <w:rsid w:val="003F4DAD"/>
    <w:rsid w:val="003F57B6"/>
    <w:rsid w:val="003F5F07"/>
    <w:rsid w:val="003F60EE"/>
    <w:rsid w:val="003F67B5"/>
    <w:rsid w:val="003F6A6F"/>
    <w:rsid w:val="004012CF"/>
    <w:rsid w:val="004014AE"/>
    <w:rsid w:val="004015E4"/>
    <w:rsid w:val="0040195E"/>
    <w:rsid w:val="0040201D"/>
    <w:rsid w:val="00403645"/>
    <w:rsid w:val="00404851"/>
    <w:rsid w:val="004051EE"/>
    <w:rsid w:val="00405D4E"/>
    <w:rsid w:val="00406877"/>
    <w:rsid w:val="0040730A"/>
    <w:rsid w:val="00407339"/>
    <w:rsid w:val="0040735F"/>
    <w:rsid w:val="004079E6"/>
    <w:rsid w:val="00407C5B"/>
    <w:rsid w:val="00407EFA"/>
    <w:rsid w:val="00410319"/>
    <w:rsid w:val="00410645"/>
    <w:rsid w:val="00410AAB"/>
    <w:rsid w:val="00411166"/>
    <w:rsid w:val="00412A03"/>
    <w:rsid w:val="00413B86"/>
    <w:rsid w:val="00413FF7"/>
    <w:rsid w:val="00414AAB"/>
    <w:rsid w:val="004158C2"/>
    <w:rsid w:val="00417BE5"/>
    <w:rsid w:val="0042109B"/>
    <w:rsid w:val="00421159"/>
    <w:rsid w:val="00423A1B"/>
    <w:rsid w:val="00424CB8"/>
    <w:rsid w:val="00425824"/>
    <w:rsid w:val="00426A36"/>
    <w:rsid w:val="00430236"/>
    <w:rsid w:val="00430648"/>
    <w:rsid w:val="004309B2"/>
    <w:rsid w:val="00433BAF"/>
    <w:rsid w:val="0043413E"/>
    <w:rsid w:val="0043430E"/>
    <w:rsid w:val="0043567D"/>
    <w:rsid w:val="00435D39"/>
    <w:rsid w:val="00437086"/>
    <w:rsid w:val="00440FF1"/>
    <w:rsid w:val="004417F2"/>
    <w:rsid w:val="00441874"/>
    <w:rsid w:val="00441907"/>
    <w:rsid w:val="004423A5"/>
    <w:rsid w:val="00442799"/>
    <w:rsid w:val="00442CC5"/>
    <w:rsid w:val="004435F2"/>
    <w:rsid w:val="004438F1"/>
    <w:rsid w:val="00443A1B"/>
    <w:rsid w:val="00443FBF"/>
    <w:rsid w:val="004445F3"/>
    <w:rsid w:val="00444677"/>
    <w:rsid w:val="004446E2"/>
    <w:rsid w:val="00444C52"/>
    <w:rsid w:val="004452DF"/>
    <w:rsid w:val="00445F4F"/>
    <w:rsid w:val="0044635C"/>
    <w:rsid w:val="00446391"/>
    <w:rsid w:val="004465E2"/>
    <w:rsid w:val="00447016"/>
    <w:rsid w:val="0044740D"/>
    <w:rsid w:val="00447661"/>
    <w:rsid w:val="00447E0D"/>
    <w:rsid w:val="004507E7"/>
    <w:rsid w:val="0045093A"/>
    <w:rsid w:val="00450CC0"/>
    <w:rsid w:val="004522C0"/>
    <w:rsid w:val="004526B8"/>
    <w:rsid w:val="004536A9"/>
    <w:rsid w:val="00453DDF"/>
    <w:rsid w:val="00454226"/>
    <w:rsid w:val="0045469B"/>
    <w:rsid w:val="004547F4"/>
    <w:rsid w:val="00456252"/>
    <w:rsid w:val="00456877"/>
    <w:rsid w:val="00456E6F"/>
    <w:rsid w:val="00457028"/>
    <w:rsid w:val="00457883"/>
    <w:rsid w:val="00457FA3"/>
    <w:rsid w:val="00460E6A"/>
    <w:rsid w:val="00461707"/>
    <w:rsid w:val="00462172"/>
    <w:rsid w:val="004624A3"/>
    <w:rsid w:val="0046477E"/>
    <w:rsid w:val="0046570A"/>
    <w:rsid w:val="00465E7D"/>
    <w:rsid w:val="0046623E"/>
    <w:rsid w:val="004672F1"/>
    <w:rsid w:val="0047132C"/>
    <w:rsid w:val="0047177D"/>
    <w:rsid w:val="004722F7"/>
    <w:rsid w:val="0047267B"/>
    <w:rsid w:val="0047339E"/>
    <w:rsid w:val="004734DB"/>
    <w:rsid w:val="00473EB5"/>
    <w:rsid w:val="00473F40"/>
    <w:rsid w:val="0047444A"/>
    <w:rsid w:val="00474732"/>
    <w:rsid w:val="00475A71"/>
    <w:rsid w:val="004765E7"/>
    <w:rsid w:val="00477453"/>
    <w:rsid w:val="00477655"/>
    <w:rsid w:val="00477DE5"/>
    <w:rsid w:val="00481D0C"/>
    <w:rsid w:val="00482344"/>
    <w:rsid w:val="004824CC"/>
    <w:rsid w:val="00482AD0"/>
    <w:rsid w:val="00482AF6"/>
    <w:rsid w:val="00482CC3"/>
    <w:rsid w:val="00483022"/>
    <w:rsid w:val="00483429"/>
    <w:rsid w:val="004844EC"/>
    <w:rsid w:val="0048487F"/>
    <w:rsid w:val="0048495C"/>
    <w:rsid w:val="00484A7A"/>
    <w:rsid w:val="004852CC"/>
    <w:rsid w:val="004866E1"/>
    <w:rsid w:val="00486923"/>
    <w:rsid w:val="00486EB3"/>
    <w:rsid w:val="00486EF8"/>
    <w:rsid w:val="00487A79"/>
    <w:rsid w:val="0049004F"/>
    <w:rsid w:val="0049241A"/>
    <w:rsid w:val="0049468A"/>
    <w:rsid w:val="004950B3"/>
    <w:rsid w:val="004955FF"/>
    <w:rsid w:val="004A0AF4"/>
    <w:rsid w:val="004A1107"/>
    <w:rsid w:val="004A13C0"/>
    <w:rsid w:val="004A20A1"/>
    <w:rsid w:val="004A2FC2"/>
    <w:rsid w:val="004A32A4"/>
    <w:rsid w:val="004A3CDA"/>
    <w:rsid w:val="004A3DEE"/>
    <w:rsid w:val="004A3EA8"/>
    <w:rsid w:val="004A43B5"/>
    <w:rsid w:val="004A4B14"/>
    <w:rsid w:val="004A50C2"/>
    <w:rsid w:val="004A6B8F"/>
    <w:rsid w:val="004A70D3"/>
    <w:rsid w:val="004A7F58"/>
    <w:rsid w:val="004B0908"/>
    <w:rsid w:val="004B0E41"/>
    <w:rsid w:val="004B0E97"/>
    <w:rsid w:val="004B1113"/>
    <w:rsid w:val="004B28FB"/>
    <w:rsid w:val="004B3207"/>
    <w:rsid w:val="004B35E0"/>
    <w:rsid w:val="004B3824"/>
    <w:rsid w:val="004B493F"/>
    <w:rsid w:val="004B50E4"/>
    <w:rsid w:val="004B534F"/>
    <w:rsid w:val="004B5402"/>
    <w:rsid w:val="004B5F85"/>
    <w:rsid w:val="004B5F88"/>
    <w:rsid w:val="004B657F"/>
    <w:rsid w:val="004B6D1B"/>
    <w:rsid w:val="004B7EEF"/>
    <w:rsid w:val="004C0F0A"/>
    <w:rsid w:val="004C12FF"/>
    <w:rsid w:val="004C1A49"/>
    <w:rsid w:val="004C1BC7"/>
    <w:rsid w:val="004C32F6"/>
    <w:rsid w:val="004C3C2A"/>
    <w:rsid w:val="004C3F07"/>
    <w:rsid w:val="004C3F6B"/>
    <w:rsid w:val="004C6C43"/>
    <w:rsid w:val="004C6CAE"/>
    <w:rsid w:val="004C726A"/>
    <w:rsid w:val="004C7919"/>
    <w:rsid w:val="004C7CE0"/>
    <w:rsid w:val="004D031C"/>
    <w:rsid w:val="004D03A1"/>
    <w:rsid w:val="004D071D"/>
    <w:rsid w:val="004D0F10"/>
    <w:rsid w:val="004D2D56"/>
    <w:rsid w:val="004D2D75"/>
    <w:rsid w:val="004D34B0"/>
    <w:rsid w:val="004D3A48"/>
    <w:rsid w:val="004D3F42"/>
    <w:rsid w:val="004D4065"/>
    <w:rsid w:val="004D4077"/>
    <w:rsid w:val="004D44EE"/>
    <w:rsid w:val="004D4A8E"/>
    <w:rsid w:val="004D6BE8"/>
    <w:rsid w:val="004D7188"/>
    <w:rsid w:val="004D7442"/>
    <w:rsid w:val="004E0832"/>
    <w:rsid w:val="004E2104"/>
    <w:rsid w:val="004E46DF"/>
    <w:rsid w:val="004E513D"/>
    <w:rsid w:val="004E5DBC"/>
    <w:rsid w:val="004E62CE"/>
    <w:rsid w:val="004E63E6"/>
    <w:rsid w:val="004E703A"/>
    <w:rsid w:val="004F048B"/>
    <w:rsid w:val="004F0CB7"/>
    <w:rsid w:val="004F24EB"/>
    <w:rsid w:val="004F4564"/>
    <w:rsid w:val="004F4B21"/>
    <w:rsid w:val="004F4C1D"/>
    <w:rsid w:val="004F4E80"/>
    <w:rsid w:val="004F56DA"/>
    <w:rsid w:val="004F588E"/>
    <w:rsid w:val="004F6BD9"/>
    <w:rsid w:val="004F6F39"/>
    <w:rsid w:val="004F7BBB"/>
    <w:rsid w:val="00500364"/>
    <w:rsid w:val="00500584"/>
    <w:rsid w:val="0050107D"/>
    <w:rsid w:val="0050128F"/>
    <w:rsid w:val="00501649"/>
    <w:rsid w:val="005016C3"/>
    <w:rsid w:val="00501BA1"/>
    <w:rsid w:val="00501E52"/>
    <w:rsid w:val="00502852"/>
    <w:rsid w:val="00502FAE"/>
    <w:rsid w:val="0050372C"/>
    <w:rsid w:val="00503A7C"/>
    <w:rsid w:val="00503E5C"/>
    <w:rsid w:val="00503F1D"/>
    <w:rsid w:val="00504958"/>
    <w:rsid w:val="00504AA2"/>
    <w:rsid w:val="00505327"/>
    <w:rsid w:val="00505BD2"/>
    <w:rsid w:val="0050629D"/>
    <w:rsid w:val="005065EB"/>
    <w:rsid w:val="00506AA3"/>
    <w:rsid w:val="00507374"/>
    <w:rsid w:val="00507708"/>
    <w:rsid w:val="00507F25"/>
    <w:rsid w:val="00510116"/>
    <w:rsid w:val="005104C0"/>
    <w:rsid w:val="00510D8F"/>
    <w:rsid w:val="00510EDB"/>
    <w:rsid w:val="0051263D"/>
    <w:rsid w:val="00512D7C"/>
    <w:rsid w:val="00515091"/>
    <w:rsid w:val="005167D6"/>
    <w:rsid w:val="00517511"/>
    <w:rsid w:val="00517ED6"/>
    <w:rsid w:val="00520957"/>
    <w:rsid w:val="00520B8C"/>
    <w:rsid w:val="0052151C"/>
    <w:rsid w:val="0052187E"/>
    <w:rsid w:val="0052379E"/>
    <w:rsid w:val="00523F77"/>
    <w:rsid w:val="005243B4"/>
    <w:rsid w:val="00524D3C"/>
    <w:rsid w:val="00526EC2"/>
    <w:rsid w:val="00527489"/>
    <w:rsid w:val="00527BB3"/>
    <w:rsid w:val="00530CC8"/>
    <w:rsid w:val="00530E5C"/>
    <w:rsid w:val="00531734"/>
    <w:rsid w:val="00531B1E"/>
    <w:rsid w:val="00532047"/>
    <w:rsid w:val="0053204C"/>
    <w:rsid w:val="005322B0"/>
    <w:rsid w:val="0053254A"/>
    <w:rsid w:val="0053295C"/>
    <w:rsid w:val="00533514"/>
    <w:rsid w:val="00533574"/>
    <w:rsid w:val="00534EC8"/>
    <w:rsid w:val="005353C1"/>
    <w:rsid w:val="005355F7"/>
    <w:rsid w:val="0053625B"/>
    <w:rsid w:val="00536338"/>
    <w:rsid w:val="005365CF"/>
    <w:rsid w:val="00537DC0"/>
    <w:rsid w:val="005400AC"/>
    <w:rsid w:val="005409C5"/>
    <w:rsid w:val="0054235E"/>
    <w:rsid w:val="00542F88"/>
    <w:rsid w:val="00543192"/>
    <w:rsid w:val="0054425D"/>
    <w:rsid w:val="00547569"/>
    <w:rsid w:val="00547CC9"/>
    <w:rsid w:val="005501FA"/>
    <w:rsid w:val="005505D0"/>
    <w:rsid w:val="00550B60"/>
    <w:rsid w:val="00550BBD"/>
    <w:rsid w:val="005515C8"/>
    <w:rsid w:val="00551DC3"/>
    <w:rsid w:val="00552DDB"/>
    <w:rsid w:val="00552F8A"/>
    <w:rsid w:val="005532E5"/>
    <w:rsid w:val="0055459B"/>
    <w:rsid w:val="00554995"/>
    <w:rsid w:val="00554EEF"/>
    <w:rsid w:val="00556277"/>
    <w:rsid w:val="00557272"/>
    <w:rsid w:val="00557508"/>
    <w:rsid w:val="00560688"/>
    <w:rsid w:val="0056113E"/>
    <w:rsid w:val="005622D6"/>
    <w:rsid w:val="00562D20"/>
    <w:rsid w:val="00563297"/>
    <w:rsid w:val="00563484"/>
    <w:rsid w:val="005639AB"/>
    <w:rsid w:val="00564A19"/>
    <w:rsid w:val="00564AE2"/>
    <w:rsid w:val="00565359"/>
    <w:rsid w:val="005653DA"/>
    <w:rsid w:val="00565A47"/>
    <w:rsid w:val="005666C2"/>
    <w:rsid w:val="00567600"/>
    <w:rsid w:val="00567934"/>
    <w:rsid w:val="00567DB6"/>
    <w:rsid w:val="0057000C"/>
    <w:rsid w:val="0057006B"/>
    <w:rsid w:val="005700AE"/>
    <w:rsid w:val="005702B6"/>
    <w:rsid w:val="005703A1"/>
    <w:rsid w:val="0057078F"/>
    <w:rsid w:val="00571583"/>
    <w:rsid w:val="005715CA"/>
    <w:rsid w:val="00571945"/>
    <w:rsid w:val="00572E7A"/>
    <w:rsid w:val="00573310"/>
    <w:rsid w:val="00573AA3"/>
    <w:rsid w:val="00573AFB"/>
    <w:rsid w:val="0057471B"/>
    <w:rsid w:val="00574AD3"/>
    <w:rsid w:val="00574CD7"/>
    <w:rsid w:val="005751D6"/>
    <w:rsid w:val="00575B5B"/>
    <w:rsid w:val="00576525"/>
    <w:rsid w:val="00577963"/>
    <w:rsid w:val="00583212"/>
    <w:rsid w:val="005845F0"/>
    <w:rsid w:val="00585D8F"/>
    <w:rsid w:val="00586072"/>
    <w:rsid w:val="0058644C"/>
    <w:rsid w:val="00587730"/>
    <w:rsid w:val="00587AF9"/>
    <w:rsid w:val="00587F10"/>
    <w:rsid w:val="00590F18"/>
    <w:rsid w:val="00591351"/>
    <w:rsid w:val="0059194D"/>
    <w:rsid w:val="00593F3A"/>
    <w:rsid w:val="005955DB"/>
    <w:rsid w:val="00595FED"/>
    <w:rsid w:val="0059617B"/>
    <w:rsid w:val="00596413"/>
    <w:rsid w:val="00596B6A"/>
    <w:rsid w:val="005A0EAB"/>
    <w:rsid w:val="005A1627"/>
    <w:rsid w:val="005A16CF"/>
    <w:rsid w:val="005A2989"/>
    <w:rsid w:val="005A2ECA"/>
    <w:rsid w:val="005A3154"/>
    <w:rsid w:val="005A4504"/>
    <w:rsid w:val="005A5CA8"/>
    <w:rsid w:val="005A685A"/>
    <w:rsid w:val="005A6B18"/>
    <w:rsid w:val="005A7375"/>
    <w:rsid w:val="005A79B6"/>
    <w:rsid w:val="005B151D"/>
    <w:rsid w:val="005B1573"/>
    <w:rsid w:val="005B15B5"/>
    <w:rsid w:val="005B1F5F"/>
    <w:rsid w:val="005B31EA"/>
    <w:rsid w:val="005B3330"/>
    <w:rsid w:val="005B34A6"/>
    <w:rsid w:val="005B46F9"/>
    <w:rsid w:val="005B4887"/>
    <w:rsid w:val="005B54AE"/>
    <w:rsid w:val="005B5EF1"/>
    <w:rsid w:val="005B6270"/>
    <w:rsid w:val="005B67AD"/>
    <w:rsid w:val="005B6C67"/>
    <w:rsid w:val="005C03CD"/>
    <w:rsid w:val="005C0CBC"/>
    <w:rsid w:val="005C2231"/>
    <w:rsid w:val="005C2BBD"/>
    <w:rsid w:val="005C3ED2"/>
    <w:rsid w:val="005C4204"/>
    <w:rsid w:val="005C47AF"/>
    <w:rsid w:val="005C5478"/>
    <w:rsid w:val="005C563F"/>
    <w:rsid w:val="005C6823"/>
    <w:rsid w:val="005C7311"/>
    <w:rsid w:val="005C7933"/>
    <w:rsid w:val="005D0933"/>
    <w:rsid w:val="005D0F17"/>
    <w:rsid w:val="005D1461"/>
    <w:rsid w:val="005D1F7F"/>
    <w:rsid w:val="005D2829"/>
    <w:rsid w:val="005D2884"/>
    <w:rsid w:val="005D33B5"/>
    <w:rsid w:val="005D4779"/>
    <w:rsid w:val="005D4BED"/>
    <w:rsid w:val="005D5C6E"/>
    <w:rsid w:val="005D6090"/>
    <w:rsid w:val="005D7951"/>
    <w:rsid w:val="005D7C96"/>
    <w:rsid w:val="005E00C9"/>
    <w:rsid w:val="005E04F5"/>
    <w:rsid w:val="005E0886"/>
    <w:rsid w:val="005E0B65"/>
    <w:rsid w:val="005E1700"/>
    <w:rsid w:val="005E17CB"/>
    <w:rsid w:val="005E2779"/>
    <w:rsid w:val="005E33E2"/>
    <w:rsid w:val="005E3E49"/>
    <w:rsid w:val="005E51BB"/>
    <w:rsid w:val="005E5701"/>
    <w:rsid w:val="005E5F70"/>
    <w:rsid w:val="005E612B"/>
    <w:rsid w:val="005E73DD"/>
    <w:rsid w:val="005E768D"/>
    <w:rsid w:val="005F0164"/>
    <w:rsid w:val="005F01EE"/>
    <w:rsid w:val="005F0C7B"/>
    <w:rsid w:val="005F19DD"/>
    <w:rsid w:val="005F20DC"/>
    <w:rsid w:val="005F2898"/>
    <w:rsid w:val="005F305B"/>
    <w:rsid w:val="005F3A61"/>
    <w:rsid w:val="005F4612"/>
    <w:rsid w:val="005F4AD8"/>
    <w:rsid w:val="005F4B7D"/>
    <w:rsid w:val="005F583A"/>
    <w:rsid w:val="005F5ADA"/>
    <w:rsid w:val="005F5FA5"/>
    <w:rsid w:val="005F695C"/>
    <w:rsid w:val="005F7B4F"/>
    <w:rsid w:val="00600377"/>
    <w:rsid w:val="00600A10"/>
    <w:rsid w:val="0060105F"/>
    <w:rsid w:val="00602FE4"/>
    <w:rsid w:val="00604E5C"/>
    <w:rsid w:val="0060558C"/>
    <w:rsid w:val="00605617"/>
    <w:rsid w:val="006056E7"/>
    <w:rsid w:val="006057B8"/>
    <w:rsid w:val="00605F40"/>
    <w:rsid w:val="00606477"/>
    <w:rsid w:val="00607192"/>
    <w:rsid w:val="00612E32"/>
    <w:rsid w:val="006131ED"/>
    <w:rsid w:val="00614576"/>
    <w:rsid w:val="00615588"/>
    <w:rsid w:val="00615E8C"/>
    <w:rsid w:val="006168B1"/>
    <w:rsid w:val="00616E28"/>
    <w:rsid w:val="006176E9"/>
    <w:rsid w:val="00620352"/>
    <w:rsid w:val="00621286"/>
    <w:rsid w:val="006216A9"/>
    <w:rsid w:val="006224A2"/>
    <w:rsid w:val="0062254C"/>
    <w:rsid w:val="0062298E"/>
    <w:rsid w:val="00622EF8"/>
    <w:rsid w:val="0062350A"/>
    <w:rsid w:val="0062440B"/>
    <w:rsid w:val="006254B0"/>
    <w:rsid w:val="0062605E"/>
    <w:rsid w:val="00626970"/>
    <w:rsid w:val="00626C73"/>
    <w:rsid w:val="00627B11"/>
    <w:rsid w:val="00627EB2"/>
    <w:rsid w:val="006302F7"/>
    <w:rsid w:val="0063067C"/>
    <w:rsid w:val="00631056"/>
    <w:rsid w:val="00631BD1"/>
    <w:rsid w:val="00631EB7"/>
    <w:rsid w:val="0063254C"/>
    <w:rsid w:val="006336D5"/>
    <w:rsid w:val="00633949"/>
    <w:rsid w:val="006341F1"/>
    <w:rsid w:val="00634281"/>
    <w:rsid w:val="0063429D"/>
    <w:rsid w:val="00634726"/>
    <w:rsid w:val="00634841"/>
    <w:rsid w:val="00634D26"/>
    <w:rsid w:val="00634F21"/>
    <w:rsid w:val="00635200"/>
    <w:rsid w:val="006362D2"/>
    <w:rsid w:val="00637AA3"/>
    <w:rsid w:val="006403FD"/>
    <w:rsid w:val="00640C33"/>
    <w:rsid w:val="0064246C"/>
    <w:rsid w:val="00642D02"/>
    <w:rsid w:val="00644CA4"/>
    <w:rsid w:val="00644E29"/>
    <w:rsid w:val="00645E64"/>
    <w:rsid w:val="0064671B"/>
    <w:rsid w:val="00646841"/>
    <w:rsid w:val="006469A1"/>
    <w:rsid w:val="00647AF1"/>
    <w:rsid w:val="006502B6"/>
    <w:rsid w:val="006504A1"/>
    <w:rsid w:val="00650A27"/>
    <w:rsid w:val="00650E03"/>
    <w:rsid w:val="006511F1"/>
    <w:rsid w:val="00651281"/>
    <w:rsid w:val="00651C34"/>
    <w:rsid w:val="00652810"/>
    <w:rsid w:val="00652CEA"/>
    <w:rsid w:val="006539BE"/>
    <w:rsid w:val="00653FEA"/>
    <w:rsid w:val="006548B7"/>
    <w:rsid w:val="00654B3B"/>
    <w:rsid w:val="00655861"/>
    <w:rsid w:val="0065586F"/>
    <w:rsid w:val="00656882"/>
    <w:rsid w:val="00657DBD"/>
    <w:rsid w:val="0066020F"/>
    <w:rsid w:val="006607E1"/>
    <w:rsid w:val="006609E4"/>
    <w:rsid w:val="00660C61"/>
    <w:rsid w:val="006613C9"/>
    <w:rsid w:val="0066149B"/>
    <w:rsid w:val="0066201A"/>
    <w:rsid w:val="00662175"/>
    <w:rsid w:val="00662343"/>
    <w:rsid w:val="00662350"/>
    <w:rsid w:val="00663568"/>
    <w:rsid w:val="00664654"/>
    <w:rsid w:val="0066483B"/>
    <w:rsid w:val="00665927"/>
    <w:rsid w:val="00666709"/>
    <w:rsid w:val="00666ECD"/>
    <w:rsid w:val="0067029C"/>
    <w:rsid w:val="0067069C"/>
    <w:rsid w:val="00670D57"/>
    <w:rsid w:val="00671662"/>
    <w:rsid w:val="00671F29"/>
    <w:rsid w:val="006723EF"/>
    <w:rsid w:val="0067299E"/>
    <w:rsid w:val="0067305F"/>
    <w:rsid w:val="00675093"/>
    <w:rsid w:val="00675425"/>
    <w:rsid w:val="006762D5"/>
    <w:rsid w:val="00676E68"/>
    <w:rsid w:val="006770CC"/>
    <w:rsid w:val="00677427"/>
    <w:rsid w:val="00680308"/>
    <w:rsid w:val="00680769"/>
    <w:rsid w:val="0068167E"/>
    <w:rsid w:val="006836EF"/>
    <w:rsid w:val="006839D9"/>
    <w:rsid w:val="00683FFD"/>
    <w:rsid w:val="0068429C"/>
    <w:rsid w:val="006848F0"/>
    <w:rsid w:val="006849D6"/>
    <w:rsid w:val="00685379"/>
    <w:rsid w:val="00686866"/>
    <w:rsid w:val="00686A71"/>
    <w:rsid w:val="00687476"/>
    <w:rsid w:val="00687C42"/>
    <w:rsid w:val="00687D0E"/>
    <w:rsid w:val="0069038E"/>
    <w:rsid w:val="006909B2"/>
    <w:rsid w:val="006910BB"/>
    <w:rsid w:val="00692559"/>
    <w:rsid w:val="006926B3"/>
    <w:rsid w:val="00692C95"/>
    <w:rsid w:val="006936F0"/>
    <w:rsid w:val="00695934"/>
    <w:rsid w:val="006962C5"/>
    <w:rsid w:val="00696468"/>
    <w:rsid w:val="006965A4"/>
    <w:rsid w:val="006965E7"/>
    <w:rsid w:val="006969F4"/>
    <w:rsid w:val="00696F73"/>
    <w:rsid w:val="006976B8"/>
    <w:rsid w:val="006A0446"/>
    <w:rsid w:val="006A0B69"/>
    <w:rsid w:val="006A1965"/>
    <w:rsid w:val="006A3A0E"/>
    <w:rsid w:val="006A3A12"/>
    <w:rsid w:val="006A3C06"/>
    <w:rsid w:val="006A3D2B"/>
    <w:rsid w:val="006A3EB3"/>
    <w:rsid w:val="006A40D8"/>
    <w:rsid w:val="006A40FB"/>
    <w:rsid w:val="006A4524"/>
    <w:rsid w:val="006A46E5"/>
    <w:rsid w:val="006A4C9A"/>
    <w:rsid w:val="006A503E"/>
    <w:rsid w:val="006A57C9"/>
    <w:rsid w:val="006A59BC"/>
    <w:rsid w:val="006A5C22"/>
    <w:rsid w:val="006A6B80"/>
    <w:rsid w:val="006A7F86"/>
    <w:rsid w:val="006B0AFC"/>
    <w:rsid w:val="006B0B7A"/>
    <w:rsid w:val="006B0F7F"/>
    <w:rsid w:val="006B25AC"/>
    <w:rsid w:val="006B2EDA"/>
    <w:rsid w:val="006B3A7B"/>
    <w:rsid w:val="006B3BFB"/>
    <w:rsid w:val="006B3CC1"/>
    <w:rsid w:val="006B45AA"/>
    <w:rsid w:val="006B4F65"/>
    <w:rsid w:val="006B6558"/>
    <w:rsid w:val="006C0178"/>
    <w:rsid w:val="006C05D0"/>
    <w:rsid w:val="006C063A"/>
    <w:rsid w:val="006C0A47"/>
    <w:rsid w:val="006C0E55"/>
    <w:rsid w:val="006C1001"/>
    <w:rsid w:val="006C1FA8"/>
    <w:rsid w:val="006C2A4D"/>
    <w:rsid w:val="006C2C97"/>
    <w:rsid w:val="006C4205"/>
    <w:rsid w:val="006C4219"/>
    <w:rsid w:val="006C470E"/>
    <w:rsid w:val="006C49C7"/>
    <w:rsid w:val="006C5467"/>
    <w:rsid w:val="006C54E7"/>
    <w:rsid w:val="006C593D"/>
    <w:rsid w:val="006C646B"/>
    <w:rsid w:val="006C707A"/>
    <w:rsid w:val="006C7B6C"/>
    <w:rsid w:val="006D0507"/>
    <w:rsid w:val="006D0996"/>
    <w:rsid w:val="006D12F8"/>
    <w:rsid w:val="006D16ED"/>
    <w:rsid w:val="006D1CD8"/>
    <w:rsid w:val="006D279E"/>
    <w:rsid w:val="006D2BF9"/>
    <w:rsid w:val="006D2C0F"/>
    <w:rsid w:val="006D2C38"/>
    <w:rsid w:val="006D3377"/>
    <w:rsid w:val="006D3E5E"/>
    <w:rsid w:val="006D42FE"/>
    <w:rsid w:val="006D503F"/>
    <w:rsid w:val="006D5362"/>
    <w:rsid w:val="006D55C8"/>
    <w:rsid w:val="006D563D"/>
    <w:rsid w:val="006D6464"/>
    <w:rsid w:val="006D6568"/>
    <w:rsid w:val="006D656E"/>
    <w:rsid w:val="006D6D55"/>
    <w:rsid w:val="006D7044"/>
    <w:rsid w:val="006D7583"/>
    <w:rsid w:val="006E02DB"/>
    <w:rsid w:val="006E0C0E"/>
    <w:rsid w:val="006E1417"/>
    <w:rsid w:val="006E168B"/>
    <w:rsid w:val="006E181A"/>
    <w:rsid w:val="006E21FF"/>
    <w:rsid w:val="006E2D44"/>
    <w:rsid w:val="006E2D48"/>
    <w:rsid w:val="006E48F2"/>
    <w:rsid w:val="006E74B1"/>
    <w:rsid w:val="006E7749"/>
    <w:rsid w:val="006E79C1"/>
    <w:rsid w:val="006F0C4D"/>
    <w:rsid w:val="006F38AD"/>
    <w:rsid w:val="006F39C4"/>
    <w:rsid w:val="006F3DD4"/>
    <w:rsid w:val="006F477A"/>
    <w:rsid w:val="006F684B"/>
    <w:rsid w:val="006F6897"/>
    <w:rsid w:val="006F73B0"/>
    <w:rsid w:val="006F7981"/>
    <w:rsid w:val="006F7E96"/>
    <w:rsid w:val="00701867"/>
    <w:rsid w:val="00702905"/>
    <w:rsid w:val="00702926"/>
    <w:rsid w:val="0070331B"/>
    <w:rsid w:val="007038C2"/>
    <w:rsid w:val="007043EB"/>
    <w:rsid w:val="00704B80"/>
    <w:rsid w:val="00705EF0"/>
    <w:rsid w:val="0070629A"/>
    <w:rsid w:val="0070635E"/>
    <w:rsid w:val="00706FBF"/>
    <w:rsid w:val="00707A74"/>
    <w:rsid w:val="00707AC1"/>
    <w:rsid w:val="00707C69"/>
    <w:rsid w:val="00711E05"/>
    <w:rsid w:val="007123BE"/>
    <w:rsid w:val="0071286C"/>
    <w:rsid w:val="00713B33"/>
    <w:rsid w:val="00715DFA"/>
    <w:rsid w:val="00717E43"/>
    <w:rsid w:val="007201A3"/>
    <w:rsid w:val="00720650"/>
    <w:rsid w:val="007208DD"/>
    <w:rsid w:val="007220CF"/>
    <w:rsid w:val="0072210F"/>
    <w:rsid w:val="007221A7"/>
    <w:rsid w:val="00722AA8"/>
    <w:rsid w:val="00722C6F"/>
    <w:rsid w:val="00722F77"/>
    <w:rsid w:val="0072311F"/>
    <w:rsid w:val="007238EF"/>
    <w:rsid w:val="00724942"/>
    <w:rsid w:val="0072510D"/>
    <w:rsid w:val="00725E5E"/>
    <w:rsid w:val="007264C8"/>
    <w:rsid w:val="00726FE9"/>
    <w:rsid w:val="00727341"/>
    <w:rsid w:val="0072737F"/>
    <w:rsid w:val="0072788D"/>
    <w:rsid w:val="00727901"/>
    <w:rsid w:val="00727FD4"/>
    <w:rsid w:val="00730346"/>
    <w:rsid w:val="00731305"/>
    <w:rsid w:val="0073190E"/>
    <w:rsid w:val="0073226D"/>
    <w:rsid w:val="007332FE"/>
    <w:rsid w:val="00733A81"/>
    <w:rsid w:val="00734906"/>
    <w:rsid w:val="00734F1A"/>
    <w:rsid w:val="007350F1"/>
    <w:rsid w:val="00735FB8"/>
    <w:rsid w:val="00736065"/>
    <w:rsid w:val="0074006F"/>
    <w:rsid w:val="00740147"/>
    <w:rsid w:val="00741D75"/>
    <w:rsid w:val="0074264B"/>
    <w:rsid w:val="007426AB"/>
    <w:rsid w:val="007434FB"/>
    <w:rsid w:val="00744135"/>
    <w:rsid w:val="0074621F"/>
    <w:rsid w:val="007463FB"/>
    <w:rsid w:val="0074707F"/>
    <w:rsid w:val="007501D4"/>
    <w:rsid w:val="0075036B"/>
    <w:rsid w:val="007513CD"/>
    <w:rsid w:val="00751B50"/>
    <w:rsid w:val="007537F4"/>
    <w:rsid w:val="00754F3E"/>
    <w:rsid w:val="007553AA"/>
    <w:rsid w:val="00755DBD"/>
    <w:rsid w:val="0075603B"/>
    <w:rsid w:val="00756AD5"/>
    <w:rsid w:val="00756FEF"/>
    <w:rsid w:val="00760589"/>
    <w:rsid w:val="00760E2E"/>
    <w:rsid w:val="0076196C"/>
    <w:rsid w:val="00763833"/>
    <w:rsid w:val="00763C2C"/>
    <w:rsid w:val="00764C3A"/>
    <w:rsid w:val="007651B4"/>
    <w:rsid w:val="007652BB"/>
    <w:rsid w:val="00766B1A"/>
    <w:rsid w:val="00766DFE"/>
    <w:rsid w:val="00766EA5"/>
    <w:rsid w:val="00767418"/>
    <w:rsid w:val="0077121E"/>
    <w:rsid w:val="007714B3"/>
    <w:rsid w:val="00771688"/>
    <w:rsid w:val="0077263A"/>
    <w:rsid w:val="0077295E"/>
    <w:rsid w:val="00773360"/>
    <w:rsid w:val="00773924"/>
    <w:rsid w:val="00773AD5"/>
    <w:rsid w:val="00773D0D"/>
    <w:rsid w:val="00774C62"/>
    <w:rsid w:val="00775C2C"/>
    <w:rsid w:val="00775DE1"/>
    <w:rsid w:val="007777B2"/>
    <w:rsid w:val="00780AD7"/>
    <w:rsid w:val="00781999"/>
    <w:rsid w:val="0078235E"/>
    <w:rsid w:val="00782F0D"/>
    <w:rsid w:val="00783B46"/>
    <w:rsid w:val="00785200"/>
    <w:rsid w:val="00786A15"/>
    <w:rsid w:val="007878C6"/>
    <w:rsid w:val="00790A3C"/>
    <w:rsid w:val="007912D7"/>
    <w:rsid w:val="007914E4"/>
    <w:rsid w:val="007914F3"/>
    <w:rsid w:val="0079188A"/>
    <w:rsid w:val="00791E4E"/>
    <w:rsid w:val="007926D8"/>
    <w:rsid w:val="00792798"/>
    <w:rsid w:val="007928EB"/>
    <w:rsid w:val="00792AA3"/>
    <w:rsid w:val="00792D44"/>
    <w:rsid w:val="00792D92"/>
    <w:rsid w:val="0079446D"/>
    <w:rsid w:val="00794652"/>
    <w:rsid w:val="00794932"/>
    <w:rsid w:val="00794BC4"/>
    <w:rsid w:val="00794DAD"/>
    <w:rsid w:val="00794F1E"/>
    <w:rsid w:val="00795644"/>
    <w:rsid w:val="00795BAC"/>
    <w:rsid w:val="00795C50"/>
    <w:rsid w:val="00796042"/>
    <w:rsid w:val="007967E8"/>
    <w:rsid w:val="00797C1B"/>
    <w:rsid w:val="00797F9B"/>
    <w:rsid w:val="007A02CB"/>
    <w:rsid w:val="007A04BC"/>
    <w:rsid w:val="007A098E"/>
    <w:rsid w:val="007A0B5B"/>
    <w:rsid w:val="007A210F"/>
    <w:rsid w:val="007A3785"/>
    <w:rsid w:val="007A5765"/>
    <w:rsid w:val="007A5B04"/>
    <w:rsid w:val="007A5B89"/>
    <w:rsid w:val="007A5DE6"/>
    <w:rsid w:val="007A63E9"/>
    <w:rsid w:val="007A6DD8"/>
    <w:rsid w:val="007A76AD"/>
    <w:rsid w:val="007B03D4"/>
    <w:rsid w:val="007B05BB"/>
    <w:rsid w:val="007B10B9"/>
    <w:rsid w:val="007B460A"/>
    <w:rsid w:val="007B4D5D"/>
    <w:rsid w:val="007B51F9"/>
    <w:rsid w:val="007B6A68"/>
    <w:rsid w:val="007B71C5"/>
    <w:rsid w:val="007B74B2"/>
    <w:rsid w:val="007C0795"/>
    <w:rsid w:val="007C13E3"/>
    <w:rsid w:val="007C14AD"/>
    <w:rsid w:val="007C1532"/>
    <w:rsid w:val="007C1690"/>
    <w:rsid w:val="007C2E26"/>
    <w:rsid w:val="007C3484"/>
    <w:rsid w:val="007C4C96"/>
    <w:rsid w:val="007C4FDA"/>
    <w:rsid w:val="007C51C0"/>
    <w:rsid w:val="007C52AD"/>
    <w:rsid w:val="007C6130"/>
    <w:rsid w:val="007C6C61"/>
    <w:rsid w:val="007C7152"/>
    <w:rsid w:val="007C7F61"/>
    <w:rsid w:val="007D02D4"/>
    <w:rsid w:val="007D0D1B"/>
    <w:rsid w:val="007D1DFD"/>
    <w:rsid w:val="007D2BC5"/>
    <w:rsid w:val="007D2CC7"/>
    <w:rsid w:val="007D3347"/>
    <w:rsid w:val="007D3C15"/>
    <w:rsid w:val="007D41B6"/>
    <w:rsid w:val="007D4405"/>
    <w:rsid w:val="007D4D44"/>
    <w:rsid w:val="007D50FF"/>
    <w:rsid w:val="007D540E"/>
    <w:rsid w:val="007D6899"/>
    <w:rsid w:val="007D6B5D"/>
    <w:rsid w:val="007D6E88"/>
    <w:rsid w:val="007E0717"/>
    <w:rsid w:val="007E0AC3"/>
    <w:rsid w:val="007E0DF7"/>
    <w:rsid w:val="007E21DF"/>
    <w:rsid w:val="007E2A81"/>
    <w:rsid w:val="007E2E02"/>
    <w:rsid w:val="007E3598"/>
    <w:rsid w:val="007E43A0"/>
    <w:rsid w:val="007E43C6"/>
    <w:rsid w:val="007E4E82"/>
    <w:rsid w:val="007E53C4"/>
    <w:rsid w:val="007E5479"/>
    <w:rsid w:val="007E58AD"/>
    <w:rsid w:val="007E6044"/>
    <w:rsid w:val="007E6A5A"/>
    <w:rsid w:val="007E7547"/>
    <w:rsid w:val="007F0D29"/>
    <w:rsid w:val="007F17A7"/>
    <w:rsid w:val="007F215F"/>
    <w:rsid w:val="007F2243"/>
    <w:rsid w:val="007F2366"/>
    <w:rsid w:val="007F3046"/>
    <w:rsid w:val="007F35A8"/>
    <w:rsid w:val="007F598D"/>
    <w:rsid w:val="007F5C88"/>
    <w:rsid w:val="007F68A9"/>
    <w:rsid w:val="007F6EC7"/>
    <w:rsid w:val="007F73C5"/>
    <w:rsid w:val="007F75A8"/>
    <w:rsid w:val="007F7740"/>
    <w:rsid w:val="0080143A"/>
    <w:rsid w:val="0080290D"/>
    <w:rsid w:val="00802FC5"/>
    <w:rsid w:val="00803B6A"/>
    <w:rsid w:val="00803DA8"/>
    <w:rsid w:val="008042F9"/>
    <w:rsid w:val="0080519B"/>
    <w:rsid w:val="00805E80"/>
    <w:rsid w:val="00806219"/>
    <w:rsid w:val="00806612"/>
    <w:rsid w:val="00806722"/>
    <w:rsid w:val="008067A2"/>
    <w:rsid w:val="00806BBE"/>
    <w:rsid w:val="00806EFB"/>
    <w:rsid w:val="0081078F"/>
    <w:rsid w:val="00811119"/>
    <w:rsid w:val="00811BAC"/>
    <w:rsid w:val="00811F0A"/>
    <w:rsid w:val="008138C1"/>
    <w:rsid w:val="00813D90"/>
    <w:rsid w:val="0081432D"/>
    <w:rsid w:val="008144E0"/>
    <w:rsid w:val="008152B1"/>
    <w:rsid w:val="00815552"/>
    <w:rsid w:val="00816573"/>
    <w:rsid w:val="00816B48"/>
    <w:rsid w:val="00817F41"/>
    <w:rsid w:val="0082014C"/>
    <w:rsid w:val="008204A2"/>
    <w:rsid w:val="008208CB"/>
    <w:rsid w:val="00820B60"/>
    <w:rsid w:val="00821344"/>
    <w:rsid w:val="008214AE"/>
    <w:rsid w:val="008216DD"/>
    <w:rsid w:val="00821A02"/>
    <w:rsid w:val="00821FDB"/>
    <w:rsid w:val="00822070"/>
    <w:rsid w:val="00822142"/>
    <w:rsid w:val="00822536"/>
    <w:rsid w:val="00822EA3"/>
    <w:rsid w:val="008239B4"/>
    <w:rsid w:val="00823AFF"/>
    <w:rsid w:val="0082437A"/>
    <w:rsid w:val="00825735"/>
    <w:rsid w:val="00826557"/>
    <w:rsid w:val="00826D48"/>
    <w:rsid w:val="00827A32"/>
    <w:rsid w:val="00827FBE"/>
    <w:rsid w:val="008307F7"/>
    <w:rsid w:val="008308A8"/>
    <w:rsid w:val="00830936"/>
    <w:rsid w:val="00830ACB"/>
    <w:rsid w:val="00830E82"/>
    <w:rsid w:val="008310BF"/>
    <w:rsid w:val="00831EDC"/>
    <w:rsid w:val="00832373"/>
    <w:rsid w:val="00832568"/>
    <w:rsid w:val="00832700"/>
    <w:rsid w:val="00832844"/>
    <w:rsid w:val="00832898"/>
    <w:rsid w:val="00832BF2"/>
    <w:rsid w:val="008335BB"/>
    <w:rsid w:val="00833CF6"/>
    <w:rsid w:val="00834799"/>
    <w:rsid w:val="00835694"/>
    <w:rsid w:val="00835A0A"/>
    <w:rsid w:val="00835C89"/>
    <w:rsid w:val="008361AD"/>
    <w:rsid w:val="00836733"/>
    <w:rsid w:val="008373CF"/>
    <w:rsid w:val="008377E3"/>
    <w:rsid w:val="008378E7"/>
    <w:rsid w:val="00837BF5"/>
    <w:rsid w:val="008400CE"/>
    <w:rsid w:val="00840654"/>
    <w:rsid w:val="00840667"/>
    <w:rsid w:val="00840AF5"/>
    <w:rsid w:val="00842422"/>
    <w:rsid w:val="00842526"/>
    <w:rsid w:val="00842839"/>
    <w:rsid w:val="008428A3"/>
    <w:rsid w:val="008428E1"/>
    <w:rsid w:val="00843645"/>
    <w:rsid w:val="0084563E"/>
    <w:rsid w:val="00845850"/>
    <w:rsid w:val="00846B53"/>
    <w:rsid w:val="00847267"/>
    <w:rsid w:val="00847BFE"/>
    <w:rsid w:val="00850566"/>
    <w:rsid w:val="008507F9"/>
    <w:rsid w:val="0085112B"/>
    <w:rsid w:val="00852B3C"/>
    <w:rsid w:val="008532E6"/>
    <w:rsid w:val="00853BCA"/>
    <w:rsid w:val="00854C75"/>
    <w:rsid w:val="00856D6F"/>
    <w:rsid w:val="00857748"/>
    <w:rsid w:val="0085795D"/>
    <w:rsid w:val="00857B29"/>
    <w:rsid w:val="00857DC4"/>
    <w:rsid w:val="00861521"/>
    <w:rsid w:val="008625B8"/>
    <w:rsid w:val="00863A48"/>
    <w:rsid w:val="0086508C"/>
    <w:rsid w:val="00865DAE"/>
    <w:rsid w:val="00866E77"/>
    <w:rsid w:val="00866F98"/>
    <w:rsid w:val="00867046"/>
    <w:rsid w:val="0086745D"/>
    <w:rsid w:val="0087034A"/>
    <w:rsid w:val="00871315"/>
    <w:rsid w:val="00871B7E"/>
    <w:rsid w:val="00872F85"/>
    <w:rsid w:val="008731D0"/>
    <w:rsid w:val="00873215"/>
    <w:rsid w:val="008739D8"/>
    <w:rsid w:val="00874646"/>
    <w:rsid w:val="00875930"/>
    <w:rsid w:val="00875B51"/>
    <w:rsid w:val="00876E4C"/>
    <w:rsid w:val="008776B0"/>
    <w:rsid w:val="008777B5"/>
    <w:rsid w:val="00877A5F"/>
    <w:rsid w:val="0088012D"/>
    <w:rsid w:val="00880568"/>
    <w:rsid w:val="00881C47"/>
    <w:rsid w:val="008820C7"/>
    <w:rsid w:val="00883FD4"/>
    <w:rsid w:val="00884237"/>
    <w:rsid w:val="0088444F"/>
    <w:rsid w:val="008861D2"/>
    <w:rsid w:val="008865AF"/>
    <w:rsid w:val="00886E56"/>
    <w:rsid w:val="00887542"/>
    <w:rsid w:val="00887583"/>
    <w:rsid w:val="00891445"/>
    <w:rsid w:val="00892AC4"/>
    <w:rsid w:val="0089460F"/>
    <w:rsid w:val="00894A3B"/>
    <w:rsid w:val="00895FED"/>
    <w:rsid w:val="0089692A"/>
    <w:rsid w:val="00896E40"/>
    <w:rsid w:val="00897183"/>
    <w:rsid w:val="008A1988"/>
    <w:rsid w:val="008A3B94"/>
    <w:rsid w:val="008A3F39"/>
    <w:rsid w:val="008A5629"/>
    <w:rsid w:val="008A5AFD"/>
    <w:rsid w:val="008A6024"/>
    <w:rsid w:val="008A65A8"/>
    <w:rsid w:val="008B0153"/>
    <w:rsid w:val="008B05E5"/>
    <w:rsid w:val="008B290E"/>
    <w:rsid w:val="008B3241"/>
    <w:rsid w:val="008B33AC"/>
    <w:rsid w:val="008B374B"/>
    <w:rsid w:val="008B3D06"/>
    <w:rsid w:val="008B3DB9"/>
    <w:rsid w:val="008B44B8"/>
    <w:rsid w:val="008B47B4"/>
    <w:rsid w:val="008B4EFD"/>
    <w:rsid w:val="008B5396"/>
    <w:rsid w:val="008B6C24"/>
    <w:rsid w:val="008B7FF1"/>
    <w:rsid w:val="008C268A"/>
    <w:rsid w:val="008C2DFC"/>
    <w:rsid w:val="008C3A93"/>
    <w:rsid w:val="008C3BCE"/>
    <w:rsid w:val="008C4913"/>
    <w:rsid w:val="008C51F3"/>
    <w:rsid w:val="008C5478"/>
    <w:rsid w:val="008C57E5"/>
    <w:rsid w:val="008C5AD6"/>
    <w:rsid w:val="008C5D4E"/>
    <w:rsid w:val="008C6411"/>
    <w:rsid w:val="008C6783"/>
    <w:rsid w:val="008C7A4B"/>
    <w:rsid w:val="008D0A4D"/>
    <w:rsid w:val="008D0C05"/>
    <w:rsid w:val="008D10DC"/>
    <w:rsid w:val="008D14A3"/>
    <w:rsid w:val="008D246D"/>
    <w:rsid w:val="008D2683"/>
    <w:rsid w:val="008D32DA"/>
    <w:rsid w:val="008D3EC0"/>
    <w:rsid w:val="008D44BB"/>
    <w:rsid w:val="008D5458"/>
    <w:rsid w:val="008D58CE"/>
    <w:rsid w:val="008D6174"/>
    <w:rsid w:val="008D6441"/>
    <w:rsid w:val="008D64E4"/>
    <w:rsid w:val="008D71CE"/>
    <w:rsid w:val="008D75ED"/>
    <w:rsid w:val="008D76A4"/>
    <w:rsid w:val="008E0C7F"/>
    <w:rsid w:val="008E0E94"/>
    <w:rsid w:val="008E1855"/>
    <w:rsid w:val="008E1A19"/>
    <w:rsid w:val="008E240D"/>
    <w:rsid w:val="008E2E81"/>
    <w:rsid w:val="008E3019"/>
    <w:rsid w:val="008E4011"/>
    <w:rsid w:val="008E444B"/>
    <w:rsid w:val="008E455C"/>
    <w:rsid w:val="008E4B5F"/>
    <w:rsid w:val="008E53DF"/>
    <w:rsid w:val="008E5807"/>
    <w:rsid w:val="008E5A8A"/>
    <w:rsid w:val="008E7977"/>
    <w:rsid w:val="008F039B"/>
    <w:rsid w:val="008F0CD7"/>
    <w:rsid w:val="008F1493"/>
    <w:rsid w:val="008F1B2A"/>
    <w:rsid w:val="008F1C67"/>
    <w:rsid w:val="008F2102"/>
    <w:rsid w:val="008F238D"/>
    <w:rsid w:val="008F3288"/>
    <w:rsid w:val="008F48C0"/>
    <w:rsid w:val="008F4E10"/>
    <w:rsid w:val="008F56E6"/>
    <w:rsid w:val="008F5DDB"/>
    <w:rsid w:val="008F6031"/>
    <w:rsid w:val="008F6EA3"/>
    <w:rsid w:val="008F6F1E"/>
    <w:rsid w:val="008F73CC"/>
    <w:rsid w:val="008F7C50"/>
    <w:rsid w:val="00901061"/>
    <w:rsid w:val="009010BE"/>
    <w:rsid w:val="009011C7"/>
    <w:rsid w:val="009021AC"/>
    <w:rsid w:val="009025C9"/>
    <w:rsid w:val="009045EE"/>
    <w:rsid w:val="00904D94"/>
    <w:rsid w:val="00905A7F"/>
    <w:rsid w:val="00906D42"/>
    <w:rsid w:val="009103DF"/>
    <w:rsid w:val="00910DB4"/>
    <w:rsid w:val="00910F8F"/>
    <w:rsid w:val="0091118D"/>
    <w:rsid w:val="00912C30"/>
    <w:rsid w:val="0091362F"/>
    <w:rsid w:val="009136AA"/>
    <w:rsid w:val="0091381E"/>
    <w:rsid w:val="00913BA2"/>
    <w:rsid w:val="00913CB3"/>
    <w:rsid w:val="009145CC"/>
    <w:rsid w:val="00915DAB"/>
    <w:rsid w:val="009160BD"/>
    <w:rsid w:val="0091628F"/>
    <w:rsid w:val="00916D31"/>
    <w:rsid w:val="0091708B"/>
    <w:rsid w:val="00917AB8"/>
    <w:rsid w:val="0092168F"/>
    <w:rsid w:val="00921CEE"/>
    <w:rsid w:val="00921D22"/>
    <w:rsid w:val="00921E80"/>
    <w:rsid w:val="009225A7"/>
    <w:rsid w:val="0092341B"/>
    <w:rsid w:val="0092372A"/>
    <w:rsid w:val="00923FBC"/>
    <w:rsid w:val="00924643"/>
    <w:rsid w:val="00924A0F"/>
    <w:rsid w:val="00924E18"/>
    <w:rsid w:val="00925340"/>
    <w:rsid w:val="00925708"/>
    <w:rsid w:val="00925DC7"/>
    <w:rsid w:val="00927268"/>
    <w:rsid w:val="00927A9D"/>
    <w:rsid w:val="00927FEB"/>
    <w:rsid w:val="009302FD"/>
    <w:rsid w:val="00931659"/>
    <w:rsid w:val="009326F9"/>
    <w:rsid w:val="00933790"/>
    <w:rsid w:val="00933947"/>
    <w:rsid w:val="00934F96"/>
    <w:rsid w:val="00934FE4"/>
    <w:rsid w:val="00935990"/>
    <w:rsid w:val="009362E0"/>
    <w:rsid w:val="00936D66"/>
    <w:rsid w:val="00937393"/>
    <w:rsid w:val="0094091B"/>
    <w:rsid w:val="0094292D"/>
    <w:rsid w:val="0094316E"/>
    <w:rsid w:val="009431EE"/>
    <w:rsid w:val="0094323B"/>
    <w:rsid w:val="009436E9"/>
    <w:rsid w:val="00943FCE"/>
    <w:rsid w:val="00944591"/>
    <w:rsid w:val="00944802"/>
    <w:rsid w:val="00944CAA"/>
    <w:rsid w:val="00944E5C"/>
    <w:rsid w:val="009519BD"/>
    <w:rsid w:val="00951CE8"/>
    <w:rsid w:val="00952762"/>
    <w:rsid w:val="00952F6A"/>
    <w:rsid w:val="0095303C"/>
    <w:rsid w:val="0095350F"/>
    <w:rsid w:val="00953565"/>
    <w:rsid w:val="00954321"/>
    <w:rsid w:val="00954346"/>
    <w:rsid w:val="00954C90"/>
    <w:rsid w:val="00954E3F"/>
    <w:rsid w:val="00954FA4"/>
    <w:rsid w:val="009554FC"/>
    <w:rsid w:val="009559BD"/>
    <w:rsid w:val="00955AD0"/>
    <w:rsid w:val="00955B5A"/>
    <w:rsid w:val="00955CB7"/>
    <w:rsid w:val="0095646A"/>
    <w:rsid w:val="00956724"/>
    <w:rsid w:val="00956C8B"/>
    <w:rsid w:val="0095703C"/>
    <w:rsid w:val="009570C2"/>
    <w:rsid w:val="00957931"/>
    <w:rsid w:val="00957C5C"/>
    <w:rsid w:val="00957ED2"/>
    <w:rsid w:val="00962886"/>
    <w:rsid w:val="009636F3"/>
    <w:rsid w:val="00963808"/>
    <w:rsid w:val="0096473C"/>
    <w:rsid w:val="00964C12"/>
    <w:rsid w:val="00965464"/>
    <w:rsid w:val="00965626"/>
    <w:rsid w:val="0096597B"/>
    <w:rsid w:val="009660F8"/>
    <w:rsid w:val="00966723"/>
    <w:rsid w:val="00966FFC"/>
    <w:rsid w:val="009677C2"/>
    <w:rsid w:val="00967966"/>
    <w:rsid w:val="00967B69"/>
    <w:rsid w:val="009702F4"/>
    <w:rsid w:val="0097058F"/>
    <w:rsid w:val="00970D55"/>
    <w:rsid w:val="00970F7E"/>
    <w:rsid w:val="00971AD0"/>
    <w:rsid w:val="009723A1"/>
    <w:rsid w:val="009723DF"/>
    <w:rsid w:val="009726AD"/>
    <w:rsid w:val="00972B8A"/>
    <w:rsid w:val="00973378"/>
    <w:rsid w:val="00973614"/>
    <w:rsid w:val="00973883"/>
    <w:rsid w:val="009742E5"/>
    <w:rsid w:val="00974A90"/>
    <w:rsid w:val="00975663"/>
    <w:rsid w:val="00975B57"/>
    <w:rsid w:val="0097724C"/>
    <w:rsid w:val="00980866"/>
    <w:rsid w:val="00980D24"/>
    <w:rsid w:val="009810B5"/>
    <w:rsid w:val="00982095"/>
    <w:rsid w:val="00982327"/>
    <w:rsid w:val="009824DF"/>
    <w:rsid w:val="009826F6"/>
    <w:rsid w:val="0098272A"/>
    <w:rsid w:val="00982BCE"/>
    <w:rsid w:val="00982FF9"/>
    <w:rsid w:val="009832A3"/>
    <w:rsid w:val="00983AF1"/>
    <w:rsid w:val="00983B1D"/>
    <w:rsid w:val="0098405A"/>
    <w:rsid w:val="00984BFE"/>
    <w:rsid w:val="00984CFE"/>
    <w:rsid w:val="009852C4"/>
    <w:rsid w:val="009852CA"/>
    <w:rsid w:val="009853AD"/>
    <w:rsid w:val="009856FB"/>
    <w:rsid w:val="00987463"/>
    <w:rsid w:val="00987980"/>
    <w:rsid w:val="00987BED"/>
    <w:rsid w:val="00987FA5"/>
    <w:rsid w:val="00991637"/>
    <w:rsid w:val="00991A7C"/>
    <w:rsid w:val="00991A93"/>
    <w:rsid w:val="00992340"/>
    <w:rsid w:val="009926D2"/>
    <w:rsid w:val="009928F1"/>
    <w:rsid w:val="009929F5"/>
    <w:rsid w:val="00993309"/>
    <w:rsid w:val="00993343"/>
    <w:rsid w:val="009964D4"/>
    <w:rsid w:val="00996E66"/>
    <w:rsid w:val="009A0E5E"/>
    <w:rsid w:val="009A19F0"/>
    <w:rsid w:val="009A2439"/>
    <w:rsid w:val="009A2E6A"/>
    <w:rsid w:val="009A319B"/>
    <w:rsid w:val="009A33D0"/>
    <w:rsid w:val="009A517C"/>
    <w:rsid w:val="009A570C"/>
    <w:rsid w:val="009A59ED"/>
    <w:rsid w:val="009A6FBB"/>
    <w:rsid w:val="009A7177"/>
    <w:rsid w:val="009A7929"/>
    <w:rsid w:val="009A7F6D"/>
    <w:rsid w:val="009B0620"/>
    <w:rsid w:val="009B09CD"/>
    <w:rsid w:val="009B0AC1"/>
    <w:rsid w:val="009B0BBE"/>
    <w:rsid w:val="009B0CB7"/>
    <w:rsid w:val="009B16A7"/>
    <w:rsid w:val="009B2383"/>
    <w:rsid w:val="009B2605"/>
    <w:rsid w:val="009B27AF"/>
    <w:rsid w:val="009B3246"/>
    <w:rsid w:val="009B35EE"/>
    <w:rsid w:val="009B3F89"/>
    <w:rsid w:val="009B425B"/>
    <w:rsid w:val="009B4356"/>
    <w:rsid w:val="009B451C"/>
    <w:rsid w:val="009B4963"/>
    <w:rsid w:val="009B4C02"/>
    <w:rsid w:val="009B52CA"/>
    <w:rsid w:val="009B57C9"/>
    <w:rsid w:val="009B5DEB"/>
    <w:rsid w:val="009B62E8"/>
    <w:rsid w:val="009B7F79"/>
    <w:rsid w:val="009C00ED"/>
    <w:rsid w:val="009C19F9"/>
    <w:rsid w:val="009C2B76"/>
    <w:rsid w:val="009C30AA"/>
    <w:rsid w:val="009C43D1"/>
    <w:rsid w:val="009C59A6"/>
    <w:rsid w:val="009C6A52"/>
    <w:rsid w:val="009C741A"/>
    <w:rsid w:val="009C7A53"/>
    <w:rsid w:val="009D0AB2"/>
    <w:rsid w:val="009D188D"/>
    <w:rsid w:val="009D3043"/>
    <w:rsid w:val="009D3276"/>
    <w:rsid w:val="009D444C"/>
    <w:rsid w:val="009D4525"/>
    <w:rsid w:val="009D4529"/>
    <w:rsid w:val="009D64E5"/>
    <w:rsid w:val="009D6A1F"/>
    <w:rsid w:val="009D6E6E"/>
    <w:rsid w:val="009D7682"/>
    <w:rsid w:val="009D7998"/>
    <w:rsid w:val="009E0BF8"/>
    <w:rsid w:val="009E1533"/>
    <w:rsid w:val="009E2496"/>
    <w:rsid w:val="009E263E"/>
    <w:rsid w:val="009E2785"/>
    <w:rsid w:val="009E28F5"/>
    <w:rsid w:val="009E362D"/>
    <w:rsid w:val="009E4AAA"/>
    <w:rsid w:val="009E515D"/>
    <w:rsid w:val="009E5620"/>
    <w:rsid w:val="009E5CB7"/>
    <w:rsid w:val="009E65D1"/>
    <w:rsid w:val="009F08F6"/>
    <w:rsid w:val="009F1D97"/>
    <w:rsid w:val="009F35AD"/>
    <w:rsid w:val="009F3A81"/>
    <w:rsid w:val="009F3D63"/>
    <w:rsid w:val="009F3F07"/>
    <w:rsid w:val="009F43C3"/>
    <w:rsid w:val="009F4C21"/>
    <w:rsid w:val="009F4CCD"/>
    <w:rsid w:val="009F51D7"/>
    <w:rsid w:val="009F5B8E"/>
    <w:rsid w:val="009F6EF3"/>
    <w:rsid w:val="00A002E3"/>
    <w:rsid w:val="00A00483"/>
    <w:rsid w:val="00A00DF0"/>
    <w:rsid w:val="00A00EE5"/>
    <w:rsid w:val="00A00F7D"/>
    <w:rsid w:val="00A0243D"/>
    <w:rsid w:val="00A0313B"/>
    <w:rsid w:val="00A03B84"/>
    <w:rsid w:val="00A03FCE"/>
    <w:rsid w:val="00A04134"/>
    <w:rsid w:val="00A04397"/>
    <w:rsid w:val="00A043C8"/>
    <w:rsid w:val="00A04796"/>
    <w:rsid w:val="00A049E2"/>
    <w:rsid w:val="00A04DC3"/>
    <w:rsid w:val="00A05F44"/>
    <w:rsid w:val="00A070A0"/>
    <w:rsid w:val="00A07221"/>
    <w:rsid w:val="00A078EC"/>
    <w:rsid w:val="00A07A6E"/>
    <w:rsid w:val="00A1014B"/>
    <w:rsid w:val="00A11029"/>
    <w:rsid w:val="00A1110C"/>
    <w:rsid w:val="00A124E4"/>
    <w:rsid w:val="00A12B48"/>
    <w:rsid w:val="00A1344B"/>
    <w:rsid w:val="00A15E41"/>
    <w:rsid w:val="00A17266"/>
    <w:rsid w:val="00A17852"/>
    <w:rsid w:val="00A17D92"/>
    <w:rsid w:val="00A219E7"/>
    <w:rsid w:val="00A21B76"/>
    <w:rsid w:val="00A2327D"/>
    <w:rsid w:val="00A2417A"/>
    <w:rsid w:val="00A26CD5"/>
    <w:rsid w:val="00A26D8D"/>
    <w:rsid w:val="00A26F47"/>
    <w:rsid w:val="00A27657"/>
    <w:rsid w:val="00A30466"/>
    <w:rsid w:val="00A323CF"/>
    <w:rsid w:val="00A33AE4"/>
    <w:rsid w:val="00A34238"/>
    <w:rsid w:val="00A3437C"/>
    <w:rsid w:val="00A349ED"/>
    <w:rsid w:val="00A35180"/>
    <w:rsid w:val="00A35251"/>
    <w:rsid w:val="00A35258"/>
    <w:rsid w:val="00A356E1"/>
    <w:rsid w:val="00A35B64"/>
    <w:rsid w:val="00A35D17"/>
    <w:rsid w:val="00A365D1"/>
    <w:rsid w:val="00A370E8"/>
    <w:rsid w:val="00A40884"/>
    <w:rsid w:val="00A40B42"/>
    <w:rsid w:val="00A41D3F"/>
    <w:rsid w:val="00A41F3B"/>
    <w:rsid w:val="00A41F70"/>
    <w:rsid w:val="00A429DD"/>
    <w:rsid w:val="00A42C28"/>
    <w:rsid w:val="00A431DA"/>
    <w:rsid w:val="00A437F7"/>
    <w:rsid w:val="00A43B6B"/>
    <w:rsid w:val="00A43EA4"/>
    <w:rsid w:val="00A44A11"/>
    <w:rsid w:val="00A44E01"/>
    <w:rsid w:val="00A458E0"/>
    <w:rsid w:val="00A45C7E"/>
    <w:rsid w:val="00A467AC"/>
    <w:rsid w:val="00A46949"/>
    <w:rsid w:val="00A470CD"/>
    <w:rsid w:val="00A4739B"/>
    <w:rsid w:val="00A47738"/>
    <w:rsid w:val="00A477E6"/>
    <w:rsid w:val="00A47C1B"/>
    <w:rsid w:val="00A501D9"/>
    <w:rsid w:val="00A510FD"/>
    <w:rsid w:val="00A52E0E"/>
    <w:rsid w:val="00A5337D"/>
    <w:rsid w:val="00A5374C"/>
    <w:rsid w:val="00A54521"/>
    <w:rsid w:val="00A5459B"/>
    <w:rsid w:val="00A56CC7"/>
    <w:rsid w:val="00A5703D"/>
    <w:rsid w:val="00A57CE8"/>
    <w:rsid w:val="00A614EA"/>
    <w:rsid w:val="00A61754"/>
    <w:rsid w:val="00A634F4"/>
    <w:rsid w:val="00A639BF"/>
    <w:rsid w:val="00A64F2C"/>
    <w:rsid w:val="00A650D8"/>
    <w:rsid w:val="00A66CBC"/>
    <w:rsid w:val="00A70990"/>
    <w:rsid w:val="00A70D55"/>
    <w:rsid w:val="00A70D83"/>
    <w:rsid w:val="00A71376"/>
    <w:rsid w:val="00A717AE"/>
    <w:rsid w:val="00A7369D"/>
    <w:rsid w:val="00A74A68"/>
    <w:rsid w:val="00A75241"/>
    <w:rsid w:val="00A75C1F"/>
    <w:rsid w:val="00A77AE4"/>
    <w:rsid w:val="00A77C8F"/>
    <w:rsid w:val="00A80624"/>
    <w:rsid w:val="00A80E2F"/>
    <w:rsid w:val="00A814CE"/>
    <w:rsid w:val="00A81DAA"/>
    <w:rsid w:val="00A81E31"/>
    <w:rsid w:val="00A83380"/>
    <w:rsid w:val="00A84351"/>
    <w:rsid w:val="00A844CE"/>
    <w:rsid w:val="00A84666"/>
    <w:rsid w:val="00A84B5A"/>
    <w:rsid w:val="00A86CA0"/>
    <w:rsid w:val="00A8749A"/>
    <w:rsid w:val="00A87A36"/>
    <w:rsid w:val="00A90385"/>
    <w:rsid w:val="00A907E7"/>
    <w:rsid w:val="00A909A2"/>
    <w:rsid w:val="00A91EAA"/>
    <w:rsid w:val="00A9264B"/>
    <w:rsid w:val="00A934F3"/>
    <w:rsid w:val="00A93B2C"/>
    <w:rsid w:val="00A96B07"/>
    <w:rsid w:val="00A96B1F"/>
    <w:rsid w:val="00A96DCC"/>
    <w:rsid w:val="00AA090B"/>
    <w:rsid w:val="00AA0ADD"/>
    <w:rsid w:val="00AA0EAB"/>
    <w:rsid w:val="00AA188F"/>
    <w:rsid w:val="00AA2BDA"/>
    <w:rsid w:val="00AA3586"/>
    <w:rsid w:val="00AA3B3A"/>
    <w:rsid w:val="00AA3C3D"/>
    <w:rsid w:val="00AA492A"/>
    <w:rsid w:val="00AA5F73"/>
    <w:rsid w:val="00AA615F"/>
    <w:rsid w:val="00AA63A9"/>
    <w:rsid w:val="00AA64E6"/>
    <w:rsid w:val="00AA6E23"/>
    <w:rsid w:val="00AA6F19"/>
    <w:rsid w:val="00AA7E07"/>
    <w:rsid w:val="00AB0D11"/>
    <w:rsid w:val="00AB0D1A"/>
    <w:rsid w:val="00AB120D"/>
    <w:rsid w:val="00AB1750"/>
    <w:rsid w:val="00AB17F6"/>
    <w:rsid w:val="00AB2510"/>
    <w:rsid w:val="00AB2979"/>
    <w:rsid w:val="00AB2B6E"/>
    <w:rsid w:val="00AB2CBC"/>
    <w:rsid w:val="00AB37A6"/>
    <w:rsid w:val="00AB4A94"/>
    <w:rsid w:val="00AB5566"/>
    <w:rsid w:val="00AB698F"/>
    <w:rsid w:val="00AC0423"/>
    <w:rsid w:val="00AC0889"/>
    <w:rsid w:val="00AC0D9B"/>
    <w:rsid w:val="00AC16E2"/>
    <w:rsid w:val="00AC25A6"/>
    <w:rsid w:val="00AC2EDB"/>
    <w:rsid w:val="00AC3DFB"/>
    <w:rsid w:val="00AC52F9"/>
    <w:rsid w:val="00AC55B3"/>
    <w:rsid w:val="00AC5B1E"/>
    <w:rsid w:val="00AC732C"/>
    <w:rsid w:val="00AC76C6"/>
    <w:rsid w:val="00AC7CCA"/>
    <w:rsid w:val="00AD07A2"/>
    <w:rsid w:val="00AD08F1"/>
    <w:rsid w:val="00AD1D9B"/>
    <w:rsid w:val="00AD1DA8"/>
    <w:rsid w:val="00AD2629"/>
    <w:rsid w:val="00AD268D"/>
    <w:rsid w:val="00AD3723"/>
    <w:rsid w:val="00AD3749"/>
    <w:rsid w:val="00AD42FB"/>
    <w:rsid w:val="00AD4C99"/>
    <w:rsid w:val="00AD54D9"/>
    <w:rsid w:val="00AD6723"/>
    <w:rsid w:val="00AD6AE6"/>
    <w:rsid w:val="00AD7CDA"/>
    <w:rsid w:val="00AD7DFB"/>
    <w:rsid w:val="00AD7E54"/>
    <w:rsid w:val="00AE0D39"/>
    <w:rsid w:val="00AE1690"/>
    <w:rsid w:val="00AE1CF8"/>
    <w:rsid w:val="00AE2018"/>
    <w:rsid w:val="00AE368F"/>
    <w:rsid w:val="00AE40CF"/>
    <w:rsid w:val="00AE426C"/>
    <w:rsid w:val="00AE4377"/>
    <w:rsid w:val="00AE4F65"/>
    <w:rsid w:val="00AE5002"/>
    <w:rsid w:val="00AE5F2E"/>
    <w:rsid w:val="00AE68EB"/>
    <w:rsid w:val="00AE6EDA"/>
    <w:rsid w:val="00AE7AE3"/>
    <w:rsid w:val="00AF0872"/>
    <w:rsid w:val="00AF1821"/>
    <w:rsid w:val="00AF1E2B"/>
    <w:rsid w:val="00AF2103"/>
    <w:rsid w:val="00AF2500"/>
    <w:rsid w:val="00AF3A9D"/>
    <w:rsid w:val="00AF3EA4"/>
    <w:rsid w:val="00AF430E"/>
    <w:rsid w:val="00AF44DB"/>
    <w:rsid w:val="00AF512D"/>
    <w:rsid w:val="00AF55BC"/>
    <w:rsid w:val="00AF5A45"/>
    <w:rsid w:val="00AF5AD8"/>
    <w:rsid w:val="00AF6016"/>
    <w:rsid w:val="00AF6B51"/>
    <w:rsid w:val="00AF6EBB"/>
    <w:rsid w:val="00AF7730"/>
    <w:rsid w:val="00AF7ED6"/>
    <w:rsid w:val="00B0051A"/>
    <w:rsid w:val="00B0185C"/>
    <w:rsid w:val="00B01C7E"/>
    <w:rsid w:val="00B02469"/>
    <w:rsid w:val="00B02A4F"/>
    <w:rsid w:val="00B034CE"/>
    <w:rsid w:val="00B03D25"/>
    <w:rsid w:val="00B03DB7"/>
    <w:rsid w:val="00B045D5"/>
    <w:rsid w:val="00B04957"/>
    <w:rsid w:val="00B04CB8"/>
    <w:rsid w:val="00B054EA"/>
    <w:rsid w:val="00B05E53"/>
    <w:rsid w:val="00B070B2"/>
    <w:rsid w:val="00B073A3"/>
    <w:rsid w:val="00B07795"/>
    <w:rsid w:val="00B07C45"/>
    <w:rsid w:val="00B07C4A"/>
    <w:rsid w:val="00B07E22"/>
    <w:rsid w:val="00B1009E"/>
    <w:rsid w:val="00B104AF"/>
    <w:rsid w:val="00B10588"/>
    <w:rsid w:val="00B1068D"/>
    <w:rsid w:val="00B10A01"/>
    <w:rsid w:val="00B10E62"/>
    <w:rsid w:val="00B1174C"/>
    <w:rsid w:val="00B11981"/>
    <w:rsid w:val="00B12037"/>
    <w:rsid w:val="00B14595"/>
    <w:rsid w:val="00B14841"/>
    <w:rsid w:val="00B16515"/>
    <w:rsid w:val="00B170D8"/>
    <w:rsid w:val="00B171BF"/>
    <w:rsid w:val="00B171DA"/>
    <w:rsid w:val="00B1795A"/>
    <w:rsid w:val="00B214A3"/>
    <w:rsid w:val="00B2361F"/>
    <w:rsid w:val="00B23A62"/>
    <w:rsid w:val="00B24182"/>
    <w:rsid w:val="00B26484"/>
    <w:rsid w:val="00B26972"/>
    <w:rsid w:val="00B26E7E"/>
    <w:rsid w:val="00B271AB"/>
    <w:rsid w:val="00B27B4E"/>
    <w:rsid w:val="00B33E1F"/>
    <w:rsid w:val="00B34D6D"/>
    <w:rsid w:val="00B34DA4"/>
    <w:rsid w:val="00B35091"/>
    <w:rsid w:val="00B3753B"/>
    <w:rsid w:val="00B3769C"/>
    <w:rsid w:val="00B37AE7"/>
    <w:rsid w:val="00B40825"/>
    <w:rsid w:val="00B40D7F"/>
    <w:rsid w:val="00B413C0"/>
    <w:rsid w:val="00B42FF1"/>
    <w:rsid w:val="00B43FE6"/>
    <w:rsid w:val="00B447D8"/>
    <w:rsid w:val="00B4552B"/>
    <w:rsid w:val="00B45A5E"/>
    <w:rsid w:val="00B46A00"/>
    <w:rsid w:val="00B46D16"/>
    <w:rsid w:val="00B5071B"/>
    <w:rsid w:val="00B5097C"/>
    <w:rsid w:val="00B50FD2"/>
    <w:rsid w:val="00B51194"/>
    <w:rsid w:val="00B51424"/>
    <w:rsid w:val="00B51943"/>
    <w:rsid w:val="00B52374"/>
    <w:rsid w:val="00B52750"/>
    <w:rsid w:val="00B5351D"/>
    <w:rsid w:val="00B5414F"/>
    <w:rsid w:val="00B5437E"/>
    <w:rsid w:val="00B5499F"/>
    <w:rsid w:val="00B54A81"/>
    <w:rsid w:val="00B54B3D"/>
    <w:rsid w:val="00B54BCB"/>
    <w:rsid w:val="00B5584B"/>
    <w:rsid w:val="00B56B13"/>
    <w:rsid w:val="00B56E42"/>
    <w:rsid w:val="00B57549"/>
    <w:rsid w:val="00B57FB5"/>
    <w:rsid w:val="00B60DD2"/>
    <w:rsid w:val="00B60FDA"/>
    <w:rsid w:val="00B6166F"/>
    <w:rsid w:val="00B634DF"/>
    <w:rsid w:val="00B6359C"/>
    <w:rsid w:val="00B63C86"/>
    <w:rsid w:val="00B63F1C"/>
    <w:rsid w:val="00B643AC"/>
    <w:rsid w:val="00B64E85"/>
    <w:rsid w:val="00B656CA"/>
    <w:rsid w:val="00B65748"/>
    <w:rsid w:val="00B6607F"/>
    <w:rsid w:val="00B66266"/>
    <w:rsid w:val="00B6695B"/>
    <w:rsid w:val="00B6778B"/>
    <w:rsid w:val="00B67ACE"/>
    <w:rsid w:val="00B67B04"/>
    <w:rsid w:val="00B67F7D"/>
    <w:rsid w:val="00B7006B"/>
    <w:rsid w:val="00B7062A"/>
    <w:rsid w:val="00B70770"/>
    <w:rsid w:val="00B71D2B"/>
    <w:rsid w:val="00B722B7"/>
    <w:rsid w:val="00B72512"/>
    <w:rsid w:val="00B73C63"/>
    <w:rsid w:val="00B7412B"/>
    <w:rsid w:val="00B74E3D"/>
    <w:rsid w:val="00B74E55"/>
    <w:rsid w:val="00B753D1"/>
    <w:rsid w:val="00B75B88"/>
    <w:rsid w:val="00B77BB8"/>
    <w:rsid w:val="00B8001F"/>
    <w:rsid w:val="00B80234"/>
    <w:rsid w:val="00B80530"/>
    <w:rsid w:val="00B80B78"/>
    <w:rsid w:val="00B80E0C"/>
    <w:rsid w:val="00B81460"/>
    <w:rsid w:val="00B814CF"/>
    <w:rsid w:val="00B81A67"/>
    <w:rsid w:val="00B81B47"/>
    <w:rsid w:val="00B82FCA"/>
    <w:rsid w:val="00B832E3"/>
    <w:rsid w:val="00B83455"/>
    <w:rsid w:val="00B83D97"/>
    <w:rsid w:val="00B83FAD"/>
    <w:rsid w:val="00B8421D"/>
    <w:rsid w:val="00B844E8"/>
    <w:rsid w:val="00B84847"/>
    <w:rsid w:val="00B856F7"/>
    <w:rsid w:val="00B85E54"/>
    <w:rsid w:val="00B860D0"/>
    <w:rsid w:val="00B86AB4"/>
    <w:rsid w:val="00B86E39"/>
    <w:rsid w:val="00B879D8"/>
    <w:rsid w:val="00B9032F"/>
    <w:rsid w:val="00B90C18"/>
    <w:rsid w:val="00B90CF9"/>
    <w:rsid w:val="00B91103"/>
    <w:rsid w:val="00B91F27"/>
    <w:rsid w:val="00B926EC"/>
    <w:rsid w:val="00B9272C"/>
    <w:rsid w:val="00B932E2"/>
    <w:rsid w:val="00B93B68"/>
    <w:rsid w:val="00B93CDD"/>
    <w:rsid w:val="00B94B98"/>
    <w:rsid w:val="00B94CAC"/>
    <w:rsid w:val="00B94CB0"/>
    <w:rsid w:val="00BA06B3"/>
    <w:rsid w:val="00BA188C"/>
    <w:rsid w:val="00BA27B6"/>
    <w:rsid w:val="00BA2ABC"/>
    <w:rsid w:val="00BA3938"/>
    <w:rsid w:val="00BA5660"/>
    <w:rsid w:val="00BA6320"/>
    <w:rsid w:val="00BA6B2F"/>
    <w:rsid w:val="00BA71C7"/>
    <w:rsid w:val="00BA7375"/>
    <w:rsid w:val="00BA787B"/>
    <w:rsid w:val="00BA7EB3"/>
    <w:rsid w:val="00BB0AA5"/>
    <w:rsid w:val="00BB1448"/>
    <w:rsid w:val="00BB20F2"/>
    <w:rsid w:val="00BB5667"/>
    <w:rsid w:val="00BB5DCD"/>
    <w:rsid w:val="00BB6106"/>
    <w:rsid w:val="00BB67AE"/>
    <w:rsid w:val="00BB71B1"/>
    <w:rsid w:val="00BB7B85"/>
    <w:rsid w:val="00BC03F8"/>
    <w:rsid w:val="00BC045B"/>
    <w:rsid w:val="00BC13C1"/>
    <w:rsid w:val="00BC42DF"/>
    <w:rsid w:val="00BC49C8"/>
    <w:rsid w:val="00BC5869"/>
    <w:rsid w:val="00BC59E6"/>
    <w:rsid w:val="00BC75E6"/>
    <w:rsid w:val="00BD003A"/>
    <w:rsid w:val="00BD0A26"/>
    <w:rsid w:val="00BD0BB1"/>
    <w:rsid w:val="00BD114E"/>
    <w:rsid w:val="00BD19CD"/>
    <w:rsid w:val="00BD1D45"/>
    <w:rsid w:val="00BD2A72"/>
    <w:rsid w:val="00BD3099"/>
    <w:rsid w:val="00BD31A3"/>
    <w:rsid w:val="00BD35BD"/>
    <w:rsid w:val="00BD3BD5"/>
    <w:rsid w:val="00BD3E62"/>
    <w:rsid w:val="00BD4AF5"/>
    <w:rsid w:val="00BD4DB3"/>
    <w:rsid w:val="00BD73E6"/>
    <w:rsid w:val="00BE011E"/>
    <w:rsid w:val="00BE0818"/>
    <w:rsid w:val="00BE09CD"/>
    <w:rsid w:val="00BE163E"/>
    <w:rsid w:val="00BE25DF"/>
    <w:rsid w:val="00BE42D8"/>
    <w:rsid w:val="00BE4D5A"/>
    <w:rsid w:val="00BE591A"/>
    <w:rsid w:val="00BE733D"/>
    <w:rsid w:val="00BE7B5D"/>
    <w:rsid w:val="00BE7E9D"/>
    <w:rsid w:val="00BF0197"/>
    <w:rsid w:val="00BF06DF"/>
    <w:rsid w:val="00BF0CA8"/>
    <w:rsid w:val="00BF1D62"/>
    <w:rsid w:val="00BF2DBD"/>
    <w:rsid w:val="00BF321B"/>
    <w:rsid w:val="00BF3769"/>
    <w:rsid w:val="00BF3773"/>
    <w:rsid w:val="00BF3E14"/>
    <w:rsid w:val="00BF3F85"/>
    <w:rsid w:val="00BF4644"/>
    <w:rsid w:val="00BF47CF"/>
    <w:rsid w:val="00BF4972"/>
    <w:rsid w:val="00BF75F3"/>
    <w:rsid w:val="00C00B42"/>
    <w:rsid w:val="00C00D18"/>
    <w:rsid w:val="00C031E5"/>
    <w:rsid w:val="00C034CF"/>
    <w:rsid w:val="00C03941"/>
    <w:rsid w:val="00C03A58"/>
    <w:rsid w:val="00C03B8D"/>
    <w:rsid w:val="00C04053"/>
    <w:rsid w:val="00C04532"/>
    <w:rsid w:val="00C0456B"/>
    <w:rsid w:val="00C04E8A"/>
    <w:rsid w:val="00C05CCD"/>
    <w:rsid w:val="00C065A2"/>
    <w:rsid w:val="00C065E7"/>
    <w:rsid w:val="00C06C8B"/>
    <w:rsid w:val="00C06D1A"/>
    <w:rsid w:val="00C078F3"/>
    <w:rsid w:val="00C07922"/>
    <w:rsid w:val="00C102ED"/>
    <w:rsid w:val="00C1174E"/>
    <w:rsid w:val="00C123AD"/>
    <w:rsid w:val="00C1356B"/>
    <w:rsid w:val="00C14AFC"/>
    <w:rsid w:val="00C151D0"/>
    <w:rsid w:val="00C15735"/>
    <w:rsid w:val="00C15A8C"/>
    <w:rsid w:val="00C16126"/>
    <w:rsid w:val="00C16B3B"/>
    <w:rsid w:val="00C16B8D"/>
    <w:rsid w:val="00C16F30"/>
    <w:rsid w:val="00C1770E"/>
    <w:rsid w:val="00C17845"/>
    <w:rsid w:val="00C17A99"/>
    <w:rsid w:val="00C205CD"/>
    <w:rsid w:val="00C232ED"/>
    <w:rsid w:val="00C237F5"/>
    <w:rsid w:val="00C23B21"/>
    <w:rsid w:val="00C24241"/>
    <w:rsid w:val="00C247D2"/>
    <w:rsid w:val="00C24A70"/>
    <w:rsid w:val="00C24CC7"/>
    <w:rsid w:val="00C25D63"/>
    <w:rsid w:val="00C268C1"/>
    <w:rsid w:val="00C27AEE"/>
    <w:rsid w:val="00C31672"/>
    <w:rsid w:val="00C317AA"/>
    <w:rsid w:val="00C31E1C"/>
    <w:rsid w:val="00C31E99"/>
    <w:rsid w:val="00C31F0A"/>
    <w:rsid w:val="00C32140"/>
    <w:rsid w:val="00C3239E"/>
    <w:rsid w:val="00C325C5"/>
    <w:rsid w:val="00C33648"/>
    <w:rsid w:val="00C3472E"/>
    <w:rsid w:val="00C34B1A"/>
    <w:rsid w:val="00C34EEE"/>
    <w:rsid w:val="00C35709"/>
    <w:rsid w:val="00C35CC3"/>
    <w:rsid w:val="00C36247"/>
    <w:rsid w:val="00C36DA6"/>
    <w:rsid w:val="00C375F0"/>
    <w:rsid w:val="00C379E9"/>
    <w:rsid w:val="00C40771"/>
    <w:rsid w:val="00C4177E"/>
    <w:rsid w:val="00C429A9"/>
    <w:rsid w:val="00C44226"/>
    <w:rsid w:val="00C44E55"/>
    <w:rsid w:val="00C454FC"/>
    <w:rsid w:val="00C45A69"/>
    <w:rsid w:val="00C46325"/>
    <w:rsid w:val="00C46AA2"/>
    <w:rsid w:val="00C46C29"/>
    <w:rsid w:val="00C47148"/>
    <w:rsid w:val="00C47480"/>
    <w:rsid w:val="00C5045A"/>
    <w:rsid w:val="00C5170F"/>
    <w:rsid w:val="00C520ED"/>
    <w:rsid w:val="00C52367"/>
    <w:rsid w:val="00C52C84"/>
    <w:rsid w:val="00C53480"/>
    <w:rsid w:val="00C53577"/>
    <w:rsid w:val="00C53B64"/>
    <w:rsid w:val="00C542F0"/>
    <w:rsid w:val="00C54900"/>
    <w:rsid w:val="00C54BAB"/>
    <w:rsid w:val="00C55F0E"/>
    <w:rsid w:val="00C57A97"/>
    <w:rsid w:val="00C57CDB"/>
    <w:rsid w:val="00C60173"/>
    <w:rsid w:val="00C60A9B"/>
    <w:rsid w:val="00C6108B"/>
    <w:rsid w:val="00C61CD1"/>
    <w:rsid w:val="00C62190"/>
    <w:rsid w:val="00C62615"/>
    <w:rsid w:val="00C632E3"/>
    <w:rsid w:val="00C6469A"/>
    <w:rsid w:val="00C64E30"/>
    <w:rsid w:val="00C661D1"/>
    <w:rsid w:val="00C6665A"/>
    <w:rsid w:val="00C6690E"/>
    <w:rsid w:val="00C67159"/>
    <w:rsid w:val="00C67497"/>
    <w:rsid w:val="00C67D6D"/>
    <w:rsid w:val="00C70E9B"/>
    <w:rsid w:val="00C71866"/>
    <w:rsid w:val="00C723BC"/>
    <w:rsid w:val="00C725B1"/>
    <w:rsid w:val="00C735F9"/>
    <w:rsid w:val="00C73F84"/>
    <w:rsid w:val="00C74A5C"/>
    <w:rsid w:val="00C76501"/>
    <w:rsid w:val="00C7722A"/>
    <w:rsid w:val="00C8003D"/>
    <w:rsid w:val="00C807FF"/>
    <w:rsid w:val="00C809AD"/>
    <w:rsid w:val="00C80D03"/>
    <w:rsid w:val="00C80D37"/>
    <w:rsid w:val="00C8151A"/>
    <w:rsid w:val="00C81704"/>
    <w:rsid w:val="00C81770"/>
    <w:rsid w:val="00C82355"/>
    <w:rsid w:val="00C8237B"/>
    <w:rsid w:val="00C82609"/>
    <w:rsid w:val="00C832C3"/>
    <w:rsid w:val="00C83E75"/>
    <w:rsid w:val="00C84320"/>
    <w:rsid w:val="00C8447E"/>
    <w:rsid w:val="00C84B7E"/>
    <w:rsid w:val="00C85C0F"/>
    <w:rsid w:val="00C86024"/>
    <w:rsid w:val="00C867D6"/>
    <w:rsid w:val="00C87241"/>
    <w:rsid w:val="00C8795F"/>
    <w:rsid w:val="00C87A53"/>
    <w:rsid w:val="00C9004F"/>
    <w:rsid w:val="00C90923"/>
    <w:rsid w:val="00C90B26"/>
    <w:rsid w:val="00C91404"/>
    <w:rsid w:val="00C9267A"/>
    <w:rsid w:val="00C93421"/>
    <w:rsid w:val="00C9360C"/>
    <w:rsid w:val="00C93F19"/>
    <w:rsid w:val="00C9402D"/>
    <w:rsid w:val="00C9445C"/>
    <w:rsid w:val="00C94945"/>
    <w:rsid w:val="00C94B9A"/>
    <w:rsid w:val="00C95C45"/>
    <w:rsid w:val="00C95FF7"/>
    <w:rsid w:val="00C9672A"/>
    <w:rsid w:val="00C975ED"/>
    <w:rsid w:val="00CA014A"/>
    <w:rsid w:val="00CA0488"/>
    <w:rsid w:val="00CA0A2C"/>
    <w:rsid w:val="00CA19DD"/>
    <w:rsid w:val="00CA1EFA"/>
    <w:rsid w:val="00CA1F9F"/>
    <w:rsid w:val="00CA2591"/>
    <w:rsid w:val="00CA3FB5"/>
    <w:rsid w:val="00CA4554"/>
    <w:rsid w:val="00CA4555"/>
    <w:rsid w:val="00CA4BBD"/>
    <w:rsid w:val="00CA54D7"/>
    <w:rsid w:val="00CA5E53"/>
    <w:rsid w:val="00CA5FB3"/>
    <w:rsid w:val="00CA62F8"/>
    <w:rsid w:val="00CB12F1"/>
    <w:rsid w:val="00CB14A1"/>
    <w:rsid w:val="00CB285C"/>
    <w:rsid w:val="00CB32AD"/>
    <w:rsid w:val="00CB44D6"/>
    <w:rsid w:val="00CB4EB7"/>
    <w:rsid w:val="00CB5F27"/>
    <w:rsid w:val="00CB7135"/>
    <w:rsid w:val="00CB79DF"/>
    <w:rsid w:val="00CB7A46"/>
    <w:rsid w:val="00CB7E7E"/>
    <w:rsid w:val="00CB7F2C"/>
    <w:rsid w:val="00CC282A"/>
    <w:rsid w:val="00CC2CD1"/>
    <w:rsid w:val="00CC35AD"/>
    <w:rsid w:val="00CC35B4"/>
    <w:rsid w:val="00CC3806"/>
    <w:rsid w:val="00CC4060"/>
    <w:rsid w:val="00CC5DC9"/>
    <w:rsid w:val="00CC67A0"/>
    <w:rsid w:val="00CC76CE"/>
    <w:rsid w:val="00CD0810"/>
    <w:rsid w:val="00CD0ABD"/>
    <w:rsid w:val="00CD259C"/>
    <w:rsid w:val="00CD2A6A"/>
    <w:rsid w:val="00CD332C"/>
    <w:rsid w:val="00CD36AC"/>
    <w:rsid w:val="00CD3841"/>
    <w:rsid w:val="00CD4319"/>
    <w:rsid w:val="00CD456B"/>
    <w:rsid w:val="00CD513C"/>
    <w:rsid w:val="00CD56D3"/>
    <w:rsid w:val="00CD593A"/>
    <w:rsid w:val="00CD6072"/>
    <w:rsid w:val="00CE0521"/>
    <w:rsid w:val="00CE0BA0"/>
    <w:rsid w:val="00CE102F"/>
    <w:rsid w:val="00CE16B6"/>
    <w:rsid w:val="00CE1B79"/>
    <w:rsid w:val="00CE2128"/>
    <w:rsid w:val="00CE28AE"/>
    <w:rsid w:val="00CE2C6B"/>
    <w:rsid w:val="00CE2F8D"/>
    <w:rsid w:val="00CE31A1"/>
    <w:rsid w:val="00CE321D"/>
    <w:rsid w:val="00CE3DDC"/>
    <w:rsid w:val="00CE40FF"/>
    <w:rsid w:val="00CE4F0D"/>
    <w:rsid w:val="00CE5D9C"/>
    <w:rsid w:val="00CE6313"/>
    <w:rsid w:val="00CE63EE"/>
    <w:rsid w:val="00CE6411"/>
    <w:rsid w:val="00CE7A10"/>
    <w:rsid w:val="00CF014F"/>
    <w:rsid w:val="00CF0C85"/>
    <w:rsid w:val="00CF0F52"/>
    <w:rsid w:val="00CF16FB"/>
    <w:rsid w:val="00CF1FB5"/>
    <w:rsid w:val="00CF2295"/>
    <w:rsid w:val="00CF2984"/>
    <w:rsid w:val="00CF3BDE"/>
    <w:rsid w:val="00CF3D56"/>
    <w:rsid w:val="00CF48C9"/>
    <w:rsid w:val="00CF59BF"/>
    <w:rsid w:val="00CF5CDA"/>
    <w:rsid w:val="00CF6DA4"/>
    <w:rsid w:val="00CF6EF6"/>
    <w:rsid w:val="00CF779C"/>
    <w:rsid w:val="00D001C7"/>
    <w:rsid w:val="00D03068"/>
    <w:rsid w:val="00D04209"/>
    <w:rsid w:val="00D04605"/>
    <w:rsid w:val="00D04CBD"/>
    <w:rsid w:val="00D04DDA"/>
    <w:rsid w:val="00D05533"/>
    <w:rsid w:val="00D06106"/>
    <w:rsid w:val="00D07ABE"/>
    <w:rsid w:val="00D112B5"/>
    <w:rsid w:val="00D122CF"/>
    <w:rsid w:val="00D12704"/>
    <w:rsid w:val="00D12A0E"/>
    <w:rsid w:val="00D13463"/>
    <w:rsid w:val="00D14538"/>
    <w:rsid w:val="00D1487C"/>
    <w:rsid w:val="00D150C4"/>
    <w:rsid w:val="00D16298"/>
    <w:rsid w:val="00D16649"/>
    <w:rsid w:val="00D168AB"/>
    <w:rsid w:val="00D16C90"/>
    <w:rsid w:val="00D207AC"/>
    <w:rsid w:val="00D21B6F"/>
    <w:rsid w:val="00D22431"/>
    <w:rsid w:val="00D225FA"/>
    <w:rsid w:val="00D22BB0"/>
    <w:rsid w:val="00D22E7D"/>
    <w:rsid w:val="00D23043"/>
    <w:rsid w:val="00D23B6F"/>
    <w:rsid w:val="00D24B64"/>
    <w:rsid w:val="00D25E5B"/>
    <w:rsid w:val="00D2775B"/>
    <w:rsid w:val="00D303F2"/>
    <w:rsid w:val="00D307A6"/>
    <w:rsid w:val="00D30F95"/>
    <w:rsid w:val="00D314D2"/>
    <w:rsid w:val="00D31819"/>
    <w:rsid w:val="00D3257B"/>
    <w:rsid w:val="00D32586"/>
    <w:rsid w:val="00D3306C"/>
    <w:rsid w:val="00D33103"/>
    <w:rsid w:val="00D3379D"/>
    <w:rsid w:val="00D3399A"/>
    <w:rsid w:val="00D34EE4"/>
    <w:rsid w:val="00D35DDF"/>
    <w:rsid w:val="00D36571"/>
    <w:rsid w:val="00D36C35"/>
    <w:rsid w:val="00D37DA4"/>
    <w:rsid w:val="00D409E9"/>
    <w:rsid w:val="00D41570"/>
    <w:rsid w:val="00D4197D"/>
    <w:rsid w:val="00D42073"/>
    <w:rsid w:val="00D4400D"/>
    <w:rsid w:val="00D440A7"/>
    <w:rsid w:val="00D44185"/>
    <w:rsid w:val="00D44851"/>
    <w:rsid w:val="00D44D9D"/>
    <w:rsid w:val="00D45420"/>
    <w:rsid w:val="00D471C7"/>
    <w:rsid w:val="00D475F2"/>
    <w:rsid w:val="00D502DF"/>
    <w:rsid w:val="00D50530"/>
    <w:rsid w:val="00D50CED"/>
    <w:rsid w:val="00D51A75"/>
    <w:rsid w:val="00D51CD2"/>
    <w:rsid w:val="00D52078"/>
    <w:rsid w:val="00D52876"/>
    <w:rsid w:val="00D52DB1"/>
    <w:rsid w:val="00D52F12"/>
    <w:rsid w:val="00D53325"/>
    <w:rsid w:val="00D53EE3"/>
    <w:rsid w:val="00D5432B"/>
    <w:rsid w:val="00D5459C"/>
    <w:rsid w:val="00D5494D"/>
    <w:rsid w:val="00D54FB1"/>
    <w:rsid w:val="00D550CF"/>
    <w:rsid w:val="00D5636C"/>
    <w:rsid w:val="00D57010"/>
    <w:rsid w:val="00D5716B"/>
    <w:rsid w:val="00D574CA"/>
    <w:rsid w:val="00D57819"/>
    <w:rsid w:val="00D603CD"/>
    <w:rsid w:val="00D6072C"/>
    <w:rsid w:val="00D60E9B"/>
    <w:rsid w:val="00D612ED"/>
    <w:rsid w:val="00D6152C"/>
    <w:rsid w:val="00D61767"/>
    <w:rsid w:val="00D618A3"/>
    <w:rsid w:val="00D62AE0"/>
    <w:rsid w:val="00D62FEB"/>
    <w:rsid w:val="00D637D7"/>
    <w:rsid w:val="00D642D5"/>
    <w:rsid w:val="00D64A78"/>
    <w:rsid w:val="00D64AF1"/>
    <w:rsid w:val="00D64B34"/>
    <w:rsid w:val="00D654DB"/>
    <w:rsid w:val="00D6582C"/>
    <w:rsid w:val="00D6587D"/>
    <w:rsid w:val="00D673B3"/>
    <w:rsid w:val="00D72906"/>
    <w:rsid w:val="00D72AE2"/>
    <w:rsid w:val="00D72BC8"/>
    <w:rsid w:val="00D733F4"/>
    <w:rsid w:val="00D73E07"/>
    <w:rsid w:val="00D7568E"/>
    <w:rsid w:val="00D758DC"/>
    <w:rsid w:val="00D76CEF"/>
    <w:rsid w:val="00D77017"/>
    <w:rsid w:val="00D779C8"/>
    <w:rsid w:val="00D77EE9"/>
    <w:rsid w:val="00D80299"/>
    <w:rsid w:val="00D80B8A"/>
    <w:rsid w:val="00D826B4"/>
    <w:rsid w:val="00D82D5F"/>
    <w:rsid w:val="00D836F6"/>
    <w:rsid w:val="00D83E7F"/>
    <w:rsid w:val="00D84566"/>
    <w:rsid w:val="00D84CE7"/>
    <w:rsid w:val="00D85370"/>
    <w:rsid w:val="00D85A7B"/>
    <w:rsid w:val="00D86970"/>
    <w:rsid w:val="00D877EE"/>
    <w:rsid w:val="00D87ED5"/>
    <w:rsid w:val="00D9170D"/>
    <w:rsid w:val="00D925DB"/>
    <w:rsid w:val="00D927FF"/>
    <w:rsid w:val="00D92951"/>
    <w:rsid w:val="00D92FAA"/>
    <w:rsid w:val="00D9357B"/>
    <w:rsid w:val="00D94B05"/>
    <w:rsid w:val="00D95ABC"/>
    <w:rsid w:val="00D95D3B"/>
    <w:rsid w:val="00D96337"/>
    <w:rsid w:val="00D9643D"/>
    <w:rsid w:val="00D9667F"/>
    <w:rsid w:val="00D96F2D"/>
    <w:rsid w:val="00D97CF8"/>
    <w:rsid w:val="00DA032F"/>
    <w:rsid w:val="00DA109E"/>
    <w:rsid w:val="00DA19DB"/>
    <w:rsid w:val="00DA236E"/>
    <w:rsid w:val="00DA2872"/>
    <w:rsid w:val="00DA3460"/>
    <w:rsid w:val="00DA3D06"/>
    <w:rsid w:val="00DA4885"/>
    <w:rsid w:val="00DA4FFA"/>
    <w:rsid w:val="00DA52DB"/>
    <w:rsid w:val="00DA542B"/>
    <w:rsid w:val="00DA563E"/>
    <w:rsid w:val="00DA57E9"/>
    <w:rsid w:val="00DA5C66"/>
    <w:rsid w:val="00DA694A"/>
    <w:rsid w:val="00DA6BC4"/>
    <w:rsid w:val="00DA6F00"/>
    <w:rsid w:val="00DA7F73"/>
    <w:rsid w:val="00DB086A"/>
    <w:rsid w:val="00DB15DF"/>
    <w:rsid w:val="00DB17F3"/>
    <w:rsid w:val="00DB189C"/>
    <w:rsid w:val="00DB2364"/>
    <w:rsid w:val="00DB23E7"/>
    <w:rsid w:val="00DB2B10"/>
    <w:rsid w:val="00DB3A36"/>
    <w:rsid w:val="00DB41E1"/>
    <w:rsid w:val="00DB4516"/>
    <w:rsid w:val="00DB46B3"/>
    <w:rsid w:val="00DB4AC8"/>
    <w:rsid w:val="00DB4BC5"/>
    <w:rsid w:val="00DB50F0"/>
    <w:rsid w:val="00DB5418"/>
    <w:rsid w:val="00DB5542"/>
    <w:rsid w:val="00DB5AE6"/>
    <w:rsid w:val="00DB5D47"/>
    <w:rsid w:val="00DB5D63"/>
    <w:rsid w:val="00DB6575"/>
    <w:rsid w:val="00DB690C"/>
    <w:rsid w:val="00DB6B0C"/>
    <w:rsid w:val="00DB723A"/>
    <w:rsid w:val="00DB73DF"/>
    <w:rsid w:val="00DB7D1B"/>
    <w:rsid w:val="00DB7F25"/>
    <w:rsid w:val="00DC040B"/>
    <w:rsid w:val="00DC0CA2"/>
    <w:rsid w:val="00DC176F"/>
    <w:rsid w:val="00DC26D4"/>
    <w:rsid w:val="00DC2B1D"/>
    <w:rsid w:val="00DC2E54"/>
    <w:rsid w:val="00DC37D6"/>
    <w:rsid w:val="00DC38FD"/>
    <w:rsid w:val="00DC3A17"/>
    <w:rsid w:val="00DC3AC0"/>
    <w:rsid w:val="00DC3EBC"/>
    <w:rsid w:val="00DC4D9E"/>
    <w:rsid w:val="00DC6293"/>
    <w:rsid w:val="00DC6A18"/>
    <w:rsid w:val="00DC77AA"/>
    <w:rsid w:val="00DC7C51"/>
    <w:rsid w:val="00DC7C89"/>
    <w:rsid w:val="00DD1076"/>
    <w:rsid w:val="00DD1EA4"/>
    <w:rsid w:val="00DD238B"/>
    <w:rsid w:val="00DD28D4"/>
    <w:rsid w:val="00DD333E"/>
    <w:rsid w:val="00DD3BD5"/>
    <w:rsid w:val="00DD3CE2"/>
    <w:rsid w:val="00DD5756"/>
    <w:rsid w:val="00DD5E1B"/>
    <w:rsid w:val="00DD6EB7"/>
    <w:rsid w:val="00DD714B"/>
    <w:rsid w:val="00DD7233"/>
    <w:rsid w:val="00DD7506"/>
    <w:rsid w:val="00DD7C15"/>
    <w:rsid w:val="00DD7DA2"/>
    <w:rsid w:val="00DE04B7"/>
    <w:rsid w:val="00DE06F3"/>
    <w:rsid w:val="00DE0C4B"/>
    <w:rsid w:val="00DE0E45"/>
    <w:rsid w:val="00DE14EA"/>
    <w:rsid w:val="00DE1910"/>
    <w:rsid w:val="00DE2E19"/>
    <w:rsid w:val="00DE385C"/>
    <w:rsid w:val="00DE3FB5"/>
    <w:rsid w:val="00DE5451"/>
    <w:rsid w:val="00DE54A7"/>
    <w:rsid w:val="00DE6641"/>
    <w:rsid w:val="00DE674F"/>
    <w:rsid w:val="00DE6B30"/>
    <w:rsid w:val="00DE7571"/>
    <w:rsid w:val="00DE7848"/>
    <w:rsid w:val="00DE79FC"/>
    <w:rsid w:val="00DF03EE"/>
    <w:rsid w:val="00DF15D7"/>
    <w:rsid w:val="00DF4A52"/>
    <w:rsid w:val="00DF4C61"/>
    <w:rsid w:val="00DF571D"/>
    <w:rsid w:val="00DF595E"/>
    <w:rsid w:val="00DF5DF0"/>
    <w:rsid w:val="00DF6004"/>
    <w:rsid w:val="00DF62B1"/>
    <w:rsid w:val="00DF6420"/>
    <w:rsid w:val="00DF69BA"/>
    <w:rsid w:val="00DF6CC2"/>
    <w:rsid w:val="00DF6E15"/>
    <w:rsid w:val="00DF79F6"/>
    <w:rsid w:val="00E00186"/>
    <w:rsid w:val="00E00207"/>
    <w:rsid w:val="00E006E4"/>
    <w:rsid w:val="00E0273A"/>
    <w:rsid w:val="00E02AAD"/>
    <w:rsid w:val="00E02DC7"/>
    <w:rsid w:val="00E033A7"/>
    <w:rsid w:val="00E039A2"/>
    <w:rsid w:val="00E0467D"/>
    <w:rsid w:val="00E05090"/>
    <w:rsid w:val="00E07193"/>
    <w:rsid w:val="00E07591"/>
    <w:rsid w:val="00E0769B"/>
    <w:rsid w:val="00E079CD"/>
    <w:rsid w:val="00E07CCB"/>
    <w:rsid w:val="00E07E4A"/>
    <w:rsid w:val="00E11348"/>
    <w:rsid w:val="00E113FB"/>
    <w:rsid w:val="00E11B62"/>
    <w:rsid w:val="00E11D69"/>
    <w:rsid w:val="00E126EA"/>
    <w:rsid w:val="00E137B0"/>
    <w:rsid w:val="00E15B45"/>
    <w:rsid w:val="00E16AF3"/>
    <w:rsid w:val="00E17258"/>
    <w:rsid w:val="00E2055A"/>
    <w:rsid w:val="00E20BFB"/>
    <w:rsid w:val="00E20EBE"/>
    <w:rsid w:val="00E21417"/>
    <w:rsid w:val="00E21B9D"/>
    <w:rsid w:val="00E21F10"/>
    <w:rsid w:val="00E226A7"/>
    <w:rsid w:val="00E23AD5"/>
    <w:rsid w:val="00E24BF4"/>
    <w:rsid w:val="00E24F55"/>
    <w:rsid w:val="00E252EC"/>
    <w:rsid w:val="00E255E6"/>
    <w:rsid w:val="00E25E1B"/>
    <w:rsid w:val="00E2774F"/>
    <w:rsid w:val="00E27B15"/>
    <w:rsid w:val="00E27EF7"/>
    <w:rsid w:val="00E30F6A"/>
    <w:rsid w:val="00E31786"/>
    <w:rsid w:val="00E3185C"/>
    <w:rsid w:val="00E31880"/>
    <w:rsid w:val="00E31B63"/>
    <w:rsid w:val="00E31E16"/>
    <w:rsid w:val="00E31E48"/>
    <w:rsid w:val="00E31F8A"/>
    <w:rsid w:val="00E333D4"/>
    <w:rsid w:val="00E33B8F"/>
    <w:rsid w:val="00E33EB7"/>
    <w:rsid w:val="00E33F40"/>
    <w:rsid w:val="00E3464F"/>
    <w:rsid w:val="00E3465A"/>
    <w:rsid w:val="00E34A08"/>
    <w:rsid w:val="00E34D55"/>
    <w:rsid w:val="00E3515E"/>
    <w:rsid w:val="00E3654A"/>
    <w:rsid w:val="00E37098"/>
    <w:rsid w:val="00E374CF"/>
    <w:rsid w:val="00E4259E"/>
    <w:rsid w:val="00E425BB"/>
    <w:rsid w:val="00E42BE2"/>
    <w:rsid w:val="00E42D34"/>
    <w:rsid w:val="00E42DC7"/>
    <w:rsid w:val="00E45053"/>
    <w:rsid w:val="00E45C44"/>
    <w:rsid w:val="00E46721"/>
    <w:rsid w:val="00E4679F"/>
    <w:rsid w:val="00E4687F"/>
    <w:rsid w:val="00E47A97"/>
    <w:rsid w:val="00E501C6"/>
    <w:rsid w:val="00E51048"/>
    <w:rsid w:val="00E51072"/>
    <w:rsid w:val="00E515E5"/>
    <w:rsid w:val="00E51697"/>
    <w:rsid w:val="00E5361C"/>
    <w:rsid w:val="00E53BC0"/>
    <w:rsid w:val="00E53C1B"/>
    <w:rsid w:val="00E546AA"/>
    <w:rsid w:val="00E54D26"/>
    <w:rsid w:val="00E56160"/>
    <w:rsid w:val="00E5708C"/>
    <w:rsid w:val="00E57145"/>
    <w:rsid w:val="00E57FDE"/>
    <w:rsid w:val="00E60168"/>
    <w:rsid w:val="00E610D6"/>
    <w:rsid w:val="00E61F2D"/>
    <w:rsid w:val="00E62061"/>
    <w:rsid w:val="00E622A4"/>
    <w:rsid w:val="00E6290E"/>
    <w:rsid w:val="00E636B8"/>
    <w:rsid w:val="00E63AC6"/>
    <w:rsid w:val="00E64519"/>
    <w:rsid w:val="00E64659"/>
    <w:rsid w:val="00E649A8"/>
    <w:rsid w:val="00E64F19"/>
    <w:rsid w:val="00E65013"/>
    <w:rsid w:val="00E650EE"/>
    <w:rsid w:val="00E655CD"/>
    <w:rsid w:val="00E65D84"/>
    <w:rsid w:val="00E66484"/>
    <w:rsid w:val="00E66D1E"/>
    <w:rsid w:val="00E67031"/>
    <w:rsid w:val="00E6770C"/>
    <w:rsid w:val="00E70684"/>
    <w:rsid w:val="00E7088D"/>
    <w:rsid w:val="00E709E0"/>
    <w:rsid w:val="00E70B1A"/>
    <w:rsid w:val="00E70C7C"/>
    <w:rsid w:val="00E70E4E"/>
    <w:rsid w:val="00E7186B"/>
    <w:rsid w:val="00E719E1"/>
    <w:rsid w:val="00E71C91"/>
    <w:rsid w:val="00E726E3"/>
    <w:rsid w:val="00E73EDB"/>
    <w:rsid w:val="00E748CB"/>
    <w:rsid w:val="00E74BB9"/>
    <w:rsid w:val="00E74E87"/>
    <w:rsid w:val="00E756C3"/>
    <w:rsid w:val="00E75D3D"/>
    <w:rsid w:val="00E76663"/>
    <w:rsid w:val="00E76738"/>
    <w:rsid w:val="00E77BE9"/>
    <w:rsid w:val="00E80182"/>
    <w:rsid w:val="00E8027B"/>
    <w:rsid w:val="00E81437"/>
    <w:rsid w:val="00E81E9F"/>
    <w:rsid w:val="00E821FC"/>
    <w:rsid w:val="00E82485"/>
    <w:rsid w:val="00E82AF3"/>
    <w:rsid w:val="00E83535"/>
    <w:rsid w:val="00E84389"/>
    <w:rsid w:val="00E85922"/>
    <w:rsid w:val="00E85E24"/>
    <w:rsid w:val="00E86231"/>
    <w:rsid w:val="00E8700F"/>
    <w:rsid w:val="00E873C2"/>
    <w:rsid w:val="00E90A54"/>
    <w:rsid w:val="00E90B51"/>
    <w:rsid w:val="00E914D6"/>
    <w:rsid w:val="00E921D6"/>
    <w:rsid w:val="00E922D0"/>
    <w:rsid w:val="00E92739"/>
    <w:rsid w:val="00E94289"/>
    <w:rsid w:val="00E94B2B"/>
    <w:rsid w:val="00E9535F"/>
    <w:rsid w:val="00E9695D"/>
    <w:rsid w:val="00E96C36"/>
    <w:rsid w:val="00E97D60"/>
    <w:rsid w:val="00EA018D"/>
    <w:rsid w:val="00EA2810"/>
    <w:rsid w:val="00EA2CE4"/>
    <w:rsid w:val="00EA30BF"/>
    <w:rsid w:val="00EA4045"/>
    <w:rsid w:val="00EA44AC"/>
    <w:rsid w:val="00EA48D0"/>
    <w:rsid w:val="00EA5568"/>
    <w:rsid w:val="00EA58B8"/>
    <w:rsid w:val="00EA64A3"/>
    <w:rsid w:val="00EA66DF"/>
    <w:rsid w:val="00EA6BD3"/>
    <w:rsid w:val="00EA6DCB"/>
    <w:rsid w:val="00EA78F1"/>
    <w:rsid w:val="00EB09CE"/>
    <w:rsid w:val="00EB1458"/>
    <w:rsid w:val="00EB1546"/>
    <w:rsid w:val="00EB158A"/>
    <w:rsid w:val="00EB182E"/>
    <w:rsid w:val="00EB2B96"/>
    <w:rsid w:val="00EB2F28"/>
    <w:rsid w:val="00EB4297"/>
    <w:rsid w:val="00EB43AD"/>
    <w:rsid w:val="00EB51AE"/>
    <w:rsid w:val="00EB5ADB"/>
    <w:rsid w:val="00EB6B8E"/>
    <w:rsid w:val="00EB6C6A"/>
    <w:rsid w:val="00EB7079"/>
    <w:rsid w:val="00EB7480"/>
    <w:rsid w:val="00EB7CA8"/>
    <w:rsid w:val="00EC003A"/>
    <w:rsid w:val="00EC032E"/>
    <w:rsid w:val="00EC136D"/>
    <w:rsid w:val="00EC1DF8"/>
    <w:rsid w:val="00EC2633"/>
    <w:rsid w:val="00EC2A19"/>
    <w:rsid w:val="00EC2DC9"/>
    <w:rsid w:val="00EC3203"/>
    <w:rsid w:val="00EC3E0A"/>
    <w:rsid w:val="00EC41AF"/>
    <w:rsid w:val="00EC4322"/>
    <w:rsid w:val="00EC48B8"/>
    <w:rsid w:val="00EC4A69"/>
    <w:rsid w:val="00EC4AC9"/>
    <w:rsid w:val="00EC638D"/>
    <w:rsid w:val="00EC6521"/>
    <w:rsid w:val="00EC662D"/>
    <w:rsid w:val="00EC700C"/>
    <w:rsid w:val="00ED1BAF"/>
    <w:rsid w:val="00ED2433"/>
    <w:rsid w:val="00ED2980"/>
    <w:rsid w:val="00ED3892"/>
    <w:rsid w:val="00ED43AF"/>
    <w:rsid w:val="00ED69A7"/>
    <w:rsid w:val="00ED6FC5"/>
    <w:rsid w:val="00ED7A37"/>
    <w:rsid w:val="00EE0505"/>
    <w:rsid w:val="00EE1625"/>
    <w:rsid w:val="00EE2AF3"/>
    <w:rsid w:val="00EE3B03"/>
    <w:rsid w:val="00EE55B2"/>
    <w:rsid w:val="00EE62A1"/>
    <w:rsid w:val="00EE74B9"/>
    <w:rsid w:val="00EE7898"/>
    <w:rsid w:val="00EE7DA9"/>
    <w:rsid w:val="00EF0C9D"/>
    <w:rsid w:val="00EF1283"/>
    <w:rsid w:val="00EF1355"/>
    <w:rsid w:val="00EF17BC"/>
    <w:rsid w:val="00EF19A1"/>
    <w:rsid w:val="00EF2A20"/>
    <w:rsid w:val="00EF3309"/>
    <w:rsid w:val="00EF34D3"/>
    <w:rsid w:val="00EF3E19"/>
    <w:rsid w:val="00EF4A78"/>
    <w:rsid w:val="00EF5B13"/>
    <w:rsid w:val="00EF5DC4"/>
    <w:rsid w:val="00EF6224"/>
    <w:rsid w:val="00EF6B9E"/>
    <w:rsid w:val="00EF71A8"/>
    <w:rsid w:val="00F01541"/>
    <w:rsid w:val="00F020DE"/>
    <w:rsid w:val="00F0309E"/>
    <w:rsid w:val="00F037F8"/>
    <w:rsid w:val="00F03BFD"/>
    <w:rsid w:val="00F04484"/>
    <w:rsid w:val="00F04FF6"/>
    <w:rsid w:val="00F0588D"/>
    <w:rsid w:val="00F05B68"/>
    <w:rsid w:val="00F07F9B"/>
    <w:rsid w:val="00F103A9"/>
    <w:rsid w:val="00F10536"/>
    <w:rsid w:val="00F10977"/>
    <w:rsid w:val="00F109FC"/>
    <w:rsid w:val="00F117F0"/>
    <w:rsid w:val="00F11E4E"/>
    <w:rsid w:val="00F12DCA"/>
    <w:rsid w:val="00F13CE7"/>
    <w:rsid w:val="00F13ED0"/>
    <w:rsid w:val="00F14289"/>
    <w:rsid w:val="00F1450B"/>
    <w:rsid w:val="00F14EC4"/>
    <w:rsid w:val="00F15B62"/>
    <w:rsid w:val="00F16CC8"/>
    <w:rsid w:val="00F1711A"/>
    <w:rsid w:val="00F227EA"/>
    <w:rsid w:val="00F23FC5"/>
    <w:rsid w:val="00F2476E"/>
    <w:rsid w:val="00F2561F"/>
    <w:rsid w:val="00F2637D"/>
    <w:rsid w:val="00F272CC"/>
    <w:rsid w:val="00F27B54"/>
    <w:rsid w:val="00F31B8B"/>
    <w:rsid w:val="00F31E31"/>
    <w:rsid w:val="00F33101"/>
    <w:rsid w:val="00F334A1"/>
    <w:rsid w:val="00F3387F"/>
    <w:rsid w:val="00F33A5A"/>
    <w:rsid w:val="00F342FD"/>
    <w:rsid w:val="00F34E9E"/>
    <w:rsid w:val="00F36CFE"/>
    <w:rsid w:val="00F376B4"/>
    <w:rsid w:val="00F376FD"/>
    <w:rsid w:val="00F4087F"/>
    <w:rsid w:val="00F40919"/>
    <w:rsid w:val="00F40BB0"/>
    <w:rsid w:val="00F4167F"/>
    <w:rsid w:val="00F41684"/>
    <w:rsid w:val="00F41FB8"/>
    <w:rsid w:val="00F428EE"/>
    <w:rsid w:val="00F42B3F"/>
    <w:rsid w:val="00F42E22"/>
    <w:rsid w:val="00F44155"/>
    <w:rsid w:val="00F44755"/>
    <w:rsid w:val="00F4479C"/>
    <w:rsid w:val="00F455E0"/>
    <w:rsid w:val="00F4580E"/>
    <w:rsid w:val="00F45A7F"/>
    <w:rsid w:val="00F45E7C"/>
    <w:rsid w:val="00F478D0"/>
    <w:rsid w:val="00F47E6A"/>
    <w:rsid w:val="00F50378"/>
    <w:rsid w:val="00F524CB"/>
    <w:rsid w:val="00F525B7"/>
    <w:rsid w:val="00F533DB"/>
    <w:rsid w:val="00F53D60"/>
    <w:rsid w:val="00F5458D"/>
    <w:rsid w:val="00F54C30"/>
    <w:rsid w:val="00F54F3A"/>
    <w:rsid w:val="00F5625B"/>
    <w:rsid w:val="00F6012E"/>
    <w:rsid w:val="00F605CE"/>
    <w:rsid w:val="00F6137E"/>
    <w:rsid w:val="00F61833"/>
    <w:rsid w:val="00F62D15"/>
    <w:rsid w:val="00F659E1"/>
    <w:rsid w:val="00F65B76"/>
    <w:rsid w:val="00F6611A"/>
    <w:rsid w:val="00F6671F"/>
    <w:rsid w:val="00F6779D"/>
    <w:rsid w:val="00F67EB1"/>
    <w:rsid w:val="00F70630"/>
    <w:rsid w:val="00F70F96"/>
    <w:rsid w:val="00F715F2"/>
    <w:rsid w:val="00F7179D"/>
    <w:rsid w:val="00F72096"/>
    <w:rsid w:val="00F72B90"/>
    <w:rsid w:val="00F738B7"/>
    <w:rsid w:val="00F73F6A"/>
    <w:rsid w:val="00F74400"/>
    <w:rsid w:val="00F7466C"/>
    <w:rsid w:val="00F74DF7"/>
    <w:rsid w:val="00F74EB9"/>
    <w:rsid w:val="00F75FB6"/>
    <w:rsid w:val="00F7697C"/>
    <w:rsid w:val="00F77215"/>
    <w:rsid w:val="00F775E8"/>
    <w:rsid w:val="00F8012C"/>
    <w:rsid w:val="00F808C5"/>
    <w:rsid w:val="00F81299"/>
    <w:rsid w:val="00F827C9"/>
    <w:rsid w:val="00F82A3F"/>
    <w:rsid w:val="00F832E1"/>
    <w:rsid w:val="00F84399"/>
    <w:rsid w:val="00F84E0A"/>
    <w:rsid w:val="00F84E8E"/>
    <w:rsid w:val="00F851F5"/>
    <w:rsid w:val="00F85369"/>
    <w:rsid w:val="00F859A4"/>
    <w:rsid w:val="00F86325"/>
    <w:rsid w:val="00F863CF"/>
    <w:rsid w:val="00F86A48"/>
    <w:rsid w:val="00F8713D"/>
    <w:rsid w:val="00F9037B"/>
    <w:rsid w:val="00F929F3"/>
    <w:rsid w:val="00F92A98"/>
    <w:rsid w:val="00F93CF6"/>
    <w:rsid w:val="00F93DC9"/>
    <w:rsid w:val="00F94872"/>
    <w:rsid w:val="00F94DAF"/>
    <w:rsid w:val="00F95288"/>
    <w:rsid w:val="00F9546B"/>
    <w:rsid w:val="00F95AC6"/>
    <w:rsid w:val="00F96316"/>
    <w:rsid w:val="00F967E0"/>
    <w:rsid w:val="00F96839"/>
    <w:rsid w:val="00F96A6A"/>
    <w:rsid w:val="00F9790C"/>
    <w:rsid w:val="00FA0E38"/>
    <w:rsid w:val="00FA17BA"/>
    <w:rsid w:val="00FA24EE"/>
    <w:rsid w:val="00FA3756"/>
    <w:rsid w:val="00FA453B"/>
    <w:rsid w:val="00FA5D88"/>
    <w:rsid w:val="00FA5D96"/>
    <w:rsid w:val="00FA5DA4"/>
    <w:rsid w:val="00FA689C"/>
    <w:rsid w:val="00FA6D0A"/>
    <w:rsid w:val="00FA751A"/>
    <w:rsid w:val="00FB0152"/>
    <w:rsid w:val="00FB0C21"/>
    <w:rsid w:val="00FB1482"/>
    <w:rsid w:val="00FB160F"/>
    <w:rsid w:val="00FB1A63"/>
    <w:rsid w:val="00FB1FCC"/>
    <w:rsid w:val="00FB33E4"/>
    <w:rsid w:val="00FB3649"/>
    <w:rsid w:val="00FB4B25"/>
    <w:rsid w:val="00FB569D"/>
    <w:rsid w:val="00FB6C2B"/>
    <w:rsid w:val="00FB7443"/>
    <w:rsid w:val="00FB75DB"/>
    <w:rsid w:val="00FC0CA5"/>
    <w:rsid w:val="00FC0D15"/>
    <w:rsid w:val="00FC1636"/>
    <w:rsid w:val="00FC17F3"/>
    <w:rsid w:val="00FC18E0"/>
    <w:rsid w:val="00FC20C3"/>
    <w:rsid w:val="00FC29BA"/>
    <w:rsid w:val="00FC2A00"/>
    <w:rsid w:val="00FC64E4"/>
    <w:rsid w:val="00FC6603"/>
    <w:rsid w:val="00FC67AF"/>
    <w:rsid w:val="00FC6A29"/>
    <w:rsid w:val="00FC6D4F"/>
    <w:rsid w:val="00FC7E98"/>
    <w:rsid w:val="00FD02D2"/>
    <w:rsid w:val="00FD030B"/>
    <w:rsid w:val="00FD0F65"/>
    <w:rsid w:val="00FD181F"/>
    <w:rsid w:val="00FD2CD2"/>
    <w:rsid w:val="00FD3ECF"/>
    <w:rsid w:val="00FD47CA"/>
    <w:rsid w:val="00FD554D"/>
    <w:rsid w:val="00FD596D"/>
    <w:rsid w:val="00FD5B24"/>
    <w:rsid w:val="00FD5EFA"/>
    <w:rsid w:val="00FD68EC"/>
    <w:rsid w:val="00FD77EA"/>
    <w:rsid w:val="00FE0320"/>
    <w:rsid w:val="00FE0B0C"/>
    <w:rsid w:val="00FE129D"/>
    <w:rsid w:val="00FE2237"/>
    <w:rsid w:val="00FE2280"/>
    <w:rsid w:val="00FE22F6"/>
    <w:rsid w:val="00FE2AD0"/>
    <w:rsid w:val="00FE2CB4"/>
    <w:rsid w:val="00FE31E9"/>
    <w:rsid w:val="00FE362B"/>
    <w:rsid w:val="00FE37EF"/>
    <w:rsid w:val="00FE4726"/>
    <w:rsid w:val="00FE5482"/>
    <w:rsid w:val="00FE54BD"/>
    <w:rsid w:val="00FE5C16"/>
    <w:rsid w:val="00FE7E7A"/>
    <w:rsid w:val="00FF0323"/>
    <w:rsid w:val="00FF055D"/>
    <w:rsid w:val="00FF0807"/>
    <w:rsid w:val="00FF0889"/>
    <w:rsid w:val="00FF0E49"/>
    <w:rsid w:val="00FF328C"/>
    <w:rsid w:val="00FF33C1"/>
    <w:rsid w:val="00FF373C"/>
    <w:rsid w:val="00FF3B32"/>
    <w:rsid w:val="00FF3D9A"/>
    <w:rsid w:val="00FF5251"/>
    <w:rsid w:val="00FF5C56"/>
    <w:rsid w:val="00FF5D7A"/>
    <w:rsid w:val="00FF74F2"/>
    <w:rsid w:val="00FF767D"/>
    <w:rsid w:val="00FF78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8E931E"/>
  <w15:docId w15:val="{91B3CB21-7F09-4353-AA0E-6FCD5C5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DefaultParagraphFont"/>
    <w:rsid w:val="00D44851"/>
  </w:style>
  <w:style w:type="character" w:customStyle="1" w:styleId="bhide1">
    <w:name w:val="b_hide1"/>
    <w:basedOn w:val="DefaultParagraphFont"/>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Normal"/>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character" w:customStyle="1" w:styleId="Underline">
    <w:name w:val="Underline"/>
    <w:uiPriority w:val="99"/>
    <w:rsid w:val="00295A3B"/>
  </w:style>
  <w:style w:type="character" w:customStyle="1" w:styleId="fontstyle31">
    <w:name w:val="fontstyle31"/>
    <w:basedOn w:val="DefaultParagraphFont"/>
    <w:rsid w:val="007038C2"/>
    <w:rPr>
      <w:rFonts w:ascii="TimesNewRomanPS-ItalicMT" w:hAnsi="TimesNewRomanPS-ItalicMT" w:hint="default"/>
      <w:b w:val="0"/>
      <w:bCs w:val="0"/>
      <w:i/>
      <w:iCs/>
      <w:color w:val="000000"/>
      <w:sz w:val="20"/>
      <w:szCs w:val="20"/>
    </w:rPr>
  </w:style>
  <w:style w:type="paragraph" w:customStyle="1" w:styleId="EU">
    <w:name w:val="EU"/>
    <w:aliases w:val="EquationUnnumbered"/>
    <w:uiPriority w:val="99"/>
    <w:rsid w:val="00180856"/>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styleId="BodyText">
    <w:name w:val="Body Text"/>
    <w:basedOn w:val="Normal"/>
    <w:link w:val="BodyTextChar"/>
    <w:uiPriority w:val="1"/>
    <w:unhideWhenUsed/>
    <w:qFormat/>
    <w:rsid w:val="00E914D6"/>
    <w:pPr>
      <w:spacing w:after="120"/>
    </w:pPr>
  </w:style>
  <w:style w:type="character" w:customStyle="1" w:styleId="BodyTextChar">
    <w:name w:val="Body Text Char"/>
    <w:basedOn w:val="DefaultParagraphFont"/>
    <w:link w:val="BodyText"/>
    <w:uiPriority w:val="99"/>
    <w:rsid w:val="00E914D6"/>
    <w:rPr>
      <w:sz w:val="22"/>
      <w:lang w:val="en-GB" w:eastAsia="en-US"/>
    </w:rPr>
  </w:style>
  <w:style w:type="paragraph" w:customStyle="1" w:styleId="TableParagraph">
    <w:name w:val="Table Paragraph"/>
    <w:basedOn w:val="Normal"/>
    <w:uiPriority w:val="1"/>
    <w:qFormat/>
    <w:rsid w:val="0067029C"/>
    <w:pPr>
      <w:widowControl w:val="0"/>
      <w:autoSpaceDE w:val="0"/>
      <w:autoSpaceDN w:val="0"/>
      <w:adjustRightInd w:val="0"/>
    </w:pPr>
    <w:rPr>
      <w:rFonts w:eastAsiaTheme="minorEastAsia"/>
      <w:sz w:val="24"/>
      <w:szCs w:val="24"/>
      <w:lang w:val="en-US" w:eastAsia="zh-TW"/>
    </w:rPr>
  </w:style>
  <w:style w:type="character" w:customStyle="1" w:styleId="HeaderChar">
    <w:name w:val="Header Char"/>
    <w:basedOn w:val="DefaultParagraphFont"/>
    <w:link w:val="Header"/>
    <w:uiPriority w:val="99"/>
    <w:rsid w:val="00171B05"/>
    <w:rPr>
      <w:b/>
      <w:sz w:val="28"/>
      <w:lang w:val="en-GB" w:eastAsia="en-US"/>
    </w:rPr>
  </w:style>
  <w:style w:type="paragraph" w:customStyle="1" w:styleId="Equation">
    <w:name w:val="Equation"/>
    <w:uiPriority w:val="99"/>
    <w:rsid w:val="002F16DB"/>
    <w:pPr>
      <w:suppressAutoHyphens/>
      <w:autoSpaceDE w:val="0"/>
      <w:autoSpaceDN w:val="0"/>
      <w:adjustRightInd w:val="0"/>
      <w:spacing w:before="240" w:after="240" w:line="200" w:lineRule="atLeast"/>
      <w:ind w:firstLine="200"/>
    </w:pPr>
    <w:rPr>
      <w:rFonts w:eastAsiaTheme="minorEastAsia"/>
      <w:color w:val="000000"/>
      <w:w w:val="0"/>
      <w:lang w:eastAsia="zh-TW"/>
    </w:rPr>
  </w:style>
  <w:style w:type="character" w:styleId="Emphasis">
    <w:name w:val="Emphasis"/>
    <w:basedOn w:val="DefaultParagraphFont"/>
    <w:uiPriority w:val="20"/>
    <w:qFormat/>
    <w:rsid w:val="0096597B"/>
    <w:rPr>
      <w:i/>
      <w:iCs/>
    </w:rPr>
  </w:style>
  <w:style w:type="character" w:customStyle="1" w:styleId="dttext">
    <w:name w:val="dttext"/>
    <w:basedOn w:val="DefaultParagraphFont"/>
    <w:rsid w:val="0096597B"/>
  </w:style>
  <w:style w:type="character" w:styleId="Strong">
    <w:name w:val="Strong"/>
    <w:basedOn w:val="DefaultParagraphFont"/>
    <w:uiPriority w:val="22"/>
    <w:qFormat/>
    <w:rsid w:val="0096597B"/>
    <w:rPr>
      <w:b/>
      <w:bCs/>
    </w:rPr>
  </w:style>
  <w:style w:type="character" w:customStyle="1" w:styleId="cf01">
    <w:name w:val="cf01"/>
    <w:basedOn w:val="DefaultParagraphFont"/>
    <w:rsid w:val="00501649"/>
    <w:rPr>
      <w:rFonts w:ascii="Segoe UI" w:hAnsi="Segoe UI" w:cs="Segoe UI" w:hint="default"/>
      <w:b/>
      <w:bCs/>
      <w:color w:val="262626"/>
      <w:sz w:val="28"/>
      <w:szCs w:val="28"/>
    </w:rPr>
  </w:style>
  <w:style w:type="paragraph" w:customStyle="1" w:styleId="pf0">
    <w:name w:val="pf0"/>
    <w:basedOn w:val="Normal"/>
    <w:rsid w:val="00662350"/>
    <w:pPr>
      <w:spacing w:before="100" w:beforeAutospacing="1" w:after="100" w:afterAutospacing="1"/>
    </w:pPr>
    <w:rPr>
      <w:rFonts w:eastAsia="Times New Roman"/>
      <w:sz w:val="24"/>
      <w:szCs w:val="24"/>
      <w:lang w:val="en-US" w:eastAsia="zh-TW"/>
    </w:rPr>
  </w:style>
  <w:style w:type="numbering" w:customStyle="1" w:styleId="NoList1">
    <w:name w:val="No List1"/>
    <w:next w:val="NoList"/>
    <w:uiPriority w:val="99"/>
    <w:semiHidden/>
    <w:unhideWhenUsed/>
    <w:rsid w:val="00C15A8C"/>
  </w:style>
  <w:style w:type="character" w:customStyle="1" w:styleId="Heading1Char">
    <w:name w:val="Heading 1 Char"/>
    <w:basedOn w:val="DefaultParagraphFont"/>
    <w:link w:val="Heading1"/>
    <w:uiPriority w:val="9"/>
    <w:rsid w:val="00C15A8C"/>
    <w:rPr>
      <w:rFonts w:ascii="Arial" w:hAnsi="Arial"/>
      <w:b/>
      <w:sz w:val="32"/>
      <w:u w:val="single"/>
      <w:lang w:val="en-GB" w:eastAsia="en-US"/>
    </w:rPr>
  </w:style>
  <w:style w:type="character" w:customStyle="1" w:styleId="Heading2Char">
    <w:name w:val="Heading 2 Char"/>
    <w:basedOn w:val="DefaultParagraphFont"/>
    <w:link w:val="Heading2"/>
    <w:uiPriority w:val="9"/>
    <w:rsid w:val="00C15A8C"/>
    <w:rPr>
      <w:rFonts w:ascii="Arial" w:hAnsi="Arial"/>
      <w:b/>
      <w:sz w:val="28"/>
      <w:u w:val="single"/>
      <w:lang w:val="en-GB" w:eastAsia="en-US"/>
    </w:rPr>
  </w:style>
  <w:style w:type="paragraph" w:customStyle="1" w:styleId="Title1">
    <w:name w:val="Title1"/>
    <w:basedOn w:val="Normal"/>
    <w:next w:val="Normal"/>
    <w:uiPriority w:val="1"/>
    <w:qFormat/>
    <w:rsid w:val="00C15A8C"/>
    <w:pPr>
      <w:widowControl w:val="0"/>
      <w:autoSpaceDE w:val="0"/>
      <w:autoSpaceDN w:val="0"/>
      <w:adjustRightInd w:val="0"/>
      <w:spacing w:before="91"/>
      <w:ind w:left="519" w:hanging="400"/>
    </w:pPr>
    <w:rPr>
      <w:rFonts w:ascii="Arial" w:eastAsia="PMingLiU" w:hAnsi="Arial" w:cs="Arial"/>
      <w:b/>
      <w:bCs/>
      <w:sz w:val="24"/>
      <w:szCs w:val="24"/>
      <w:lang w:val="en-US" w:eastAsia="zh-TW"/>
    </w:rPr>
  </w:style>
  <w:style w:type="character" w:customStyle="1" w:styleId="TitleChar">
    <w:name w:val="Title Char"/>
    <w:basedOn w:val="DefaultParagraphFont"/>
    <w:link w:val="Title"/>
    <w:uiPriority w:val="10"/>
    <w:rsid w:val="00C15A8C"/>
    <w:rPr>
      <w:rFonts w:ascii="Calibri Light" w:eastAsia="PMingLiU" w:hAnsi="Calibri Light" w:cs="Times New Roman"/>
      <w:b/>
      <w:bCs/>
      <w:kern w:val="28"/>
      <w:sz w:val="32"/>
      <w:szCs w:val="32"/>
    </w:rPr>
  </w:style>
  <w:style w:type="paragraph" w:styleId="Title">
    <w:name w:val="Title"/>
    <w:basedOn w:val="Normal"/>
    <w:next w:val="Normal"/>
    <w:link w:val="TitleChar"/>
    <w:uiPriority w:val="1"/>
    <w:qFormat/>
    <w:rsid w:val="00C15A8C"/>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C15A8C"/>
    <w:rPr>
      <w:rFonts w:asciiTheme="majorHAnsi" w:eastAsiaTheme="majorEastAsia" w:hAnsiTheme="majorHAnsi" w:cstheme="majorBidi"/>
      <w:spacing w:val="-10"/>
      <w:kern w:val="28"/>
      <w:sz w:val="56"/>
      <w:szCs w:val="56"/>
      <w:lang w:val="en-GB" w:eastAsia="en-US"/>
    </w:rPr>
  </w:style>
  <w:style w:type="numbering" w:customStyle="1" w:styleId="NoList2">
    <w:name w:val="No List2"/>
    <w:next w:val="NoList"/>
    <w:uiPriority w:val="99"/>
    <w:semiHidden/>
    <w:unhideWhenUsed/>
    <w:rsid w:val="003949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50690452">
      <w:bodyDiv w:val="1"/>
      <w:marLeft w:val="0"/>
      <w:marRight w:val="0"/>
      <w:marTop w:val="0"/>
      <w:marBottom w:val="0"/>
      <w:divBdr>
        <w:top w:val="none" w:sz="0" w:space="0" w:color="auto"/>
        <w:left w:val="none" w:sz="0" w:space="0" w:color="auto"/>
        <w:bottom w:val="none" w:sz="0" w:space="0" w:color="auto"/>
        <w:right w:val="none" w:sz="0" w:space="0" w:color="auto"/>
      </w:divBdr>
    </w:div>
    <w:div w:id="80950303">
      <w:bodyDiv w:val="1"/>
      <w:marLeft w:val="0"/>
      <w:marRight w:val="0"/>
      <w:marTop w:val="0"/>
      <w:marBottom w:val="0"/>
      <w:divBdr>
        <w:top w:val="none" w:sz="0" w:space="0" w:color="auto"/>
        <w:left w:val="none" w:sz="0" w:space="0" w:color="auto"/>
        <w:bottom w:val="none" w:sz="0" w:space="0" w:color="auto"/>
        <w:right w:val="none" w:sz="0" w:space="0" w:color="auto"/>
      </w:divBdr>
    </w:div>
    <w:div w:id="91049658">
      <w:bodyDiv w:val="1"/>
      <w:marLeft w:val="0"/>
      <w:marRight w:val="0"/>
      <w:marTop w:val="0"/>
      <w:marBottom w:val="0"/>
      <w:divBdr>
        <w:top w:val="none" w:sz="0" w:space="0" w:color="auto"/>
        <w:left w:val="none" w:sz="0" w:space="0" w:color="auto"/>
        <w:bottom w:val="none" w:sz="0" w:space="0" w:color="auto"/>
        <w:right w:val="none" w:sz="0" w:space="0" w:color="auto"/>
      </w:divBdr>
    </w:div>
    <w:div w:id="91903330">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55808313">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4412224">
      <w:bodyDiv w:val="1"/>
      <w:marLeft w:val="0"/>
      <w:marRight w:val="0"/>
      <w:marTop w:val="0"/>
      <w:marBottom w:val="0"/>
      <w:divBdr>
        <w:top w:val="none" w:sz="0" w:space="0" w:color="auto"/>
        <w:left w:val="none" w:sz="0" w:space="0" w:color="auto"/>
        <w:bottom w:val="none" w:sz="0" w:space="0" w:color="auto"/>
        <w:right w:val="none" w:sz="0" w:space="0" w:color="auto"/>
      </w:divBdr>
    </w:div>
    <w:div w:id="240528646">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9072468">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6493435">
      <w:bodyDiv w:val="1"/>
      <w:marLeft w:val="0"/>
      <w:marRight w:val="0"/>
      <w:marTop w:val="0"/>
      <w:marBottom w:val="0"/>
      <w:divBdr>
        <w:top w:val="none" w:sz="0" w:space="0" w:color="auto"/>
        <w:left w:val="none" w:sz="0" w:space="0" w:color="auto"/>
        <w:bottom w:val="none" w:sz="0" w:space="0" w:color="auto"/>
        <w:right w:val="none" w:sz="0" w:space="0" w:color="auto"/>
      </w:divBdr>
    </w:div>
    <w:div w:id="304820165">
      <w:bodyDiv w:val="1"/>
      <w:marLeft w:val="0"/>
      <w:marRight w:val="0"/>
      <w:marTop w:val="0"/>
      <w:marBottom w:val="0"/>
      <w:divBdr>
        <w:top w:val="none" w:sz="0" w:space="0" w:color="auto"/>
        <w:left w:val="none" w:sz="0" w:space="0" w:color="auto"/>
        <w:bottom w:val="none" w:sz="0" w:space="0" w:color="auto"/>
        <w:right w:val="none" w:sz="0" w:space="0" w:color="auto"/>
      </w:divBdr>
      <w:divsChild>
        <w:div w:id="2094548213">
          <w:marLeft w:val="360"/>
          <w:marRight w:val="0"/>
          <w:marTop w:val="200"/>
          <w:marBottom w:val="0"/>
          <w:divBdr>
            <w:top w:val="none" w:sz="0" w:space="0" w:color="auto"/>
            <w:left w:val="none" w:sz="0" w:space="0" w:color="auto"/>
            <w:bottom w:val="none" w:sz="0" w:space="0" w:color="auto"/>
            <w:right w:val="none" w:sz="0" w:space="0" w:color="auto"/>
          </w:divBdr>
        </w:div>
      </w:divsChild>
    </w:div>
    <w:div w:id="320427467">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6413393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2312242">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345937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496894038">
      <w:bodyDiv w:val="1"/>
      <w:marLeft w:val="0"/>
      <w:marRight w:val="0"/>
      <w:marTop w:val="0"/>
      <w:marBottom w:val="0"/>
      <w:divBdr>
        <w:top w:val="none" w:sz="0" w:space="0" w:color="auto"/>
        <w:left w:val="none" w:sz="0" w:space="0" w:color="auto"/>
        <w:bottom w:val="none" w:sz="0" w:space="0" w:color="auto"/>
        <w:right w:val="none" w:sz="0" w:space="0" w:color="auto"/>
      </w:divBdr>
    </w:div>
    <w:div w:id="499078725">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30190469">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76595604">
      <w:bodyDiv w:val="1"/>
      <w:marLeft w:val="0"/>
      <w:marRight w:val="0"/>
      <w:marTop w:val="0"/>
      <w:marBottom w:val="0"/>
      <w:divBdr>
        <w:top w:val="none" w:sz="0" w:space="0" w:color="auto"/>
        <w:left w:val="none" w:sz="0" w:space="0" w:color="auto"/>
        <w:bottom w:val="none" w:sz="0" w:space="0" w:color="auto"/>
        <w:right w:val="none" w:sz="0" w:space="0" w:color="auto"/>
      </w:divBdr>
    </w:div>
    <w:div w:id="585771091">
      <w:bodyDiv w:val="1"/>
      <w:marLeft w:val="0"/>
      <w:marRight w:val="0"/>
      <w:marTop w:val="0"/>
      <w:marBottom w:val="0"/>
      <w:divBdr>
        <w:top w:val="none" w:sz="0" w:space="0" w:color="auto"/>
        <w:left w:val="none" w:sz="0" w:space="0" w:color="auto"/>
        <w:bottom w:val="none" w:sz="0" w:space="0" w:color="auto"/>
        <w:right w:val="none" w:sz="0" w:space="0" w:color="auto"/>
      </w:divBdr>
    </w:div>
    <w:div w:id="592393768">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65624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41466584">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1197025">
      <w:bodyDiv w:val="1"/>
      <w:marLeft w:val="0"/>
      <w:marRight w:val="0"/>
      <w:marTop w:val="0"/>
      <w:marBottom w:val="0"/>
      <w:divBdr>
        <w:top w:val="none" w:sz="0" w:space="0" w:color="auto"/>
        <w:left w:val="none" w:sz="0" w:space="0" w:color="auto"/>
        <w:bottom w:val="none" w:sz="0" w:space="0" w:color="auto"/>
        <w:right w:val="none" w:sz="0" w:space="0" w:color="auto"/>
      </w:divBdr>
    </w:div>
    <w:div w:id="713113599">
      <w:bodyDiv w:val="1"/>
      <w:marLeft w:val="0"/>
      <w:marRight w:val="0"/>
      <w:marTop w:val="0"/>
      <w:marBottom w:val="0"/>
      <w:divBdr>
        <w:top w:val="none" w:sz="0" w:space="0" w:color="auto"/>
        <w:left w:val="none" w:sz="0" w:space="0" w:color="auto"/>
        <w:bottom w:val="none" w:sz="0" w:space="0" w:color="auto"/>
        <w:right w:val="none" w:sz="0" w:space="0" w:color="auto"/>
      </w:divBdr>
      <w:divsChild>
        <w:div w:id="1315522468">
          <w:marLeft w:val="360"/>
          <w:marRight w:val="0"/>
          <w:marTop w:val="200"/>
          <w:marBottom w:val="0"/>
          <w:divBdr>
            <w:top w:val="none" w:sz="0" w:space="0" w:color="auto"/>
            <w:left w:val="none" w:sz="0" w:space="0" w:color="auto"/>
            <w:bottom w:val="none" w:sz="0" w:space="0" w:color="auto"/>
            <w:right w:val="none" w:sz="0" w:space="0" w:color="auto"/>
          </w:divBdr>
        </w:div>
        <w:div w:id="719087195">
          <w:marLeft w:val="360"/>
          <w:marRight w:val="0"/>
          <w:marTop w:val="200"/>
          <w:marBottom w:val="0"/>
          <w:divBdr>
            <w:top w:val="none" w:sz="0" w:space="0" w:color="auto"/>
            <w:left w:val="none" w:sz="0" w:space="0" w:color="auto"/>
            <w:bottom w:val="none" w:sz="0" w:space="0" w:color="auto"/>
            <w:right w:val="none" w:sz="0" w:space="0" w:color="auto"/>
          </w:divBdr>
        </w:div>
        <w:div w:id="491264831">
          <w:marLeft w:val="360"/>
          <w:marRight w:val="0"/>
          <w:marTop w:val="200"/>
          <w:marBottom w:val="0"/>
          <w:divBdr>
            <w:top w:val="none" w:sz="0" w:space="0" w:color="auto"/>
            <w:left w:val="none" w:sz="0" w:space="0" w:color="auto"/>
            <w:bottom w:val="none" w:sz="0" w:space="0" w:color="auto"/>
            <w:right w:val="none" w:sz="0" w:space="0" w:color="auto"/>
          </w:divBdr>
        </w:div>
        <w:div w:id="1761028694">
          <w:marLeft w:val="360"/>
          <w:marRight w:val="0"/>
          <w:marTop w:val="200"/>
          <w:marBottom w:val="0"/>
          <w:divBdr>
            <w:top w:val="none" w:sz="0" w:space="0" w:color="auto"/>
            <w:left w:val="none" w:sz="0" w:space="0" w:color="auto"/>
            <w:bottom w:val="none" w:sz="0" w:space="0" w:color="auto"/>
            <w:right w:val="none" w:sz="0" w:space="0" w:color="auto"/>
          </w:divBdr>
        </w:div>
        <w:div w:id="1896965349">
          <w:marLeft w:val="360"/>
          <w:marRight w:val="0"/>
          <w:marTop w:val="200"/>
          <w:marBottom w:val="0"/>
          <w:divBdr>
            <w:top w:val="none" w:sz="0" w:space="0" w:color="auto"/>
            <w:left w:val="none" w:sz="0" w:space="0" w:color="auto"/>
            <w:bottom w:val="none" w:sz="0" w:space="0" w:color="auto"/>
            <w:right w:val="none" w:sz="0" w:space="0" w:color="auto"/>
          </w:divBdr>
        </w:div>
        <w:div w:id="1562905345">
          <w:marLeft w:val="360"/>
          <w:marRight w:val="0"/>
          <w:marTop w:val="200"/>
          <w:marBottom w:val="0"/>
          <w:divBdr>
            <w:top w:val="none" w:sz="0" w:space="0" w:color="auto"/>
            <w:left w:val="none" w:sz="0" w:space="0" w:color="auto"/>
            <w:bottom w:val="none" w:sz="0" w:space="0" w:color="auto"/>
            <w:right w:val="none" w:sz="0" w:space="0" w:color="auto"/>
          </w:divBdr>
        </w:div>
        <w:div w:id="402292632">
          <w:marLeft w:val="360"/>
          <w:marRight w:val="0"/>
          <w:marTop w:val="200"/>
          <w:marBottom w:val="0"/>
          <w:divBdr>
            <w:top w:val="none" w:sz="0" w:space="0" w:color="auto"/>
            <w:left w:val="none" w:sz="0" w:space="0" w:color="auto"/>
            <w:bottom w:val="none" w:sz="0" w:space="0" w:color="auto"/>
            <w:right w:val="none" w:sz="0" w:space="0" w:color="auto"/>
          </w:divBdr>
        </w:div>
      </w:divsChild>
    </w:div>
    <w:div w:id="717127323">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3258276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3014709">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05053952">
      <w:bodyDiv w:val="1"/>
      <w:marLeft w:val="0"/>
      <w:marRight w:val="0"/>
      <w:marTop w:val="0"/>
      <w:marBottom w:val="0"/>
      <w:divBdr>
        <w:top w:val="none" w:sz="0" w:space="0" w:color="auto"/>
        <w:left w:val="none" w:sz="0" w:space="0" w:color="auto"/>
        <w:bottom w:val="none" w:sz="0" w:space="0" w:color="auto"/>
        <w:right w:val="none" w:sz="0" w:space="0" w:color="auto"/>
      </w:divBdr>
    </w:div>
    <w:div w:id="812714902">
      <w:bodyDiv w:val="1"/>
      <w:marLeft w:val="0"/>
      <w:marRight w:val="0"/>
      <w:marTop w:val="0"/>
      <w:marBottom w:val="0"/>
      <w:divBdr>
        <w:top w:val="none" w:sz="0" w:space="0" w:color="auto"/>
        <w:left w:val="none" w:sz="0" w:space="0" w:color="auto"/>
        <w:bottom w:val="none" w:sz="0" w:space="0" w:color="auto"/>
        <w:right w:val="none" w:sz="0" w:space="0" w:color="auto"/>
      </w:divBdr>
      <w:divsChild>
        <w:div w:id="816721741">
          <w:marLeft w:val="-225"/>
          <w:marRight w:val="-225"/>
          <w:marTop w:val="270"/>
          <w:marBottom w:val="0"/>
          <w:divBdr>
            <w:top w:val="none" w:sz="0" w:space="0" w:color="auto"/>
            <w:left w:val="none" w:sz="0" w:space="0" w:color="auto"/>
            <w:bottom w:val="none" w:sz="0" w:space="0" w:color="auto"/>
            <w:right w:val="none" w:sz="0" w:space="0" w:color="auto"/>
          </w:divBdr>
          <w:divsChild>
            <w:div w:id="1429042379">
              <w:marLeft w:val="0"/>
              <w:marRight w:val="0"/>
              <w:marTop w:val="0"/>
              <w:marBottom w:val="0"/>
              <w:divBdr>
                <w:top w:val="none" w:sz="0" w:space="0" w:color="auto"/>
                <w:left w:val="none" w:sz="0" w:space="0" w:color="auto"/>
                <w:bottom w:val="none" w:sz="0" w:space="0" w:color="auto"/>
                <w:right w:val="none" w:sz="0" w:space="0" w:color="auto"/>
              </w:divBdr>
            </w:div>
          </w:divsChild>
        </w:div>
        <w:div w:id="1175729013">
          <w:marLeft w:val="0"/>
          <w:marRight w:val="0"/>
          <w:marTop w:val="0"/>
          <w:marBottom w:val="300"/>
          <w:divBdr>
            <w:top w:val="none" w:sz="0" w:space="0" w:color="auto"/>
            <w:left w:val="none" w:sz="0" w:space="0" w:color="auto"/>
            <w:bottom w:val="none" w:sz="0" w:space="0" w:color="auto"/>
            <w:right w:val="none" w:sz="0" w:space="0" w:color="auto"/>
          </w:divBdr>
          <w:divsChild>
            <w:div w:id="10189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0555206">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890191302">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555262">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173774">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65783781">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330004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02418658">
      <w:bodyDiv w:val="1"/>
      <w:marLeft w:val="0"/>
      <w:marRight w:val="0"/>
      <w:marTop w:val="0"/>
      <w:marBottom w:val="0"/>
      <w:divBdr>
        <w:top w:val="none" w:sz="0" w:space="0" w:color="auto"/>
        <w:left w:val="none" w:sz="0" w:space="0" w:color="auto"/>
        <w:bottom w:val="none" w:sz="0" w:space="0" w:color="auto"/>
        <w:right w:val="none" w:sz="0" w:space="0" w:color="auto"/>
      </w:divBdr>
    </w:div>
    <w:div w:id="1305621602">
      <w:bodyDiv w:val="1"/>
      <w:marLeft w:val="0"/>
      <w:marRight w:val="0"/>
      <w:marTop w:val="0"/>
      <w:marBottom w:val="0"/>
      <w:divBdr>
        <w:top w:val="none" w:sz="0" w:space="0" w:color="auto"/>
        <w:left w:val="none" w:sz="0" w:space="0" w:color="auto"/>
        <w:bottom w:val="none" w:sz="0" w:space="0" w:color="auto"/>
        <w:right w:val="none" w:sz="0" w:space="0" w:color="auto"/>
      </w:divBdr>
    </w:div>
    <w:div w:id="1315067901">
      <w:bodyDiv w:val="1"/>
      <w:marLeft w:val="0"/>
      <w:marRight w:val="0"/>
      <w:marTop w:val="0"/>
      <w:marBottom w:val="0"/>
      <w:divBdr>
        <w:top w:val="none" w:sz="0" w:space="0" w:color="auto"/>
        <w:left w:val="none" w:sz="0" w:space="0" w:color="auto"/>
        <w:bottom w:val="none" w:sz="0" w:space="0" w:color="auto"/>
        <w:right w:val="none" w:sz="0" w:space="0" w:color="auto"/>
      </w:divBdr>
    </w:div>
    <w:div w:id="1324895474">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58123689">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379160061">
      <w:bodyDiv w:val="1"/>
      <w:marLeft w:val="0"/>
      <w:marRight w:val="0"/>
      <w:marTop w:val="0"/>
      <w:marBottom w:val="0"/>
      <w:divBdr>
        <w:top w:val="none" w:sz="0" w:space="0" w:color="auto"/>
        <w:left w:val="none" w:sz="0" w:space="0" w:color="auto"/>
        <w:bottom w:val="none" w:sz="0" w:space="0" w:color="auto"/>
        <w:right w:val="none" w:sz="0" w:space="0" w:color="auto"/>
      </w:divBdr>
    </w:div>
    <w:div w:id="1410079186">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32971809">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484007480">
      <w:bodyDiv w:val="1"/>
      <w:marLeft w:val="0"/>
      <w:marRight w:val="0"/>
      <w:marTop w:val="0"/>
      <w:marBottom w:val="0"/>
      <w:divBdr>
        <w:top w:val="none" w:sz="0" w:space="0" w:color="auto"/>
        <w:left w:val="none" w:sz="0" w:space="0" w:color="auto"/>
        <w:bottom w:val="none" w:sz="0" w:space="0" w:color="auto"/>
        <w:right w:val="none" w:sz="0" w:space="0" w:color="auto"/>
      </w:divBdr>
    </w:div>
    <w:div w:id="1487815901">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37159919">
      <w:bodyDiv w:val="1"/>
      <w:marLeft w:val="0"/>
      <w:marRight w:val="0"/>
      <w:marTop w:val="0"/>
      <w:marBottom w:val="0"/>
      <w:divBdr>
        <w:top w:val="none" w:sz="0" w:space="0" w:color="auto"/>
        <w:left w:val="none" w:sz="0" w:space="0" w:color="auto"/>
        <w:bottom w:val="none" w:sz="0" w:space="0" w:color="auto"/>
        <w:right w:val="none" w:sz="0" w:space="0" w:color="auto"/>
      </w:divBdr>
    </w:div>
    <w:div w:id="1563365964">
      <w:bodyDiv w:val="1"/>
      <w:marLeft w:val="0"/>
      <w:marRight w:val="0"/>
      <w:marTop w:val="0"/>
      <w:marBottom w:val="0"/>
      <w:divBdr>
        <w:top w:val="none" w:sz="0" w:space="0" w:color="auto"/>
        <w:left w:val="none" w:sz="0" w:space="0" w:color="auto"/>
        <w:bottom w:val="none" w:sz="0" w:space="0" w:color="auto"/>
        <w:right w:val="none" w:sz="0" w:space="0" w:color="auto"/>
      </w:divBdr>
      <w:divsChild>
        <w:div w:id="1327050542">
          <w:marLeft w:val="360"/>
          <w:marRight w:val="0"/>
          <w:marTop w:val="200"/>
          <w:marBottom w:val="0"/>
          <w:divBdr>
            <w:top w:val="none" w:sz="0" w:space="0" w:color="auto"/>
            <w:left w:val="none" w:sz="0" w:space="0" w:color="auto"/>
            <w:bottom w:val="none" w:sz="0" w:space="0" w:color="auto"/>
            <w:right w:val="none" w:sz="0" w:space="0" w:color="auto"/>
          </w:divBdr>
        </w:div>
        <w:div w:id="771055241">
          <w:marLeft w:val="360"/>
          <w:marRight w:val="0"/>
          <w:marTop w:val="200"/>
          <w:marBottom w:val="0"/>
          <w:divBdr>
            <w:top w:val="none" w:sz="0" w:space="0" w:color="auto"/>
            <w:left w:val="none" w:sz="0" w:space="0" w:color="auto"/>
            <w:bottom w:val="none" w:sz="0" w:space="0" w:color="auto"/>
            <w:right w:val="none" w:sz="0" w:space="0" w:color="auto"/>
          </w:divBdr>
        </w:div>
        <w:div w:id="328362352">
          <w:marLeft w:val="360"/>
          <w:marRight w:val="0"/>
          <w:marTop w:val="200"/>
          <w:marBottom w:val="0"/>
          <w:divBdr>
            <w:top w:val="none" w:sz="0" w:space="0" w:color="auto"/>
            <w:left w:val="none" w:sz="0" w:space="0" w:color="auto"/>
            <w:bottom w:val="none" w:sz="0" w:space="0" w:color="auto"/>
            <w:right w:val="none" w:sz="0" w:space="0" w:color="auto"/>
          </w:divBdr>
        </w:div>
        <w:div w:id="1516192552">
          <w:marLeft w:val="360"/>
          <w:marRight w:val="0"/>
          <w:marTop w:val="200"/>
          <w:marBottom w:val="0"/>
          <w:divBdr>
            <w:top w:val="none" w:sz="0" w:space="0" w:color="auto"/>
            <w:left w:val="none" w:sz="0" w:space="0" w:color="auto"/>
            <w:bottom w:val="none" w:sz="0" w:space="0" w:color="auto"/>
            <w:right w:val="none" w:sz="0" w:space="0" w:color="auto"/>
          </w:divBdr>
        </w:div>
        <w:div w:id="2015185994">
          <w:marLeft w:val="360"/>
          <w:marRight w:val="0"/>
          <w:marTop w:val="200"/>
          <w:marBottom w:val="0"/>
          <w:divBdr>
            <w:top w:val="none" w:sz="0" w:space="0" w:color="auto"/>
            <w:left w:val="none" w:sz="0" w:space="0" w:color="auto"/>
            <w:bottom w:val="none" w:sz="0" w:space="0" w:color="auto"/>
            <w:right w:val="none" w:sz="0" w:space="0" w:color="auto"/>
          </w:divBdr>
        </w:div>
        <w:div w:id="647704615">
          <w:marLeft w:val="360"/>
          <w:marRight w:val="0"/>
          <w:marTop w:val="200"/>
          <w:marBottom w:val="0"/>
          <w:divBdr>
            <w:top w:val="none" w:sz="0" w:space="0" w:color="auto"/>
            <w:left w:val="none" w:sz="0" w:space="0" w:color="auto"/>
            <w:bottom w:val="none" w:sz="0" w:space="0" w:color="auto"/>
            <w:right w:val="none" w:sz="0" w:space="0" w:color="auto"/>
          </w:divBdr>
        </w:div>
        <w:div w:id="700514870">
          <w:marLeft w:val="360"/>
          <w:marRight w:val="0"/>
          <w:marTop w:val="200"/>
          <w:marBottom w:val="0"/>
          <w:divBdr>
            <w:top w:val="none" w:sz="0" w:space="0" w:color="auto"/>
            <w:left w:val="none" w:sz="0" w:space="0" w:color="auto"/>
            <w:bottom w:val="none" w:sz="0" w:space="0" w:color="auto"/>
            <w:right w:val="none" w:sz="0" w:space="0" w:color="auto"/>
          </w:divBdr>
        </w:div>
      </w:divsChild>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84241121">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25640991">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75537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0297579">
      <w:bodyDiv w:val="1"/>
      <w:marLeft w:val="0"/>
      <w:marRight w:val="0"/>
      <w:marTop w:val="0"/>
      <w:marBottom w:val="0"/>
      <w:divBdr>
        <w:top w:val="none" w:sz="0" w:space="0" w:color="auto"/>
        <w:left w:val="none" w:sz="0" w:space="0" w:color="auto"/>
        <w:bottom w:val="none" w:sz="0" w:space="0" w:color="auto"/>
        <w:right w:val="none" w:sz="0" w:space="0" w:color="auto"/>
      </w:divBdr>
    </w:div>
    <w:div w:id="178612252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50214356">
      <w:bodyDiv w:val="1"/>
      <w:marLeft w:val="0"/>
      <w:marRight w:val="0"/>
      <w:marTop w:val="0"/>
      <w:marBottom w:val="0"/>
      <w:divBdr>
        <w:top w:val="none" w:sz="0" w:space="0" w:color="auto"/>
        <w:left w:val="none" w:sz="0" w:space="0" w:color="auto"/>
        <w:bottom w:val="none" w:sz="0" w:space="0" w:color="auto"/>
        <w:right w:val="none" w:sz="0" w:space="0" w:color="auto"/>
      </w:divBdr>
    </w:div>
    <w:div w:id="1853757071">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89418770">
      <w:bodyDiv w:val="1"/>
      <w:marLeft w:val="0"/>
      <w:marRight w:val="0"/>
      <w:marTop w:val="0"/>
      <w:marBottom w:val="0"/>
      <w:divBdr>
        <w:top w:val="none" w:sz="0" w:space="0" w:color="auto"/>
        <w:left w:val="none" w:sz="0" w:space="0" w:color="auto"/>
        <w:bottom w:val="none" w:sz="0" w:space="0" w:color="auto"/>
        <w:right w:val="none" w:sz="0" w:space="0" w:color="auto"/>
      </w:divBdr>
    </w:div>
    <w:div w:id="1891184277">
      <w:bodyDiv w:val="1"/>
      <w:marLeft w:val="0"/>
      <w:marRight w:val="0"/>
      <w:marTop w:val="0"/>
      <w:marBottom w:val="0"/>
      <w:divBdr>
        <w:top w:val="none" w:sz="0" w:space="0" w:color="auto"/>
        <w:left w:val="none" w:sz="0" w:space="0" w:color="auto"/>
        <w:bottom w:val="none" w:sz="0" w:space="0" w:color="auto"/>
        <w:right w:val="none" w:sz="0" w:space="0" w:color="auto"/>
      </w:divBdr>
    </w:div>
    <w:div w:id="1894004266">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60258049">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1999141116">
      <w:bodyDiv w:val="1"/>
      <w:marLeft w:val="0"/>
      <w:marRight w:val="0"/>
      <w:marTop w:val="0"/>
      <w:marBottom w:val="0"/>
      <w:divBdr>
        <w:top w:val="none" w:sz="0" w:space="0" w:color="auto"/>
        <w:left w:val="none" w:sz="0" w:space="0" w:color="auto"/>
        <w:bottom w:val="none" w:sz="0" w:space="0" w:color="auto"/>
        <w:right w:val="none" w:sz="0" w:space="0" w:color="auto"/>
      </w:divBdr>
    </w:div>
    <w:div w:id="2038659758">
      <w:bodyDiv w:val="1"/>
      <w:marLeft w:val="0"/>
      <w:marRight w:val="0"/>
      <w:marTop w:val="0"/>
      <w:marBottom w:val="0"/>
      <w:divBdr>
        <w:top w:val="none" w:sz="0" w:space="0" w:color="auto"/>
        <w:left w:val="none" w:sz="0" w:space="0" w:color="auto"/>
        <w:bottom w:val="none" w:sz="0" w:space="0" w:color="auto"/>
        <w:right w:val="none" w:sz="0" w:space="0" w:color="auto"/>
      </w:divBdr>
      <w:divsChild>
        <w:div w:id="1153063775">
          <w:marLeft w:val="360"/>
          <w:marRight w:val="0"/>
          <w:marTop w:val="200"/>
          <w:marBottom w:val="0"/>
          <w:divBdr>
            <w:top w:val="none" w:sz="0" w:space="0" w:color="auto"/>
            <w:left w:val="none" w:sz="0" w:space="0" w:color="auto"/>
            <w:bottom w:val="none" w:sz="0" w:space="0" w:color="auto"/>
            <w:right w:val="none" w:sz="0" w:space="0" w:color="auto"/>
          </w:divBdr>
        </w:div>
        <w:div w:id="148912308">
          <w:marLeft w:val="360"/>
          <w:marRight w:val="0"/>
          <w:marTop w:val="200"/>
          <w:marBottom w:val="0"/>
          <w:divBdr>
            <w:top w:val="none" w:sz="0" w:space="0" w:color="auto"/>
            <w:left w:val="none" w:sz="0" w:space="0" w:color="auto"/>
            <w:bottom w:val="none" w:sz="0" w:space="0" w:color="auto"/>
            <w:right w:val="none" w:sz="0" w:space="0" w:color="auto"/>
          </w:divBdr>
        </w:div>
        <w:div w:id="1439446296">
          <w:marLeft w:val="360"/>
          <w:marRight w:val="0"/>
          <w:marTop w:val="200"/>
          <w:marBottom w:val="0"/>
          <w:divBdr>
            <w:top w:val="none" w:sz="0" w:space="0" w:color="auto"/>
            <w:left w:val="none" w:sz="0" w:space="0" w:color="auto"/>
            <w:bottom w:val="none" w:sz="0" w:space="0" w:color="auto"/>
            <w:right w:val="none" w:sz="0" w:space="0" w:color="auto"/>
          </w:divBdr>
        </w:div>
      </w:divsChild>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057968587">
      <w:bodyDiv w:val="1"/>
      <w:marLeft w:val="0"/>
      <w:marRight w:val="0"/>
      <w:marTop w:val="0"/>
      <w:marBottom w:val="0"/>
      <w:divBdr>
        <w:top w:val="none" w:sz="0" w:space="0" w:color="auto"/>
        <w:left w:val="none" w:sz="0" w:space="0" w:color="auto"/>
        <w:bottom w:val="none" w:sz="0" w:space="0" w:color="auto"/>
        <w:right w:val="none" w:sz="0" w:space="0" w:color="auto"/>
      </w:divBdr>
    </w:div>
    <w:div w:id="2085490639">
      <w:bodyDiv w:val="1"/>
      <w:marLeft w:val="0"/>
      <w:marRight w:val="0"/>
      <w:marTop w:val="0"/>
      <w:marBottom w:val="0"/>
      <w:divBdr>
        <w:top w:val="none" w:sz="0" w:space="0" w:color="auto"/>
        <w:left w:val="none" w:sz="0" w:space="0" w:color="auto"/>
        <w:bottom w:val="none" w:sz="0" w:space="0" w:color="auto"/>
        <w:right w:val="none" w:sz="0" w:space="0" w:color="auto"/>
      </w:divBdr>
    </w:div>
    <w:div w:id="211867649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2A8F3-8579-4853-BC41-CAA83AA55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20</Pages>
  <Words>7725</Words>
  <Characters>40511</Characters>
  <Application>Microsoft Office Word</Application>
  <DocSecurity>0</DocSecurity>
  <Lines>337</Lines>
  <Paragraphs>96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48140</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dc:description/>
  <cp:lastModifiedBy>Huang, Po-kai</cp:lastModifiedBy>
  <cp:revision>46</cp:revision>
  <cp:lastPrinted>2010-05-04T12:47:00Z</cp:lastPrinted>
  <dcterms:created xsi:type="dcterms:W3CDTF">2022-05-10T14:30:00Z</dcterms:created>
  <dcterms:modified xsi:type="dcterms:W3CDTF">2022-05-12T00:49:00Z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2020-05-21 16:13:10Z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y fmtid="{D5CDD505-2E9C-101B-9397-08002B2CF9AE}" pid="8" name="MSIP_Label_9aa06179-68b3-4e2b-b09b-a2424735516b_Enabled">
    <vt:lpwstr>True</vt:lpwstr>
  </property>
  <property fmtid="{D5CDD505-2E9C-101B-9397-08002B2CF9AE}" pid="9" name="MSIP_Label_9aa06179-68b3-4e2b-b09b-a2424735516b_SiteId">
    <vt:lpwstr>46c98d88-e344-4ed4-8496-4ed7712e255d</vt:lpwstr>
  </property>
  <property fmtid="{D5CDD505-2E9C-101B-9397-08002B2CF9AE}" pid="10" name="MSIP_Label_9aa06179-68b3-4e2b-b09b-a2424735516b_Owner">
    <vt:lpwstr>po-kai.huang@intel.com</vt:lpwstr>
  </property>
  <property fmtid="{D5CDD505-2E9C-101B-9397-08002B2CF9AE}" pid="11" name="MSIP_Label_9aa06179-68b3-4e2b-b09b-a2424735516b_SetDate">
    <vt:lpwstr>2020-09-24T17:03:28.6197997Z</vt:lpwstr>
  </property>
  <property fmtid="{D5CDD505-2E9C-101B-9397-08002B2CF9AE}" pid="12" name="MSIP_Label_9aa06179-68b3-4e2b-b09b-a2424735516b_Name">
    <vt:lpwstr>Intel Confidential</vt:lpwstr>
  </property>
  <property fmtid="{D5CDD505-2E9C-101B-9397-08002B2CF9AE}" pid="13" name="MSIP_Label_9aa06179-68b3-4e2b-b09b-a2424735516b_Application">
    <vt:lpwstr>Microsoft Azure Information Protection</vt:lpwstr>
  </property>
  <property fmtid="{D5CDD505-2E9C-101B-9397-08002B2CF9AE}" pid="14" name="MSIP_Label_9aa06179-68b3-4e2b-b09b-a2424735516b_ActionId">
    <vt:lpwstr>e9a520ca-0582-4924-bfba-a9d8416cf0e9</vt:lpwstr>
  </property>
  <property fmtid="{D5CDD505-2E9C-101B-9397-08002B2CF9AE}" pid="15" name="MSIP_Label_9aa06179-68b3-4e2b-b09b-a2424735516b_Extended_MSFT_Method">
    <vt:lpwstr>Automatic</vt:lpwstr>
  </property>
  <property fmtid="{D5CDD505-2E9C-101B-9397-08002B2CF9AE}" pid="16" name="Sensitivity">
    <vt:lpwstr>Intel Confidential</vt:lpwstr>
  </property>
</Properties>
</file>