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41DB6FB8"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41DB6FB8"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r>
              <w:rPr>
                <w:b/>
                <w:bCs/>
                <w:sz w:val="16"/>
                <w:szCs w:val="16"/>
                <w:lang w:eastAsia="ko-KR"/>
              </w:rPr>
              <w:t>P.L</w:t>
            </w:r>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complexity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1"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2" w:author="Huang, Po-kai" w:date="2022-05-05T07:52:00Z"/>
                <w:rFonts w:ascii="Calibri" w:hAnsi="Calibri" w:cs="Calibri"/>
                <w:sz w:val="18"/>
                <w:szCs w:val="18"/>
              </w:rPr>
            </w:pPr>
          </w:p>
          <w:p w14:paraId="320CEA8B" w14:textId="71F78E58"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clarify the case of zero or more per-STA profiles</w:t>
            </w:r>
            <w:r w:rsidR="00626970">
              <w:rPr>
                <w:rFonts w:ascii="Calibri" w:hAnsi="Calibri" w:cs="Calibri"/>
                <w:sz w:val="18"/>
                <w:szCs w:val="18"/>
              </w:rPr>
              <w:t xml:space="preserve">, </w:t>
            </w:r>
            <w:r w:rsidR="00CA0488">
              <w:rPr>
                <w:rFonts w:ascii="Calibri" w:hAnsi="Calibri" w:cs="Calibri"/>
                <w:sz w:val="18"/>
                <w:szCs w:val="18"/>
              </w:rPr>
              <w:t>fix a bug</w:t>
            </w:r>
            <w:r w:rsidR="00626970">
              <w:rPr>
                <w:rFonts w:ascii="Calibri" w:hAnsi="Calibri" w:cs="Calibri"/>
                <w:sz w:val="18"/>
                <w:szCs w:val="18"/>
              </w:rPr>
              <w:t xml:space="preserve">, and clarify the corresponding </w:t>
            </w:r>
            <w:r w:rsidR="001B61C8">
              <w:rPr>
                <w:rFonts w:ascii="Calibri" w:hAnsi="Calibri" w:cs="Calibri"/>
                <w:sz w:val="18"/>
                <w:szCs w:val="18"/>
              </w:rPr>
              <w:t xml:space="preserve">4-way handshake </w:t>
            </w:r>
            <w:proofErr w:type="spellStart"/>
            <w:r w:rsidR="001B61C8">
              <w:rPr>
                <w:rFonts w:ascii="Calibri" w:hAnsi="Calibri" w:cs="Calibri"/>
                <w:sz w:val="18"/>
                <w:szCs w:val="18"/>
              </w:rPr>
              <w:t>signaling</w:t>
            </w:r>
            <w:proofErr w:type="spellEnd"/>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4EF9C9D5"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sidR="009E362D">
              <w:rPr>
                <w:rFonts w:ascii="Calibri" w:hAnsi="Calibri" w:cs="Calibri"/>
                <w:sz w:val="18"/>
                <w:szCs w:val="18"/>
              </w:rPr>
              <w:t>599</w:t>
            </w:r>
            <w:r w:rsidR="006176E9">
              <w:rPr>
                <w:rFonts w:ascii="Calibri" w:hAnsi="Calibri" w:cs="Calibri"/>
                <w:sz w:val="18"/>
                <w:szCs w:val="18"/>
              </w:rPr>
              <w:t>r</w:t>
            </w:r>
            <w:r w:rsidR="00626970">
              <w:rPr>
                <w:rFonts w:ascii="Calibri" w:hAnsi="Calibri" w:cs="Calibri"/>
                <w:sz w:val="18"/>
                <w:szCs w:val="18"/>
              </w:rPr>
              <w:t>3</w:t>
            </w:r>
            <w:r w:rsidRPr="00356450">
              <w:rPr>
                <w:rFonts w:ascii="Calibri" w:hAnsi="Calibri" w:cs="Calibri"/>
                <w:sz w:val="18"/>
                <w:szCs w:val="18"/>
              </w:rPr>
              <w:t xml:space="preserve"> 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67E469A5"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0B5DD32" w14:textId="77777777" w:rsidR="007D6899" w:rsidRPr="0088444F" w:rsidRDefault="007D6899" w:rsidP="007D6899">
            <w:pPr>
              <w:autoSpaceDE w:val="0"/>
              <w:autoSpaceDN w:val="0"/>
              <w:adjustRightInd w:val="0"/>
              <w:rPr>
                <w:rFonts w:ascii="Calibri" w:hAnsi="Calibri" w:cs="Calibri"/>
                <w:sz w:val="18"/>
                <w:szCs w:val="18"/>
              </w:rPr>
            </w:pPr>
          </w:p>
          <w:p w14:paraId="1BF3A37A" w14:textId="77777777" w:rsidR="007D6899" w:rsidRDefault="007D6899" w:rsidP="007D6899">
            <w:pPr>
              <w:autoSpaceDE w:val="0"/>
              <w:autoSpaceDN w:val="0"/>
              <w:adjustRightInd w:val="0"/>
              <w:rPr>
                <w:ins w:id="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CD350C4" w14:textId="77777777" w:rsidR="007D6899" w:rsidRDefault="007D6899" w:rsidP="007D6899">
            <w:pPr>
              <w:autoSpaceDE w:val="0"/>
              <w:autoSpaceDN w:val="0"/>
              <w:adjustRightInd w:val="0"/>
              <w:rPr>
                <w:ins w:id="4" w:author="Huang, Po-kai" w:date="2022-05-05T07:52:00Z"/>
                <w:rFonts w:ascii="Calibri" w:hAnsi="Calibri" w:cs="Calibri"/>
                <w:sz w:val="18"/>
                <w:szCs w:val="18"/>
              </w:rPr>
            </w:pPr>
          </w:p>
          <w:p w14:paraId="01CE5A0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64617F75" w14:textId="77777777" w:rsidR="007D6899" w:rsidRPr="0088444F" w:rsidRDefault="007D6899" w:rsidP="007D6899">
            <w:pPr>
              <w:autoSpaceDE w:val="0"/>
              <w:autoSpaceDN w:val="0"/>
              <w:adjustRightInd w:val="0"/>
              <w:rPr>
                <w:rFonts w:ascii="Calibri" w:hAnsi="Calibri" w:cs="Calibri"/>
                <w:sz w:val="18"/>
                <w:szCs w:val="18"/>
              </w:rPr>
            </w:pPr>
          </w:p>
          <w:p w14:paraId="0B63AA70" w14:textId="77777777" w:rsidR="007D6899" w:rsidRPr="0088444F" w:rsidRDefault="007D6899" w:rsidP="007D6899">
            <w:pPr>
              <w:autoSpaceDE w:val="0"/>
              <w:autoSpaceDN w:val="0"/>
              <w:adjustRightInd w:val="0"/>
              <w:rPr>
                <w:rFonts w:ascii="Calibri" w:hAnsi="Calibri" w:cs="Calibri"/>
                <w:sz w:val="18"/>
                <w:szCs w:val="18"/>
              </w:rPr>
            </w:pPr>
          </w:p>
          <w:p w14:paraId="5AEF2E3D" w14:textId="098E49A2" w:rsidR="00B10A01"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599r3</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37490" w:rsidRPr="00D654DB" w14:paraId="4B9A9947" w14:textId="77777777" w:rsidTr="00796ADB">
        <w:trPr>
          <w:trHeight w:val="980"/>
        </w:trPr>
        <w:tc>
          <w:tcPr>
            <w:tcW w:w="721" w:type="dxa"/>
          </w:tcPr>
          <w:p w14:paraId="2E43E65F" w14:textId="22D48C52" w:rsidR="00137490" w:rsidRDefault="00137490" w:rsidP="00137490">
            <w:pPr>
              <w:autoSpaceDE w:val="0"/>
              <w:autoSpaceDN w:val="0"/>
              <w:adjustRightInd w:val="0"/>
              <w:rPr>
                <w:rFonts w:ascii="Arial" w:hAnsi="Arial" w:cs="Arial"/>
                <w:sz w:val="18"/>
                <w:szCs w:val="18"/>
              </w:rPr>
            </w:pPr>
            <w:r>
              <w:rPr>
                <w:rFonts w:ascii="Arial" w:hAnsi="Arial" w:cs="Arial"/>
                <w:sz w:val="18"/>
                <w:szCs w:val="18"/>
              </w:rPr>
              <w:lastRenderedPageBreak/>
              <w:t>8338</w:t>
            </w:r>
          </w:p>
        </w:tc>
        <w:tc>
          <w:tcPr>
            <w:tcW w:w="900" w:type="dxa"/>
          </w:tcPr>
          <w:p w14:paraId="7DE99B22" w14:textId="4F17D97D" w:rsidR="00137490" w:rsidRDefault="00137490" w:rsidP="00137490">
            <w:pPr>
              <w:autoSpaceDE w:val="0"/>
              <w:autoSpaceDN w:val="0"/>
              <w:adjustRightInd w:val="0"/>
              <w:rPr>
                <w:rFonts w:ascii="Arial" w:hAnsi="Arial" w:cs="Arial"/>
                <w:sz w:val="18"/>
                <w:szCs w:val="18"/>
              </w:rPr>
            </w:pPr>
            <w:proofErr w:type="spellStart"/>
            <w:r>
              <w:rPr>
                <w:rFonts w:ascii="Arial" w:hAnsi="Arial" w:cs="Arial"/>
                <w:sz w:val="18"/>
                <w:szCs w:val="18"/>
              </w:rPr>
              <w:t>Zhiqiang</w:t>
            </w:r>
            <w:proofErr w:type="spellEnd"/>
            <w:r>
              <w:rPr>
                <w:rFonts w:ascii="Arial" w:hAnsi="Arial" w:cs="Arial"/>
                <w:sz w:val="18"/>
                <w:szCs w:val="18"/>
              </w:rPr>
              <w:t xml:space="preserve"> Han</w:t>
            </w:r>
          </w:p>
        </w:tc>
        <w:tc>
          <w:tcPr>
            <w:tcW w:w="720" w:type="dxa"/>
          </w:tcPr>
          <w:p w14:paraId="05F15247" w14:textId="60FF76FC" w:rsidR="00137490" w:rsidRDefault="00137490" w:rsidP="00137490">
            <w:pPr>
              <w:autoSpaceDE w:val="0"/>
              <w:autoSpaceDN w:val="0"/>
              <w:adjustRightInd w:val="0"/>
              <w:rPr>
                <w:rFonts w:ascii="Arial" w:hAnsi="Arial" w:cs="Arial"/>
                <w:sz w:val="18"/>
                <w:szCs w:val="18"/>
              </w:rPr>
            </w:pPr>
            <w:r>
              <w:rPr>
                <w:rFonts w:ascii="Arial" w:hAnsi="Arial" w:cs="Arial"/>
                <w:sz w:val="18"/>
                <w:szCs w:val="18"/>
              </w:rPr>
              <w:t>35.3.5.4</w:t>
            </w:r>
          </w:p>
        </w:tc>
        <w:tc>
          <w:tcPr>
            <w:tcW w:w="900" w:type="dxa"/>
          </w:tcPr>
          <w:p w14:paraId="15EE2910" w14:textId="438494F0" w:rsidR="00137490" w:rsidRDefault="00137490" w:rsidP="00137490">
            <w:pPr>
              <w:autoSpaceDE w:val="0"/>
              <w:autoSpaceDN w:val="0"/>
              <w:adjustRightInd w:val="0"/>
              <w:rPr>
                <w:rFonts w:ascii="Arial" w:hAnsi="Arial" w:cs="Arial"/>
                <w:sz w:val="18"/>
                <w:szCs w:val="18"/>
              </w:rPr>
            </w:pPr>
            <w:r>
              <w:rPr>
                <w:rFonts w:ascii="Arial" w:hAnsi="Arial" w:cs="Arial"/>
                <w:sz w:val="18"/>
                <w:szCs w:val="18"/>
              </w:rPr>
              <w:t>257.13</w:t>
            </w:r>
          </w:p>
        </w:tc>
        <w:tc>
          <w:tcPr>
            <w:tcW w:w="2875" w:type="dxa"/>
          </w:tcPr>
          <w:p w14:paraId="6CAA1849" w14:textId="50528A89" w:rsidR="00137490" w:rsidRDefault="00137490" w:rsidP="00137490">
            <w:pPr>
              <w:autoSpaceDE w:val="0"/>
              <w:autoSpaceDN w:val="0"/>
              <w:adjustRightInd w:val="0"/>
              <w:rPr>
                <w:rFonts w:ascii="Arial" w:hAnsi="Arial" w:cs="Arial"/>
                <w:sz w:val="18"/>
                <w:szCs w:val="18"/>
              </w:rPr>
            </w:pPr>
            <w:r>
              <w:rPr>
                <w:rFonts w:ascii="Arial" w:hAnsi="Arial" w:cs="Arial"/>
                <w:sz w:val="18"/>
                <w:szCs w:val="18"/>
              </w:rPr>
              <w:t>There is a special case. non-AP STA wants to initiate a multi-link setup but the AP can only setup one link. In this case, AP will not include the Basic variant Multi-Link element. The spec shall cover this case.</w:t>
            </w:r>
          </w:p>
        </w:tc>
        <w:tc>
          <w:tcPr>
            <w:tcW w:w="1625" w:type="dxa"/>
          </w:tcPr>
          <w:p w14:paraId="5472A1AD" w14:textId="09999153" w:rsidR="00137490" w:rsidRDefault="00137490" w:rsidP="00137490">
            <w:pPr>
              <w:autoSpaceDE w:val="0"/>
              <w:autoSpaceDN w:val="0"/>
              <w:adjustRightInd w:val="0"/>
              <w:rPr>
                <w:rFonts w:ascii="Arial" w:hAnsi="Arial" w:cs="Arial"/>
                <w:sz w:val="18"/>
                <w:szCs w:val="18"/>
              </w:rPr>
            </w:pPr>
            <w:r>
              <w:rPr>
                <w:rFonts w:ascii="Arial" w:hAnsi="Arial" w:cs="Arial"/>
                <w:sz w:val="18"/>
                <w:szCs w:val="18"/>
              </w:rPr>
              <w:t>8338</w:t>
            </w:r>
          </w:p>
        </w:tc>
        <w:tc>
          <w:tcPr>
            <w:tcW w:w="3207" w:type="dxa"/>
          </w:tcPr>
          <w:p w14:paraId="48C0F82A"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2DFD3634" w14:textId="77777777" w:rsidR="007D6899" w:rsidRPr="0088444F" w:rsidRDefault="007D6899" w:rsidP="007D6899">
            <w:pPr>
              <w:autoSpaceDE w:val="0"/>
              <w:autoSpaceDN w:val="0"/>
              <w:adjustRightInd w:val="0"/>
              <w:rPr>
                <w:rFonts w:ascii="Calibri" w:hAnsi="Calibri" w:cs="Calibri"/>
                <w:sz w:val="18"/>
                <w:szCs w:val="18"/>
              </w:rPr>
            </w:pPr>
          </w:p>
          <w:p w14:paraId="661545A6" w14:textId="77777777" w:rsidR="007D6899" w:rsidRDefault="007D6899" w:rsidP="007D6899">
            <w:pPr>
              <w:autoSpaceDE w:val="0"/>
              <w:autoSpaceDN w:val="0"/>
              <w:adjustRightInd w:val="0"/>
              <w:rPr>
                <w:ins w:id="5"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591DEC8F" w14:textId="77777777" w:rsidR="007D6899" w:rsidRDefault="007D6899" w:rsidP="007D6899">
            <w:pPr>
              <w:autoSpaceDE w:val="0"/>
              <w:autoSpaceDN w:val="0"/>
              <w:adjustRightInd w:val="0"/>
              <w:rPr>
                <w:ins w:id="6" w:author="Huang, Po-kai" w:date="2022-05-05T07:52:00Z"/>
                <w:rFonts w:ascii="Calibri" w:hAnsi="Calibri" w:cs="Calibri"/>
                <w:sz w:val="18"/>
                <w:szCs w:val="18"/>
              </w:rPr>
            </w:pPr>
          </w:p>
          <w:p w14:paraId="6C09226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357AD929" w14:textId="77777777" w:rsidR="007D6899" w:rsidRPr="0088444F" w:rsidRDefault="007D6899" w:rsidP="007D6899">
            <w:pPr>
              <w:autoSpaceDE w:val="0"/>
              <w:autoSpaceDN w:val="0"/>
              <w:adjustRightInd w:val="0"/>
              <w:rPr>
                <w:rFonts w:ascii="Calibri" w:hAnsi="Calibri" w:cs="Calibri"/>
                <w:sz w:val="18"/>
                <w:szCs w:val="18"/>
              </w:rPr>
            </w:pPr>
          </w:p>
          <w:p w14:paraId="44E9D5D5" w14:textId="77777777" w:rsidR="007D6899" w:rsidRPr="0088444F" w:rsidRDefault="007D6899" w:rsidP="007D6899">
            <w:pPr>
              <w:autoSpaceDE w:val="0"/>
              <w:autoSpaceDN w:val="0"/>
              <w:adjustRightInd w:val="0"/>
              <w:rPr>
                <w:rFonts w:ascii="Calibri" w:hAnsi="Calibri" w:cs="Calibri"/>
                <w:sz w:val="18"/>
                <w:szCs w:val="18"/>
              </w:rPr>
            </w:pPr>
          </w:p>
          <w:p w14:paraId="4CB15F1C" w14:textId="59BD2159" w:rsidR="00137490"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599r3</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796079DB" w14:textId="77777777" w:rsidR="001B61C8" w:rsidRPr="0088444F" w:rsidRDefault="001B61C8" w:rsidP="001B61C8">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052FB2E9" w14:textId="77777777" w:rsidR="001B61C8" w:rsidRPr="0088444F" w:rsidRDefault="001B61C8" w:rsidP="001B61C8">
            <w:pPr>
              <w:autoSpaceDE w:val="0"/>
              <w:autoSpaceDN w:val="0"/>
              <w:adjustRightInd w:val="0"/>
              <w:rPr>
                <w:rFonts w:ascii="Calibri" w:hAnsi="Calibri" w:cs="Calibri"/>
                <w:sz w:val="18"/>
                <w:szCs w:val="18"/>
              </w:rPr>
            </w:pPr>
          </w:p>
          <w:p w14:paraId="11EF3AF0" w14:textId="77777777" w:rsidR="001B61C8" w:rsidRDefault="001B61C8" w:rsidP="001B61C8">
            <w:pPr>
              <w:autoSpaceDE w:val="0"/>
              <w:autoSpaceDN w:val="0"/>
              <w:adjustRightInd w:val="0"/>
              <w:rPr>
                <w:ins w:id="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21B4B5B2" w14:textId="77777777" w:rsidR="001B61C8" w:rsidRDefault="001B61C8" w:rsidP="001B61C8">
            <w:pPr>
              <w:autoSpaceDE w:val="0"/>
              <w:autoSpaceDN w:val="0"/>
              <w:adjustRightInd w:val="0"/>
              <w:rPr>
                <w:ins w:id="8" w:author="Huang, Po-kai" w:date="2022-05-05T07:52:00Z"/>
                <w:rFonts w:ascii="Calibri" w:hAnsi="Calibri" w:cs="Calibri"/>
                <w:sz w:val="18"/>
                <w:szCs w:val="18"/>
              </w:rPr>
            </w:pPr>
          </w:p>
          <w:p w14:paraId="2CAB4375" w14:textId="55FC0ADD" w:rsidR="001B61C8" w:rsidRPr="0088444F" w:rsidRDefault="001B61C8" w:rsidP="001B61C8">
            <w:pPr>
              <w:autoSpaceDE w:val="0"/>
              <w:autoSpaceDN w:val="0"/>
              <w:adjustRightInd w:val="0"/>
              <w:rPr>
                <w:rFonts w:ascii="Calibri" w:hAnsi="Calibri" w:cs="Calibri"/>
                <w:sz w:val="18"/>
                <w:szCs w:val="18"/>
              </w:rPr>
            </w:pPr>
            <w:r>
              <w:rPr>
                <w:rFonts w:ascii="Calibri" w:hAnsi="Calibri" w:cs="Calibri"/>
                <w:sz w:val="18"/>
                <w:szCs w:val="18"/>
              </w:rPr>
              <w:t>We clarify the case of zero per-STA profiles</w:t>
            </w:r>
            <w:r w:rsidR="007D6899">
              <w:rPr>
                <w:rFonts w:ascii="Calibri" w:hAnsi="Calibri" w:cs="Calibri"/>
                <w:sz w:val="18"/>
                <w:szCs w:val="18"/>
              </w:rPr>
              <w:t xml:space="preserve"> and how AP MLD react to the status code.</w:t>
            </w:r>
          </w:p>
          <w:p w14:paraId="4147B885" w14:textId="1B06E69F" w:rsidR="001B61C8" w:rsidRDefault="001B61C8" w:rsidP="001B61C8">
            <w:pPr>
              <w:autoSpaceDE w:val="0"/>
              <w:autoSpaceDN w:val="0"/>
              <w:adjustRightInd w:val="0"/>
              <w:rPr>
                <w:rFonts w:ascii="Calibri" w:hAnsi="Calibri" w:cs="Calibri"/>
                <w:sz w:val="18"/>
                <w:szCs w:val="18"/>
              </w:rPr>
            </w:pPr>
          </w:p>
          <w:p w14:paraId="72CA25A5" w14:textId="77777777" w:rsidR="00137490" w:rsidRPr="0088444F" w:rsidRDefault="00137490" w:rsidP="001B61C8">
            <w:pPr>
              <w:autoSpaceDE w:val="0"/>
              <w:autoSpaceDN w:val="0"/>
              <w:adjustRightInd w:val="0"/>
              <w:rPr>
                <w:rFonts w:ascii="Calibri" w:hAnsi="Calibri" w:cs="Calibri"/>
                <w:sz w:val="18"/>
                <w:szCs w:val="18"/>
              </w:rPr>
            </w:pPr>
          </w:p>
          <w:p w14:paraId="777E980F" w14:textId="77777777" w:rsidR="001B61C8" w:rsidRPr="0088444F" w:rsidRDefault="001B61C8" w:rsidP="001B61C8">
            <w:pPr>
              <w:autoSpaceDE w:val="0"/>
              <w:autoSpaceDN w:val="0"/>
              <w:adjustRightInd w:val="0"/>
              <w:rPr>
                <w:rFonts w:ascii="Calibri" w:hAnsi="Calibri" w:cs="Calibri"/>
                <w:sz w:val="18"/>
                <w:szCs w:val="18"/>
              </w:rPr>
            </w:pPr>
          </w:p>
          <w:p w14:paraId="77EA1E10" w14:textId="55225EA7" w:rsidR="001256EA" w:rsidRPr="0088444F" w:rsidRDefault="001B61C8" w:rsidP="001B61C8">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599r3</w:t>
            </w:r>
            <w:r w:rsidRPr="00356450">
              <w:rPr>
                <w:rFonts w:ascii="Calibri" w:hAnsi="Calibri" w:cs="Calibri"/>
                <w:sz w:val="18"/>
                <w:szCs w:val="18"/>
              </w:rPr>
              <w:t xml:space="preserve"> under all headings that include CID </w:t>
            </w:r>
            <w:r w:rsidR="00137490">
              <w:rPr>
                <w:rFonts w:ascii="Calibri" w:hAnsi="Calibri" w:cs="Calibri"/>
                <w:sz w:val="18"/>
                <w:szCs w:val="18"/>
              </w:rPr>
              <w:t>6642</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26935974"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w:t>
            </w:r>
            <w:del w:id="9" w:author="Huang, Po-kai" w:date="2022-05-05T08:56:00Z">
              <w:r w:rsidRPr="005E612B" w:rsidDel="004438F1">
                <w:rPr>
                  <w:rFonts w:ascii="Calibri" w:hAnsi="Calibri" w:cs="Arial"/>
                  <w:sz w:val="18"/>
                  <w:szCs w:val="18"/>
                </w:rPr>
                <w:delText>05</w:delText>
              </w:r>
              <w:r w:rsidR="00AE2018" w:rsidDel="004438F1">
                <w:rPr>
                  <w:rFonts w:ascii="Calibri" w:hAnsi="Calibri" w:cs="Arial"/>
                  <w:sz w:val="18"/>
                  <w:szCs w:val="18"/>
                </w:rPr>
                <w:delText>99</w:delText>
              </w:r>
              <w:r w:rsidRPr="005E612B" w:rsidDel="004438F1">
                <w:rPr>
                  <w:rFonts w:ascii="Calibri" w:hAnsi="Calibri" w:cs="Arial"/>
                  <w:sz w:val="18"/>
                  <w:szCs w:val="18"/>
                </w:rPr>
                <w:delText>r</w:delText>
              </w:r>
              <w:r w:rsidR="00CA0488" w:rsidDel="004438F1">
                <w:rPr>
                  <w:rFonts w:ascii="Calibri" w:hAnsi="Calibri" w:cs="Arial"/>
                  <w:sz w:val="18"/>
                  <w:szCs w:val="18"/>
                </w:rPr>
                <w:delText>1</w:delText>
              </w:r>
              <w:r w:rsidRPr="005E612B" w:rsidDel="004438F1">
                <w:rPr>
                  <w:rFonts w:ascii="Calibri" w:hAnsi="Calibri" w:cs="Arial"/>
                  <w:sz w:val="18"/>
                  <w:szCs w:val="18"/>
                </w:rPr>
                <w:delText xml:space="preserve"> </w:delText>
              </w:r>
            </w:del>
            <w:ins w:id="10" w:author="Huang, Po-kai" w:date="2022-05-05T08:56:00Z">
              <w:r w:rsidR="004438F1" w:rsidRPr="005E612B">
                <w:rPr>
                  <w:rFonts w:ascii="Calibri" w:hAnsi="Calibri" w:cs="Arial"/>
                  <w:sz w:val="18"/>
                  <w:szCs w:val="18"/>
                </w:rPr>
                <w:t>05</w:t>
              </w:r>
              <w:r w:rsidR="004438F1">
                <w:rPr>
                  <w:rFonts w:ascii="Calibri" w:hAnsi="Calibri" w:cs="Arial"/>
                  <w:sz w:val="18"/>
                  <w:szCs w:val="18"/>
                </w:rPr>
                <w:t>99</w:t>
              </w:r>
              <w:r w:rsidR="004438F1" w:rsidRPr="005E612B">
                <w:rPr>
                  <w:rFonts w:ascii="Calibri" w:hAnsi="Calibri" w:cs="Arial"/>
                  <w:sz w:val="18"/>
                  <w:szCs w:val="18"/>
                </w:rPr>
                <w:t>r</w:t>
              </w:r>
              <w:r w:rsidR="004438F1">
                <w:rPr>
                  <w:rFonts w:ascii="Calibri" w:hAnsi="Calibri" w:cs="Arial"/>
                  <w:sz w:val="18"/>
                  <w:szCs w:val="18"/>
                </w:rPr>
                <w:t>2</w:t>
              </w:r>
              <w:r w:rsidR="004438F1" w:rsidRPr="005E612B">
                <w:rPr>
                  <w:rFonts w:ascii="Calibri" w:hAnsi="Calibri" w:cs="Arial"/>
                  <w:sz w:val="18"/>
                  <w:szCs w:val="18"/>
                </w:rPr>
                <w:t xml:space="preserve"> </w:t>
              </w:r>
            </w:ins>
            <w:r w:rsidRPr="005E612B">
              <w:rPr>
                <w:rFonts w:ascii="Calibri" w:hAnsi="Calibri" w:cs="Arial"/>
                <w:sz w:val="18"/>
                <w:szCs w:val="18"/>
              </w:rPr>
              <w:t>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frame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lastRenderedPageBreak/>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w:t>
            </w:r>
            <w:r w:rsidRPr="005C2BBD">
              <w:rPr>
                <w:rFonts w:ascii="Calibri" w:hAnsi="Calibri" w:cs="Calibri"/>
                <w:sz w:val="18"/>
                <w:szCs w:val="18"/>
              </w:rPr>
              <w:lastRenderedPageBreak/>
              <w:t xml:space="preserve">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11"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(#6752)(#8234)(#6360)A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……………(existing texts)………………………</w:t>
      </w:r>
    </w:p>
    <w:p w14:paraId="3BFD74AB" w14:textId="77777777" w:rsidR="00365521" w:rsidRPr="00365521" w:rsidRDefault="00365521" w:rsidP="00365521"/>
    <w:p w14:paraId="05719EB7" w14:textId="28642F38" w:rsidR="00365521" w:rsidRDefault="00365521" w:rsidP="00365521">
      <w:pPr>
        <w:rPr>
          <w:ins w:id="12" w:author="Huang, Po-kai" w:date="2022-05-05T07:55:00Z"/>
        </w:rPr>
      </w:pPr>
      <w:r w:rsidRPr="00365521">
        <w:t>The (#6700)Basic Multi-Link element carried in the (Re)Association Request frame shall include the Common Info field and may include the Link Info field.(#5293)</w:t>
      </w:r>
    </w:p>
    <w:p w14:paraId="26742FEB" w14:textId="525F032A" w:rsidR="00B67F7D" w:rsidRDefault="00B67F7D" w:rsidP="00365521">
      <w:pPr>
        <w:rPr>
          <w:ins w:id="13"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(#6624)</w:t>
      </w:r>
      <w:r w:rsidRPr="00B67F7D">
        <w:rPr>
          <w:rFonts w:ascii="TimesNewRomanPSMT" w:hAnsi="TimesNewRomanPSMT"/>
          <w:color w:val="000000"/>
          <w:sz w:val="18"/>
          <w:szCs w:val="18"/>
        </w:rPr>
        <w:t>NOTE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(#1747)(#1789)(#2348)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(#1747)(#1789)(#2348)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(#2125)(#2479)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14"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15"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16" w:author="Huang, Po-kai" w:date="2022-05-05T08:00:00Z">
        <w:r w:rsidR="00066E1F">
          <w:rPr>
            <w:rFonts w:ascii="TimesNewRomanPSMT" w:hAnsi="TimesNewRomanPSMT"/>
            <w:color w:val="000000"/>
            <w:sz w:val="20"/>
          </w:rPr>
          <w:t xml:space="preserve">include </w:t>
        </w:r>
      </w:ins>
      <w:ins w:id="17" w:author="Huang, Po-kai" w:date="2022-05-05T08:07:00Z">
        <w:r w:rsidR="00895FED">
          <w:rPr>
            <w:rFonts w:ascii="TimesNewRomanPSMT" w:hAnsi="TimesNewRomanPSMT"/>
            <w:color w:val="000000"/>
            <w:sz w:val="20"/>
          </w:rPr>
          <w:t xml:space="preserve">the </w:t>
        </w:r>
      </w:ins>
      <w:ins w:id="18" w:author="Huang, Po-kai" w:date="2022-05-05T07:58:00Z">
        <w:r w:rsidR="0028294C">
          <w:rPr>
            <w:rFonts w:ascii="TimesNewRomanPSMT" w:hAnsi="TimesNewRomanPSMT"/>
            <w:color w:val="000000"/>
            <w:sz w:val="20"/>
          </w:rPr>
          <w:t>Link Inf</w:t>
        </w:r>
      </w:ins>
      <w:ins w:id="19" w:author="Huang, Po-kai" w:date="2022-05-05T07:59:00Z">
        <w:r w:rsidR="0028294C">
          <w:rPr>
            <w:rFonts w:ascii="TimesNewRomanPSMT" w:hAnsi="TimesNewRomanPSMT"/>
            <w:color w:val="000000"/>
            <w:sz w:val="20"/>
          </w:rPr>
          <w:t>o field</w:t>
        </w:r>
      </w:ins>
      <w:ins w:id="20" w:author="Huang, Po-kai" w:date="2022-05-05T08:00:00Z">
        <w:r w:rsidR="00066E1F">
          <w:rPr>
            <w:rFonts w:ascii="TimesNewRomanPSMT" w:hAnsi="TimesNewRomanPSMT"/>
            <w:color w:val="000000"/>
            <w:sz w:val="20"/>
          </w:rPr>
          <w:t>.(#5303)</w:t>
        </w:r>
      </w:ins>
      <w:ins w:id="21"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set to 1 (see 35.3.2.2 (Advertisement of complete or partial per-link information(#1859))).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……………(existing texts)………………………</w:t>
      </w:r>
    </w:p>
    <w:p w14:paraId="0F8AA383" w14:textId="77777777" w:rsidR="00365521" w:rsidRPr="00365521" w:rsidRDefault="00365521" w:rsidP="00365521"/>
    <w:p w14:paraId="54AF882B" w14:textId="03830497" w:rsidR="00365521" w:rsidRDefault="00365521" w:rsidP="00365521">
      <w:pPr>
        <w:rPr>
          <w:ins w:id="22" w:author="Huang, Po-kai" w:date="2022-05-05T07:56:00Z"/>
        </w:rPr>
      </w:pPr>
      <w:r w:rsidRPr="00365521">
        <w:t>The (#6700)Basic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(#6624)</w:t>
      </w:r>
      <w:r w:rsidRPr="005C563F">
        <w:rPr>
          <w:rFonts w:ascii="TimesNewRomanPSMT" w:hAnsi="TimesNewRomanPSMT"/>
          <w:color w:val="000000"/>
          <w:sz w:val="18"/>
          <w:szCs w:val="18"/>
        </w:rPr>
        <w:t>NOTE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(#1747)(#1789)(#2348)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lastRenderedPageBreak/>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(#1747)(#1789)(#2348)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7F6FCB7E" w14:textId="66378C04" w:rsidR="00C9445C" w:rsidRPr="00D41570" w:rsidRDefault="005C563F" w:rsidP="00C9445C">
      <w:pPr>
        <w:rPr>
          <w:ins w:id="23" w:author="Huang, Po-kai" w:date="2022-05-06T08:03:00Z"/>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(#2125)</w:t>
      </w:r>
      <w:r w:rsidRPr="005C563F">
        <w:rPr>
          <w:rFonts w:ascii="TimesNewRomanPSMT" w:hAnsi="TimesNewRomanPSMT"/>
          <w:color w:val="000000"/>
          <w:sz w:val="20"/>
          <w:szCs w:val="18"/>
        </w:rPr>
        <w:t>For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24" w:author="Huang, Po-kai" w:date="2022-05-05T08:01:00Z">
        <w:r w:rsidRPr="005C563F" w:rsidDel="00687D0E">
          <w:rPr>
            <w:rFonts w:ascii="TimesNewRomanPSMT" w:hAnsi="TimesNewRomanPSMT"/>
            <w:color w:val="000000"/>
            <w:sz w:val="20"/>
            <w:szCs w:val="18"/>
          </w:rPr>
          <w:delText xml:space="preserve">Request </w:delText>
        </w:r>
      </w:del>
      <w:ins w:id="25"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26"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27" w:author="Huang, Po-kai" w:date="2022-05-05T08:02:00Z">
        <w:r w:rsidR="00D95ABC">
          <w:rPr>
            <w:rFonts w:ascii="TimesNewRomanPSMT" w:hAnsi="TimesNewRomanPSMT"/>
            <w:color w:val="000000"/>
            <w:sz w:val="20"/>
          </w:rPr>
          <w:t>sponse</w:t>
        </w:r>
      </w:ins>
      <w:ins w:id="28"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29"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30" w:author="Huang, Po-kai" w:date="2022-05-05T08:03:00Z">
        <w:r w:rsidR="007E53C4">
          <w:rPr>
            <w:rFonts w:ascii="TimesNewRomanPSMT" w:hAnsi="TimesNewRomanPSMT"/>
            <w:color w:val="000000"/>
            <w:sz w:val="20"/>
          </w:rPr>
          <w:t xml:space="preserve"> </w:t>
        </w:r>
      </w:ins>
      <w:ins w:id="31" w:author="Huang, Po-kai" w:date="2022-05-05T08:02:00Z">
        <w:r w:rsidR="007E53C4">
          <w:rPr>
            <w:rFonts w:ascii="TimesNewRomanPSMT" w:hAnsi="TimesNewRomanPSMT"/>
            <w:color w:val="000000"/>
            <w:sz w:val="20"/>
            <w:szCs w:val="18"/>
          </w:rPr>
          <w:t>Response</w:t>
        </w:r>
        <w:r w:rsidR="007E53C4" w:rsidRPr="005C563F">
          <w:rPr>
            <w:rFonts w:ascii="TimesNewRomanPSMT" w:hAnsi="TimesNewRomanPSMT"/>
            <w:color w:val="000000"/>
            <w:sz w:val="20"/>
            <w:szCs w:val="18"/>
          </w:rPr>
          <w:t xml:space="preserve"> frame</w:t>
        </w:r>
      </w:ins>
      <w:ins w:id="32"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33" w:author="Huang, Po-kai" w:date="2022-05-05T08:07:00Z">
        <w:r w:rsidR="00895FED">
          <w:rPr>
            <w:rFonts w:ascii="TimesNewRomanPSMT" w:hAnsi="TimesNewRomanPSMT"/>
            <w:color w:val="000000"/>
            <w:sz w:val="20"/>
          </w:rPr>
          <w:t xml:space="preserve"> the</w:t>
        </w:r>
      </w:ins>
      <w:ins w:id="34" w:author="Huang, Po-kai" w:date="2022-05-05T08:03:00Z">
        <w:r w:rsidR="007E53C4">
          <w:rPr>
            <w:rFonts w:ascii="TimesNewRomanPSMT" w:hAnsi="TimesNewRomanPSMT"/>
            <w:color w:val="000000"/>
            <w:sz w:val="20"/>
          </w:rPr>
          <w:t xml:space="preserve"> Link Info field.(#5303) </w:t>
        </w:r>
      </w:ins>
      <w:r w:rsidR="00AB698F">
        <w:rPr>
          <w:rFonts w:ascii="TimesNewRomanPSMT" w:hAnsi="TimesNewRomanPSMT"/>
          <w:color w:val="000000"/>
          <w:sz w:val="20"/>
        </w:rPr>
        <w:t xml:space="preserve"> </w:t>
      </w: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Code field included in the STA Profile subfield of the Per-STA Profile</w:t>
      </w:r>
      <w:r w:rsidR="00AB698F">
        <w:rPr>
          <w:rFonts w:ascii="TimesNewRomanPSMT" w:hAnsi="TimesNewRomanPSMT"/>
          <w:color w:val="000000"/>
          <w:sz w:val="20"/>
          <w:szCs w:val="18"/>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if the link is accepted or the failure cause if the link is not accepted.</w:t>
      </w:r>
      <w:r w:rsidR="00AB698F">
        <w:rPr>
          <w:rFonts w:ascii="TimesNewRomanPSMT" w:hAnsi="TimesNewRomanPSMT"/>
          <w:color w:val="000000"/>
          <w:sz w:val="20"/>
          <w:szCs w:val="18"/>
        </w:rPr>
        <w:t xml:space="preserve"> </w:t>
      </w:r>
      <w:r w:rsidRPr="005C563F">
        <w:rPr>
          <w:rFonts w:ascii="TimesNewRomanPSMT" w:hAnsi="TimesNewRomanPSMT"/>
          <w:color w:val="218A21"/>
          <w:sz w:val="20"/>
          <w:szCs w:val="18"/>
        </w:rPr>
        <w:t>(#6729)</w:t>
      </w:r>
      <w:r w:rsidRPr="005C563F">
        <w:rPr>
          <w:rFonts w:ascii="TimesNewRomanPSMT" w:hAnsi="TimesNewRomanPSMT"/>
          <w:color w:val="000000"/>
          <w:sz w:val="20"/>
          <w:szCs w:val="18"/>
        </w:rPr>
        <w:t>The Status Code field in the</w:t>
      </w:r>
      <w:r w:rsidR="00AB698F">
        <w:rPr>
          <w:rFonts w:ascii="TimesNewRomanPSMT" w:hAnsi="TimesNewRomanPSMT"/>
          <w:color w:val="000000"/>
          <w:sz w:val="20"/>
        </w:rPr>
        <w:t xml:space="preserve"> </w:t>
      </w:r>
      <w:r w:rsidRPr="005C563F">
        <w:rPr>
          <w:rFonts w:ascii="TimesNewRomanPSMT" w:hAnsi="TimesNewRomanPSMT"/>
          <w:color w:val="000000"/>
          <w:sz w:val="20"/>
          <w:szCs w:val="18"/>
        </w:rPr>
        <w:t>(Re)Association Response frame body shall indicate, as defined in 9.4.1.9 (Status Code field), whether the</w:t>
      </w:r>
      <w:r w:rsidR="00AB698F">
        <w:rPr>
          <w:rFonts w:ascii="TimesNewRomanPSMT" w:hAnsi="TimesNewRomanPSMT"/>
          <w:color w:val="000000"/>
          <w:sz w:val="20"/>
        </w:rPr>
        <w:t xml:space="preserve"> </w:t>
      </w:r>
      <w:r w:rsidRPr="005C563F">
        <w:rPr>
          <w:rFonts w:ascii="TimesNewRomanPSMT" w:hAnsi="TimesNewRomanPSMT"/>
          <w:color w:val="000000"/>
          <w:sz w:val="20"/>
          <w:szCs w:val="18"/>
        </w:rPr>
        <w:t>link on which the (Re)Association Request frame is received is accepted or not.</w:t>
      </w:r>
      <w:r w:rsidR="00C9445C">
        <w:rPr>
          <w:rFonts w:ascii="TimesNewRomanPSMT" w:hAnsi="TimesNewRomanPSMT"/>
          <w:color w:val="000000"/>
          <w:sz w:val="20"/>
          <w:szCs w:val="18"/>
        </w:rPr>
        <w:t xml:space="preserve"> </w:t>
      </w:r>
      <w:ins w:id="35" w:author="Huang, Po-kai" w:date="2022-05-06T08:03:00Z">
        <w:r w:rsidR="00C9445C" w:rsidRPr="00C807FF">
          <w:rPr>
            <w:rFonts w:ascii="TimesNewRomanPSMT" w:hAnsi="TimesNewRomanPSMT"/>
            <w:color w:val="000000"/>
            <w:sz w:val="20"/>
          </w:rPr>
          <w:t xml:space="preserve">The Status Code field included in the STA Profile subfield of the Per-STA Profile </w:t>
        </w:r>
        <w:proofErr w:type="spellStart"/>
        <w:r w:rsidR="00C9445C" w:rsidRPr="00C807FF">
          <w:rPr>
            <w:rFonts w:ascii="TimesNewRomanPSMT" w:hAnsi="TimesNewRomanPSMT"/>
            <w:color w:val="000000"/>
            <w:sz w:val="20"/>
          </w:rPr>
          <w:t>subelement</w:t>
        </w:r>
        <w:proofErr w:type="spellEnd"/>
        <w:r w:rsidR="00C9445C" w:rsidRPr="00C807FF">
          <w:rPr>
            <w:rFonts w:ascii="TimesNewRomanPSMT" w:hAnsi="TimesNewRomanPSMT"/>
            <w:color w:val="000000"/>
            <w:sz w:val="20"/>
          </w:rPr>
          <w:t xml:space="preserve"> shall indicate</w:t>
        </w:r>
      </w:ins>
      <w:ins w:id="36" w:author="Huang, Po-kai" w:date="2022-05-06T08:21:00Z">
        <w:r w:rsidR="00C807FF">
          <w:rPr>
            <w:rFonts w:ascii="TimesNewRomanPSMT" w:hAnsi="TimesNewRomanPSMT"/>
            <w:color w:val="000000"/>
            <w:sz w:val="20"/>
          </w:rPr>
          <w:t xml:space="preserve"> D</w:t>
        </w:r>
      </w:ins>
      <w:ins w:id="37" w:author="Huang, Po-kai" w:date="2022-05-06T08:20:00Z">
        <w:r w:rsidR="00CA0A2C" w:rsidRPr="00D41570">
          <w:rPr>
            <w:rFonts w:ascii="TimesNewRomanPSMT" w:hAnsi="TimesNewRomanPSMT"/>
            <w:color w:val="000000"/>
            <w:sz w:val="20"/>
          </w:rPr>
          <w:t>ENIED_LINK_ON_WHICH_THE_(Re)ASSOCIATION_FRAME_IS_TRANSMITTED_NOT_ACCEPTED</w:t>
        </w:r>
        <w:r w:rsidR="00CA0A2C" w:rsidRPr="00C807FF">
          <w:rPr>
            <w:rFonts w:ascii="TimesNewRomanPSMT" w:hAnsi="TimesNewRomanPSMT"/>
            <w:color w:val="000000"/>
            <w:sz w:val="20"/>
          </w:rPr>
          <w:t xml:space="preserve"> </w:t>
        </w:r>
      </w:ins>
      <w:ins w:id="38" w:author="Huang, Po-kai" w:date="2022-05-06T08:03:00Z">
        <w:r w:rsidR="00C9445C" w:rsidRPr="00C807FF">
          <w:rPr>
            <w:rFonts w:ascii="TimesNewRomanPSMT" w:hAnsi="TimesNewRomanPSMT"/>
            <w:color w:val="000000"/>
            <w:sz w:val="20"/>
          </w:rPr>
          <w:t xml:space="preserve">if the link is not accepted only because the </w:t>
        </w:r>
        <w:r w:rsidR="00C9445C" w:rsidRPr="00871B7E">
          <w:rPr>
            <w:rFonts w:ascii="TimesNewRomanPSMT" w:hAnsi="TimesNewRomanPSMT"/>
            <w:color w:val="000000"/>
            <w:sz w:val="20"/>
          </w:rPr>
          <w:t xml:space="preserve">link on which the (Re)Association Request frame is </w:t>
        </w:r>
      </w:ins>
      <w:ins w:id="39" w:author="Huang, Po-kai" w:date="2022-05-06T08:22:00Z">
        <w:r w:rsidR="00871B7E">
          <w:rPr>
            <w:rFonts w:ascii="TimesNewRomanPSMT" w:hAnsi="TimesNewRomanPSMT"/>
            <w:color w:val="000000"/>
            <w:sz w:val="20"/>
          </w:rPr>
          <w:t>transmitted</w:t>
        </w:r>
      </w:ins>
      <w:ins w:id="40" w:author="Huang, Po-kai" w:date="2022-05-06T08:03:00Z">
        <w:r w:rsidR="00C9445C" w:rsidRPr="00871B7E">
          <w:rPr>
            <w:rFonts w:ascii="TimesNewRomanPSMT" w:hAnsi="TimesNewRomanPSMT"/>
            <w:color w:val="000000"/>
            <w:sz w:val="20"/>
          </w:rPr>
          <w:t xml:space="preserve"> is not accepted.</w:t>
        </w:r>
      </w:ins>
      <w:ins w:id="41" w:author="Huang, Po-kai" w:date="2022-05-06T08:04:00Z">
        <w:r w:rsidR="00C9445C" w:rsidRPr="00C9445C">
          <w:rPr>
            <w:rFonts w:ascii="TimesNewRomanPSMT" w:hAnsi="TimesNewRomanPSMT"/>
            <w:color w:val="000000"/>
            <w:sz w:val="20"/>
          </w:rPr>
          <w:t xml:space="preserve"> </w:t>
        </w:r>
        <w:r w:rsidR="00C9445C">
          <w:rPr>
            <w:rFonts w:ascii="TimesNewRomanPSMT" w:hAnsi="TimesNewRomanPSMT"/>
            <w:color w:val="000000"/>
            <w:sz w:val="20"/>
          </w:rPr>
          <w:t>(#</w:t>
        </w:r>
      </w:ins>
      <w:ins w:id="42" w:author="Huang, Po-kai" w:date="2022-05-08T20:18:00Z">
        <w:r w:rsidR="007D6899">
          <w:rPr>
            <w:rFonts w:ascii="TimesNewRomanPSMT" w:hAnsi="TimesNewRomanPSMT"/>
            <w:color w:val="000000"/>
            <w:sz w:val="20"/>
          </w:rPr>
          <w:t>6642</w:t>
        </w:r>
      </w:ins>
      <w:ins w:id="43" w:author="Huang, Po-kai" w:date="2022-05-06T08:04:00Z">
        <w:r w:rsidR="00C9445C">
          <w:rPr>
            <w:rFonts w:ascii="TimesNewRomanPSMT" w:hAnsi="TimesNewRomanPSMT"/>
            <w:color w:val="000000"/>
            <w:sz w:val="20"/>
          </w:rPr>
          <w:t xml:space="preserve">)  </w:t>
        </w:r>
      </w:ins>
    </w:p>
    <w:p w14:paraId="5453C316" w14:textId="69F3D87C" w:rsidR="005C563F" w:rsidRDefault="005C563F" w:rsidP="00365521">
      <w:pPr>
        <w:rPr>
          <w:ins w:id="44" w:author="Huang, Po-kai" w:date="2022-05-09T06:29:00Z"/>
          <w:rFonts w:ascii="TimesNewRomanPSMT" w:hAnsi="TimesNewRomanPSMT"/>
          <w:color w:val="000000"/>
          <w:sz w:val="20"/>
        </w:rPr>
      </w:pPr>
    </w:p>
    <w:p w14:paraId="4AC4FABE" w14:textId="03EAB571" w:rsidR="00A431DA" w:rsidRPr="00AB698F" w:rsidRDefault="00A431DA" w:rsidP="00365521">
      <w:pPr>
        <w:rPr>
          <w:ins w:id="45" w:author="Huang, Po-kai" w:date="2022-05-05T07:53:00Z"/>
          <w:rFonts w:ascii="TimesNewRomanPSMT" w:hAnsi="TimesNewRomanPSMT"/>
          <w:color w:val="000000"/>
          <w:sz w:val="20"/>
        </w:rPr>
      </w:pPr>
      <w:ins w:id="46" w:author="Huang, Po-kai" w:date="2022-05-09T06:29:00Z">
        <w:r>
          <w:rPr>
            <w:rFonts w:ascii="TimesNewRomanPSMT" w:hAnsi="TimesNewRomanPSMT"/>
            <w:color w:val="000000"/>
            <w:sz w:val="20"/>
          </w:rPr>
          <w:t xml:space="preserve">NOTE - </w:t>
        </w:r>
      </w:ins>
      <w:ins w:id="47" w:author="Huang, Po-kai" w:date="2022-05-09T06:31:00Z">
        <w:r w:rsidR="00F74400">
          <w:rPr>
            <w:rFonts w:ascii="TimesNewRomanPSMT" w:hAnsi="TimesNewRomanPSMT"/>
            <w:color w:val="000000"/>
            <w:sz w:val="20"/>
          </w:rPr>
          <w:t>D</w:t>
        </w:r>
        <w:r w:rsidR="00F74400" w:rsidRPr="00D41570">
          <w:rPr>
            <w:rFonts w:ascii="TimesNewRomanPSMT" w:hAnsi="TimesNewRomanPSMT"/>
            <w:color w:val="000000"/>
            <w:sz w:val="20"/>
          </w:rPr>
          <w:t>ENIED_LINK_ON_WHICH_THE_(Re)ASSOCIATION_FRAME_IS_TRANSMITTED_NOT_ACCEPTED</w:t>
        </w:r>
        <w:r w:rsidR="000C3497">
          <w:rPr>
            <w:rFonts w:ascii="TimesNewRomanPSMT" w:hAnsi="TimesNewRomanPSMT"/>
            <w:color w:val="000000"/>
            <w:sz w:val="20"/>
          </w:rPr>
          <w:t xml:space="preserve"> is not used in the </w:t>
        </w:r>
        <w:r w:rsidR="000C3497" w:rsidRPr="00C807FF">
          <w:rPr>
            <w:rFonts w:ascii="TimesNewRomanPSMT" w:hAnsi="TimesNewRomanPSMT"/>
            <w:color w:val="000000"/>
            <w:sz w:val="20"/>
          </w:rPr>
          <w:t>Status Code field</w:t>
        </w:r>
        <w:r w:rsidR="000C3497">
          <w:rPr>
            <w:rFonts w:ascii="TimesNewRomanPSMT" w:hAnsi="TimesNewRomanPSMT"/>
            <w:color w:val="000000"/>
            <w:sz w:val="20"/>
          </w:rPr>
          <w:t xml:space="preserve"> </w:t>
        </w:r>
      </w:ins>
      <w:ins w:id="48" w:author="Huang, Po-kai" w:date="2022-05-09T06:34:00Z">
        <w:r w:rsidR="00FA24EE">
          <w:rPr>
            <w:rFonts w:ascii="TimesNewRomanPSMT" w:hAnsi="TimesNewRomanPSMT"/>
            <w:color w:val="000000"/>
            <w:sz w:val="20"/>
          </w:rPr>
          <w:t xml:space="preserve">included in </w:t>
        </w:r>
        <w:r w:rsidR="00FA24EE" w:rsidRPr="00A078EC">
          <w:rPr>
            <w:rFonts w:ascii="TimesNewRomanPSMT" w:hAnsi="TimesNewRomanPSMT"/>
            <w:color w:val="000000"/>
            <w:sz w:val="20"/>
          </w:rPr>
          <w:t>the (Re)Association Re</w:t>
        </w:r>
        <w:r w:rsidR="00FA24EE">
          <w:rPr>
            <w:rFonts w:ascii="TimesNewRomanPSMT" w:hAnsi="TimesNewRomanPSMT"/>
            <w:color w:val="000000"/>
            <w:sz w:val="20"/>
          </w:rPr>
          <w:t>sponse</w:t>
        </w:r>
        <w:r w:rsidR="00FA24EE" w:rsidRPr="00A078EC">
          <w:rPr>
            <w:rFonts w:ascii="TimesNewRomanPSMT" w:hAnsi="TimesNewRomanPSMT"/>
            <w:color w:val="000000"/>
            <w:sz w:val="20"/>
          </w:rPr>
          <w:t xml:space="preserve"> frame</w:t>
        </w:r>
      </w:ins>
      <w:ins w:id="49" w:author="Huang, Po-kai" w:date="2022-05-09T06:35:00Z">
        <w:r w:rsidR="002D5F21">
          <w:rPr>
            <w:rFonts w:ascii="TimesNewRomanPSMT" w:hAnsi="TimesNewRomanPSMT"/>
            <w:color w:val="000000"/>
            <w:sz w:val="20"/>
          </w:rPr>
          <w:t xml:space="preserve"> </w:t>
        </w:r>
      </w:ins>
      <w:ins w:id="50" w:author="Huang, Po-kai" w:date="2022-05-09T06:53:00Z">
        <w:r w:rsidR="00971AD0">
          <w:rPr>
            <w:rFonts w:ascii="TimesNewRomanPSMT" w:hAnsi="TimesNewRomanPSMT"/>
            <w:color w:val="000000"/>
            <w:sz w:val="20"/>
          </w:rPr>
          <w:t>body</w:t>
        </w:r>
      </w:ins>
      <w:ins w:id="51" w:author="Huang, Po-kai" w:date="2022-05-09T06:54:00Z">
        <w:r w:rsidR="00147356">
          <w:rPr>
            <w:rFonts w:ascii="TimesNewRomanPSMT" w:hAnsi="TimesNewRomanPSMT"/>
            <w:color w:val="000000"/>
            <w:sz w:val="20"/>
          </w:rPr>
          <w:t>. (#5303)</w:t>
        </w:r>
      </w:ins>
    </w:p>
    <w:p w14:paraId="48D53710" w14:textId="36AE491D" w:rsidR="0032094A" w:rsidRDefault="0032094A" w:rsidP="00365521">
      <w:pPr>
        <w:rPr>
          <w:ins w:id="52" w:author="Huang, Po-kai" w:date="2022-05-05T07:53:00Z"/>
        </w:rPr>
      </w:pPr>
    </w:p>
    <w:p w14:paraId="5737B161" w14:textId="77777777" w:rsidR="0032094A" w:rsidRPr="00365521" w:rsidRDefault="0032094A" w:rsidP="00365521"/>
    <w:p w14:paraId="5D7390E8" w14:textId="4B1BB55E" w:rsidR="00365521" w:rsidRDefault="00365521" w:rsidP="00365521">
      <w:pPr>
        <w:rPr>
          <w:ins w:id="53" w:author="Huang, Po-kai" w:date="2022-05-06T08:05:00Z"/>
        </w:rPr>
      </w:pPr>
      <w:r w:rsidRPr="00365521">
        <w:t>……………(existing texts)………………………</w:t>
      </w:r>
    </w:p>
    <w:p w14:paraId="0109B962" w14:textId="5CB99193" w:rsidR="00C832C3" w:rsidRDefault="00C832C3" w:rsidP="00365521"/>
    <w:p w14:paraId="22887F72" w14:textId="5C724B2F" w:rsidR="00A64F2C" w:rsidRDefault="00A64F2C" w:rsidP="00A64F2C">
      <w:pPr>
        <w:widowControl w:val="0"/>
        <w:kinsoku w:val="0"/>
        <w:overflowPunct w:val="0"/>
        <w:autoSpaceDE w:val="0"/>
        <w:autoSpaceDN w:val="0"/>
        <w:adjustRightInd w:val="0"/>
        <w:spacing w:before="93"/>
        <w:rPr>
          <w:ins w:id="54"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A64F2C">
        <w:rPr>
          <w:b/>
          <w:bCs/>
          <w:i/>
          <w:lang w:eastAsia="ko-KR"/>
        </w:rPr>
        <w:t>9.4.1.9 Status Code field</w:t>
      </w:r>
      <w:r w:rsidRPr="00627F81">
        <w:rPr>
          <w:b/>
          <w:bCs/>
          <w:i/>
          <w:lang w:eastAsia="ko-KR"/>
        </w:rPr>
        <w:t xml:space="preserve"> as follows: (track change on)</w:t>
      </w:r>
    </w:p>
    <w:p w14:paraId="5612991B" w14:textId="77777777" w:rsidR="00A64F2C" w:rsidRDefault="00A64F2C" w:rsidP="00365521">
      <w:pPr>
        <w:rPr>
          <w:ins w:id="55" w:author="Huang, Po-kai" w:date="2022-05-06T08:05:00Z"/>
        </w:rPr>
      </w:pPr>
    </w:p>
    <w:p w14:paraId="6CB4D59C" w14:textId="77777777" w:rsidR="00C832C3" w:rsidRDefault="00C832C3" w:rsidP="00C832C3">
      <w:pPr>
        <w:pStyle w:val="BodyText"/>
        <w:kinsoku w:val="0"/>
        <w:overflowPunct w:val="0"/>
        <w:rPr>
          <w:rFonts w:ascii="TimesNewRomanPSMT" w:hAnsi="TimesNewRomanPSMT"/>
          <w:color w:val="000000"/>
          <w:sz w:val="20"/>
        </w:rPr>
      </w:pPr>
    </w:p>
    <w:p w14:paraId="7073B37C" w14:textId="77777777" w:rsidR="00C832C3" w:rsidRPr="00877D58" w:rsidRDefault="00C832C3" w:rsidP="00C832C3">
      <w:pPr>
        <w:widowControl w:val="0"/>
        <w:kinsoku w:val="0"/>
        <w:overflowPunct w:val="0"/>
        <w:autoSpaceDE w:val="0"/>
        <w:autoSpaceDN w:val="0"/>
        <w:adjustRightInd w:val="0"/>
        <w:spacing w:before="93"/>
        <w:ind w:left="1000"/>
        <w:rPr>
          <w:rFonts w:ascii="Arial" w:eastAsia="SimSun" w:hAnsi="Arial" w:cs="Arial"/>
          <w:b/>
          <w:bCs/>
          <w:sz w:val="20"/>
          <w:lang w:val="en-US" w:eastAsia="zh-CN"/>
        </w:rPr>
      </w:pPr>
      <w:r w:rsidRPr="00877D58">
        <w:rPr>
          <w:rFonts w:ascii="Arial" w:eastAsia="SimSun" w:hAnsi="Arial" w:cs="Arial"/>
          <w:b/>
          <w:bCs/>
          <w:sz w:val="20"/>
          <w:lang w:val="en-US" w:eastAsia="zh-CN"/>
        </w:rPr>
        <w:t>9.4.1.9</w:t>
      </w:r>
      <w:r w:rsidRPr="00877D58">
        <w:rPr>
          <w:rFonts w:ascii="Arial" w:eastAsia="SimSun" w:hAnsi="Arial" w:cs="Arial"/>
          <w:b/>
          <w:bCs/>
          <w:spacing w:val="-6"/>
          <w:sz w:val="20"/>
          <w:lang w:val="en-US" w:eastAsia="zh-CN"/>
        </w:rPr>
        <w:t xml:space="preserve"> </w:t>
      </w:r>
      <w:r w:rsidRPr="00877D58">
        <w:rPr>
          <w:rFonts w:ascii="Arial" w:eastAsia="SimSun" w:hAnsi="Arial" w:cs="Arial"/>
          <w:b/>
          <w:bCs/>
          <w:sz w:val="20"/>
          <w:lang w:val="en-US" w:eastAsia="zh-CN"/>
        </w:rPr>
        <w:t>Status</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Code</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field</w:t>
      </w:r>
    </w:p>
    <w:p w14:paraId="21B998F4" w14:textId="77777777" w:rsidR="00C832C3" w:rsidRPr="00877D58" w:rsidRDefault="00C832C3" w:rsidP="00C832C3">
      <w:pPr>
        <w:widowControl w:val="0"/>
        <w:kinsoku w:val="0"/>
        <w:overflowPunct w:val="0"/>
        <w:autoSpaceDE w:val="0"/>
        <w:autoSpaceDN w:val="0"/>
        <w:adjustRightInd w:val="0"/>
        <w:spacing w:before="1"/>
        <w:rPr>
          <w:rFonts w:ascii="Arial" w:eastAsia="SimSun" w:hAnsi="Arial" w:cs="Arial"/>
          <w:b/>
          <w:bCs/>
          <w:sz w:val="23"/>
          <w:szCs w:val="23"/>
          <w:lang w:val="en-US" w:eastAsia="zh-CN"/>
        </w:rPr>
      </w:pPr>
    </w:p>
    <w:p w14:paraId="682D9AAF" w14:textId="77777777" w:rsidR="00C832C3" w:rsidRPr="00877D58" w:rsidRDefault="00C832C3" w:rsidP="00C832C3">
      <w:pPr>
        <w:widowControl w:val="0"/>
        <w:kinsoku w:val="0"/>
        <w:overflowPunct w:val="0"/>
        <w:autoSpaceDE w:val="0"/>
        <w:autoSpaceDN w:val="0"/>
        <w:adjustRightInd w:val="0"/>
        <w:spacing w:line="244" w:lineRule="auto"/>
        <w:ind w:left="1000" w:right="1005" w:hanging="1"/>
        <w:outlineLvl w:val="1"/>
        <w:rPr>
          <w:rFonts w:eastAsia="SimSun"/>
          <w:b/>
          <w:bCs/>
          <w:i/>
          <w:iCs/>
          <w:szCs w:val="22"/>
          <w:lang w:val="en-US" w:eastAsia="zh-CN"/>
        </w:rPr>
      </w:pPr>
      <w:r w:rsidRPr="00877D58">
        <w:rPr>
          <w:rFonts w:eastAsia="SimSun"/>
          <w:b/>
          <w:bCs/>
          <w:i/>
          <w:iCs/>
          <w:szCs w:val="22"/>
          <w:lang w:val="en-US" w:eastAsia="zh-CN"/>
        </w:rPr>
        <w:t>Insert</w:t>
      </w:r>
      <w:r w:rsidRPr="00877D58">
        <w:rPr>
          <w:rFonts w:eastAsia="SimSun"/>
          <w:b/>
          <w:bCs/>
          <w:i/>
          <w:iCs/>
          <w:spacing w:val="18"/>
          <w:szCs w:val="22"/>
          <w:lang w:val="en-US" w:eastAsia="zh-CN"/>
        </w:rPr>
        <w:t xml:space="preserve"> </w:t>
      </w:r>
      <w:r w:rsidRPr="00877D58">
        <w:rPr>
          <w:rFonts w:eastAsia="SimSun"/>
          <w:b/>
          <w:bCs/>
          <w:i/>
          <w:iCs/>
          <w:szCs w:val="22"/>
          <w:lang w:val="en-US" w:eastAsia="zh-CN"/>
        </w:rPr>
        <w:t>the</w:t>
      </w:r>
      <w:r w:rsidRPr="00877D58">
        <w:rPr>
          <w:rFonts w:eastAsia="SimSun"/>
          <w:b/>
          <w:bCs/>
          <w:i/>
          <w:iCs/>
          <w:spacing w:val="19"/>
          <w:szCs w:val="22"/>
          <w:lang w:val="en-US" w:eastAsia="zh-CN"/>
        </w:rPr>
        <w:t xml:space="preserve"> </w:t>
      </w:r>
      <w:r w:rsidRPr="00877D58">
        <w:rPr>
          <w:rFonts w:eastAsia="SimSun"/>
          <w:b/>
          <w:bCs/>
          <w:i/>
          <w:iCs/>
          <w:szCs w:val="22"/>
          <w:lang w:val="en-US" w:eastAsia="zh-CN"/>
        </w:rPr>
        <w:t>following</w:t>
      </w:r>
      <w:r w:rsidRPr="00877D58">
        <w:rPr>
          <w:rFonts w:eastAsia="SimSun"/>
          <w:b/>
          <w:bCs/>
          <w:i/>
          <w:iCs/>
          <w:spacing w:val="20"/>
          <w:szCs w:val="22"/>
          <w:lang w:val="en-US" w:eastAsia="zh-CN"/>
        </w:rPr>
        <w:t xml:space="preserve"> </w:t>
      </w:r>
      <w:r w:rsidRPr="00877D58">
        <w:rPr>
          <w:rFonts w:eastAsia="SimSun"/>
          <w:b/>
          <w:bCs/>
          <w:i/>
          <w:iCs/>
          <w:szCs w:val="22"/>
          <w:lang w:val="en-US" w:eastAsia="zh-CN"/>
        </w:rPr>
        <w:t>news</w:t>
      </w:r>
      <w:r w:rsidRPr="00877D58">
        <w:rPr>
          <w:rFonts w:eastAsia="SimSun"/>
          <w:b/>
          <w:bCs/>
          <w:i/>
          <w:iCs/>
          <w:spacing w:val="19"/>
          <w:szCs w:val="22"/>
          <w:lang w:val="en-US" w:eastAsia="zh-CN"/>
        </w:rPr>
        <w:t xml:space="preserve"> </w:t>
      </w:r>
      <w:r w:rsidRPr="00877D58">
        <w:rPr>
          <w:rFonts w:eastAsia="SimSun"/>
          <w:b/>
          <w:bCs/>
          <w:i/>
          <w:iCs/>
          <w:szCs w:val="22"/>
          <w:lang w:val="en-US" w:eastAsia="zh-CN"/>
        </w:rPr>
        <w:t>rows</w:t>
      </w:r>
      <w:r w:rsidRPr="00877D58">
        <w:rPr>
          <w:rFonts w:eastAsia="SimSun"/>
          <w:b/>
          <w:bCs/>
          <w:i/>
          <w:iCs/>
          <w:spacing w:val="18"/>
          <w:szCs w:val="22"/>
          <w:lang w:val="en-US" w:eastAsia="zh-CN"/>
        </w:rPr>
        <w:t xml:space="preserve"> </w:t>
      </w:r>
      <w:r w:rsidRPr="00877D58">
        <w:rPr>
          <w:rFonts w:eastAsia="SimSun"/>
          <w:b/>
          <w:bCs/>
          <w:i/>
          <w:iCs/>
          <w:szCs w:val="22"/>
          <w:lang w:val="en-US" w:eastAsia="zh-CN"/>
        </w:rPr>
        <w:t>to</w:t>
      </w:r>
      <w:r w:rsidRPr="00877D58">
        <w:rPr>
          <w:rFonts w:eastAsia="SimSun"/>
          <w:b/>
          <w:bCs/>
          <w:i/>
          <w:iCs/>
          <w:spacing w:val="20"/>
          <w:szCs w:val="22"/>
          <w:lang w:val="en-US" w:eastAsia="zh-CN"/>
        </w:rPr>
        <w:t xml:space="preserve"> </w:t>
      </w:r>
      <w:hyperlink w:anchor="bookmark70" w:history="1">
        <w:r w:rsidRPr="00877D58">
          <w:rPr>
            <w:rFonts w:eastAsia="SimSun"/>
            <w:b/>
            <w:bCs/>
            <w:i/>
            <w:iCs/>
            <w:szCs w:val="22"/>
            <w:lang w:val="en-US" w:eastAsia="zh-CN"/>
          </w:rPr>
          <w:t>Table</w:t>
        </w:r>
        <w:r w:rsidRPr="00877D58">
          <w:rPr>
            <w:rFonts w:eastAsia="SimSun"/>
            <w:b/>
            <w:bCs/>
            <w:i/>
            <w:iCs/>
            <w:spacing w:val="-3"/>
            <w:szCs w:val="22"/>
            <w:lang w:val="en-US" w:eastAsia="zh-CN"/>
          </w:rPr>
          <w:t xml:space="preserve"> </w:t>
        </w:r>
        <w:r w:rsidRPr="00877D58">
          <w:rPr>
            <w:rFonts w:eastAsia="SimSun"/>
            <w:b/>
            <w:bCs/>
            <w:i/>
            <w:iCs/>
            <w:szCs w:val="22"/>
            <w:lang w:val="en-US" w:eastAsia="zh-CN"/>
          </w:rPr>
          <w:t>9-78</w:t>
        </w:r>
        <w:r w:rsidRPr="00877D58">
          <w:rPr>
            <w:rFonts w:eastAsia="SimSun"/>
            <w:b/>
            <w:bCs/>
            <w:i/>
            <w:iCs/>
            <w:spacing w:val="20"/>
            <w:szCs w:val="22"/>
            <w:lang w:val="en-US" w:eastAsia="zh-CN"/>
          </w:rPr>
          <w:t xml:space="preserve"> </w:t>
        </w:r>
        <w:r w:rsidRPr="00877D58">
          <w:rPr>
            <w:rFonts w:eastAsia="SimSun"/>
            <w:b/>
            <w:bCs/>
            <w:i/>
            <w:iCs/>
            <w:szCs w:val="22"/>
            <w:lang w:val="en-US" w:eastAsia="zh-CN"/>
          </w:rPr>
          <w:t>(Status</w:t>
        </w:r>
        <w:r w:rsidRPr="00877D58">
          <w:rPr>
            <w:rFonts w:eastAsia="SimSun"/>
            <w:b/>
            <w:bCs/>
            <w:i/>
            <w:iCs/>
            <w:spacing w:val="19"/>
            <w:szCs w:val="22"/>
            <w:lang w:val="en-US" w:eastAsia="zh-CN"/>
          </w:rPr>
          <w:t xml:space="preserve"> </w:t>
        </w:r>
        <w:r w:rsidRPr="00877D58">
          <w:rPr>
            <w:rFonts w:eastAsia="SimSun"/>
            <w:b/>
            <w:bCs/>
            <w:i/>
            <w:iCs/>
            <w:szCs w:val="22"/>
            <w:lang w:val="en-US" w:eastAsia="zh-CN"/>
          </w:rPr>
          <w:t>codes)</w:t>
        </w:r>
        <w:r w:rsidRPr="00877D58">
          <w:rPr>
            <w:rFonts w:eastAsia="SimSun"/>
            <w:b/>
            <w:bCs/>
            <w:i/>
            <w:iCs/>
            <w:spacing w:val="20"/>
            <w:szCs w:val="22"/>
            <w:lang w:val="en-US" w:eastAsia="zh-CN"/>
          </w:rPr>
          <w:t xml:space="preserve"> </w:t>
        </w:r>
      </w:hyperlink>
      <w:r w:rsidRPr="00877D58">
        <w:rPr>
          <w:rFonts w:eastAsia="SimSun"/>
          <w:b/>
          <w:bCs/>
          <w:i/>
          <w:iCs/>
          <w:szCs w:val="22"/>
          <w:lang w:val="en-US" w:eastAsia="zh-CN"/>
        </w:rPr>
        <w:t>while</w:t>
      </w:r>
      <w:r w:rsidRPr="00877D58">
        <w:rPr>
          <w:rFonts w:eastAsia="SimSun"/>
          <w:b/>
          <w:bCs/>
          <w:i/>
          <w:iCs/>
          <w:spacing w:val="18"/>
          <w:szCs w:val="22"/>
          <w:lang w:val="en-US" w:eastAsia="zh-CN"/>
        </w:rPr>
        <w:t xml:space="preserve"> </w:t>
      </w:r>
      <w:r w:rsidRPr="00877D58">
        <w:rPr>
          <w:rFonts w:eastAsia="SimSun"/>
          <w:b/>
          <w:bCs/>
          <w:i/>
          <w:iCs/>
          <w:szCs w:val="22"/>
          <w:lang w:val="en-US" w:eastAsia="zh-CN"/>
        </w:rPr>
        <w:t>maintaining</w:t>
      </w:r>
      <w:r w:rsidRPr="00877D58">
        <w:rPr>
          <w:rFonts w:eastAsia="SimSun"/>
          <w:b/>
          <w:bCs/>
          <w:i/>
          <w:iCs/>
          <w:spacing w:val="20"/>
          <w:szCs w:val="22"/>
          <w:lang w:val="en-US" w:eastAsia="zh-CN"/>
        </w:rPr>
        <w:t xml:space="preserve"> </w:t>
      </w:r>
      <w:r w:rsidRPr="00877D58">
        <w:rPr>
          <w:rFonts w:eastAsia="SimSun"/>
          <w:b/>
          <w:bCs/>
          <w:i/>
          <w:iCs/>
          <w:szCs w:val="22"/>
          <w:lang w:val="en-US" w:eastAsia="zh-CN"/>
        </w:rPr>
        <w:t>the</w:t>
      </w:r>
      <w:r w:rsidRPr="00877D58">
        <w:rPr>
          <w:rFonts w:eastAsia="SimSun"/>
          <w:b/>
          <w:bCs/>
          <w:i/>
          <w:iCs/>
          <w:spacing w:val="20"/>
          <w:szCs w:val="22"/>
          <w:lang w:val="en-US" w:eastAsia="zh-CN"/>
        </w:rPr>
        <w:t xml:space="preserve"> </w:t>
      </w:r>
      <w:r w:rsidRPr="00877D58">
        <w:rPr>
          <w:rFonts w:eastAsia="SimSun"/>
          <w:b/>
          <w:bCs/>
          <w:i/>
          <w:iCs/>
          <w:szCs w:val="22"/>
          <w:lang w:val="en-US" w:eastAsia="zh-CN"/>
        </w:rPr>
        <w:t>numerical</w:t>
      </w:r>
      <w:r w:rsidRPr="00877D58">
        <w:rPr>
          <w:rFonts w:eastAsia="SimSun"/>
          <w:b/>
          <w:bCs/>
          <w:i/>
          <w:iCs/>
          <w:spacing w:val="-52"/>
          <w:szCs w:val="22"/>
          <w:lang w:val="en-US" w:eastAsia="zh-CN"/>
        </w:rPr>
        <w:t xml:space="preserve"> </w:t>
      </w:r>
      <w:r w:rsidRPr="00877D58">
        <w:rPr>
          <w:rFonts w:eastAsia="SimSun"/>
          <w:b/>
          <w:bCs/>
          <w:i/>
          <w:iCs/>
          <w:szCs w:val="22"/>
          <w:lang w:val="en-US" w:eastAsia="zh-CN"/>
        </w:rPr>
        <w:t>order</w:t>
      </w:r>
      <w:r w:rsidRPr="00877D58">
        <w:rPr>
          <w:rFonts w:eastAsia="SimSun"/>
          <w:b/>
          <w:bCs/>
          <w:i/>
          <w:iCs/>
          <w:spacing w:val="-2"/>
          <w:szCs w:val="22"/>
          <w:lang w:val="en-US" w:eastAsia="zh-CN"/>
        </w:rPr>
        <w:t xml:space="preserve"> </w:t>
      </w:r>
      <w:r w:rsidRPr="00877D58">
        <w:rPr>
          <w:rFonts w:eastAsia="SimSun"/>
          <w:b/>
          <w:bCs/>
          <w:i/>
          <w:iCs/>
          <w:szCs w:val="22"/>
          <w:lang w:val="en-US" w:eastAsia="zh-CN"/>
        </w:rPr>
        <w:t>and updating the</w:t>
      </w:r>
      <w:r w:rsidRPr="00877D58">
        <w:rPr>
          <w:rFonts w:eastAsia="SimSun"/>
          <w:b/>
          <w:bCs/>
          <w:i/>
          <w:iCs/>
          <w:spacing w:val="-2"/>
          <w:szCs w:val="22"/>
          <w:lang w:val="en-US" w:eastAsia="zh-CN"/>
        </w:rPr>
        <w:t xml:space="preserve"> </w:t>
      </w:r>
      <w:r w:rsidRPr="00877D58">
        <w:rPr>
          <w:rFonts w:eastAsia="SimSun"/>
          <w:b/>
          <w:bCs/>
          <w:i/>
          <w:iCs/>
          <w:szCs w:val="22"/>
          <w:lang w:val="en-US" w:eastAsia="zh-CN"/>
        </w:rPr>
        <w:t>reserved range:</w:t>
      </w:r>
    </w:p>
    <w:p w14:paraId="389427CE" w14:textId="77777777" w:rsidR="00C832C3" w:rsidRPr="00877D58" w:rsidRDefault="00C832C3" w:rsidP="00C832C3">
      <w:pPr>
        <w:widowControl w:val="0"/>
        <w:kinsoku w:val="0"/>
        <w:overflowPunct w:val="0"/>
        <w:autoSpaceDE w:val="0"/>
        <w:autoSpaceDN w:val="0"/>
        <w:adjustRightInd w:val="0"/>
        <w:rPr>
          <w:rFonts w:eastAsia="SimSun"/>
          <w:b/>
          <w:bCs/>
          <w:i/>
          <w:iCs/>
          <w:sz w:val="20"/>
          <w:lang w:val="en-US" w:eastAsia="zh-CN"/>
        </w:rPr>
      </w:pPr>
    </w:p>
    <w:p w14:paraId="26C7E9D2" w14:textId="77777777" w:rsidR="00C832C3" w:rsidRPr="00877D58" w:rsidRDefault="00C832C3" w:rsidP="00C832C3">
      <w:pPr>
        <w:widowControl w:val="0"/>
        <w:kinsoku w:val="0"/>
        <w:overflowPunct w:val="0"/>
        <w:autoSpaceDE w:val="0"/>
        <w:autoSpaceDN w:val="0"/>
        <w:adjustRightInd w:val="0"/>
        <w:rPr>
          <w:rFonts w:eastAsia="SimSun"/>
          <w:b/>
          <w:bCs/>
          <w:i/>
          <w:iCs/>
          <w:sz w:val="19"/>
          <w:szCs w:val="19"/>
          <w:lang w:val="en-US" w:eastAsia="zh-CN"/>
        </w:rPr>
      </w:pPr>
    </w:p>
    <w:p w14:paraId="5E61EAEA" w14:textId="77777777" w:rsidR="00C832C3" w:rsidRPr="00877D58" w:rsidRDefault="00C832C3" w:rsidP="00C832C3">
      <w:pPr>
        <w:widowControl w:val="0"/>
        <w:kinsoku w:val="0"/>
        <w:overflowPunct w:val="0"/>
        <w:autoSpaceDE w:val="0"/>
        <w:autoSpaceDN w:val="0"/>
        <w:adjustRightInd w:val="0"/>
        <w:ind w:left="943" w:right="1016"/>
        <w:jc w:val="center"/>
        <w:rPr>
          <w:rFonts w:ascii="Arial" w:eastAsia="SimSun" w:hAnsi="Arial" w:cs="Arial"/>
          <w:b/>
          <w:bCs/>
          <w:sz w:val="20"/>
          <w:lang w:val="en-US" w:eastAsia="zh-CN"/>
        </w:rPr>
      </w:pPr>
      <w:bookmarkStart w:id="56" w:name="_bookmark70"/>
      <w:bookmarkEnd w:id="56"/>
      <w:r w:rsidRPr="00877D58">
        <w:rPr>
          <w:rFonts w:ascii="Arial" w:eastAsia="SimSun" w:hAnsi="Arial" w:cs="Arial"/>
          <w:b/>
          <w:bCs/>
          <w:sz w:val="20"/>
          <w:lang w:val="en-US" w:eastAsia="zh-CN"/>
        </w:rPr>
        <w:t>Table</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9-78—Status</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codes</w:t>
      </w:r>
    </w:p>
    <w:p w14:paraId="6D7DF3BD" w14:textId="77777777" w:rsidR="00C832C3" w:rsidRPr="00877D58" w:rsidRDefault="00C832C3" w:rsidP="00C832C3">
      <w:pPr>
        <w:widowControl w:val="0"/>
        <w:kinsoku w:val="0"/>
        <w:overflowPunct w:val="0"/>
        <w:autoSpaceDE w:val="0"/>
        <w:autoSpaceDN w:val="0"/>
        <w:adjustRightInd w:val="0"/>
        <w:spacing w:before="10"/>
        <w:rPr>
          <w:rFonts w:ascii="Arial" w:eastAsia="SimSun" w:hAnsi="Arial" w:cs="Arial"/>
          <w:b/>
          <w:bCs/>
          <w:sz w:val="21"/>
          <w:szCs w:val="21"/>
          <w:lang w:val="en-US" w:eastAsia="zh-CN"/>
        </w:rPr>
      </w:pPr>
    </w:p>
    <w:tbl>
      <w:tblPr>
        <w:tblW w:w="8632" w:type="dxa"/>
        <w:tblInd w:w="1023" w:type="dxa"/>
        <w:tblLayout w:type="fixed"/>
        <w:tblCellMar>
          <w:left w:w="0" w:type="dxa"/>
          <w:right w:w="0" w:type="dxa"/>
        </w:tblCellMar>
        <w:tblLook w:val="0000" w:firstRow="0" w:lastRow="0" w:firstColumn="0" w:lastColumn="0" w:noHBand="0" w:noVBand="0"/>
      </w:tblPr>
      <w:tblGrid>
        <w:gridCol w:w="1165"/>
        <w:gridCol w:w="3557"/>
        <w:gridCol w:w="3910"/>
      </w:tblGrid>
      <w:tr w:rsidR="00C832C3" w:rsidRPr="00877D58" w14:paraId="4C683496" w14:textId="77777777" w:rsidTr="007E2E02">
        <w:trPr>
          <w:trHeight w:val="380"/>
        </w:trPr>
        <w:tc>
          <w:tcPr>
            <w:tcW w:w="1165" w:type="dxa"/>
            <w:tcBorders>
              <w:top w:val="single" w:sz="12" w:space="0" w:color="000000"/>
              <w:left w:val="single" w:sz="12" w:space="0" w:color="000000"/>
              <w:bottom w:val="single" w:sz="12" w:space="0" w:color="000000"/>
              <w:right w:val="single" w:sz="2" w:space="0" w:color="000000"/>
            </w:tcBorders>
          </w:tcPr>
          <w:p w14:paraId="13FC869C" w14:textId="77777777" w:rsidR="00C832C3" w:rsidRPr="00877D58" w:rsidRDefault="00C832C3" w:rsidP="00920727">
            <w:pPr>
              <w:widowControl w:val="0"/>
              <w:kinsoku w:val="0"/>
              <w:overflowPunct w:val="0"/>
              <w:autoSpaceDE w:val="0"/>
              <w:autoSpaceDN w:val="0"/>
              <w:adjustRightInd w:val="0"/>
              <w:spacing w:before="76"/>
              <w:ind w:left="131" w:right="105"/>
              <w:jc w:val="center"/>
              <w:rPr>
                <w:rFonts w:eastAsia="SimSun"/>
                <w:b/>
                <w:bCs/>
                <w:sz w:val="18"/>
                <w:szCs w:val="18"/>
                <w:lang w:val="en-US" w:eastAsia="zh-CN"/>
              </w:rPr>
            </w:pPr>
            <w:r w:rsidRPr="00877D58">
              <w:rPr>
                <w:rFonts w:eastAsia="SimSun"/>
                <w:b/>
                <w:bCs/>
                <w:sz w:val="18"/>
                <w:szCs w:val="18"/>
                <w:lang w:val="en-US" w:eastAsia="zh-CN"/>
              </w:rPr>
              <w:t>Status</w:t>
            </w:r>
            <w:r w:rsidRPr="00877D58">
              <w:rPr>
                <w:rFonts w:eastAsia="SimSun"/>
                <w:b/>
                <w:bCs/>
                <w:spacing w:val="-4"/>
                <w:sz w:val="18"/>
                <w:szCs w:val="18"/>
                <w:lang w:val="en-US" w:eastAsia="zh-CN"/>
              </w:rPr>
              <w:t xml:space="preserve"> </w:t>
            </w:r>
            <w:r w:rsidRPr="00877D58">
              <w:rPr>
                <w:rFonts w:eastAsia="SimSun"/>
                <w:b/>
                <w:bCs/>
                <w:sz w:val="18"/>
                <w:szCs w:val="18"/>
                <w:lang w:val="en-US" w:eastAsia="zh-CN"/>
              </w:rPr>
              <w:t>code</w:t>
            </w:r>
          </w:p>
        </w:tc>
        <w:tc>
          <w:tcPr>
            <w:tcW w:w="3557" w:type="dxa"/>
            <w:tcBorders>
              <w:top w:val="single" w:sz="12" w:space="0" w:color="000000"/>
              <w:left w:val="single" w:sz="2" w:space="0" w:color="000000"/>
              <w:bottom w:val="single" w:sz="12" w:space="0" w:color="000000"/>
              <w:right w:val="single" w:sz="2" w:space="0" w:color="000000"/>
            </w:tcBorders>
          </w:tcPr>
          <w:p w14:paraId="59C4C658" w14:textId="77777777" w:rsidR="00C832C3" w:rsidRPr="00877D58" w:rsidRDefault="00C832C3" w:rsidP="00920727">
            <w:pPr>
              <w:widowControl w:val="0"/>
              <w:kinsoku w:val="0"/>
              <w:overflowPunct w:val="0"/>
              <w:autoSpaceDE w:val="0"/>
              <w:autoSpaceDN w:val="0"/>
              <w:adjustRightInd w:val="0"/>
              <w:spacing w:before="76"/>
              <w:ind w:left="1322" w:right="1298"/>
              <w:jc w:val="center"/>
              <w:rPr>
                <w:rFonts w:eastAsia="SimSun"/>
                <w:b/>
                <w:bCs/>
                <w:sz w:val="18"/>
                <w:szCs w:val="18"/>
                <w:lang w:val="en-US" w:eastAsia="zh-CN"/>
              </w:rPr>
            </w:pPr>
            <w:r w:rsidRPr="00877D58">
              <w:rPr>
                <w:rFonts w:eastAsia="SimSun"/>
                <w:b/>
                <w:bCs/>
                <w:sz w:val="18"/>
                <w:szCs w:val="18"/>
                <w:lang w:val="en-US" w:eastAsia="zh-CN"/>
              </w:rPr>
              <w:t>Name</w:t>
            </w:r>
          </w:p>
        </w:tc>
        <w:tc>
          <w:tcPr>
            <w:tcW w:w="3910" w:type="dxa"/>
            <w:tcBorders>
              <w:top w:val="single" w:sz="12" w:space="0" w:color="000000"/>
              <w:left w:val="single" w:sz="2" w:space="0" w:color="000000"/>
              <w:bottom w:val="single" w:sz="12" w:space="0" w:color="000000"/>
              <w:right w:val="single" w:sz="12" w:space="0" w:color="000000"/>
            </w:tcBorders>
          </w:tcPr>
          <w:p w14:paraId="6CF9F63B" w14:textId="77777777" w:rsidR="00C832C3" w:rsidRPr="00877D58" w:rsidRDefault="00C832C3" w:rsidP="00920727">
            <w:pPr>
              <w:widowControl w:val="0"/>
              <w:kinsoku w:val="0"/>
              <w:overflowPunct w:val="0"/>
              <w:autoSpaceDE w:val="0"/>
              <w:autoSpaceDN w:val="0"/>
              <w:adjustRightInd w:val="0"/>
              <w:spacing w:before="76"/>
              <w:ind w:left="1816" w:right="1796"/>
              <w:jc w:val="center"/>
              <w:rPr>
                <w:rFonts w:eastAsia="SimSun"/>
                <w:b/>
                <w:bCs/>
                <w:sz w:val="18"/>
                <w:szCs w:val="18"/>
                <w:lang w:val="en-US" w:eastAsia="zh-CN"/>
              </w:rPr>
            </w:pPr>
            <w:r w:rsidRPr="00877D58">
              <w:rPr>
                <w:rFonts w:eastAsia="SimSun"/>
                <w:b/>
                <w:bCs/>
                <w:sz w:val="18"/>
                <w:szCs w:val="18"/>
                <w:lang w:val="en-US" w:eastAsia="zh-CN"/>
              </w:rPr>
              <w:t>Meaning</w:t>
            </w:r>
          </w:p>
        </w:tc>
      </w:tr>
      <w:tr w:rsidR="00C832C3" w:rsidRPr="00877D58" w14:paraId="635D36E2" w14:textId="77777777" w:rsidTr="007E2E02">
        <w:trPr>
          <w:trHeight w:val="709"/>
        </w:trPr>
        <w:tc>
          <w:tcPr>
            <w:tcW w:w="1165" w:type="dxa"/>
            <w:tcBorders>
              <w:top w:val="single" w:sz="12" w:space="0" w:color="000000"/>
              <w:left w:val="single" w:sz="12" w:space="0" w:color="000000"/>
              <w:bottom w:val="single" w:sz="4" w:space="0" w:color="000000"/>
              <w:right w:val="single" w:sz="2" w:space="0" w:color="000000"/>
            </w:tcBorders>
          </w:tcPr>
          <w:p w14:paraId="54B641C5" w14:textId="77777777" w:rsidR="00C832C3" w:rsidRPr="00877D58" w:rsidRDefault="00C832C3" w:rsidP="00920727">
            <w:pPr>
              <w:widowControl w:val="0"/>
              <w:kinsoku w:val="0"/>
              <w:overflowPunct w:val="0"/>
              <w:autoSpaceDE w:val="0"/>
              <w:autoSpaceDN w:val="0"/>
              <w:adjustRightInd w:val="0"/>
              <w:spacing w:before="36"/>
              <w:ind w:left="129" w:right="105"/>
              <w:jc w:val="center"/>
              <w:rPr>
                <w:rFonts w:eastAsia="SimSun"/>
                <w:sz w:val="18"/>
                <w:szCs w:val="18"/>
                <w:lang w:val="en-US" w:eastAsia="zh-CN"/>
              </w:rPr>
            </w:pPr>
            <w:r w:rsidRPr="00877D58">
              <w:rPr>
                <w:rFonts w:eastAsia="SimSun"/>
                <w:sz w:val="18"/>
                <w:szCs w:val="18"/>
                <w:lang w:val="en-US" w:eastAsia="zh-CN"/>
              </w:rPr>
              <w:t>130</w:t>
            </w:r>
          </w:p>
        </w:tc>
        <w:tc>
          <w:tcPr>
            <w:tcW w:w="3557" w:type="dxa"/>
            <w:tcBorders>
              <w:top w:val="single" w:sz="12" w:space="0" w:color="000000"/>
              <w:left w:val="single" w:sz="2" w:space="0" w:color="000000"/>
              <w:bottom w:val="single" w:sz="4" w:space="0" w:color="000000"/>
              <w:right w:val="single" w:sz="2" w:space="0" w:color="000000"/>
            </w:tcBorders>
          </w:tcPr>
          <w:p w14:paraId="6F061641" w14:textId="77777777" w:rsidR="00C832C3" w:rsidRPr="00877D58" w:rsidRDefault="00C832C3" w:rsidP="00920727">
            <w:pPr>
              <w:widowControl w:val="0"/>
              <w:kinsoku w:val="0"/>
              <w:overflowPunct w:val="0"/>
              <w:autoSpaceDE w:val="0"/>
              <w:autoSpaceDN w:val="0"/>
              <w:adjustRightInd w:val="0"/>
              <w:spacing w:before="41" w:line="232" w:lineRule="auto"/>
              <w:ind w:left="129" w:right="489"/>
              <w:rPr>
                <w:rFonts w:eastAsia="SimSun"/>
                <w:sz w:val="18"/>
                <w:szCs w:val="18"/>
                <w:lang w:val="en-US" w:eastAsia="zh-CN"/>
              </w:rPr>
            </w:pPr>
            <w:r w:rsidRPr="00877D58">
              <w:rPr>
                <w:rFonts w:eastAsia="SimSun"/>
                <w:sz w:val="18"/>
                <w:szCs w:val="18"/>
                <w:lang w:val="en-US" w:eastAsia="zh-CN"/>
              </w:rPr>
              <w:t>DENIED_STA_AFFILIAT-</w:t>
            </w:r>
            <w:r w:rsidRPr="00877D58">
              <w:rPr>
                <w:rFonts w:eastAsia="SimSun"/>
                <w:spacing w:val="1"/>
                <w:sz w:val="18"/>
                <w:szCs w:val="18"/>
                <w:lang w:val="en-US" w:eastAsia="zh-CN"/>
              </w:rPr>
              <w:t xml:space="preserve"> </w:t>
            </w:r>
            <w:r w:rsidRPr="00877D58">
              <w:rPr>
                <w:rFonts w:eastAsia="SimSun"/>
                <w:spacing w:val="-1"/>
                <w:sz w:val="18"/>
                <w:szCs w:val="18"/>
                <w:lang w:val="en-US" w:eastAsia="zh-CN"/>
              </w:rPr>
              <w:t>ED_WITH_MLD_WITH_EXIST-</w:t>
            </w:r>
            <w:r w:rsidRPr="00877D58">
              <w:rPr>
                <w:rFonts w:eastAsia="SimSun"/>
                <w:spacing w:val="-42"/>
                <w:sz w:val="18"/>
                <w:szCs w:val="18"/>
                <w:lang w:val="en-US" w:eastAsia="zh-CN"/>
              </w:rPr>
              <w:t xml:space="preserve"> </w:t>
            </w:r>
            <w:r w:rsidRPr="00877D58">
              <w:rPr>
                <w:rFonts w:eastAsia="SimSun"/>
                <w:sz w:val="18"/>
                <w:szCs w:val="18"/>
                <w:lang w:val="en-US" w:eastAsia="zh-CN"/>
              </w:rPr>
              <w:t>ING_MLD_ASSOCIATION</w:t>
            </w:r>
          </w:p>
        </w:tc>
        <w:tc>
          <w:tcPr>
            <w:tcW w:w="3910" w:type="dxa"/>
            <w:tcBorders>
              <w:top w:val="single" w:sz="12" w:space="0" w:color="000000"/>
              <w:left w:val="single" w:sz="2" w:space="0" w:color="000000"/>
              <w:bottom w:val="single" w:sz="4" w:space="0" w:color="000000"/>
              <w:right w:val="single" w:sz="12" w:space="0" w:color="000000"/>
            </w:tcBorders>
          </w:tcPr>
          <w:p w14:paraId="5790A6D6" w14:textId="77777777" w:rsidR="00C832C3" w:rsidRPr="00877D58" w:rsidRDefault="00C832C3" w:rsidP="00920727">
            <w:pPr>
              <w:widowControl w:val="0"/>
              <w:kinsoku w:val="0"/>
              <w:overflowPunct w:val="0"/>
              <w:autoSpaceDE w:val="0"/>
              <w:autoSpaceDN w:val="0"/>
              <w:adjustRightInd w:val="0"/>
              <w:spacing w:before="40" w:line="232" w:lineRule="auto"/>
              <w:ind w:left="116" w:right="171"/>
              <w:jc w:val="both"/>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6"/>
                <w:sz w:val="18"/>
                <w:szCs w:val="18"/>
                <w:lang w:val="en-US" w:eastAsia="zh-CN"/>
              </w:rPr>
              <w:t xml:space="preserve"> </w:t>
            </w:r>
            <w:r w:rsidRPr="00877D58">
              <w:rPr>
                <w:rFonts w:eastAsia="SimSun"/>
                <w:sz w:val="18"/>
                <w:szCs w:val="18"/>
                <w:lang w:val="en-US" w:eastAsia="zh-CN"/>
              </w:rPr>
              <w:t>because</w:t>
            </w:r>
            <w:r w:rsidRPr="00877D58">
              <w:rPr>
                <w:rFonts w:eastAsia="SimSun"/>
                <w:spacing w:val="-6"/>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5"/>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is</w:t>
            </w:r>
            <w:r w:rsidRPr="00877D58">
              <w:rPr>
                <w:rFonts w:eastAsia="SimSun"/>
                <w:spacing w:val="-7"/>
                <w:sz w:val="18"/>
                <w:szCs w:val="18"/>
                <w:lang w:val="en-US" w:eastAsia="zh-CN"/>
              </w:rPr>
              <w:t xml:space="preserve"> </w:t>
            </w:r>
            <w:proofErr w:type="spellStart"/>
            <w:r w:rsidRPr="00877D58">
              <w:rPr>
                <w:rFonts w:eastAsia="SimSun"/>
                <w:sz w:val="18"/>
                <w:szCs w:val="18"/>
                <w:lang w:val="en-US" w:eastAsia="zh-CN"/>
              </w:rPr>
              <w:t>affili</w:t>
            </w:r>
            <w:proofErr w:type="spellEnd"/>
            <w:r w:rsidRPr="00877D58">
              <w:rPr>
                <w:rFonts w:eastAsia="SimSun"/>
                <w:sz w:val="18"/>
                <w:szCs w:val="18"/>
                <w:lang w:val="en-US" w:eastAsia="zh-CN"/>
              </w:rPr>
              <w:t>-</w:t>
            </w:r>
            <w:r w:rsidRPr="00877D58">
              <w:rPr>
                <w:rFonts w:eastAsia="SimSun"/>
                <w:spacing w:val="-42"/>
                <w:sz w:val="18"/>
                <w:szCs w:val="18"/>
                <w:lang w:val="en-US" w:eastAsia="zh-CN"/>
              </w:rPr>
              <w:t xml:space="preserve"> </w:t>
            </w:r>
            <w:proofErr w:type="spellStart"/>
            <w:r w:rsidRPr="00877D58">
              <w:rPr>
                <w:rFonts w:eastAsia="SimSun"/>
                <w:sz w:val="18"/>
                <w:szCs w:val="18"/>
                <w:lang w:val="en-US" w:eastAsia="zh-CN"/>
              </w:rPr>
              <w:t>ated</w:t>
            </w:r>
            <w:proofErr w:type="spellEnd"/>
            <w:r w:rsidRPr="00877D58">
              <w:rPr>
                <w:rFonts w:eastAsia="SimSun"/>
                <w:sz w:val="18"/>
                <w:szCs w:val="18"/>
                <w:lang w:val="en-US" w:eastAsia="zh-CN"/>
              </w:rPr>
              <w:t xml:space="preserve"> with a non-AP MLD that is associated with the AP</w:t>
            </w:r>
            <w:r w:rsidRPr="00877D58">
              <w:rPr>
                <w:rFonts w:eastAsia="SimSun"/>
                <w:spacing w:val="-42"/>
                <w:sz w:val="18"/>
                <w:szCs w:val="18"/>
                <w:lang w:val="en-US" w:eastAsia="zh-CN"/>
              </w:rPr>
              <w:t xml:space="preserve"> </w:t>
            </w:r>
            <w:r w:rsidRPr="00877D58">
              <w:rPr>
                <w:rFonts w:eastAsia="SimSun"/>
                <w:sz w:val="18"/>
                <w:szCs w:val="18"/>
                <w:lang w:val="en-US" w:eastAsia="zh-CN"/>
              </w:rPr>
              <w:t>MLD.</w:t>
            </w:r>
          </w:p>
        </w:tc>
      </w:tr>
      <w:tr w:rsidR="00C832C3" w:rsidRPr="00877D58" w14:paraId="481CFB0F" w14:textId="77777777" w:rsidTr="007E2E02">
        <w:trPr>
          <w:trHeight w:val="720"/>
        </w:trPr>
        <w:tc>
          <w:tcPr>
            <w:tcW w:w="1165" w:type="dxa"/>
            <w:tcBorders>
              <w:top w:val="single" w:sz="4" w:space="0" w:color="000000"/>
              <w:left w:val="single" w:sz="12" w:space="0" w:color="000000"/>
              <w:bottom w:val="single" w:sz="4" w:space="0" w:color="000000"/>
              <w:right w:val="single" w:sz="2" w:space="0" w:color="000000"/>
            </w:tcBorders>
          </w:tcPr>
          <w:p w14:paraId="0A0F5F76"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131</w:t>
            </w:r>
          </w:p>
        </w:tc>
        <w:tc>
          <w:tcPr>
            <w:tcW w:w="3557" w:type="dxa"/>
            <w:tcBorders>
              <w:top w:val="single" w:sz="4" w:space="0" w:color="000000"/>
              <w:left w:val="single" w:sz="2" w:space="0" w:color="000000"/>
              <w:bottom w:val="single" w:sz="4" w:space="0" w:color="000000"/>
              <w:right w:val="single" w:sz="2" w:space="0" w:color="000000"/>
            </w:tcBorders>
          </w:tcPr>
          <w:p w14:paraId="0ACDDFCD"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NSEP_DENIED_UNAUTHORIZED</w:t>
            </w:r>
          </w:p>
        </w:tc>
        <w:tc>
          <w:tcPr>
            <w:tcW w:w="3910" w:type="dxa"/>
            <w:tcBorders>
              <w:top w:val="single" w:sz="4" w:space="0" w:color="000000"/>
              <w:left w:val="single" w:sz="2" w:space="0" w:color="000000"/>
              <w:bottom w:val="single" w:sz="4" w:space="0" w:color="000000"/>
              <w:right w:val="single" w:sz="12" w:space="0" w:color="000000"/>
            </w:tcBorders>
          </w:tcPr>
          <w:p w14:paraId="170F7C37" w14:textId="77777777" w:rsidR="00C832C3" w:rsidRPr="00877D58" w:rsidRDefault="00C832C3" w:rsidP="00920727">
            <w:pPr>
              <w:widowControl w:val="0"/>
              <w:kinsoku w:val="0"/>
              <w:overflowPunct w:val="0"/>
              <w:autoSpaceDE w:val="0"/>
              <w:autoSpaceDN w:val="0"/>
              <w:adjustRightInd w:val="0"/>
              <w:spacing w:before="52" w:line="232" w:lineRule="auto"/>
              <w:ind w:left="116"/>
              <w:rPr>
                <w:rFonts w:eastAsia="SimSun"/>
                <w:color w:val="000000"/>
                <w:sz w:val="18"/>
                <w:szCs w:val="18"/>
                <w:lang w:val="en-US" w:eastAsia="zh-CN"/>
              </w:rPr>
            </w:pPr>
            <w:r w:rsidRPr="00877D58">
              <w:rPr>
                <w:rFonts w:eastAsia="SimSun"/>
                <w:color w:val="208A20"/>
                <w:sz w:val="18"/>
                <w:szCs w:val="18"/>
                <w:u w:val="single"/>
                <w:lang w:val="en-US" w:eastAsia="zh-CN"/>
              </w:rPr>
              <w:t>(#1008)</w:t>
            </w:r>
            <w:r w:rsidRPr="00877D58">
              <w:rPr>
                <w:rFonts w:eastAsia="SimSun"/>
                <w:color w:val="000000"/>
                <w:sz w:val="18"/>
                <w:szCs w:val="18"/>
                <w:lang w:val="en-US" w:eastAsia="zh-CN"/>
              </w:rPr>
              <w:t>NSEP</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priority</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access</w:t>
            </w:r>
            <w:r w:rsidRPr="00877D58">
              <w:rPr>
                <w:rFonts w:eastAsia="SimSun"/>
                <w:color w:val="000000"/>
                <w:spacing w:val="-7"/>
                <w:sz w:val="18"/>
                <w:szCs w:val="18"/>
                <w:lang w:val="en-US" w:eastAsia="zh-CN"/>
              </w:rPr>
              <w:t xml:space="preserve"> </w:t>
            </w:r>
            <w:r w:rsidRPr="00877D58">
              <w:rPr>
                <w:rFonts w:eastAsia="SimSun"/>
                <w:color w:val="000000"/>
                <w:sz w:val="18"/>
                <w:szCs w:val="18"/>
                <w:lang w:val="en-US" w:eastAsia="zh-CN"/>
              </w:rPr>
              <w:t>denied</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because</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the</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non-AP</w:t>
            </w:r>
            <w:r w:rsidRPr="00877D58">
              <w:rPr>
                <w:rFonts w:eastAsia="SimSun"/>
                <w:color w:val="000000"/>
                <w:spacing w:val="-42"/>
                <w:sz w:val="18"/>
                <w:szCs w:val="18"/>
                <w:lang w:val="en-US" w:eastAsia="zh-CN"/>
              </w:rPr>
              <w:t xml:space="preserve"> </w:t>
            </w:r>
            <w:r w:rsidRPr="00877D58">
              <w:rPr>
                <w:rFonts w:eastAsia="SimSun"/>
                <w:color w:val="000000"/>
                <w:sz w:val="18"/>
                <w:szCs w:val="18"/>
                <w:lang w:val="en-US" w:eastAsia="zh-CN"/>
              </w:rPr>
              <w:t>MLD or non-AP EHT STA is not authorized to use the</w:t>
            </w:r>
            <w:r w:rsidRPr="00877D58">
              <w:rPr>
                <w:rFonts w:eastAsia="SimSun"/>
                <w:color w:val="000000"/>
                <w:spacing w:val="1"/>
                <w:sz w:val="18"/>
                <w:szCs w:val="18"/>
                <w:lang w:val="en-US" w:eastAsia="zh-CN"/>
              </w:rPr>
              <w:t xml:space="preserve"> </w:t>
            </w:r>
            <w:r w:rsidRPr="00877D58">
              <w:rPr>
                <w:rFonts w:eastAsia="SimSun"/>
                <w:color w:val="000000"/>
                <w:sz w:val="18"/>
                <w:szCs w:val="18"/>
                <w:lang w:val="en-US" w:eastAsia="zh-CN"/>
              </w:rPr>
              <w:t>service.</w:t>
            </w:r>
          </w:p>
        </w:tc>
      </w:tr>
      <w:tr w:rsidR="00C832C3" w:rsidRPr="00877D58" w14:paraId="36FE6269" w14:textId="77777777" w:rsidTr="007E2E02">
        <w:trPr>
          <w:trHeight w:val="519"/>
        </w:trPr>
        <w:tc>
          <w:tcPr>
            <w:tcW w:w="1165" w:type="dxa"/>
            <w:tcBorders>
              <w:top w:val="single" w:sz="4" w:space="0" w:color="000000"/>
              <w:left w:val="single" w:sz="12" w:space="0" w:color="000000"/>
              <w:bottom w:val="single" w:sz="4" w:space="0" w:color="000000"/>
              <w:right w:val="single" w:sz="2" w:space="0" w:color="000000"/>
            </w:tcBorders>
          </w:tcPr>
          <w:p w14:paraId="1AD84751"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132</w:t>
            </w:r>
          </w:p>
        </w:tc>
        <w:tc>
          <w:tcPr>
            <w:tcW w:w="3557" w:type="dxa"/>
            <w:tcBorders>
              <w:top w:val="single" w:sz="4" w:space="0" w:color="000000"/>
              <w:left w:val="single" w:sz="2" w:space="0" w:color="000000"/>
              <w:bottom w:val="single" w:sz="4" w:space="0" w:color="000000"/>
              <w:right w:val="single" w:sz="2" w:space="0" w:color="000000"/>
            </w:tcBorders>
          </w:tcPr>
          <w:p w14:paraId="7634B23C"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NSEP_DENIED_OTHER_REASON</w:t>
            </w:r>
          </w:p>
        </w:tc>
        <w:tc>
          <w:tcPr>
            <w:tcW w:w="3910" w:type="dxa"/>
            <w:tcBorders>
              <w:top w:val="single" w:sz="4" w:space="0" w:color="000000"/>
              <w:left w:val="single" w:sz="2" w:space="0" w:color="000000"/>
              <w:bottom w:val="single" w:sz="4" w:space="0" w:color="000000"/>
              <w:right w:val="single" w:sz="12" w:space="0" w:color="000000"/>
            </w:tcBorders>
          </w:tcPr>
          <w:p w14:paraId="5EA69065" w14:textId="77777777" w:rsidR="00C832C3" w:rsidRPr="00877D58" w:rsidRDefault="00C832C3" w:rsidP="00920727">
            <w:pPr>
              <w:widowControl w:val="0"/>
              <w:kinsoku w:val="0"/>
              <w:overflowPunct w:val="0"/>
              <w:autoSpaceDE w:val="0"/>
              <w:autoSpaceDN w:val="0"/>
              <w:adjustRightInd w:val="0"/>
              <w:spacing w:before="51" w:line="232" w:lineRule="auto"/>
              <w:ind w:left="116" w:right="308"/>
              <w:rPr>
                <w:rFonts w:eastAsia="SimSun"/>
                <w:sz w:val="18"/>
                <w:szCs w:val="18"/>
                <w:lang w:val="en-US" w:eastAsia="zh-CN"/>
              </w:rPr>
            </w:pPr>
            <w:r w:rsidRPr="00877D58">
              <w:rPr>
                <w:rFonts w:eastAsia="SimSun"/>
                <w:sz w:val="18"/>
                <w:szCs w:val="18"/>
                <w:lang w:val="en-US" w:eastAsia="zh-CN"/>
              </w:rPr>
              <w:t>NSEP priority access denied due to reason outside the</w:t>
            </w:r>
            <w:r w:rsidRPr="00877D58">
              <w:rPr>
                <w:rFonts w:eastAsia="SimSun"/>
                <w:spacing w:val="-42"/>
                <w:sz w:val="18"/>
                <w:szCs w:val="18"/>
                <w:lang w:val="en-US" w:eastAsia="zh-CN"/>
              </w:rPr>
              <w:t xml:space="preserve"> </w:t>
            </w:r>
            <w:r w:rsidRPr="00877D58">
              <w:rPr>
                <w:rFonts w:eastAsia="SimSun"/>
                <w:sz w:val="18"/>
                <w:szCs w:val="18"/>
                <w:lang w:val="en-US" w:eastAsia="zh-CN"/>
              </w:rPr>
              <w:t>scope</w:t>
            </w:r>
            <w:r w:rsidRPr="00877D58">
              <w:rPr>
                <w:rFonts w:eastAsia="SimSun"/>
                <w:spacing w:val="-2"/>
                <w:sz w:val="18"/>
                <w:szCs w:val="18"/>
                <w:lang w:val="en-US" w:eastAsia="zh-CN"/>
              </w:rPr>
              <w:t xml:space="preserve"> </w:t>
            </w:r>
            <w:r w:rsidRPr="00877D58">
              <w:rPr>
                <w:rFonts w:eastAsia="SimSun"/>
                <w:sz w:val="18"/>
                <w:szCs w:val="18"/>
                <w:lang w:val="en-US" w:eastAsia="zh-CN"/>
              </w:rPr>
              <w:t>of</w:t>
            </w:r>
            <w:r w:rsidRPr="00877D58">
              <w:rPr>
                <w:rFonts w:eastAsia="SimSun"/>
                <w:spacing w:val="-1"/>
                <w:sz w:val="18"/>
                <w:szCs w:val="18"/>
                <w:lang w:val="en-US" w:eastAsia="zh-CN"/>
              </w:rPr>
              <w:t xml:space="preserve"> </w:t>
            </w:r>
            <w:r w:rsidRPr="00877D58">
              <w:rPr>
                <w:rFonts w:eastAsia="SimSun"/>
                <w:sz w:val="18"/>
                <w:szCs w:val="18"/>
                <w:lang w:val="en-US" w:eastAsia="zh-CN"/>
              </w:rPr>
              <w:t>this</w:t>
            </w:r>
            <w:r w:rsidRPr="00877D58">
              <w:rPr>
                <w:rFonts w:eastAsia="SimSun"/>
                <w:spacing w:val="-1"/>
                <w:sz w:val="18"/>
                <w:szCs w:val="18"/>
                <w:lang w:val="en-US" w:eastAsia="zh-CN"/>
              </w:rPr>
              <w:t xml:space="preserve"> </w:t>
            </w:r>
            <w:r w:rsidRPr="00877D58">
              <w:rPr>
                <w:rFonts w:eastAsia="SimSun"/>
                <w:sz w:val="18"/>
                <w:szCs w:val="18"/>
                <w:lang w:val="en-US" w:eastAsia="zh-CN"/>
              </w:rPr>
              <w:t>standard.</w:t>
            </w:r>
          </w:p>
        </w:tc>
      </w:tr>
      <w:tr w:rsidR="00C832C3" w:rsidRPr="00877D58" w14:paraId="7B312979"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58122950"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133</w:t>
            </w:r>
          </w:p>
        </w:tc>
        <w:tc>
          <w:tcPr>
            <w:tcW w:w="3557" w:type="dxa"/>
            <w:tcBorders>
              <w:top w:val="single" w:sz="4" w:space="0" w:color="000000"/>
              <w:left w:val="single" w:sz="2" w:space="0" w:color="000000"/>
              <w:bottom w:val="single" w:sz="4" w:space="0" w:color="000000"/>
              <w:right w:val="single" w:sz="2" w:space="0" w:color="000000"/>
            </w:tcBorders>
          </w:tcPr>
          <w:p w14:paraId="4BC7D3BA"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DENIED_TID_TO_LINK_MAPPING</w:t>
            </w:r>
          </w:p>
        </w:tc>
        <w:tc>
          <w:tcPr>
            <w:tcW w:w="3910" w:type="dxa"/>
            <w:tcBorders>
              <w:top w:val="single" w:sz="4" w:space="0" w:color="000000"/>
              <w:left w:val="single" w:sz="2" w:space="0" w:color="000000"/>
              <w:bottom w:val="single" w:sz="4" w:space="0" w:color="000000"/>
              <w:right w:val="single" w:sz="12" w:space="0" w:color="000000"/>
            </w:tcBorders>
          </w:tcPr>
          <w:p w14:paraId="4C127577" w14:textId="77777777" w:rsidR="00C832C3" w:rsidRPr="00877D58" w:rsidRDefault="00C832C3" w:rsidP="00920727">
            <w:pPr>
              <w:widowControl w:val="0"/>
              <w:kinsoku w:val="0"/>
              <w:overflowPunct w:val="0"/>
              <w:autoSpaceDE w:val="0"/>
              <w:autoSpaceDN w:val="0"/>
              <w:adjustRightInd w:val="0"/>
              <w:spacing w:before="54" w:line="230" w:lineRule="auto"/>
              <w:ind w:left="116" w:right="178"/>
              <w:rPr>
                <w:rFonts w:eastAsia="SimSun"/>
                <w:sz w:val="18"/>
                <w:szCs w:val="18"/>
                <w:lang w:val="en-US" w:eastAsia="zh-CN"/>
              </w:rPr>
            </w:pPr>
            <w:r w:rsidRPr="00877D58">
              <w:rPr>
                <w:rFonts w:eastAsia="SimSun"/>
                <w:sz w:val="18"/>
                <w:szCs w:val="18"/>
                <w:lang w:val="en-US" w:eastAsia="zh-CN"/>
              </w:rPr>
              <w:t>Request denied because the requested TID-to-link map-</w:t>
            </w:r>
            <w:r w:rsidRPr="00877D58">
              <w:rPr>
                <w:rFonts w:eastAsia="SimSun"/>
                <w:spacing w:val="-42"/>
                <w:sz w:val="18"/>
                <w:szCs w:val="18"/>
                <w:lang w:val="en-US" w:eastAsia="zh-CN"/>
              </w:rPr>
              <w:t xml:space="preserve"> </w:t>
            </w:r>
            <w:r w:rsidRPr="00877D58">
              <w:rPr>
                <w:rFonts w:eastAsia="SimSun"/>
                <w:sz w:val="18"/>
                <w:szCs w:val="18"/>
                <w:lang w:val="en-US" w:eastAsia="zh-CN"/>
              </w:rPr>
              <w:t>ping</w:t>
            </w:r>
            <w:r w:rsidRPr="00877D58">
              <w:rPr>
                <w:rFonts w:eastAsia="SimSun"/>
                <w:spacing w:val="-2"/>
                <w:sz w:val="18"/>
                <w:szCs w:val="18"/>
                <w:lang w:val="en-US" w:eastAsia="zh-CN"/>
              </w:rPr>
              <w:t xml:space="preserve"> </w:t>
            </w:r>
            <w:r w:rsidRPr="00877D58">
              <w:rPr>
                <w:rFonts w:eastAsia="SimSun"/>
                <w:sz w:val="18"/>
                <w:szCs w:val="18"/>
                <w:lang w:val="en-US" w:eastAsia="zh-CN"/>
              </w:rPr>
              <w:t>is unacceptable.</w:t>
            </w:r>
          </w:p>
        </w:tc>
      </w:tr>
      <w:tr w:rsidR="00C832C3" w:rsidRPr="00877D58" w14:paraId="4E5696B4"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2810FF98"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134</w:t>
            </w:r>
          </w:p>
        </w:tc>
        <w:tc>
          <w:tcPr>
            <w:tcW w:w="3557" w:type="dxa"/>
            <w:tcBorders>
              <w:top w:val="single" w:sz="4" w:space="0" w:color="000000"/>
              <w:left w:val="single" w:sz="2" w:space="0" w:color="000000"/>
              <w:bottom w:val="single" w:sz="4" w:space="0" w:color="000000"/>
              <w:right w:val="single" w:sz="2" w:space="0" w:color="000000"/>
            </w:tcBorders>
          </w:tcPr>
          <w:p w14:paraId="2F2A2EC8" w14:textId="77777777" w:rsidR="00C832C3" w:rsidRPr="00877D58" w:rsidRDefault="00C832C3" w:rsidP="00920727">
            <w:pPr>
              <w:widowControl w:val="0"/>
              <w:kinsoku w:val="0"/>
              <w:overflowPunct w:val="0"/>
              <w:autoSpaceDE w:val="0"/>
              <w:autoSpaceDN w:val="0"/>
              <w:adjustRightInd w:val="0"/>
              <w:spacing w:before="51" w:line="232" w:lineRule="auto"/>
              <w:ind w:left="129"/>
              <w:rPr>
                <w:rFonts w:eastAsia="SimSun"/>
                <w:sz w:val="18"/>
                <w:szCs w:val="18"/>
                <w:lang w:val="en-US" w:eastAsia="zh-CN"/>
              </w:rPr>
            </w:pPr>
            <w:r w:rsidRPr="00877D58">
              <w:rPr>
                <w:rFonts w:eastAsia="SimSun"/>
                <w:spacing w:val="-1"/>
                <w:sz w:val="18"/>
                <w:szCs w:val="18"/>
                <w:lang w:val="en-US" w:eastAsia="zh-CN"/>
              </w:rPr>
              <w:t>PREFERRED_TID_TO_LINK_MAP-</w:t>
            </w:r>
            <w:r w:rsidRPr="00877D58">
              <w:rPr>
                <w:rFonts w:eastAsia="SimSun"/>
                <w:spacing w:val="-42"/>
                <w:sz w:val="18"/>
                <w:szCs w:val="18"/>
                <w:lang w:val="en-US" w:eastAsia="zh-CN"/>
              </w:rPr>
              <w:t xml:space="preserve"> </w:t>
            </w:r>
            <w:r w:rsidRPr="00877D58">
              <w:rPr>
                <w:rFonts w:eastAsia="SimSun"/>
                <w:sz w:val="18"/>
                <w:szCs w:val="18"/>
                <w:lang w:val="en-US" w:eastAsia="zh-CN"/>
              </w:rPr>
              <w:t>PING_SUGGESTED</w:t>
            </w:r>
          </w:p>
        </w:tc>
        <w:tc>
          <w:tcPr>
            <w:tcW w:w="3910" w:type="dxa"/>
            <w:tcBorders>
              <w:top w:val="single" w:sz="4" w:space="0" w:color="000000"/>
              <w:left w:val="single" w:sz="2" w:space="0" w:color="000000"/>
              <w:bottom w:val="single" w:sz="4" w:space="0" w:color="000000"/>
              <w:right w:val="single" w:sz="12" w:space="0" w:color="000000"/>
            </w:tcBorders>
          </w:tcPr>
          <w:p w14:paraId="005169DB" w14:textId="77777777" w:rsidR="00C832C3" w:rsidRPr="00877D58" w:rsidRDefault="00C832C3" w:rsidP="00920727">
            <w:pPr>
              <w:widowControl w:val="0"/>
              <w:kinsoku w:val="0"/>
              <w:overflowPunct w:val="0"/>
              <w:autoSpaceDE w:val="0"/>
              <w:autoSpaceDN w:val="0"/>
              <w:adjustRightInd w:val="0"/>
              <w:spacing w:before="46"/>
              <w:ind w:left="116"/>
              <w:rPr>
                <w:rFonts w:eastAsia="SimSun"/>
                <w:sz w:val="18"/>
                <w:szCs w:val="18"/>
                <w:lang w:val="en-US" w:eastAsia="zh-CN"/>
              </w:rPr>
            </w:pPr>
            <w:r w:rsidRPr="00877D58">
              <w:rPr>
                <w:rFonts w:eastAsia="SimSun"/>
                <w:sz w:val="18"/>
                <w:szCs w:val="18"/>
                <w:lang w:val="en-US" w:eastAsia="zh-CN"/>
              </w:rPr>
              <w:t>Preferred</w:t>
            </w:r>
            <w:r w:rsidRPr="00877D58">
              <w:rPr>
                <w:rFonts w:eastAsia="SimSun"/>
                <w:spacing w:val="-3"/>
                <w:sz w:val="18"/>
                <w:szCs w:val="18"/>
                <w:lang w:val="en-US" w:eastAsia="zh-CN"/>
              </w:rPr>
              <w:t xml:space="preserve"> </w:t>
            </w:r>
            <w:r w:rsidRPr="00877D58">
              <w:rPr>
                <w:rFonts w:eastAsia="SimSun"/>
                <w:sz w:val="18"/>
                <w:szCs w:val="18"/>
                <w:lang w:val="en-US" w:eastAsia="zh-CN"/>
              </w:rPr>
              <w:t>TID-to-link</w:t>
            </w:r>
            <w:r w:rsidRPr="00877D58">
              <w:rPr>
                <w:rFonts w:eastAsia="SimSun"/>
                <w:spacing w:val="-1"/>
                <w:sz w:val="18"/>
                <w:szCs w:val="18"/>
                <w:lang w:val="en-US" w:eastAsia="zh-CN"/>
              </w:rPr>
              <w:t xml:space="preserve"> </w:t>
            </w:r>
            <w:r w:rsidRPr="00877D58">
              <w:rPr>
                <w:rFonts w:eastAsia="SimSun"/>
                <w:sz w:val="18"/>
                <w:szCs w:val="18"/>
                <w:lang w:val="en-US" w:eastAsia="zh-CN"/>
              </w:rPr>
              <w:t>mapping</w:t>
            </w:r>
            <w:r w:rsidRPr="00877D58">
              <w:rPr>
                <w:rFonts w:eastAsia="SimSun"/>
                <w:spacing w:val="-3"/>
                <w:sz w:val="18"/>
                <w:szCs w:val="18"/>
                <w:lang w:val="en-US" w:eastAsia="zh-CN"/>
              </w:rPr>
              <w:t xml:space="preserve"> </w:t>
            </w:r>
            <w:r w:rsidRPr="00877D58">
              <w:rPr>
                <w:rFonts w:eastAsia="SimSun"/>
                <w:sz w:val="18"/>
                <w:szCs w:val="18"/>
                <w:lang w:val="en-US" w:eastAsia="zh-CN"/>
              </w:rPr>
              <w:t>suggested.</w:t>
            </w:r>
          </w:p>
        </w:tc>
      </w:tr>
      <w:tr w:rsidR="00C832C3" w:rsidRPr="00877D58" w14:paraId="17D7FCBA" w14:textId="77777777" w:rsidTr="007E2E02">
        <w:trPr>
          <w:trHeight w:val="509"/>
        </w:trPr>
        <w:tc>
          <w:tcPr>
            <w:tcW w:w="1165" w:type="dxa"/>
            <w:tcBorders>
              <w:top w:val="single" w:sz="4" w:space="0" w:color="000000"/>
              <w:left w:val="single" w:sz="12" w:space="0" w:color="000000"/>
              <w:bottom w:val="single" w:sz="4" w:space="0" w:color="000000"/>
              <w:right w:val="single" w:sz="2" w:space="0" w:color="000000"/>
            </w:tcBorders>
          </w:tcPr>
          <w:p w14:paraId="6AE04E4E" w14:textId="77777777" w:rsidR="00C832C3" w:rsidRPr="00877D58" w:rsidRDefault="00C832C3" w:rsidP="00920727">
            <w:pPr>
              <w:widowControl w:val="0"/>
              <w:kinsoku w:val="0"/>
              <w:overflowPunct w:val="0"/>
              <w:autoSpaceDE w:val="0"/>
              <w:autoSpaceDN w:val="0"/>
              <w:adjustRightInd w:val="0"/>
              <w:spacing w:before="51" w:line="232" w:lineRule="auto"/>
              <w:ind w:left="398" w:right="148" w:hanging="220"/>
              <w:rPr>
                <w:rFonts w:eastAsia="SimSun"/>
                <w:color w:val="000000"/>
                <w:sz w:val="18"/>
                <w:szCs w:val="18"/>
                <w:lang w:val="en-US" w:eastAsia="zh-CN"/>
              </w:rPr>
            </w:pPr>
            <w:r w:rsidRPr="00877D58">
              <w:rPr>
                <w:rFonts w:eastAsia="SimSun"/>
                <w:color w:val="208A20"/>
                <w:sz w:val="18"/>
                <w:szCs w:val="18"/>
                <w:u w:val="single"/>
                <w:lang w:val="en-US" w:eastAsia="zh-CN"/>
              </w:rPr>
              <w:lastRenderedPageBreak/>
              <w:t>(#4006)</w:t>
            </w:r>
            <w:r>
              <w:rPr>
                <w:rFonts w:eastAsia="SimSun"/>
                <w:color w:val="000000"/>
                <w:sz w:val="18"/>
                <w:szCs w:val="18"/>
                <w:lang w:val="en-US" w:eastAsia="zh-CN"/>
              </w:rPr>
              <w:t>135</w:t>
            </w:r>
          </w:p>
        </w:tc>
        <w:tc>
          <w:tcPr>
            <w:tcW w:w="3557" w:type="dxa"/>
            <w:tcBorders>
              <w:top w:val="single" w:sz="4" w:space="0" w:color="000000"/>
              <w:left w:val="single" w:sz="2" w:space="0" w:color="000000"/>
              <w:bottom w:val="single" w:sz="4" w:space="0" w:color="000000"/>
              <w:right w:val="single" w:sz="2" w:space="0" w:color="000000"/>
            </w:tcBorders>
          </w:tcPr>
          <w:p w14:paraId="3A290989"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DENIED_EHT_NOT_SUPPORTED</w:t>
            </w:r>
          </w:p>
        </w:tc>
        <w:tc>
          <w:tcPr>
            <w:tcW w:w="3910" w:type="dxa"/>
            <w:tcBorders>
              <w:top w:val="single" w:sz="4" w:space="0" w:color="000000"/>
              <w:left w:val="single" w:sz="2" w:space="0" w:color="000000"/>
              <w:bottom w:val="single" w:sz="4" w:space="0" w:color="000000"/>
              <w:right w:val="single" w:sz="12" w:space="0" w:color="000000"/>
            </w:tcBorders>
          </w:tcPr>
          <w:p w14:paraId="535FA8B5" w14:textId="77777777" w:rsidR="00C832C3" w:rsidRPr="00877D58" w:rsidRDefault="00C832C3" w:rsidP="00920727">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5"/>
                <w:sz w:val="18"/>
                <w:szCs w:val="18"/>
                <w:lang w:val="en-US" w:eastAsia="zh-CN"/>
              </w:rPr>
              <w:t xml:space="preserve"> </w:t>
            </w:r>
            <w:r w:rsidRPr="00877D58">
              <w:rPr>
                <w:rFonts w:eastAsia="SimSun"/>
                <w:sz w:val="18"/>
                <w:szCs w:val="18"/>
                <w:lang w:val="en-US" w:eastAsia="zh-CN"/>
              </w:rPr>
              <w:t>because</w:t>
            </w:r>
            <w:r w:rsidRPr="00877D58">
              <w:rPr>
                <w:rFonts w:eastAsia="SimSun"/>
                <w:spacing w:val="-5"/>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4"/>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does</w:t>
            </w:r>
            <w:r w:rsidRPr="00877D58">
              <w:rPr>
                <w:rFonts w:eastAsia="SimSun"/>
                <w:spacing w:val="-5"/>
                <w:sz w:val="18"/>
                <w:szCs w:val="18"/>
                <w:lang w:val="en-US" w:eastAsia="zh-CN"/>
              </w:rPr>
              <w:t xml:space="preserve"> </w:t>
            </w:r>
            <w:r w:rsidRPr="00877D58">
              <w:rPr>
                <w:rFonts w:eastAsia="SimSun"/>
                <w:sz w:val="18"/>
                <w:szCs w:val="18"/>
                <w:lang w:val="en-US" w:eastAsia="zh-CN"/>
              </w:rPr>
              <w:t>not</w:t>
            </w:r>
            <w:r w:rsidRPr="00877D58">
              <w:rPr>
                <w:rFonts w:eastAsia="SimSun"/>
                <w:spacing w:val="-42"/>
                <w:sz w:val="18"/>
                <w:szCs w:val="18"/>
                <w:lang w:val="en-US" w:eastAsia="zh-CN"/>
              </w:rPr>
              <w:t xml:space="preserve"> </w:t>
            </w:r>
            <w:r w:rsidRPr="00877D58">
              <w:rPr>
                <w:rFonts w:eastAsia="SimSun"/>
                <w:sz w:val="18"/>
                <w:szCs w:val="18"/>
                <w:lang w:val="en-US" w:eastAsia="zh-CN"/>
              </w:rPr>
              <w:t>support</w:t>
            </w:r>
            <w:r w:rsidRPr="00877D58">
              <w:rPr>
                <w:rFonts w:eastAsia="SimSun"/>
                <w:spacing w:val="-2"/>
                <w:sz w:val="18"/>
                <w:szCs w:val="18"/>
                <w:lang w:val="en-US" w:eastAsia="zh-CN"/>
              </w:rPr>
              <w:t xml:space="preserve"> </w:t>
            </w:r>
            <w:r w:rsidRPr="00877D58">
              <w:rPr>
                <w:rFonts w:eastAsia="SimSun"/>
                <w:sz w:val="18"/>
                <w:szCs w:val="18"/>
                <w:lang w:val="en-US" w:eastAsia="zh-CN"/>
              </w:rPr>
              <w:t>EHT</w:t>
            </w:r>
            <w:r w:rsidRPr="00877D58">
              <w:rPr>
                <w:rFonts w:eastAsia="SimSun"/>
                <w:spacing w:val="-1"/>
                <w:sz w:val="18"/>
                <w:szCs w:val="18"/>
                <w:lang w:val="en-US" w:eastAsia="zh-CN"/>
              </w:rPr>
              <w:t xml:space="preserve"> </w:t>
            </w:r>
            <w:r w:rsidRPr="00877D58">
              <w:rPr>
                <w:rFonts w:eastAsia="SimSun"/>
                <w:sz w:val="18"/>
                <w:szCs w:val="18"/>
                <w:lang w:val="en-US" w:eastAsia="zh-CN"/>
              </w:rPr>
              <w:t>features.</w:t>
            </w:r>
          </w:p>
        </w:tc>
      </w:tr>
      <w:tr w:rsidR="00C832C3" w:rsidRPr="00877D58" w14:paraId="107B14CF" w14:textId="77777777" w:rsidTr="007E2E02">
        <w:trPr>
          <w:trHeight w:val="509"/>
        </w:trPr>
        <w:tc>
          <w:tcPr>
            <w:tcW w:w="1165" w:type="dxa"/>
            <w:tcBorders>
              <w:top w:val="single" w:sz="4" w:space="0" w:color="000000"/>
              <w:left w:val="single" w:sz="12" w:space="0" w:color="000000"/>
              <w:bottom w:val="single" w:sz="12" w:space="0" w:color="000000"/>
              <w:right w:val="single" w:sz="2" w:space="0" w:color="000000"/>
            </w:tcBorders>
          </w:tcPr>
          <w:p w14:paraId="54071E4C" w14:textId="314553D5" w:rsidR="00C832C3" w:rsidRPr="00877D58" w:rsidRDefault="00C832C3" w:rsidP="00C832C3">
            <w:pPr>
              <w:widowControl w:val="0"/>
              <w:kinsoku w:val="0"/>
              <w:overflowPunct w:val="0"/>
              <w:autoSpaceDE w:val="0"/>
              <w:autoSpaceDN w:val="0"/>
              <w:adjustRightInd w:val="0"/>
              <w:spacing w:before="51" w:line="232" w:lineRule="auto"/>
              <w:ind w:left="398" w:right="148" w:hanging="220"/>
              <w:rPr>
                <w:rFonts w:eastAsia="SimSun"/>
                <w:color w:val="208A20"/>
                <w:sz w:val="18"/>
                <w:szCs w:val="18"/>
                <w:u w:val="single"/>
                <w:lang w:val="en-US" w:eastAsia="zh-CN"/>
              </w:rPr>
            </w:pPr>
            <w:ins w:id="57" w:author="Huang, Po-kai" w:date="2022-05-06T08:05:00Z">
              <w:r>
                <w:rPr>
                  <w:rFonts w:eastAsia="SimSun"/>
                  <w:color w:val="208A20"/>
                  <w:sz w:val="18"/>
                  <w:szCs w:val="18"/>
                  <w:u w:val="single"/>
                  <w:lang w:val="en-US" w:eastAsia="zh-CN"/>
                </w:rPr>
                <w:t>&lt;ANA&gt;</w:t>
              </w:r>
            </w:ins>
          </w:p>
        </w:tc>
        <w:tc>
          <w:tcPr>
            <w:tcW w:w="3557" w:type="dxa"/>
            <w:tcBorders>
              <w:top w:val="single" w:sz="4" w:space="0" w:color="000000"/>
              <w:left w:val="single" w:sz="2" w:space="0" w:color="000000"/>
              <w:bottom w:val="single" w:sz="12" w:space="0" w:color="000000"/>
              <w:right w:val="single" w:sz="2" w:space="0" w:color="000000"/>
            </w:tcBorders>
          </w:tcPr>
          <w:p w14:paraId="30222253" w14:textId="19F3C907" w:rsidR="0020064D" w:rsidRPr="00877D58" w:rsidRDefault="00C832C3" w:rsidP="00C867D6">
            <w:pPr>
              <w:widowControl w:val="0"/>
              <w:kinsoku w:val="0"/>
              <w:overflowPunct w:val="0"/>
              <w:autoSpaceDE w:val="0"/>
              <w:autoSpaceDN w:val="0"/>
              <w:adjustRightInd w:val="0"/>
              <w:spacing w:before="46"/>
              <w:ind w:left="129"/>
              <w:rPr>
                <w:rFonts w:eastAsia="SimSun"/>
                <w:sz w:val="18"/>
                <w:szCs w:val="18"/>
                <w:lang w:val="en-US" w:eastAsia="zh-CN"/>
              </w:rPr>
            </w:pPr>
            <w:ins w:id="58" w:author="Huang, Po-kai" w:date="2022-05-06T08:05:00Z">
              <w:r w:rsidRPr="00877D58">
                <w:rPr>
                  <w:rFonts w:eastAsia="SimSun"/>
                  <w:sz w:val="18"/>
                  <w:szCs w:val="18"/>
                  <w:lang w:val="en-US" w:eastAsia="zh-CN"/>
                </w:rPr>
                <w:t>DENIED_</w:t>
              </w:r>
            </w:ins>
            <w:ins w:id="59" w:author="Huang, Po-kai" w:date="2022-05-06T08:09:00Z">
              <w:r w:rsidR="0020064D">
                <w:rPr>
                  <w:rFonts w:eastAsia="SimSun"/>
                  <w:sz w:val="18"/>
                  <w:szCs w:val="18"/>
                  <w:lang w:val="en-US" w:eastAsia="zh-CN"/>
                </w:rPr>
                <w:t>LINK</w:t>
              </w:r>
            </w:ins>
            <w:ins w:id="60" w:author="Huang, Po-kai" w:date="2022-05-06T08:10:00Z">
              <w:r w:rsidR="0020064D">
                <w:rPr>
                  <w:rFonts w:eastAsia="SimSun"/>
                  <w:sz w:val="18"/>
                  <w:szCs w:val="18"/>
                  <w:lang w:val="en-US" w:eastAsia="zh-CN"/>
                </w:rPr>
                <w:t>_ON_WHICH_THE_</w:t>
              </w:r>
              <w:r w:rsidR="0027494F">
                <w:rPr>
                  <w:rFonts w:eastAsia="SimSun"/>
                  <w:sz w:val="18"/>
                  <w:szCs w:val="18"/>
                  <w:lang w:val="en-US" w:eastAsia="zh-CN"/>
                </w:rPr>
                <w:t>(R</w:t>
              </w:r>
            </w:ins>
            <w:ins w:id="61" w:author="Huang, Po-kai" w:date="2022-05-08T20:22:00Z">
              <w:r w:rsidR="00F9037B">
                <w:rPr>
                  <w:rFonts w:eastAsia="SimSun"/>
                  <w:sz w:val="18"/>
                  <w:szCs w:val="18"/>
                  <w:lang w:val="en-US" w:eastAsia="zh-CN"/>
                </w:rPr>
                <w:t>E</w:t>
              </w:r>
            </w:ins>
            <w:ins w:id="62" w:author="Huang, Po-kai" w:date="2022-05-06T08:10:00Z">
              <w:r w:rsidR="0027494F">
                <w:rPr>
                  <w:rFonts w:eastAsia="SimSun"/>
                  <w:sz w:val="18"/>
                  <w:szCs w:val="18"/>
                  <w:lang w:val="en-US" w:eastAsia="zh-CN"/>
                </w:rPr>
                <w:t>)ASSOCIATION_FRAME_IS_TRANSMITTED</w:t>
              </w:r>
            </w:ins>
            <w:ins w:id="63" w:author="Huang, Po-kai" w:date="2022-05-06T08:09:00Z">
              <w:r w:rsidR="0020064D">
                <w:rPr>
                  <w:rFonts w:eastAsia="SimSun"/>
                  <w:sz w:val="18"/>
                  <w:szCs w:val="18"/>
                  <w:lang w:val="en-US" w:eastAsia="zh-CN"/>
                </w:rPr>
                <w:t>_</w:t>
              </w:r>
            </w:ins>
            <w:ins w:id="64" w:author="Huang, Po-kai" w:date="2022-05-06T08:05:00Z">
              <w:r w:rsidRPr="00877D58">
                <w:rPr>
                  <w:rFonts w:eastAsia="SimSun"/>
                  <w:sz w:val="18"/>
                  <w:szCs w:val="18"/>
                  <w:lang w:val="en-US" w:eastAsia="zh-CN"/>
                </w:rPr>
                <w:t>NOT_ACCEPTED</w:t>
              </w:r>
            </w:ins>
          </w:p>
        </w:tc>
        <w:tc>
          <w:tcPr>
            <w:tcW w:w="3910" w:type="dxa"/>
            <w:tcBorders>
              <w:top w:val="single" w:sz="4" w:space="0" w:color="000000"/>
              <w:left w:val="single" w:sz="2" w:space="0" w:color="000000"/>
              <w:bottom w:val="single" w:sz="12" w:space="0" w:color="000000"/>
              <w:right w:val="single" w:sz="12" w:space="0" w:color="000000"/>
            </w:tcBorders>
          </w:tcPr>
          <w:p w14:paraId="288BA664" w14:textId="34C85674" w:rsidR="00C832C3" w:rsidRPr="00877D58" w:rsidRDefault="00C832C3" w:rsidP="00C832C3">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ins w:id="65" w:author="Huang, Po-kai" w:date="2022-05-06T08:05:00Z">
              <w:r w:rsidRPr="00877D58">
                <w:rPr>
                  <w:rFonts w:eastAsia="SimSun"/>
                  <w:sz w:val="18"/>
                  <w:szCs w:val="18"/>
                  <w:lang w:val="en-US" w:eastAsia="zh-CN"/>
                </w:rPr>
                <w:tab/>
                <w:t>Link not accepted because the link</w:t>
              </w:r>
            </w:ins>
            <w:ins w:id="66" w:author="Huang, Po-kai" w:date="2022-05-06T08:19:00Z">
              <w:r w:rsidR="0095303C">
                <w:rPr>
                  <w:rFonts w:eastAsia="SimSun"/>
                  <w:sz w:val="18"/>
                  <w:szCs w:val="18"/>
                  <w:lang w:val="en-US" w:eastAsia="zh-CN"/>
                </w:rPr>
                <w:t xml:space="preserve"> on which the</w:t>
              </w:r>
            </w:ins>
            <w:ins w:id="67" w:author="Huang, Po-kai" w:date="2022-05-06T08:20:00Z">
              <w:r w:rsidR="0095303C" w:rsidRPr="0095303C">
                <w:rPr>
                  <w:rFonts w:eastAsia="SimSun"/>
                  <w:sz w:val="18"/>
                  <w:szCs w:val="18"/>
                  <w:lang w:val="en-US" w:eastAsia="zh-CN"/>
                </w:rPr>
                <w:t xml:space="preserve"> (Re)Association Request frame is transmitted</w:t>
              </w:r>
            </w:ins>
            <w:ins w:id="68" w:author="Huang, Po-kai" w:date="2022-05-06T08:19:00Z">
              <w:r w:rsidR="0095303C">
                <w:rPr>
                  <w:rFonts w:eastAsia="SimSun"/>
                  <w:sz w:val="18"/>
                  <w:szCs w:val="18"/>
                  <w:lang w:val="en-US" w:eastAsia="zh-CN"/>
                </w:rPr>
                <w:t xml:space="preserve"> </w:t>
              </w:r>
            </w:ins>
            <w:ins w:id="69" w:author="Huang, Po-kai" w:date="2022-05-06T08:05:00Z">
              <w:r w:rsidRPr="00877D58">
                <w:rPr>
                  <w:rFonts w:eastAsia="SimSun"/>
                  <w:sz w:val="18"/>
                  <w:szCs w:val="18"/>
                  <w:lang w:val="en-US" w:eastAsia="zh-CN"/>
                </w:rPr>
                <w:t>is not accepted</w:t>
              </w:r>
            </w:ins>
            <w:ins w:id="70" w:author="Huang, Po-kai" w:date="2022-05-06T08:23:00Z">
              <w:r w:rsidR="000E0BBA">
                <w:rPr>
                  <w:rFonts w:eastAsia="SimSun"/>
                  <w:sz w:val="18"/>
                  <w:szCs w:val="18"/>
                  <w:lang w:val="en-US" w:eastAsia="zh-CN"/>
                </w:rPr>
                <w:t>.</w:t>
              </w:r>
              <w:r w:rsidR="000E0BBA">
                <w:rPr>
                  <w:rFonts w:ascii="TimesNewRomanPSMT" w:hAnsi="TimesNewRomanPSMT"/>
                  <w:color w:val="000000"/>
                  <w:sz w:val="20"/>
                </w:rPr>
                <w:t xml:space="preserve">(#5303)  </w:t>
              </w:r>
            </w:ins>
          </w:p>
        </w:tc>
      </w:tr>
    </w:tbl>
    <w:p w14:paraId="0AACA047" w14:textId="77777777" w:rsidR="00C832C3" w:rsidRDefault="00C832C3" w:rsidP="00365521"/>
    <w:p w14:paraId="71463DDD" w14:textId="77777777" w:rsidR="008F48C0" w:rsidRPr="00365521" w:rsidRDefault="008F48C0" w:rsidP="00365521"/>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r w:rsidRPr="00627F81">
        <w:rPr>
          <w:rFonts w:ascii="Arial-BoldMT" w:hAnsi="Arial-BoldMT"/>
          <w:b/>
          <w:bCs/>
          <w:i/>
          <w:color w:val="000000"/>
          <w:sz w:val="20"/>
        </w:rPr>
        <w:t>Multi-link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35.3.5 Multi-link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35.3.5.1 Multi-link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71" w:author="Huang, Po-kai" w:date="2022-04-28T07:29:00Z"/>
          <w:sz w:val="20"/>
        </w:rPr>
      </w:pPr>
    </w:p>
    <w:p w14:paraId="28DE7783" w14:textId="77777777" w:rsidR="00E81E9F" w:rsidRPr="001B47A3" w:rsidDel="00BA2ABC" w:rsidRDefault="00E81E9F" w:rsidP="00E81E9F">
      <w:pPr>
        <w:rPr>
          <w:del w:id="72" w:author="Huang, Po-kai" w:date="2022-04-28T07:33:00Z"/>
          <w:color w:val="000000"/>
          <w:sz w:val="20"/>
        </w:rPr>
      </w:pPr>
      <w:r w:rsidRPr="001B47A3">
        <w:rPr>
          <w:color w:val="218A21"/>
          <w:sz w:val="20"/>
        </w:rPr>
        <w:t>(#1656)</w:t>
      </w:r>
      <w:r w:rsidRPr="001B47A3">
        <w:rPr>
          <w:color w:val="000000"/>
          <w:sz w:val="20"/>
        </w:rPr>
        <w:t>An MLD that requests or accepts multi-link (re)setup for any two links ensures that each link is located on different nonoverlapping channels.</w:t>
      </w:r>
    </w:p>
    <w:p w14:paraId="14B69437" w14:textId="55292AD7" w:rsidR="00775C2C" w:rsidRPr="001B47A3" w:rsidRDefault="00775C2C" w:rsidP="00775C2C">
      <w:pPr>
        <w:rPr>
          <w:ins w:id="73" w:author="Huang, Po-kai" w:date="2022-04-28T07:30:00Z"/>
          <w:color w:val="000000"/>
          <w:sz w:val="20"/>
        </w:rPr>
      </w:pPr>
    </w:p>
    <w:p w14:paraId="5CC725E2" w14:textId="19BA3C9F" w:rsidR="004438F1" w:rsidRPr="001B47A3" w:rsidRDefault="00634841" w:rsidP="004438F1">
      <w:pPr>
        <w:rPr>
          <w:ins w:id="74" w:author="Huang, Po-kai" w:date="2022-05-05T08:56:00Z"/>
          <w:color w:val="000000"/>
          <w:sz w:val="20"/>
        </w:rPr>
      </w:pPr>
      <w:del w:id="75" w:author="Huang, Po-kai" w:date="2022-05-05T08:56:00Z">
        <w:r w:rsidRPr="001B47A3" w:rsidDel="004438F1">
          <w:rPr>
            <w:color w:val="000000"/>
            <w:sz w:val="20"/>
          </w:rPr>
          <w:delText xml:space="preserve"> </w:delText>
        </w:r>
      </w:del>
    </w:p>
    <w:p w14:paraId="13EF87BD" w14:textId="47D28F4A" w:rsidR="004438F1" w:rsidRPr="001B47A3" w:rsidRDefault="004438F1" w:rsidP="004438F1">
      <w:pPr>
        <w:rPr>
          <w:ins w:id="76" w:author="Huang, Po-kai" w:date="2022-05-05T08:56:00Z"/>
          <w:color w:val="000000"/>
          <w:sz w:val="20"/>
        </w:rPr>
      </w:pPr>
      <w:ins w:id="77" w:author="Huang, Po-kai" w:date="2022-05-05T08:56:00Z">
        <w:r w:rsidRPr="001B47A3">
          <w:rPr>
            <w:color w:val="218A21"/>
            <w:sz w:val="20"/>
          </w:rPr>
          <w:t>(#3220)</w:t>
        </w:r>
        <w:r w:rsidRPr="001B47A3">
          <w:rPr>
            <w:color w:val="000000"/>
            <w:sz w:val="20"/>
          </w:rPr>
          <w:t>If the link on which the (Re)Association Request frame was received cannot be accepted by the AP</w:t>
        </w:r>
        <w:r w:rsidRPr="001B47A3">
          <w:rPr>
            <w:color w:val="000000"/>
            <w:sz w:val="20"/>
          </w:rPr>
          <w:br/>
          <w:t>MLD, the AP MLD shall treat the multi-link (re)setup as a failure and shall not accept any requested links.</w:t>
        </w:r>
        <w:r w:rsidRPr="004438F1">
          <w:rPr>
            <w:color w:val="000000"/>
            <w:sz w:val="20"/>
          </w:rPr>
          <w:t xml:space="preserve"> </w:t>
        </w:r>
        <w:r w:rsidRPr="001B47A3">
          <w:rPr>
            <w:color w:val="000000"/>
            <w:sz w:val="20"/>
          </w:rPr>
          <w:t xml:space="preserve">Otherwise, the multi-link (re)setup is successful.(#6629)  </w:t>
        </w:r>
      </w:ins>
    </w:p>
    <w:p w14:paraId="5F0543EA" w14:textId="6737194D" w:rsidR="004438F1" w:rsidRPr="001B47A3" w:rsidDel="00661E65" w:rsidRDefault="004438F1" w:rsidP="004438F1">
      <w:pPr>
        <w:rPr>
          <w:ins w:id="78" w:author="Huang, Po-kai" w:date="2022-05-05T08:56:00Z"/>
          <w:color w:val="000000"/>
          <w:sz w:val="20"/>
        </w:rPr>
      </w:pPr>
    </w:p>
    <w:p w14:paraId="2CC9E6A8" w14:textId="77777777" w:rsidR="00775C2C" w:rsidRPr="001B47A3" w:rsidRDefault="00775C2C" w:rsidP="00775C2C">
      <w:pPr>
        <w:rPr>
          <w:ins w:id="79"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6A38A658" w:rsidR="00A34238" w:rsidRDefault="00A34238" w:rsidP="00A34238">
      <w:pPr>
        <w:rPr>
          <w:ins w:id="80"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 xml:space="preserve">(re)setup(#6700) </w:t>
      </w:r>
      <w:r w:rsidRPr="00627F81">
        <w:rPr>
          <w:b/>
          <w:bCs/>
          <w:i/>
          <w:lang w:eastAsia="ko-KR"/>
        </w:rPr>
        <w:t xml:space="preserve"> as follows: (track change on)</w:t>
      </w:r>
    </w:p>
    <w:p w14:paraId="1A5278EE" w14:textId="68F5F8B5" w:rsidR="0045093A" w:rsidRDefault="0045093A" w:rsidP="00A34238">
      <w:pPr>
        <w:rPr>
          <w:ins w:id="81" w:author="Huang, Po-kai" w:date="2022-05-06T09:38:00Z"/>
          <w:b/>
          <w:bCs/>
          <w:i/>
          <w:lang w:eastAsia="ko-KR"/>
        </w:rPr>
      </w:pPr>
    </w:p>
    <w:p w14:paraId="3F532513" w14:textId="0FDC0237" w:rsidR="0045093A" w:rsidRPr="0045093A" w:rsidRDefault="0045093A" w:rsidP="00A34238">
      <w:pPr>
        <w:rPr>
          <w:b/>
          <w:bCs/>
          <w:iCs/>
          <w:lang w:eastAsia="ko-KR"/>
        </w:rPr>
      </w:pPr>
      <w:r w:rsidRPr="0045093A">
        <w:rPr>
          <w:b/>
          <w:bCs/>
          <w:iCs/>
          <w:lang w:eastAsia="ko-KR"/>
        </w:rPr>
        <w:t xml:space="preserve">35.3.5.4 Usage and rules of Basic Multi-Link element in the context of multi-link (re)setup(#6700)  </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45AB525E" w:rsidR="001E2C14" w:rsidRPr="001B47A3" w:rsidDel="00C04E8A" w:rsidRDefault="001E2C14" w:rsidP="001E2C14">
      <w:pPr>
        <w:rPr>
          <w:del w:id="82" w:author="Huang, Po-kai" w:date="2022-05-06T07:59:00Z"/>
          <w:color w:val="000000"/>
          <w:sz w:val="20"/>
        </w:rPr>
      </w:pPr>
      <w:del w:id="83" w:author="Huang, Po-kai" w:date="2022-05-06T07:59:00Z">
        <w:r w:rsidRPr="001B47A3" w:rsidDel="00C04E8A">
          <w:rPr>
            <w:color w:val="218A21"/>
            <w:sz w:val="20"/>
          </w:rPr>
          <w:delText>(#3220)</w:delText>
        </w:r>
        <w:r w:rsidRPr="001B47A3" w:rsidDel="00C04E8A">
          <w:rPr>
            <w:color w:val="000000"/>
            <w:sz w:val="20"/>
          </w:rPr>
          <w:delText>If the link on which the (Re)Association Request frame was received cannot be accepted by the AP</w:delText>
        </w:r>
        <w:r w:rsidRPr="001B47A3" w:rsidDel="00C04E8A">
          <w:rPr>
            <w:color w:val="000000"/>
            <w:sz w:val="20"/>
          </w:rPr>
          <w:br/>
          <w:delText>MLD, the AP MLD shall treat the multi-link (re)setup as a failure and shall not accept any requested links.</w:delText>
        </w:r>
      </w:del>
      <w:ins w:id="84" w:author="Huang, Po-kai" w:date="2022-05-06T07:59:00Z">
        <w:r w:rsidR="00C04E8A">
          <w:rPr>
            <w:color w:val="000000"/>
            <w:sz w:val="20"/>
          </w:rPr>
          <w:t>(#5303)</w:t>
        </w:r>
      </w:ins>
    </w:p>
    <w:p w14:paraId="214F93D5" w14:textId="77777777" w:rsidR="00A34238" w:rsidRPr="001B47A3" w:rsidRDefault="00A34238" w:rsidP="00A34238">
      <w:pPr>
        <w:rPr>
          <w:color w:val="000000"/>
          <w:sz w:val="20"/>
        </w:rPr>
      </w:pPr>
    </w:p>
    <w:p w14:paraId="04E7093B" w14:textId="31B1526A" w:rsidR="00A34238" w:rsidRDefault="00A34238" w:rsidP="00A34238">
      <w:pPr>
        <w:rPr>
          <w:sz w:val="20"/>
        </w:rPr>
      </w:pPr>
      <w:r w:rsidRPr="001B47A3">
        <w:rPr>
          <w:sz w:val="20"/>
        </w:rPr>
        <w:t>(…existing texts…)</w:t>
      </w:r>
    </w:p>
    <w:p w14:paraId="7AB388AB" w14:textId="77777777" w:rsidR="00771688" w:rsidRPr="001B47A3" w:rsidRDefault="00771688" w:rsidP="00A34238">
      <w:pPr>
        <w:rPr>
          <w:sz w:val="20"/>
        </w:rPr>
      </w:pPr>
    </w:p>
    <w:p w14:paraId="04A10E61" w14:textId="2857946D" w:rsidR="00771688" w:rsidRPr="00411166" w:rsidRDefault="00771688" w:rsidP="00411166">
      <w:pPr>
        <w:widowControl w:val="0"/>
        <w:tabs>
          <w:tab w:val="left" w:pos="731"/>
        </w:tabs>
        <w:kinsoku w:val="0"/>
        <w:overflowPunct w:val="0"/>
        <w:autoSpaceDE w:val="0"/>
        <w:autoSpaceDN w:val="0"/>
        <w:adjustRightInd w:val="0"/>
        <w:spacing w:before="1"/>
        <w:ind w:left="119"/>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00411166" w:rsidRPr="00411166">
        <w:rPr>
          <w:b/>
          <w:bCs/>
          <w:i/>
          <w:lang w:eastAsia="ko-KR"/>
        </w:rPr>
        <w:t xml:space="preserve">12.7.2 EAPOL-Key frames </w:t>
      </w:r>
      <w:r w:rsidRPr="00627F81">
        <w:rPr>
          <w:b/>
          <w:bCs/>
          <w:i/>
          <w:lang w:eastAsia="ko-KR"/>
        </w:rPr>
        <w:t>as follows: (track change on)</w:t>
      </w:r>
    </w:p>
    <w:p w14:paraId="3DF1F44A" w14:textId="16577C62" w:rsidR="00794652" w:rsidDel="003949BD" w:rsidRDefault="00794652" w:rsidP="0095646A">
      <w:pPr>
        <w:pStyle w:val="BodyText"/>
        <w:kinsoku w:val="0"/>
        <w:overflowPunct w:val="0"/>
        <w:rPr>
          <w:del w:id="85" w:author="Huang, Po-kai" w:date="2022-05-05T08:08:00Z"/>
          <w:rFonts w:ascii="TimesNewRomanPSMT" w:hAnsi="TimesNewRomanPSMT"/>
          <w:color w:val="000000"/>
          <w:sz w:val="20"/>
        </w:rPr>
      </w:pPr>
    </w:p>
    <w:p w14:paraId="12575348" w14:textId="7EC0611B" w:rsidR="003949BD" w:rsidRPr="003949BD" w:rsidRDefault="00DB5AE6" w:rsidP="00DB5AE6">
      <w:pPr>
        <w:widowControl w:val="0"/>
        <w:tabs>
          <w:tab w:val="left" w:pos="731"/>
        </w:tabs>
        <w:kinsoku w:val="0"/>
        <w:overflowPunct w:val="0"/>
        <w:autoSpaceDE w:val="0"/>
        <w:autoSpaceDN w:val="0"/>
        <w:adjustRightInd w:val="0"/>
        <w:spacing w:before="1"/>
        <w:ind w:left="119"/>
        <w:rPr>
          <w:rFonts w:ascii="Arial" w:eastAsia="PMingLiU" w:hAnsi="Arial" w:cs="Arial"/>
          <w:b/>
          <w:bCs/>
          <w:sz w:val="20"/>
          <w:lang w:val="en-US" w:eastAsia="zh-TW"/>
        </w:rPr>
      </w:pPr>
      <w:r>
        <w:rPr>
          <w:rFonts w:ascii="Arial" w:eastAsia="PMingLiU" w:hAnsi="Arial" w:cs="Arial"/>
          <w:b/>
          <w:bCs/>
          <w:sz w:val="20"/>
          <w:lang w:val="en-US" w:eastAsia="zh-TW"/>
        </w:rPr>
        <w:t xml:space="preserve">12.7.2 </w:t>
      </w:r>
      <w:r w:rsidR="003949BD" w:rsidRPr="003949BD">
        <w:rPr>
          <w:rFonts w:ascii="Arial" w:eastAsia="PMingLiU" w:hAnsi="Arial" w:cs="Arial"/>
          <w:b/>
          <w:bCs/>
          <w:sz w:val="20"/>
          <w:lang w:val="en-US" w:eastAsia="zh-TW"/>
        </w:rPr>
        <w:t>EAPOL-Key</w:t>
      </w:r>
      <w:r w:rsidR="003949BD" w:rsidRPr="003949BD">
        <w:rPr>
          <w:rFonts w:ascii="Arial" w:eastAsia="PMingLiU" w:hAnsi="Arial" w:cs="Arial"/>
          <w:b/>
          <w:bCs/>
          <w:spacing w:val="-7"/>
          <w:sz w:val="20"/>
          <w:lang w:val="en-US" w:eastAsia="zh-TW"/>
        </w:rPr>
        <w:t xml:space="preserve"> </w:t>
      </w:r>
      <w:r w:rsidR="003949BD" w:rsidRPr="003949BD">
        <w:rPr>
          <w:rFonts w:ascii="Arial" w:eastAsia="PMingLiU" w:hAnsi="Arial" w:cs="Arial"/>
          <w:b/>
          <w:bCs/>
          <w:sz w:val="20"/>
          <w:lang w:val="en-US" w:eastAsia="zh-TW"/>
        </w:rPr>
        <w:t>frames</w:t>
      </w:r>
    </w:p>
    <w:p w14:paraId="3B229ECA"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3A32769D" w14:textId="77777777" w:rsidR="003949BD" w:rsidRPr="003949BD" w:rsidRDefault="003949BD" w:rsidP="003949BD">
      <w:pPr>
        <w:widowControl w:val="0"/>
        <w:kinsoku w:val="0"/>
        <w:overflowPunct w:val="0"/>
        <w:autoSpaceDE w:val="0"/>
        <w:autoSpaceDN w:val="0"/>
        <w:adjustRightInd w:val="0"/>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3"/>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g)</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3"/>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
          <w:szCs w:val="22"/>
          <w:lang w:val="en-US" w:eastAsia="zh-TW"/>
        </w:rPr>
        <w:t xml:space="preserve"> </w:t>
      </w:r>
      <w:r w:rsidRPr="003949BD">
        <w:rPr>
          <w:rFonts w:eastAsia="PMingLiU"/>
          <w:b/>
          <w:bCs/>
          <w:i/>
          <w:iCs/>
          <w:szCs w:val="22"/>
          <w:lang w:val="en-US" w:eastAsia="zh-TW"/>
        </w:rPr>
        <w:t>as</w:t>
      </w:r>
      <w:r w:rsidRPr="003949BD">
        <w:rPr>
          <w:rFonts w:eastAsia="PMingLiU"/>
          <w:b/>
          <w:bCs/>
          <w:i/>
          <w:iCs/>
          <w:spacing w:val="-3"/>
          <w:szCs w:val="22"/>
          <w:lang w:val="en-US" w:eastAsia="zh-TW"/>
        </w:rPr>
        <w:t xml:space="preserve"> </w:t>
      </w:r>
      <w:r w:rsidRPr="003949BD">
        <w:rPr>
          <w:rFonts w:eastAsia="PMingLiU"/>
          <w:b/>
          <w:bCs/>
          <w:i/>
          <w:iCs/>
          <w:szCs w:val="22"/>
          <w:lang w:val="en-US" w:eastAsia="zh-TW"/>
        </w:rPr>
        <w:t>follows:</w:t>
      </w:r>
    </w:p>
    <w:p w14:paraId="3CFD2699" w14:textId="77777777" w:rsidR="003949BD" w:rsidRPr="003949BD" w:rsidRDefault="003949BD" w:rsidP="003949BD">
      <w:pPr>
        <w:widowControl w:val="0"/>
        <w:kinsoku w:val="0"/>
        <w:overflowPunct w:val="0"/>
        <w:autoSpaceDE w:val="0"/>
        <w:autoSpaceDN w:val="0"/>
        <w:adjustRightInd w:val="0"/>
        <w:spacing w:before="72" w:line="249" w:lineRule="auto"/>
        <w:ind w:right="115"/>
        <w:jc w:val="both"/>
        <w:rPr>
          <w:rFonts w:eastAsia="PMingLiU"/>
          <w:color w:val="000000"/>
          <w:sz w:val="20"/>
          <w:lang w:val="en-US" w:eastAsia="zh-TW"/>
        </w:rPr>
      </w:pPr>
      <w:r w:rsidRPr="003949BD">
        <w:rPr>
          <w:rFonts w:eastAsia="PMingLiU"/>
          <w:sz w:val="20"/>
          <w:lang w:val="en-US" w:eastAsia="zh-TW"/>
        </w:rPr>
        <w:t xml:space="preserve">g)     </w:t>
      </w:r>
      <w:r w:rsidRPr="003949BD">
        <w:rPr>
          <w:rFonts w:eastAsia="PMingLiU"/>
          <w:b/>
          <w:bCs/>
          <w:sz w:val="20"/>
          <w:lang w:val="en-US" w:eastAsia="zh-TW"/>
        </w:rPr>
        <w:t>Key RSC</w:t>
      </w:r>
      <w:r w:rsidRPr="003949BD">
        <w:rPr>
          <w:rFonts w:eastAsia="PMingLiU"/>
          <w:sz w:val="20"/>
          <w:lang w:val="en-US" w:eastAsia="zh-TW"/>
        </w:rPr>
        <w:t>. This field</w:t>
      </w:r>
      <w:r w:rsidRPr="003949BD">
        <w:rPr>
          <w:rFonts w:eastAsia="PMingLiU"/>
          <w:color w:val="208A20"/>
          <w:sz w:val="20"/>
          <w:lang w:val="en-US" w:eastAsia="zh-TW"/>
        </w:rPr>
        <w:t xml:space="preserve"> </w:t>
      </w:r>
      <w:r w:rsidRPr="003949BD">
        <w:rPr>
          <w:rFonts w:eastAsia="PMingLiU"/>
          <w:color w:val="208A20"/>
          <w:sz w:val="20"/>
          <w:u w:val="single"/>
          <w:lang w:val="en-US" w:eastAsia="zh-TW"/>
        </w:rPr>
        <w:t>(#4696)</w:t>
      </w:r>
      <w:r w:rsidRPr="003949BD">
        <w:rPr>
          <w:rFonts w:eastAsia="PMingLiU"/>
          <w:color w:val="000000"/>
          <w:sz w:val="20"/>
          <w:lang w:val="en-US" w:eastAsia="zh-TW"/>
        </w:rPr>
        <w:t>contains the current receive sequence counter (RSC) for the 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being installed. It is used in message 3 of the 4-way handshake and message 1 of the group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handshake, where it is used to synchronize the IEEE 802.11 replay state. It may also be used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Michael MIC Failure Report frame, to report the TSC field value of the frame experiencing a MIC</w:t>
      </w:r>
      <w:r w:rsidRPr="003949BD">
        <w:rPr>
          <w:rFonts w:eastAsia="PMingLiU"/>
          <w:color w:val="000000"/>
          <w:spacing w:val="1"/>
          <w:sz w:val="20"/>
          <w:lang w:val="en-US" w:eastAsia="zh-TW"/>
        </w:rPr>
        <w:t xml:space="preserve"> </w:t>
      </w:r>
      <w:r w:rsidRPr="003949BD">
        <w:rPr>
          <w:rFonts w:eastAsia="PMingLiU"/>
          <w:color w:val="000000"/>
          <w:sz w:val="20"/>
          <w:lang w:val="en-US" w:eastAsia="zh-TW"/>
        </w:rPr>
        <w:t>failure. It shall contain 0 in other messages. If the RSC is less than 8 octets in length, it is stored in</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first octets and the remaining octets are set to 0. The least significant octet of the RSC is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first</w:t>
      </w:r>
      <w:r w:rsidRPr="003949BD">
        <w:rPr>
          <w:rFonts w:eastAsia="PMingLiU"/>
          <w:color w:val="000000"/>
          <w:spacing w:val="-4"/>
          <w:sz w:val="20"/>
          <w:lang w:val="en-US" w:eastAsia="zh-TW"/>
        </w:rPr>
        <w:t xml:space="preserve"> </w:t>
      </w:r>
      <w:r w:rsidRPr="003949BD">
        <w:rPr>
          <w:rFonts w:eastAsia="PMingLiU"/>
          <w:color w:val="000000"/>
          <w:sz w:val="20"/>
          <w:lang w:val="en-US" w:eastAsia="zh-TW"/>
        </w:rPr>
        <w:t>octet</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4"/>
          <w:sz w:val="20"/>
          <w:lang w:val="en-US" w:eastAsia="zh-TW"/>
        </w:rPr>
        <w:t xml:space="preserve"> </w:t>
      </w:r>
      <w:r w:rsidRPr="003949BD">
        <w:rPr>
          <w:rFonts w:eastAsia="PMingLiU"/>
          <w:color w:val="000000"/>
          <w:sz w:val="20"/>
          <w:lang w:val="en-US" w:eastAsia="zh-TW"/>
        </w:rPr>
        <w:t>sequence</w:t>
      </w:r>
      <w:r w:rsidRPr="003949BD">
        <w:rPr>
          <w:rFonts w:eastAsia="PMingLiU"/>
          <w:color w:val="000000"/>
          <w:spacing w:val="-3"/>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3"/>
          <w:sz w:val="20"/>
          <w:lang w:val="en-US" w:eastAsia="zh-TW"/>
        </w:rPr>
        <w:t xml:space="preserve"> </w:t>
      </w:r>
      <w:r w:rsidRPr="003949BD">
        <w:rPr>
          <w:rFonts w:eastAsia="PMingLiU"/>
          <w:color w:val="000000"/>
          <w:sz w:val="20"/>
          <w:lang w:val="en-US" w:eastAsia="zh-TW"/>
        </w:rPr>
        <w:t>(TSC);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4"/>
          <w:sz w:val="20"/>
          <w:lang w:val="en-US" w:eastAsia="zh-TW"/>
        </w:rPr>
        <w:t xml:space="preserve"> </w:t>
      </w:r>
      <w:r w:rsidRPr="003949BD">
        <w:rPr>
          <w:rFonts w:eastAsia="PMingLiU"/>
          <w:color w:val="000000"/>
          <w:sz w:val="20"/>
          <w:lang w:val="en-US" w:eastAsia="zh-TW"/>
        </w:rPr>
        <w:t>CCMP</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GCMP it</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1"/>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1"/>
          <w:sz w:val="20"/>
          <w:lang w:val="en-US" w:eastAsia="zh-TW"/>
        </w:rPr>
        <w:t xml:space="preserve"> </w:t>
      </w:r>
      <w:r w:rsidRPr="003949BD">
        <w:rPr>
          <w:rFonts w:eastAsia="PMingLiU"/>
          <w:color w:val="000000"/>
          <w:sz w:val="20"/>
          <w:lang w:val="en-US" w:eastAsia="zh-TW"/>
        </w:rPr>
        <w:t>(PN); see</w:t>
      </w:r>
      <w:r w:rsidRPr="003949BD">
        <w:rPr>
          <w:rFonts w:eastAsia="PMingLiU"/>
          <w:color w:val="000000"/>
          <w:spacing w:val="-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1"/>
          <w:sz w:val="20"/>
          <w:lang w:val="en-US" w:eastAsia="zh-TW"/>
        </w:rPr>
        <w:t xml:space="preserve"> </w:t>
      </w:r>
      <w:r w:rsidRPr="003949BD">
        <w:rPr>
          <w:rFonts w:eastAsia="PMingLiU"/>
          <w:color w:val="000000"/>
          <w:sz w:val="20"/>
          <w:lang w:val="en-US" w:eastAsia="zh-TW"/>
        </w:rPr>
        <w:t>12-8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RSC field).</w:t>
      </w:r>
    </w:p>
    <w:p w14:paraId="56BE92F3" w14:textId="77777777" w:rsidR="003949BD" w:rsidRPr="003949BD" w:rsidRDefault="003949BD" w:rsidP="003949BD">
      <w:pPr>
        <w:widowControl w:val="0"/>
        <w:kinsoku w:val="0"/>
        <w:overflowPunct w:val="0"/>
        <w:autoSpaceDE w:val="0"/>
        <w:autoSpaceDN w:val="0"/>
        <w:adjustRightInd w:val="0"/>
        <w:spacing w:before="66"/>
        <w:jc w:val="both"/>
        <w:rPr>
          <w:rFonts w:eastAsia="PMingLiU"/>
          <w:color w:val="208A20"/>
          <w:sz w:val="20"/>
          <w:lang w:val="en-US" w:eastAsia="zh-TW"/>
        </w:rPr>
      </w:pP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RSC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 is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0</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all messages.</w:t>
      </w:r>
    </w:p>
    <w:p w14:paraId="6818462C" w14:textId="77777777" w:rsidR="003949BD" w:rsidRPr="003949BD" w:rsidRDefault="003949BD" w:rsidP="003949BD">
      <w:pPr>
        <w:widowControl w:val="0"/>
        <w:kinsoku w:val="0"/>
        <w:overflowPunct w:val="0"/>
        <w:autoSpaceDE w:val="0"/>
        <w:autoSpaceDN w:val="0"/>
        <w:adjustRightInd w:val="0"/>
        <w:spacing w:before="2"/>
        <w:rPr>
          <w:rFonts w:eastAsia="PMingLiU"/>
          <w:sz w:val="15"/>
          <w:szCs w:val="15"/>
          <w:lang w:val="en-US" w:eastAsia="zh-TW"/>
        </w:rPr>
      </w:pPr>
    </w:p>
    <w:p w14:paraId="0648F448" w14:textId="77777777" w:rsidR="003949BD" w:rsidRPr="003949BD" w:rsidRDefault="003949BD" w:rsidP="003949BD">
      <w:pPr>
        <w:widowControl w:val="0"/>
        <w:kinsoku w:val="0"/>
        <w:overflowPunct w:val="0"/>
        <w:autoSpaceDE w:val="0"/>
        <w:autoSpaceDN w:val="0"/>
        <w:adjustRightInd w:val="0"/>
        <w:spacing w:before="91"/>
        <w:jc w:val="both"/>
        <w:outlineLvl w:val="1"/>
        <w:rPr>
          <w:rFonts w:eastAsia="PMingLiU"/>
          <w:b/>
          <w:bCs/>
          <w:i/>
          <w:iCs/>
          <w:szCs w:val="22"/>
          <w:lang w:val="en-US" w:eastAsia="zh-TW"/>
        </w:rPr>
      </w:pPr>
      <w:r w:rsidRPr="003949BD">
        <w:rPr>
          <w:rFonts w:eastAsia="PMingLiU"/>
          <w:b/>
          <w:bCs/>
          <w:i/>
          <w:iCs/>
          <w:szCs w:val="22"/>
          <w:lang w:val="en-US" w:eastAsia="zh-TW"/>
        </w:rPr>
        <w:lastRenderedPageBreak/>
        <w:t>Change</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6"/>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of</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20th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4"/>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r w:rsidRPr="003949BD">
        <w:rPr>
          <w:rFonts w:eastAsia="PMingLiU"/>
          <w:b/>
          <w:bCs/>
          <w:i/>
          <w:iCs/>
          <w:spacing w:val="-5"/>
          <w:szCs w:val="22"/>
          <w:lang w:val="en-US" w:eastAsia="zh-TW"/>
        </w:rPr>
        <w:t xml:space="preserve"> </w:t>
      </w:r>
      <w:r w:rsidRPr="003949BD">
        <w:rPr>
          <w:rFonts w:eastAsia="PMingLiU"/>
          <w:b/>
          <w:bCs/>
          <w:i/>
          <w:iCs/>
          <w:szCs w:val="22"/>
          <w:lang w:val="en-US" w:eastAsia="zh-TW"/>
        </w:rPr>
        <w:t>(not</w:t>
      </w:r>
      <w:r w:rsidRPr="003949BD">
        <w:rPr>
          <w:rFonts w:eastAsia="PMingLiU"/>
          <w:b/>
          <w:bCs/>
          <w:i/>
          <w:iCs/>
          <w:spacing w:val="-5"/>
          <w:szCs w:val="22"/>
          <w:lang w:val="en-US" w:eastAsia="zh-TW"/>
        </w:rPr>
        <w:t xml:space="preserve"> </w:t>
      </w:r>
      <w:r w:rsidRPr="003949BD">
        <w:rPr>
          <w:rFonts w:eastAsia="PMingLiU"/>
          <w:b/>
          <w:bCs/>
          <w:i/>
          <w:iCs/>
          <w:szCs w:val="22"/>
          <w:lang w:val="en-US" w:eastAsia="zh-TW"/>
        </w:rPr>
        <w:t>all</w:t>
      </w:r>
      <w:r w:rsidRPr="003949BD">
        <w:rPr>
          <w:rFonts w:eastAsia="PMingLiU"/>
          <w:b/>
          <w:bCs/>
          <w:i/>
          <w:iCs/>
          <w:spacing w:val="-4"/>
          <w:szCs w:val="22"/>
          <w:lang w:val="en-US" w:eastAsia="zh-TW"/>
        </w:rPr>
        <w:t xml:space="preserve"> </w:t>
      </w:r>
      <w:r w:rsidRPr="003949BD">
        <w:rPr>
          <w:rFonts w:eastAsia="PMingLiU"/>
          <w:b/>
          <w:bCs/>
          <w:i/>
          <w:iCs/>
          <w:szCs w:val="22"/>
          <w:lang w:val="en-US" w:eastAsia="zh-TW"/>
        </w:rPr>
        <w:t>items</w:t>
      </w:r>
      <w:r w:rsidRPr="003949BD">
        <w:rPr>
          <w:rFonts w:eastAsia="PMingLiU"/>
          <w:b/>
          <w:bCs/>
          <w:i/>
          <w:iCs/>
          <w:spacing w:val="-4"/>
          <w:szCs w:val="22"/>
          <w:lang w:val="en-US" w:eastAsia="zh-TW"/>
        </w:rPr>
        <w:t xml:space="preserve"> </w:t>
      </w:r>
      <w:r w:rsidRPr="003949BD">
        <w:rPr>
          <w:rFonts w:eastAsia="PMingLiU"/>
          <w:b/>
          <w:bCs/>
          <w:i/>
          <w:iCs/>
          <w:szCs w:val="22"/>
          <w:lang w:val="en-US" w:eastAsia="zh-TW"/>
        </w:rPr>
        <w:t>are</w:t>
      </w:r>
      <w:r w:rsidRPr="003949BD">
        <w:rPr>
          <w:rFonts w:eastAsia="PMingLiU"/>
          <w:b/>
          <w:bCs/>
          <w:i/>
          <w:iCs/>
          <w:spacing w:val="-3"/>
          <w:szCs w:val="22"/>
          <w:lang w:val="en-US" w:eastAsia="zh-TW"/>
        </w:rPr>
        <w:t xml:space="preserve"> </w:t>
      </w:r>
      <w:r w:rsidRPr="003949BD">
        <w:rPr>
          <w:rFonts w:eastAsia="PMingLiU"/>
          <w:b/>
          <w:bCs/>
          <w:i/>
          <w:iCs/>
          <w:szCs w:val="22"/>
          <w:lang w:val="en-US" w:eastAsia="zh-TW"/>
        </w:rPr>
        <w:t>shown):</w:t>
      </w:r>
    </w:p>
    <w:p w14:paraId="37D03005"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48CEFCB1"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47C0FA14" w14:textId="77777777" w:rsidR="003949BD" w:rsidRPr="003949BD" w:rsidRDefault="003949BD" w:rsidP="003949BD">
      <w:pPr>
        <w:widowControl w:val="0"/>
        <w:kinsoku w:val="0"/>
        <w:overflowPunct w:val="0"/>
        <w:autoSpaceDE w:val="0"/>
        <w:autoSpaceDN w:val="0"/>
        <w:adjustRightInd w:val="0"/>
        <w:spacing w:before="70"/>
        <w:jc w:val="both"/>
        <w:rPr>
          <w:rFonts w:eastAsia="PMingLiU"/>
          <w:b/>
          <w:bCs/>
          <w:sz w:val="20"/>
          <w:lang w:val="en-US" w:eastAsia="zh-TW"/>
        </w:rPr>
      </w:pPr>
      <w:r w:rsidRPr="003949BD">
        <w:rPr>
          <w:rFonts w:eastAsia="PMingLiU"/>
          <w:sz w:val="20"/>
          <w:lang w:val="en-US" w:eastAsia="zh-TW"/>
        </w:rPr>
        <w:t xml:space="preserve">—  </w:t>
      </w:r>
      <w:r w:rsidRPr="003949BD">
        <w:rPr>
          <w:rFonts w:eastAsia="PMingLiU"/>
          <w:spacing w:val="39"/>
          <w:sz w:val="20"/>
          <w:lang w:val="en-US" w:eastAsia="zh-TW"/>
        </w:rPr>
        <w:t xml:space="preserve"> </w:t>
      </w:r>
      <w:r w:rsidRPr="003949BD">
        <w:rPr>
          <w:rFonts w:eastAsia="PMingLiU"/>
          <w:b/>
          <w:bCs/>
          <w:sz w:val="20"/>
          <w:lang w:val="en-US" w:eastAsia="zh-TW"/>
        </w:rPr>
        <w:t>…</w:t>
      </w:r>
    </w:p>
    <w:p w14:paraId="51469AB2"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pPr>
      <w:r w:rsidRPr="003949BD">
        <w:rPr>
          <w:rFonts w:eastAsia="PMingLiU"/>
          <w:sz w:val="20"/>
          <w:lang w:val="en-US" w:eastAsia="zh-TW"/>
        </w:rPr>
        <w:t>—</w:t>
      </w:r>
      <w:r w:rsidRPr="003949BD">
        <w:rPr>
          <w:rFonts w:eastAsia="PMingLiU"/>
          <w:spacing w:val="1"/>
          <w:sz w:val="20"/>
          <w:lang w:val="en-US" w:eastAsia="zh-TW"/>
        </w:rPr>
        <w:t xml:space="preserve"> </w:t>
      </w:r>
      <w:r w:rsidRPr="003949BD">
        <w:rPr>
          <w:rFonts w:eastAsia="PMingLiU"/>
          <w:b/>
          <w:bCs/>
          <w:sz w:val="20"/>
          <w:lang w:val="en-US" w:eastAsia="zh-TW"/>
        </w:rPr>
        <w:t xml:space="preserve">Group key handshake message 1 </w:t>
      </w:r>
      <w:r w:rsidRPr="003949BD">
        <w:rPr>
          <w:rFonts w:eastAsia="PMingLiU"/>
          <w:sz w:val="20"/>
          <w:lang w:val="en-US" w:eastAsia="zh-TW"/>
        </w:rPr>
        <w:t>is an EAPOL-Key frame with the Key Type subfield equal to 0.</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(#1028)(#2505)(#2594)</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non-MLO,</w:t>
      </w:r>
      <w:r w:rsidRPr="003949BD">
        <w:rPr>
          <w:rFonts w:eastAsia="PMingLiU"/>
          <w:color w:val="000000"/>
          <w:spacing w:val="-6"/>
          <w:sz w:val="20"/>
          <w:u w:val="single"/>
          <w:lang w:val="en-US" w:eastAsia="zh-TW"/>
        </w:rPr>
        <w:t xml:space="preserve"> </w:t>
      </w:r>
      <w:proofErr w:type="spellStart"/>
      <w:r w:rsidRPr="003949BD">
        <w:rPr>
          <w:rFonts w:eastAsia="PMingLiU"/>
          <w:color w:val="000000"/>
          <w:sz w:val="20"/>
          <w:u w:val="single"/>
          <w:lang w:val="en-US" w:eastAsia="zh-TW"/>
        </w:rPr>
        <w:t>the</w:t>
      </w:r>
      <w:r w:rsidRPr="003949BD">
        <w:rPr>
          <w:rFonts w:eastAsia="PMingLiU"/>
          <w:strike/>
          <w:color w:val="000000"/>
          <w:sz w:val="20"/>
          <w:lang w:val="en-US" w:eastAsia="zh-TW"/>
        </w:rPr>
        <w:t>The</w:t>
      </w:r>
      <w:proofErr w:type="spellEnd"/>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6"/>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6"/>
          <w:sz w:val="20"/>
          <w:lang w:val="en-US" w:eastAsia="zh-TW"/>
        </w:rPr>
        <w:t xml:space="preserve"> </w:t>
      </w:r>
      <w:r w:rsidRPr="003949BD">
        <w:rPr>
          <w:rFonts w:eastAsia="PMingLiU"/>
          <w:color w:val="000000"/>
          <w:sz w:val="20"/>
          <w:lang w:val="en-US" w:eastAsia="zh-TW"/>
        </w:rPr>
        <w:t>contain</w:t>
      </w:r>
      <w:r w:rsidRPr="003949BD">
        <w:rPr>
          <w:rFonts w:eastAsia="PMingLiU"/>
          <w:color w:val="000000"/>
          <w:spacing w:val="-5"/>
          <w:sz w:val="20"/>
          <w:lang w:val="en-US" w:eastAsia="zh-TW"/>
        </w:rPr>
        <w:t xml:space="preserve"> </w:t>
      </w:r>
      <w:r w:rsidRPr="003949BD">
        <w:rPr>
          <w:rFonts w:eastAsia="PMingLiU"/>
          <w:color w:val="000000"/>
          <w:sz w:val="20"/>
          <w:lang w:val="en-US" w:eastAsia="zh-TW"/>
        </w:rPr>
        <w:t>a</w:t>
      </w:r>
      <w:r w:rsidRPr="003949BD">
        <w:rPr>
          <w:rFonts w:eastAsia="PMingLiU"/>
          <w:color w:val="000000"/>
          <w:spacing w:val="-7"/>
          <w:sz w:val="20"/>
          <w:lang w:val="en-US" w:eastAsia="zh-TW"/>
        </w:rPr>
        <w:t xml:space="preserve"> </w:t>
      </w:r>
      <w:r w:rsidRPr="003949BD">
        <w:rPr>
          <w:rFonts w:eastAsia="PMingLiU"/>
          <w:color w:val="000000"/>
          <w:sz w:val="20"/>
          <w:lang w:val="en-US" w:eastAsia="zh-TW"/>
        </w:rPr>
        <w:t>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KDE</w:t>
      </w:r>
      <w:r w:rsidRPr="003949BD">
        <w:rPr>
          <w:rFonts w:eastAsia="PMingLiU"/>
          <w:color w:val="000000"/>
          <w:spacing w:val="-6"/>
          <w:sz w:val="20"/>
          <w:lang w:val="en-US" w:eastAsia="zh-TW"/>
        </w:rPr>
        <w:t xml:space="preserve"> </w:t>
      </w:r>
      <w:r w:rsidRPr="003949BD">
        <w:rPr>
          <w:rFonts w:eastAsia="PMingLiU"/>
          <w:color w:val="000000"/>
          <w:sz w:val="20"/>
          <w:lang w:val="en-US" w:eastAsia="zh-TW"/>
        </w:rPr>
        <w:t>and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5"/>
          <w:sz w:val="20"/>
          <w:lang w:val="en-US" w:eastAsia="zh-TW"/>
        </w:rPr>
        <w:t xml:space="preserve"> </w:t>
      </w:r>
      <w:r w:rsidRPr="003949BD">
        <w:rPr>
          <w:rFonts w:eastAsia="PMingLiU"/>
          <w:color w:val="000000"/>
          <w:sz w:val="20"/>
          <w:lang w:val="en-US" w:eastAsia="zh-TW"/>
        </w:rPr>
        <w:t>be</w:t>
      </w:r>
      <w:r w:rsidRPr="003949BD">
        <w:rPr>
          <w:rFonts w:eastAsia="PMingLiU"/>
          <w:color w:val="000000"/>
          <w:spacing w:val="-48"/>
          <w:sz w:val="20"/>
          <w:lang w:val="en-US" w:eastAsia="zh-TW"/>
        </w:rPr>
        <w:t xml:space="preserve"> </w:t>
      </w:r>
      <w:r w:rsidRPr="003949BD">
        <w:rPr>
          <w:rFonts w:eastAsia="PMingLiU"/>
          <w:color w:val="000000"/>
          <w:sz w:val="20"/>
          <w:lang w:val="en-US" w:eastAsia="zh-TW"/>
        </w:rPr>
        <w:t>encrypted.</w:t>
      </w:r>
      <w:r w:rsidRPr="003949BD">
        <w:rPr>
          <w:rFonts w:eastAsia="PMingLiU"/>
          <w:color w:val="000000"/>
          <w:sz w:val="20"/>
          <w:u w:val="single"/>
          <w:lang w:val="en-US" w:eastAsia="zh-TW"/>
        </w:rPr>
        <w:t xml:space="preserve"> For MLO, the Key Data field may include one MLO GTK KDE, one MLO IGTK KDE,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one 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BIGTK 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for each</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setup</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links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shall be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encrypted.</w:t>
      </w:r>
    </w:p>
    <w:p w14:paraId="1CA978CE"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sectPr w:rsidR="003949BD" w:rsidRPr="003949BD">
          <w:pgSz w:w="12240" w:h="15840"/>
          <w:pgMar w:top="1280" w:right="1680" w:bottom="880" w:left="1680" w:header="661" w:footer="681" w:gutter="0"/>
          <w:cols w:space="720"/>
          <w:noEndnote/>
        </w:sectPr>
      </w:pPr>
    </w:p>
    <w:p w14:paraId="2C8C3E05" w14:textId="77777777" w:rsidR="003949BD" w:rsidRPr="003949BD" w:rsidRDefault="003949BD" w:rsidP="003949BD">
      <w:pPr>
        <w:widowControl w:val="0"/>
        <w:kinsoku w:val="0"/>
        <w:overflowPunct w:val="0"/>
        <w:autoSpaceDE w:val="0"/>
        <w:autoSpaceDN w:val="0"/>
        <w:adjustRightInd w:val="0"/>
        <w:spacing w:before="98" w:line="247" w:lineRule="auto"/>
        <w:outlineLvl w:val="1"/>
        <w:rPr>
          <w:rFonts w:eastAsia="PMingLiU"/>
          <w:b/>
          <w:bCs/>
          <w:i/>
          <w:iCs/>
          <w:szCs w:val="22"/>
          <w:lang w:val="en-US" w:eastAsia="zh-TW"/>
        </w:rPr>
      </w:pPr>
      <w:r w:rsidRPr="003949BD">
        <w:rPr>
          <w:rFonts w:eastAsia="PMingLiU"/>
          <w:b/>
          <w:bCs/>
          <w:i/>
          <w:iCs/>
          <w:szCs w:val="22"/>
          <w:lang w:val="en-US" w:eastAsia="zh-TW"/>
        </w:rPr>
        <w:lastRenderedPageBreak/>
        <w:t>Insert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news</w:t>
      </w:r>
      <w:r w:rsidRPr="003949BD">
        <w:rPr>
          <w:rFonts w:eastAsia="PMingLiU"/>
          <w:b/>
          <w:bCs/>
          <w:i/>
          <w:iCs/>
          <w:spacing w:val="-4"/>
          <w:szCs w:val="22"/>
          <w:lang w:val="en-US" w:eastAsia="zh-TW"/>
        </w:rPr>
        <w:t xml:space="preserve"> </w:t>
      </w:r>
      <w:r w:rsidRPr="003949BD">
        <w:rPr>
          <w:rFonts w:eastAsia="PMingLiU"/>
          <w:b/>
          <w:bCs/>
          <w:i/>
          <w:iCs/>
          <w:szCs w:val="22"/>
          <w:lang w:val="en-US" w:eastAsia="zh-TW"/>
        </w:rPr>
        <w:t>rows</w:t>
      </w:r>
      <w:r w:rsidRPr="003949BD">
        <w:rPr>
          <w:rFonts w:eastAsia="PMingLiU"/>
          <w:b/>
          <w:bCs/>
          <w:i/>
          <w:iCs/>
          <w:spacing w:val="-4"/>
          <w:szCs w:val="22"/>
          <w:lang w:val="en-US" w:eastAsia="zh-TW"/>
        </w:rPr>
        <w:t xml:space="preserve"> </w:t>
      </w:r>
      <w:r w:rsidRPr="003949BD">
        <w:rPr>
          <w:rFonts w:eastAsia="PMingLiU"/>
          <w:b/>
          <w:bCs/>
          <w:i/>
          <w:iCs/>
          <w:szCs w:val="22"/>
          <w:lang w:val="en-US" w:eastAsia="zh-TW"/>
        </w:rPr>
        <w:t>to</w:t>
      </w:r>
      <w:r w:rsidRPr="003949BD">
        <w:rPr>
          <w:rFonts w:eastAsia="PMingLiU"/>
          <w:b/>
          <w:bCs/>
          <w:i/>
          <w:iCs/>
          <w:spacing w:val="-4"/>
          <w:szCs w:val="22"/>
          <w:lang w:val="en-US" w:eastAsia="zh-TW"/>
        </w:rPr>
        <w:t xml:space="preserve"> </w:t>
      </w:r>
      <w:hyperlink w:anchor="bookmark15" w:history="1">
        <w:r w:rsidRPr="003949BD">
          <w:rPr>
            <w:rFonts w:eastAsia="PMingLiU"/>
            <w:b/>
            <w:bCs/>
            <w:i/>
            <w:iCs/>
            <w:szCs w:val="22"/>
            <w:lang w:val="en-US" w:eastAsia="zh-TW"/>
          </w:rPr>
          <w:t>Table</w:t>
        </w:r>
        <w:r w:rsidRPr="003949BD">
          <w:rPr>
            <w:rFonts w:eastAsia="PMingLiU"/>
            <w:b/>
            <w:bCs/>
            <w:i/>
            <w:iCs/>
            <w:spacing w:val="-4"/>
            <w:szCs w:val="22"/>
            <w:lang w:val="en-US" w:eastAsia="zh-TW"/>
          </w:rPr>
          <w:t xml:space="preserve"> </w:t>
        </w:r>
        <w:r w:rsidRPr="003949BD">
          <w:rPr>
            <w:rFonts w:eastAsia="PMingLiU"/>
            <w:b/>
            <w:bCs/>
            <w:i/>
            <w:iCs/>
            <w:szCs w:val="22"/>
            <w:lang w:val="en-US" w:eastAsia="zh-TW"/>
          </w:rPr>
          <w:t>12-10</w:t>
        </w:r>
        <w:r w:rsidRPr="003949BD">
          <w:rPr>
            <w:rFonts w:eastAsia="PMingLiU"/>
            <w:b/>
            <w:bCs/>
            <w:i/>
            <w:iCs/>
            <w:spacing w:val="-4"/>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
            <w:szCs w:val="22"/>
            <w:lang w:val="en-US" w:eastAsia="zh-TW"/>
          </w:rPr>
          <w:t xml:space="preserve"> </w:t>
        </w:r>
        <w:r w:rsidRPr="003949BD">
          <w:rPr>
            <w:rFonts w:eastAsia="PMingLiU"/>
            <w:b/>
            <w:bCs/>
            <w:i/>
            <w:iCs/>
            <w:szCs w:val="22"/>
            <w:lang w:val="en-US" w:eastAsia="zh-TW"/>
          </w:rPr>
          <w:t>selectors)</w:t>
        </w:r>
        <w:r w:rsidRPr="003949BD">
          <w:rPr>
            <w:rFonts w:eastAsia="PMingLiU"/>
            <w:b/>
            <w:bCs/>
            <w:i/>
            <w:iCs/>
            <w:spacing w:val="-4"/>
            <w:szCs w:val="22"/>
            <w:lang w:val="en-US" w:eastAsia="zh-TW"/>
          </w:rPr>
          <w:t xml:space="preserve"> </w:t>
        </w:r>
      </w:hyperlink>
      <w:r w:rsidRPr="003949BD">
        <w:rPr>
          <w:rFonts w:eastAsia="PMingLiU"/>
          <w:b/>
          <w:bCs/>
          <w:i/>
          <w:iCs/>
          <w:szCs w:val="22"/>
          <w:lang w:val="en-US" w:eastAsia="zh-TW"/>
        </w:rPr>
        <w:t>while</w:t>
      </w:r>
      <w:r w:rsidRPr="003949BD">
        <w:rPr>
          <w:rFonts w:eastAsia="PMingLiU"/>
          <w:b/>
          <w:bCs/>
          <w:i/>
          <w:iCs/>
          <w:spacing w:val="-4"/>
          <w:szCs w:val="22"/>
          <w:lang w:val="en-US" w:eastAsia="zh-TW"/>
        </w:rPr>
        <w:t xml:space="preserve"> </w:t>
      </w:r>
      <w:r w:rsidRPr="003949BD">
        <w:rPr>
          <w:rFonts w:eastAsia="PMingLiU"/>
          <w:b/>
          <w:bCs/>
          <w:i/>
          <w:iCs/>
          <w:szCs w:val="22"/>
          <w:lang w:val="en-US" w:eastAsia="zh-TW"/>
        </w:rPr>
        <w:t>maintaining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numerical</w:t>
      </w:r>
      <w:r w:rsidRPr="003949BD">
        <w:rPr>
          <w:rFonts w:eastAsia="PMingLiU"/>
          <w:b/>
          <w:bCs/>
          <w:i/>
          <w:iCs/>
          <w:spacing w:val="-52"/>
          <w:szCs w:val="22"/>
          <w:lang w:val="en-US" w:eastAsia="zh-TW"/>
        </w:rPr>
        <w:t xml:space="preserve"> </w:t>
      </w:r>
      <w:r w:rsidRPr="003949BD">
        <w:rPr>
          <w:rFonts w:eastAsia="PMingLiU"/>
          <w:b/>
          <w:bCs/>
          <w:i/>
          <w:iCs/>
          <w:szCs w:val="22"/>
          <w:lang w:val="en-US" w:eastAsia="zh-TW"/>
        </w:rPr>
        <w:t>order</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 updating 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reserved range:</w:t>
      </w:r>
    </w:p>
    <w:p w14:paraId="1B340EB9" w14:textId="77777777" w:rsidR="003949BD" w:rsidRPr="003949BD" w:rsidRDefault="003949BD" w:rsidP="003949BD">
      <w:pPr>
        <w:widowControl w:val="0"/>
        <w:kinsoku w:val="0"/>
        <w:overflowPunct w:val="0"/>
        <w:autoSpaceDE w:val="0"/>
        <w:autoSpaceDN w:val="0"/>
        <w:adjustRightInd w:val="0"/>
        <w:spacing w:before="203"/>
        <w:ind w:right="109"/>
        <w:jc w:val="center"/>
        <w:rPr>
          <w:rFonts w:ascii="Arial" w:eastAsia="PMingLiU" w:hAnsi="Arial" w:cs="Arial"/>
          <w:b/>
          <w:bCs/>
          <w:sz w:val="20"/>
          <w:lang w:val="en-US" w:eastAsia="zh-TW"/>
        </w:rPr>
      </w:pPr>
      <w:bookmarkStart w:id="86" w:name="_bookmark15"/>
      <w:bookmarkEnd w:id="86"/>
      <w:r w:rsidRPr="003949BD">
        <w:rPr>
          <w:rFonts w:ascii="Arial" w:eastAsia="PMingLiU" w:hAnsi="Arial" w:cs="Arial"/>
          <w:b/>
          <w:bCs/>
          <w:sz w:val="20"/>
          <w:lang w:val="en-US" w:eastAsia="zh-TW"/>
        </w:rPr>
        <w:t>Table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12-10—KDE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selectors</w:t>
      </w:r>
    </w:p>
    <w:p w14:paraId="37259EEE"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59" w:type="dxa"/>
        <w:tblLayout w:type="fixed"/>
        <w:tblCellMar>
          <w:left w:w="0" w:type="dxa"/>
          <w:right w:w="0" w:type="dxa"/>
        </w:tblCellMar>
        <w:tblLook w:val="0000" w:firstRow="0" w:lastRow="0" w:firstColumn="0" w:lastColumn="0" w:noHBand="0" w:noVBand="0"/>
      </w:tblPr>
      <w:tblGrid>
        <w:gridCol w:w="1700"/>
        <w:gridCol w:w="1097"/>
        <w:gridCol w:w="3002"/>
      </w:tblGrid>
      <w:tr w:rsidR="003949BD" w:rsidRPr="003949BD" w14:paraId="15C592AF" w14:textId="77777777" w:rsidTr="00920727">
        <w:trPr>
          <w:trHeight w:val="410"/>
        </w:trPr>
        <w:tc>
          <w:tcPr>
            <w:tcW w:w="1700" w:type="dxa"/>
            <w:tcBorders>
              <w:top w:val="single" w:sz="12" w:space="0" w:color="000000"/>
              <w:left w:val="single" w:sz="12" w:space="0" w:color="000000"/>
              <w:bottom w:val="single" w:sz="12" w:space="0" w:color="000000"/>
              <w:right w:val="single" w:sz="2" w:space="0" w:color="000000"/>
            </w:tcBorders>
          </w:tcPr>
          <w:p w14:paraId="394EF47E" w14:textId="77777777" w:rsidR="003949BD" w:rsidRPr="003949BD" w:rsidRDefault="003949BD" w:rsidP="003949BD">
            <w:pPr>
              <w:widowControl w:val="0"/>
              <w:kinsoku w:val="0"/>
              <w:overflowPunct w:val="0"/>
              <w:autoSpaceDE w:val="0"/>
              <w:autoSpaceDN w:val="0"/>
              <w:adjustRightInd w:val="0"/>
              <w:spacing w:before="97"/>
              <w:ind w:right="438"/>
              <w:jc w:val="center"/>
              <w:rPr>
                <w:rFonts w:eastAsia="PMingLiU"/>
                <w:b/>
                <w:bCs/>
                <w:sz w:val="18"/>
                <w:szCs w:val="18"/>
                <w:lang w:val="en-US" w:eastAsia="zh-TW"/>
              </w:rPr>
            </w:pPr>
            <w:r w:rsidRPr="003949BD">
              <w:rPr>
                <w:rFonts w:eastAsia="PMingLiU"/>
                <w:b/>
                <w:bCs/>
                <w:sz w:val="18"/>
                <w:szCs w:val="18"/>
                <w:lang w:val="en-US" w:eastAsia="zh-TW"/>
              </w:rPr>
              <w:t>OUI</w:t>
            </w:r>
          </w:p>
        </w:tc>
        <w:tc>
          <w:tcPr>
            <w:tcW w:w="1097" w:type="dxa"/>
            <w:tcBorders>
              <w:top w:val="single" w:sz="12" w:space="0" w:color="000000"/>
              <w:left w:val="single" w:sz="2" w:space="0" w:color="000000"/>
              <w:bottom w:val="single" w:sz="12" w:space="0" w:color="000000"/>
              <w:right w:val="single" w:sz="2" w:space="0" w:color="000000"/>
            </w:tcBorders>
          </w:tcPr>
          <w:p w14:paraId="25064C0F" w14:textId="77777777" w:rsidR="003949BD" w:rsidRPr="003949BD" w:rsidRDefault="003949BD" w:rsidP="003949BD">
            <w:pPr>
              <w:widowControl w:val="0"/>
              <w:kinsoku w:val="0"/>
              <w:overflowPunct w:val="0"/>
              <w:autoSpaceDE w:val="0"/>
              <w:autoSpaceDN w:val="0"/>
              <w:adjustRightInd w:val="0"/>
              <w:spacing w:before="97"/>
              <w:ind w:right="141"/>
              <w:jc w:val="center"/>
              <w:rPr>
                <w:rFonts w:eastAsia="PMingLiU"/>
                <w:b/>
                <w:bCs/>
                <w:sz w:val="18"/>
                <w:szCs w:val="18"/>
                <w:lang w:val="en-US" w:eastAsia="zh-TW"/>
              </w:rPr>
            </w:pPr>
            <w:r w:rsidRPr="003949BD">
              <w:rPr>
                <w:rFonts w:eastAsia="PMingLiU"/>
                <w:b/>
                <w:bCs/>
                <w:sz w:val="18"/>
                <w:szCs w:val="18"/>
                <w:lang w:val="en-US" w:eastAsia="zh-TW"/>
              </w:rPr>
              <w:t>Data</w:t>
            </w:r>
            <w:r w:rsidRPr="003949BD">
              <w:rPr>
                <w:rFonts w:eastAsia="PMingLiU"/>
                <w:b/>
                <w:bCs/>
                <w:spacing w:val="-1"/>
                <w:sz w:val="18"/>
                <w:szCs w:val="18"/>
                <w:lang w:val="en-US" w:eastAsia="zh-TW"/>
              </w:rPr>
              <w:t xml:space="preserve"> </w:t>
            </w:r>
            <w:r w:rsidRPr="003949BD">
              <w:rPr>
                <w:rFonts w:eastAsia="PMingLiU"/>
                <w:b/>
                <w:bCs/>
                <w:sz w:val="18"/>
                <w:szCs w:val="18"/>
                <w:lang w:val="en-US" w:eastAsia="zh-TW"/>
              </w:rPr>
              <w:t>type</w:t>
            </w:r>
          </w:p>
        </w:tc>
        <w:tc>
          <w:tcPr>
            <w:tcW w:w="3002" w:type="dxa"/>
            <w:tcBorders>
              <w:top w:val="single" w:sz="12" w:space="0" w:color="000000"/>
              <w:left w:val="single" w:sz="2" w:space="0" w:color="000000"/>
              <w:bottom w:val="single" w:sz="12" w:space="0" w:color="000000"/>
              <w:right w:val="single" w:sz="12" w:space="0" w:color="000000"/>
            </w:tcBorders>
          </w:tcPr>
          <w:p w14:paraId="7DA09D75" w14:textId="77777777" w:rsidR="003949BD" w:rsidRPr="003949BD" w:rsidRDefault="003949BD" w:rsidP="003949BD">
            <w:pPr>
              <w:widowControl w:val="0"/>
              <w:kinsoku w:val="0"/>
              <w:overflowPunct w:val="0"/>
              <w:autoSpaceDE w:val="0"/>
              <w:autoSpaceDN w:val="0"/>
              <w:adjustRightInd w:val="0"/>
              <w:spacing w:before="97"/>
              <w:ind w:right="1121"/>
              <w:jc w:val="center"/>
              <w:rPr>
                <w:rFonts w:eastAsia="PMingLiU"/>
                <w:b/>
                <w:bCs/>
                <w:sz w:val="18"/>
                <w:szCs w:val="18"/>
                <w:lang w:val="en-US" w:eastAsia="zh-TW"/>
              </w:rPr>
            </w:pPr>
            <w:r w:rsidRPr="003949BD">
              <w:rPr>
                <w:rFonts w:eastAsia="PMingLiU"/>
                <w:b/>
                <w:bCs/>
                <w:sz w:val="18"/>
                <w:szCs w:val="18"/>
                <w:lang w:val="en-US" w:eastAsia="zh-TW"/>
              </w:rPr>
              <w:t>Meaning</w:t>
            </w:r>
          </w:p>
        </w:tc>
      </w:tr>
      <w:tr w:rsidR="003949BD" w:rsidRPr="003949BD" w14:paraId="438B0644" w14:textId="77777777" w:rsidTr="00920727">
        <w:trPr>
          <w:trHeight w:val="341"/>
        </w:trPr>
        <w:tc>
          <w:tcPr>
            <w:tcW w:w="1700" w:type="dxa"/>
            <w:tcBorders>
              <w:top w:val="single" w:sz="12" w:space="0" w:color="000000"/>
              <w:left w:val="single" w:sz="12" w:space="0" w:color="000000"/>
              <w:bottom w:val="single" w:sz="2" w:space="0" w:color="000000"/>
              <w:right w:val="single" w:sz="2" w:space="0" w:color="000000"/>
            </w:tcBorders>
          </w:tcPr>
          <w:p w14:paraId="5798FCBE" w14:textId="77777777" w:rsidR="003949BD" w:rsidRPr="003949BD" w:rsidRDefault="003949BD" w:rsidP="003949BD">
            <w:pPr>
              <w:widowControl w:val="0"/>
              <w:kinsoku w:val="0"/>
              <w:overflowPunct w:val="0"/>
              <w:autoSpaceDE w:val="0"/>
              <w:autoSpaceDN w:val="0"/>
              <w:adjustRightInd w:val="0"/>
              <w:spacing w:before="56"/>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12" w:space="0" w:color="000000"/>
              <w:left w:val="single" w:sz="2" w:space="0" w:color="000000"/>
              <w:bottom w:val="single" w:sz="2" w:space="0" w:color="000000"/>
              <w:right w:val="single" w:sz="2" w:space="0" w:color="000000"/>
            </w:tcBorders>
          </w:tcPr>
          <w:p w14:paraId="2324F591" w14:textId="77777777" w:rsidR="003949BD" w:rsidRPr="003949BD" w:rsidRDefault="003949BD" w:rsidP="003949BD">
            <w:pPr>
              <w:widowControl w:val="0"/>
              <w:kinsoku w:val="0"/>
              <w:overflowPunct w:val="0"/>
              <w:autoSpaceDE w:val="0"/>
              <w:autoSpaceDN w:val="0"/>
              <w:adjustRightInd w:val="0"/>
              <w:spacing w:before="56"/>
              <w:ind w:right="141"/>
              <w:jc w:val="center"/>
              <w:rPr>
                <w:rFonts w:eastAsia="PMingLiU"/>
                <w:sz w:val="18"/>
                <w:szCs w:val="18"/>
                <w:lang w:val="en-US" w:eastAsia="zh-TW"/>
              </w:rPr>
            </w:pPr>
            <w:r w:rsidRPr="003949BD">
              <w:rPr>
                <w:rFonts w:eastAsia="PMingLiU"/>
                <w:sz w:val="18"/>
                <w:szCs w:val="18"/>
                <w:u w:val="single"/>
                <w:lang w:val="en-US" w:eastAsia="zh-TW"/>
              </w:rPr>
              <w:t>16</w:t>
            </w:r>
          </w:p>
        </w:tc>
        <w:tc>
          <w:tcPr>
            <w:tcW w:w="3002" w:type="dxa"/>
            <w:tcBorders>
              <w:top w:val="single" w:sz="12" w:space="0" w:color="000000"/>
              <w:left w:val="single" w:sz="2" w:space="0" w:color="000000"/>
              <w:bottom w:val="single" w:sz="2" w:space="0" w:color="000000"/>
              <w:right w:val="single" w:sz="12" w:space="0" w:color="000000"/>
            </w:tcBorders>
          </w:tcPr>
          <w:p w14:paraId="5BED8EC5" w14:textId="77777777" w:rsidR="003949BD" w:rsidRPr="003949BD" w:rsidRDefault="003949BD" w:rsidP="003949BD">
            <w:pPr>
              <w:widowControl w:val="0"/>
              <w:kinsoku w:val="0"/>
              <w:overflowPunct w:val="0"/>
              <w:autoSpaceDE w:val="0"/>
              <w:autoSpaceDN w:val="0"/>
              <w:adjustRightInd w:val="0"/>
              <w:spacing w:before="56"/>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1E0CAA2"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7C2B5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019814EF"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17</w:t>
            </w:r>
          </w:p>
        </w:tc>
        <w:tc>
          <w:tcPr>
            <w:tcW w:w="3002" w:type="dxa"/>
            <w:tcBorders>
              <w:top w:val="single" w:sz="2" w:space="0" w:color="000000"/>
              <w:left w:val="single" w:sz="2" w:space="0" w:color="000000"/>
              <w:bottom w:val="single" w:sz="2" w:space="0" w:color="000000"/>
              <w:right w:val="single" w:sz="12" w:space="0" w:color="000000"/>
            </w:tcBorders>
          </w:tcPr>
          <w:p w14:paraId="4267C441"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72E8C25D"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CA5FB3"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9C62E5E"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18</w:t>
            </w:r>
          </w:p>
        </w:tc>
        <w:tc>
          <w:tcPr>
            <w:tcW w:w="3002" w:type="dxa"/>
            <w:tcBorders>
              <w:top w:val="single" w:sz="2" w:space="0" w:color="000000"/>
              <w:left w:val="single" w:sz="2" w:space="0" w:color="000000"/>
              <w:bottom w:val="single" w:sz="2" w:space="0" w:color="000000"/>
              <w:right w:val="single" w:sz="12" w:space="0" w:color="000000"/>
            </w:tcBorders>
          </w:tcPr>
          <w:p w14:paraId="02EDABE9"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BIGTK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C807829"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667556E2"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E92F8A3"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19</w:t>
            </w:r>
          </w:p>
        </w:tc>
        <w:tc>
          <w:tcPr>
            <w:tcW w:w="3002" w:type="dxa"/>
            <w:tcBorders>
              <w:top w:val="single" w:sz="2" w:space="0" w:color="000000"/>
              <w:left w:val="single" w:sz="2" w:space="0" w:color="000000"/>
              <w:bottom w:val="single" w:sz="2" w:space="0" w:color="000000"/>
              <w:right w:val="single" w:sz="12" w:space="0" w:color="000000"/>
            </w:tcBorders>
          </w:tcPr>
          <w:p w14:paraId="27596B92"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Link</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KDE</w:t>
            </w:r>
            <w:r w:rsidRPr="003949BD">
              <w:rPr>
                <w:rFonts w:eastAsia="PMingLiU"/>
                <w:color w:val="208A20"/>
                <w:sz w:val="18"/>
                <w:szCs w:val="18"/>
                <w:u w:val="single"/>
                <w:lang w:val="en-US" w:eastAsia="zh-TW"/>
              </w:rPr>
              <w:t>(#2290)</w:t>
            </w:r>
          </w:p>
        </w:tc>
      </w:tr>
      <w:tr w:rsidR="003949BD" w:rsidRPr="003949BD" w14:paraId="5120E257" w14:textId="77777777" w:rsidTr="00920727">
        <w:trPr>
          <w:trHeight w:val="343"/>
        </w:trPr>
        <w:tc>
          <w:tcPr>
            <w:tcW w:w="1700" w:type="dxa"/>
            <w:tcBorders>
              <w:top w:val="single" w:sz="2" w:space="0" w:color="000000"/>
              <w:left w:val="single" w:sz="12" w:space="0" w:color="000000"/>
              <w:bottom w:val="single" w:sz="12" w:space="0" w:color="000000"/>
              <w:right w:val="single" w:sz="2" w:space="0" w:color="000000"/>
            </w:tcBorders>
          </w:tcPr>
          <w:p w14:paraId="578E989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lang w:val="en-US" w:eastAsia="zh-TW"/>
              </w:rPr>
              <w:t>00-0F-AC</w:t>
            </w:r>
          </w:p>
        </w:tc>
        <w:tc>
          <w:tcPr>
            <w:tcW w:w="1097" w:type="dxa"/>
            <w:tcBorders>
              <w:top w:val="single" w:sz="2" w:space="0" w:color="000000"/>
              <w:left w:val="single" w:sz="2" w:space="0" w:color="000000"/>
              <w:bottom w:val="single" w:sz="12" w:space="0" w:color="000000"/>
              <w:right w:val="single" w:sz="2" w:space="0" w:color="000000"/>
            </w:tcBorders>
          </w:tcPr>
          <w:p w14:paraId="148158BD"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trike/>
                <w:sz w:val="18"/>
                <w:szCs w:val="18"/>
                <w:lang w:val="en-US" w:eastAsia="zh-TW"/>
              </w:rPr>
              <w:t>15</w:t>
            </w:r>
            <w:r w:rsidRPr="003949BD">
              <w:rPr>
                <w:rFonts w:eastAsia="PMingLiU"/>
                <w:sz w:val="18"/>
                <w:szCs w:val="18"/>
                <w:u w:val="single"/>
                <w:lang w:val="en-US" w:eastAsia="zh-TW"/>
              </w:rPr>
              <w:t>20</w:t>
            </w:r>
            <w:r w:rsidRPr="003949BD">
              <w:rPr>
                <w:rFonts w:eastAsia="PMingLiU"/>
                <w:sz w:val="18"/>
                <w:szCs w:val="18"/>
                <w:lang w:val="en-US" w:eastAsia="zh-TW"/>
              </w:rPr>
              <w:t>–255</w:t>
            </w:r>
          </w:p>
        </w:tc>
        <w:tc>
          <w:tcPr>
            <w:tcW w:w="3002" w:type="dxa"/>
            <w:tcBorders>
              <w:top w:val="single" w:sz="2" w:space="0" w:color="000000"/>
              <w:left w:val="single" w:sz="2" w:space="0" w:color="000000"/>
              <w:bottom w:val="single" w:sz="12" w:space="0" w:color="000000"/>
              <w:right w:val="single" w:sz="12" w:space="0" w:color="000000"/>
            </w:tcBorders>
          </w:tcPr>
          <w:p w14:paraId="413609C0"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lang w:val="en-US" w:eastAsia="zh-TW"/>
              </w:rPr>
              <w:t>Reserved</w:t>
            </w:r>
          </w:p>
        </w:tc>
      </w:tr>
    </w:tbl>
    <w:p w14:paraId="75980A67" w14:textId="77777777" w:rsidR="003949BD" w:rsidRPr="003949BD" w:rsidRDefault="003949BD" w:rsidP="003949BD">
      <w:pPr>
        <w:widowControl w:val="0"/>
        <w:kinsoku w:val="0"/>
        <w:overflowPunct w:val="0"/>
        <w:autoSpaceDE w:val="0"/>
        <w:autoSpaceDN w:val="0"/>
        <w:adjustRightInd w:val="0"/>
        <w:spacing w:before="5"/>
        <w:rPr>
          <w:rFonts w:ascii="Arial" w:eastAsia="PMingLiU" w:hAnsi="Arial" w:cs="Arial"/>
          <w:b/>
          <w:bCs/>
          <w:sz w:val="19"/>
          <w:szCs w:val="19"/>
          <w:lang w:val="en-US" w:eastAsia="zh-TW"/>
        </w:rPr>
      </w:pPr>
    </w:p>
    <w:p w14:paraId="64D419B6" w14:textId="77777777" w:rsidR="003949BD" w:rsidRPr="003949BD" w:rsidRDefault="003949BD" w:rsidP="003949BD">
      <w:pPr>
        <w:widowControl w:val="0"/>
        <w:kinsoku w:val="0"/>
        <w:overflowPunct w:val="0"/>
        <w:autoSpaceDE w:val="0"/>
        <w:autoSpaceDN w:val="0"/>
        <w:adjustRightInd w:val="0"/>
        <w:spacing w:before="1"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3"/>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3"/>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2"/>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2"/>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6"/>
          <w:szCs w:val="22"/>
          <w:lang w:val="en-US" w:eastAsia="zh-TW"/>
        </w:rPr>
        <w:t xml:space="preserve"> </w:t>
      </w:r>
      <w:r w:rsidRPr="003949BD">
        <w:rPr>
          <w:rFonts w:eastAsia="PMingLiU"/>
          <w:b/>
          <w:bCs/>
          <w:i/>
          <w:iCs/>
          <w:szCs w:val="22"/>
          <w:lang w:val="en-US" w:eastAsia="zh-TW"/>
        </w:rPr>
        <w:t>12-36</w:t>
      </w:r>
      <w:r w:rsidRPr="003949BD">
        <w:rPr>
          <w:rFonts w:eastAsia="PMingLiU"/>
          <w:b/>
          <w:bCs/>
          <w:i/>
          <w:iCs/>
          <w:spacing w:val="-8"/>
          <w:szCs w:val="22"/>
          <w:lang w:val="en-US" w:eastAsia="zh-TW"/>
        </w:rPr>
        <w:t xml:space="preserve"> </w:t>
      </w:r>
      <w:r w:rsidRPr="003949BD">
        <w:rPr>
          <w:rFonts w:eastAsia="PMingLiU"/>
          <w:b/>
          <w:bCs/>
          <w:i/>
          <w:iCs/>
          <w:szCs w:val="22"/>
          <w:lang w:val="en-US" w:eastAsia="zh-TW"/>
        </w:rPr>
        <w:t>(GTK</w:t>
      </w:r>
      <w:r w:rsidRPr="003949BD">
        <w:rPr>
          <w:rFonts w:eastAsia="PMingLiU"/>
          <w:b/>
          <w:bCs/>
          <w:i/>
          <w:iCs/>
          <w:spacing w:val="23"/>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2"/>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 fifth paragraph:</w:t>
      </w:r>
    </w:p>
    <w:p w14:paraId="37EB448B"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57B151C6"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 xml:space="preserve">in </w:t>
      </w:r>
      <w:hyperlink w:anchor="bookmark16"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12-36a</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3"/>
            <w:sz w:val="20"/>
            <w:lang w:val="en-US" w:eastAsia="zh-TW"/>
          </w:rPr>
          <w:t xml:space="preserve"> </w:t>
        </w:r>
        <w:r w:rsidRPr="003949BD">
          <w:rPr>
            <w:rFonts w:eastAsia="PMingLiU"/>
            <w:sz w:val="20"/>
            <w:lang w:val="en-US" w:eastAsia="zh-TW"/>
          </w:rPr>
          <w:t>format(#2290))</w:t>
        </w:r>
      </w:hyperlink>
      <w:r w:rsidRPr="003949BD">
        <w:rPr>
          <w:rFonts w:eastAsia="PMingLiU"/>
          <w:sz w:val="20"/>
          <w:lang w:val="en-US" w:eastAsia="zh-TW"/>
        </w:rPr>
        <w:t>.</w:t>
      </w:r>
    </w:p>
    <w:p w14:paraId="489B0B7F" w14:textId="77777777" w:rsidR="003949BD" w:rsidRPr="003949BD" w:rsidRDefault="003949BD" w:rsidP="003949BD">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1708" w:type="dxa"/>
        <w:tblLayout w:type="fixed"/>
        <w:tblCellMar>
          <w:left w:w="0" w:type="dxa"/>
          <w:right w:w="0" w:type="dxa"/>
        </w:tblCellMar>
        <w:tblLook w:val="0000" w:firstRow="0" w:lastRow="0" w:firstColumn="0" w:lastColumn="0" w:noHBand="0" w:noVBand="0"/>
      </w:tblPr>
      <w:tblGrid>
        <w:gridCol w:w="1001"/>
        <w:gridCol w:w="1000"/>
        <w:gridCol w:w="1000"/>
        <w:gridCol w:w="1001"/>
        <w:gridCol w:w="1000"/>
        <w:gridCol w:w="1500"/>
      </w:tblGrid>
      <w:tr w:rsidR="003949BD" w:rsidRPr="003949BD" w14:paraId="57E9826E" w14:textId="77777777" w:rsidTr="00920727">
        <w:trPr>
          <w:trHeight w:val="310"/>
        </w:trPr>
        <w:tc>
          <w:tcPr>
            <w:tcW w:w="1001" w:type="dxa"/>
            <w:tcBorders>
              <w:top w:val="single" w:sz="12" w:space="0" w:color="000000"/>
              <w:left w:val="single" w:sz="12" w:space="0" w:color="000000"/>
              <w:bottom w:val="single" w:sz="12" w:space="0" w:color="000000"/>
              <w:right w:val="single" w:sz="12" w:space="0" w:color="000000"/>
            </w:tcBorders>
          </w:tcPr>
          <w:p w14:paraId="7F14D68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000" w:type="dxa"/>
            <w:tcBorders>
              <w:top w:val="single" w:sz="12" w:space="0" w:color="000000"/>
              <w:left w:val="single" w:sz="12" w:space="0" w:color="000000"/>
              <w:bottom w:val="single" w:sz="12" w:space="0" w:color="000000"/>
              <w:right w:val="single" w:sz="12" w:space="0" w:color="000000"/>
            </w:tcBorders>
          </w:tcPr>
          <w:p w14:paraId="5D781A78" w14:textId="77777777" w:rsidR="003949BD" w:rsidRPr="003949BD" w:rsidRDefault="003949BD" w:rsidP="003949BD">
            <w:pPr>
              <w:widowControl w:val="0"/>
              <w:kinsoku w:val="0"/>
              <w:overflowPunct w:val="0"/>
              <w:autoSpaceDE w:val="0"/>
              <w:autoSpaceDN w:val="0"/>
              <w:adjustRightInd w:val="0"/>
              <w:spacing w:before="61"/>
              <w:ind w:right="342"/>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Tx</w:t>
            </w:r>
          </w:p>
        </w:tc>
        <w:tc>
          <w:tcPr>
            <w:tcW w:w="1000" w:type="dxa"/>
            <w:tcBorders>
              <w:top w:val="single" w:sz="12" w:space="0" w:color="000000"/>
              <w:left w:val="single" w:sz="12" w:space="0" w:color="000000"/>
              <w:bottom w:val="single" w:sz="12" w:space="0" w:color="000000"/>
              <w:right w:val="single" w:sz="12" w:space="0" w:color="000000"/>
            </w:tcBorders>
          </w:tcPr>
          <w:p w14:paraId="639C446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001" w:type="dxa"/>
            <w:tcBorders>
              <w:top w:val="single" w:sz="12" w:space="0" w:color="000000"/>
              <w:left w:val="single" w:sz="12" w:space="0" w:color="000000"/>
              <w:bottom w:val="single" w:sz="12" w:space="0" w:color="000000"/>
              <w:right w:val="single" w:sz="12" w:space="0" w:color="000000"/>
            </w:tcBorders>
          </w:tcPr>
          <w:p w14:paraId="7CFA442A"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28160A67" w14:textId="77777777" w:rsidR="003949BD" w:rsidRPr="003949BD" w:rsidRDefault="003949BD" w:rsidP="003949BD">
            <w:pPr>
              <w:widowControl w:val="0"/>
              <w:kinsoku w:val="0"/>
              <w:overflowPunct w:val="0"/>
              <w:autoSpaceDE w:val="0"/>
              <w:autoSpaceDN w:val="0"/>
              <w:adjustRightInd w:val="0"/>
              <w:spacing w:before="61"/>
              <w:ind w:right="34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PN</w:t>
            </w:r>
          </w:p>
        </w:tc>
        <w:tc>
          <w:tcPr>
            <w:tcW w:w="1500" w:type="dxa"/>
            <w:tcBorders>
              <w:top w:val="single" w:sz="12" w:space="0" w:color="000000"/>
              <w:left w:val="single" w:sz="12" w:space="0" w:color="000000"/>
              <w:bottom w:val="single" w:sz="12" w:space="0" w:color="000000"/>
              <w:right w:val="single" w:sz="12" w:space="0" w:color="000000"/>
            </w:tcBorders>
          </w:tcPr>
          <w:p w14:paraId="7099D0BB" w14:textId="77777777" w:rsidR="003949BD" w:rsidRPr="003949BD" w:rsidRDefault="003949BD" w:rsidP="003949BD">
            <w:pPr>
              <w:widowControl w:val="0"/>
              <w:kinsoku w:val="0"/>
              <w:overflowPunct w:val="0"/>
              <w:autoSpaceDE w:val="0"/>
              <w:autoSpaceDN w:val="0"/>
              <w:adjustRightInd w:val="0"/>
              <w:spacing w:before="61"/>
              <w:ind w:right="541"/>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GTK</w:t>
            </w:r>
          </w:p>
        </w:tc>
      </w:tr>
    </w:tbl>
    <w:p w14:paraId="343D9067" w14:textId="77777777" w:rsidR="003949BD" w:rsidRPr="003949BD" w:rsidRDefault="003949BD" w:rsidP="003949BD">
      <w:pPr>
        <w:widowControl w:val="0"/>
        <w:tabs>
          <w:tab w:val="left" w:pos="2145"/>
          <w:tab w:val="left" w:pos="3144"/>
          <w:tab w:val="left" w:pos="4145"/>
          <w:tab w:val="left" w:pos="5145"/>
          <w:tab w:val="left" w:pos="6100"/>
          <w:tab w:val="left" w:pos="6819"/>
        </w:tabs>
        <w:kinsoku w:val="0"/>
        <w:overflowPunct w:val="0"/>
        <w:autoSpaceDE w:val="0"/>
        <w:autoSpaceDN w:val="0"/>
        <w:adjustRightInd w:val="0"/>
        <w:spacing w:before="41"/>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2</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(Length</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w:t>
      </w:r>
      <w:r w:rsidRPr="003949BD">
        <w:rPr>
          <w:rFonts w:ascii="Arial" w:eastAsia="PMingLiU" w:hAnsi="Arial" w:cs="Arial"/>
          <w:spacing w:val="-3"/>
          <w:sz w:val="16"/>
          <w:szCs w:val="16"/>
          <w:lang w:val="en-US" w:eastAsia="zh-TW"/>
        </w:rPr>
        <w:t xml:space="preserve"> </w:t>
      </w:r>
      <w:r w:rsidRPr="003949BD">
        <w:rPr>
          <w:rFonts w:ascii="Arial" w:eastAsia="PMingLiU" w:hAnsi="Arial" w:cs="Arial"/>
          <w:sz w:val="16"/>
          <w:szCs w:val="16"/>
          <w:lang w:val="en-US" w:eastAsia="zh-TW"/>
        </w:rPr>
        <w:t>11)</w:t>
      </w:r>
      <w:r w:rsidRPr="003949BD">
        <w:rPr>
          <w:rFonts w:ascii="Arial" w:eastAsia="PMingLiU" w:hAnsi="Arial" w:cs="Arial"/>
          <w:spacing w:val="-2"/>
          <w:sz w:val="16"/>
          <w:szCs w:val="16"/>
          <w:lang w:val="en-US" w:eastAsia="zh-TW"/>
        </w:rPr>
        <w:t xml:space="preserve"> </w:t>
      </w:r>
      <w:r w:rsidRPr="003949BD">
        <w:rPr>
          <w:rFonts w:eastAsia="PMingLiU"/>
          <w:b/>
          <w:bCs/>
          <w:sz w:val="18"/>
          <w:szCs w:val="18"/>
          <w:lang w:val="en-US" w:eastAsia="zh-TW"/>
        </w:rPr>
        <w:t>×</w:t>
      </w:r>
      <w:r w:rsidRPr="003949BD">
        <w:rPr>
          <w:rFonts w:eastAsia="PMingLiU"/>
          <w:b/>
          <w:bCs/>
          <w:spacing w:val="6"/>
          <w:sz w:val="18"/>
          <w:szCs w:val="18"/>
          <w:lang w:val="en-US" w:eastAsia="zh-TW"/>
        </w:rPr>
        <w:t xml:space="preserve"> </w:t>
      </w:r>
      <w:r w:rsidRPr="003949BD">
        <w:rPr>
          <w:rFonts w:ascii="Arial" w:eastAsia="PMingLiU" w:hAnsi="Arial" w:cs="Arial"/>
          <w:sz w:val="16"/>
          <w:szCs w:val="16"/>
          <w:lang w:val="en-US" w:eastAsia="zh-TW"/>
        </w:rPr>
        <w:t>8</w:t>
      </w:r>
    </w:p>
    <w:p w14:paraId="38D97C1C" w14:textId="77777777" w:rsidR="003949BD" w:rsidRPr="003949BD" w:rsidRDefault="003949BD" w:rsidP="003949BD">
      <w:pPr>
        <w:widowControl w:val="0"/>
        <w:kinsoku w:val="0"/>
        <w:overflowPunct w:val="0"/>
        <w:autoSpaceDE w:val="0"/>
        <w:autoSpaceDN w:val="0"/>
        <w:adjustRightInd w:val="0"/>
        <w:spacing w:before="140"/>
        <w:ind w:right="109"/>
        <w:jc w:val="center"/>
        <w:rPr>
          <w:rFonts w:ascii="Arial" w:eastAsia="PMingLiU" w:hAnsi="Arial" w:cs="Arial"/>
          <w:b/>
          <w:bCs/>
          <w:color w:val="208A20"/>
          <w:sz w:val="20"/>
          <w:lang w:val="en-US" w:eastAsia="zh-TW"/>
        </w:rPr>
      </w:pPr>
      <w:bookmarkStart w:id="87" w:name="_bookmark16"/>
      <w:bookmarkEnd w:id="87"/>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12-36a—MLO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GTK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(#2290)</w:t>
      </w:r>
    </w:p>
    <w:p w14:paraId="0A7B1CF6"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3012B43A" w14:textId="77777777" w:rsidR="003949BD" w:rsidRPr="003949BD" w:rsidRDefault="003949BD" w:rsidP="003949BD">
      <w:pPr>
        <w:widowControl w:val="0"/>
        <w:kinsoku w:val="0"/>
        <w:overflowPunct w:val="0"/>
        <w:autoSpaceDE w:val="0"/>
        <w:autoSpaceDN w:val="0"/>
        <w:adjustRightInd w:val="0"/>
        <w:spacing w:before="91" w:line="501" w:lineRule="auto"/>
        <w:ind w:right="108"/>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
          <w:sz w:val="20"/>
          <w:lang w:val="en-US" w:eastAsia="zh-TW"/>
        </w:rPr>
        <w:t xml:space="preserve"> </w:t>
      </w:r>
      <w:r w:rsidRPr="003949BD">
        <w:rPr>
          <w:rFonts w:eastAsia="PMingLiU"/>
          <w:color w:val="000000"/>
          <w:sz w:val="20"/>
          <w:lang w:val="en-US" w:eastAsia="zh-TW"/>
        </w:rPr>
        <w:t>ID,</w:t>
      </w:r>
      <w:r w:rsidRPr="003949BD">
        <w:rPr>
          <w:rFonts w:eastAsia="PMingLiU"/>
          <w:color w:val="000000"/>
          <w:spacing w:val="-2"/>
          <w:sz w:val="20"/>
          <w:lang w:val="en-US" w:eastAsia="zh-TW"/>
        </w:rPr>
        <w:t xml:space="preserve"> </w:t>
      </w:r>
      <w:r w:rsidRPr="003949BD">
        <w:rPr>
          <w:rFonts w:eastAsia="PMingLiU"/>
          <w:color w:val="000000"/>
          <w:sz w:val="20"/>
          <w:lang w:val="en-US" w:eastAsia="zh-TW"/>
        </w:rPr>
        <w:t>Tx,</w:t>
      </w:r>
      <w:r w:rsidRPr="003949BD">
        <w:rPr>
          <w:rFonts w:eastAsia="PMingLiU"/>
          <w:color w:val="000000"/>
          <w:spacing w:val="-2"/>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3"/>
          <w:sz w:val="20"/>
          <w:lang w:val="en-US" w:eastAsia="zh-TW"/>
        </w:rPr>
        <w:t xml:space="preserve"> </w:t>
      </w:r>
      <w:r w:rsidRPr="003949BD">
        <w:rPr>
          <w:rFonts w:eastAsia="PMingLiU"/>
          <w:color w:val="000000"/>
          <w:sz w:val="20"/>
          <w:lang w:val="en-US" w:eastAsia="zh-TW"/>
        </w:rPr>
        <w:t>as</w:t>
      </w:r>
      <w:r w:rsidRPr="003949BD">
        <w:rPr>
          <w:rFonts w:eastAsia="PMingLiU"/>
          <w:color w:val="000000"/>
          <w:spacing w:val="-1"/>
          <w:sz w:val="20"/>
          <w:lang w:val="en-US" w:eastAsia="zh-TW"/>
        </w:rPr>
        <w:t xml:space="preserve"> </w:t>
      </w:r>
      <w:r w:rsidRPr="003949BD">
        <w:rPr>
          <w:rFonts w:eastAsia="PMingLiU"/>
          <w:color w:val="000000"/>
          <w:sz w:val="20"/>
          <w:lang w:val="en-US" w:eastAsia="zh-TW"/>
        </w:rPr>
        <w:t>in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GTK</w:t>
      </w:r>
      <w:r w:rsidRPr="003949BD">
        <w:rPr>
          <w:rFonts w:eastAsia="PMingLiU"/>
          <w:color w:val="000000"/>
          <w:spacing w:val="-2"/>
          <w:sz w:val="20"/>
          <w:lang w:val="en-US" w:eastAsia="zh-TW"/>
        </w:rPr>
        <w:t xml:space="preserve"> </w:t>
      </w:r>
      <w:r w:rsidRPr="003949BD">
        <w:rPr>
          <w:rFonts w:eastAsia="PMingLiU"/>
          <w:color w:val="000000"/>
          <w:sz w:val="20"/>
          <w:lang w:val="en-US" w:eastAsia="zh-TW"/>
        </w:rPr>
        <w:t>KDE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identifier</w:t>
      </w:r>
      <w:r w:rsidRPr="003949BD">
        <w:rPr>
          <w:rFonts w:eastAsia="PMingLiU"/>
          <w:color w:val="000000"/>
          <w:spacing w:val="-1"/>
          <w:sz w:val="20"/>
          <w:lang w:val="en-US" w:eastAsia="zh-TW"/>
        </w:rPr>
        <w:t xml:space="preserve"> </w:t>
      </w:r>
      <w:r w:rsidRPr="003949BD">
        <w:rPr>
          <w:rFonts w:eastAsia="PMingLiU"/>
          <w:color w:val="000000"/>
          <w:sz w:val="20"/>
          <w:lang w:val="en-US" w:eastAsia="zh-TW"/>
        </w:rPr>
        <w:t>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link this</w:t>
      </w:r>
      <w:r w:rsidRPr="003949BD">
        <w:rPr>
          <w:rFonts w:eastAsia="PMingLiU"/>
          <w:color w:val="000000"/>
          <w:spacing w:val="-1"/>
          <w:sz w:val="20"/>
          <w:lang w:val="en-US" w:eastAsia="zh-TW"/>
        </w:rPr>
        <w:t xml:space="preserve"> </w:t>
      </w:r>
      <w:r w:rsidRPr="003949BD">
        <w:rPr>
          <w:rFonts w:eastAsia="PMingLiU"/>
          <w:color w:val="000000"/>
          <w:sz w:val="20"/>
          <w:lang w:val="en-US" w:eastAsia="zh-TW"/>
        </w:rPr>
        <w:t>GTK applies.</w:t>
      </w:r>
    </w:p>
    <w:p w14:paraId="5898EB03" w14:textId="77777777" w:rsidR="003949BD" w:rsidRPr="003949BD" w:rsidRDefault="003949BD" w:rsidP="003949BD">
      <w:pPr>
        <w:widowControl w:val="0"/>
        <w:kinsoku w:val="0"/>
        <w:overflowPunct w:val="0"/>
        <w:autoSpaceDE w:val="0"/>
        <w:autoSpaceDN w:val="0"/>
        <w:adjustRightInd w:val="0"/>
        <w:spacing w:line="249" w:lineRule="auto"/>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22"/>
          <w:sz w:val="20"/>
          <w:lang w:val="en-US" w:eastAsia="zh-TW"/>
        </w:rPr>
        <w:t xml:space="preserve"> </w:t>
      </w:r>
      <w:r w:rsidRPr="003949BD">
        <w:rPr>
          <w:rFonts w:eastAsia="PMingLiU"/>
          <w:color w:val="000000"/>
          <w:sz w:val="20"/>
          <w:lang w:val="en-US" w:eastAsia="zh-TW"/>
        </w:rPr>
        <w:t>PN</w:t>
      </w:r>
      <w:r w:rsidRPr="003949BD">
        <w:rPr>
          <w:rFonts w:eastAsia="PMingLiU"/>
          <w:color w:val="000000"/>
          <w:spacing w:val="22"/>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3"/>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2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3"/>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22"/>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21"/>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is</w:t>
      </w:r>
      <w:r w:rsidRPr="003949BD">
        <w:rPr>
          <w:rFonts w:eastAsia="PMingLiU"/>
          <w:color w:val="000000"/>
          <w:spacing w:val="22"/>
          <w:sz w:val="20"/>
          <w:lang w:val="en-US" w:eastAsia="zh-TW"/>
        </w:rPr>
        <w:t xml:space="preserve"> </w:t>
      </w:r>
      <w:r w:rsidRPr="003949BD">
        <w:rPr>
          <w:rFonts w:eastAsia="PMingLiU"/>
          <w:color w:val="000000"/>
          <w:sz w:val="20"/>
          <w:lang w:val="en-US" w:eastAsia="zh-TW"/>
        </w:rPr>
        <w:t>formatted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as</w:t>
      </w:r>
      <w:r w:rsidRPr="003949BD">
        <w:rPr>
          <w:rFonts w:eastAsia="PMingLiU"/>
          <w:color w:val="000000"/>
          <w:spacing w:val="2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in</w:t>
      </w:r>
      <w:r w:rsidRPr="003949BD">
        <w:rPr>
          <w:rFonts w:eastAsia="PMingLiU"/>
          <w:color w:val="000000"/>
          <w:spacing w:val="2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3"/>
          <w:sz w:val="20"/>
          <w:lang w:val="en-US" w:eastAsia="zh-TW"/>
        </w:rPr>
        <w:t xml:space="preserve"> </w:t>
      </w:r>
      <w:r w:rsidRPr="003949BD">
        <w:rPr>
          <w:rFonts w:eastAsia="PMingLiU"/>
          <w:color w:val="000000"/>
          <w:sz w:val="20"/>
          <w:lang w:val="en-US" w:eastAsia="zh-TW"/>
        </w:rPr>
        <w:t>12-8</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47"/>
          <w:sz w:val="20"/>
          <w:lang w:val="en-US" w:eastAsia="zh-TW"/>
        </w:rPr>
        <w:t xml:space="preserve"> </w:t>
      </w:r>
      <w:r w:rsidRPr="003949BD">
        <w:rPr>
          <w:rFonts w:eastAsia="PMingLiU"/>
          <w:color w:val="000000"/>
          <w:sz w:val="20"/>
          <w:lang w:val="en-US" w:eastAsia="zh-TW"/>
        </w:rPr>
        <w:t>field).</w:t>
      </w:r>
    </w:p>
    <w:p w14:paraId="7D7CB90A" w14:textId="77777777" w:rsidR="003949BD" w:rsidRPr="003949BD" w:rsidRDefault="003949BD" w:rsidP="003949BD">
      <w:pPr>
        <w:widowControl w:val="0"/>
        <w:kinsoku w:val="0"/>
        <w:overflowPunct w:val="0"/>
        <w:autoSpaceDE w:val="0"/>
        <w:autoSpaceDN w:val="0"/>
        <w:adjustRightInd w:val="0"/>
        <w:spacing w:before="2"/>
        <w:rPr>
          <w:rFonts w:eastAsia="PMingLiU"/>
          <w:szCs w:val="22"/>
          <w:lang w:val="en-US" w:eastAsia="zh-TW"/>
        </w:rPr>
      </w:pPr>
    </w:p>
    <w:p w14:paraId="34D3A480" w14:textId="77777777" w:rsidR="003949BD" w:rsidRPr="003949BD" w:rsidRDefault="003949BD" w:rsidP="003949BD">
      <w:pPr>
        <w:widowControl w:val="0"/>
        <w:kinsoku w:val="0"/>
        <w:overflowPunct w:val="0"/>
        <w:autoSpaceDE w:val="0"/>
        <w:autoSpaceDN w:val="0"/>
        <w:adjustRightInd w:val="0"/>
        <w:spacing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0"/>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1"/>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1"/>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1"/>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7"/>
          <w:szCs w:val="22"/>
          <w:lang w:val="en-US" w:eastAsia="zh-TW"/>
        </w:rPr>
        <w:t xml:space="preserve"> </w:t>
      </w:r>
      <w:r w:rsidRPr="003949BD">
        <w:rPr>
          <w:rFonts w:eastAsia="PMingLiU"/>
          <w:b/>
          <w:bCs/>
          <w:i/>
          <w:iCs/>
          <w:szCs w:val="22"/>
          <w:lang w:val="en-US" w:eastAsia="zh-TW"/>
        </w:rPr>
        <w:t>12-42</w:t>
      </w:r>
      <w:r w:rsidRPr="003949BD">
        <w:rPr>
          <w:rFonts w:eastAsia="PMingLiU"/>
          <w:b/>
          <w:bCs/>
          <w:i/>
          <w:iCs/>
          <w:spacing w:val="-9"/>
          <w:szCs w:val="22"/>
          <w:lang w:val="en-US" w:eastAsia="zh-TW"/>
        </w:rPr>
        <w:t xml:space="preserve"> </w:t>
      </w:r>
      <w:r w:rsidRPr="003949BD">
        <w:rPr>
          <w:rFonts w:eastAsia="PMingLiU"/>
          <w:b/>
          <w:bCs/>
          <w:i/>
          <w:iCs/>
          <w:szCs w:val="22"/>
          <w:lang w:val="en-US" w:eastAsia="zh-TW"/>
        </w:rPr>
        <w:t>(IGTK</w:t>
      </w:r>
      <w:r w:rsidRPr="003949BD">
        <w:rPr>
          <w:rFonts w:eastAsia="PMingLiU"/>
          <w:b/>
          <w:bCs/>
          <w:i/>
          <w:iCs/>
          <w:spacing w:val="22"/>
          <w:szCs w:val="22"/>
          <w:lang w:val="en-US" w:eastAsia="zh-TW"/>
        </w:rPr>
        <w:t xml:space="preserve"> </w:t>
      </w:r>
      <w:r w:rsidRPr="003949BD">
        <w:rPr>
          <w:rFonts w:eastAsia="PMingLiU"/>
          <w:b/>
          <w:bCs/>
          <w:i/>
          <w:iCs/>
          <w:szCs w:val="22"/>
          <w:lang w:val="en-US" w:eastAsia="zh-TW"/>
        </w:rPr>
        <w:t>KDE</w:t>
      </w:r>
      <w:r w:rsidRPr="003949BD">
        <w:rPr>
          <w:rFonts w:eastAsia="PMingLiU"/>
          <w:b/>
          <w:bCs/>
          <w:i/>
          <w:iCs/>
          <w:spacing w:val="1"/>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w:t>
      </w:r>
      <w:r w:rsidRPr="003949BD">
        <w:rPr>
          <w:rFonts w:eastAsia="PMingLiU"/>
          <w:b/>
          <w:bCs/>
          <w:i/>
          <w:iCs/>
          <w:spacing w:val="1"/>
          <w:szCs w:val="22"/>
          <w:lang w:val="en-US" w:eastAsia="zh-TW"/>
        </w:rPr>
        <w:t xml:space="preserve"> </w:t>
      </w:r>
      <w:r w:rsidRPr="003949BD">
        <w:rPr>
          <w:rFonts w:eastAsia="PMingLiU"/>
          <w:b/>
          <w:bCs/>
          <w:i/>
          <w:iCs/>
          <w:szCs w:val="22"/>
          <w:lang w:val="en-US" w:eastAsia="zh-TW"/>
        </w:rPr>
        <w:t>sixth paragraph:</w:t>
      </w:r>
    </w:p>
    <w:p w14:paraId="365AA3AF"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4E463A9A"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format</w:t>
      </w:r>
      <w:r w:rsidRPr="003949BD">
        <w:rPr>
          <w:rFonts w:eastAsia="PMingLiU"/>
          <w:spacing w:val="-7"/>
          <w:sz w:val="20"/>
          <w:lang w:val="en-US" w:eastAsia="zh-TW"/>
        </w:rPr>
        <w:t xml:space="preserve"> </w:t>
      </w:r>
      <w:r w:rsidRPr="003949BD">
        <w:rPr>
          <w:rFonts w:eastAsia="PMingLiU"/>
          <w:sz w:val="20"/>
          <w:lang w:val="en-US" w:eastAsia="zh-TW"/>
        </w:rPr>
        <w:t>of</w:t>
      </w:r>
      <w:r w:rsidRPr="003949BD">
        <w:rPr>
          <w:rFonts w:eastAsia="PMingLiU"/>
          <w:spacing w:val="-6"/>
          <w:sz w:val="20"/>
          <w:lang w:val="en-US" w:eastAsia="zh-TW"/>
        </w:rPr>
        <w:t xml:space="preserve"> </w:t>
      </w: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MLO</w:t>
      </w:r>
      <w:r w:rsidRPr="003949BD">
        <w:rPr>
          <w:rFonts w:eastAsia="PMingLiU"/>
          <w:spacing w:val="-6"/>
          <w:sz w:val="20"/>
          <w:lang w:val="en-US" w:eastAsia="zh-TW"/>
        </w:rPr>
        <w:t xml:space="preserve"> </w:t>
      </w:r>
      <w:r w:rsidRPr="003949BD">
        <w:rPr>
          <w:rFonts w:eastAsia="PMingLiU"/>
          <w:sz w:val="20"/>
          <w:lang w:val="en-US" w:eastAsia="zh-TW"/>
        </w:rPr>
        <w:t>IGTK</w:t>
      </w:r>
      <w:r w:rsidRPr="003949BD">
        <w:rPr>
          <w:rFonts w:eastAsia="PMingLiU"/>
          <w:spacing w:val="-6"/>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shown</w:t>
      </w:r>
      <w:r w:rsidRPr="003949BD">
        <w:rPr>
          <w:rFonts w:eastAsia="PMingLiU"/>
          <w:spacing w:val="-7"/>
          <w:sz w:val="20"/>
          <w:lang w:val="en-US" w:eastAsia="zh-TW"/>
        </w:rPr>
        <w:t xml:space="preserve"> </w:t>
      </w:r>
      <w:r w:rsidRPr="003949BD">
        <w:rPr>
          <w:rFonts w:eastAsia="PMingLiU"/>
          <w:sz w:val="20"/>
          <w:lang w:val="en-US" w:eastAsia="zh-TW"/>
        </w:rPr>
        <w:t>in</w:t>
      </w:r>
      <w:r w:rsidRPr="003949BD">
        <w:rPr>
          <w:rFonts w:eastAsia="PMingLiU"/>
          <w:spacing w:val="-5"/>
          <w:sz w:val="20"/>
          <w:lang w:val="en-US" w:eastAsia="zh-TW"/>
        </w:rPr>
        <w:t xml:space="preserve"> </w:t>
      </w:r>
      <w:hyperlink w:anchor="bookmark17" w:history="1">
        <w:r w:rsidRPr="003949BD">
          <w:rPr>
            <w:rFonts w:eastAsia="PMingLiU"/>
            <w:sz w:val="20"/>
            <w:lang w:val="en-US" w:eastAsia="zh-TW"/>
          </w:rPr>
          <w:t>Figure</w:t>
        </w:r>
        <w:r w:rsidRPr="003949BD">
          <w:rPr>
            <w:rFonts w:eastAsia="PMingLiU"/>
            <w:spacing w:val="-9"/>
            <w:sz w:val="20"/>
            <w:lang w:val="en-US" w:eastAsia="zh-TW"/>
          </w:rPr>
          <w:t xml:space="preserve"> </w:t>
        </w:r>
        <w:r w:rsidRPr="003949BD">
          <w:rPr>
            <w:rFonts w:eastAsia="PMingLiU"/>
            <w:sz w:val="20"/>
            <w:lang w:val="en-US" w:eastAsia="zh-TW"/>
          </w:rPr>
          <w:t>12-42a</w:t>
        </w:r>
        <w:r w:rsidRPr="003949BD">
          <w:rPr>
            <w:rFonts w:eastAsia="PMingLiU"/>
            <w:spacing w:val="-9"/>
            <w:sz w:val="20"/>
            <w:lang w:val="en-US" w:eastAsia="zh-TW"/>
          </w:rPr>
          <w:t xml:space="preserve"> </w:t>
        </w:r>
        <w:r w:rsidRPr="003949BD">
          <w:rPr>
            <w:rFonts w:eastAsia="PMingLiU"/>
            <w:sz w:val="20"/>
            <w:lang w:val="en-US" w:eastAsia="zh-TW"/>
          </w:rPr>
          <w:t>(MLO</w:t>
        </w:r>
        <w:r w:rsidRPr="003949BD">
          <w:rPr>
            <w:rFonts w:eastAsia="PMingLiU"/>
            <w:spacing w:val="-11"/>
            <w:sz w:val="20"/>
            <w:lang w:val="en-US" w:eastAsia="zh-TW"/>
          </w:rPr>
          <w:t xml:space="preserve"> </w:t>
        </w:r>
        <w:r w:rsidRPr="003949BD">
          <w:rPr>
            <w:rFonts w:eastAsia="PMingLiU"/>
            <w:sz w:val="20"/>
            <w:lang w:val="en-US" w:eastAsia="zh-TW"/>
          </w:rPr>
          <w:t>IGTK</w:t>
        </w:r>
        <w:r w:rsidRPr="003949BD">
          <w:rPr>
            <w:rFonts w:eastAsia="PMingLiU"/>
            <w:spacing w:val="-9"/>
            <w:sz w:val="20"/>
            <w:lang w:val="en-US" w:eastAsia="zh-TW"/>
          </w:rPr>
          <w:t xml:space="preserve"> </w:t>
        </w:r>
        <w:r w:rsidRPr="003949BD">
          <w:rPr>
            <w:rFonts w:eastAsia="PMingLiU"/>
            <w:sz w:val="20"/>
            <w:lang w:val="en-US" w:eastAsia="zh-TW"/>
          </w:rPr>
          <w:t>KDE</w:t>
        </w:r>
        <w:r w:rsidRPr="003949BD">
          <w:rPr>
            <w:rFonts w:eastAsia="PMingLiU"/>
            <w:spacing w:val="-9"/>
            <w:sz w:val="20"/>
            <w:lang w:val="en-US" w:eastAsia="zh-TW"/>
          </w:rPr>
          <w:t xml:space="preserve"> </w:t>
        </w:r>
        <w:r w:rsidRPr="003949BD">
          <w:rPr>
            <w:rFonts w:eastAsia="PMingLiU"/>
            <w:sz w:val="20"/>
            <w:lang w:val="en-US" w:eastAsia="zh-TW"/>
          </w:rPr>
          <w:t>format(#2290))</w:t>
        </w:r>
      </w:hyperlink>
      <w:r w:rsidRPr="003949BD">
        <w:rPr>
          <w:rFonts w:eastAsia="PMingLiU"/>
          <w:sz w:val="20"/>
          <w:lang w:val="en-US" w:eastAsia="zh-TW"/>
        </w:rPr>
        <w:t>.</w:t>
      </w:r>
    </w:p>
    <w:p w14:paraId="77431177"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55012610"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301F52B"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5D276509"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IPN</w:t>
            </w:r>
          </w:p>
        </w:tc>
        <w:tc>
          <w:tcPr>
            <w:tcW w:w="1440" w:type="dxa"/>
            <w:tcBorders>
              <w:top w:val="single" w:sz="12" w:space="0" w:color="000000"/>
              <w:left w:val="single" w:sz="12" w:space="0" w:color="000000"/>
              <w:bottom w:val="single" w:sz="12" w:space="0" w:color="000000"/>
              <w:right w:val="single" w:sz="12" w:space="0" w:color="000000"/>
            </w:tcBorders>
          </w:tcPr>
          <w:p w14:paraId="4B5BF2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21645FA9"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22B6AC6A"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IGTK</w:t>
            </w:r>
          </w:p>
        </w:tc>
      </w:tr>
    </w:tbl>
    <w:p w14:paraId="281E1F90"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26AD926F"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88" w:name="_bookmark17"/>
      <w:bookmarkEnd w:id="88"/>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12-42a—MLO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IGTK</w:t>
      </w:r>
      <w:r w:rsidRPr="003949BD">
        <w:rPr>
          <w:rFonts w:ascii="Arial" w:eastAsia="PMingLiU" w:hAnsi="Arial" w:cs="Arial"/>
          <w:b/>
          <w:bCs/>
          <w:spacing w:val="-5"/>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(#2290)</w:t>
      </w:r>
    </w:p>
    <w:p w14:paraId="6BD76BDC"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251D853" w14:textId="77777777" w:rsidR="003949BD" w:rsidRPr="003949BD" w:rsidRDefault="003949BD" w:rsidP="003949BD">
      <w:pPr>
        <w:widowControl w:val="0"/>
        <w:kinsoku w:val="0"/>
        <w:overflowPunct w:val="0"/>
        <w:autoSpaceDE w:val="0"/>
        <w:autoSpaceDN w:val="0"/>
        <w:adjustRightInd w:val="0"/>
        <w:spacing w:before="91" w:line="501" w:lineRule="auto"/>
        <w:ind w:right="118"/>
        <w:jc w:val="both"/>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4"/>
          <w:sz w:val="20"/>
          <w:lang w:val="en-US" w:eastAsia="zh-TW"/>
        </w:rPr>
        <w:t xml:space="preserve"> </w:t>
      </w:r>
      <w:r w:rsidRPr="003949BD">
        <w:rPr>
          <w:rFonts w:eastAsia="PMingLiU"/>
          <w:color w:val="000000"/>
          <w:sz w:val="20"/>
          <w:lang w:val="en-US" w:eastAsia="zh-TW"/>
        </w:rPr>
        <w:t>of</w:t>
      </w:r>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4"/>
          <w:sz w:val="20"/>
          <w:lang w:val="en-US" w:eastAsia="zh-TW"/>
        </w:rPr>
        <w:t xml:space="preserve"> </w:t>
      </w:r>
      <w:r w:rsidRPr="003949BD">
        <w:rPr>
          <w:rFonts w:eastAsia="PMingLiU"/>
          <w:color w:val="000000"/>
          <w:sz w:val="20"/>
          <w:lang w:val="en-US" w:eastAsia="zh-TW"/>
        </w:rPr>
        <w:t>ID,</w:t>
      </w:r>
      <w:r w:rsidRPr="003949BD">
        <w:rPr>
          <w:rFonts w:eastAsia="PMingLiU"/>
          <w:color w:val="000000"/>
          <w:spacing w:val="-4"/>
          <w:sz w:val="20"/>
          <w:lang w:val="en-US" w:eastAsia="zh-TW"/>
        </w:rPr>
        <w:t xml:space="preserve"> </w:t>
      </w:r>
      <w:r w:rsidRPr="003949BD">
        <w:rPr>
          <w:rFonts w:eastAsia="PMingLiU"/>
          <w:color w:val="000000"/>
          <w:sz w:val="20"/>
          <w:lang w:val="en-US" w:eastAsia="zh-TW"/>
        </w:rPr>
        <w:t>IPN,</w:t>
      </w:r>
      <w:r w:rsidRPr="003949BD">
        <w:rPr>
          <w:rFonts w:eastAsia="PMingLiU"/>
          <w:color w:val="000000"/>
          <w:spacing w:val="-5"/>
          <w:sz w:val="20"/>
          <w:lang w:val="en-US" w:eastAsia="zh-TW"/>
        </w:rPr>
        <w:t xml:space="preserve"> </w:t>
      </w:r>
      <w:r w:rsidRPr="003949BD">
        <w:rPr>
          <w:rFonts w:eastAsia="PMingLiU"/>
          <w:color w:val="000000"/>
          <w:sz w:val="20"/>
          <w:lang w:val="en-US" w:eastAsia="zh-TW"/>
        </w:rPr>
        <w:t>and</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5"/>
          <w:sz w:val="20"/>
          <w:lang w:val="en-US" w:eastAsia="zh-TW"/>
        </w:rPr>
        <w:t xml:space="preserve"> </w:t>
      </w:r>
      <w:r w:rsidRPr="003949BD">
        <w:rPr>
          <w:rFonts w:eastAsia="PMingLiU"/>
          <w:color w:val="000000"/>
          <w:sz w:val="20"/>
          <w:lang w:val="en-US" w:eastAsia="zh-TW"/>
        </w:rPr>
        <w:t>as</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4"/>
          <w:sz w:val="20"/>
          <w:lang w:val="en-US" w:eastAsia="zh-TW"/>
        </w:rPr>
        <w:t xml:space="preserve"> </w:t>
      </w:r>
      <w:r w:rsidRPr="003949BD">
        <w:rPr>
          <w:rFonts w:eastAsia="PMingLiU"/>
          <w:color w:val="000000"/>
          <w:sz w:val="20"/>
          <w:lang w:val="en-US" w:eastAsia="zh-TW"/>
        </w:rPr>
        <w:t>KDE</w:t>
      </w:r>
      <w:r w:rsidRPr="003949BD">
        <w:rPr>
          <w:rFonts w:eastAsia="PMingLiU"/>
          <w:color w:val="000000"/>
          <w:spacing w:val="-3"/>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4"/>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link</w:t>
      </w:r>
      <w:r w:rsidRPr="003949BD">
        <w:rPr>
          <w:rFonts w:eastAsia="PMingLiU"/>
          <w:color w:val="000000"/>
          <w:spacing w:val="-2"/>
          <w:sz w:val="20"/>
          <w:lang w:val="en-US" w:eastAsia="zh-TW"/>
        </w:rPr>
        <w:t xml:space="preserve"> </w:t>
      </w:r>
      <w:r w:rsidRPr="003949BD">
        <w:rPr>
          <w:rFonts w:eastAsia="PMingLiU"/>
          <w:color w:val="000000"/>
          <w:sz w:val="20"/>
          <w:lang w:val="en-US" w:eastAsia="zh-TW"/>
        </w:rPr>
        <w:t>identifier 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this IGTK applies.</w:t>
      </w:r>
    </w:p>
    <w:p w14:paraId="58E4B64D" w14:textId="77777777" w:rsidR="003949BD" w:rsidRPr="003949BD" w:rsidRDefault="003949BD" w:rsidP="003949BD">
      <w:pPr>
        <w:widowControl w:val="0"/>
        <w:kinsoku w:val="0"/>
        <w:overflowPunct w:val="0"/>
        <w:autoSpaceDE w:val="0"/>
        <w:autoSpaceDN w:val="0"/>
        <w:adjustRightInd w:val="0"/>
        <w:spacing w:before="13"/>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6"/>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seventh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7"/>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p>
    <w:p w14:paraId="5932931E"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0442DC5D"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140C95EF"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pPr>
      <w:r w:rsidRPr="003949BD">
        <w:rPr>
          <w:rFonts w:eastAsia="PMingLiU"/>
          <w:b/>
          <w:bCs/>
          <w:sz w:val="20"/>
          <w:lang w:val="en-US" w:eastAsia="zh-TW"/>
        </w:rPr>
        <w:t xml:space="preserve">4-way handshake message 1 </w:t>
      </w:r>
      <w:r w:rsidRPr="003949BD">
        <w:rPr>
          <w:rFonts w:eastAsia="PMingLiU"/>
          <w:sz w:val="20"/>
          <w:lang w:val="en-US" w:eastAsia="zh-TW"/>
        </w:rPr>
        <w:t>is an EAPOL-Key frame with the Key Type subfield equal to 1. Use</w:t>
      </w:r>
      <w:r w:rsidRPr="003949BD">
        <w:rPr>
          <w:rFonts w:eastAsia="PMingLiU"/>
          <w:spacing w:val="1"/>
          <w:sz w:val="20"/>
          <w:lang w:val="en-US" w:eastAsia="zh-TW"/>
        </w:rPr>
        <w:t xml:space="preserve"> </w:t>
      </w:r>
      <w:r w:rsidRPr="003949BD">
        <w:rPr>
          <w:rFonts w:eastAsia="PMingLiU"/>
          <w:sz w:val="20"/>
          <w:lang w:val="en-US" w:eastAsia="zh-TW"/>
        </w:rPr>
        <w:t>of the Key Data field to indicate a PMKID when a cached PMKSA is being used in this key</w:t>
      </w:r>
      <w:r w:rsidRPr="003949BD">
        <w:rPr>
          <w:rFonts w:eastAsia="PMingLiU"/>
          <w:spacing w:val="1"/>
          <w:sz w:val="20"/>
          <w:lang w:val="en-US" w:eastAsia="zh-TW"/>
        </w:rPr>
        <w:t xml:space="preserve"> </w:t>
      </w:r>
      <w:r w:rsidRPr="003949BD">
        <w:rPr>
          <w:rFonts w:eastAsia="PMingLiU"/>
          <w:sz w:val="20"/>
          <w:lang w:val="en-US" w:eastAsia="zh-TW"/>
        </w:rPr>
        <w:t>derivation</w:t>
      </w:r>
      <w:r w:rsidRPr="003949BD">
        <w:rPr>
          <w:rFonts w:eastAsia="PMingLiU"/>
          <w:spacing w:val="5"/>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defined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6"/>
          <w:sz w:val="20"/>
          <w:lang w:val="en-US" w:eastAsia="zh-TW"/>
        </w:rPr>
        <w:t xml:space="preserve"> </w:t>
      </w:r>
      <w:r w:rsidRPr="003949BD">
        <w:rPr>
          <w:rFonts w:eastAsia="PMingLiU"/>
          <w:sz w:val="20"/>
          <w:lang w:val="en-US" w:eastAsia="zh-TW"/>
        </w:rPr>
        <w:t>12.6.10.3</w:t>
      </w:r>
      <w:r w:rsidRPr="003949BD">
        <w:rPr>
          <w:rFonts w:eastAsia="PMingLiU"/>
          <w:spacing w:val="-1"/>
          <w:sz w:val="20"/>
          <w:lang w:val="en-US" w:eastAsia="zh-TW"/>
        </w:rPr>
        <w:t xml:space="preserve"> </w:t>
      </w:r>
      <w:r w:rsidRPr="003949BD">
        <w:rPr>
          <w:rFonts w:eastAsia="PMingLiU"/>
          <w:sz w:val="20"/>
          <w:lang w:val="en-US" w:eastAsia="zh-TW"/>
        </w:rPr>
        <w:t>(Cached</w:t>
      </w:r>
      <w:r w:rsidRPr="003949BD">
        <w:rPr>
          <w:rFonts w:eastAsia="PMingLiU"/>
          <w:spacing w:val="5"/>
          <w:sz w:val="20"/>
          <w:lang w:val="en-US" w:eastAsia="zh-TW"/>
        </w:rPr>
        <w:t xml:space="preserve"> </w:t>
      </w:r>
      <w:r w:rsidRPr="003949BD">
        <w:rPr>
          <w:rFonts w:eastAsia="PMingLiU"/>
          <w:sz w:val="20"/>
          <w:lang w:val="en-US" w:eastAsia="zh-TW"/>
        </w:rPr>
        <w:t>PMKSAs</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7"/>
          <w:sz w:val="20"/>
          <w:lang w:val="en-US" w:eastAsia="zh-TW"/>
        </w:rPr>
        <w:t xml:space="preserve"> </w:t>
      </w:r>
      <w:r w:rsidRPr="003949BD">
        <w:rPr>
          <w:rFonts w:eastAsia="PMingLiU"/>
          <w:sz w:val="20"/>
          <w:lang w:val="en-US" w:eastAsia="zh-TW"/>
        </w:rPr>
        <w:t>RSNA</w:t>
      </w:r>
      <w:r w:rsidRPr="003949BD">
        <w:rPr>
          <w:rFonts w:eastAsia="PMingLiU"/>
          <w:spacing w:val="7"/>
          <w:sz w:val="20"/>
          <w:lang w:val="en-US" w:eastAsia="zh-TW"/>
        </w:rPr>
        <w:t xml:space="preserve"> </w:t>
      </w:r>
      <w:r w:rsidRPr="003949BD">
        <w:rPr>
          <w:rFonts w:eastAsia="PMingLiU"/>
          <w:sz w:val="20"/>
          <w:lang w:val="en-US" w:eastAsia="zh-TW"/>
        </w:rPr>
        <w:t>key</w:t>
      </w:r>
      <w:r w:rsidRPr="003949BD">
        <w:rPr>
          <w:rFonts w:eastAsia="PMingLiU"/>
          <w:spacing w:val="7"/>
          <w:sz w:val="20"/>
          <w:lang w:val="en-US" w:eastAsia="zh-TW"/>
        </w:rPr>
        <w:t xml:space="preserve"> </w:t>
      </w:r>
      <w:r w:rsidRPr="003949BD">
        <w:rPr>
          <w:rFonts w:eastAsia="PMingLiU"/>
          <w:sz w:val="20"/>
          <w:lang w:val="en-US" w:eastAsia="zh-TW"/>
        </w:rPr>
        <w:t>management).</w:t>
      </w:r>
      <w:r w:rsidRPr="003949BD">
        <w:rPr>
          <w:rFonts w:eastAsia="PMingLiU"/>
          <w:spacing w:val="6"/>
          <w:sz w:val="20"/>
          <w:lang w:val="en-US" w:eastAsia="zh-TW"/>
        </w:rPr>
        <w:t xml:space="preserve"> </w:t>
      </w:r>
      <w:r w:rsidRPr="003949BD">
        <w:rPr>
          <w:rFonts w:eastAsia="PMingLiU"/>
          <w:sz w:val="20"/>
          <w:lang w:val="en-US" w:eastAsia="zh-TW"/>
        </w:rPr>
        <w:t>When</w:t>
      </w:r>
      <w:r w:rsidRPr="003949BD">
        <w:rPr>
          <w:rFonts w:eastAsia="PMingLiU"/>
          <w:spacing w:val="5"/>
          <w:sz w:val="20"/>
          <w:lang w:val="en-US" w:eastAsia="zh-TW"/>
        </w:rPr>
        <w:t xml:space="preserve"> </w:t>
      </w:r>
      <w:r w:rsidRPr="003949BD">
        <w:rPr>
          <w:rFonts w:eastAsia="PMingLiU"/>
          <w:sz w:val="20"/>
          <w:lang w:val="en-US" w:eastAsia="zh-TW"/>
        </w:rPr>
        <w:t>a</w:t>
      </w:r>
      <w:r w:rsidRPr="003949BD">
        <w:rPr>
          <w:rFonts w:eastAsia="PMingLiU"/>
          <w:spacing w:val="7"/>
          <w:sz w:val="20"/>
          <w:lang w:val="en-US" w:eastAsia="zh-TW"/>
        </w:rPr>
        <w:t xml:space="preserve"> </w:t>
      </w:r>
      <w:r w:rsidRPr="003949BD">
        <w:rPr>
          <w:rFonts w:eastAsia="PMingLiU"/>
          <w:sz w:val="20"/>
          <w:lang w:val="en-US" w:eastAsia="zh-TW"/>
        </w:rPr>
        <w:t>cached</w:t>
      </w:r>
    </w:p>
    <w:p w14:paraId="41E0A380"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sectPr w:rsidR="003949BD" w:rsidRPr="003949BD">
          <w:pgSz w:w="12240" w:h="15840"/>
          <w:pgMar w:top="1280" w:right="1680" w:bottom="960" w:left="1680" w:header="661" w:footer="761" w:gutter="0"/>
          <w:cols w:space="720"/>
          <w:noEndnote/>
        </w:sectPr>
      </w:pPr>
    </w:p>
    <w:p w14:paraId="61ED4FBF" w14:textId="77777777" w:rsidR="003949BD" w:rsidRPr="003949BD" w:rsidRDefault="003949BD" w:rsidP="003949BD">
      <w:pPr>
        <w:widowControl w:val="0"/>
        <w:kinsoku w:val="0"/>
        <w:overflowPunct w:val="0"/>
        <w:autoSpaceDE w:val="0"/>
        <w:autoSpaceDN w:val="0"/>
        <w:adjustRightInd w:val="0"/>
        <w:spacing w:before="103" w:line="249" w:lineRule="auto"/>
        <w:ind w:right="118"/>
        <w:jc w:val="both"/>
        <w:rPr>
          <w:rFonts w:eastAsia="PMingLiU"/>
          <w:color w:val="000000"/>
          <w:sz w:val="20"/>
          <w:lang w:val="en-US" w:eastAsia="zh-TW"/>
        </w:rPr>
      </w:pPr>
      <w:r w:rsidRPr="003949BD">
        <w:rPr>
          <w:rFonts w:eastAsia="PMingLiU"/>
          <w:sz w:val="20"/>
          <w:lang w:val="en-US" w:eastAsia="zh-TW"/>
        </w:rPr>
        <w:lastRenderedPageBreak/>
        <w:t xml:space="preserve">PMKSA is not being used, inclusion of the PMKID (if derived) is optional.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Authenticator.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
          <w:sz w:val="20"/>
          <w:lang w:val="en-US" w:eastAsia="zh-TW"/>
        </w:rPr>
        <w:t xml:space="preserve"> </w:t>
      </w:r>
      <w:r w:rsidRPr="003949BD">
        <w:rPr>
          <w:rFonts w:eastAsia="PMingLiU"/>
          <w:color w:val="000000"/>
          <w:sz w:val="20"/>
          <w:lang w:val="en-US" w:eastAsia="zh-TW"/>
        </w:rPr>
        <w:t>need not</w:t>
      </w:r>
      <w:r w:rsidRPr="003949BD">
        <w:rPr>
          <w:rFonts w:eastAsia="PMingLiU"/>
          <w:color w:val="000000"/>
          <w:spacing w:val="-1"/>
          <w:sz w:val="20"/>
          <w:lang w:val="en-US" w:eastAsia="zh-TW"/>
        </w:rPr>
        <w:t xml:space="preserve"> </w:t>
      </w:r>
      <w:r w:rsidRPr="003949BD">
        <w:rPr>
          <w:rFonts w:eastAsia="PMingLiU"/>
          <w:color w:val="000000"/>
          <w:sz w:val="20"/>
          <w:lang w:val="en-US" w:eastAsia="zh-TW"/>
        </w:rPr>
        <w:t>be encrypted.</w:t>
      </w:r>
    </w:p>
    <w:p w14:paraId="681941F4"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2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an RSNE, may contain an RSNXE, and need not be encrypted.</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 Key Data field shall include the MAC Address KDE set to the MLD MAC</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of the Supplicant.</w:t>
      </w:r>
      <w:r w:rsidRPr="003949BD">
        <w:rPr>
          <w:rFonts w:eastAsia="PMingLiU"/>
          <w:color w:val="000000"/>
          <w:spacing w:val="-2"/>
          <w:sz w:val="20"/>
          <w:u w:val="single"/>
          <w:lang w:val="en-US" w:eastAsia="zh-TW"/>
        </w:rPr>
        <w:t xml:space="preserve"> </w:t>
      </w:r>
    </w:p>
    <w:p w14:paraId="2C04193D" w14:textId="248243FD" w:rsidR="003949BD" w:rsidRPr="003949BD" w:rsidRDefault="003949BD" w:rsidP="00DC3EBC">
      <w:pPr>
        <w:widowControl w:val="0"/>
        <w:kinsoku w:val="0"/>
        <w:overflowPunct w:val="0"/>
        <w:autoSpaceDE w:val="0"/>
        <w:autoSpaceDN w:val="0"/>
        <w:adjustRightInd w:val="0"/>
        <w:spacing w:before="63" w:line="249" w:lineRule="auto"/>
        <w:ind w:left="720" w:right="115"/>
        <w:jc w:val="both"/>
        <w:rPr>
          <w:rFonts w:eastAsia="PMingLiU"/>
          <w:color w:val="000000"/>
          <w:sz w:val="20"/>
          <w:lang w:val="en-US" w:eastAsia="zh-TW"/>
        </w:rPr>
      </w:pPr>
      <w:r w:rsidRPr="003949BD">
        <w:rPr>
          <w:rFonts w:eastAsia="PMingLiU"/>
          <w:sz w:val="20"/>
          <w:lang w:val="en-US" w:eastAsia="zh-TW"/>
        </w:rPr>
        <w:t>An ESS Supplicant’s SME shall insert the RSNE it sent in its (Re)Association Request frame, and</w:t>
      </w:r>
      <w:r w:rsidRPr="003949BD">
        <w:rPr>
          <w:rFonts w:eastAsia="PMingLiU"/>
          <w:spacing w:val="1"/>
          <w:sz w:val="20"/>
          <w:lang w:val="en-US" w:eastAsia="zh-TW"/>
        </w:rPr>
        <w:t xml:space="preserve"> </w:t>
      </w:r>
      <w:r w:rsidRPr="003949BD">
        <w:rPr>
          <w:rFonts w:eastAsia="PMingLiU"/>
          <w:sz w:val="20"/>
          <w:lang w:val="en-US" w:eastAsia="zh-TW"/>
        </w:rPr>
        <w:t>shall insert the RSNXE it sent in its (Re)Association Request frame if the RSNXE is present in the</w:t>
      </w:r>
      <w:r w:rsidRPr="003949BD">
        <w:rPr>
          <w:rFonts w:eastAsia="PMingLiU"/>
          <w:spacing w:val="1"/>
          <w:sz w:val="20"/>
          <w:lang w:val="en-US" w:eastAsia="zh-TW"/>
        </w:rPr>
        <w:t xml:space="preserve"> </w:t>
      </w:r>
      <w:r w:rsidRPr="003949BD">
        <w:rPr>
          <w:rFonts w:eastAsia="PMingLiU"/>
          <w:sz w:val="20"/>
          <w:lang w:val="en-US" w:eastAsia="zh-TW"/>
        </w:rPr>
        <w:t>(Re)Association</w:t>
      </w:r>
      <w:r w:rsidRPr="003949BD">
        <w:rPr>
          <w:rFonts w:eastAsia="PMingLiU"/>
          <w:spacing w:val="-5"/>
          <w:sz w:val="20"/>
          <w:lang w:val="en-US" w:eastAsia="zh-TW"/>
        </w:rPr>
        <w:t xml:space="preserve"> </w:t>
      </w:r>
      <w:r w:rsidRPr="003949BD">
        <w:rPr>
          <w:rFonts w:eastAsia="PMingLiU"/>
          <w:sz w:val="20"/>
          <w:lang w:val="en-US" w:eastAsia="zh-TW"/>
        </w:rPr>
        <w:t>Request</w:t>
      </w:r>
      <w:r w:rsidRPr="003949BD">
        <w:rPr>
          <w:rFonts w:eastAsia="PMingLiU"/>
          <w:spacing w:val="-5"/>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it</w:t>
      </w:r>
      <w:r w:rsidRPr="003949BD">
        <w:rPr>
          <w:rFonts w:eastAsia="PMingLiU"/>
          <w:spacing w:val="-5"/>
          <w:sz w:val="20"/>
          <w:lang w:val="en-US" w:eastAsia="zh-TW"/>
        </w:rPr>
        <w:t xml:space="preserve"> </w:t>
      </w:r>
      <w:r w:rsidRPr="003949BD">
        <w:rPr>
          <w:rFonts w:eastAsia="PMingLiU"/>
          <w:sz w:val="20"/>
          <w:lang w:val="en-US" w:eastAsia="zh-TW"/>
        </w:rPr>
        <w:t>sent.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RSNE</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RSNXE</w:t>
      </w:r>
      <w:r w:rsidRPr="003949BD">
        <w:rPr>
          <w:rFonts w:eastAsia="PMingLiU"/>
          <w:spacing w:val="-5"/>
          <w:sz w:val="20"/>
          <w:lang w:val="en-US" w:eastAsia="zh-TW"/>
        </w:rPr>
        <w:t xml:space="preserve"> </w:t>
      </w:r>
      <w:r w:rsidRPr="003949BD">
        <w:rPr>
          <w:rFonts w:eastAsia="PMingLiU"/>
          <w:sz w:val="20"/>
          <w:lang w:val="en-US" w:eastAsia="zh-TW"/>
        </w:rPr>
        <w:t>are</w:t>
      </w:r>
      <w:r w:rsidRPr="003949BD">
        <w:rPr>
          <w:rFonts w:eastAsia="PMingLiU"/>
          <w:spacing w:val="-7"/>
          <w:sz w:val="20"/>
          <w:lang w:val="en-US" w:eastAsia="zh-TW"/>
        </w:rPr>
        <w:t xml:space="preserve"> </w:t>
      </w:r>
      <w:r w:rsidRPr="003949BD">
        <w:rPr>
          <w:rFonts w:eastAsia="PMingLiU"/>
          <w:sz w:val="20"/>
          <w:lang w:val="en-US" w:eastAsia="zh-TW"/>
        </w:rPr>
        <w:t>included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6"/>
          <w:sz w:val="20"/>
          <w:lang w:val="en-US" w:eastAsia="zh-TW"/>
        </w:rPr>
        <w:t xml:space="preserve"> </w:t>
      </w:r>
      <w:r w:rsidRPr="003949BD">
        <w:rPr>
          <w:rFonts w:eastAsia="PMingLiU"/>
          <w:sz w:val="20"/>
          <w:lang w:val="en-US" w:eastAsia="zh-TW"/>
        </w:rPr>
        <w:t>transmitted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Management</w:t>
      </w:r>
      <w:r w:rsidRPr="003949BD">
        <w:rPr>
          <w:rFonts w:eastAsia="PMingLiU"/>
          <w:spacing w:val="-7"/>
          <w:sz w:val="20"/>
          <w:lang w:val="en-US" w:eastAsia="zh-TW"/>
        </w:rPr>
        <w:t xml:space="preserve"> </w:t>
      </w:r>
      <w:r w:rsidRPr="003949BD">
        <w:rPr>
          <w:rFonts w:eastAsia="PMingLiU"/>
          <w:sz w:val="20"/>
          <w:lang w:val="en-US" w:eastAsia="zh-TW"/>
        </w:rPr>
        <w:t>frame.</w:t>
      </w:r>
      <w:r w:rsidRPr="003949BD">
        <w:rPr>
          <w:rFonts w:eastAsia="PMingLiU"/>
          <w:spacing w:val="-7"/>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7"/>
          <w:sz w:val="20"/>
          <w:u w:val="single"/>
          <w:lang w:val="en-US" w:eastAsia="zh-TW"/>
        </w:rPr>
        <w:t xml:space="preserve"> </w:t>
      </w:r>
      <w:ins w:id="89" w:author="Huang, Po-kai" w:date="2022-05-06T08:43:00Z">
        <w:r w:rsidR="00EB7079">
          <w:rPr>
            <w:rFonts w:eastAsia="PMingLiU"/>
            <w:color w:val="000000"/>
            <w:spacing w:val="-7"/>
            <w:sz w:val="20"/>
            <w:u w:val="single"/>
            <w:lang w:val="en-US" w:eastAsia="zh-TW"/>
          </w:rPr>
          <w:t xml:space="preserve">if the </w:t>
        </w:r>
      </w:ins>
      <w:ins w:id="90" w:author="Huang, Po-kai" w:date="2022-05-06T08:45:00Z">
        <w:r w:rsidR="003D3424">
          <w:rPr>
            <w:rFonts w:eastAsia="PMingLiU"/>
            <w:color w:val="000000"/>
            <w:spacing w:val="-7"/>
            <w:sz w:val="20"/>
            <w:u w:val="single"/>
            <w:lang w:val="en-US" w:eastAsia="zh-TW"/>
          </w:rPr>
          <w:t xml:space="preserve">non-AP MLD includes </w:t>
        </w:r>
        <w:r w:rsidR="00F44155">
          <w:rPr>
            <w:rFonts w:eastAsia="PMingLiU"/>
            <w:color w:val="000000"/>
            <w:spacing w:val="-7"/>
            <w:sz w:val="20"/>
            <w:u w:val="single"/>
            <w:lang w:val="en-US" w:eastAsia="zh-TW"/>
          </w:rPr>
          <w:t xml:space="preserve">requested link(s) in the Basic </w:t>
        </w:r>
      </w:ins>
      <w:ins w:id="91" w:author="Huang, Po-kai" w:date="2022-05-06T08:43:00Z">
        <w:r w:rsidR="00EB7079" w:rsidRPr="00C15A8C">
          <w:rPr>
            <w:rFonts w:eastAsia="PMingLiU"/>
            <w:color w:val="000000"/>
            <w:sz w:val="20"/>
            <w:u w:val="single"/>
            <w:lang w:val="en-US" w:eastAsia="zh-TW"/>
          </w:rPr>
          <w:t xml:space="preserve">Multi-Link element </w:t>
        </w:r>
        <w:r w:rsidR="00EB7079" w:rsidRPr="003949BD">
          <w:rPr>
            <w:rFonts w:eastAsia="PMingLiU"/>
            <w:color w:val="000000"/>
            <w:sz w:val="20"/>
            <w:u w:val="single"/>
            <w:lang w:val="en-US" w:eastAsia="zh-TW"/>
          </w:rPr>
          <w:t xml:space="preserve">in the </w:t>
        </w:r>
        <w:r w:rsidR="00EB7079">
          <w:rPr>
            <w:rFonts w:eastAsia="PMingLiU"/>
            <w:color w:val="000000"/>
            <w:sz w:val="20"/>
            <w:u w:val="single"/>
            <w:lang w:val="en-US" w:eastAsia="zh-TW"/>
          </w:rPr>
          <w:t>(Re)</w:t>
        </w:r>
        <w:r w:rsidR="00EB7079" w:rsidRPr="003949BD">
          <w:rPr>
            <w:rFonts w:eastAsia="PMingLiU"/>
            <w:color w:val="000000"/>
            <w:sz w:val="20"/>
            <w:u w:val="single"/>
            <w:lang w:val="en-US" w:eastAsia="zh-TW"/>
          </w:rPr>
          <w:t>Association Request</w:t>
        </w:r>
        <w:r w:rsidR="00FE2AD0">
          <w:rPr>
            <w:rFonts w:eastAsia="PMingLiU"/>
            <w:color w:val="000000"/>
            <w:sz w:val="20"/>
            <w:u w:val="single"/>
            <w:lang w:val="en-US" w:eastAsia="zh-TW"/>
          </w:rPr>
          <w:t xml:space="preserve"> </w:t>
        </w:r>
        <w:r w:rsidR="00EB7079" w:rsidRPr="003949BD">
          <w:rPr>
            <w:rFonts w:eastAsia="PMingLiU"/>
            <w:color w:val="000000"/>
            <w:spacing w:val="-47"/>
            <w:sz w:val="20"/>
            <w:lang w:val="en-US" w:eastAsia="zh-TW"/>
          </w:rPr>
          <w:t xml:space="preserve"> </w:t>
        </w:r>
        <w:r w:rsidR="00EB7079">
          <w:rPr>
            <w:rFonts w:eastAsia="PMingLiU"/>
            <w:color w:val="000000"/>
            <w:spacing w:val="-47"/>
            <w:sz w:val="20"/>
            <w:lang w:val="en-US" w:eastAsia="zh-TW"/>
          </w:rPr>
          <w:t xml:space="preserve">   </w:t>
        </w:r>
        <w:r w:rsidR="00EB7079" w:rsidRPr="003949BD">
          <w:rPr>
            <w:rFonts w:eastAsia="PMingLiU"/>
            <w:color w:val="000000"/>
            <w:sz w:val="20"/>
            <w:u w:val="single"/>
            <w:lang w:val="en-US" w:eastAsia="zh-TW"/>
          </w:rPr>
          <w:t>frame</w:t>
        </w:r>
      </w:ins>
      <w:ins w:id="92" w:author="Huang, Po-kai" w:date="2022-05-06T08:44:00Z">
        <w:r w:rsidR="00FF74F2">
          <w:rPr>
            <w:rFonts w:eastAsia="PMingLiU"/>
            <w:color w:val="000000"/>
            <w:spacing w:val="-7"/>
            <w:sz w:val="20"/>
            <w:u w:val="single"/>
            <w:lang w:val="en-US" w:eastAsia="zh-TW"/>
          </w:rPr>
          <w:t xml:space="preserve">, </w:t>
        </w:r>
      </w:ins>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non-AP</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Link</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containing</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and affiliated STA MAC address for each link included </w:t>
      </w:r>
      <w:ins w:id="93" w:author="Huang, Po-kai" w:date="2022-05-05T09:08:00Z">
        <w:r w:rsidR="00BB7B85" w:rsidRPr="00C15A8C">
          <w:rPr>
            <w:rFonts w:eastAsia="PMingLiU"/>
            <w:color w:val="000000"/>
            <w:sz w:val="20"/>
            <w:u w:val="single"/>
            <w:lang w:val="en-US" w:eastAsia="zh-TW"/>
          </w:rPr>
          <w:t xml:space="preserve">by the </w:t>
        </w:r>
      </w:ins>
      <w:ins w:id="94" w:author="Huang, Po-kai" w:date="2022-05-05T13:10:00Z">
        <w:r w:rsidR="00BB7B85">
          <w:rPr>
            <w:rFonts w:eastAsia="PMingLiU"/>
            <w:color w:val="000000"/>
            <w:sz w:val="20"/>
            <w:u w:val="single"/>
            <w:lang w:val="en-US" w:eastAsia="zh-TW"/>
          </w:rPr>
          <w:t xml:space="preserve">non-AP </w:t>
        </w:r>
      </w:ins>
      <w:ins w:id="95" w:author="Huang, Po-kai" w:date="2022-05-05T09:08:00Z">
        <w:r w:rsidR="00BB7B85" w:rsidRPr="00C15A8C">
          <w:rPr>
            <w:rFonts w:eastAsia="PMingLiU"/>
            <w:color w:val="000000"/>
            <w:sz w:val="20"/>
            <w:u w:val="single"/>
            <w:lang w:val="en-US" w:eastAsia="zh-TW"/>
          </w:rPr>
          <w:t xml:space="preserve">MLD in the Multi-Link element </w:t>
        </w:r>
      </w:ins>
      <w:r w:rsidRPr="003949BD">
        <w:rPr>
          <w:rFonts w:eastAsia="PMingLiU"/>
          <w:color w:val="000000"/>
          <w:sz w:val="20"/>
          <w:u w:val="single"/>
          <w:lang w:val="en-US" w:eastAsia="zh-TW"/>
        </w:rPr>
        <w:t xml:space="preserve">in the </w:t>
      </w:r>
      <w:ins w:id="96" w:author="Huang, Po-kai" w:date="2022-05-05T13:11:00Z">
        <w:r w:rsidR="00A03B84">
          <w:rPr>
            <w:rFonts w:eastAsia="PMingLiU"/>
            <w:color w:val="000000"/>
            <w:sz w:val="20"/>
            <w:u w:val="single"/>
            <w:lang w:val="en-US" w:eastAsia="zh-TW"/>
          </w:rPr>
          <w:t>(Re)</w:t>
        </w:r>
      </w:ins>
      <w:r w:rsidRPr="003949BD">
        <w:rPr>
          <w:rFonts w:eastAsia="PMingLiU"/>
          <w:color w:val="000000"/>
          <w:sz w:val="20"/>
          <w:u w:val="single"/>
          <w:lang w:val="en-US" w:eastAsia="zh-TW"/>
        </w:rPr>
        <w:t>Association Request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frame.</w:t>
      </w:r>
      <w:ins w:id="97" w:author="Huang, Po-kai" w:date="2022-05-05T13:11:00Z">
        <w:r w:rsidR="00A03B84" w:rsidRPr="00A03B84">
          <w:rPr>
            <w:rFonts w:ascii="TimesNewRomanPSMT" w:hAnsi="TimesNewRomanPSMT"/>
            <w:color w:val="000000"/>
            <w:sz w:val="20"/>
          </w:rPr>
          <w:t xml:space="preserve"> </w:t>
        </w:r>
        <w:r w:rsidR="00A03B84">
          <w:rPr>
            <w:rFonts w:ascii="TimesNewRomanPSMT" w:hAnsi="TimesNewRomanPSMT"/>
            <w:color w:val="000000"/>
            <w:sz w:val="20"/>
          </w:rPr>
          <w:t>(#5303)</w:t>
        </w:r>
      </w:ins>
      <w:r w:rsidRPr="003949BD">
        <w:rPr>
          <w:rFonts w:eastAsia="PMingLiU"/>
          <w:color w:val="000000"/>
          <w:spacing w:val="-2"/>
          <w:sz w:val="20"/>
          <w:u w:val="single"/>
          <w:lang w:val="en-US" w:eastAsia="zh-TW"/>
        </w:rPr>
        <w:t xml:space="preserve"> </w:t>
      </w:r>
      <w:r w:rsidRPr="003949BD">
        <w:rPr>
          <w:rFonts w:eastAsia="PMingLiU"/>
          <w:color w:val="000000"/>
          <w:sz w:val="20"/>
          <w:lang w:val="en-US" w:eastAsia="zh-TW"/>
        </w:rPr>
        <w:t>On</w:t>
      </w:r>
      <w:r w:rsidRPr="003949BD">
        <w:rPr>
          <w:rFonts w:eastAsia="PMingLiU"/>
          <w:color w:val="000000"/>
          <w:spacing w:val="-2"/>
          <w:sz w:val="20"/>
          <w:lang w:val="en-US" w:eastAsia="zh-TW"/>
        </w:rPr>
        <w:t xml:space="preserve"> </w:t>
      </w:r>
      <w:r w:rsidRPr="003949BD">
        <w:rPr>
          <w:rFonts w:eastAsia="PMingLiU"/>
          <w:color w:val="000000"/>
          <w:sz w:val="20"/>
          <w:lang w:val="en-US" w:eastAsia="zh-TW"/>
        </w:rPr>
        <w:t>receipt</w:t>
      </w:r>
      <w:r w:rsidRPr="003949BD">
        <w:rPr>
          <w:rFonts w:eastAsia="PMingLiU"/>
          <w:color w:val="000000"/>
          <w:spacing w:val="-2"/>
          <w:sz w:val="20"/>
          <w:lang w:val="en-US" w:eastAsia="zh-TW"/>
        </w:rPr>
        <w:t xml:space="preserve"> </w:t>
      </w:r>
      <w:r w:rsidRPr="003949BD">
        <w:rPr>
          <w:rFonts w:eastAsia="PMingLiU"/>
          <w:color w:val="000000"/>
          <w:sz w:val="20"/>
          <w:lang w:val="en-US" w:eastAsia="zh-TW"/>
        </w:rPr>
        <w:t>of</w:t>
      </w:r>
      <w:r w:rsidRPr="003949BD">
        <w:rPr>
          <w:rFonts w:eastAsia="PMingLiU"/>
          <w:color w:val="000000"/>
          <w:spacing w:val="-3"/>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2"/>
          <w:sz w:val="20"/>
          <w:lang w:val="en-US" w:eastAsia="zh-TW"/>
        </w:rPr>
        <w:t xml:space="preserve"> </w:t>
      </w:r>
      <w:r w:rsidRPr="003949BD">
        <w:rPr>
          <w:rFonts w:eastAsia="PMingLiU"/>
          <w:color w:val="000000"/>
          <w:sz w:val="20"/>
          <w:lang w:val="en-US" w:eastAsia="zh-TW"/>
        </w:rPr>
        <w:t>2,</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Authenticator’s</w:t>
      </w:r>
      <w:r w:rsidRPr="003949BD">
        <w:rPr>
          <w:rFonts w:eastAsia="PMingLiU"/>
          <w:color w:val="000000"/>
          <w:spacing w:val="-3"/>
          <w:sz w:val="20"/>
          <w:lang w:val="en-US" w:eastAsia="zh-TW"/>
        </w:rPr>
        <w:t xml:space="preserve"> </w:t>
      </w:r>
      <w:r w:rsidRPr="003949BD">
        <w:rPr>
          <w:rFonts w:eastAsia="PMingLiU"/>
          <w:color w:val="000000"/>
          <w:sz w:val="20"/>
          <w:lang w:val="en-US" w:eastAsia="zh-TW"/>
        </w:rPr>
        <w:t>SME</w:t>
      </w:r>
      <w:r w:rsidRPr="003949BD">
        <w:rPr>
          <w:rFonts w:eastAsia="PMingLiU"/>
          <w:color w:val="000000"/>
          <w:spacing w:val="-1"/>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2"/>
          <w:sz w:val="20"/>
          <w:lang w:val="en-US" w:eastAsia="zh-TW"/>
        </w:rPr>
        <w:t xml:space="preserve"> </w:t>
      </w:r>
      <w:r w:rsidRPr="003949BD">
        <w:rPr>
          <w:rFonts w:eastAsia="PMingLiU"/>
          <w:color w:val="000000"/>
          <w:sz w:val="20"/>
          <w:lang w:val="en-US" w:eastAsia="zh-TW"/>
        </w:rPr>
        <w:t>validate</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selected</w:t>
      </w:r>
      <w:r w:rsidRPr="003949BD">
        <w:rPr>
          <w:rFonts w:eastAsia="PMingLiU"/>
          <w:color w:val="000000"/>
          <w:spacing w:val="-2"/>
          <w:sz w:val="20"/>
          <w:lang w:val="en-US" w:eastAsia="zh-TW"/>
        </w:rPr>
        <w:t xml:space="preserve"> </w:t>
      </w:r>
      <w:r w:rsidRPr="003949BD">
        <w:rPr>
          <w:rFonts w:eastAsia="PMingLiU"/>
          <w:color w:val="000000"/>
          <w:sz w:val="20"/>
          <w:lang w:val="en-US" w:eastAsia="zh-TW"/>
        </w:rPr>
        <w:t>security</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config-</w:t>
      </w:r>
      <w:r w:rsidRPr="003949BD">
        <w:rPr>
          <w:rFonts w:eastAsia="PMingLiU"/>
          <w:color w:val="000000"/>
          <w:spacing w:val="-47"/>
          <w:sz w:val="20"/>
          <w:lang w:val="en-US" w:eastAsia="zh-TW"/>
        </w:rPr>
        <w:t xml:space="preserve"> </w:t>
      </w:r>
      <w:proofErr w:type="spellStart"/>
      <w:r w:rsidRPr="003949BD">
        <w:rPr>
          <w:rFonts w:eastAsia="PMingLiU"/>
          <w:color w:val="000000"/>
          <w:sz w:val="20"/>
          <w:lang w:val="en-US" w:eastAsia="zh-TW"/>
        </w:rPr>
        <w:t>uration</w:t>
      </w:r>
      <w:proofErr w:type="spellEnd"/>
      <w:r w:rsidRPr="003949BD">
        <w:rPr>
          <w:rFonts w:eastAsia="PMingLiU"/>
          <w:color w:val="000000"/>
          <w:sz w:val="20"/>
          <w:lang w:val="en-US" w:eastAsia="zh-TW"/>
        </w:rPr>
        <w:t xml:space="preserve"> against the RSNE received in the (Re)Association Request frame,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 included in message 2 against the RSNXE received in the (Re)Association Request frame</w:t>
      </w:r>
      <w:r w:rsidRPr="003949BD">
        <w:rPr>
          <w:rFonts w:eastAsia="PMingLiU"/>
          <w:color w:val="000000"/>
          <w:spacing w:val="1"/>
          <w:sz w:val="20"/>
          <w:lang w:val="en-US" w:eastAsia="zh-TW"/>
        </w:rPr>
        <w:t xml:space="preserve"> </w:t>
      </w:r>
      <w:r w:rsidRPr="003949BD">
        <w:rPr>
          <w:rFonts w:eastAsia="PMingLiU"/>
          <w:color w:val="000000"/>
          <w:sz w:val="20"/>
          <w:lang w:val="en-US" w:eastAsia="zh-TW"/>
        </w:rPr>
        <w:t>from the Supplicant</w:t>
      </w:r>
      <w:r w:rsidRPr="003949BD">
        <w:rPr>
          <w:rFonts w:eastAsia="PMingLiU"/>
          <w:color w:val="208A20"/>
          <w:sz w:val="20"/>
          <w:u w:val="single"/>
          <w:lang w:val="en-US" w:eastAsia="zh-TW"/>
        </w:rPr>
        <w:t>(#6050)</w:t>
      </w:r>
      <w:r w:rsidRPr="003949BD">
        <w:rPr>
          <w:rFonts w:eastAsia="PMingLiU"/>
          <w:color w:val="000000"/>
          <w:sz w:val="20"/>
          <w:lang w:val="en-US" w:eastAsia="zh-TW"/>
        </w:rPr>
        <w:t>.</w:t>
      </w:r>
    </w:p>
    <w:p w14:paraId="34490CB5" w14:textId="77777777" w:rsidR="003949BD" w:rsidRPr="003949BD" w:rsidRDefault="003949BD" w:rsidP="00DC3EBC">
      <w:pPr>
        <w:widowControl w:val="0"/>
        <w:kinsoku w:val="0"/>
        <w:overflowPunct w:val="0"/>
        <w:autoSpaceDE w:val="0"/>
        <w:autoSpaceDN w:val="0"/>
        <w:adjustRightInd w:val="0"/>
        <w:spacing w:before="67" w:line="249" w:lineRule="auto"/>
        <w:ind w:left="720" w:right="116"/>
        <w:jc w:val="both"/>
        <w:rPr>
          <w:rFonts w:eastAsia="PMingLiU"/>
          <w:sz w:val="20"/>
          <w:lang w:val="en-US" w:eastAsia="zh-TW"/>
        </w:rPr>
      </w:pPr>
      <w:r w:rsidRPr="003949BD">
        <w:rPr>
          <w:rFonts w:eastAsia="PMingLiU"/>
          <w:sz w:val="20"/>
          <w:lang w:val="en-US" w:eastAsia="zh-TW"/>
        </w:rPr>
        <w:t>An IBSS Supplicant’s SME shall insert an RSNE containing a selected pairwise cipher suite. The</w:t>
      </w:r>
      <w:r w:rsidRPr="003949BD">
        <w:rPr>
          <w:rFonts w:eastAsia="PMingLiU"/>
          <w:spacing w:val="1"/>
          <w:sz w:val="20"/>
          <w:lang w:val="en-US" w:eastAsia="zh-TW"/>
        </w:rPr>
        <w:t xml:space="preserve"> </w:t>
      </w:r>
      <w:r w:rsidRPr="003949BD">
        <w:rPr>
          <w:rFonts w:eastAsia="PMingLiU"/>
          <w:sz w:val="20"/>
          <w:lang w:val="en-US" w:eastAsia="zh-TW"/>
        </w:rPr>
        <w:t>Authenticator’s SME shall validate that the pairwise cipher suite selected is one of its configured</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1"/>
          <w:sz w:val="20"/>
          <w:lang w:val="en-US" w:eastAsia="zh-TW"/>
        </w:rPr>
        <w:t xml:space="preserve"> </w:t>
      </w:r>
      <w:r w:rsidRPr="003949BD">
        <w:rPr>
          <w:rFonts w:eastAsia="PMingLiU"/>
          <w:sz w:val="20"/>
          <w:lang w:val="en-US" w:eastAsia="zh-TW"/>
        </w:rPr>
        <w:t>suites</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group</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2"/>
          <w:sz w:val="20"/>
          <w:lang w:val="en-US" w:eastAsia="zh-TW"/>
        </w:rPr>
        <w:t xml:space="preserve"> </w:t>
      </w:r>
      <w:r w:rsidRPr="003949BD">
        <w:rPr>
          <w:rFonts w:eastAsia="PMingLiU"/>
          <w:sz w:val="20"/>
          <w:lang w:val="en-US" w:eastAsia="zh-TW"/>
        </w:rPr>
        <w:t>suite and AKM</w:t>
      </w:r>
      <w:r w:rsidRPr="003949BD">
        <w:rPr>
          <w:rFonts w:eastAsia="PMingLiU"/>
          <w:spacing w:val="-1"/>
          <w:sz w:val="20"/>
          <w:lang w:val="en-US" w:eastAsia="zh-TW"/>
        </w:rPr>
        <w:t xml:space="preserve"> </w:t>
      </w:r>
      <w:r w:rsidRPr="003949BD">
        <w:rPr>
          <w:rFonts w:eastAsia="PMingLiU"/>
          <w:sz w:val="20"/>
          <w:lang w:val="en-US" w:eastAsia="zh-TW"/>
        </w:rPr>
        <w:t>are</w:t>
      </w:r>
      <w:r w:rsidRPr="003949BD">
        <w:rPr>
          <w:rFonts w:eastAsia="PMingLiU"/>
          <w:spacing w:val="-1"/>
          <w:sz w:val="20"/>
          <w:lang w:val="en-US" w:eastAsia="zh-TW"/>
        </w:rPr>
        <w:t xml:space="preserve"> </w:t>
      </w:r>
      <w:r w:rsidRPr="003949BD">
        <w:rPr>
          <w:rFonts w:eastAsia="PMingLiU"/>
          <w:sz w:val="20"/>
          <w:lang w:val="en-US" w:eastAsia="zh-TW"/>
        </w:rPr>
        <w:t>consistent.</w:t>
      </w:r>
    </w:p>
    <w:p w14:paraId="71794388"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3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one or two RSNEs, and may contain an RSNXE. If a group cipher has</w:t>
      </w:r>
      <w:r w:rsidRPr="003949BD">
        <w:rPr>
          <w:rFonts w:eastAsia="PMingLiU"/>
          <w:spacing w:val="1"/>
          <w:sz w:val="20"/>
          <w:lang w:val="en-US" w:eastAsia="zh-TW"/>
        </w:rPr>
        <w:t xml:space="preserve"> </w:t>
      </w:r>
      <w:r w:rsidRPr="003949BD">
        <w:rPr>
          <w:rFonts w:eastAsia="PMingLiU"/>
          <w:sz w:val="20"/>
          <w:lang w:val="en-US" w:eastAsia="zh-TW"/>
        </w:rPr>
        <w:t>been negotiated, this field shall also include a GTK. This field shall be encrypted if a GTK is</w:t>
      </w:r>
      <w:r w:rsidRPr="003949BD">
        <w:rPr>
          <w:rFonts w:eastAsia="PMingLiU"/>
          <w:spacing w:val="1"/>
          <w:sz w:val="20"/>
          <w:lang w:val="en-US" w:eastAsia="zh-TW"/>
        </w:rPr>
        <w:t xml:space="preserve"> </w:t>
      </w:r>
      <w:r w:rsidRPr="003949BD">
        <w:rPr>
          <w:rFonts w:eastAsia="PMingLiU"/>
          <w:sz w:val="20"/>
          <w:lang w:val="en-US" w:eastAsia="zh-TW"/>
        </w:rPr>
        <w:t>included.</w:t>
      </w:r>
      <w:r w:rsidRPr="003949BD">
        <w:rPr>
          <w:rFonts w:eastAsia="PMingLiU"/>
          <w:color w:val="208A20"/>
          <w:spacing w:val="-7"/>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48"/>
          <w:sz w:val="20"/>
          <w:lang w:val="en-US" w:eastAsia="zh-TW"/>
        </w:rPr>
        <w:t xml:space="preserve"> </w:t>
      </w:r>
      <w:r w:rsidRPr="003949BD">
        <w:rPr>
          <w:rFonts w:eastAsia="PMingLiU"/>
          <w:color w:val="000000"/>
          <w:sz w:val="20"/>
          <w:u w:val="single"/>
          <w:lang w:val="en-US" w:eastAsia="zh-TW"/>
        </w:rPr>
        <w:t>MAC address of the Authenticator. When the Authenticator is an AP MLD and the Supplicant is a</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non-AP MLD, this field shall include one MLO GTK for each setup link (see 35.3.5 (Multi-link</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(re)setup)).</w:t>
      </w:r>
    </w:p>
    <w:p w14:paraId="5420B90F" w14:textId="77777777" w:rsidR="003949BD" w:rsidRPr="003949BD" w:rsidRDefault="003949BD" w:rsidP="003949BD">
      <w:pPr>
        <w:widowControl w:val="0"/>
        <w:kinsoku w:val="0"/>
        <w:overflowPunct w:val="0"/>
        <w:autoSpaceDE w:val="0"/>
        <w:autoSpaceDN w:val="0"/>
        <w:adjustRightInd w:val="0"/>
        <w:spacing w:before="66" w:line="249" w:lineRule="auto"/>
        <w:ind w:right="116"/>
        <w:jc w:val="both"/>
        <w:rPr>
          <w:rFonts w:eastAsia="PMingLiU"/>
          <w:color w:val="000000"/>
          <w:sz w:val="20"/>
          <w:lang w:val="en-US" w:eastAsia="zh-TW"/>
        </w:rPr>
      </w:pPr>
      <w:r w:rsidRPr="003949BD">
        <w:rPr>
          <w:rFonts w:eastAsia="PMingLiU"/>
          <w:sz w:val="20"/>
          <w:lang w:val="en-US" w:eastAsia="zh-TW"/>
        </w:rPr>
        <w:t>An Authenticator’s SME shall insert the RSNE it sent in its Beacon or Probe Response frame, 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insert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4"/>
          <w:sz w:val="20"/>
          <w:lang w:val="en-US" w:eastAsia="zh-TW"/>
        </w:rPr>
        <w:t xml:space="preserve"> </w:t>
      </w:r>
      <w:r w:rsidRPr="003949BD">
        <w:rPr>
          <w:rFonts w:eastAsia="PMingLiU"/>
          <w:sz w:val="20"/>
          <w:lang w:val="en-US" w:eastAsia="zh-TW"/>
        </w:rPr>
        <w:t>it</w:t>
      </w:r>
      <w:r w:rsidRPr="003949BD">
        <w:rPr>
          <w:rFonts w:eastAsia="PMingLiU"/>
          <w:spacing w:val="-4"/>
          <w:sz w:val="20"/>
          <w:lang w:val="en-US" w:eastAsia="zh-TW"/>
        </w:rPr>
        <w:t xml:space="preserve"> </w:t>
      </w:r>
      <w:r w:rsidRPr="003949BD">
        <w:rPr>
          <w:rFonts w:eastAsia="PMingLiU"/>
          <w:sz w:val="20"/>
          <w:lang w:val="en-US" w:eastAsia="zh-TW"/>
        </w:rPr>
        <w:t>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Beacon</w:t>
      </w:r>
      <w:r w:rsidRPr="003949BD">
        <w:rPr>
          <w:rFonts w:eastAsia="PMingLiU"/>
          <w:spacing w:val="-5"/>
          <w:sz w:val="20"/>
          <w:lang w:val="en-US" w:eastAsia="zh-TW"/>
        </w:rPr>
        <w:t xml:space="preserve"> </w:t>
      </w:r>
      <w:r w:rsidRPr="003949BD">
        <w:rPr>
          <w:rFonts w:eastAsia="PMingLiU"/>
          <w:sz w:val="20"/>
          <w:lang w:val="en-US" w:eastAsia="zh-TW"/>
        </w:rPr>
        <w:t>or</w:t>
      </w:r>
      <w:r w:rsidRPr="003949BD">
        <w:rPr>
          <w:rFonts w:eastAsia="PMingLiU"/>
          <w:spacing w:val="-3"/>
          <w:sz w:val="20"/>
          <w:lang w:val="en-US" w:eastAsia="zh-TW"/>
        </w:rPr>
        <w:t xml:space="preserve"> </w:t>
      </w:r>
      <w:r w:rsidRPr="003949BD">
        <w:rPr>
          <w:rFonts w:eastAsia="PMingLiU"/>
          <w:sz w:val="20"/>
          <w:lang w:val="en-US" w:eastAsia="zh-TW"/>
        </w:rPr>
        <w:t>Probe</w:t>
      </w:r>
      <w:r w:rsidRPr="003949BD">
        <w:rPr>
          <w:rFonts w:eastAsia="PMingLiU"/>
          <w:spacing w:val="-4"/>
          <w:sz w:val="20"/>
          <w:lang w:val="en-US" w:eastAsia="zh-TW"/>
        </w:rPr>
        <w:t xml:space="preserve"> </w:t>
      </w:r>
      <w:r w:rsidRPr="003949BD">
        <w:rPr>
          <w:rFonts w:eastAsia="PMingLiU"/>
          <w:sz w:val="20"/>
          <w:lang w:val="en-US" w:eastAsia="zh-TW"/>
        </w:rPr>
        <w:t>Response</w:t>
      </w:r>
      <w:r w:rsidRPr="003949BD">
        <w:rPr>
          <w:rFonts w:eastAsia="PMingLiU"/>
          <w:spacing w:val="-4"/>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if</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5"/>
          <w:sz w:val="20"/>
          <w:lang w:val="en-US" w:eastAsia="zh-TW"/>
        </w:rPr>
        <w:t xml:space="preserve"> </w:t>
      </w:r>
      <w:r w:rsidRPr="003949BD">
        <w:rPr>
          <w:rFonts w:eastAsia="PMingLiU"/>
          <w:sz w:val="20"/>
          <w:lang w:val="en-US" w:eastAsia="zh-TW"/>
        </w:rPr>
        <w:t>present</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Beacon or Probe Response frame it sent. When this message 3 is part of a fast BSS transition initial</w:t>
      </w:r>
      <w:r w:rsidRPr="003949BD">
        <w:rPr>
          <w:rFonts w:eastAsia="PMingLiU"/>
          <w:spacing w:val="-47"/>
          <w:sz w:val="20"/>
          <w:lang w:val="en-US" w:eastAsia="zh-TW"/>
        </w:rPr>
        <w:t xml:space="preserve"> </w:t>
      </w:r>
      <w:r w:rsidRPr="003949BD">
        <w:rPr>
          <w:rFonts w:eastAsia="PMingLiU"/>
          <w:sz w:val="20"/>
          <w:lang w:val="en-US" w:eastAsia="zh-TW"/>
        </w:rPr>
        <w:t>mobility domain association or an association started through the FT protocol, the PMKR1Name is</w:t>
      </w:r>
      <w:r w:rsidRPr="003949BD">
        <w:rPr>
          <w:rFonts w:eastAsia="PMingLiU"/>
          <w:spacing w:val="1"/>
          <w:sz w:val="20"/>
          <w:lang w:val="en-US" w:eastAsia="zh-TW"/>
        </w:rPr>
        <w:t xml:space="preserve"> </w:t>
      </w:r>
      <w:r w:rsidRPr="003949BD">
        <w:rPr>
          <w:rFonts w:eastAsia="PMingLiU"/>
          <w:sz w:val="20"/>
          <w:lang w:val="en-US" w:eastAsia="zh-TW"/>
        </w:rPr>
        <w:t xml:space="preserve">added in the PMKID List field of the RSNE.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an Authenticator’s SME shall insert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a MLO Link KDE that includes 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if it was present, for each affiliated AP link that was advertised in the Multi-Link element included</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in Beacons, Probe Response, and ML Probe Response frames. </w:t>
      </w:r>
      <w:r w:rsidRPr="003949BD">
        <w:rPr>
          <w:rFonts w:eastAsia="PMingLiU"/>
          <w:color w:val="000000"/>
          <w:sz w:val="20"/>
          <w:lang w:val="en-US" w:eastAsia="zh-TW"/>
        </w:rPr>
        <w:t>The Supplicant’s SME shall validate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 selected security configuration against the RSNE received in message 3,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included</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4"/>
          <w:sz w:val="20"/>
          <w:lang w:val="en-US" w:eastAsia="zh-TW"/>
        </w:rPr>
        <w:t xml:space="preserve"> </w:t>
      </w:r>
      <w:r w:rsidRPr="003949BD">
        <w:rPr>
          <w:rFonts w:eastAsia="PMingLiU"/>
          <w:color w:val="000000"/>
          <w:sz w:val="20"/>
          <w:lang w:val="en-US" w:eastAsia="zh-TW"/>
        </w:rPr>
        <w:t>3</w:t>
      </w:r>
      <w:r w:rsidRPr="003949BD">
        <w:rPr>
          <w:rFonts w:eastAsia="PMingLiU"/>
          <w:color w:val="000000"/>
          <w:spacing w:val="-4"/>
          <w:sz w:val="20"/>
          <w:lang w:val="en-US" w:eastAsia="zh-TW"/>
        </w:rPr>
        <w:t xml:space="preserve"> </w:t>
      </w:r>
      <w:r w:rsidRPr="003949BD">
        <w:rPr>
          <w:rFonts w:eastAsia="PMingLiU"/>
          <w:color w:val="000000"/>
          <w:sz w:val="20"/>
          <w:lang w:val="en-US" w:eastAsia="zh-TW"/>
        </w:rPr>
        <w:t>against</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5"/>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received</w:t>
      </w:r>
      <w:r w:rsidRPr="003949BD">
        <w:rPr>
          <w:rFonts w:eastAsia="PMingLiU"/>
          <w:color w:val="000000"/>
          <w:spacing w:val="-3"/>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Beacon</w:t>
      </w:r>
      <w:r w:rsidRPr="003949BD">
        <w:rPr>
          <w:rFonts w:eastAsia="PMingLiU"/>
          <w:color w:val="000000"/>
          <w:spacing w:val="-5"/>
          <w:sz w:val="20"/>
          <w:lang w:val="en-US" w:eastAsia="zh-TW"/>
        </w:rPr>
        <w:t xml:space="preserve"> </w:t>
      </w:r>
      <w:r w:rsidRPr="003949BD">
        <w:rPr>
          <w:rFonts w:eastAsia="PMingLiU"/>
          <w:color w:val="000000"/>
          <w:sz w:val="20"/>
          <w:lang w:val="en-US" w:eastAsia="zh-TW"/>
        </w:rPr>
        <w:t>or</w:t>
      </w:r>
      <w:r w:rsidRPr="003949BD">
        <w:rPr>
          <w:rFonts w:eastAsia="PMingLiU"/>
          <w:color w:val="000000"/>
          <w:spacing w:val="-4"/>
          <w:sz w:val="20"/>
          <w:lang w:val="en-US" w:eastAsia="zh-TW"/>
        </w:rPr>
        <w:t xml:space="preserve"> </w:t>
      </w:r>
      <w:r w:rsidRPr="003949BD">
        <w:rPr>
          <w:rFonts w:eastAsia="PMingLiU"/>
          <w:color w:val="000000"/>
          <w:sz w:val="20"/>
          <w:lang w:val="en-US" w:eastAsia="zh-TW"/>
        </w:rPr>
        <w:t>Probe</w:t>
      </w:r>
      <w:r w:rsidRPr="003949BD">
        <w:rPr>
          <w:rFonts w:eastAsia="PMingLiU"/>
          <w:color w:val="000000"/>
          <w:spacing w:val="-5"/>
          <w:sz w:val="20"/>
          <w:lang w:val="en-US" w:eastAsia="zh-TW"/>
        </w:rPr>
        <w:t xml:space="preserve"> </w:t>
      </w:r>
      <w:r w:rsidRPr="003949BD">
        <w:rPr>
          <w:rFonts w:eastAsia="PMingLiU"/>
          <w:color w:val="000000"/>
          <w:sz w:val="20"/>
          <w:lang w:val="en-US" w:eastAsia="zh-TW"/>
        </w:rPr>
        <w:t>Response</w:t>
      </w:r>
      <w:r w:rsidRPr="003949BD">
        <w:rPr>
          <w:rFonts w:eastAsia="PMingLiU"/>
          <w:color w:val="000000"/>
          <w:spacing w:val="-4"/>
          <w:sz w:val="20"/>
          <w:lang w:val="en-US" w:eastAsia="zh-TW"/>
        </w:rPr>
        <w:t xml:space="preserve"> </w:t>
      </w:r>
      <w:r w:rsidRPr="003949BD">
        <w:rPr>
          <w:rFonts w:eastAsia="PMingLiU"/>
          <w:color w:val="000000"/>
          <w:sz w:val="20"/>
          <w:lang w:val="en-US" w:eastAsia="zh-TW"/>
        </w:rPr>
        <w:t>frame</w:t>
      </w:r>
      <w:r w:rsidRPr="003949BD">
        <w:rPr>
          <w:rFonts w:eastAsia="PMingLiU"/>
          <w:color w:val="000000"/>
          <w:spacing w:val="-48"/>
          <w:sz w:val="20"/>
          <w:lang w:val="en-US" w:eastAsia="zh-TW"/>
        </w:rPr>
        <w:t xml:space="preserve"> </w:t>
      </w:r>
      <w:r w:rsidRPr="003949BD">
        <w:rPr>
          <w:rFonts w:eastAsia="PMingLiU"/>
          <w:color w:val="000000"/>
          <w:sz w:val="20"/>
          <w:lang w:val="en-US" w:eastAsia="zh-TW"/>
        </w:rPr>
        <w:t>from</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Authenticator.</w:t>
      </w:r>
      <w:r w:rsidRPr="003949BD">
        <w:rPr>
          <w:rFonts w:eastAsia="PMingLiU"/>
          <w:color w:val="000000"/>
          <w:spacing w:val="-2"/>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4"/>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Supplicant’s</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SME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validate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security</w:t>
      </w:r>
      <w:r w:rsidRPr="003949BD">
        <w:rPr>
          <w:rFonts w:eastAsia="PMingLiU"/>
          <w:color w:val="000000"/>
          <w:spacing w:val="-3"/>
          <w:sz w:val="20"/>
          <w:u w:val="single"/>
          <w:lang w:val="en-US" w:eastAsia="zh-TW"/>
        </w:rPr>
        <w:t xml:space="preserve"> </w:t>
      </w:r>
      <w:proofErr w:type="spellStart"/>
      <w:r w:rsidRPr="003949BD">
        <w:rPr>
          <w:rFonts w:eastAsia="PMingLiU"/>
          <w:color w:val="000000"/>
          <w:sz w:val="20"/>
          <w:u w:val="single"/>
          <w:lang w:val="en-US" w:eastAsia="zh-TW"/>
        </w:rPr>
        <w:t>configu</w:t>
      </w:r>
      <w:proofErr w:type="spellEnd"/>
      <w:r w:rsidRPr="003949BD">
        <w:rPr>
          <w:rFonts w:eastAsia="PMingLiU"/>
          <w:color w:val="000000"/>
          <w:sz w:val="20"/>
          <w:u w:val="single"/>
          <w:lang w:val="en-US" w:eastAsia="zh-TW"/>
        </w:rPr>
        <w: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ration for each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 for each affiliated AP</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link included in message 3 against the affiliated AP MAC address, RSNE, and RSNXE received</w:t>
      </w:r>
      <w:r w:rsidRPr="003949BD">
        <w:rPr>
          <w:rFonts w:eastAsia="PMingLiU"/>
          <w:color w:val="000000"/>
          <w:spacing w:val="1"/>
          <w:sz w:val="20"/>
          <w:lang w:val="en-US" w:eastAsia="zh-TW"/>
        </w:rPr>
        <w:t xml:space="preserve"> </w:t>
      </w:r>
      <w:r w:rsidRPr="003949BD">
        <w:rPr>
          <w:rFonts w:eastAsia="PMingLiU"/>
          <w:color w:val="208A20"/>
          <w:sz w:val="20"/>
          <w:u w:val="single"/>
          <w:lang w:val="en-US" w:eastAsia="zh-TW"/>
        </w:rPr>
        <w:t>(#6053)</w:t>
      </w:r>
      <w:r w:rsidRPr="003949BD">
        <w:rPr>
          <w:rFonts w:eastAsia="PMingLiU"/>
          <w:color w:val="000000"/>
          <w:sz w:val="20"/>
          <w:u w:val="single"/>
          <w:lang w:val="en-US" w:eastAsia="zh-TW"/>
        </w:rPr>
        <w:t>for each link in Beacon, Probe Response that is not an ML probe response, or Probe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that</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is</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an</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probe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6"/>
          <w:sz w:val="20"/>
          <w:lang w:val="en-US" w:eastAsia="zh-TW"/>
        </w:rPr>
        <w:t xml:space="preserve"> </w:t>
      </w:r>
      <w:r w:rsidRPr="003949BD">
        <w:rPr>
          <w:rFonts w:eastAsia="PMingLiU"/>
          <w:color w:val="208A20"/>
          <w:sz w:val="20"/>
          <w:u w:val="single"/>
          <w:lang w:val="en-US" w:eastAsia="zh-TW"/>
        </w:rPr>
        <w:t>(#6050)</w:t>
      </w:r>
      <w:r w:rsidRPr="003949BD">
        <w:rPr>
          <w:rFonts w:eastAsia="PMingLiU"/>
          <w:color w:val="000000"/>
          <w:sz w:val="20"/>
          <w:lang w:val="en-US" w:eastAsia="zh-TW"/>
        </w:rPr>
        <w:t>If</w:t>
      </w:r>
      <w:r w:rsidRPr="003949BD">
        <w:rPr>
          <w:rFonts w:eastAsia="PMingLiU"/>
          <w:color w:val="000000"/>
          <w:spacing w:val="-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6"/>
          <w:sz w:val="20"/>
          <w:lang w:val="en-US" w:eastAsia="zh-TW"/>
        </w:rPr>
        <w:t xml:space="preserve"> </w:t>
      </w:r>
      <w:r w:rsidRPr="003949BD">
        <w:rPr>
          <w:rFonts w:eastAsia="PMingLiU"/>
          <w:color w:val="000000"/>
          <w:sz w:val="20"/>
          <w:lang w:val="en-US" w:eastAsia="zh-TW"/>
        </w:rPr>
        <w:t>second</w:t>
      </w:r>
      <w:r w:rsidRPr="003949BD">
        <w:rPr>
          <w:rFonts w:eastAsia="PMingLiU"/>
          <w:color w:val="000000"/>
          <w:spacing w:val="-6"/>
          <w:sz w:val="20"/>
          <w:lang w:val="en-US" w:eastAsia="zh-TW"/>
        </w:rPr>
        <w:t xml:space="preserve"> </w:t>
      </w:r>
      <w:r w:rsidRPr="003949BD">
        <w:rPr>
          <w:rFonts w:eastAsia="PMingLiU"/>
          <w:color w:val="000000"/>
          <w:sz w:val="20"/>
          <w:lang w:val="en-US" w:eastAsia="zh-TW"/>
        </w:rPr>
        <w:t>optional</w:t>
      </w:r>
      <w:r w:rsidRPr="003949BD">
        <w:rPr>
          <w:rFonts w:eastAsia="PMingLiU"/>
          <w:color w:val="000000"/>
          <w:spacing w:val="-6"/>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6"/>
          <w:sz w:val="20"/>
          <w:lang w:val="en-US" w:eastAsia="zh-TW"/>
        </w:rPr>
        <w:t xml:space="preserve"> </w:t>
      </w:r>
      <w:r w:rsidRPr="003949BD">
        <w:rPr>
          <w:rFonts w:eastAsia="PMingLiU"/>
          <w:color w:val="000000"/>
          <w:sz w:val="20"/>
          <w:lang w:val="en-US" w:eastAsia="zh-TW"/>
        </w:rPr>
        <w:t>is</w:t>
      </w:r>
      <w:r w:rsidRPr="003949BD">
        <w:rPr>
          <w:rFonts w:eastAsia="PMingLiU"/>
          <w:color w:val="000000"/>
          <w:spacing w:val="-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STA shall either use that cipher suite with its pairwise key or </w:t>
      </w:r>
      <w:proofErr w:type="spellStart"/>
      <w:r w:rsidRPr="003949BD">
        <w:rPr>
          <w:rFonts w:eastAsia="PMingLiU"/>
          <w:color w:val="000000"/>
          <w:sz w:val="20"/>
          <w:lang w:val="en-US" w:eastAsia="zh-TW"/>
        </w:rPr>
        <w:t>deauthenticate</w:t>
      </w:r>
      <w:proofErr w:type="spellEnd"/>
      <w:r w:rsidRPr="003949BD">
        <w:rPr>
          <w:rFonts w:eastAsia="PMingLiU"/>
          <w:color w:val="000000"/>
          <w:sz w:val="20"/>
          <w:lang w:val="en-US" w:eastAsia="zh-TW"/>
        </w:rPr>
        <w:t>. In any of these</w:t>
      </w:r>
      <w:r w:rsidRPr="003949BD">
        <w:rPr>
          <w:rFonts w:eastAsia="PMingLiU"/>
          <w:color w:val="000000"/>
          <w:spacing w:val="1"/>
          <w:sz w:val="20"/>
          <w:lang w:val="en-US" w:eastAsia="zh-TW"/>
        </w:rPr>
        <w:t xml:space="preserve"> </w:t>
      </w:r>
      <w:r w:rsidRPr="003949BD">
        <w:rPr>
          <w:rFonts w:eastAsia="PMingLiU"/>
          <w:color w:val="000000"/>
          <w:sz w:val="20"/>
          <w:lang w:val="en-US" w:eastAsia="zh-TW"/>
        </w:rPr>
        <w:t>cases,</w:t>
      </w:r>
      <w:r w:rsidRPr="003949BD">
        <w:rPr>
          <w:rFonts w:eastAsia="PMingLiU"/>
          <w:color w:val="000000"/>
          <w:spacing w:val="-3"/>
          <w:sz w:val="20"/>
          <w:lang w:val="en-US" w:eastAsia="zh-TW"/>
        </w:rPr>
        <w:t xml:space="preserve"> </w:t>
      </w:r>
      <w:r w:rsidRPr="003949BD">
        <w:rPr>
          <w:rFonts w:eastAsia="PMingLiU"/>
          <w:color w:val="000000"/>
          <w:sz w:val="20"/>
          <w:lang w:val="en-US" w:eastAsia="zh-TW"/>
        </w:rPr>
        <w:t>if</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values</w:t>
      </w:r>
      <w:r w:rsidRPr="003949BD">
        <w:rPr>
          <w:rFonts w:eastAsia="PMingLiU"/>
          <w:color w:val="000000"/>
          <w:spacing w:val="-4"/>
          <w:sz w:val="20"/>
          <w:lang w:val="en-US" w:eastAsia="zh-TW"/>
        </w:rPr>
        <w:t xml:space="preserve"> </w:t>
      </w:r>
      <w:r w:rsidRPr="003949BD">
        <w:rPr>
          <w:rFonts w:eastAsia="PMingLiU"/>
          <w:color w:val="000000"/>
          <w:sz w:val="20"/>
          <w:lang w:val="en-US" w:eastAsia="zh-TW"/>
        </w:rPr>
        <w:t>do</w:t>
      </w:r>
      <w:r w:rsidRPr="003949BD">
        <w:rPr>
          <w:rFonts w:eastAsia="PMingLiU"/>
          <w:color w:val="000000"/>
          <w:spacing w:val="-3"/>
          <w:sz w:val="20"/>
          <w:lang w:val="en-US" w:eastAsia="zh-TW"/>
        </w:rPr>
        <w:t xml:space="preserve"> </w:t>
      </w:r>
      <w:r w:rsidRPr="003949BD">
        <w:rPr>
          <w:rFonts w:eastAsia="PMingLiU"/>
          <w:color w:val="000000"/>
          <w:sz w:val="20"/>
          <w:lang w:val="en-US" w:eastAsia="zh-TW"/>
        </w:rPr>
        <w:t>not</w:t>
      </w:r>
      <w:r w:rsidRPr="003949BD">
        <w:rPr>
          <w:rFonts w:eastAsia="PMingLiU"/>
          <w:color w:val="000000"/>
          <w:spacing w:val="-3"/>
          <w:sz w:val="20"/>
          <w:lang w:val="en-US" w:eastAsia="zh-TW"/>
        </w:rPr>
        <w:t xml:space="preserve"> </w:t>
      </w:r>
      <w:r w:rsidRPr="003949BD">
        <w:rPr>
          <w:rFonts w:eastAsia="PMingLiU"/>
          <w:color w:val="000000"/>
          <w:sz w:val="20"/>
          <w:lang w:val="en-US" w:eastAsia="zh-TW"/>
        </w:rPr>
        <w:t>match,</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receiver</w:t>
      </w:r>
      <w:r w:rsidRPr="003949BD">
        <w:rPr>
          <w:rFonts w:eastAsia="PMingLiU"/>
          <w:color w:val="000000"/>
          <w:spacing w:val="-3"/>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consider</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2"/>
          <w:sz w:val="20"/>
          <w:lang w:val="en-US" w:eastAsia="zh-TW"/>
        </w:rPr>
        <w:t xml:space="preserve"> </w:t>
      </w:r>
      <w:r w:rsidRPr="003949BD">
        <w:rPr>
          <w:rFonts w:eastAsia="PMingLiU"/>
          <w:color w:val="000000"/>
          <w:sz w:val="20"/>
          <w:lang w:val="en-US" w:eastAsia="zh-TW"/>
        </w:rPr>
        <w:t>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3"/>
          <w:sz w:val="20"/>
          <w:lang w:val="en-US" w:eastAsia="zh-TW"/>
        </w:rPr>
        <w:t xml:space="preserve"> </w:t>
      </w:r>
      <w:r w:rsidRPr="003949BD">
        <w:rPr>
          <w:rFonts w:eastAsia="PMingLiU"/>
          <w:color w:val="000000"/>
          <w:sz w:val="20"/>
          <w:lang w:val="en-US" w:eastAsia="zh-TW"/>
        </w:rPr>
        <w:t>modified</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 shall use the MLME-</w:t>
      </w:r>
      <w:proofErr w:type="spellStart"/>
      <w:r w:rsidRPr="003949BD">
        <w:rPr>
          <w:rFonts w:eastAsia="PMingLiU"/>
          <w:color w:val="000000"/>
          <w:sz w:val="20"/>
          <w:lang w:val="en-US" w:eastAsia="zh-TW"/>
        </w:rPr>
        <w:t>DEAUTHENTICATE.request</w:t>
      </w:r>
      <w:proofErr w:type="spellEnd"/>
      <w:r w:rsidRPr="003949BD">
        <w:rPr>
          <w:rFonts w:eastAsia="PMingLiU"/>
          <w:color w:val="000000"/>
          <w:sz w:val="20"/>
          <w:lang w:val="en-US" w:eastAsia="zh-TW"/>
        </w:rPr>
        <w:t xml:space="preserve"> primitive to break the association. A </w:t>
      </w:r>
      <w:proofErr w:type="spellStart"/>
      <w:r w:rsidRPr="003949BD">
        <w:rPr>
          <w:rFonts w:eastAsia="PMingLiU"/>
          <w:color w:val="000000"/>
          <w:sz w:val="20"/>
          <w:lang w:val="en-US" w:eastAsia="zh-TW"/>
        </w:rPr>
        <w:t>secu</w:t>
      </w:r>
      <w:proofErr w:type="spellEnd"/>
      <w:r w:rsidRPr="003949BD">
        <w:rPr>
          <w:rFonts w:eastAsia="PMingLiU"/>
          <w:color w:val="000000"/>
          <w:sz w:val="20"/>
          <w:lang w:val="en-US" w:eastAsia="zh-TW"/>
        </w:rPr>
        <w:t>-</w:t>
      </w:r>
      <w:r w:rsidRPr="003949BD">
        <w:rPr>
          <w:rFonts w:eastAsia="PMingLiU"/>
          <w:color w:val="000000"/>
          <w:spacing w:val="1"/>
          <w:sz w:val="20"/>
          <w:lang w:val="en-US" w:eastAsia="zh-TW"/>
        </w:rPr>
        <w:t xml:space="preserve"> </w:t>
      </w:r>
      <w:proofErr w:type="spellStart"/>
      <w:r w:rsidRPr="003949BD">
        <w:rPr>
          <w:rFonts w:eastAsia="PMingLiU"/>
          <w:color w:val="000000"/>
          <w:sz w:val="20"/>
          <w:lang w:val="en-US" w:eastAsia="zh-TW"/>
        </w:rPr>
        <w:t>rity</w:t>
      </w:r>
      <w:proofErr w:type="spellEnd"/>
      <w:r w:rsidRPr="003949BD">
        <w:rPr>
          <w:rFonts w:eastAsia="PMingLiU"/>
          <w:color w:val="000000"/>
          <w:spacing w:val="-1"/>
          <w:sz w:val="20"/>
          <w:lang w:val="en-US" w:eastAsia="zh-TW"/>
        </w:rPr>
        <w:t xml:space="preserve"> </w:t>
      </w:r>
      <w:r w:rsidRPr="003949BD">
        <w:rPr>
          <w:rFonts w:eastAsia="PMingLiU"/>
          <w:color w:val="000000"/>
          <w:sz w:val="20"/>
          <w:lang w:val="en-US" w:eastAsia="zh-TW"/>
        </w:rPr>
        <w:t>error should be</w:t>
      </w:r>
      <w:r w:rsidRPr="003949BD">
        <w:rPr>
          <w:rFonts w:eastAsia="PMingLiU"/>
          <w:color w:val="000000"/>
          <w:spacing w:val="-1"/>
          <w:sz w:val="20"/>
          <w:lang w:val="en-US" w:eastAsia="zh-TW"/>
        </w:rPr>
        <w:t xml:space="preserve"> </w:t>
      </w:r>
      <w:r w:rsidRPr="003949BD">
        <w:rPr>
          <w:rFonts w:eastAsia="PMingLiU"/>
          <w:color w:val="000000"/>
          <w:sz w:val="20"/>
          <w:lang w:val="en-US" w:eastAsia="zh-TW"/>
        </w:rPr>
        <w:t>logged at this time.</w:t>
      </w:r>
    </w:p>
    <w:p w14:paraId="066849A6"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pPr>
      <w:r w:rsidRPr="003949BD">
        <w:rPr>
          <w:rFonts w:eastAsia="PMingLiU"/>
          <w:sz w:val="20"/>
          <w:lang w:val="en-US" w:eastAsia="zh-TW"/>
        </w:rPr>
        <w:t>It may happen, for example, that a Supplicant selects a pairwise cipher suite which is advertised by</w:t>
      </w:r>
      <w:r w:rsidRPr="003949BD">
        <w:rPr>
          <w:rFonts w:eastAsia="PMingLiU"/>
          <w:spacing w:val="1"/>
          <w:sz w:val="20"/>
          <w:lang w:val="en-US" w:eastAsia="zh-TW"/>
        </w:rPr>
        <w:t xml:space="preserve"> </w:t>
      </w:r>
      <w:r w:rsidRPr="003949BD">
        <w:rPr>
          <w:rFonts w:eastAsia="PMingLiU"/>
          <w:sz w:val="20"/>
          <w:lang w:val="en-US" w:eastAsia="zh-TW"/>
        </w:rPr>
        <w:t>an AP, but which policy disallows for this particular STA. An Authenticator may, therefore, insert a</w:t>
      </w:r>
      <w:r w:rsidRPr="003949BD">
        <w:rPr>
          <w:rFonts w:eastAsia="PMingLiU"/>
          <w:spacing w:val="-48"/>
          <w:sz w:val="20"/>
          <w:lang w:val="en-US" w:eastAsia="zh-TW"/>
        </w:rPr>
        <w:t xml:space="preserve"> </w:t>
      </w:r>
      <w:r w:rsidRPr="003949BD">
        <w:rPr>
          <w:rFonts w:eastAsia="PMingLiU"/>
          <w:sz w:val="20"/>
          <w:lang w:val="en-US" w:eastAsia="zh-TW"/>
        </w:rPr>
        <w:t>second RSNE to overrule the STA’s selection. An Authenticator’s SME shall insert the second</w:t>
      </w:r>
      <w:r w:rsidRPr="003949BD">
        <w:rPr>
          <w:rFonts w:eastAsia="PMingLiU"/>
          <w:spacing w:val="1"/>
          <w:sz w:val="20"/>
          <w:lang w:val="en-US" w:eastAsia="zh-TW"/>
        </w:rPr>
        <w:t xml:space="preserve"> </w:t>
      </w:r>
      <w:r w:rsidRPr="003949BD">
        <w:rPr>
          <w:rFonts w:eastAsia="PMingLiU"/>
          <w:sz w:val="20"/>
          <w:lang w:val="en-US" w:eastAsia="zh-TW"/>
        </w:rPr>
        <w:t>RSNE, after the first RSNE, only for this purpose. The pairwise cipher suite in the second RSNE</w:t>
      </w:r>
      <w:r w:rsidRPr="003949BD">
        <w:rPr>
          <w:rFonts w:eastAsia="PMingLiU"/>
          <w:spacing w:val="1"/>
          <w:sz w:val="20"/>
          <w:lang w:val="en-US" w:eastAsia="zh-TW"/>
        </w:rPr>
        <w:t xml:space="preserve"> </w:t>
      </w:r>
      <w:r w:rsidRPr="003949BD">
        <w:rPr>
          <w:rFonts w:eastAsia="PMingLiU"/>
          <w:sz w:val="20"/>
          <w:lang w:val="en-US" w:eastAsia="zh-TW"/>
        </w:rPr>
        <w:t>included shall be one of the ciphers advertised by the Authenticator. All other fields in the second</w:t>
      </w:r>
      <w:r w:rsidRPr="003949BD">
        <w:rPr>
          <w:rFonts w:eastAsia="PMingLiU"/>
          <w:spacing w:val="1"/>
          <w:sz w:val="20"/>
          <w:lang w:val="en-US" w:eastAsia="zh-TW"/>
        </w:rPr>
        <w:t xml:space="preserve"> </w:t>
      </w:r>
      <w:r w:rsidRPr="003949BD">
        <w:rPr>
          <w:rFonts w:eastAsia="PMingLiU"/>
          <w:sz w:val="20"/>
          <w:lang w:val="en-US" w:eastAsia="zh-TW"/>
        </w:rPr>
        <w:t>RSNE</w:t>
      </w:r>
      <w:r w:rsidRPr="003949BD">
        <w:rPr>
          <w:rFonts w:eastAsia="PMingLiU"/>
          <w:spacing w:val="-1"/>
          <w:sz w:val="20"/>
          <w:lang w:val="en-US" w:eastAsia="zh-TW"/>
        </w:rPr>
        <w:t xml:space="preserve"> </w:t>
      </w:r>
      <w:r w:rsidRPr="003949BD">
        <w:rPr>
          <w:rFonts w:eastAsia="PMingLiU"/>
          <w:sz w:val="20"/>
          <w:lang w:val="en-US" w:eastAsia="zh-TW"/>
        </w:rPr>
        <w:t>shall be identical to the first RSNE.</w:t>
      </w:r>
    </w:p>
    <w:p w14:paraId="69DE0692"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sectPr w:rsidR="003949BD" w:rsidRPr="003949BD">
          <w:pgSz w:w="12240" w:h="15840"/>
          <w:pgMar w:top="1280" w:right="1680" w:bottom="880" w:left="1680" w:header="661" w:footer="681" w:gutter="0"/>
          <w:cols w:space="720"/>
          <w:noEndnote/>
        </w:sectPr>
      </w:pPr>
    </w:p>
    <w:p w14:paraId="05AF01C2" w14:textId="77777777" w:rsidR="003949BD" w:rsidRPr="003949BD" w:rsidRDefault="003949BD" w:rsidP="003949BD">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3949BD">
        <w:rPr>
          <w:rFonts w:eastAsia="PMingLiU"/>
          <w:sz w:val="20"/>
          <w:lang w:val="en-US" w:eastAsia="zh-TW"/>
        </w:rPr>
        <w:lastRenderedPageBreak/>
        <w:t>A GTK shall be included and the unencrypted length of the GTK is six less than the length of the</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4"/>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octets.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entire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Data</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be</w:t>
      </w:r>
      <w:r w:rsidRPr="003949BD">
        <w:rPr>
          <w:rFonts w:eastAsia="PMingLiU"/>
          <w:spacing w:val="-5"/>
          <w:sz w:val="20"/>
          <w:lang w:val="en-US" w:eastAsia="zh-TW"/>
        </w:rPr>
        <w:t xml:space="preserve"> </w:t>
      </w:r>
      <w:r w:rsidRPr="003949BD">
        <w:rPr>
          <w:rFonts w:eastAsia="PMingLiU"/>
          <w:sz w:val="20"/>
          <w:lang w:val="en-US" w:eastAsia="zh-TW"/>
        </w:rPr>
        <w:t>encrypted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5"/>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by</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Descriptor</w:t>
      </w:r>
      <w:r w:rsidRPr="003949BD">
        <w:rPr>
          <w:rFonts w:eastAsia="PMingLiU"/>
          <w:spacing w:val="-48"/>
          <w:sz w:val="20"/>
          <w:lang w:val="en-US" w:eastAsia="zh-TW"/>
        </w:rPr>
        <w:t xml:space="preserve"> </w:t>
      </w:r>
      <w:r w:rsidRPr="003949BD">
        <w:rPr>
          <w:rFonts w:eastAsia="PMingLiU"/>
          <w:sz w:val="20"/>
          <w:lang w:val="en-US" w:eastAsia="zh-TW"/>
        </w:rPr>
        <w:t>Version.</w:t>
      </w:r>
    </w:p>
    <w:p w14:paraId="25E3267A"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4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can be empty.</w:t>
      </w:r>
      <w:r w:rsidRPr="003949BD">
        <w:rPr>
          <w:rFonts w:eastAsia="PMingLiU"/>
          <w:color w:val="208A20"/>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 Key Data field shall include the MAC Address</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 to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 MAC 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Supplicant.</w:t>
      </w:r>
    </w:p>
    <w:p w14:paraId="1647D63D"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2"/>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1</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5CF29350"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contain a</w:t>
      </w:r>
      <w:r w:rsidRPr="003949BD">
        <w:rPr>
          <w:rFonts w:eastAsia="PMingLiU"/>
          <w:spacing w:val="-2"/>
          <w:sz w:val="20"/>
          <w:lang w:val="en-US" w:eastAsia="zh-TW"/>
        </w:rPr>
        <w:t xml:space="preserve"> </w:t>
      </w:r>
      <w:r w:rsidRPr="003949BD">
        <w:rPr>
          <w:rFonts w:eastAsia="PMingLiU"/>
          <w:sz w:val="20"/>
          <w:lang w:val="en-US" w:eastAsia="zh-TW"/>
        </w:rPr>
        <w:t>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be</w:t>
      </w:r>
      <w:r w:rsidRPr="003949BD">
        <w:rPr>
          <w:rFonts w:eastAsia="PMingLiU"/>
          <w:spacing w:val="-2"/>
          <w:sz w:val="20"/>
          <w:lang w:val="en-US" w:eastAsia="zh-TW"/>
        </w:rPr>
        <w:t xml:space="preserve"> </w:t>
      </w:r>
      <w:r w:rsidRPr="003949BD">
        <w:rPr>
          <w:rFonts w:eastAsia="PMingLiU"/>
          <w:sz w:val="20"/>
          <w:lang w:val="en-US" w:eastAsia="zh-TW"/>
        </w:rPr>
        <w:t>encrypted.</w:t>
      </w:r>
    </w:p>
    <w:p w14:paraId="610A43E5"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2</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61DB8E3E"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can</w:t>
      </w:r>
      <w:r w:rsidRPr="003949BD">
        <w:rPr>
          <w:rFonts w:eastAsia="PMingLiU"/>
          <w:spacing w:val="-1"/>
          <w:sz w:val="20"/>
          <w:lang w:val="en-US" w:eastAsia="zh-TW"/>
        </w:rPr>
        <w:t xml:space="preserve"> </w:t>
      </w:r>
      <w:r w:rsidRPr="003949BD">
        <w:rPr>
          <w:rFonts w:eastAsia="PMingLiU"/>
          <w:sz w:val="20"/>
          <w:lang w:val="en-US" w:eastAsia="zh-TW"/>
        </w:rPr>
        <w:t>be</w:t>
      </w:r>
      <w:r w:rsidRPr="003949BD">
        <w:rPr>
          <w:rFonts w:eastAsia="PMingLiU"/>
          <w:spacing w:val="-1"/>
          <w:sz w:val="20"/>
          <w:lang w:val="en-US" w:eastAsia="zh-TW"/>
        </w:rPr>
        <w:t xml:space="preserve"> </w:t>
      </w:r>
      <w:r w:rsidRPr="003949BD">
        <w:rPr>
          <w:rFonts w:eastAsia="PMingLiU"/>
          <w:sz w:val="20"/>
          <w:lang w:val="en-US" w:eastAsia="zh-TW"/>
        </w:rPr>
        <w:t>empty.</w:t>
      </w:r>
    </w:p>
    <w:p w14:paraId="3EECC980" w14:textId="77777777" w:rsidR="003949BD" w:rsidRPr="003949BD" w:rsidRDefault="003949BD" w:rsidP="003949BD">
      <w:pPr>
        <w:widowControl w:val="0"/>
        <w:kinsoku w:val="0"/>
        <w:overflowPunct w:val="0"/>
        <w:autoSpaceDE w:val="0"/>
        <w:autoSpaceDN w:val="0"/>
        <w:adjustRightInd w:val="0"/>
        <w:spacing w:before="1"/>
        <w:rPr>
          <w:rFonts w:eastAsia="PMingLiU"/>
          <w:sz w:val="23"/>
          <w:szCs w:val="23"/>
          <w:lang w:val="en-US" w:eastAsia="zh-TW"/>
        </w:rPr>
      </w:pPr>
    </w:p>
    <w:p w14:paraId="1CFAF956" w14:textId="77777777" w:rsidR="003949BD" w:rsidRPr="003949BD" w:rsidRDefault="003949BD" w:rsidP="003949BD">
      <w:pPr>
        <w:widowControl w:val="0"/>
        <w:kinsoku w:val="0"/>
        <w:overflowPunct w:val="0"/>
        <w:autoSpaceDE w:val="0"/>
        <w:autoSpaceDN w:val="0"/>
        <w:adjustRightInd w:val="0"/>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4"/>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
          <w:szCs w:val="22"/>
          <w:lang w:val="en-US" w:eastAsia="zh-TW"/>
        </w:rPr>
        <w:t xml:space="preserve"> </w:t>
      </w:r>
      <w:r w:rsidRPr="003949BD">
        <w:rPr>
          <w:rFonts w:eastAsia="PMingLiU"/>
          <w:b/>
          <w:bCs/>
          <w:i/>
          <w:iCs/>
          <w:szCs w:val="22"/>
          <w:lang w:val="en-US" w:eastAsia="zh-TW"/>
        </w:rPr>
        <w:t>at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end</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subclause:</w:t>
      </w:r>
    </w:p>
    <w:p w14:paraId="633C16CE" w14:textId="77777777" w:rsidR="003949BD" w:rsidRPr="003949BD" w:rsidRDefault="003949BD" w:rsidP="003949BD">
      <w:pPr>
        <w:widowControl w:val="0"/>
        <w:kinsoku w:val="0"/>
        <w:overflowPunct w:val="0"/>
        <w:autoSpaceDE w:val="0"/>
        <w:autoSpaceDN w:val="0"/>
        <w:adjustRightInd w:val="0"/>
        <w:spacing w:before="10"/>
        <w:rPr>
          <w:rFonts w:eastAsia="PMingLiU"/>
          <w:b/>
          <w:bCs/>
          <w:i/>
          <w:iCs/>
          <w:sz w:val="21"/>
          <w:szCs w:val="21"/>
          <w:lang w:val="en-US" w:eastAsia="zh-TW"/>
        </w:rPr>
      </w:pPr>
    </w:p>
    <w:p w14:paraId="1343D061"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hyperlink w:anchor="bookmark18"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12-48a</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2"/>
            <w:sz w:val="20"/>
            <w:lang w:val="en-US" w:eastAsia="zh-TW"/>
          </w:rPr>
          <w:t xml:space="preserve"> </w:t>
        </w:r>
        <w:r w:rsidRPr="003949BD">
          <w:rPr>
            <w:rFonts w:eastAsia="PMingLiU"/>
            <w:sz w:val="20"/>
            <w:lang w:val="en-US" w:eastAsia="zh-TW"/>
          </w:rPr>
          <w:t>KDE(#2290))</w:t>
        </w:r>
      </w:hyperlink>
      <w:r w:rsidRPr="003949BD">
        <w:rPr>
          <w:rFonts w:eastAsia="PMingLiU"/>
          <w:sz w:val="20"/>
          <w:lang w:val="en-US" w:eastAsia="zh-TW"/>
        </w:rPr>
        <w:t>.</w:t>
      </w:r>
    </w:p>
    <w:p w14:paraId="2B9DD02A"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715E3D38"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047943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350D6A87" w14:textId="77777777" w:rsidR="003949BD" w:rsidRPr="003949BD" w:rsidRDefault="003949BD" w:rsidP="003949BD">
            <w:pPr>
              <w:widowControl w:val="0"/>
              <w:kinsoku w:val="0"/>
              <w:overflowPunct w:val="0"/>
              <w:autoSpaceDE w:val="0"/>
              <w:autoSpaceDN w:val="0"/>
              <w:adjustRightInd w:val="0"/>
              <w:spacing w:before="61"/>
              <w:ind w:right="48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BIPN</w:t>
            </w:r>
          </w:p>
        </w:tc>
        <w:tc>
          <w:tcPr>
            <w:tcW w:w="1440" w:type="dxa"/>
            <w:tcBorders>
              <w:top w:val="single" w:sz="12" w:space="0" w:color="000000"/>
              <w:left w:val="single" w:sz="12" w:space="0" w:color="000000"/>
              <w:bottom w:val="single" w:sz="12" w:space="0" w:color="000000"/>
              <w:right w:val="single" w:sz="12" w:space="0" w:color="000000"/>
            </w:tcBorders>
          </w:tcPr>
          <w:p w14:paraId="5EBC9C80"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04CCC41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3E8AE4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BIGTK</w:t>
            </w:r>
          </w:p>
        </w:tc>
      </w:tr>
    </w:tbl>
    <w:p w14:paraId="475F83E1"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jc w:val="both"/>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3653365D"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98" w:name="_bookmark18"/>
      <w:bookmarkEnd w:id="98"/>
      <w:r w:rsidRPr="003949BD">
        <w:rPr>
          <w:rFonts w:ascii="Arial" w:eastAsia="PMingLiU" w:hAnsi="Arial" w:cs="Arial"/>
          <w:b/>
          <w:bCs/>
          <w:sz w:val="20"/>
          <w:lang w:val="en-US" w:eastAsia="zh-TW"/>
        </w:rPr>
        <w:t>Figure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12-48a—MLO</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BIGTK</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(#2290)</w:t>
      </w:r>
    </w:p>
    <w:p w14:paraId="31596FA5"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F1CC8F5" w14:textId="77777777" w:rsidR="003949BD" w:rsidRPr="003949BD" w:rsidRDefault="003949BD" w:rsidP="003949BD">
      <w:pPr>
        <w:widowControl w:val="0"/>
        <w:kinsoku w:val="0"/>
        <w:overflowPunct w:val="0"/>
        <w:autoSpaceDE w:val="0"/>
        <w:autoSpaceDN w:val="0"/>
        <w:adjustRightInd w:val="0"/>
        <w:spacing w:before="91" w:line="249" w:lineRule="auto"/>
        <w:ind w:right="116"/>
        <w:jc w:val="both"/>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 BIPN corresponds to the BIPN value that was carried in the MME of the last protected Beacon</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frame corresponding to the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 and it is used by the receiver as the initial value for the BIP replay</w:t>
      </w:r>
      <w:r w:rsidRPr="003949BD">
        <w:rPr>
          <w:rFonts w:eastAsia="PMingLiU"/>
          <w:color w:val="000000"/>
          <w:spacing w:val="1"/>
          <w:sz w:val="20"/>
          <w:lang w:val="en-US" w:eastAsia="zh-TW"/>
        </w:rPr>
        <w:t xml:space="preserve"> </w:t>
      </w:r>
      <w:r w:rsidRPr="003949BD">
        <w:rPr>
          <w:rFonts w:eastAsia="PMingLiU"/>
          <w:color w:val="000000"/>
          <w:sz w:val="20"/>
          <w:lang w:val="en-US" w:eastAsia="zh-TW"/>
        </w:rPr>
        <w:t>counter</w:t>
      </w:r>
      <w:r w:rsidRPr="003949BD">
        <w:rPr>
          <w:rFonts w:eastAsia="PMingLiU"/>
          <w:color w:val="000000"/>
          <w:spacing w:val="-1"/>
          <w:sz w:val="20"/>
          <w:lang w:val="en-US" w:eastAsia="zh-TW"/>
        </w:rPr>
        <w:t xml:space="preserve"> </w:t>
      </w:r>
      <w:r w:rsidRPr="003949BD">
        <w:rPr>
          <w:rFonts w:eastAsia="PMingLiU"/>
          <w:color w:val="000000"/>
          <w:sz w:val="20"/>
          <w:lang w:val="en-US" w:eastAsia="zh-TW"/>
        </w:rPr>
        <w:t>for the BIGTK.</w:t>
      </w:r>
    </w:p>
    <w:p w14:paraId="1E564BCD"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6FA6C76B" w14:textId="77777777" w:rsidR="003949BD" w:rsidRPr="003949BD" w:rsidRDefault="003949BD" w:rsidP="003949BD">
      <w:pPr>
        <w:widowControl w:val="0"/>
        <w:kinsoku w:val="0"/>
        <w:overflowPunct w:val="0"/>
        <w:autoSpaceDE w:val="0"/>
        <w:autoSpaceDN w:val="0"/>
        <w:adjustRightInd w:val="0"/>
        <w:spacing w:line="501" w:lineRule="auto"/>
        <w:ind w:right="1259"/>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corresponds</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this</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applies.</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2"/>
          <w:sz w:val="20"/>
          <w:lang w:val="en-US" w:eastAsia="zh-TW"/>
        </w:rPr>
        <w:t xml:space="preserve"> </w:t>
      </w:r>
      <w:r w:rsidRPr="003949BD">
        <w:rPr>
          <w:rFonts w:eastAsia="PMingLiU"/>
          <w:sz w:val="20"/>
          <w:lang w:val="en-US" w:eastAsia="zh-TW"/>
        </w:rPr>
        <w:t xml:space="preserve">in </w:t>
      </w:r>
      <w:hyperlink w:anchor="bookmark19"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12-48b</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KDE(#2290))</w:t>
        </w:r>
      </w:hyperlink>
      <w:r w:rsidRPr="003949BD">
        <w:rPr>
          <w:rFonts w:eastAsia="PMingLiU"/>
          <w:sz w:val="20"/>
          <w:lang w:val="en-US" w:eastAsia="zh-TW"/>
        </w:rPr>
        <w:t>.</w:t>
      </w:r>
    </w:p>
    <w:tbl>
      <w:tblPr>
        <w:tblW w:w="0" w:type="auto"/>
        <w:tblInd w:w="2034"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rsidRPr="003949BD" w14:paraId="710706B6" w14:textId="77777777" w:rsidTr="00920727">
        <w:trPr>
          <w:trHeight w:val="310"/>
        </w:trPr>
        <w:tc>
          <w:tcPr>
            <w:tcW w:w="1440" w:type="dxa"/>
            <w:tcBorders>
              <w:top w:val="single" w:sz="12" w:space="0" w:color="000000"/>
              <w:left w:val="single" w:sz="12" w:space="0" w:color="000000"/>
              <w:bottom w:val="single" w:sz="12" w:space="0" w:color="000000"/>
              <w:right w:val="single" w:sz="12" w:space="0" w:color="000000"/>
            </w:tcBorders>
          </w:tcPr>
          <w:p w14:paraId="6C3D4CCE"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Link</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Information</w:t>
            </w:r>
          </w:p>
        </w:tc>
        <w:tc>
          <w:tcPr>
            <w:tcW w:w="1440" w:type="dxa"/>
            <w:tcBorders>
              <w:top w:val="single" w:sz="12" w:space="0" w:color="000000"/>
              <w:left w:val="single" w:sz="12" w:space="0" w:color="000000"/>
              <w:bottom w:val="single" w:sz="12" w:space="0" w:color="000000"/>
              <w:right w:val="single" w:sz="12" w:space="0" w:color="000000"/>
            </w:tcBorders>
          </w:tcPr>
          <w:p w14:paraId="06B85B4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MAC</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Address</w:t>
            </w:r>
          </w:p>
        </w:tc>
        <w:tc>
          <w:tcPr>
            <w:tcW w:w="1440" w:type="dxa"/>
            <w:tcBorders>
              <w:top w:val="single" w:sz="12" w:space="0" w:color="000000"/>
              <w:left w:val="single" w:sz="12" w:space="0" w:color="000000"/>
              <w:bottom w:val="single" w:sz="12" w:space="0" w:color="000000"/>
              <w:right w:val="single" w:sz="12" w:space="0" w:color="000000"/>
            </w:tcBorders>
          </w:tcPr>
          <w:p w14:paraId="6992373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RSNE</w:t>
            </w:r>
          </w:p>
        </w:tc>
        <w:tc>
          <w:tcPr>
            <w:tcW w:w="1441" w:type="dxa"/>
            <w:tcBorders>
              <w:top w:val="single" w:sz="12" w:space="0" w:color="000000"/>
              <w:left w:val="single" w:sz="12" w:space="0" w:color="000000"/>
              <w:bottom w:val="single" w:sz="12" w:space="0" w:color="000000"/>
              <w:right w:val="single" w:sz="12" w:space="0" w:color="000000"/>
            </w:tcBorders>
          </w:tcPr>
          <w:p w14:paraId="295D07F5"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RSNXE</w:t>
            </w:r>
          </w:p>
        </w:tc>
      </w:tr>
    </w:tbl>
    <w:p w14:paraId="3599639D" w14:textId="77777777" w:rsidR="003949BD" w:rsidRPr="003949BD" w:rsidRDefault="003949BD" w:rsidP="003949BD">
      <w:pPr>
        <w:widowControl w:val="0"/>
        <w:tabs>
          <w:tab w:val="left" w:pos="1384"/>
          <w:tab w:val="left" w:pos="2824"/>
          <w:tab w:val="left" w:pos="4029"/>
          <w:tab w:val="left" w:pos="5469"/>
        </w:tabs>
        <w:kinsoku w:val="0"/>
        <w:overflowPunct w:val="0"/>
        <w:autoSpaceDE w:val="0"/>
        <w:autoSpaceDN w:val="0"/>
        <w:adjustRightInd w:val="0"/>
        <w:spacing w:before="59"/>
        <w:ind w:right="234"/>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Octets:</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6</w:t>
      </w:r>
      <w:r w:rsidRPr="003949BD">
        <w:rPr>
          <w:rFonts w:ascii="Arial" w:eastAsia="PMingLiU" w:hAnsi="Arial" w:cs="Arial"/>
          <w:sz w:val="16"/>
          <w:szCs w:val="16"/>
          <w:lang w:val="en-US" w:eastAsia="zh-TW"/>
        </w:rPr>
        <w:tab/>
        <w:t>variable</w:t>
      </w:r>
      <w:r w:rsidRPr="003949BD">
        <w:rPr>
          <w:rFonts w:ascii="Arial" w:eastAsia="PMingLiU" w:hAnsi="Arial" w:cs="Arial"/>
          <w:sz w:val="16"/>
          <w:szCs w:val="16"/>
          <w:lang w:val="en-US" w:eastAsia="zh-TW"/>
        </w:rPr>
        <w:tab/>
      </w:r>
      <w:proofErr w:type="spellStart"/>
      <w:r w:rsidRPr="003949BD">
        <w:rPr>
          <w:rFonts w:ascii="Arial" w:eastAsia="PMingLiU" w:hAnsi="Arial" w:cs="Arial"/>
          <w:sz w:val="16"/>
          <w:szCs w:val="16"/>
          <w:lang w:val="en-US" w:eastAsia="zh-TW"/>
        </w:rPr>
        <w:t>variable</w:t>
      </w:r>
      <w:proofErr w:type="spellEnd"/>
    </w:p>
    <w:p w14:paraId="588F3C4D" w14:textId="77777777" w:rsidR="003949BD" w:rsidRPr="003949BD" w:rsidRDefault="003949BD" w:rsidP="003949BD">
      <w:pPr>
        <w:widowControl w:val="0"/>
        <w:kinsoku w:val="0"/>
        <w:overflowPunct w:val="0"/>
        <w:autoSpaceDE w:val="0"/>
        <w:autoSpaceDN w:val="0"/>
        <w:adjustRightInd w:val="0"/>
        <w:spacing w:before="145"/>
        <w:ind w:right="109"/>
        <w:jc w:val="center"/>
        <w:rPr>
          <w:rFonts w:ascii="Arial" w:eastAsia="PMingLiU" w:hAnsi="Arial" w:cs="Arial"/>
          <w:b/>
          <w:bCs/>
          <w:color w:val="208A20"/>
          <w:sz w:val="20"/>
          <w:lang w:val="en-US" w:eastAsia="zh-TW"/>
        </w:rPr>
      </w:pPr>
      <w:bookmarkStart w:id="99" w:name="_bookmark19"/>
      <w:bookmarkEnd w:id="99"/>
      <w:r w:rsidRPr="003949BD">
        <w:rPr>
          <w:rFonts w:ascii="Arial" w:eastAsia="PMingLiU" w:hAnsi="Arial" w:cs="Arial"/>
          <w:b/>
          <w:bCs/>
          <w:sz w:val="20"/>
          <w:lang w:val="en-US" w:eastAsia="zh-TW"/>
        </w:rPr>
        <w:t>Figure</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12-48b—MLO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Link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(#2290)</w:t>
      </w:r>
    </w:p>
    <w:p w14:paraId="0A092DA4"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1D28B3FD" w14:textId="23010487" w:rsidR="003949BD" w:rsidRPr="003949BD" w:rsidRDefault="003949BD" w:rsidP="003949BD">
      <w:pPr>
        <w:widowControl w:val="0"/>
        <w:kinsoku w:val="0"/>
        <w:overflowPunct w:val="0"/>
        <w:autoSpaceDE w:val="0"/>
        <w:autoSpaceDN w:val="0"/>
        <w:adjustRightInd w:val="0"/>
        <w:spacing w:before="91" w:line="249" w:lineRule="auto"/>
        <w:rPr>
          <w:rFonts w:eastAsia="PMingLiU"/>
          <w:sz w:val="20"/>
          <w:lang w:val="en-US" w:eastAsia="zh-TW"/>
        </w:rPr>
      </w:pPr>
      <w:r w:rsidRPr="003949BD">
        <w:rPr>
          <w:rFonts w:eastAsia="PMingLiU"/>
          <w:noProof/>
          <w:sz w:val="20"/>
          <w:lang w:val="en-US" w:eastAsia="zh-TW"/>
        </w:rPr>
        <mc:AlternateContent>
          <mc:Choice Requires="wps">
            <w:drawing>
              <wp:anchor distT="0" distB="0" distL="114300" distR="114300" simplePos="0" relativeHeight="251666944" behindDoc="0" locked="0" layoutInCell="0" allowOverlap="1" wp14:anchorId="711E5C58" wp14:editId="06DE8E2D">
                <wp:simplePos x="0" y="0"/>
                <wp:positionH relativeFrom="page">
                  <wp:posOffset>2339340</wp:posOffset>
                </wp:positionH>
                <wp:positionV relativeFrom="paragraph">
                  <wp:posOffset>516255</wp:posOffset>
                </wp:positionV>
                <wp:extent cx="3682365" cy="2343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C58" id="Text Box 12" o:spid="_x0000_s1027" type="#_x0000_t202" style="position:absolute;margin-left:184.2pt;margin-top:40.65pt;width:289.95pt;height:18.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Ed7AEAAL8DAAAOAAAAZHJzL2Uyb0RvYy54bWysU9tu2zAMfR+wfxD0vjhx1qA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v:textbox>
                <w10:wrap anchorx="page"/>
              </v:shape>
            </w:pict>
          </mc:Fallback>
        </mc:AlternateConten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which</w:t>
      </w:r>
      <w:r w:rsidRPr="003949BD">
        <w:rPr>
          <w:rFonts w:eastAsia="PMingLiU"/>
          <w:spacing w:val="4"/>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identifying</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presence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3"/>
          <w:sz w:val="20"/>
          <w:lang w:val="en-US" w:eastAsia="zh-TW"/>
        </w:rPr>
        <w:t xml:space="preserve"> </w:t>
      </w:r>
      <w:r w:rsidRPr="003949BD">
        <w:rPr>
          <w:rFonts w:eastAsia="PMingLiU"/>
          <w:sz w:val="20"/>
          <w:lang w:val="en-US" w:eastAsia="zh-TW"/>
        </w:rPr>
        <w:t>fields</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 in</w:t>
      </w:r>
      <w:r w:rsidRPr="003949BD">
        <w:rPr>
          <w:rFonts w:eastAsia="PMingLiU"/>
          <w:spacing w:val="1"/>
          <w:sz w:val="20"/>
          <w:lang w:val="en-US" w:eastAsia="zh-TW"/>
        </w:rPr>
        <w:t xml:space="preserve"> </w:t>
      </w:r>
      <w:hyperlink w:anchor="bookmark20"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12-48c (Link Information</w:t>
        </w:r>
        <w:r w:rsidRPr="003949BD">
          <w:rPr>
            <w:rFonts w:eastAsia="PMingLiU"/>
            <w:spacing w:val="-1"/>
            <w:sz w:val="20"/>
            <w:lang w:val="en-US" w:eastAsia="zh-TW"/>
          </w:rPr>
          <w:t xml:space="preserve"> </w:t>
        </w:r>
        <w:r w:rsidRPr="003949BD">
          <w:rPr>
            <w:rFonts w:eastAsia="PMingLiU"/>
            <w:sz w:val="20"/>
            <w:lang w:val="en-US" w:eastAsia="zh-TW"/>
          </w:rPr>
          <w:t>field(#2290)(#6594))</w:t>
        </w:r>
      </w:hyperlink>
      <w:r w:rsidRPr="003949BD">
        <w:rPr>
          <w:rFonts w:eastAsia="PMingLiU"/>
          <w:sz w:val="20"/>
          <w:lang w:val="en-US" w:eastAsia="zh-TW"/>
        </w:rPr>
        <w:t>.</w:t>
      </w:r>
    </w:p>
    <w:p w14:paraId="3D8DA85C" w14:textId="77777777" w:rsidR="003949BD" w:rsidRPr="003949BD" w:rsidRDefault="003949BD" w:rsidP="003949BD">
      <w:pPr>
        <w:widowControl w:val="0"/>
        <w:tabs>
          <w:tab w:val="left" w:pos="2691"/>
          <w:tab w:val="left" w:pos="4131"/>
          <w:tab w:val="left" w:pos="5571"/>
          <w:tab w:val="right" w:pos="7100"/>
        </w:tabs>
        <w:kinsoku w:val="0"/>
        <w:overflowPunct w:val="0"/>
        <w:autoSpaceDE w:val="0"/>
        <w:autoSpaceDN w:val="0"/>
        <w:adjustRightInd w:val="0"/>
        <w:spacing w:before="672"/>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2</w:t>
      </w:r>
    </w:p>
    <w:p w14:paraId="7E8094C7" w14:textId="77777777" w:rsidR="003949BD" w:rsidRPr="003949BD" w:rsidRDefault="003949BD" w:rsidP="003949BD">
      <w:pPr>
        <w:widowControl w:val="0"/>
        <w:kinsoku w:val="0"/>
        <w:overflowPunct w:val="0"/>
        <w:autoSpaceDE w:val="0"/>
        <w:autoSpaceDN w:val="0"/>
        <w:adjustRightInd w:val="0"/>
        <w:spacing w:before="146"/>
        <w:ind w:right="109"/>
        <w:jc w:val="center"/>
        <w:rPr>
          <w:rFonts w:ascii="Arial" w:eastAsia="PMingLiU" w:hAnsi="Arial" w:cs="Arial"/>
          <w:b/>
          <w:bCs/>
          <w:color w:val="208A20"/>
          <w:sz w:val="20"/>
          <w:lang w:val="en-US" w:eastAsia="zh-TW"/>
        </w:rPr>
      </w:pPr>
      <w:bookmarkStart w:id="100" w:name="_bookmark20"/>
      <w:bookmarkEnd w:id="100"/>
      <w:r w:rsidRPr="003949BD">
        <w:rPr>
          <w:rFonts w:ascii="Arial" w:eastAsia="PMingLiU" w:hAnsi="Arial" w:cs="Arial"/>
          <w:b/>
          <w:bCs/>
          <w:sz w:val="20"/>
          <w:lang w:val="en-US" w:eastAsia="zh-TW"/>
        </w:rPr>
        <w:t>Figure</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12-48c—Link</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Information</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field</w:t>
      </w:r>
      <w:r w:rsidRPr="003949BD">
        <w:rPr>
          <w:rFonts w:ascii="Arial" w:eastAsia="PMingLiU" w:hAnsi="Arial" w:cs="Arial"/>
          <w:b/>
          <w:bCs/>
          <w:color w:val="208A20"/>
          <w:sz w:val="20"/>
          <w:u w:val="thick"/>
          <w:lang w:val="en-US" w:eastAsia="zh-TW"/>
        </w:rPr>
        <w:t>(#2290)(#6594)</w:t>
      </w:r>
    </w:p>
    <w:p w14:paraId="25D8A1D0"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02C4646F"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for</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affiliated</w:t>
      </w:r>
      <w:r w:rsidRPr="003949BD">
        <w:rPr>
          <w:rFonts w:eastAsia="PMingLiU"/>
          <w:spacing w:val="-1"/>
          <w:sz w:val="20"/>
          <w:lang w:val="en-US" w:eastAsia="zh-TW"/>
        </w:rPr>
        <w:t xml:space="preserve"> </w:t>
      </w:r>
      <w:r w:rsidRPr="003949BD">
        <w:rPr>
          <w:rFonts w:eastAsia="PMingLiU"/>
          <w:sz w:val="20"/>
          <w:lang w:val="en-US" w:eastAsia="zh-TW"/>
        </w:rPr>
        <w:t>STA</w:t>
      </w:r>
      <w:r w:rsidRPr="003949BD">
        <w:rPr>
          <w:rFonts w:eastAsia="PMingLiU"/>
          <w:spacing w:val="-2"/>
          <w:sz w:val="20"/>
          <w:lang w:val="en-US" w:eastAsia="zh-TW"/>
        </w:rPr>
        <w:t xml:space="preserve"> </w:t>
      </w:r>
      <w:r w:rsidRPr="003949BD">
        <w:rPr>
          <w:rFonts w:eastAsia="PMingLiU"/>
          <w:sz w:val="20"/>
          <w:lang w:val="en-US" w:eastAsia="zh-TW"/>
        </w:rPr>
        <w:t>link.</w:t>
      </w:r>
    </w:p>
    <w:p w14:paraId="434DAED2"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638867C" w14:textId="77777777" w:rsidR="003949BD" w:rsidRPr="003949BD" w:rsidRDefault="003949BD" w:rsidP="003949BD">
      <w:pPr>
        <w:widowControl w:val="0"/>
        <w:kinsoku w:val="0"/>
        <w:overflowPunct w:val="0"/>
        <w:autoSpaceDE w:val="0"/>
        <w:autoSpaceDN w:val="0"/>
        <w:adjustRightInd w:val="0"/>
        <w:spacing w:line="271" w:lineRule="auto"/>
        <w:rPr>
          <w:rFonts w:eastAsia="PMingLiU"/>
          <w:color w:val="000000"/>
          <w:sz w:val="20"/>
          <w:lang w:val="en-US" w:eastAsia="zh-TW"/>
        </w:rPr>
      </w:pPr>
      <w:r w:rsidRPr="003949BD">
        <w:rPr>
          <w:rFonts w:eastAsia="PMingLiU"/>
          <w:color w:val="208A20"/>
          <w:sz w:val="20"/>
          <w:u w:val="single"/>
          <w:lang w:val="en-US" w:eastAsia="zh-TW"/>
        </w:rPr>
        <w:t>(#6594)</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proofErr w:type="spellStart"/>
      <w:r w:rsidRPr="003949BD">
        <w:rPr>
          <w:rFonts w:eastAsia="PMingLiU"/>
          <w:color w:val="000000"/>
          <w:sz w:val="20"/>
          <w:lang w:val="en-US" w:eastAsia="zh-TW"/>
        </w:rPr>
        <w:t>RSNEInfo</w:t>
      </w:r>
      <w:proofErr w:type="spellEnd"/>
      <w:r w:rsidRPr="003949BD">
        <w:rPr>
          <w:rFonts w:eastAsia="PMingLiU"/>
          <w:color w:val="000000"/>
          <w:spacing w:val="17"/>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0"/>
          <w:sz w:val="20"/>
          <w:lang w:val="en-US" w:eastAsia="zh-TW"/>
        </w:rPr>
        <w:t xml:space="preserve"> </w:t>
      </w:r>
      <w:r w:rsidRPr="003949BD">
        <w:rPr>
          <w:rFonts w:eastAsia="PMingLiU"/>
          <w:color w:val="000000"/>
          <w:sz w:val="20"/>
          <w:lang w:val="en-US" w:eastAsia="zh-TW"/>
        </w:rPr>
        <w:t>indicates</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that</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1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19"/>
          <w:sz w:val="20"/>
          <w:lang w:val="en-US" w:eastAsia="zh-TW"/>
        </w:rPr>
        <w:t xml:space="preserve"> </w:t>
      </w:r>
      <w:r w:rsidRPr="003949BD">
        <w:rPr>
          <w:rFonts w:eastAsia="PMingLiU"/>
          <w:color w:val="000000"/>
          <w:sz w:val="20"/>
          <w:lang w:val="en-US" w:eastAsia="zh-TW"/>
        </w:rPr>
        <w:t>in</w:t>
      </w:r>
      <w:r w:rsidRPr="003949BD">
        <w:rPr>
          <w:rFonts w:eastAsia="PMingLiU"/>
          <w:color w:val="000000"/>
          <w:spacing w:val="1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7"/>
          <w:sz w:val="20"/>
          <w:lang w:val="en-US" w:eastAsia="zh-TW"/>
        </w:rPr>
        <w:t xml:space="preserve"> </w:t>
      </w:r>
      <w:r w:rsidRPr="003949BD">
        <w:rPr>
          <w:rFonts w:eastAsia="PMingLiU"/>
          <w:color w:val="000000"/>
          <w:sz w:val="20"/>
          <w:lang w:val="en-US" w:eastAsia="zh-TW"/>
        </w:rPr>
        <w:t>MLO</w:t>
      </w:r>
      <w:r w:rsidRPr="003949BD">
        <w:rPr>
          <w:rFonts w:eastAsia="PMingLiU"/>
          <w:color w:val="000000"/>
          <w:spacing w:val="18"/>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7"/>
          <w:sz w:val="20"/>
          <w:lang w:val="en-US" w:eastAsia="zh-TW"/>
        </w:rPr>
        <w:t xml:space="preserve"> </w:t>
      </w:r>
      <w:r w:rsidRPr="003949BD">
        <w:rPr>
          <w:rFonts w:eastAsia="PMingLiU"/>
          <w:color w:val="000000"/>
          <w:sz w:val="20"/>
          <w:lang w:val="en-US" w:eastAsia="zh-TW"/>
        </w:rPr>
        <w:t>KDE</w:t>
      </w:r>
      <w:r w:rsidRPr="003949BD">
        <w:rPr>
          <w:rFonts w:eastAsia="PMingLiU"/>
          <w:color w:val="000000"/>
          <w:spacing w:val="17"/>
          <w:sz w:val="20"/>
          <w:lang w:val="en-US" w:eastAsia="zh-TW"/>
        </w:rPr>
        <w:t xml:space="preserve"> </w:t>
      </w:r>
      <w:r w:rsidRPr="003949BD">
        <w:rPr>
          <w:rFonts w:eastAsia="PMingLiU"/>
          <w:color w:val="000000"/>
          <w:sz w:val="20"/>
          <w:lang w:val="en-US" w:eastAsia="zh-TW"/>
        </w:rPr>
        <w:t>when</w:t>
      </w:r>
      <w:r w:rsidRPr="003949BD">
        <w:rPr>
          <w:rFonts w:eastAsia="PMingLiU"/>
          <w:color w:val="000000"/>
          <w:spacing w:val="18"/>
          <w:sz w:val="20"/>
          <w:lang w:val="en-US" w:eastAsia="zh-TW"/>
        </w:rPr>
        <w:t xml:space="preserve"> </w:t>
      </w:r>
      <w:r w:rsidRPr="003949BD">
        <w:rPr>
          <w:rFonts w:eastAsia="PMingLiU"/>
          <w:color w:val="000000"/>
          <w:sz w:val="20"/>
          <w:lang w:val="en-US" w:eastAsia="zh-TW"/>
        </w:rPr>
        <w:t>its</w:t>
      </w:r>
      <w:r w:rsidRPr="003949BD">
        <w:rPr>
          <w:rFonts w:eastAsia="PMingLiU"/>
          <w:color w:val="000000"/>
          <w:spacing w:val="17"/>
          <w:sz w:val="20"/>
          <w:lang w:val="en-US" w:eastAsia="zh-TW"/>
        </w:rPr>
        <w:t xml:space="preserve"> </w:t>
      </w:r>
      <w:r w:rsidRPr="003949BD">
        <w:rPr>
          <w:rFonts w:eastAsia="PMingLiU"/>
          <w:color w:val="000000"/>
          <w:sz w:val="20"/>
          <w:lang w:val="en-US" w:eastAsia="zh-TW"/>
        </w:rPr>
        <w:t>value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47"/>
          <w:sz w:val="20"/>
          <w:lang w:val="en-US" w:eastAsia="zh-TW"/>
        </w:rPr>
        <w:t xml:space="preserve"> </w:t>
      </w:r>
      <w:r w:rsidRPr="003949BD">
        <w:rPr>
          <w:rFonts w:eastAsia="PMingLiU"/>
          <w:color w:val="000000"/>
          <w:sz w:val="20"/>
          <w:lang w:val="en-US" w:eastAsia="zh-TW"/>
        </w:rPr>
        <w:t>equal</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1, otherwise</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RSNE</w:t>
      </w:r>
      <w:r w:rsidRPr="003949BD">
        <w:rPr>
          <w:rFonts w:eastAsia="PMingLiU"/>
          <w:color w:val="000000"/>
          <w:spacing w:val="-1"/>
          <w:sz w:val="20"/>
          <w:lang w:val="en-US" w:eastAsia="zh-TW"/>
        </w:rPr>
        <w:t xml:space="preserve"> </w:t>
      </w:r>
      <w:r w:rsidRPr="003949BD">
        <w:rPr>
          <w:rFonts w:eastAsia="PMingLiU"/>
          <w:color w:val="000000"/>
          <w:sz w:val="20"/>
          <w:lang w:val="en-US" w:eastAsia="zh-TW"/>
        </w:rPr>
        <w:t>is not present.</w:t>
      </w:r>
    </w:p>
    <w:p w14:paraId="118C0583"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43BC2A7D"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4"/>
          <w:sz w:val="20"/>
          <w:lang w:val="en-US" w:eastAsia="zh-TW"/>
        </w:rPr>
        <w:t xml:space="preserve"> </w:t>
      </w:r>
      <w:proofErr w:type="spellStart"/>
      <w:r w:rsidRPr="003949BD">
        <w:rPr>
          <w:rFonts w:eastAsia="PMingLiU"/>
          <w:sz w:val="20"/>
          <w:lang w:val="en-US" w:eastAsia="zh-TW"/>
        </w:rPr>
        <w:t>RSNXEInfo</w:t>
      </w:r>
      <w:proofErr w:type="spellEnd"/>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indicates</w:t>
      </w:r>
      <w:r w:rsidRPr="003949BD">
        <w:rPr>
          <w:rFonts w:eastAsia="PMingLiU"/>
          <w:spacing w:val="-3"/>
          <w:sz w:val="20"/>
          <w:lang w:val="en-US" w:eastAsia="zh-TW"/>
        </w:rPr>
        <w:t xml:space="preserve"> </w:t>
      </w:r>
      <w:r w:rsidRPr="003949BD">
        <w:rPr>
          <w:rFonts w:eastAsia="PMingLiU"/>
          <w:sz w:val="20"/>
          <w:lang w:val="en-US" w:eastAsia="zh-TW"/>
        </w:rPr>
        <w:t>that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4"/>
          <w:sz w:val="20"/>
          <w:lang w:val="en-US" w:eastAsia="zh-TW"/>
        </w:rPr>
        <w:t xml:space="preserve"> </w:t>
      </w:r>
      <w:r w:rsidRPr="003949BD">
        <w:rPr>
          <w:rFonts w:eastAsia="PMingLiU"/>
          <w:sz w:val="20"/>
          <w:lang w:val="en-US" w:eastAsia="zh-TW"/>
        </w:rPr>
        <w:t>present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4"/>
          <w:sz w:val="20"/>
          <w:lang w:val="en-US" w:eastAsia="zh-TW"/>
        </w:rPr>
        <w:t xml:space="preserve"> </w:t>
      </w:r>
      <w:r w:rsidRPr="003949BD">
        <w:rPr>
          <w:rFonts w:eastAsia="PMingLiU"/>
          <w:sz w:val="20"/>
          <w:lang w:val="en-US" w:eastAsia="zh-TW"/>
        </w:rPr>
        <w:t>when</w:t>
      </w:r>
      <w:r w:rsidRPr="003949BD">
        <w:rPr>
          <w:rFonts w:eastAsia="PMingLiU"/>
          <w:spacing w:val="-2"/>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value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set</w:t>
      </w:r>
      <w:r w:rsidRPr="003949BD">
        <w:rPr>
          <w:rFonts w:eastAsia="PMingLiU"/>
          <w:spacing w:val="-4"/>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1.</w:t>
      </w:r>
    </w:p>
    <w:p w14:paraId="24B6C438"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29264C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pP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8"/>
          <w:sz w:val="20"/>
          <w:lang w:val="en-US" w:eastAsia="zh-TW"/>
        </w:rPr>
        <w:t xml:space="preserve"> </w:t>
      </w:r>
      <w:r w:rsidRPr="003949BD">
        <w:rPr>
          <w:rFonts w:eastAsia="PMingLiU"/>
          <w:sz w:val="20"/>
          <w:lang w:val="en-US" w:eastAsia="zh-TW"/>
        </w:rPr>
        <w:t>Address</w:t>
      </w:r>
      <w:r w:rsidRPr="003949BD">
        <w:rPr>
          <w:rFonts w:eastAsia="PMingLiU"/>
          <w:spacing w:val="9"/>
          <w:sz w:val="20"/>
          <w:lang w:val="en-US" w:eastAsia="zh-TW"/>
        </w:rPr>
        <w:t xml:space="preserve"> </w:t>
      </w:r>
      <w:r w:rsidRPr="003949BD">
        <w:rPr>
          <w:rFonts w:eastAsia="PMingLiU"/>
          <w:sz w:val="20"/>
          <w:lang w:val="en-US" w:eastAsia="zh-TW"/>
        </w:rPr>
        <w:t>field</w:t>
      </w:r>
      <w:r w:rsidRPr="003949BD">
        <w:rPr>
          <w:rFonts w:eastAsia="PMingLiU"/>
          <w:spacing w:val="9"/>
          <w:sz w:val="20"/>
          <w:lang w:val="en-US" w:eastAsia="zh-TW"/>
        </w:rPr>
        <w:t xml:space="preserve"> </w:t>
      </w:r>
      <w:r w:rsidRPr="003949BD">
        <w:rPr>
          <w:rFonts w:eastAsia="PMingLiU"/>
          <w:sz w:val="20"/>
          <w:lang w:val="en-US" w:eastAsia="zh-TW"/>
        </w:rPr>
        <w:t>contains</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10"/>
          <w:sz w:val="20"/>
          <w:lang w:val="en-US" w:eastAsia="zh-TW"/>
        </w:rPr>
        <w:t xml:space="preserve"> </w:t>
      </w:r>
      <w:r w:rsidRPr="003949BD">
        <w:rPr>
          <w:rFonts w:eastAsia="PMingLiU"/>
          <w:sz w:val="20"/>
          <w:lang w:val="en-US" w:eastAsia="zh-TW"/>
        </w:rPr>
        <w:t>address</w:t>
      </w:r>
      <w:r w:rsidRPr="003949BD">
        <w:rPr>
          <w:rFonts w:eastAsia="PMingLiU"/>
          <w:spacing w:val="8"/>
          <w:sz w:val="20"/>
          <w:lang w:val="en-US" w:eastAsia="zh-TW"/>
        </w:rPr>
        <w:t xml:space="preserve"> </w:t>
      </w:r>
      <w:r w:rsidRPr="003949BD">
        <w:rPr>
          <w:rFonts w:eastAsia="PMingLiU"/>
          <w:sz w:val="20"/>
          <w:lang w:val="en-US" w:eastAsia="zh-TW"/>
        </w:rPr>
        <w:t>of</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affiliated</w:t>
      </w:r>
      <w:r w:rsidRPr="003949BD">
        <w:rPr>
          <w:rFonts w:eastAsia="PMingLiU"/>
          <w:spacing w:val="7"/>
          <w:sz w:val="20"/>
          <w:lang w:val="en-US" w:eastAsia="zh-TW"/>
        </w:rPr>
        <w:t xml:space="preserve"> </w:t>
      </w:r>
      <w:r w:rsidRPr="003949BD">
        <w:rPr>
          <w:rFonts w:eastAsia="PMingLiU"/>
          <w:sz w:val="20"/>
          <w:lang w:val="en-US" w:eastAsia="zh-TW"/>
        </w:rPr>
        <w:t>STA</w:t>
      </w:r>
      <w:r w:rsidRPr="003949BD">
        <w:rPr>
          <w:rFonts w:eastAsia="PMingLiU"/>
          <w:spacing w:val="8"/>
          <w:sz w:val="20"/>
          <w:lang w:val="en-US" w:eastAsia="zh-TW"/>
        </w:rPr>
        <w:t xml:space="preserve"> </w:t>
      </w:r>
      <w:r w:rsidRPr="003949BD">
        <w:rPr>
          <w:rFonts w:eastAsia="PMingLiU"/>
          <w:sz w:val="20"/>
          <w:lang w:val="en-US" w:eastAsia="zh-TW"/>
        </w:rPr>
        <w:t>for</w:t>
      </w:r>
      <w:r w:rsidRPr="003949BD">
        <w:rPr>
          <w:rFonts w:eastAsia="PMingLiU"/>
          <w:spacing w:val="10"/>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link</w:t>
      </w:r>
      <w:r w:rsidRPr="003949BD">
        <w:rPr>
          <w:rFonts w:eastAsia="PMingLiU"/>
          <w:spacing w:val="9"/>
          <w:sz w:val="20"/>
          <w:lang w:val="en-US" w:eastAsia="zh-TW"/>
        </w:rPr>
        <w:t xml:space="preserve"> </w:t>
      </w:r>
      <w:r w:rsidRPr="003949BD">
        <w:rPr>
          <w:rFonts w:eastAsia="PMingLiU"/>
          <w:sz w:val="20"/>
          <w:lang w:val="en-US" w:eastAsia="zh-TW"/>
        </w:rPr>
        <w:t>specified</w:t>
      </w:r>
      <w:r w:rsidRPr="003949BD">
        <w:rPr>
          <w:rFonts w:eastAsia="PMingLiU"/>
          <w:spacing w:val="9"/>
          <w:sz w:val="20"/>
          <w:lang w:val="en-US" w:eastAsia="zh-TW"/>
        </w:rPr>
        <w:t xml:space="preserve"> </w:t>
      </w:r>
      <w:r w:rsidRPr="003949BD">
        <w:rPr>
          <w:rFonts w:eastAsia="PMingLiU"/>
          <w:sz w:val="20"/>
          <w:lang w:val="en-US" w:eastAsia="zh-TW"/>
        </w:rPr>
        <w:t>in</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Information</w:t>
      </w:r>
      <w:r w:rsidRPr="003949BD">
        <w:rPr>
          <w:rFonts w:eastAsia="PMingLiU"/>
          <w:spacing w:val="-1"/>
          <w:sz w:val="20"/>
          <w:lang w:val="en-US" w:eastAsia="zh-TW"/>
        </w:rPr>
        <w:t xml:space="preserve"> </w:t>
      </w:r>
      <w:r w:rsidRPr="003949BD">
        <w:rPr>
          <w:rFonts w:eastAsia="PMingLiU"/>
          <w:sz w:val="20"/>
          <w:lang w:val="en-US" w:eastAsia="zh-TW"/>
        </w:rPr>
        <w:t>field.</w:t>
      </w:r>
    </w:p>
    <w:p w14:paraId="1530BDE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sectPr w:rsidR="003949BD" w:rsidRPr="003949BD">
          <w:pgSz w:w="12240" w:h="15840"/>
          <w:pgMar w:top="1280" w:right="1680" w:bottom="960" w:left="1680" w:header="661" w:footer="761" w:gutter="0"/>
          <w:cols w:space="720"/>
          <w:noEndnote/>
        </w:sectPr>
      </w:pPr>
    </w:p>
    <w:p w14:paraId="09F1DC5A" w14:textId="77777777" w:rsidR="003949BD" w:rsidRPr="003949BD" w:rsidRDefault="003949BD" w:rsidP="003949BD">
      <w:pPr>
        <w:widowControl w:val="0"/>
        <w:kinsoku w:val="0"/>
        <w:overflowPunct w:val="0"/>
        <w:autoSpaceDE w:val="0"/>
        <w:autoSpaceDN w:val="0"/>
        <w:adjustRightInd w:val="0"/>
        <w:spacing w:before="148" w:line="273" w:lineRule="auto"/>
        <w:rPr>
          <w:rFonts w:eastAsia="PMingLiU"/>
          <w:sz w:val="20"/>
          <w:lang w:val="en-US" w:eastAsia="zh-TW"/>
        </w:rPr>
      </w:pPr>
      <w:r w:rsidRPr="003949BD">
        <w:rPr>
          <w:rFonts w:eastAsia="PMingLiU"/>
          <w:sz w:val="20"/>
          <w:lang w:val="en-US" w:eastAsia="zh-TW"/>
        </w:rPr>
        <w:lastRenderedPageBreak/>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5"/>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contains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5"/>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affiliated</w:t>
      </w:r>
      <w:r w:rsidRPr="003949BD">
        <w:rPr>
          <w:rFonts w:eastAsia="PMingLiU"/>
          <w:spacing w:val="-3"/>
          <w:sz w:val="20"/>
          <w:lang w:val="en-US" w:eastAsia="zh-TW"/>
        </w:rPr>
        <w:t xml:space="preserve"> </w:t>
      </w:r>
      <w:r w:rsidRPr="003949BD">
        <w:rPr>
          <w:rFonts w:eastAsia="PMingLiU"/>
          <w:sz w:val="20"/>
          <w:lang w:val="en-US" w:eastAsia="zh-TW"/>
        </w:rPr>
        <w:t>STA</w:t>
      </w:r>
      <w:r w:rsidRPr="003949BD">
        <w:rPr>
          <w:rFonts w:eastAsia="PMingLiU"/>
          <w:spacing w:val="-4"/>
          <w:sz w:val="20"/>
          <w:lang w:val="en-US" w:eastAsia="zh-TW"/>
        </w:rPr>
        <w:t xml:space="preserve"> </w:t>
      </w:r>
      <w:r w:rsidRPr="003949BD">
        <w:rPr>
          <w:rFonts w:eastAsia="PMingLiU"/>
          <w:sz w:val="20"/>
          <w:lang w:val="en-US" w:eastAsia="zh-TW"/>
        </w:rPr>
        <w:t>for</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5"/>
          <w:sz w:val="20"/>
          <w:lang w:val="en-US" w:eastAsia="zh-TW"/>
        </w:rPr>
        <w:t xml:space="preserve"> </w:t>
      </w:r>
      <w:r w:rsidRPr="003949BD">
        <w:rPr>
          <w:rFonts w:eastAsia="PMingLiU"/>
          <w:sz w:val="20"/>
          <w:lang w:val="en-US" w:eastAsia="zh-TW"/>
        </w:rPr>
        <w:t>Information</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RSNE is described in 9.4.2.24 (RSNE).</w:t>
      </w:r>
    </w:p>
    <w:p w14:paraId="1E9F1A3A" w14:textId="77777777" w:rsidR="003949BD" w:rsidRPr="003949BD" w:rsidRDefault="003949BD" w:rsidP="003949BD">
      <w:pPr>
        <w:widowControl w:val="0"/>
        <w:kinsoku w:val="0"/>
        <w:overflowPunct w:val="0"/>
        <w:autoSpaceDE w:val="0"/>
        <w:autoSpaceDN w:val="0"/>
        <w:adjustRightInd w:val="0"/>
        <w:spacing w:before="8"/>
        <w:rPr>
          <w:rFonts w:eastAsia="PMingLiU"/>
          <w:sz w:val="20"/>
          <w:lang w:val="en-US" w:eastAsia="zh-TW"/>
        </w:rPr>
      </w:pPr>
    </w:p>
    <w:p w14:paraId="354B82EF" w14:textId="2FC3A63E" w:rsidR="003949BD" w:rsidRPr="00771688" w:rsidRDefault="003949BD" w:rsidP="00771688">
      <w:pPr>
        <w:widowControl w:val="0"/>
        <w:kinsoku w:val="0"/>
        <w:overflowPunct w:val="0"/>
        <w:autoSpaceDE w:val="0"/>
        <w:autoSpaceDN w:val="0"/>
        <w:adjustRightInd w:val="0"/>
        <w:spacing w:before="1" w:line="271" w:lineRule="auto"/>
        <w:rPr>
          <w:ins w:id="101" w:author="Huang, Po-kai" w:date="2022-05-05T13:06:00Z"/>
          <w:rFonts w:eastAsia="PMingLiU"/>
          <w:sz w:val="20"/>
          <w:lang w:val="en-US" w:eastAsia="zh-TW"/>
        </w:rPr>
      </w:pP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RSNXE</w:t>
      </w:r>
      <w:r w:rsidRPr="003949BD">
        <w:rPr>
          <w:rFonts w:eastAsia="PMingLiU"/>
          <w:spacing w:val="15"/>
          <w:sz w:val="20"/>
          <w:lang w:val="en-US" w:eastAsia="zh-TW"/>
        </w:rPr>
        <w:t xml:space="preserve"> </w:t>
      </w:r>
      <w:r w:rsidRPr="003949BD">
        <w:rPr>
          <w:rFonts w:eastAsia="PMingLiU"/>
          <w:sz w:val="20"/>
          <w:lang w:val="en-US" w:eastAsia="zh-TW"/>
        </w:rPr>
        <w:t>field</w:t>
      </w:r>
      <w:r w:rsidRPr="003949BD">
        <w:rPr>
          <w:rFonts w:eastAsia="PMingLiU"/>
          <w:spacing w:val="15"/>
          <w:sz w:val="20"/>
          <w:lang w:val="en-US" w:eastAsia="zh-TW"/>
        </w:rPr>
        <w:t xml:space="preserve"> </w:t>
      </w:r>
      <w:r w:rsidRPr="003949BD">
        <w:rPr>
          <w:rFonts w:eastAsia="PMingLiU"/>
          <w:sz w:val="20"/>
          <w:lang w:val="en-US" w:eastAsia="zh-TW"/>
        </w:rPr>
        <w:t>contains</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RSNE</w:t>
      </w:r>
      <w:r w:rsidRPr="003949BD">
        <w:rPr>
          <w:rFonts w:eastAsia="PMingLiU"/>
          <w:spacing w:val="14"/>
          <w:sz w:val="20"/>
          <w:lang w:val="en-US" w:eastAsia="zh-TW"/>
        </w:rPr>
        <w:t xml:space="preserve"> </w:t>
      </w:r>
      <w:r w:rsidRPr="003949BD">
        <w:rPr>
          <w:rFonts w:eastAsia="PMingLiU"/>
          <w:sz w:val="20"/>
          <w:lang w:val="en-US" w:eastAsia="zh-TW"/>
        </w:rPr>
        <w:t>of</w:t>
      </w:r>
      <w:r w:rsidRPr="003949BD">
        <w:rPr>
          <w:rFonts w:eastAsia="PMingLiU"/>
          <w:spacing w:val="15"/>
          <w:sz w:val="20"/>
          <w:lang w:val="en-US" w:eastAsia="zh-TW"/>
        </w:rPr>
        <w:t xml:space="preserve"> </w:t>
      </w:r>
      <w:r w:rsidRPr="003949BD">
        <w:rPr>
          <w:rFonts w:eastAsia="PMingLiU"/>
          <w:sz w:val="20"/>
          <w:lang w:val="en-US" w:eastAsia="zh-TW"/>
        </w:rPr>
        <w:t>the</w:t>
      </w:r>
      <w:r w:rsidRPr="003949BD">
        <w:rPr>
          <w:rFonts w:eastAsia="PMingLiU"/>
          <w:spacing w:val="16"/>
          <w:sz w:val="20"/>
          <w:lang w:val="en-US" w:eastAsia="zh-TW"/>
        </w:rPr>
        <w:t xml:space="preserve"> </w:t>
      </w:r>
      <w:r w:rsidRPr="003949BD">
        <w:rPr>
          <w:rFonts w:eastAsia="PMingLiU"/>
          <w:sz w:val="20"/>
          <w:lang w:val="en-US" w:eastAsia="zh-TW"/>
        </w:rPr>
        <w:t>affiliated</w:t>
      </w:r>
      <w:r w:rsidRPr="003949BD">
        <w:rPr>
          <w:rFonts w:eastAsia="PMingLiU"/>
          <w:spacing w:val="15"/>
          <w:sz w:val="20"/>
          <w:lang w:val="en-US" w:eastAsia="zh-TW"/>
        </w:rPr>
        <w:t xml:space="preserve"> </w:t>
      </w:r>
      <w:r w:rsidRPr="003949BD">
        <w:rPr>
          <w:rFonts w:eastAsia="PMingLiU"/>
          <w:sz w:val="20"/>
          <w:lang w:val="en-US" w:eastAsia="zh-TW"/>
        </w:rPr>
        <w:t>STA</w:t>
      </w:r>
      <w:r w:rsidRPr="003949BD">
        <w:rPr>
          <w:rFonts w:eastAsia="PMingLiU"/>
          <w:spacing w:val="15"/>
          <w:sz w:val="20"/>
          <w:lang w:val="en-US" w:eastAsia="zh-TW"/>
        </w:rPr>
        <w:t xml:space="preserve"> </w:t>
      </w:r>
      <w:r w:rsidRPr="003949BD">
        <w:rPr>
          <w:rFonts w:eastAsia="PMingLiU"/>
          <w:sz w:val="20"/>
          <w:lang w:val="en-US" w:eastAsia="zh-TW"/>
        </w:rPr>
        <w:t>for</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specified</w:t>
      </w:r>
      <w:r w:rsidRPr="003949BD">
        <w:rPr>
          <w:rFonts w:eastAsia="PMingLiU"/>
          <w:spacing w:val="15"/>
          <w:sz w:val="20"/>
          <w:lang w:val="en-US" w:eastAsia="zh-TW"/>
        </w:rPr>
        <w:t xml:space="preserve"> </w:t>
      </w:r>
      <w:r w:rsidRPr="003949BD">
        <w:rPr>
          <w:rFonts w:eastAsia="PMingLiU"/>
          <w:sz w:val="20"/>
          <w:lang w:val="en-US" w:eastAsia="zh-TW"/>
        </w:rPr>
        <w:t>in</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Information</w:t>
      </w:r>
      <w:r w:rsidRPr="003949BD">
        <w:rPr>
          <w:rFonts w:eastAsia="PMingLiU"/>
          <w:spacing w:val="-47"/>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The RSNXE is described in 9.4.2.241 (RSNXE).</w:t>
      </w:r>
    </w:p>
    <w:p w14:paraId="49E0249A" w14:textId="09B60373" w:rsidR="003949BD" w:rsidRDefault="003949BD" w:rsidP="0095646A">
      <w:pPr>
        <w:pStyle w:val="BodyText"/>
        <w:kinsoku w:val="0"/>
        <w:overflowPunct w:val="0"/>
        <w:rPr>
          <w:rFonts w:ascii="TimesNewRomanPSMT" w:hAnsi="TimesNewRomanPSMT"/>
          <w:color w:val="000000"/>
          <w:sz w:val="20"/>
        </w:rPr>
      </w:pPr>
    </w:p>
    <w:p w14:paraId="39A7C65E" w14:textId="7471D538" w:rsidR="00D225FA" w:rsidRDefault="00D225FA" w:rsidP="00C15A8C">
      <w:pPr>
        <w:widowControl w:val="0"/>
        <w:kinsoku w:val="0"/>
        <w:overflowPunct w:val="0"/>
        <w:autoSpaceDE w:val="0"/>
        <w:autoSpaceDN w:val="0"/>
        <w:adjustRightInd w:val="0"/>
        <w:spacing w:line="249" w:lineRule="auto"/>
        <w:ind w:right="117"/>
        <w:jc w:val="both"/>
        <w:rPr>
          <w:rFonts w:eastAsia="PMingLiU"/>
          <w:sz w:val="20"/>
          <w:u w:val="single"/>
          <w:lang w:val="en-US" w:eastAsia="zh-TW"/>
        </w:rPr>
      </w:pPr>
    </w:p>
    <w:p w14:paraId="7EB43C62" w14:textId="4A78DE6D" w:rsidR="00D225FA" w:rsidRPr="00D225FA" w:rsidRDefault="00D225FA" w:rsidP="00D225FA">
      <w:pPr>
        <w:widowControl w:val="0"/>
        <w:tabs>
          <w:tab w:val="left" w:pos="731"/>
        </w:tabs>
        <w:kinsoku w:val="0"/>
        <w:overflowPunct w:val="0"/>
        <w:autoSpaceDE w:val="0"/>
        <w:autoSpaceDN w:val="0"/>
        <w:adjustRightInd w:val="0"/>
        <w:spacing w:before="93"/>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411166">
        <w:rPr>
          <w:b/>
          <w:bCs/>
          <w:i/>
          <w:lang w:eastAsia="ko-KR"/>
        </w:rPr>
        <w:t>12.7.</w:t>
      </w:r>
      <w:r>
        <w:rPr>
          <w:b/>
          <w:bCs/>
          <w:i/>
          <w:lang w:eastAsia="ko-KR"/>
        </w:rPr>
        <w:t>6</w:t>
      </w:r>
      <w:r w:rsidRPr="00411166">
        <w:rPr>
          <w:b/>
          <w:bCs/>
          <w:i/>
          <w:lang w:eastAsia="ko-KR"/>
        </w:rPr>
        <w:t xml:space="preserve"> </w:t>
      </w:r>
      <w:r w:rsidRPr="00D225FA">
        <w:rPr>
          <w:b/>
          <w:bCs/>
          <w:i/>
          <w:lang w:eastAsia="ko-KR"/>
        </w:rPr>
        <w:t xml:space="preserve">4-way handshake </w:t>
      </w:r>
      <w:r w:rsidRPr="00627F81">
        <w:rPr>
          <w:b/>
          <w:bCs/>
          <w:i/>
          <w:lang w:eastAsia="ko-KR"/>
        </w:rPr>
        <w:t>as follows: (track change on)</w:t>
      </w:r>
    </w:p>
    <w:p w14:paraId="4E0DB3B6" w14:textId="77777777" w:rsidR="00D225FA" w:rsidRPr="00D225FA" w:rsidRDefault="00D225FA" w:rsidP="00C15A8C">
      <w:pPr>
        <w:widowControl w:val="0"/>
        <w:kinsoku w:val="0"/>
        <w:overflowPunct w:val="0"/>
        <w:autoSpaceDE w:val="0"/>
        <w:autoSpaceDN w:val="0"/>
        <w:adjustRightInd w:val="0"/>
        <w:spacing w:line="249" w:lineRule="auto"/>
        <w:ind w:right="117"/>
        <w:jc w:val="both"/>
        <w:rPr>
          <w:rFonts w:eastAsia="PMingLiU"/>
          <w:sz w:val="20"/>
          <w:lang w:eastAsia="zh-TW"/>
        </w:rPr>
      </w:pPr>
    </w:p>
    <w:p w14:paraId="1152A8BD" w14:textId="77777777" w:rsidR="00C15A8C" w:rsidRPr="00C15A8C" w:rsidRDefault="00C15A8C" w:rsidP="00C15A8C">
      <w:pPr>
        <w:widowControl w:val="0"/>
        <w:kinsoku w:val="0"/>
        <w:overflowPunct w:val="0"/>
        <w:autoSpaceDE w:val="0"/>
        <w:autoSpaceDN w:val="0"/>
        <w:adjustRightInd w:val="0"/>
        <w:spacing w:before="11"/>
        <w:rPr>
          <w:rFonts w:eastAsia="PMingLiU"/>
          <w:sz w:val="12"/>
          <w:szCs w:val="12"/>
          <w:lang w:val="en-US" w:eastAsia="zh-TW"/>
        </w:rPr>
      </w:pPr>
    </w:p>
    <w:p w14:paraId="2B201F5F" w14:textId="41BEBBB2" w:rsidR="00C15A8C" w:rsidRPr="00C15A8C" w:rsidRDefault="005322B0" w:rsidP="005322B0">
      <w:pPr>
        <w:widowControl w:val="0"/>
        <w:tabs>
          <w:tab w:val="left" w:pos="731"/>
        </w:tabs>
        <w:kinsoku w:val="0"/>
        <w:overflowPunct w:val="0"/>
        <w:autoSpaceDE w:val="0"/>
        <w:autoSpaceDN w:val="0"/>
        <w:adjustRightInd w:val="0"/>
        <w:spacing w:before="93"/>
        <w:ind w:left="119"/>
        <w:rPr>
          <w:rFonts w:ascii="Arial" w:eastAsia="PMingLiU" w:hAnsi="Arial" w:cs="Arial"/>
          <w:b/>
          <w:bCs/>
          <w:sz w:val="20"/>
          <w:lang w:val="en-US" w:eastAsia="zh-TW"/>
        </w:rPr>
      </w:pPr>
      <w:bookmarkStart w:id="102" w:name="12.7.6_4-way_handshake"/>
      <w:bookmarkEnd w:id="102"/>
      <w:r>
        <w:rPr>
          <w:rFonts w:ascii="Arial" w:eastAsia="PMingLiU" w:hAnsi="Arial" w:cs="Arial"/>
          <w:b/>
          <w:bCs/>
          <w:sz w:val="20"/>
          <w:lang w:val="en-US" w:eastAsia="zh-TW"/>
        </w:rPr>
        <w:t xml:space="preserve">12.7.6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10"/>
          <w:sz w:val="20"/>
          <w:lang w:val="en-US" w:eastAsia="zh-TW"/>
        </w:rPr>
        <w:t xml:space="preserve"> </w:t>
      </w:r>
      <w:r w:rsidR="00C15A8C" w:rsidRPr="00C15A8C">
        <w:rPr>
          <w:rFonts w:ascii="Arial" w:eastAsia="PMingLiU" w:hAnsi="Arial" w:cs="Arial"/>
          <w:b/>
          <w:bCs/>
          <w:sz w:val="20"/>
          <w:lang w:val="en-US" w:eastAsia="zh-TW"/>
        </w:rPr>
        <w:t>handshake</w:t>
      </w:r>
    </w:p>
    <w:p w14:paraId="0A6048A5" w14:textId="77777777" w:rsidR="00C15A8C" w:rsidRPr="00C15A8C" w:rsidRDefault="00C15A8C" w:rsidP="00C15A8C">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2ACFA035" w14:textId="4D381FEA" w:rsidR="00C15A8C" w:rsidRPr="00C15A8C" w:rsidRDefault="005322B0" w:rsidP="005322B0">
      <w:pPr>
        <w:widowControl w:val="0"/>
        <w:tabs>
          <w:tab w:val="left" w:pos="898"/>
        </w:tabs>
        <w:kinsoku w:val="0"/>
        <w:overflowPunct w:val="0"/>
        <w:autoSpaceDE w:val="0"/>
        <w:autoSpaceDN w:val="0"/>
        <w:adjustRightInd w:val="0"/>
        <w:ind w:left="119"/>
        <w:rPr>
          <w:rFonts w:ascii="Arial" w:eastAsia="PMingLiU" w:hAnsi="Arial" w:cs="Arial"/>
          <w:b/>
          <w:bCs/>
          <w:sz w:val="20"/>
          <w:lang w:val="en-US" w:eastAsia="zh-TW"/>
        </w:rPr>
      </w:pPr>
      <w:bookmarkStart w:id="103" w:name="12.7.6.1_General"/>
      <w:bookmarkEnd w:id="103"/>
      <w:r>
        <w:rPr>
          <w:rFonts w:ascii="Arial" w:eastAsia="PMingLiU" w:hAnsi="Arial" w:cs="Arial"/>
          <w:b/>
          <w:bCs/>
          <w:sz w:val="20"/>
          <w:lang w:val="en-US" w:eastAsia="zh-TW"/>
        </w:rPr>
        <w:t xml:space="preserve">12.7.6.1 </w:t>
      </w:r>
      <w:r w:rsidR="00C15A8C" w:rsidRPr="00C15A8C">
        <w:rPr>
          <w:rFonts w:ascii="Arial" w:eastAsia="PMingLiU" w:hAnsi="Arial" w:cs="Arial"/>
          <w:b/>
          <w:bCs/>
          <w:sz w:val="20"/>
          <w:lang w:val="en-US" w:eastAsia="zh-TW"/>
        </w:rPr>
        <w:t>General</w:t>
      </w:r>
    </w:p>
    <w:p w14:paraId="7A41E8EB" w14:textId="77777777" w:rsidR="00C15A8C" w:rsidRPr="00C15A8C" w:rsidRDefault="00C15A8C" w:rsidP="00C15A8C">
      <w:pPr>
        <w:widowControl w:val="0"/>
        <w:kinsoku w:val="0"/>
        <w:overflowPunct w:val="0"/>
        <w:autoSpaceDE w:val="0"/>
        <w:autoSpaceDN w:val="0"/>
        <w:adjustRightInd w:val="0"/>
        <w:spacing w:before="2"/>
        <w:rPr>
          <w:rFonts w:ascii="Arial" w:eastAsia="PMingLiU" w:hAnsi="Arial" w:cs="Arial"/>
          <w:b/>
          <w:bCs/>
          <w:sz w:val="20"/>
          <w:lang w:val="en-US" w:eastAsia="zh-TW"/>
        </w:rPr>
      </w:pPr>
    </w:p>
    <w:p w14:paraId="4D916D24"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5F14DBF6"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3E475D0F" w14:textId="77777777" w:rsidR="00C15A8C" w:rsidRPr="00C15A8C" w:rsidRDefault="00C15A8C" w:rsidP="00C15A8C">
      <w:pPr>
        <w:widowControl w:val="0"/>
        <w:kinsoku w:val="0"/>
        <w:overflowPunct w:val="0"/>
        <w:autoSpaceDE w:val="0"/>
        <w:autoSpaceDN w:val="0"/>
        <w:adjustRightInd w:val="0"/>
        <w:spacing w:line="249" w:lineRule="auto"/>
        <w:rPr>
          <w:rFonts w:eastAsia="PMingLiU"/>
          <w:sz w:val="20"/>
          <w:lang w:val="en-US" w:eastAsia="zh-TW"/>
        </w:rPr>
      </w:pPr>
      <w:r w:rsidRPr="00C15A8C">
        <w:rPr>
          <w:rFonts w:eastAsia="PMingLiU"/>
          <w:w w:val="95"/>
          <w:sz w:val="20"/>
          <w:lang w:val="en-US" w:eastAsia="zh-TW"/>
        </w:rPr>
        <w:t>RSNA</w:t>
      </w:r>
      <w:r w:rsidRPr="00C15A8C">
        <w:rPr>
          <w:rFonts w:eastAsia="PMingLiU"/>
          <w:spacing w:val="6"/>
          <w:w w:val="95"/>
          <w:sz w:val="20"/>
          <w:lang w:val="en-US" w:eastAsia="zh-TW"/>
        </w:rPr>
        <w:t xml:space="preserve"> </w:t>
      </w:r>
      <w:r w:rsidRPr="00C15A8C">
        <w:rPr>
          <w:rFonts w:eastAsia="PMingLiU"/>
          <w:w w:val="95"/>
          <w:sz w:val="20"/>
          <w:lang w:val="en-US" w:eastAsia="zh-TW"/>
        </w:rPr>
        <w:t>defines</w:t>
      </w:r>
      <w:r w:rsidRPr="00C15A8C">
        <w:rPr>
          <w:rFonts w:eastAsia="PMingLiU"/>
          <w:spacing w:val="9"/>
          <w:w w:val="95"/>
          <w:sz w:val="20"/>
          <w:lang w:val="en-US" w:eastAsia="zh-TW"/>
        </w:rPr>
        <w:t xml:space="preserve"> </w:t>
      </w:r>
      <w:r w:rsidRPr="00C15A8C">
        <w:rPr>
          <w:rFonts w:eastAsia="PMingLiU"/>
          <w:w w:val="95"/>
          <w:sz w:val="20"/>
          <w:lang w:val="en-US" w:eastAsia="zh-TW"/>
        </w:rPr>
        <w:t>a</w:t>
      </w:r>
      <w:r w:rsidRPr="00C15A8C">
        <w:rPr>
          <w:rFonts w:eastAsia="PMingLiU"/>
          <w:spacing w:val="8"/>
          <w:w w:val="95"/>
          <w:sz w:val="20"/>
          <w:lang w:val="en-US" w:eastAsia="zh-TW"/>
        </w:rPr>
        <w:t xml:space="preserve"> </w:t>
      </w:r>
      <w:r w:rsidRPr="00C15A8C">
        <w:rPr>
          <w:rFonts w:eastAsia="PMingLiU"/>
          <w:w w:val="95"/>
          <w:sz w:val="20"/>
          <w:lang w:val="en-US" w:eastAsia="zh-TW"/>
        </w:rPr>
        <w:t>protocol</w:t>
      </w:r>
      <w:r w:rsidRPr="00C15A8C">
        <w:rPr>
          <w:rFonts w:eastAsia="PMingLiU"/>
          <w:spacing w:val="7"/>
          <w:w w:val="95"/>
          <w:sz w:val="20"/>
          <w:lang w:val="en-US" w:eastAsia="zh-TW"/>
        </w:rPr>
        <w:t xml:space="preserve"> </w:t>
      </w:r>
      <w:r w:rsidRPr="00C15A8C">
        <w:rPr>
          <w:rFonts w:eastAsia="PMingLiU"/>
          <w:w w:val="95"/>
          <w:sz w:val="20"/>
          <w:lang w:val="en-US" w:eastAsia="zh-TW"/>
        </w:rPr>
        <w:t>using</w:t>
      </w:r>
      <w:r w:rsidRPr="00C15A8C">
        <w:rPr>
          <w:rFonts w:eastAsia="PMingLiU"/>
          <w:spacing w:val="8"/>
          <w:w w:val="95"/>
          <w:sz w:val="20"/>
          <w:lang w:val="en-US" w:eastAsia="zh-TW"/>
        </w:rPr>
        <w:t xml:space="preserve"> </w:t>
      </w:r>
      <w:r w:rsidRPr="00C15A8C">
        <w:rPr>
          <w:rFonts w:eastAsia="PMingLiU"/>
          <w:w w:val="95"/>
          <w:sz w:val="20"/>
          <w:lang w:val="en-US" w:eastAsia="zh-TW"/>
        </w:rPr>
        <w:t>EAPOL-Key</w:t>
      </w:r>
      <w:r w:rsidRPr="00C15A8C">
        <w:rPr>
          <w:rFonts w:eastAsia="PMingLiU"/>
          <w:spacing w:val="9"/>
          <w:w w:val="95"/>
          <w:sz w:val="20"/>
          <w:lang w:val="en-US" w:eastAsia="zh-TW"/>
        </w:rPr>
        <w:t xml:space="preserve"> </w:t>
      </w:r>
      <w:r w:rsidRPr="00C15A8C">
        <w:rPr>
          <w:rFonts w:eastAsia="PMingLiU"/>
          <w:w w:val="95"/>
          <w:sz w:val="20"/>
          <w:lang w:val="en-US" w:eastAsia="zh-TW"/>
        </w:rPr>
        <w:t>frames</w:t>
      </w:r>
      <w:r w:rsidRPr="00C15A8C">
        <w:rPr>
          <w:rFonts w:eastAsia="PMingLiU"/>
          <w:spacing w:val="8"/>
          <w:w w:val="95"/>
          <w:sz w:val="20"/>
          <w:lang w:val="en-US" w:eastAsia="zh-TW"/>
        </w:rPr>
        <w:t xml:space="preserve"> </w:t>
      </w:r>
      <w:r w:rsidRPr="00C15A8C">
        <w:rPr>
          <w:rFonts w:eastAsia="PMingLiU"/>
          <w:w w:val="95"/>
          <w:sz w:val="20"/>
          <w:lang w:val="en-US" w:eastAsia="zh-TW"/>
        </w:rPr>
        <w:t>called</w:t>
      </w:r>
      <w:r w:rsidRPr="00C15A8C">
        <w:rPr>
          <w:rFonts w:eastAsia="PMingLiU"/>
          <w:spacing w:val="8"/>
          <w:w w:val="95"/>
          <w:sz w:val="20"/>
          <w:lang w:val="en-US" w:eastAsia="zh-TW"/>
        </w:rPr>
        <w:t xml:space="preserve"> </w:t>
      </w:r>
      <w:r w:rsidRPr="00C15A8C">
        <w:rPr>
          <w:rFonts w:eastAsia="PMingLiU"/>
          <w:w w:val="95"/>
          <w:sz w:val="20"/>
          <w:lang w:val="en-US" w:eastAsia="zh-TW"/>
        </w:rPr>
        <w:t>the</w:t>
      </w:r>
      <w:r w:rsidRPr="00C15A8C">
        <w:rPr>
          <w:rFonts w:eastAsia="PMingLiU"/>
          <w:spacing w:val="6"/>
          <w:w w:val="95"/>
          <w:sz w:val="20"/>
          <w:lang w:val="en-US" w:eastAsia="zh-TW"/>
        </w:rPr>
        <w:t xml:space="preserve"> </w:t>
      </w:r>
      <w:r w:rsidRPr="00C15A8C">
        <w:rPr>
          <w:rFonts w:eastAsia="PMingLiU"/>
          <w:i/>
          <w:iCs/>
          <w:w w:val="95"/>
          <w:sz w:val="20"/>
          <w:lang w:val="en-US" w:eastAsia="zh-TW"/>
        </w:rPr>
        <w:t>4-way</w:t>
      </w:r>
      <w:r w:rsidRPr="00C15A8C">
        <w:rPr>
          <w:rFonts w:eastAsia="PMingLiU"/>
          <w:i/>
          <w:iCs/>
          <w:spacing w:val="8"/>
          <w:w w:val="95"/>
          <w:sz w:val="20"/>
          <w:lang w:val="en-US" w:eastAsia="zh-TW"/>
        </w:rPr>
        <w:t xml:space="preserve"> </w:t>
      </w:r>
      <w:r w:rsidRPr="00C15A8C">
        <w:rPr>
          <w:rFonts w:eastAsia="PMingLiU"/>
          <w:i/>
          <w:iCs/>
          <w:w w:val="95"/>
          <w:sz w:val="20"/>
          <w:lang w:val="en-US" w:eastAsia="zh-TW"/>
        </w:rPr>
        <w:t>handshake</w:t>
      </w:r>
      <w:r w:rsidRPr="00C15A8C">
        <w:rPr>
          <w:rFonts w:eastAsia="PMingLiU"/>
          <w:w w:val="95"/>
          <w:sz w:val="20"/>
          <w:lang w:val="en-US" w:eastAsia="zh-TW"/>
        </w:rPr>
        <w:t>.</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9"/>
          <w:w w:val="95"/>
          <w:sz w:val="20"/>
          <w:lang w:val="en-US" w:eastAsia="zh-TW"/>
        </w:rPr>
        <w:t xml:space="preserve"> </w:t>
      </w:r>
      <w:r w:rsidRPr="00C15A8C">
        <w:rPr>
          <w:rFonts w:eastAsia="PMingLiU"/>
          <w:w w:val="95"/>
          <w:sz w:val="20"/>
          <w:lang w:val="en-US" w:eastAsia="zh-TW"/>
        </w:rPr>
        <w:t>handshake</w:t>
      </w:r>
      <w:r w:rsidRPr="00C15A8C">
        <w:rPr>
          <w:rFonts w:eastAsia="PMingLiU"/>
          <w:spacing w:val="9"/>
          <w:w w:val="95"/>
          <w:sz w:val="20"/>
          <w:lang w:val="en-US" w:eastAsia="zh-TW"/>
        </w:rPr>
        <w:t xml:space="preserve"> </w:t>
      </w:r>
      <w:r w:rsidRPr="00C15A8C">
        <w:rPr>
          <w:rFonts w:eastAsia="PMingLiU"/>
          <w:w w:val="95"/>
          <w:sz w:val="20"/>
          <w:lang w:val="en-US" w:eastAsia="zh-TW"/>
        </w:rPr>
        <w:t>completes</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1"/>
          <w:w w:val="95"/>
          <w:sz w:val="20"/>
          <w:lang w:val="en-US" w:eastAsia="zh-TW"/>
        </w:rPr>
        <w:t xml:space="preserve"> </w:t>
      </w:r>
      <w:r w:rsidRPr="00C15A8C">
        <w:rPr>
          <w:rFonts w:eastAsia="PMingLiU"/>
          <w:sz w:val="20"/>
          <w:lang w:val="en-US" w:eastAsia="zh-TW"/>
        </w:rPr>
        <w:t>IEEE</w:t>
      </w:r>
      <w:r w:rsidRPr="00C15A8C">
        <w:rPr>
          <w:rFonts w:eastAsia="PMingLiU"/>
          <w:spacing w:val="-9"/>
          <w:sz w:val="20"/>
          <w:lang w:val="en-US" w:eastAsia="zh-TW"/>
        </w:rPr>
        <w:t xml:space="preserve"> </w:t>
      </w:r>
      <w:r w:rsidRPr="00C15A8C">
        <w:rPr>
          <w:rFonts w:eastAsia="PMingLiU"/>
          <w:sz w:val="20"/>
          <w:lang w:val="en-US" w:eastAsia="zh-TW"/>
        </w:rPr>
        <w:t>802.1X</w:t>
      </w:r>
      <w:r w:rsidRPr="00C15A8C">
        <w:rPr>
          <w:rFonts w:eastAsia="PMingLiU"/>
          <w:spacing w:val="-9"/>
          <w:sz w:val="20"/>
          <w:lang w:val="en-US" w:eastAsia="zh-TW"/>
        </w:rPr>
        <w:t xml:space="preserve"> </w:t>
      </w:r>
      <w:r w:rsidRPr="00C15A8C">
        <w:rPr>
          <w:rFonts w:eastAsia="PMingLiU"/>
          <w:sz w:val="20"/>
          <w:lang w:val="en-US" w:eastAsia="zh-TW"/>
        </w:rPr>
        <w:t>authentication</w:t>
      </w:r>
      <w:r w:rsidRPr="00C15A8C">
        <w:rPr>
          <w:rFonts w:eastAsia="PMingLiU"/>
          <w:spacing w:val="-8"/>
          <w:sz w:val="20"/>
          <w:lang w:val="en-US" w:eastAsia="zh-TW"/>
        </w:rPr>
        <w:t xml:space="preserve"> </w:t>
      </w:r>
      <w:r w:rsidRPr="00C15A8C">
        <w:rPr>
          <w:rFonts w:eastAsia="PMingLiU"/>
          <w:sz w:val="20"/>
          <w:lang w:val="en-US" w:eastAsia="zh-TW"/>
        </w:rPr>
        <w:t>process.</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9"/>
          <w:sz w:val="20"/>
          <w:lang w:val="en-US" w:eastAsia="zh-TW"/>
        </w:rPr>
        <w:t xml:space="preserve"> </w:t>
      </w:r>
      <w:r w:rsidRPr="00C15A8C">
        <w:rPr>
          <w:rFonts w:eastAsia="PMingLiU"/>
          <w:sz w:val="20"/>
          <w:lang w:val="en-US" w:eastAsia="zh-TW"/>
        </w:rPr>
        <w:t>information</w:t>
      </w:r>
      <w:r w:rsidRPr="00C15A8C">
        <w:rPr>
          <w:rFonts w:eastAsia="PMingLiU"/>
          <w:spacing w:val="-8"/>
          <w:sz w:val="20"/>
          <w:lang w:val="en-US" w:eastAsia="zh-TW"/>
        </w:rPr>
        <w:t xml:space="preserve"> </w:t>
      </w:r>
      <w:r w:rsidRPr="00C15A8C">
        <w:rPr>
          <w:rFonts w:eastAsia="PMingLiU"/>
          <w:sz w:val="20"/>
          <w:lang w:val="en-US" w:eastAsia="zh-TW"/>
        </w:rPr>
        <w:t>flow</w:t>
      </w:r>
      <w:r w:rsidRPr="00C15A8C">
        <w:rPr>
          <w:rFonts w:eastAsia="PMingLiU"/>
          <w:spacing w:val="-9"/>
          <w:sz w:val="20"/>
          <w:lang w:val="en-US" w:eastAsia="zh-TW"/>
        </w:rPr>
        <w:t xml:space="preserve"> </w:t>
      </w:r>
      <w:r w:rsidRPr="00C15A8C">
        <w:rPr>
          <w:rFonts w:eastAsia="PMingLiU"/>
          <w:sz w:val="20"/>
          <w:lang w:val="en-US" w:eastAsia="zh-TW"/>
        </w:rPr>
        <w:t>of</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8"/>
          <w:sz w:val="20"/>
          <w:lang w:val="en-US" w:eastAsia="zh-TW"/>
        </w:rPr>
        <w:t xml:space="preserve"> </w:t>
      </w:r>
      <w:r w:rsidRPr="00C15A8C">
        <w:rPr>
          <w:rFonts w:eastAsia="PMingLiU"/>
          <w:sz w:val="20"/>
          <w:lang w:val="en-US" w:eastAsia="zh-TW"/>
        </w:rPr>
        <w:t>4-way</w:t>
      </w:r>
      <w:r w:rsidRPr="00C15A8C">
        <w:rPr>
          <w:rFonts w:eastAsia="PMingLiU"/>
          <w:spacing w:val="-9"/>
          <w:sz w:val="20"/>
          <w:lang w:val="en-US" w:eastAsia="zh-TW"/>
        </w:rPr>
        <w:t xml:space="preserve"> </w:t>
      </w:r>
      <w:r w:rsidRPr="00C15A8C">
        <w:rPr>
          <w:rFonts w:eastAsia="PMingLiU"/>
          <w:sz w:val="20"/>
          <w:lang w:val="en-US" w:eastAsia="zh-TW"/>
        </w:rPr>
        <w:t>handshake</w:t>
      </w:r>
      <w:r w:rsidRPr="00C15A8C">
        <w:rPr>
          <w:rFonts w:eastAsia="PMingLiU"/>
          <w:spacing w:val="-9"/>
          <w:sz w:val="20"/>
          <w:lang w:val="en-US" w:eastAsia="zh-TW"/>
        </w:rPr>
        <w:t xml:space="preserve"> </w:t>
      </w:r>
      <w:r w:rsidRPr="00C15A8C">
        <w:rPr>
          <w:rFonts w:eastAsia="PMingLiU"/>
          <w:sz w:val="20"/>
          <w:lang w:val="en-US" w:eastAsia="zh-TW"/>
        </w:rPr>
        <w:t>is</w:t>
      </w:r>
      <w:r w:rsidRPr="00C15A8C">
        <w:rPr>
          <w:rFonts w:eastAsia="PMingLiU"/>
          <w:spacing w:val="-8"/>
          <w:sz w:val="20"/>
          <w:lang w:val="en-US" w:eastAsia="zh-TW"/>
        </w:rPr>
        <w:t xml:space="preserve"> </w:t>
      </w:r>
      <w:r w:rsidRPr="00C15A8C">
        <w:rPr>
          <w:rFonts w:eastAsia="PMingLiU"/>
          <w:sz w:val="20"/>
          <w:lang w:val="en-US" w:eastAsia="zh-TW"/>
        </w:rPr>
        <w:t>as</w:t>
      </w:r>
      <w:r w:rsidRPr="00C15A8C">
        <w:rPr>
          <w:rFonts w:eastAsia="PMingLiU"/>
          <w:spacing w:val="-9"/>
          <w:sz w:val="20"/>
          <w:lang w:val="en-US" w:eastAsia="zh-TW"/>
        </w:rPr>
        <w:t xml:space="preserve"> </w:t>
      </w:r>
      <w:r w:rsidRPr="00C15A8C">
        <w:rPr>
          <w:rFonts w:eastAsia="PMingLiU"/>
          <w:sz w:val="20"/>
          <w:lang w:val="en-US" w:eastAsia="zh-TW"/>
        </w:rPr>
        <w:t>follows:</w:t>
      </w:r>
    </w:p>
    <w:p w14:paraId="52C9E97B" w14:textId="77777777" w:rsidR="00C15A8C" w:rsidRPr="00C15A8C" w:rsidRDefault="00C15A8C" w:rsidP="00C15A8C">
      <w:pPr>
        <w:widowControl w:val="0"/>
        <w:kinsoku w:val="0"/>
        <w:overflowPunct w:val="0"/>
        <w:autoSpaceDE w:val="0"/>
        <w:autoSpaceDN w:val="0"/>
        <w:adjustRightInd w:val="0"/>
        <w:spacing w:before="47"/>
        <w:rPr>
          <w:rFonts w:eastAsia="PMingLiU"/>
          <w:spacing w:val="9"/>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1:</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1"/>
          <w:sz w:val="20"/>
          <w:lang w:val="en-US" w:eastAsia="zh-TW"/>
        </w:rPr>
        <w:t xml:space="preserve"> </w:t>
      </w:r>
      <w:r w:rsidRPr="00C15A8C">
        <w:rPr>
          <w:rFonts w:ascii="Symbol" w:eastAsia="PMingLiU" w:hAnsi="Symbol" w:cs="Symbol"/>
          <w:sz w:val="20"/>
          <w:lang w:val="en-US" w:eastAsia="zh-TW"/>
        </w:rPr>
        <w:t></w:t>
      </w:r>
      <w:r w:rsidRPr="00C15A8C">
        <w:rPr>
          <w:rFonts w:eastAsia="PMingLiU"/>
          <w:spacing w:val="10"/>
          <w:sz w:val="20"/>
          <w:lang w:val="en-US" w:eastAsia="zh-TW"/>
        </w:rPr>
        <w:t xml:space="preserve"> </w:t>
      </w:r>
      <w:r w:rsidRPr="00C15A8C">
        <w:rPr>
          <w:rFonts w:eastAsia="PMingLiU"/>
          <w:sz w:val="20"/>
          <w:lang w:val="en-US" w:eastAsia="zh-TW"/>
        </w:rPr>
        <w:t>Supplicant:</w:t>
      </w:r>
      <w:r w:rsidRPr="00C15A8C">
        <w:rPr>
          <w:rFonts w:eastAsia="PMingLiU"/>
          <w:spacing w:val="10"/>
          <w:sz w:val="20"/>
          <w:lang w:val="en-US" w:eastAsia="zh-TW"/>
        </w:rPr>
        <w:t xml:space="preserve"> </w:t>
      </w:r>
      <w:r w:rsidRPr="00C15A8C">
        <w:rPr>
          <w:rFonts w:eastAsia="PMingLiU"/>
          <w:sz w:val="20"/>
          <w:lang w:val="en-US" w:eastAsia="zh-TW"/>
        </w:rPr>
        <w:t>EAPOL-Key(0,0,1,0,P,0,0,ANonce,0,{}</w:t>
      </w:r>
      <w:r w:rsidRPr="00C15A8C">
        <w:rPr>
          <w:rFonts w:eastAsia="PMingLiU"/>
          <w:spacing w:val="9"/>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{PMKID}</w:t>
      </w:r>
      <w:r w:rsidRPr="00C15A8C">
        <w:rPr>
          <w:rFonts w:eastAsia="PMingLiU"/>
          <w:spacing w:val="9"/>
          <w:sz w:val="20"/>
          <w:u w:val="single"/>
          <w:lang w:val="en-US" w:eastAsia="zh-TW"/>
        </w:rPr>
        <w:t xml:space="preserve"> </w:t>
      </w:r>
      <w:r w:rsidRPr="00C15A8C">
        <w:rPr>
          <w:rFonts w:eastAsia="PMingLiU"/>
          <w:sz w:val="20"/>
          <w:u w:val="single"/>
          <w:lang w:val="en-US" w:eastAsia="zh-TW"/>
        </w:rPr>
        <w:t>or</w:t>
      </w:r>
    </w:p>
    <w:p w14:paraId="270EF624" w14:textId="77777777" w:rsidR="00C15A8C" w:rsidRPr="00C15A8C" w:rsidRDefault="00C15A8C" w:rsidP="00C15A8C">
      <w:pPr>
        <w:widowControl w:val="0"/>
        <w:kinsoku w:val="0"/>
        <w:overflowPunct w:val="0"/>
        <w:autoSpaceDE w:val="0"/>
        <w:autoSpaceDN w:val="0"/>
        <w:adjustRightInd w:val="0"/>
        <w:spacing w:before="9"/>
        <w:rPr>
          <w:rFonts w:eastAsia="PMingLiU"/>
          <w:color w:val="000000"/>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405907C" w14:textId="77777777" w:rsidR="00C15A8C" w:rsidRPr="00C15A8C" w:rsidRDefault="00C15A8C" w:rsidP="00C15A8C">
      <w:pPr>
        <w:widowControl w:val="0"/>
        <w:kinsoku w:val="0"/>
        <w:overflowPunct w:val="0"/>
        <w:autoSpaceDE w:val="0"/>
        <w:autoSpaceDN w:val="0"/>
        <w:adjustRightInd w:val="0"/>
        <w:spacing w:before="56"/>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2:</w:t>
      </w:r>
      <w:r w:rsidRPr="00C15A8C">
        <w:rPr>
          <w:rFonts w:eastAsia="PMingLiU"/>
          <w:spacing w:val="1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ascii="Symbol" w:eastAsia="PMingLiU" w:hAnsi="Symbol" w:cs="Symbol"/>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3"/>
          <w:sz w:val="20"/>
          <w:lang w:val="en-US" w:eastAsia="zh-TW"/>
        </w:rPr>
        <w:t xml:space="preserve"> </w:t>
      </w:r>
      <w:r w:rsidRPr="00C15A8C">
        <w:rPr>
          <w:rFonts w:eastAsia="PMingLiU"/>
          <w:sz w:val="20"/>
          <w:lang w:val="en-US" w:eastAsia="zh-TW"/>
        </w:rPr>
        <w:t>EAPOL-Key(0,1,0,0,P,0,0,SNonce,MIC,{RSNE}</w:t>
      </w:r>
      <w:r w:rsidRPr="00C15A8C">
        <w:rPr>
          <w:rFonts w:eastAsia="PMingLiU"/>
          <w:spacing w:val="-3"/>
          <w:sz w:val="20"/>
          <w:lang w:val="en-US" w:eastAsia="zh-TW"/>
        </w:rPr>
        <w:t xml:space="preserve"> </w:t>
      </w:r>
      <w:r w:rsidRPr="00C15A8C">
        <w:rPr>
          <w:rFonts w:eastAsia="PMingLiU"/>
          <w:sz w:val="20"/>
          <w:lang w:val="en-US" w:eastAsia="zh-TW"/>
        </w:rPr>
        <w:t>or</w:t>
      </w:r>
    </w:p>
    <w:p w14:paraId="74D8825E" w14:textId="77777777" w:rsidR="00F16CC8" w:rsidRPr="00C15A8C" w:rsidRDefault="00C15A8C" w:rsidP="00F16CC8">
      <w:pPr>
        <w:widowControl w:val="0"/>
        <w:kinsoku w:val="0"/>
        <w:overflowPunct w:val="0"/>
        <w:autoSpaceDE w:val="0"/>
        <w:autoSpaceDN w:val="0"/>
        <w:adjustRightInd w:val="0"/>
        <w:spacing w:before="9"/>
        <w:rPr>
          <w:ins w:id="104" w:author="Huang, Po-kai" w:date="2022-05-05T13:02:00Z"/>
          <w:rFonts w:eastAsia="PMingLiU"/>
          <w:spacing w:val="-2"/>
          <w:sz w:val="20"/>
          <w:lang w:val="en-US" w:eastAsia="zh-TW"/>
        </w:rPr>
      </w:pP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OCI</w:t>
      </w:r>
      <w:r w:rsidRPr="00C15A8C">
        <w:rPr>
          <w:rFonts w:eastAsia="PMingLiU"/>
          <w:spacing w:val="-2"/>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RSNXE}</w:t>
      </w:r>
      <w:r w:rsidRPr="00C15A8C">
        <w:rPr>
          <w:rFonts w:eastAsia="PMingLiU"/>
          <w:spacing w:val="-2"/>
          <w:sz w:val="20"/>
          <w:u w:val="single"/>
          <w:lang w:val="en-US" w:eastAsia="zh-TW"/>
        </w:rPr>
        <w:t xml:space="preserve"> </w:t>
      </w:r>
      <w:ins w:id="105" w:author="Huang, Po-kai" w:date="2022-05-05T13:02:00Z">
        <w:r w:rsidR="00F16CC8" w:rsidRPr="00C15A8C">
          <w:rPr>
            <w:rFonts w:eastAsia="PMingLiU"/>
            <w:sz w:val="20"/>
            <w:u w:val="single"/>
            <w:lang w:val="en-US" w:eastAsia="zh-TW"/>
          </w:rPr>
          <w:t>or</w:t>
        </w:r>
        <w:r w:rsidR="00F16CC8" w:rsidRPr="00C15A8C">
          <w:rPr>
            <w:rFonts w:eastAsia="PMingLiU"/>
            <w:spacing w:val="-2"/>
            <w:sz w:val="20"/>
            <w:u w:val="single"/>
            <w:lang w:val="en-US" w:eastAsia="zh-TW"/>
          </w:rPr>
          <w:t xml:space="preserve"> </w:t>
        </w:r>
        <w:r w:rsidR="00F16CC8" w:rsidRPr="00C15A8C">
          <w:rPr>
            <w:rFonts w:eastAsia="PMingLiU"/>
            <w:sz w:val="20"/>
            <w:u w:val="single"/>
            <w:lang w:val="en-US" w:eastAsia="zh-TW"/>
          </w:rPr>
          <w:t xml:space="preserve">{RSNE, </w:t>
        </w:r>
      </w:ins>
    </w:p>
    <w:p w14:paraId="310E4F27" w14:textId="17153322" w:rsidR="00F16CC8" w:rsidRPr="00C15A8C" w:rsidRDefault="00F16CC8" w:rsidP="00F16CC8">
      <w:pPr>
        <w:widowControl w:val="0"/>
        <w:kinsoku w:val="0"/>
        <w:overflowPunct w:val="0"/>
        <w:autoSpaceDE w:val="0"/>
        <w:autoSpaceDN w:val="0"/>
        <w:adjustRightInd w:val="0"/>
        <w:spacing w:before="10" w:line="256" w:lineRule="exact"/>
        <w:rPr>
          <w:ins w:id="106" w:author="Huang, Po-kai" w:date="2022-05-05T13:02:00Z"/>
          <w:rFonts w:eastAsia="PMingLiU"/>
          <w:sz w:val="20"/>
          <w:lang w:val="en-US" w:eastAsia="zh-TW"/>
        </w:rPr>
      </w:pPr>
      <w:ins w:id="107" w:author="Huang, Po-kai" w:date="2022-05-05T13:02:00Z">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Pr>
            <w:rFonts w:eastAsia="PMingLiU"/>
            <w:spacing w:val="-3"/>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Address}or</w:t>
        </w:r>
        <w:r w:rsidRPr="00C15A8C">
          <w:rPr>
            <w:rFonts w:eastAsia="PMingLiU"/>
            <w:spacing w:val="1"/>
            <w:sz w:val="20"/>
            <w:u w:val="single"/>
            <w:lang w:val="en-US" w:eastAsia="zh-TW"/>
          </w:rPr>
          <w:t xml:space="preserve"> </w:t>
        </w:r>
      </w:ins>
    </w:p>
    <w:p w14:paraId="0CFF6084" w14:textId="77777777" w:rsidR="00F16CC8" w:rsidRPr="00C15A8C" w:rsidRDefault="00F16CC8" w:rsidP="00F16CC8">
      <w:pPr>
        <w:widowControl w:val="0"/>
        <w:kinsoku w:val="0"/>
        <w:overflowPunct w:val="0"/>
        <w:autoSpaceDE w:val="0"/>
        <w:autoSpaceDN w:val="0"/>
        <w:adjustRightInd w:val="0"/>
        <w:spacing w:line="20" w:lineRule="exact"/>
        <w:rPr>
          <w:ins w:id="108" w:author="Huang, Po-kai" w:date="2022-05-05T13:02:00Z"/>
          <w:rFonts w:eastAsia="PMingLiU"/>
          <w:sz w:val="2"/>
          <w:szCs w:val="2"/>
          <w:lang w:val="en-US" w:eastAsia="zh-TW"/>
        </w:rPr>
      </w:pPr>
      <w:ins w:id="109" w:author="Huang, Po-kai" w:date="2022-05-05T13:02:00Z">
        <w:r w:rsidRPr="00C15A8C">
          <w:rPr>
            <w:rFonts w:eastAsia="PMingLiU"/>
            <w:noProof/>
            <w:sz w:val="2"/>
            <w:szCs w:val="2"/>
            <w:lang w:val="en-US" w:eastAsia="zh-TW"/>
          </w:rPr>
          <mc:AlternateContent>
            <mc:Choice Requires="wpg">
              <w:drawing>
                <wp:inline distT="0" distB="0" distL="0" distR="0" wp14:anchorId="25EA8402" wp14:editId="30D6F879">
                  <wp:extent cx="5080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8"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E76DA5" id="Group 7"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" path="m79,l,,,7r79,l79,xe" fillcolor="black" stroked="f">
                    <v:path arrowok="t" o:connecttype="custom" o:connectlocs="79,0;0,0;0,7;79,7;79,0" o:connectangles="0,0,0,0,0"/>
                  </v:shape>
                  <w10:anchorlock/>
                </v:group>
              </w:pict>
            </mc:Fallback>
          </mc:AlternateContent>
        </w:r>
      </w:ins>
    </w:p>
    <w:p w14:paraId="64848A82" w14:textId="168071D9" w:rsidR="00C15A8C" w:rsidRPr="00C15A8C" w:rsidRDefault="00F16CC8" w:rsidP="00F16CC8">
      <w:pPr>
        <w:widowControl w:val="0"/>
        <w:kinsoku w:val="0"/>
        <w:overflowPunct w:val="0"/>
        <w:autoSpaceDE w:val="0"/>
        <w:autoSpaceDN w:val="0"/>
        <w:adjustRightInd w:val="0"/>
        <w:spacing w:before="9"/>
        <w:rPr>
          <w:rFonts w:eastAsia="PMingLiU"/>
          <w:spacing w:val="-2"/>
          <w:sz w:val="20"/>
          <w:lang w:val="en-US" w:eastAsia="zh-TW"/>
        </w:rPr>
      </w:pPr>
      <w:ins w:id="110" w:author="Huang, Po-kai" w:date="2022-05-05T13:02:00Z">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ins>
      <w:ins w:id="111" w:author="Huang, Po-kai" w:date="2022-05-05T13:04:00Z">
        <w:r w:rsidR="00832568">
          <w:rPr>
            <w:rFonts w:ascii="TimesNewRomanPSMT" w:hAnsi="TimesNewRomanPSMT"/>
            <w:color w:val="000000"/>
            <w:sz w:val="20"/>
          </w:rPr>
          <w:t xml:space="preserve">(#5303) </w:t>
        </w:r>
      </w:ins>
      <w:r w:rsidR="00C15A8C" w:rsidRPr="00C15A8C">
        <w:rPr>
          <w:rFonts w:eastAsia="PMingLiU"/>
          <w:sz w:val="20"/>
          <w:u w:val="single"/>
          <w:lang w:val="en-US" w:eastAsia="zh-TW"/>
        </w:rPr>
        <w:t>or</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 xml:space="preserve">{RSNE, </w:t>
      </w:r>
    </w:p>
    <w:p w14:paraId="4BC29689" w14:textId="77777777" w:rsidR="00C15A8C" w:rsidRPr="00C15A8C" w:rsidRDefault="00C15A8C" w:rsidP="00C15A8C">
      <w:pPr>
        <w:widowControl w:val="0"/>
        <w:kinsoku w:val="0"/>
        <w:overflowPunct w:val="0"/>
        <w:autoSpaceDE w:val="0"/>
        <w:autoSpaceDN w:val="0"/>
        <w:adjustRightInd w:val="0"/>
        <w:spacing w:before="10" w:line="256" w:lineRule="exact"/>
        <w:rPr>
          <w:rFonts w:eastAsia="PMingLiU"/>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}or</w:t>
      </w:r>
      <w:r w:rsidRPr="00C15A8C">
        <w:rPr>
          <w:rFonts w:eastAsia="PMingLiU"/>
          <w:spacing w:val="1"/>
          <w:sz w:val="20"/>
          <w:u w:val="single"/>
          <w:lang w:val="en-US" w:eastAsia="zh-TW"/>
        </w:rPr>
        <w:t xml:space="preserve"> </w:t>
      </w:r>
    </w:p>
    <w:p w14:paraId="0315E289" w14:textId="6AD86CF1" w:rsidR="00C15A8C" w:rsidRPr="00C15A8C" w:rsidRDefault="00C15A8C" w:rsidP="00C15A8C">
      <w:pPr>
        <w:widowControl w:val="0"/>
        <w:kinsoku w:val="0"/>
        <w:overflowPunct w:val="0"/>
        <w:autoSpaceDE w:val="0"/>
        <w:autoSpaceDN w:val="0"/>
        <w:adjustRightInd w:val="0"/>
        <w:spacing w:line="20" w:lineRule="exact"/>
        <w:rPr>
          <w:rFonts w:eastAsia="PMingLiU"/>
          <w:sz w:val="2"/>
          <w:szCs w:val="2"/>
          <w:lang w:val="en-US" w:eastAsia="zh-TW"/>
        </w:rPr>
      </w:pPr>
      <w:r w:rsidRPr="00C15A8C">
        <w:rPr>
          <w:rFonts w:eastAsia="PMingLiU"/>
          <w:noProof/>
          <w:sz w:val="2"/>
          <w:szCs w:val="2"/>
          <w:lang w:val="en-US" w:eastAsia="zh-TW"/>
        </w:rPr>
        <mc:AlternateContent>
          <mc:Choice Requires="wpg">
            <w:drawing>
              <wp:inline distT="0" distB="0" distL="0" distR="0" wp14:anchorId="401F7A55" wp14:editId="4944AE1D">
                <wp:extent cx="50800" cy="1270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41"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A8A543" id="Group 40"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" path="m79,l,,,7r79,l79,xe" fillcolor="black" stroked="f">
                  <v:path arrowok="t" o:connecttype="custom" o:connectlocs="79,0;0,0;0,7;79,7;79,0" o:connectangles="0,0,0,0,0"/>
                </v:shape>
                <w10:anchorlock/>
              </v:group>
            </w:pict>
          </mc:Fallback>
        </mc:AlternateContent>
      </w:r>
    </w:p>
    <w:p w14:paraId="79A0504C" w14:textId="375E27C9" w:rsidR="00C15A8C" w:rsidRPr="00C15A8C" w:rsidRDefault="00C15A8C" w:rsidP="00C15A8C">
      <w:pPr>
        <w:widowControl w:val="0"/>
        <w:kinsoku w:val="0"/>
        <w:overflowPunct w:val="0"/>
        <w:autoSpaceDE w:val="0"/>
        <w:autoSpaceDN w:val="0"/>
        <w:adjustRightInd w:val="0"/>
        <w:spacing w:line="236" w:lineRule="exact"/>
        <w:rPr>
          <w:rFonts w:eastAsia="PMingLiU"/>
          <w:color w:val="000000"/>
          <w:sz w:val="20"/>
          <w:lang w:val="en-US" w:eastAsia="zh-TW"/>
        </w:rPr>
      </w:pPr>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del w:id="112" w:author="Huang, Po-kai" w:date="2022-05-05T13:02:00Z">
        <w:r w:rsidRPr="00C15A8C" w:rsidDel="00955CB7">
          <w:rPr>
            <w:rFonts w:eastAsia="PMingLiU"/>
            <w:sz w:val="20"/>
            <w:u w:val="single"/>
            <w:lang w:val="en-US" w:eastAsia="zh-TW"/>
          </w:rPr>
          <w:delText>KDE</w:delText>
        </w:r>
      </w:del>
      <w:ins w:id="113" w:author="Huang, Po-kai" w:date="2022-05-05T13:04:00Z">
        <w:r w:rsidR="00832568">
          <w:rPr>
            <w:rFonts w:ascii="TimesNewRomanPSMT" w:hAnsi="TimesNewRomanPSMT"/>
            <w:color w:val="000000"/>
            <w:sz w:val="20"/>
          </w:rPr>
          <w:t>(#5303)</w:t>
        </w:r>
      </w:ins>
      <w:r w:rsidRPr="00C15A8C">
        <w:rPr>
          <w:rFonts w:eastAsia="PMingLiU"/>
          <w:sz w:val="20"/>
          <w:u w:val="single"/>
          <w:lang w:val="en-US" w:eastAsia="zh-TW"/>
        </w:rPr>
        <w:t>,</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16356C19" w14:textId="77777777" w:rsidR="00C15A8C" w:rsidRPr="00C15A8C" w:rsidRDefault="00C15A8C" w:rsidP="00C15A8C">
      <w:pPr>
        <w:widowControl w:val="0"/>
        <w:tabs>
          <w:tab w:val="left" w:pos="8050"/>
        </w:tabs>
        <w:kinsoku w:val="0"/>
        <w:overflowPunct w:val="0"/>
        <w:autoSpaceDE w:val="0"/>
        <w:autoSpaceDN w:val="0"/>
        <w:adjustRightInd w:val="0"/>
        <w:spacing w:before="14"/>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3:</w:t>
      </w:r>
      <w:r w:rsidRPr="00C15A8C">
        <w:rPr>
          <w:rFonts w:eastAsia="PMingLiU"/>
          <w:spacing w:val="61"/>
          <w:sz w:val="20"/>
          <w:lang w:val="en-US" w:eastAsia="zh-TW"/>
        </w:rPr>
        <w:t xml:space="preserve"> </w:t>
      </w:r>
      <w:proofErr w:type="spellStart"/>
      <w:r w:rsidRPr="00C15A8C">
        <w:rPr>
          <w:rFonts w:eastAsia="PMingLiU"/>
          <w:sz w:val="20"/>
          <w:lang w:val="en-US" w:eastAsia="zh-TW"/>
        </w:rPr>
        <w:t>Authenticator</w:t>
      </w:r>
      <w:r w:rsidRPr="00C15A8C">
        <w:rPr>
          <w:rFonts w:ascii="Symbol" w:eastAsia="PMingLiU" w:hAnsi="Symbol" w:cs="Symbol"/>
          <w:sz w:val="20"/>
          <w:lang w:val="en-US" w:eastAsia="zh-TW"/>
        </w:rPr>
        <w:t></w:t>
      </w:r>
      <w:r w:rsidRPr="00C15A8C">
        <w:rPr>
          <w:rFonts w:eastAsia="PMingLiU"/>
          <w:sz w:val="20"/>
          <w:lang w:val="en-US" w:eastAsia="zh-TW"/>
        </w:rPr>
        <w:t>Supplicant</w:t>
      </w:r>
      <w:proofErr w:type="spellEnd"/>
      <w:r w:rsidRPr="00C15A8C">
        <w:rPr>
          <w:rFonts w:eastAsia="PMingLiU"/>
          <w:sz w:val="20"/>
          <w:lang w:val="en-US" w:eastAsia="zh-TW"/>
        </w:rPr>
        <w:t>:</w:t>
      </w:r>
      <w:r w:rsidRPr="00C15A8C">
        <w:rPr>
          <w:rFonts w:eastAsia="PMingLiU"/>
          <w:sz w:val="20"/>
          <w:lang w:val="en-US" w:eastAsia="zh-TW"/>
        </w:rPr>
        <w:tab/>
        <w:t>EAPOL-</w:t>
      </w:r>
    </w:p>
    <w:p w14:paraId="1A80C8A3" w14:textId="77777777" w:rsidR="00C15A8C" w:rsidRPr="00C15A8C" w:rsidRDefault="00C15A8C" w:rsidP="00C15A8C">
      <w:pPr>
        <w:widowControl w:val="0"/>
        <w:kinsoku w:val="0"/>
        <w:overflowPunct w:val="0"/>
        <w:autoSpaceDE w:val="0"/>
        <w:autoSpaceDN w:val="0"/>
        <w:adjustRightInd w:val="0"/>
        <w:spacing w:before="9" w:line="249" w:lineRule="auto"/>
        <w:ind w:right="116"/>
        <w:jc w:val="both"/>
        <w:rPr>
          <w:rFonts w:eastAsia="PMingLiU"/>
          <w:spacing w:val="27"/>
          <w:sz w:val="20"/>
          <w:lang w:val="en-US" w:eastAsia="zh-TW"/>
        </w:rPr>
      </w:pPr>
      <w:r w:rsidRPr="00C15A8C">
        <w:rPr>
          <w:rFonts w:eastAsia="PMingLiU"/>
          <w:sz w:val="20"/>
          <w:lang w:val="en-US" w:eastAsia="zh-TW"/>
        </w:rPr>
        <w:t>Key(1,1,1,1,P,0,KeyRSC,ANonce,MIC,{RSNE,GTK[N]}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GTK[N],</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47"/>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8"/>
          <w:sz w:val="20"/>
          <w:lang w:val="en-US" w:eastAsia="zh-TW"/>
        </w:rPr>
        <w:t xml:space="preserve"> </w:t>
      </w:r>
      <w:r w:rsidRPr="00C15A8C">
        <w:rPr>
          <w:rFonts w:eastAsia="PMingLiU"/>
          <w:sz w:val="20"/>
          <w:lang w:val="en-US" w:eastAsia="zh-TW"/>
        </w:rPr>
        <w:t>GTK[N],</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9"/>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9"/>
          <w:sz w:val="20"/>
          <w:lang w:val="en-US" w:eastAsia="zh-TW"/>
        </w:rPr>
        <w:t xml:space="preserve"> </w:t>
      </w:r>
      <w:r w:rsidRPr="00C15A8C">
        <w:rPr>
          <w:rFonts w:eastAsia="PMingLiU"/>
          <w:sz w:val="20"/>
          <w:lang w:val="en-US" w:eastAsia="zh-TW"/>
        </w:rPr>
        <w:t>GTK[N],</w:t>
      </w:r>
      <w:r w:rsidRPr="00C15A8C">
        <w:rPr>
          <w:rFonts w:eastAsia="PMingLiU"/>
          <w:spacing w:val="27"/>
          <w:sz w:val="20"/>
          <w:lang w:val="en-US" w:eastAsia="zh-TW"/>
        </w:rPr>
        <w:t xml:space="preserve"> </w:t>
      </w:r>
      <w:r w:rsidRPr="00C15A8C">
        <w:rPr>
          <w:rFonts w:eastAsia="PMingLiU"/>
          <w:sz w:val="20"/>
          <w:lang w:val="en-US" w:eastAsia="zh-TW"/>
        </w:rPr>
        <w:t>OCI</w:t>
      </w:r>
      <w:r w:rsidRPr="00C15A8C">
        <w:rPr>
          <w:rFonts w:eastAsia="PMingLiU"/>
          <w:spacing w:val="28"/>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7"/>
          <w:sz w:val="20"/>
          <w:u w:val="single"/>
          <w:lang w:val="en-US" w:eastAsia="zh-TW"/>
        </w:rPr>
        <w:t xml:space="preserve"> </w:t>
      </w:r>
      <w:r w:rsidRPr="00C15A8C">
        <w:rPr>
          <w:rFonts w:eastAsia="PMingLiU"/>
          <w:sz w:val="20"/>
          <w:u w:val="single"/>
          <w:lang w:val="en-US" w:eastAsia="zh-TW"/>
        </w:rPr>
        <w:t>or</w:t>
      </w:r>
    </w:p>
    <w:p w14:paraId="599DC89D" w14:textId="2FED654D"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59776" behindDoc="1" locked="0" layoutInCell="0" allowOverlap="1" wp14:anchorId="12A4D9CF" wp14:editId="03AA1B7E">
                <wp:simplePos x="0" y="0"/>
                <wp:positionH relativeFrom="page">
                  <wp:posOffset>6028690</wp:posOffset>
                </wp:positionH>
                <wp:positionV relativeFrom="paragraph">
                  <wp:posOffset>160020</wp:posOffset>
                </wp:positionV>
                <wp:extent cx="50800" cy="5080"/>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1ED7" id="Freeform: Shape 39" o:spid="_x0000_s1026" style="position:absolute;margin-left:474.7pt;margin-top:12.6pt;width:4pt;height:.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0800" behindDoc="1" locked="0" layoutInCell="0" allowOverlap="1" wp14:anchorId="5944A640" wp14:editId="0FE724C9">
                <wp:simplePos x="0" y="0"/>
                <wp:positionH relativeFrom="page">
                  <wp:posOffset>4291965</wp:posOffset>
                </wp:positionH>
                <wp:positionV relativeFrom="paragraph">
                  <wp:posOffset>312420</wp:posOffset>
                </wp:positionV>
                <wp:extent cx="50800" cy="5080"/>
                <wp:effectExtent l="0" t="0" r="635"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7727" id="Freeform: Shape 38" o:spid="_x0000_s1026" style="position:absolute;margin-left:337.95pt;margin-top:24.6pt;width:4pt;height:.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1824" behindDoc="1" locked="0" layoutInCell="0" allowOverlap="1" wp14:anchorId="39AACD1A" wp14:editId="485C242B">
                <wp:simplePos x="0" y="0"/>
                <wp:positionH relativeFrom="page">
                  <wp:posOffset>3098165</wp:posOffset>
                </wp:positionH>
                <wp:positionV relativeFrom="paragraph">
                  <wp:posOffset>436245</wp:posOffset>
                </wp:positionV>
                <wp:extent cx="43180" cy="6350"/>
                <wp:effectExtent l="2540" t="0" r="1905"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03F2" id="Freeform: Shape 37" o:spid="_x0000_s1026" style="position:absolute;margin-left:243.95pt;margin-top:34.35pt;width:3.4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" o:allowincell="f" path="m67,l,,,9r67,l67,xe" fillcolor="black" stroked="f">
                <v:path arrowok="t" o:connecttype="custom" o:connectlocs="42545,0;0,0;0,5715;42545,5715;42545,0" o:connectangles="0,0,0,0,0"/>
                <w10:wrap anchorx="page"/>
              </v:shape>
            </w:pict>
          </mc:Fallback>
        </mc:AlternateContent>
      </w:r>
      <w:r w:rsidRPr="00C15A8C">
        <w:rPr>
          <w:rFonts w:eastAsia="PMingLiU"/>
          <w:sz w:val="20"/>
          <w:u w:val="single"/>
          <w:lang w:val="en-US" w:eastAsia="zh-TW"/>
        </w:rPr>
        <w:t>{MAC Address, MLO Link</w:t>
      </w:r>
      <w:r w:rsidRPr="00C15A8C">
        <w:rPr>
          <w:rFonts w:eastAsia="PMingLiU"/>
          <w:position w:val="-5"/>
          <w:sz w:val="16"/>
          <w:szCs w:val="16"/>
          <w:u w:val="single"/>
          <w:lang w:val="en-US" w:eastAsia="zh-TW"/>
        </w:rPr>
        <w:t>n</w:t>
      </w:r>
      <w:r w:rsidRPr="00C15A8C">
        <w:rPr>
          <w:rFonts w:eastAsia="PMingLiU"/>
          <w:sz w:val="20"/>
          <w:u w:val="single"/>
          <w:lang w:val="en-US" w:eastAsia="zh-TW"/>
        </w:rPr>
        <w:t>, MLO GTK</w:t>
      </w:r>
      <w:r w:rsidRPr="00C15A8C">
        <w:rPr>
          <w:rFonts w:eastAsia="PMingLiU"/>
          <w:position w:val="-5"/>
          <w:sz w:val="16"/>
          <w:szCs w:val="16"/>
          <w:u w:val="single"/>
          <w:lang w:val="en-US" w:eastAsia="zh-TW"/>
        </w:rPr>
        <w:t>n</w:t>
      </w:r>
      <w:r w:rsidRPr="00C15A8C">
        <w:rPr>
          <w:rFonts w:eastAsia="PMingLiU"/>
          <w:sz w:val="20"/>
          <w:u w:val="single"/>
          <w:lang w:val="en-US" w:eastAsia="zh-TW"/>
        </w:rPr>
        <w:t>, MLO IGTK</w:t>
      </w:r>
      <w:r w:rsidRPr="00C15A8C">
        <w:rPr>
          <w:rFonts w:eastAsia="PMingLiU"/>
          <w:position w:val="-5"/>
          <w:sz w:val="16"/>
          <w:szCs w:val="16"/>
          <w:u w:val="single"/>
          <w:lang w:val="en-US" w:eastAsia="zh-TW"/>
        </w:rPr>
        <w:t>n</w:t>
      </w:r>
      <w:r w:rsidRPr="00C15A8C">
        <w:rPr>
          <w:rFonts w:eastAsia="PMingLiU"/>
          <w:sz w:val="20"/>
          <w:u w:val="single"/>
          <w:lang w:val="en-US" w:eastAsia="zh-TW"/>
        </w:rPr>
        <w:t>, MLO BIGTK</w:t>
      </w:r>
      <w:r w:rsidRPr="00C15A8C">
        <w:rPr>
          <w:rFonts w:eastAsia="PMingLiU"/>
          <w:position w:val="-5"/>
          <w:sz w:val="16"/>
          <w:szCs w:val="16"/>
          <w:lang w:val="en-US" w:eastAsia="zh-TW"/>
        </w:rPr>
        <w:t>n</w:t>
      </w:r>
      <w:r w:rsidRPr="00C15A8C">
        <w:rPr>
          <w:rFonts w:eastAsia="PMingLiU"/>
          <w:sz w:val="20"/>
          <w:u w:val="single"/>
          <w:lang w:val="en-US" w:eastAsia="zh-TW"/>
        </w:rPr>
        <w:t>} or {OCI</w:t>
      </w:r>
      <w:r w:rsidRPr="00C15A8C">
        <w:rPr>
          <w:rFonts w:eastAsia="PMingLiU"/>
          <w:spacing w:val="1"/>
          <w:sz w:val="20"/>
          <w:lang w:val="en-US" w:eastAsia="zh-TW"/>
        </w:rPr>
        <w:t xml:space="preserve"> </w:t>
      </w:r>
      <w:r w:rsidRPr="00C15A8C">
        <w:rPr>
          <w:rFonts w:eastAsia="PMingLiU"/>
          <w:sz w:val="20"/>
          <w:u w:val="single"/>
          <w:lang w:val="en-US" w:eastAsia="zh-TW"/>
        </w:rPr>
        <w:t>KDE,</w:t>
      </w:r>
      <w:r w:rsidRPr="00C15A8C">
        <w:rPr>
          <w:rFonts w:eastAsia="PMingLiU"/>
          <w:spacing w:val="1"/>
          <w:sz w:val="20"/>
          <w:u w:val="single"/>
          <w:lang w:val="en-US" w:eastAsia="zh-TW"/>
        </w:rPr>
        <w:t xml:space="preserve"> </w:t>
      </w:r>
      <w:r w:rsidRPr="00C15A8C">
        <w:rPr>
          <w:rFonts w:eastAsia="PMingLiU"/>
          <w:sz w:val="20"/>
          <w:u w:val="single"/>
          <w:lang w:val="en-US" w:eastAsia="zh-TW"/>
        </w:rPr>
        <w:t>MAC</w:t>
      </w:r>
      <w:r w:rsidRPr="00C15A8C">
        <w:rPr>
          <w:rFonts w:eastAsia="PMingLiU"/>
          <w:spacing w:val="1"/>
          <w:sz w:val="20"/>
          <w:u w:val="single"/>
          <w:lang w:val="en-US" w:eastAsia="zh-TW"/>
        </w:rPr>
        <w:t xml:space="preserve"> </w:t>
      </w:r>
      <w:r w:rsidRPr="00C15A8C">
        <w:rPr>
          <w:rFonts w:eastAsia="PMingLiU"/>
          <w:sz w:val="20"/>
          <w:u w:val="single"/>
          <w:lang w:val="en-US" w:eastAsia="zh-TW"/>
        </w:rPr>
        <w:t>Address,</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lang w:val="en-US" w:eastAsia="zh-TW"/>
        </w:rPr>
        <w:t xml:space="preserve"> </w:t>
      </w:r>
      <w:r w:rsidRPr="00C15A8C">
        <w:rPr>
          <w:rFonts w:eastAsia="PMingLiU"/>
          <w:sz w:val="20"/>
          <w:u w:val="single"/>
          <w:lang w:val="en-US" w:eastAsia="zh-TW"/>
        </w:rPr>
        <w:t>BIGTK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1526201B" w14:textId="77777777"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72AA62F4" w14:textId="77777777" w:rsidR="00C15A8C" w:rsidRPr="00C15A8C" w:rsidRDefault="00C15A8C" w:rsidP="00C15A8C">
      <w:pPr>
        <w:widowControl w:val="0"/>
        <w:tabs>
          <w:tab w:val="left" w:pos="2858"/>
          <w:tab w:val="left" w:pos="3278"/>
          <w:tab w:val="left" w:pos="4657"/>
          <w:tab w:val="left" w:pos="8208"/>
        </w:tabs>
        <w:kinsoku w:val="0"/>
        <w:overflowPunct w:val="0"/>
        <w:autoSpaceDE w:val="0"/>
        <w:autoSpaceDN w:val="0"/>
        <w:adjustRightInd w:val="0"/>
        <w:spacing w:before="89" w:line="249" w:lineRule="auto"/>
        <w:ind w:right="118"/>
        <w:rPr>
          <w:rFonts w:eastAsia="PMingLiU"/>
          <w:color w:val="000000"/>
          <w:sz w:val="20"/>
          <w:lang w:val="en-US" w:eastAsia="zh-TW"/>
        </w:rPr>
      </w:pPr>
      <w:r w:rsidRPr="00C15A8C">
        <w:rPr>
          <w:rFonts w:eastAsia="PMingLiU"/>
          <w:sz w:val="20"/>
          <w:lang w:val="en-US" w:eastAsia="zh-TW"/>
        </w:rPr>
        <w:lastRenderedPageBreak/>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63"/>
          <w:sz w:val="20"/>
          <w:lang w:val="en-US" w:eastAsia="zh-TW"/>
        </w:rPr>
        <w:t xml:space="preserve"> </w:t>
      </w:r>
      <w:r w:rsidRPr="00C15A8C">
        <w:rPr>
          <w:rFonts w:eastAsia="PMingLiU"/>
          <w:sz w:val="20"/>
          <w:lang w:val="en-US" w:eastAsia="zh-TW"/>
        </w:rPr>
        <w:t>Supplicant</w:t>
      </w:r>
      <w:r w:rsidRPr="00C15A8C">
        <w:rPr>
          <w:rFonts w:eastAsia="PMingLiU"/>
          <w:sz w:val="20"/>
          <w:lang w:val="en-US" w:eastAsia="zh-TW"/>
        </w:rPr>
        <w:tab/>
      </w:r>
      <w:r w:rsidRPr="00C15A8C">
        <w:rPr>
          <w:rFonts w:ascii="Symbol" w:eastAsia="PMingLiU" w:hAnsi="Symbol" w:cs="Symbol"/>
          <w:sz w:val="20"/>
          <w:lang w:val="en-US" w:eastAsia="zh-TW"/>
        </w:rPr>
        <w:t></w:t>
      </w:r>
      <w:r w:rsidRPr="00C15A8C">
        <w:rPr>
          <w:rFonts w:eastAsia="PMingLiU"/>
          <w:sz w:val="20"/>
          <w:lang w:val="en-US" w:eastAsia="zh-TW"/>
        </w:rPr>
        <w:tab/>
        <w:t>Authenticator:</w:t>
      </w:r>
      <w:r w:rsidRPr="00C15A8C">
        <w:rPr>
          <w:rFonts w:eastAsia="PMingLiU"/>
          <w:sz w:val="20"/>
          <w:lang w:val="en-US" w:eastAsia="zh-TW"/>
        </w:rPr>
        <w:tab/>
        <w:t>EAPOL-Key(1,1,0,0,P,0,0,0,MIC,{}</w:t>
      </w:r>
      <w:r w:rsidRPr="00C15A8C">
        <w:rPr>
          <w:rFonts w:eastAsia="PMingLiU"/>
          <w:sz w:val="20"/>
          <w:u w:val="single"/>
          <w:lang w:val="en-US" w:eastAsia="zh-TW"/>
        </w:rPr>
        <w:t xml:space="preserve">   </w:t>
      </w:r>
      <w:r w:rsidRPr="00C15A8C">
        <w:rPr>
          <w:rFonts w:eastAsia="PMingLiU"/>
          <w:spacing w:val="14"/>
          <w:sz w:val="20"/>
          <w:u w:val="single"/>
          <w:lang w:val="en-US" w:eastAsia="zh-TW"/>
        </w:rPr>
        <w:t xml:space="preserve"> </w:t>
      </w:r>
      <w:r w:rsidRPr="00C15A8C">
        <w:rPr>
          <w:rFonts w:eastAsia="PMingLiU"/>
          <w:sz w:val="20"/>
          <w:u w:val="single"/>
          <w:lang w:val="en-US" w:eastAsia="zh-TW"/>
        </w:rPr>
        <w:t>or</w:t>
      </w:r>
      <w:r w:rsidRPr="00C15A8C">
        <w:rPr>
          <w:rFonts w:eastAsia="PMingLiU"/>
          <w:sz w:val="20"/>
          <w:u w:val="single"/>
          <w:lang w:val="en-US" w:eastAsia="zh-TW"/>
        </w:rPr>
        <w:tab/>
      </w:r>
      <w:r w:rsidRPr="00C15A8C">
        <w:rPr>
          <w:rFonts w:eastAsia="PMingLiU"/>
          <w:spacing w:val="-2"/>
          <w:sz w:val="20"/>
          <w:u w:val="single"/>
          <w:lang w:val="en-US" w:eastAsia="zh-TW"/>
        </w:rPr>
        <w:t>{MAC</w:t>
      </w:r>
      <w:r w:rsidRPr="00C15A8C">
        <w:rPr>
          <w:rFonts w:eastAsia="PMingLiU"/>
          <w:spacing w:val="-47"/>
          <w:sz w:val="20"/>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DA31EDC" w14:textId="77777777" w:rsidR="00C15A8C" w:rsidRPr="00C15A8C" w:rsidRDefault="00C15A8C" w:rsidP="00C15A8C">
      <w:pPr>
        <w:widowControl w:val="0"/>
        <w:kinsoku w:val="0"/>
        <w:overflowPunct w:val="0"/>
        <w:autoSpaceDE w:val="0"/>
        <w:autoSpaceDN w:val="0"/>
        <w:adjustRightInd w:val="0"/>
        <w:spacing w:before="3"/>
        <w:rPr>
          <w:rFonts w:eastAsia="PMingLiU"/>
          <w:sz w:val="19"/>
          <w:szCs w:val="19"/>
          <w:lang w:val="en-US" w:eastAsia="zh-TW"/>
        </w:rPr>
      </w:pPr>
    </w:p>
    <w:p w14:paraId="45E386E8"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third</w:t>
      </w:r>
      <w:r w:rsidRPr="00C15A8C">
        <w:rPr>
          <w:rFonts w:eastAsia="PMingLiU"/>
          <w:b/>
          <w:bCs/>
          <w:i/>
          <w:iCs/>
          <w:spacing w:val="-2"/>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3"/>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44BB59D5"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62721B44"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0"/>
          <w:sz w:val="20"/>
          <w:lang w:val="en-US" w:eastAsia="zh-TW"/>
        </w:rPr>
        <w:t xml:space="preserve"> </w:t>
      </w:r>
      <w:r w:rsidRPr="00C15A8C">
        <w:rPr>
          <w:rFonts w:eastAsia="PMingLiU"/>
          <w:spacing w:val="-1"/>
          <w:sz w:val="20"/>
          <w:lang w:val="en-US" w:eastAsia="zh-TW"/>
        </w:rPr>
        <w:t>apply:</w:t>
      </w:r>
    </w:p>
    <w:p w14:paraId="4E8CE634"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56" w:line="249" w:lineRule="auto"/>
        <w:ind w:right="118"/>
        <w:rPr>
          <w:rFonts w:eastAsia="PMingLiU"/>
          <w:color w:val="000000"/>
          <w:sz w:val="20"/>
          <w:lang w:val="en-US" w:eastAsia="zh-TW"/>
        </w:rPr>
      </w:pPr>
      <w:r w:rsidRPr="00C15A8C">
        <w:rPr>
          <w:rFonts w:eastAsia="PMingLiU"/>
          <w:sz w:val="20"/>
          <w:lang w:val="en-US" w:eastAsia="zh-TW"/>
        </w:rPr>
        <w:t>EAPOL-Key(</w:t>
      </w:r>
      <w:r w:rsidRPr="00C15A8C">
        <w:rPr>
          <w:rFonts w:ascii="Symbol" w:eastAsia="PMingLiU" w:hAnsi="Symbol" w:cs="Symbol"/>
          <w:sz w:val="20"/>
          <w:lang w:val="en-US" w:eastAsia="zh-TW"/>
        </w:rPr>
        <w:t></w:t>
      </w:r>
      <w:r w:rsidRPr="00C15A8C">
        <w:rPr>
          <w:rFonts w:eastAsia="PMingLiU"/>
          <w:sz w:val="20"/>
          <w:lang w:val="en-US" w:eastAsia="zh-TW"/>
        </w:rPr>
        <w:t>)</w:t>
      </w:r>
      <w:r w:rsidRPr="00C15A8C">
        <w:rPr>
          <w:rFonts w:eastAsia="PMingLiU"/>
          <w:spacing w:val="33"/>
          <w:sz w:val="20"/>
          <w:lang w:val="en-US" w:eastAsia="zh-TW"/>
        </w:rPr>
        <w:t xml:space="preserve"> </w:t>
      </w:r>
      <w:r w:rsidRPr="00C15A8C">
        <w:rPr>
          <w:rFonts w:eastAsia="PMingLiU"/>
          <w:sz w:val="20"/>
          <w:lang w:val="en-US" w:eastAsia="zh-TW"/>
        </w:rPr>
        <w:t>denotes</w:t>
      </w:r>
      <w:r w:rsidRPr="00C15A8C">
        <w:rPr>
          <w:rFonts w:eastAsia="PMingLiU"/>
          <w:spacing w:val="33"/>
          <w:sz w:val="20"/>
          <w:lang w:val="en-US" w:eastAsia="zh-TW"/>
        </w:rPr>
        <w:t xml:space="preserve"> </w:t>
      </w:r>
      <w:r w:rsidRPr="00C15A8C">
        <w:rPr>
          <w:rFonts w:eastAsia="PMingLiU"/>
          <w:sz w:val="20"/>
          <w:lang w:val="en-US" w:eastAsia="zh-TW"/>
        </w:rPr>
        <w:t>an</w:t>
      </w:r>
      <w:r w:rsidRPr="00C15A8C">
        <w:rPr>
          <w:rFonts w:eastAsia="PMingLiU"/>
          <w:spacing w:val="33"/>
          <w:sz w:val="20"/>
          <w:lang w:val="en-US" w:eastAsia="zh-TW"/>
        </w:rPr>
        <w:t xml:space="preserve"> </w:t>
      </w:r>
      <w:r w:rsidRPr="00C15A8C">
        <w:rPr>
          <w:rFonts w:eastAsia="PMingLiU"/>
          <w:sz w:val="20"/>
          <w:lang w:val="en-US" w:eastAsia="zh-TW"/>
        </w:rPr>
        <w:t>EAPOL-Key</w:t>
      </w:r>
      <w:r w:rsidRPr="00C15A8C">
        <w:rPr>
          <w:rFonts w:eastAsia="PMingLiU"/>
          <w:spacing w:val="34"/>
          <w:sz w:val="20"/>
          <w:lang w:val="en-US" w:eastAsia="zh-TW"/>
        </w:rPr>
        <w:t xml:space="preserve"> </w:t>
      </w:r>
      <w:r w:rsidRPr="00C15A8C">
        <w:rPr>
          <w:rFonts w:eastAsia="PMingLiU"/>
          <w:sz w:val="20"/>
          <w:lang w:val="en-US" w:eastAsia="zh-TW"/>
        </w:rPr>
        <w:t>frame</w:t>
      </w:r>
      <w:r w:rsidRPr="00C15A8C">
        <w:rPr>
          <w:rFonts w:eastAsia="PMingLiU"/>
          <w:spacing w:val="33"/>
          <w:sz w:val="20"/>
          <w:lang w:val="en-US" w:eastAsia="zh-TW"/>
        </w:rPr>
        <w:t xml:space="preserve"> </w:t>
      </w:r>
      <w:r w:rsidRPr="00C15A8C">
        <w:rPr>
          <w:rFonts w:eastAsia="PMingLiU"/>
          <w:sz w:val="20"/>
          <w:lang w:val="en-US" w:eastAsia="zh-TW"/>
        </w:rPr>
        <w:t>conveying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32"/>
          <w:sz w:val="20"/>
          <w:lang w:val="en-US" w:eastAsia="zh-TW"/>
        </w:rPr>
        <w:t xml:space="preserve"> </w:t>
      </w:r>
      <w:r w:rsidRPr="00C15A8C">
        <w:rPr>
          <w:rFonts w:eastAsia="PMingLiU"/>
          <w:sz w:val="20"/>
          <w:lang w:val="en-US" w:eastAsia="zh-TW"/>
        </w:rPr>
        <w:t>specified</w:t>
      </w:r>
      <w:r w:rsidRPr="00C15A8C">
        <w:rPr>
          <w:rFonts w:eastAsia="PMingLiU"/>
          <w:spacing w:val="33"/>
          <w:sz w:val="20"/>
          <w:lang w:val="en-US" w:eastAsia="zh-TW"/>
        </w:rPr>
        <w:t xml:space="preserve"> </w:t>
      </w:r>
      <w:r w:rsidRPr="00C15A8C">
        <w:rPr>
          <w:rFonts w:eastAsia="PMingLiU"/>
          <w:sz w:val="20"/>
          <w:lang w:val="en-US" w:eastAsia="zh-TW"/>
        </w:rPr>
        <w:t>argument</w:t>
      </w:r>
      <w:r w:rsidRPr="00C15A8C">
        <w:rPr>
          <w:rFonts w:eastAsia="PMingLiU"/>
          <w:spacing w:val="33"/>
          <w:sz w:val="20"/>
          <w:lang w:val="en-US" w:eastAsia="zh-TW"/>
        </w:rPr>
        <w:t xml:space="preserve"> </w:t>
      </w:r>
      <w:r w:rsidRPr="00C15A8C">
        <w:rPr>
          <w:rFonts w:eastAsia="PMingLiU"/>
          <w:sz w:val="20"/>
          <w:lang w:val="en-US" w:eastAsia="zh-TW"/>
        </w:rPr>
        <w:t>list,</w:t>
      </w:r>
      <w:r w:rsidRPr="00C15A8C">
        <w:rPr>
          <w:rFonts w:eastAsia="PMingLiU"/>
          <w:spacing w:val="33"/>
          <w:sz w:val="20"/>
          <w:lang w:val="en-US" w:eastAsia="zh-TW"/>
        </w:rPr>
        <w:t xml:space="preserve"> </w:t>
      </w:r>
      <w:r w:rsidRPr="00C15A8C">
        <w:rPr>
          <w:rFonts w:eastAsia="PMingLiU"/>
          <w:sz w:val="20"/>
          <w:lang w:val="en-US" w:eastAsia="zh-TW"/>
        </w:rPr>
        <w:t>using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47"/>
          <w:sz w:val="20"/>
          <w:lang w:val="en-US" w:eastAsia="zh-TW"/>
        </w:rPr>
        <w:t xml:space="preserve"> </w:t>
      </w:r>
      <w:r w:rsidRPr="00C15A8C">
        <w:rPr>
          <w:rFonts w:eastAsia="PMingLiU"/>
          <w:sz w:val="20"/>
          <w:lang w:val="en-US" w:eastAsia="zh-TW"/>
        </w:rPr>
        <w:t>notation</w:t>
      </w:r>
      <w:r w:rsidRPr="00C15A8C">
        <w:rPr>
          <w:rFonts w:eastAsia="PMingLiU"/>
          <w:spacing w:val="-1"/>
          <w:sz w:val="20"/>
          <w:lang w:val="en-US" w:eastAsia="zh-TW"/>
        </w:rPr>
        <w:t xml:space="preserve"> </w:t>
      </w:r>
      <w:r w:rsidRPr="00C15A8C">
        <w:rPr>
          <w:rFonts w:eastAsia="PMingLiU"/>
          <w:sz w:val="20"/>
          <w:lang w:val="en-US" w:eastAsia="zh-TW"/>
        </w:rPr>
        <w:t xml:space="preserve">introduced in </w:t>
      </w:r>
      <w:hyperlink w:anchor="bookmark18" w:history="1">
        <w:r w:rsidRPr="00C15A8C">
          <w:rPr>
            <w:rFonts w:eastAsia="PMingLiU"/>
            <w:sz w:val="20"/>
            <w:lang w:val="en-US" w:eastAsia="zh-TW"/>
          </w:rPr>
          <w:t>12.7.4</w:t>
        </w:r>
        <w:r w:rsidRPr="00C15A8C">
          <w:rPr>
            <w:rFonts w:eastAsia="PMingLiU"/>
            <w:spacing w:val="-1"/>
            <w:sz w:val="20"/>
            <w:lang w:val="en-US" w:eastAsia="zh-TW"/>
          </w:rPr>
          <w:t xml:space="preserve"> </w:t>
        </w:r>
        <w:r w:rsidRPr="00C15A8C">
          <w:rPr>
            <w:rFonts w:eastAsia="PMingLiU"/>
            <w:sz w:val="20"/>
            <w:lang w:val="en-US" w:eastAsia="zh-TW"/>
          </w:rPr>
          <w:t>(EAPOL-Key frame</w:t>
        </w:r>
        <w:r w:rsidRPr="00C15A8C">
          <w:rPr>
            <w:rFonts w:eastAsia="PMingLiU"/>
            <w:spacing w:val="-1"/>
            <w:sz w:val="20"/>
            <w:lang w:val="en-US" w:eastAsia="zh-TW"/>
          </w:rPr>
          <w:t xml:space="preserve"> </w:t>
        </w:r>
        <w:r w:rsidRPr="00C15A8C">
          <w:rPr>
            <w:rFonts w:eastAsia="PMingLiU"/>
            <w:sz w:val="20"/>
            <w:lang w:val="en-US" w:eastAsia="zh-TW"/>
          </w:rPr>
          <w:t>notation)</w:t>
        </w:r>
      </w:hyperlink>
      <w:r w:rsidRPr="00C15A8C">
        <w:rPr>
          <w:rFonts w:eastAsia="PMingLiU"/>
          <w:sz w:val="20"/>
          <w:lang w:val="en-US" w:eastAsia="zh-TW"/>
        </w:rPr>
        <w:t>.</w:t>
      </w:r>
    </w:p>
    <w:p w14:paraId="0E684551"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0" w:line="249" w:lineRule="auto"/>
        <w:ind w:right="117"/>
        <w:rPr>
          <w:rFonts w:eastAsia="PMingLiU"/>
          <w:color w:val="000000"/>
          <w:sz w:val="20"/>
          <w:lang w:val="en-US" w:eastAsia="zh-TW"/>
        </w:rPr>
      </w:pPr>
      <w:proofErr w:type="spellStart"/>
      <w:r w:rsidRPr="00C15A8C">
        <w:rPr>
          <w:rFonts w:eastAsia="PMingLiU"/>
          <w:sz w:val="20"/>
          <w:lang w:val="en-US" w:eastAsia="zh-TW"/>
        </w:rPr>
        <w:t>ANonce</w:t>
      </w:r>
      <w:proofErr w:type="spellEnd"/>
      <w:r w:rsidRPr="00C15A8C">
        <w:rPr>
          <w:rFonts w:eastAsia="PMingLiU"/>
          <w:spacing w:val="20"/>
          <w:sz w:val="20"/>
          <w:lang w:val="en-US" w:eastAsia="zh-TW"/>
        </w:rPr>
        <w:t xml:space="preserve"> </w:t>
      </w:r>
      <w:r w:rsidRPr="00C15A8C">
        <w:rPr>
          <w:rFonts w:eastAsia="PMingLiU"/>
          <w:sz w:val="20"/>
          <w:lang w:val="en-US" w:eastAsia="zh-TW"/>
        </w:rPr>
        <w:t>is</w:t>
      </w:r>
      <w:r w:rsidRPr="00C15A8C">
        <w:rPr>
          <w:rFonts w:eastAsia="PMingLiU"/>
          <w:spacing w:val="21"/>
          <w:sz w:val="20"/>
          <w:lang w:val="en-US" w:eastAsia="zh-TW"/>
        </w:rPr>
        <w:t xml:space="preserve"> </w:t>
      </w:r>
      <w:r w:rsidRPr="00C15A8C">
        <w:rPr>
          <w:rFonts w:eastAsia="PMingLiU"/>
          <w:sz w:val="20"/>
          <w:lang w:val="en-US" w:eastAsia="zh-TW"/>
        </w:rPr>
        <w:t>a</w:t>
      </w:r>
      <w:r w:rsidRPr="00C15A8C">
        <w:rPr>
          <w:rFonts w:eastAsia="PMingLiU"/>
          <w:spacing w:val="20"/>
          <w:sz w:val="20"/>
          <w:lang w:val="en-US" w:eastAsia="zh-TW"/>
        </w:rPr>
        <w:t xml:space="preserve"> </w:t>
      </w:r>
      <w:r w:rsidRPr="00C15A8C">
        <w:rPr>
          <w:rFonts w:eastAsia="PMingLiU"/>
          <w:sz w:val="20"/>
          <w:lang w:val="en-US" w:eastAsia="zh-TW"/>
        </w:rPr>
        <w:t>nonce</w:t>
      </w:r>
      <w:r w:rsidRPr="00C15A8C">
        <w:rPr>
          <w:rFonts w:eastAsia="PMingLiU"/>
          <w:spacing w:val="21"/>
          <w:sz w:val="20"/>
          <w:lang w:val="en-US" w:eastAsia="zh-TW"/>
        </w:rPr>
        <w:t xml:space="preserve"> </w:t>
      </w:r>
      <w:r w:rsidRPr="00C15A8C">
        <w:rPr>
          <w:rFonts w:eastAsia="PMingLiU"/>
          <w:sz w:val="20"/>
          <w:lang w:val="en-US" w:eastAsia="zh-TW"/>
        </w:rPr>
        <w:t>that</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2"/>
          <w:sz w:val="20"/>
          <w:lang w:val="en-US" w:eastAsia="zh-TW"/>
        </w:rPr>
        <w:t xml:space="preserve"> </w:t>
      </w:r>
      <w:r w:rsidRPr="00C15A8C">
        <w:rPr>
          <w:rFonts w:eastAsia="PMingLiU"/>
          <w:sz w:val="20"/>
          <w:lang w:val="en-US" w:eastAsia="zh-TW"/>
        </w:rPr>
        <w:t>Authenticator</w:t>
      </w:r>
      <w:r w:rsidRPr="00C15A8C">
        <w:rPr>
          <w:rFonts w:eastAsia="PMingLiU"/>
          <w:spacing w:val="20"/>
          <w:sz w:val="20"/>
          <w:lang w:val="en-US" w:eastAsia="zh-TW"/>
        </w:rPr>
        <w:t xml:space="preserve"> </w:t>
      </w:r>
      <w:r w:rsidRPr="00C15A8C">
        <w:rPr>
          <w:rFonts w:eastAsia="PMingLiU"/>
          <w:sz w:val="20"/>
          <w:lang w:val="en-US" w:eastAsia="zh-TW"/>
        </w:rPr>
        <w:t>contributes</w:t>
      </w:r>
      <w:r w:rsidRPr="00C15A8C">
        <w:rPr>
          <w:rFonts w:eastAsia="PMingLiU"/>
          <w:spacing w:val="21"/>
          <w:sz w:val="20"/>
          <w:lang w:val="en-US" w:eastAsia="zh-TW"/>
        </w:rPr>
        <w:t xml:space="preserve"> </w:t>
      </w:r>
      <w:r w:rsidRPr="00C15A8C">
        <w:rPr>
          <w:rFonts w:eastAsia="PMingLiU"/>
          <w:sz w:val="20"/>
          <w:lang w:val="en-US" w:eastAsia="zh-TW"/>
        </w:rPr>
        <w:t>for</w:t>
      </w:r>
      <w:r w:rsidRPr="00C15A8C">
        <w:rPr>
          <w:rFonts w:eastAsia="PMingLiU"/>
          <w:spacing w:val="20"/>
          <w:sz w:val="20"/>
          <w:lang w:val="en-US" w:eastAsia="zh-TW"/>
        </w:rPr>
        <w:t xml:space="preserve"> </w:t>
      </w:r>
      <w:r w:rsidRPr="00C15A8C">
        <w:rPr>
          <w:rFonts w:eastAsia="PMingLiU"/>
          <w:sz w:val="20"/>
          <w:lang w:val="en-US" w:eastAsia="zh-TW"/>
        </w:rPr>
        <w:t>PTK</w:t>
      </w:r>
      <w:r w:rsidRPr="00C15A8C">
        <w:rPr>
          <w:rFonts w:eastAsia="PMingLiU"/>
          <w:spacing w:val="22"/>
          <w:sz w:val="20"/>
          <w:lang w:val="en-US" w:eastAsia="zh-TW"/>
        </w:rPr>
        <w:t xml:space="preserve"> </w:t>
      </w:r>
      <w:r w:rsidRPr="00C15A8C">
        <w:rPr>
          <w:rFonts w:eastAsia="PMingLiU"/>
          <w:sz w:val="20"/>
          <w:lang w:val="en-US" w:eastAsia="zh-TW"/>
        </w:rPr>
        <w:t>generation.</w:t>
      </w:r>
      <w:r w:rsidRPr="00C15A8C">
        <w:rPr>
          <w:rFonts w:eastAsia="PMingLiU"/>
          <w:spacing w:val="20"/>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21"/>
          <w:sz w:val="20"/>
          <w:lang w:val="en-US" w:eastAsia="zh-TW"/>
        </w:rPr>
        <w:t xml:space="preserve"> </w:t>
      </w:r>
      <w:r w:rsidRPr="00C15A8C">
        <w:rPr>
          <w:rFonts w:eastAsia="PMingLiU"/>
          <w:sz w:val="20"/>
          <w:lang w:val="en-US" w:eastAsia="zh-TW"/>
        </w:rPr>
        <w:t>has</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1"/>
          <w:sz w:val="20"/>
          <w:lang w:val="en-US" w:eastAsia="zh-TW"/>
        </w:rPr>
        <w:t xml:space="preserve"> </w:t>
      </w:r>
      <w:r w:rsidRPr="00C15A8C">
        <w:rPr>
          <w:rFonts w:eastAsia="PMingLiU"/>
          <w:sz w:val="20"/>
          <w:lang w:val="en-US" w:eastAsia="zh-TW"/>
        </w:rPr>
        <w:t>same</w:t>
      </w:r>
      <w:r w:rsidRPr="00C15A8C">
        <w:rPr>
          <w:rFonts w:eastAsia="PMingLiU"/>
          <w:spacing w:val="-47"/>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in message 1 and message 3.</w:t>
      </w:r>
    </w:p>
    <w:p w14:paraId="5137E188"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rPr>
          <w:rFonts w:eastAsia="PMingLiU"/>
          <w:color w:val="000000"/>
          <w:sz w:val="20"/>
          <w:lang w:val="en-US" w:eastAsia="zh-TW"/>
        </w:rPr>
      </w:pPr>
      <w:proofErr w:type="spellStart"/>
      <w:r w:rsidRPr="00C15A8C">
        <w:rPr>
          <w:rFonts w:eastAsia="PMingLiU"/>
          <w:sz w:val="20"/>
          <w:lang w:val="en-US" w:eastAsia="zh-TW"/>
        </w:rPr>
        <w:t>SNonce</w:t>
      </w:r>
      <w:proofErr w:type="spellEnd"/>
      <w:r w:rsidRPr="00C15A8C">
        <w:rPr>
          <w:rFonts w:eastAsia="PMingLiU"/>
          <w:spacing w:val="-4"/>
          <w:sz w:val="20"/>
          <w:lang w:val="en-US" w:eastAsia="zh-TW"/>
        </w:rPr>
        <w:t xml:space="preserve"> </w:t>
      </w:r>
      <w:r w:rsidRPr="00C15A8C">
        <w:rPr>
          <w:rFonts w:eastAsia="PMingLiU"/>
          <w:sz w:val="20"/>
          <w:lang w:val="en-US" w:eastAsia="zh-TW"/>
        </w:rPr>
        <w:t>is</w:t>
      </w:r>
      <w:r w:rsidRPr="00C15A8C">
        <w:rPr>
          <w:rFonts w:eastAsia="PMingLiU"/>
          <w:spacing w:val="-3"/>
          <w:sz w:val="20"/>
          <w:lang w:val="en-US" w:eastAsia="zh-TW"/>
        </w:rPr>
        <w:t xml:space="preserve"> </w:t>
      </w:r>
      <w:r w:rsidRPr="00C15A8C">
        <w:rPr>
          <w:rFonts w:eastAsia="PMingLiU"/>
          <w:sz w:val="20"/>
          <w:lang w:val="en-US" w:eastAsia="zh-TW"/>
        </w:rPr>
        <w:t>a</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3"/>
          <w:sz w:val="20"/>
          <w:lang w:val="en-US" w:eastAsia="zh-TW"/>
        </w:rPr>
        <w:t xml:space="preserve"> </w:t>
      </w:r>
      <w:r w:rsidRPr="00C15A8C">
        <w:rPr>
          <w:rFonts w:eastAsia="PMingLiU"/>
          <w:sz w:val="20"/>
          <w:lang w:val="en-US" w:eastAsia="zh-TW"/>
        </w:rPr>
        <w:t>from</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3"/>
          <w:sz w:val="20"/>
          <w:lang w:val="en-US" w:eastAsia="zh-TW"/>
        </w:rPr>
        <w:t xml:space="preserve"> </w:t>
      </w:r>
      <w:r w:rsidRPr="00C15A8C">
        <w:rPr>
          <w:rFonts w:eastAsia="PMingLiU"/>
          <w:sz w:val="20"/>
          <w:lang w:val="en-US" w:eastAsia="zh-TW"/>
        </w:rPr>
        <w:t>PTK</w:t>
      </w:r>
      <w:r w:rsidRPr="00C15A8C">
        <w:rPr>
          <w:rFonts w:eastAsia="PMingLiU"/>
          <w:spacing w:val="-2"/>
          <w:sz w:val="20"/>
          <w:lang w:val="en-US" w:eastAsia="zh-TW"/>
        </w:rPr>
        <w:t xml:space="preserve"> </w:t>
      </w:r>
      <w:r w:rsidRPr="00C15A8C">
        <w:rPr>
          <w:rFonts w:eastAsia="PMingLiU"/>
          <w:sz w:val="20"/>
          <w:lang w:val="en-US" w:eastAsia="zh-TW"/>
        </w:rPr>
        <w:t>generation.</w:t>
      </w:r>
    </w:p>
    <w:p w14:paraId="67D40595"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lang w:val="en-US" w:eastAsia="zh-TW"/>
        </w:rPr>
        <w:t>P</w:t>
      </w:r>
      <w:r w:rsidRPr="00C15A8C">
        <w:rPr>
          <w:rFonts w:eastAsia="PMingLiU"/>
          <w:spacing w:val="-2"/>
          <w:sz w:val="20"/>
          <w:lang w:val="en-US" w:eastAsia="zh-TW"/>
        </w:rPr>
        <w:t xml:space="preserve"> </w:t>
      </w:r>
      <w:r w:rsidRPr="00C15A8C">
        <w:rPr>
          <w:rFonts w:eastAsia="PMingLiU"/>
          <w:sz w:val="20"/>
          <w:lang w:val="en-US" w:eastAsia="zh-TW"/>
        </w:rPr>
        <w:t>means</w:t>
      </w:r>
      <w:r w:rsidRPr="00C15A8C">
        <w:rPr>
          <w:rFonts w:eastAsia="PMingLiU"/>
          <w:spacing w:val="-1"/>
          <w:sz w:val="20"/>
          <w:lang w:val="en-US" w:eastAsia="zh-TW"/>
        </w:rPr>
        <w:t xml:space="preserve"> </w:t>
      </w:r>
      <w:r w:rsidRPr="00C15A8C">
        <w:rPr>
          <w:rFonts w:eastAsia="PMingLiU"/>
          <w:sz w:val="20"/>
          <w:lang w:val="en-US" w:eastAsia="zh-TW"/>
        </w:rPr>
        <w:t>the pairwise</w:t>
      </w:r>
      <w:r w:rsidRPr="00C15A8C">
        <w:rPr>
          <w:rFonts w:eastAsia="PMingLiU"/>
          <w:spacing w:val="-1"/>
          <w:sz w:val="20"/>
          <w:lang w:val="en-US" w:eastAsia="zh-TW"/>
        </w:rPr>
        <w:t xml:space="preserve"> </w:t>
      </w:r>
      <w:r w:rsidRPr="00C15A8C">
        <w:rPr>
          <w:rFonts w:eastAsia="PMingLiU"/>
          <w:sz w:val="20"/>
          <w:lang w:val="en-US" w:eastAsia="zh-TW"/>
        </w:rPr>
        <w:t>bit</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set.</w:t>
      </w:r>
    </w:p>
    <w:p w14:paraId="4BE7038A"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6"/>
        <w:jc w:val="both"/>
        <w:rPr>
          <w:rFonts w:eastAsia="PMingLiU"/>
          <w:color w:val="000000"/>
          <w:sz w:val="20"/>
          <w:lang w:val="en-US" w:eastAsia="zh-TW"/>
        </w:rPr>
      </w:pPr>
      <w:r w:rsidRPr="00C15A8C">
        <w:rPr>
          <w:rFonts w:eastAsia="PMingLiU"/>
          <w:sz w:val="20"/>
          <w:lang w:val="en-US" w:eastAsia="zh-TW"/>
        </w:rPr>
        <w:t>The MIC is computed over the body of the EAPOL-Key frame (with the Key MIC field first zeroed</w:t>
      </w:r>
      <w:r w:rsidRPr="00C15A8C">
        <w:rPr>
          <w:rFonts w:eastAsia="PMingLiU"/>
          <w:spacing w:val="-47"/>
          <w:sz w:val="20"/>
          <w:lang w:val="en-US" w:eastAsia="zh-TW"/>
        </w:rPr>
        <w:t xml:space="preserve"> </w:t>
      </w:r>
      <w:r w:rsidRPr="00C15A8C">
        <w:rPr>
          <w:rFonts w:eastAsia="PMingLiU"/>
          <w:sz w:val="20"/>
          <w:lang w:val="en-US" w:eastAsia="zh-TW"/>
        </w:rPr>
        <w:t xml:space="preserve">before the computation) using the KCK defined in </w:t>
      </w:r>
      <w:hyperlink w:anchor="bookmark11" w:history="1">
        <w:r w:rsidRPr="00C15A8C">
          <w:rPr>
            <w:rFonts w:eastAsia="PMingLiU"/>
            <w:sz w:val="20"/>
            <w:lang w:val="en-US" w:eastAsia="zh-TW"/>
          </w:rPr>
          <w:t>12.7.1.3 (Pairwise key hierarchy)</w:t>
        </w:r>
      </w:hyperlink>
      <w:r w:rsidRPr="00C15A8C">
        <w:rPr>
          <w:rFonts w:eastAsia="PMingLiU"/>
          <w:sz w:val="20"/>
          <w:lang w:val="en-US" w:eastAsia="zh-TW"/>
        </w:rPr>
        <w:t xml:space="preserve"> for PTK</w:t>
      </w:r>
      <w:r w:rsidRPr="00C15A8C">
        <w:rPr>
          <w:rFonts w:eastAsia="PMingLiU"/>
          <w:spacing w:val="1"/>
          <w:sz w:val="20"/>
          <w:lang w:val="en-US" w:eastAsia="zh-TW"/>
        </w:rPr>
        <w:t xml:space="preserve"> </w:t>
      </w:r>
      <w:r w:rsidRPr="00C15A8C">
        <w:rPr>
          <w:rFonts w:eastAsia="PMingLiU"/>
          <w:sz w:val="20"/>
          <w:lang w:val="en-US" w:eastAsia="zh-TW"/>
        </w:rPr>
        <w:t>generation.</w:t>
      </w:r>
    </w:p>
    <w:p w14:paraId="787F99E0" w14:textId="08179413"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C15A8C">
        <w:rPr>
          <w:rFonts w:eastAsia="PMingLiU"/>
          <w:noProof/>
          <w:sz w:val="24"/>
          <w:szCs w:val="24"/>
          <w:lang w:val="en-US" w:eastAsia="zh-TW"/>
        </w:rPr>
        <mc:AlternateContent>
          <mc:Choice Requires="wps">
            <w:drawing>
              <wp:anchor distT="0" distB="0" distL="114300" distR="114300" simplePos="0" relativeHeight="251662848" behindDoc="0" locked="0" layoutInCell="0" allowOverlap="1" wp14:anchorId="688B2ED7" wp14:editId="7F26A1BC">
                <wp:simplePos x="0" y="0"/>
                <wp:positionH relativeFrom="page">
                  <wp:posOffset>1548765</wp:posOffset>
                </wp:positionH>
                <wp:positionV relativeFrom="paragraph">
                  <wp:posOffset>320675</wp:posOffset>
                </wp:positionV>
                <wp:extent cx="292735" cy="6350"/>
                <wp:effectExtent l="0" t="381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6350"/>
                        </a:xfrm>
                        <a:custGeom>
                          <a:avLst/>
                          <a:gdLst>
                            <a:gd name="T0" fmla="*/ 460 w 461"/>
                            <a:gd name="T1" fmla="*/ 0 h 10"/>
                            <a:gd name="T2" fmla="*/ 0 w 461"/>
                            <a:gd name="T3" fmla="*/ 0 h 10"/>
                            <a:gd name="T4" fmla="*/ 0 w 461"/>
                            <a:gd name="T5" fmla="*/ 9 h 10"/>
                            <a:gd name="T6" fmla="*/ 460 w 461"/>
                            <a:gd name="T7" fmla="*/ 9 h 10"/>
                            <a:gd name="T8" fmla="*/ 460 w 461"/>
                            <a:gd name="T9" fmla="*/ 0 h 10"/>
                          </a:gdLst>
                          <a:ahLst/>
                          <a:cxnLst>
                            <a:cxn ang="0">
                              <a:pos x="T0" y="T1"/>
                            </a:cxn>
                            <a:cxn ang="0">
                              <a:pos x="T2" y="T3"/>
                            </a:cxn>
                            <a:cxn ang="0">
                              <a:pos x="T4" y="T5"/>
                            </a:cxn>
                            <a:cxn ang="0">
                              <a:pos x="T6" y="T7"/>
                            </a:cxn>
                            <a:cxn ang="0">
                              <a:pos x="T8" y="T9"/>
                            </a:cxn>
                          </a:cxnLst>
                          <a:rect l="0" t="0" r="r" b="b"/>
                          <a:pathLst>
                            <a:path w="461" h="10">
                              <a:moveTo>
                                <a:pt x="460" y="0"/>
                              </a:moveTo>
                              <a:lnTo>
                                <a:pt x="0" y="0"/>
                              </a:lnTo>
                              <a:lnTo>
                                <a:pt x="0" y="9"/>
                              </a:lnTo>
                              <a:lnTo>
                                <a:pt x="460" y="9"/>
                              </a:lnTo>
                              <a:lnTo>
                                <a:pt x="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99C61" id="Freeform: Shape 36" o:spid="_x0000_s1026" style="position:absolute;margin-left:121.95pt;margin-top:25.25pt;width:23.0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" o:allowincell="f" path="m460,l,,,9r460,l460,xe" fillcolor="black" stroked="f">
                <v:path arrowok="t" o:connecttype="custom" o:connectlocs="292100,0;0,0;0,5715;292100,5715;292100,0" o:connectangles="0,0,0,0,0"/>
                <w10:wrap anchorx="page"/>
              </v:shape>
            </w:pict>
          </mc:Fallback>
        </mc:AlternateContent>
      </w:r>
      <w:r w:rsidRPr="00C15A8C">
        <w:rPr>
          <w:rFonts w:eastAsia="PMingLiU"/>
          <w:sz w:val="20"/>
          <w:lang w:val="en-US" w:eastAsia="zh-TW"/>
        </w:rPr>
        <w:t>RSNE represents the appropriate RSNEs.</w:t>
      </w:r>
      <w:r w:rsidRPr="00C15A8C">
        <w:rPr>
          <w:rFonts w:eastAsia="PMingLiU"/>
          <w:color w:val="208A20"/>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the RSNE is present in the MLO Link</w:t>
      </w:r>
      <w:r w:rsidRPr="00C15A8C">
        <w:rPr>
          <w:rFonts w:eastAsia="PMingLiU"/>
          <w:color w:val="000000"/>
          <w:spacing w:val="1"/>
          <w:sz w:val="20"/>
          <w:lang w:val="en-US" w:eastAsia="zh-TW"/>
        </w:rPr>
        <w:t xml:space="preserve"> </w:t>
      </w:r>
      <w:r w:rsidRPr="00C15A8C">
        <w:rPr>
          <w:rFonts w:eastAsia="PMingLiU"/>
          <w:color w:val="000000"/>
          <w:sz w:val="20"/>
          <w:lang w:val="en-US" w:eastAsia="zh-TW"/>
        </w:rPr>
        <w:t>KDE.</w:t>
      </w:r>
    </w:p>
    <w:p w14:paraId="523F10EC"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jc w:val="both"/>
        <w:rPr>
          <w:rFonts w:eastAsia="PMingLiU"/>
          <w:color w:val="000000"/>
          <w:sz w:val="20"/>
          <w:lang w:val="en-US" w:eastAsia="zh-TW"/>
        </w:rPr>
      </w:pPr>
      <w:r w:rsidRPr="00C15A8C">
        <w:rPr>
          <w:rFonts w:eastAsia="PMingLiU"/>
          <w:sz w:val="20"/>
          <w:lang w:val="en-US" w:eastAsia="zh-TW"/>
        </w:rPr>
        <w:t>GTK[N]</w:t>
      </w:r>
      <w:r w:rsidRPr="00C15A8C">
        <w:rPr>
          <w:rFonts w:eastAsia="PMingLiU"/>
          <w:spacing w:val="-3"/>
          <w:sz w:val="20"/>
          <w:lang w:val="en-US" w:eastAsia="zh-TW"/>
        </w:rPr>
        <w:t xml:space="preserve"> </w:t>
      </w:r>
      <w:r w:rsidRPr="00C15A8C">
        <w:rPr>
          <w:rFonts w:eastAsia="PMingLiU"/>
          <w:sz w:val="20"/>
          <w:lang w:val="en-US" w:eastAsia="zh-TW"/>
        </w:rPr>
        <w:t>represents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GTK</w:t>
      </w:r>
      <w:r w:rsidRPr="00C15A8C">
        <w:rPr>
          <w:rFonts w:eastAsia="PMingLiU"/>
          <w:spacing w:val="-2"/>
          <w:sz w:val="20"/>
          <w:lang w:val="en-US" w:eastAsia="zh-TW"/>
        </w:rPr>
        <w:t xml:space="preserve"> </w:t>
      </w:r>
      <w:r w:rsidRPr="00C15A8C">
        <w:rPr>
          <w:rFonts w:eastAsia="PMingLiU"/>
          <w:sz w:val="20"/>
          <w:lang w:val="en-US" w:eastAsia="zh-TW"/>
        </w:rPr>
        <w:t>with</w:t>
      </w:r>
      <w:r w:rsidRPr="00C15A8C">
        <w:rPr>
          <w:rFonts w:eastAsia="PMingLiU"/>
          <w:spacing w:val="-3"/>
          <w:sz w:val="20"/>
          <w:lang w:val="en-US" w:eastAsia="zh-TW"/>
        </w:rPr>
        <w:t xml:space="preserve"> </w:t>
      </w:r>
      <w:r w:rsidRPr="00C15A8C">
        <w:rPr>
          <w:rFonts w:eastAsia="PMingLiU"/>
          <w:sz w:val="20"/>
          <w:lang w:val="en-US" w:eastAsia="zh-TW"/>
        </w:rPr>
        <w:t>its</w:t>
      </w:r>
      <w:r w:rsidRPr="00C15A8C">
        <w:rPr>
          <w:rFonts w:eastAsia="PMingLiU"/>
          <w:spacing w:val="-3"/>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identifier.</w:t>
      </w:r>
    </w:p>
    <w:p w14:paraId="587912F6"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C15A8C">
        <w:rPr>
          <w:rFonts w:eastAsia="PMingLiU"/>
          <w:sz w:val="20"/>
          <w:lang w:val="en-US" w:eastAsia="zh-TW"/>
        </w:rPr>
        <w:t>OCI KDE contains the current operating channel information for the operating channel in which the</w:t>
      </w:r>
      <w:r w:rsidRPr="00C15A8C">
        <w:rPr>
          <w:rFonts w:eastAsia="PMingLiU"/>
          <w:spacing w:val="-47"/>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in Message 3.</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it is absent.</w:t>
      </w:r>
    </w:p>
    <w:p w14:paraId="37D9506B" w14:textId="4E8F59EF"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3" w:line="249" w:lineRule="auto"/>
        <w:ind w:right="116"/>
        <w:jc w:val="both"/>
        <w:rPr>
          <w:rFonts w:eastAsia="PMingLiU"/>
          <w:color w:val="000000"/>
          <w:sz w:val="20"/>
          <w:lang w:val="en-US" w:eastAsia="zh-TW"/>
        </w:rPr>
      </w:pPr>
      <w:r w:rsidRPr="00C15A8C">
        <w:rPr>
          <w:rFonts w:eastAsia="PMingLiU"/>
          <w:noProof/>
          <w:sz w:val="24"/>
          <w:szCs w:val="24"/>
          <w:lang w:val="en-US" w:eastAsia="zh-TW"/>
        </w:rPr>
        <mc:AlternateContent>
          <mc:Choice Requires="wpg">
            <w:drawing>
              <wp:anchor distT="0" distB="0" distL="114300" distR="114300" simplePos="0" relativeHeight="251663872" behindDoc="0" locked="0" layoutInCell="0" allowOverlap="1" wp14:anchorId="3E90EA7D" wp14:editId="59B34C9F">
                <wp:simplePos x="0" y="0"/>
                <wp:positionH relativeFrom="page">
                  <wp:posOffset>1817370</wp:posOffset>
                </wp:positionH>
                <wp:positionV relativeFrom="paragraph">
                  <wp:posOffset>930910</wp:posOffset>
                </wp:positionV>
                <wp:extent cx="3300730" cy="12700"/>
                <wp:effectExtent l="0" t="127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2700"/>
                          <a:chOff x="2862" y="1466"/>
                          <a:chExt cx="5198" cy="20"/>
                        </a:xfrm>
                      </wpg:grpSpPr>
                      <wps:wsp>
                        <wps:cNvPr id="34" name="Freeform 39"/>
                        <wps:cNvSpPr>
                          <a:spLocks/>
                        </wps:cNvSpPr>
                        <wps:spPr bwMode="auto">
                          <a:xfrm>
                            <a:off x="2862" y="1466"/>
                            <a:ext cx="633" cy="10"/>
                          </a:xfrm>
                          <a:custGeom>
                            <a:avLst/>
                            <a:gdLst>
                              <a:gd name="T0" fmla="*/ 632 w 633"/>
                              <a:gd name="T1" fmla="*/ 0 h 10"/>
                              <a:gd name="T2" fmla="*/ 0 w 633"/>
                              <a:gd name="T3" fmla="*/ 0 h 10"/>
                              <a:gd name="T4" fmla="*/ 0 w 633"/>
                              <a:gd name="T5" fmla="*/ 9 h 10"/>
                              <a:gd name="T6" fmla="*/ 632 w 633"/>
                              <a:gd name="T7" fmla="*/ 9 h 10"/>
                              <a:gd name="T8" fmla="*/ 632 w 633"/>
                              <a:gd name="T9" fmla="*/ 0 h 10"/>
                            </a:gdLst>
                            <a:ahLst/>
                            <a:cxnLst>
                              <a:cxn ang="0">
                                <a:pos x="T0" y="T1"/>
                              </a:cxn>
                              <a:cxn ang="0">
                                <a:pos x="T2" y="T3"/>
                              </a:cxn>
                              <a:cxn ang="0">
                                <a:pos x="T4" y="T5"/>
                              </a:cxn>
                              <a:cxn ang="0">
                                <a:pos x="T6" y="T7"/>
                              </a:cxn>
                              <a:cxn ang="0">
                                <a:pos x="T8" y="T9"/>
                              </a:cxn>
                            </a:cxnLst>
                            <a:rect l="0" t="0" r="r" b="b"/>
                            <a:pathLst>
                              <a:path w="633" h="10">
                                <a:moveTo>
                                  <a:pt x="632" y="0"/>
                                </a:moveTo>
                                <a:lnTo>
                                  <a:pt x="0" y="0"/>
                                </a:lnTo>
                                <a:lnTo>
                                  <a:pt x="0" y="9"/>
                                </a:lnTo>
                                <a:lnTo>
                                  <a:pt x="632" y="9"/>
                                </a:lnTo>
                                <a:lnTo>
                                  <a:pt x="63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494" y="1466"/>
                            <a:ext cx="4565" cy="10"/>
                          </a:xfrm>
                          <a:custGeom>
                            <a:avLst/>
                            <a:gdLst>
                              <a:gd name="T0" fmla="*/ 4564 w 4565"/>
                              <a:gd name="T1" fmla="*/ 0 h 10"/>
                              <a:gd name="T2" fmla="*/ 0 w 4565"/>
                              <a:gd name="T3" fmla="*/ 0 h 10"/>
                              <a:gd name="T4" fmla="*/ 0 w 4565"/>
                              <a:gd name="T5" fmla="*/ 9 h 10"/>
                              <a:gd name="T6" fmla="*/ 4564 w 4565"/>
                              <a:gd name="T7" fmla="*/ 9 h 10"/>
                              <a:gd name="T8" fmla="*/ 4564 w 4565"/>
                              <a:gd name="T9" fmla="*/ 0 h 10"/>
                            </a:gdLst>
                            <a:ahLst/>
                            <a:cxnLst>
                              <a:cxn ang="0">
                                <a:pos x="T0" y="T1"/>
                              </a:cxn>
                              <a:cxn ang="0">
                                <a:pos x="T2" y="T3"/>
                              </a:cxn>
                              <a:cxn ang="0">
                                <a:pos x="T4" y="T5"/>
                              </a:cxn>
                              <a:cxn ang="0">
                                <a:pos x="T6" y="T7"/>
                              </a:cxn>
                              <a:cxn ang="0">
                                <a:pos x="T8" y="T9"/>
                              </a:cxn>
                            </a:cxnLst>
                            <a:rect l="0" t="0" r="r" b="b"/>
                            <a:pathLst>
                              <a:path w="4565" h="10">
                                <a:moveTo>
                                  <a:pt x="4564" y="0"/>
                                </a:moveTo>
                                <a:lnTo>
                                  <a:pt x="0" y="0"/>
                                </a:lnTo>
                                <a:lnTo>
                                  <a:pt x="0" y="9"/>
                                </a:lnTo>
                                <a:lnTo>
                                  <a:pt x="4564" y="9"/>
                                </a:lnTo>
                                <a:lnTo>
                                  <a:pt x="4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B4514" id="Group 33" o:spid="_x0000_s1026" style="position:absolute;margin-left:143.1pt;margin-top:73.3pt;width:259.9pt;height:1pt;z-index:251663872;mso-position-horizontal-relative:page" coordorigin="2862,1466" coordsize="5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" o:allowincell="f">
                <v:shape id="Freeform 39" o:spid="_x0000_s1027" style="position:absolute;left:2862;top:1466;width:633;height:10;visibility:visible;mso-wrap-style:square;v-text-anchor:top" coordsize="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" path="m632,l,,,9r632,l632,xe" fillcolor="#208a20" stroked="f">
                  <v:path arrowok="t" o:connecttype="custom" o:connectlocs="632,0;0,0;0,9;632,9;632,0" o:connectangles="0,0,0,0,0"/>
                </v:shape>
                <v:shape id="Freeform 40" o:spid="_x0000_s1028" style="position:absolute;left:3494;top:1466;width:4565;height:10;visibility:visible;mso-wrap-style:square;v-text-anchor:top" coordsize="45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" path="m4564,l,,,9r4564,l4564,xe" fillcolor="black" stroked="f">
                  <v:path arrowok="t" o:connecttype="custom" o:connectlocs="4564,0;0,0;0,9;4564,9;4564,0" o:connectangles="0,0,0,0,0"/>
                </v:shape>
                <w10:wrap anchorx="page"/>
              </v:group>
            </w:pict>
          </mc:Fallback>
        </mc:AlternateConten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contains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its</w:t>
      </w:r>
      <w:r w:rsidRPr="00C15A8C">
        <w:rPr>
          <w:rFonts w:eastAsia="PMingLiU"/>
          <w:spacing w:val="1"/>
          <w:sz w:val="20"/>
          <w:lang w:val="en-US" w:eastAsia="zh-TW"/>
        </w:rPr>
        <w:t xml:space="preserve"> </w:t>
      </w:r>
      <w:r w:rsidRPr="00C15A8C">
        <w:rPr>
          <w:rFonts w:eastAsia="PMingLiU"/>
          <w:sz w:val="20"/>
          <w:lang w:val="en-US" w:eastAsia="zh-TW"/>
        </w:rPr>
        <w:t>(Re)Association Request frame, and when included in message 3, contains the RSNXE that the</w:t>
      </w:r>
      <w:r w:rsidRPr="00C15A8C">
        <w:rPr>
          <w:rFonts w:eastAsia="PMingLiU"/>
          <w:spacing w:val="1"/>
          <w:sz w:val="20"/>
          <w:lang w:val="en-US" w:eastAsia="zh-TW"/>
        </w:rPr>
        <w:t xml:space="preserve"> </w:t>
      </w:r>
      <w:r w:rsidRPr="00C15A8C">
        <w:rPr>
          <w:rFonts w:eastAsia="PMingLiU"/>
          <w:sz w:val="20"/>
          <w:lang w:val="en-US" w:eastAsia="zh-TW"/>
        </w:rPr>
        <w:t>Authenticator sent in its Beacon or Probe Response frame. RSNXE is present in message 2 if this</w:t>
      </w:r>
      <w:r w:rsidRPr="00C15A8C">
        <w:rPr>
          <w:rFonts w:eastAsia="PMingLiU"/>
          <w:spacing w:val="1"/>
          <w:sz w:val="20"/>
          <w:lang w:val="en-US" w:eastAsia="zh-TW"/>
        </w:rPr>
        <w:t xml:space="preserve"> </w:t>
      </w:r>
      <w:r w:rsidRPr="00C15A8C">
        <w:rPr>
          <w:rFonts w:eastAsia="PMingLiU"/>
          <w:sz w:val="20"/>
          <w:lang w:val="en-US" w:eastAsia="zh-TW"/>
        </w:rPr>
        <w:t>element is present in the (Re)Association Request frame that the Supplicant sent, and is present in</w:t>
      </w:r>
      <w:r w:rsidRPr="00C15A8C">
        <w:rPr>
          <w:rFonts w:eastAsia="PMingLiU"/>
          <w:spacing w:val="1"/>
          <w:sz w:val="20"/>
          <w:lang w:val="en-US" w:eastAsia="zh-TW"/>
        </w:rPr>
        <w:t xml:space="preserve"> </w:t>
      </w:r>
      <w:r w:rsidRPr="00C15A8C">
        <w:rPr>
          <w:rFonts w:eastAsia="PMingLiU"/>
          <w:sz w:val="20"/>
          <w:lang w:val="en-US" w:eastAsia="zh-TW"/>
        </w:rPr>
        <w:t>message 3 if this element is present in the Beacon or Probe Response frame that the Authenticator</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2"/>
          <w:sz w:val="20"/>
          <w:lang w:val="en-US" w:eastAsia="zh-TW"/>
        </w:rPr>
        <w:t xml:space="preserve"> </w:t>
      </w:r>
      <w:r w:rsidRPr="00C15A8C">
        <w:rPr>
          <w:rFonts w:eastAsia="PMingLiU"/>
          <w:color w:val="208A20"/>
          <w:sz w:val="20"/>
          <w:lang w:val="en-US" w:eastAsia="zh-TW"/>
        </w:rPr>
        <w:t>(#2290)</w:t>
      </w:r>
      <w:r w:rsidRPr="00C15A8C">
        <w:rPr>
          <w:rFonts w:eastAsia="PMingLiU"/>
          <w:color w:val="000000"/>
          <w:sz w:val="20"/>
          <w:lang w:val="en-US" w:eastAsia="zh-TW"/>
        </w:rPr>
        <w:t>For</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w:t>
      </w:r>
      <w:r w:rsidRPr="00C15A8C">
        <w:rPr>
          <w:rFonts w:eastAsia="PMingLiU"/>
          <w:color w:val="000000"/>
          <w:spacing w:val="-1"/>
          <w:sz w:val="20"/>
          <w:lang w:val="en-US" w:eastAsia="zh-TW"/>
        </w:rPr>
        <w:t xml:space="preserve"> </w:t>
      </w:r>
      <w:r w:rsidRPr="00C15A8C">
        <w:rPr>
          <w:rFonts w:eastAsia="PMingLiU"/>
          <w:color w:val="000000"/>
          <w:sz w:val="20"/>
          <w:lang w:val="en-US" w:eastAsia="zh-TW"/>
        </w:rPr>
        <w:t>the RSNXE is</w:t>
      </w:r>
      <w:r w:rsidRPr="00C15A8C">
        <w:rPr>
          <w:rFonts w:eastAsia="PMingLiU"/>
          <w:color w:val="000000"/>
          <w:spacing w:val="-2"/>
          <w:sz w:val="20"/>
          <w:lang w:val="en-US" w:eastAsia="zh-TW"/>
        </w:rPr>
        <w:t xml:space="preserve"> </w:t>
      </w:r>
      <w:r w:rsidRPr="00C15A8C">
        <w:rPr>
          <w:rFonts w:eastAsia="PMingLiU"/>
          <w:color w:val="000000"/>
          <w:sz w:val="20"/>
          <w:lang w:val="en-US" w:eastAsia="zh-TW"/>
        </w:rPr>
        <w:t>present in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 Link KDE.</w:t>
      </w:r>
    </w:p>
    <w:p w14:paraId="26EEE5AD"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5" w:line="249" w:lineRule="auto"/>
        <w:ind w:right="11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each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4-way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handshake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Authenticator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that</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sending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p>
    <w:p w14:paraId="415B3B2B" w14:textId="77CE0FC5" w:rsidR="0056113E" w:rsidRPr="0056113E"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6"/>
        <w:jc w:val="both"/>
        <w:rPr>
          <w:ins w:id="114" w:author="Huang, Po-kai" w:date="2022-05-05T13:19:00Z"/>
          <w:rFonts w:eastAsia="PMingLiU"/>
          <w:color w:val="000000"/>
          <w:sz w:val="20"/>
          <w:lang w:val="en-US" w:eastAsia="zh-TW"/>
          <w:rPrChange w:id="115" w:author="Huang, Po-kai" w:date="2022-05-05T13:19:00Z">
            <w:rPr>
              <w:ins w:id="116" w:author="Huang, Po-kai" w:date="2022-05-05T13:19:00Z"/>
              <w:rFonts w:eastAsia="PMingLiU"/>
              <w:color w:val="000000"/>
              <w:sz w:val="20"/>
              <w:u w:val="single"/>
              <w:lang w:val="en-US" w:eastAsia="zh-TW"/>
            </w:rPr>
          </w:rPrChange>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 xml:space="preserve">An MLO Link KDE is included for </w:t>
      </w:r>
      <w:del w:id="117" w:author="Huang, Po-kai" w:date="2022-05-05T13:17:00Z">
        <w:r w:rsidRPr="00C15A8C" w:rsidDel="00084243">
          <w:rPr>
            <w:rFonts w:eastAsia="PMingLiU"/>
            <w:color w:val="000000"/>
            <w:sz w:val="20"/>
            <w:u w:val="single"/>
            <w:lang w:val="en-US" w:eastAsia="zh-TW"/>
          </w:rPr>
          <w:delText xml:space="preserve">each </w:delText>
        </w:r>
      </w:del>
      <w:ins w:id="118" w:author="Huang, Po-kai" w:date="2022-05-05T13:17:00Z">
        <w:r w:rsidR="00084243">
          <w:rPr>
            <w:rFonts w:eastAsia="PMingLiU"/>
            <w:color w:val="000000"/>
            <w:sz w:val="20"/>
            <w:u w:val="single"/>
            <w:lang w:val="en-US" w:eastAsia="zh-TW"/>
          </w:rPr>
          <w:t>an</w:t>
        </w:r>
        <w:r w:rsidR="00084243" w:rsidRPr="00C15A8C">
          <w:rPr>
            <w:rFonts w:eastAsia="PMingLiU"/>
            <w:color w:val="000000"/>
            <w:sz w:val="20"/>
            <w:u w:val="single"/>
            <w:lang w:val="en-US" w:eastAsia="zh-TW"/>
          </w:rPr>
          <w:t xml:space="preserve"> </w:t>
        </w:r>
      </w:ins>
      <w:r w:rsidRPr="00C15A8C">
        <w:rPr>
          <w:rFonts w:eastAsia="PMingLiU"/>
          <w:color w:val="000000"/>
          <w:sz w:val="20"/>
          <w:u w:val="single"/>
          <w:lang w:val="en-US" w:eastAsia="zh-TW"/>
        </w:rPr>
        <w:t>affiliated STA link of an MLD</w:t>
      </w:r>
      <w:ins w:id="119" w:author="Huang, Po-kai" w:date="2022-05-05T13:17:00Z">
        <w:r w:rsidR="00084243">
          <w:rPr>
            <w:rFonts w:eastAsia="PMingLiU"/>
            <w:color w:val="000000"/>
            <w:sz w:val="20"/>
            <w:u w:val="single"/>
            <w:lang w:val="en-US" w:eastAsia="zh-TW"/>
          </w:rPr>
          <w:t xml:space="preserve"> as follows</w:t>
        </w:r>
      </w:ins>
      <w:r w:rsidRPr="00C15A8C">
        <w:rPr>
          <w:rFonts w:eastAsia="PMingLiU"/>
          <w:color w:val="000000"/>
          <w:sz w:val="20"/>
          <w:u w:val="single"/>
          <w:lang w:val="en-US" w:eastAsia="zh-TW"/>
        </w:rPr>
        <w:t xml:space="preserve">. </w:t>
      </w:r>
      <w:ins w:id="120" w:author="Huang, Po-kai" w:date="2022-05-06T08:50:00Z">
        <w:r w:rsidR="009519BD">
          <w:rPr>
            <w:rFonts w:eastAsia="PMingLiU"/>
            <w:color w:val="000000"/>
            <w:spacing w:val="-7"/>
            <w:sz w:val="20"/>
            <w:u w:val="single"/>
            <w:lang w:val="en-US" w:eastAsia="zh-TW"/>
          </w:rPr>
          <w:t>I</w:t>
        </w:r>
        <w:r w:rsidR="00F73F6A">
          <w:rPr>
            <w:rFonts w:eastAsia="PMingLiU"/>
            <w:color w:val="000000"/>
            <w:spacing w:val="-7"/>
            <w:sz w:val="20"/>
            <w:u w:val="single"/>
            <w:lang w:val="en-US" w:eastAsia="zh-TW"/>
          </w:rPr>
          <w:t xml:space="preserve">f the non-AP MLD includes requested link(s) in the Basic </w:t>
        </w:r>
        <w:r w:rsidR="00F73F6A" w:rsidRPr="00C15A8C">
          <w:rPr>
            <w:rFonts w:eastAsia="PMingLiU"/>
            <w:color w:val="000000"/>
            <w:sz w:val="20"/>
            <w:u w:val="single"/>
            <w:lang w:val="en-US" w:eastAsia="zh-TW"/>
          </w:rPr>
          <w:t xml:space="preserve">Multi-Link element </w:t>
        </w:r>
        <w:r w:rsidR="00F73F6A" w:rsidRPr="003949BD">
          <w:rPr>
            <w:rFonts w:eastAsia="PMingLiU"/>
            <w:color w:val="000000"/>
            <w:sz w:val="20"/>
            <w:u w:val="single"/>
            <w:lang w:val="en-US" w:eastAsia="zh-TW"/>
          </w:rPr>
          <w:t xml:space="preserve">in the </w:t>
        </w:r>
        <w:r w:rsidR="00F73F6A">
          <w:rPr>
            <w:rFonts w:eastAsia="PMingLiU"/>
            <w:color w:val="000000"/>
            <w:sz w:val="20"/>
            <w:u w:val="single"/>
            <w:lang w:val="en-US" w:eastAsia="zh-TW"/>
          </w:rPr>
          <w:t>(Re)</w:t>
        </w:r>
        <w:r w:rsidR="00F73F6A" w:rsidRPr="003949BD">
          <w:rPr>
            <w:rFonts w:eastAsia="PMingLiU"/>
            <w:color w:val="000000"/>
            <w:sz w:val="20"/>
            <w:u w:val="single"/>
            <w:lang w:val="en-US" w:eastAsia="zh-TW"/>
          </w:rPr>
          <w:t>Association Request</w:t>
        </w:r>
        <w:r w:rsidR="00F73F6A">
          <w:rPr>
            <w:rFonts w:eastAsia="PMingLiU"/>
            <w:color w:val="000000"/>
            <w:sz w:val="20"/>
            <w:u w:val="single"/>
            <w:lang w:val="en-US" w:eastAsia="zh-TW"/>
          </w:rPr>
          <w:t xml:space="preserve"> </w:t>
        </w:r>
        <w:r w:rsidR="00F73F6A" w:rsidRPr="003949BD">
          <w:rPr>
            <w:rFonts w:eastAsia="PMingLiU"/>
            <w:color w:val="000000"/>
            <w:spacing w:val="-47"/>
            <w:sz w:val="20"/>
            <w:lang w:val="en-US" w:eastAsia="zh-TW"/>
          </w:rPr>
          <w:t xml:space="preserve"> </w:t>
        </w:r>
        <w:r w:rsidR="00F73F6A">
          <w:rPr>
            <w:rFonts w:eastAsia="PMingLiU"/>
            <w:color w:val="000000"/>
            <w:spacing w:val="-47"/>
            <w:sz w:val="20"/>
            <w:lang w:val="en-US" w:eastAsia="zh-TW"/>
          </w:rPr>
          <w:t xml:space="preserve">   </w:t>
        </w:r>
        <w:r w:rsidR="00F73F6A" w:rsidRPr="003949BD">
          <w:rPr>
            <w:rFonts w:eastAsia="PMingLiU"/>
            <w:color w:val="000000"/>
            <w:sz w:val="20"/>
            <w:u w:val="single"/>
            <w:lang w:val="en-US" w:eastAsia="zh-TW"/>
          </w:rPr>
          <w:t>frame</w:t>
        </w:r>
        <w:r w:rsidR="009519BD">
          <w:rPr>
            <w:rFonts w:eastAsia="PMingLiU"/>
            <w:color w:val="000000"/>
            <w:sz w:val="20"/>
            <w:u w:val="single"/>
            <w:lang w:val="en-US" w:eastAsia="zh-TW"/>
          </w:rPr>
          <w:t xml:space="preserve">, </w:t>
        </w:r>
      </w:ins>
      <w:ins w:id="121" w:author="Huang, Po-kai" w:date="2022-05-06T08:46:00Z">
        <w:r w:rsidR="00DA694A">
          <w:rPr>
            <w:rFonts w:eastAsia="PMingLiU"/>
            <w:color w:val="000000"/>
            <w:spacing w:val="-7"/>
            <w:sz w:val="20"/>
            <w:u w:val="single"/>
            <w:lang w:val="en-US" w:eastAsia="zh-TW"/>
          </w:rPr>
          <w:t xml:space="preserve"> </w:t>
        </w:r>
      </w:ins>
      <w:del w:id="122" w:author="Huang, Po-kai" w:date="2022-05-06T08:50:00Z">
        <w:r w:rsidRPr="00C15A8C" w:rsidDel="009519BD">
          <w:rPr>
            <w:rFonts w:eastAsia="PMingLiU"/>
            <w:color w:val="000000"/>
            <w:sz w:val="20"/>
            <w:u w:val="single"/>
            <w:lang w:val="en-US" w:eastAsia="zh-TW"/>
          </w:rPr>
          <w:delText xml:space="preserve">When included </w:delText>
        </w:r>
      </w:del>
      <w:r w:rsidRPr="00C15A8C">
        <w:rPr>
          <w:rFonts w:eastAsia="PMingLiU"/>
          <w:color w:val="000000"/>
          <w:sz w:val="20"/>
          <w:u w:val="single"/>
          <w:lang w:val="en-US" w:eastAsia="zh-TW"/>
        </w:rPr>
        <w:t>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2,</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included</w:t>
      </w:r>
      <w:r w:rsidRPr="00C15A8C">
        <w:rPr>
          <w:rFonts w:eastAsia="PMingLiU"/>
          <w:color w:val="000000"/>
          <w:spacing w:val="1"/>
          <w:sz w:val="20"/>
          <w:u w:val="single"/>
          <w:lang w:val="en-US" w:eastAsia="zh-TW"/>
        </w:rPr>
        <w:t xml:space="preserve"> </w:t>
      </w:r>
      <w:del w:id="123" w:author="Huang, Po-kai" w:date="2022-05-05T13:19:00Z">
        <w:r w:rsidRPr="00C15A8C" w:rsidDel="0056113E">
          <w:rPr>
            <w:rFonts w:eastAsia="PMingLiU"/>
            <w:color w:val="000000"/>
            <w:sz w:val="20"/>
            <w:u w:val="single"/>
            <w:lang w:val="en-US" w:eastAsia="zh-TW"/>
          </w:rPr>
          <w:delText>for</w:delText>
        </w:r>
        <w:r w:rsidRPr="00C15A8C" w:rsidDel="0056113E">
          <w:rPr>
            <w:rFonts w:eastAsia="PMingLiU"/>
            <w:color w:val="000000"/>
            <w:spacing w:val="1"/>
            <w:sz w:val="20"/>
            <w:u w:val="single"/>
            <w:lang w:val="en-US" w:eastAsia="zh-TW"/>
          </w:rPr>
          <w:delText xml:space="preserve"> </w:delText>
        </w:r>
        <w:r w:rsidRPr="00C15A8C" w:rsidDel="0056113E">
          <w:rPr>
            <w:rFonts w:eastAsia="PMingLiU"/>
            <w:color w:val="000000"/>
            <w:sz w:val="20"/>
            <w:u w:val="single"/>
            <w:lang w:val="en-US" w:eastAsia="zh-TW"/>
          </w:rPr>
          <w:delText>each</w:delText>
        </w:r>
        <w:r w:rsidRPr="00C15A8C" w:rsidDel="0056113E">
          <w:rPr>
            <w:rFonts w:eastAsia="PMingLiU"/>
            <w:color w:val="000000"/>
            <w:spacing w:val="1"/>
            <w:sz w:val="20"/>
            <w:u w:val="single"/>
            <w:lang w:val="en-US" w:eastAsia="zh-TW"/>
          </w:rPr>
          <w:delText xml:space="preserve"> </w:delText>
        </w:r>
        <w:r w:rsidRPr="00C15A8C" w:rsidDel="0056113E">
          <w:rPr>
            <w:rFonts w:eastAsia="PMingLiU"/>
            <w:color w:val="000000"/>
            <w:sz w:val="20"/>
            <w:u w:val="single"/>
            <w:lang w:val="en-US" w:eastAsia="zh-TW"/>
          </w:rPr>
          <w:delText>link</w:delText>
        </w:r>
        <w:r w:rsidRPr="00C15A8C" w:rsidDel="0056113E">
          <w:rPr>
            <w:rFonts w:eastAsia="PMingLiU"/>
            <w:color w:val="000000"/>
            <w:spacing w:val="1"/>
            <w:sz w:val="20"/>
            <w:u w:val="single"/>
            <w:lang w:val="en-US" w:eastAsia="zh-TW"/>
          </w:rPr>
          <w:delText xml:space="preserve"> </w:delText>
        </w:r>
      </w:del>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proofErr w:type="spellStart"/>
      <w:r w:rsidRPr="00C15A8C">
        <w:rPr>
          <w:rFonts w:eastAsia="PMingLiU"/>
          <w:color w:val="000000"/>
          <w:sz w:val="20"/>
          <w:u w:val="single"/>
          <w:lang w:val="en-US" w:eastAsia="zh-TW"/>
        </w:rPr>
        <w:t>LinkId</w:t>
      </w:r>
      <w:proofErr w:type="spellEnd"/>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field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 xml:space="preserve">corresponding affiliated STA MAC address </w:t>
      </w:r>
      <w:ins w:id="124" w:author="Huang, Po-kai" w:date="2022-05-05T13:20:00Z">
        <w:r w:rsidR="0056113E">
          <w:rPr>
            <w:rFonts w:eastAsia="PMingLiU"/>
            <w:color w:val="000000"/>
            <w:sz w:val="20"/>
            <w:u w:val="single"/>
            <w:lang w:val="en-US" w:eastAsia="zh-TW"/>
          </w:rPr>
          <w:t>for each link</w:t>
        </w:r>
      </w:ins>
      <w:ins w:id="125" w:author="Huang, Po-kai" w:date="2022-05-06T08:28:00Z">
        <w:r w:rsidR="000B481A">
          <w:rPr>
            <w:rFonts w:eastAsia="PMingLiU"/>
            <w:color w:val="000000"/>
            <w:sz w:val="20"/>
            <w:u w:val="single"/>
            <w:lang w:val="en-US" w:eastAsia="zh-TW"/>
          </w:rPr>
          <w:t xml:space="preserve"> </w:t>
        </w:r>
      </w:ins>
      <w:del w:id="126" w:author="Huang, Po-kai" w:date="2022-05-06T08:50:00Z">
        <w:r w:rsidRPr="00C15A8C" w:rsidDel="00410645">
          <w:rPr>
            <w:rFonts w:eastAsia="PMingLiU"/>
            <w:color w:val="000000"/>
            <w:sz w:val="20"/>
            <w:u w:val="single"/>
            <w:lang w:val="en-US" w:eastAsia="zh-TW"/>
          </w:rPr>
          <w:delText xml:space="preserve">received </w:delText>
        </w:r>
      </w:del>
      <w:ins w:id="127" w:author="Huang, Po-kai" w:date="2022-05-06T08:51:00Z">
        <w:r w:rsidR="003D0103">
          <w:rPr>
            <w:rFonts w:eastAsia="PMingLiU"/>
            <w:color w:val="000000"/>
            <w:sz w:val="20"/>
            <w:u w:val="single"/>
            <w:lang w:val="en-US" w:eastAsia="zh-TW"/>
          </w:rPr>
          <w:t>included</w:t>
        </w:r>
      </w:ins>
      <w:ins w:id="128" w:author="Huang, Po-kai" w:date="2022-05-06T08:50:00Z">
        <w:r w:rsidR="00410645" w:rsidRPr="00C15A8C">
          <w:rPr>
            <w:rFonts w:eastAsia="PMingLiU"/>
            <w:color w:val="000000"/>
            <w:sz w:val="20"/>
            <w:u w:val="single"/>
            <w:lang w:val="en-US" w:eastAsia="zh-TW"/>
          </w:rPr>
          <w:t xml:space="preserve"> </w:t>
        </w:r>
      </w:ins>
      <w:r w:rsidRPr="00C15A8C">
        <w:rPr>
          <w:rFonts w:eastAsia="PMingLiU"/>
          <w:color w:val="000000"/>
          <w:sz w:val="20"/>
          <w:u w:val="single"/>
          <w:lang w:val="en-US" w:eastAsia="zh-TW"/>
        </w:rPr>
        <w:t xml:space="preserve">in the Multi-Link element by the </w:t>
      </w:r>
      <w:ins w:id="129" w:author="Huang, Po-kai" w:date="2022-05-06T08:51:00Z">
        <w:r w:rsidR="003D0103">
          <w:rPr>
            <w:rFonts w:eastAsia="PMingLiU"/>
            <w:color w:val="000000"/>
            <w:sz w:val="20"/>
            <w:u w:val="single"/>
            <w:lang w:val="en-US" w:eastAsia="zh-TW"/>
          </w:rPr>
          <w:t>non-</w:t>
        </w:r>
      </w:ins>
      <w:r w:rsidRPr="00C15A8C">
        <w:rPr>
          <w:rFonts w:eastAsia="PMingLiU"/>
          <w:color w:val="000000"/>
          <w:sz w:val="20"/>
          <w:u w:val="single"/>
          <w:lang w:val="en-US" w:eastAsia="zh-TW"/>
        </w:rPr>
        <w:t>AP MLD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 xml:space="preserve">the (Re)Association Request frame. </w:t>
      </w:r>
      <w:ins w:id="130" w:author="Huang, Po-kai" w:date="2022-05-05T13:20:00Z">
        <w:r w:rsidR="00F95AC6">
          <w:rPr>
            <w:rFonts w:eastAsia="PMingLiU"/>
            <w:color w:val="000000"/>
            <w:sz w:val="20"/>
            <w:u w:val="single"/>
            <w:lang w:val="en-US" w:eastAsia="zh-TW"/>
          </w:rPr>
          <w:t>(#5303)</w:t>
        </w:r>
      </w:ins>
    </w:p>
    <w:p w14:paraId="35EDD84B" w14:textId="63F9BBBB"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6"/>
        <w:jc w:val="both"/>
        <w:rPr>
          <w:rFonts w:eastAsia="PMingLiU"/>
          <w:color w:val="000000"/>
          <w:sz w:val="20"/>
          <w:lang w:val="en-US" w:eastAsia="zh-TW"/>
        </w:rPr>
      </w:pPr>
      <w:r w:rsidRPr="00C15A8C">
        <w:rPr>
          <w:rFonts w:eastAsia="PMingLiU"/>
          <w:color w:val="000000"/>
          <w:sz w:val="20"/>
          <w:u w:val="single"/>
          <w:lang w:val="en-US" w:eastAsia="zh-TW"/>
        </w:rPr>
        <w:t>When included in message 3, an MLO Link KDE is included</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 xml:space="preserve">for each affiliated AP link and contains the </w:t>
      </w:r>
      <w:proofErr w:type="spellStart"/>
      <w:r w:rsidRPr="00C15A8C">
        <w:rPr>
          <w:rFonts w:eastAsia="PMingLiU"/>
          <w:color w:val="000000"/>
          <w:sz w:val="20"/>
          <w:u w:val="single"/>
          <w:lang w:val="en-US" w:eastAsia="zh-TW"/>
        </w:rPr>
        <w:t>LinkId</w:t>
      </w:r>
      <w:proofErr w:type="spellEnd"/>
      <w:r w:rsidRPr="00C15A8C">
        <w:rPr>
          <w:rFonts w:eastAsia="PMingLiU"/>
          <w:color w:val="000000"/>
          <w:sz w:val="20"/>
          <w:u w:val="single"/>
          <w:lang w:val="en-US" w:eastAsia="zh-TW"/>
        </w:rPr>
        <w:t xml:space="preserve"> field, corresponding affiliated AP MAC address,</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RSNE, and RSNXE for each affiliated AP that was sent by the Authenticator in Beacons, Probe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 Probe 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frames.</w:t>
      </w:r>
    </w:p>
    <w:p w14:paraId="008F82CD" w14:textId="77777777" w:rsidR="00C15A8C" w:rsidRPr="00C15A8C" w:rsidRDefault="00C15A8C" w:rsidP="00C15A8C">
      <w:pPr>
        <w:widowControl w:val="0"/>
        <w:kinsoku w:val="0"/>
        <w:overflowPunct w:val="0"/>
        <w:autoSpaceDE w:val="0"/>
        <w:autoSpaceDN w:val="0"/>
        <w:adjustRightInd w:val="0"/>
        <w:spacing w:before="2"/>
        <w:rPr>
          <w:rFonts w:eastAsia="PMingLiU"/>
          <w:sz w:val="13"/>
          <w:szCs w:val="13"/>
          <w:lang w:val="en-US" w:eastAsia="zh-TW"/>
        </w:rPr>
      </w:pPr>
    </w:p>
    <w:p w14:paraId="1C99A5E0" w14:textId="14B3CF93" w:rsidR="00C15A8C" w:rsidRPr="00C15A8C" w:rsidRDefault="005322B0" w:rsidP="005322B0">
      <w:pPr>
        <w:widowControl w:val="0"/>
        <w:tabs>
          <w:tab w:val="left" w:pos="900"/>
        </w:tabs>
        <w:kinsoku w:val="0"/>
        <w:overflowPunct w:val="0"/>
        <w:autoSpaceDE w:val="0"/>
        <w:autoSpaceDN w:val="0"/>
        <w:adjustRightInd w:val="0"/>
        <w:spacing w:before="93"/>
        <w:ind w:left="899"/>
        <w:rPr>
          <w:rFonts w:ascii="Arial" w:eastAsia="PMingLiU" w:hAnsi="Arial" w:cs="Arial"/>
          <w:b/>
          <w:bCs/>
          <w:sz w:val="20"/>
          <w:lang w:val="en-US" w:eastAsia="zh-TW"/>
        </w:rPr>
      </w:pPr>
      <w:bookmarkStart w:id="131" w:name="12.7.6.2_4-way_handshake_message_1"/>
      <w:bookmarkEnd w:id="131"/>
      <w:r>
        <w:rPr>
          <w:rFonts w:ascii="Arial" w:eastAsia="PMingLiU" w:hAnsi="Arial" w:cs="Arial"/>
          <w:b/>
          <w:bCs/>
          <w:sz w:val="20"/>
          <w:lang w:val="en-US" w:eastAsia="zh-TW"/>
        </w:rPr>
        <w:t xml:space="preserve">12.7.6.2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1</w:t>
      </w:r>
    </w:p>
    <w:p w14:paraId="4D7D4D14"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B02E14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8893D42"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63FFC5FF"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1</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665BAA3E"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7"/>
          <w:sz w:val="20"/>
          <w:lang w:val="en-US" w:eastAsia="zh-TW"/>
        </w:rPr>
        <w:t xml:space="preserve"> </w:t>
      </w:r>
      <w:r w:rsidRPr="00C15A8C">
        <w:rPr>
          <w:rFonts w:eastAsia="PMingLiU"/>
          <w:sz w:val="20"/>
          <w:lang w:val="en-US" w:eastAsia="zh-TW"/>
        </w:rPr>
        <w:t>Information:</w:t>
      </w:r>
    </w:p>
    <w:p w14:paraId="659EE7DC"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w:t>
      </w:r>
    </w:p>
    <w:p w14:paraId="1C31CCDF"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pPr>
      <w:r w:rsidRPr="00C15A8C">
        <w:rPr>
          <w:rFonts w:eastAsia="PMingLiU"/>
          <w:sz w:val="20"/>
          <w:lang w:val="en-US" w:eastAsia="zh-TW"/>
        </w:rPr>
        <w:t>Key Type = 1 (Pairwise)</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D8D5AB5"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sectPr w:rsidR="00C15A8C" w:rsidRPr="00C15A8C">
          <w:pgSz w:w="12240" w:h="15840"/>
          <w:pgMar w:top="1280" w:right="1680" w:bottom="960" w:left="1680" w:header="661" w:footer="761" w:gutter="0"/>
          <w:cols w:space="720"/>
          <w:noEndnote/>
        </w:sectPr>
      </w:pPr>
    </w:p>
    <w:p w14:paraId="72DDA778" w14:textId="77777777" w:rsidR="00C15A8C" w:rsidRPr="00C15A8C" w:rsidRDefault="00C15A8C" w:rsidP="00C15A8C">
      <w:pPr>
        <w:widowControl w:val="0"/>
        <w:kinsoku w:val="0"/>
        <w:overflowPunct w:val="0"/>
        <w:autoSpaceDE w:val="0"/>
        <w:autoSpaceDN w:val="0"/>
        <w:adjustRightInd w:val="0"/>
        <w:spacing w:before="103" w:line="312" w:lineRule="auto"/>
        <w:ind w:right="6643"/>
        <w:rPr>
          <w:rFonts w:eastAsia="PMingLiU"/>
          <w:sz w:val="20"/>
          <w:lang w:val="en-US" w:eastAsia="zh-TW"/>
        </w:rPr>
      </w:pPr>
      <w:r w:rsidRPr="00C15A8C">
        <w:rPr>
          <w:rFonts w:eastAsia="PMingLiU"/>
          <w:sz w:val="20"/>
          <w:lang w:val="en-US" w:eastAsia="zh-TW"/>
        </w:rPr>
        <w:lastRenderedPageBreak/>
        <w:t>Install = 0</w:t>
      </w:r>
      <w:r w:rsidRPr="00C15A8C">
        <w:rPr>
          <w:rFonts w:eastAsia="PMingLiU"/>
          <w:spacing w:val="1"/>
          <w:sz w:val="20"/>
          <w:lang w:val="en-US" w:eastAsia="zh-TW"/>
        </w:rPr>
        <w:t xml:space="preserve"> </w:t>
      </w:r>
      <w:r w:rsidRPr="00C15A8C">
        <w:rPr>
          <w:rFonts w:eastAsia="PMingLiU"/>
          <w:sz w:val="20"/>
          <w:lang w:val="en-US" w:eastAsia="zh-TW"/>
        </w:rPr>
        <w:t>Key Ack = 1</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MIC</w:t>
      </w:r>
      <w:r w:rsidRPr="00C15A8C">
        <w:rPr>
          <w:rFonts w:eastAsia="PMingLiU"/>
          <w:spacing w:val="-6"/>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p>
    <w:p w14:paraId="3C6E9F01"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AD6BF4E"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B75FA4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80FB2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 0</w:t>
      </w:r>
    </w:p>
    <w:p w14:paraId="2D4120D1"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3694ACBF"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Cipher-suite</w:t>
      </w:r>
      <w:r w:rsidRPr="00C15A8C">
        <w:rPr>
          <w:rFonts w:eastAsia="PMingLiU"/>
          <w:spacing w:val="-1"/>
          <w:sz w:val="20"/>
          <w:lang w:val="en-US" w:eastAsia="zh-TW"/>
        </w:rPr>
        <w:t xml:space="preserve"> </w:t>
      </w:r>
      <w:r w:rsidRPr="00C15A8C">
        <w:rPr>
          <w:rFonts w:eastAsia="PMingLiU"/>
          <w:sz w:val="20"/>
          <w:lang w:val="en-US" w:eastAsia="zh-TW"/>
        </w:rPr>
        <w:t>dependent;</w:t>
      </w:r>
      <w:r w:rsidRPr="00C15A8C">
        <w:rPr>
          <w:rFonts w:eastAsia="PMingLiU"/>
          <w:spacing w:val="-2"/>
          <w:sz w:val="20"/>
          <w:lang w:val="en-US" w:eastAsia="zh-TW"/>
        </w:rPr>
        <w:t xml:space="preserve"> </w:t>
      </w:r>
      <w:r w:rsidRPr="00C15A8C">
        <w:rPr>
          <w:rFonts w:eastAsia="PMingLiU"/>
          <w:sz w:val="20"/>
          <w:lang w:val="en-US" w:eastAsia="zh-TW"/>
        </w:rPr>
        <w:t>see</w:t>
      </w:r>
      <w:r w:rsidRPr="00C15A8C">
        <w:rPr>
          <w:rFonts w:eastAsia="PMingLiU"/>
          <w:spacing w:val="-1"/>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p>
    <w:p w14:paraId="00B3E56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Replay</w:t>
      </w:r>
      <w:r w:rsidRPr="00C15A8C">
        <w:rPr>
          <w:rFonts w:eastAsia="PMingLiU"/>
          <w:spacing w:val="-5"/>
          <w:sz w:val="20"/>
          <w:lang w:val="en-US" w:eastAsia="zh-TW"/>
        </w:rPr>
        <w:t xml:space="preserve"> </w:t>
      </w:r>
      <w:r w:rsidRPr="00C15A8C">
        <w:rPr>
          <w:rFonts w:eastAsia="PMingLiU"/>
          <w:sz w:val="20"/>
          <w:lang w:val="en-US" w:eastAsia="zh-TW"/>
        </w:rPr>
        <w:t>Counter</w:t>
      </w:r>
      <w:r w:rsidRPr="00C15A8C">
        <w:rPr>
          <w:rFonts w:eastAsia="PMingLiU"/>
          <w:spacing w:val="-4"/>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r w:rsidRPr="00C15A8C">
        <w:rPr>
          <w:rFonts w:eastAsia="PMingLiU"/>
          <w:i/>
          <w:iCs/>
          <w:sz w:val="20"/>
          <w:lang w:val="en-US" w:eastAsia="zh-TW"/>
        </w:rPr>
        <w:t>n</w:t>
      </w:r>
      <w:r w:rsidRPr="00C15A8C">
        <w:rPr>
          <w:rFonts w:eastAsia="PMingLiU"/>
          <w:i/>
          <w:iCs/>
          <w:spacing w:val="-4"/>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allow</w:t>
      </w:r>
      <w:r w:rsidRPr="00C15A8C">
        <w:rPr>
          <w:rFonts w:eastAsia="PMingLiU"/>
          <w:spacing w:val="-5"/>
          <w:sz w:val="20"/>
          <w:lang w:val="en-US" w:eastAsia="zh-TW"/>
        </w:rPr>
        <w:t xml:space="preserve"> </w:t>
      </w:r>
      <w:r w:rsidRPr="00C15A8C">
        <w:rPr>
          <w:rFonts w:eastAsia="PMingLiU"/>
          <w:sz w:val="20"/>
          <w:lang w:val="en-US" w:eastAsia="zh-TW"/>
        </w:rPr>
        <w:t>Authenticator</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6"/>
          <w:sz w:val="20"/>
          <w:lang w:val="en-US" w:eastAsia="zh-TW"/>
        </w:rPr>
        <w:t xml:space="preserve"> </w:t>
      </w:r>
      <w:r w:rsidRPr="00C15A8C">
        <w:rPr>
          <w:rFonts w:eastAsia="PMingLiU"/>
          <w:sz w:val="20"/>
          <w:lang w:val="en-US" w:eastAsia="zh-TW"/>
        </w:rPr>
        <w:t>initiator</w:t>
      </w:r>
      <w:r w:rsidRPr="00C15A8C">
        <w:rPr>
          <w:rFonts w:eastAsia="PMingLiU"/>
          <w:spacing w:val="-5"/>
          <w:sz w:val="20"/>
          <w:lang w:val="en-US" w:eastAsia="zh-TW"/>
        </w:rPr>
        <w:t xml:space="preserve"> </w:t>
      </w:r>
      <w:r w:rsidRPr="00C15A8C">
        <w:rPr>
          <w:rFonts w:eastAsia="PMingLiU"/>
          <w:sz w:val="20"/>
          <w:lang w:val="en-US" w:eastAsia="zh-TW"/>
        </w:rPr>
        <w:t>STA</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match</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right</w:t>
      </w:r>
      <w:r w:rsidRPr="00C15A8C">
        <w:rPr>
          <w:rFonts w:eastAsia="PMingLiU"/>
          <w:spacing w:val="-6"/>
          <w:sz w:val="20"/>
          <w:lang w:val="en-US" w:eastAsia="zh-TW"/>
        </w:rPr>
        <w:t xml:space="preserve"> </w:t>
      </w:r>
      <w:r w:rsidRPr="00C15A8C">
        <w:rPr>
          <w:rFonts w:eastAsia="PMingLiU"/>
          <w:sz w:val="20"/>
          <w:lang w:val="en-US" w:eastAsia="zh-TW"/>
        </w:rPr>
        <w:t>message</w:t>
      </w:r>
      <w:r w:rsidRPr="00C15A8C">
        <w:rPr>
          <w:rFonts w:eastAsia="PMingLiU"/>
          <w:spacing w:val="-6"/>
          <w:sz w:val="20"/>
          <w:lang w:val="en-US" w:eastAsia="zh-TW"/>
        </w:rPr>
        <w:t xml:space="preserve"> </w:t>
      </w:r>
      <w:r w:rsidRPr="00C15A8C">
        <w:rPr>
          <w:rFonts w:eastAsia="PMingLiU"/>
          <w:sz w:val="20"/>
          <w:lang w:val="en-US" w:eastAsia="zh-TW"/>
        </w:rPr>
        <w:t>2</w:t>
      </w:r>
      <w:r w:rsidRPr="00C15A8C">
        <w:rPr>
          <w:rFonts w:eastAsia="PMingLiU"/>
          <w:spacing w:val="-5"/>
          <w:sz w:val="20"/>
          <w:lang w:val="en-US" w:eastAsia="zh-TW"/>
        </w:rPr>
        <w:t xml:space="preserve"> </w:t>
      </w:r>
      <w:r w:rsidRPr="00C15A8C">
        <w:rPr>
          <w:rFonts w:eastAsia="PMingLiU"/>
          <w:sz w:val="20"/>
          <w:lang w:val="en-US" w:eastAsia="zh-TW"/>
        </w:rPr>
        <w:t>from</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peer STA</w:t>
      </w:r>
    </w:p>
    <w:p w14:paraId="1074FF08" w14:textId="77777777" w:rsidR="00C15A8C" w:rsidRPr="00C15A8C" w:rsidRDefault="00C15A8C" w:rsidP="00C15A8C">
      <w:pPr>
        <w:widowControl w:val="0"/>
        <w:kinsoku w:val="0"/>
        <w:overflowPunct w:val="0"/>
        <w:autoSpaceDE w:val="0"/>
        <w:autoSpaceDN w:val="0"/>
        <w:adjustRightInd w:val="0"/>
        <w:spacing w:before="62" w:line="312" w:lineRule="auto"/>
        <w:ind w:right="6335"/>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Nonce</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47"/>
          <w:sz w:val="20"/>
          <w:lang w:val="en-US" w:eastAsia="zh-TW"/>
        </w:rPr>
        <w:t xml:space="preserve"> </w:t>
      </w:r>
      <w:r w:rsidRPr="00C15A8C">
        <w:rPr>
          <w:rFonts w:eastAsia="PMingLiU"/>
          <w:sz w:val="20"/>
          <w:lang w:val="en-US" w:eastAsia="zh-TW"/>
        </w:rPr>
        <w:t>EAPOL-Key IV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7368A27B"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02E4674" w14:textId="3D966294" w:rsidR="00C15A8C" w:rsidRPr="00C15A8C" w:rsidRDefault="00C15A8C" w:rsidP="00C15A8C">
      <w:pPr>
        <w:widowControl w:val="0"/>
        <w:kinsoku w:val="0"/>
        <w:overflowPunct w:val="0"/>
        <w:autoSpaceDE w:val="0"/>
        <w:autoSpaceDN w:val="0"/>
        <w:adjustRightInd w:val="0"/>
        <w:spacing w:before="70" w:line="312" w:lineRule="auto"/>
        <w:ind w:right="3845"/>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64896" behindDoc="1" locked="0" layoutInCell="0" allowOverlap="1" wp14:anchorId="588084F7" wp14:editId="0C83F68E">
                <wp:simplePos x="0" y="0"/>
                <wp:positionH relativeFrom="page">
                  <wp:posOffset>2537460</wp:posOffset>
                </wp:positionH>
                <wp:positionV relativeFrom="paragraph">
                  <wp:posOffset>363855</wp:posOffset>
                </wp:positionV>
                <wp:extent cx="32385" cy="6350"/>
                <wp:effectExtent l="3810" t="0" r="190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EAEB" id="Freeform: Shape 32" o:spid="_x0000_s1026" style="position:absolute;margin-left:199.8pt;margin-top:28.6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h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OJ5QoVoNHt1YIVDwlIQECEZCpMS4F9KN5sFioM3ea/3AQiI4iOHGAIZvmq86Bje28DtIcClvj&#10;SiiaHIIDT4MD4uAJh5fTyfRiTgmHyPl0HuyJWNqv5DvnPwsdWNj+zvnWvRxGQfu8K2ANThe1BCM/&#10;RGQek4bMk87pAZKMIDEpSdKfhQEBegwkpzmmR4hTHLMjxKk8oNphl+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lang w:val="en-US" w:eastAsia="zh-TW"/>
        </w:rPr>
        <w:t>Key</w:t>
      </w:r>
      <w:r w:rsidRPr="00C15A8C">
        <w:rPr>
          <w:rFonts w:eastAsia="PMingLiU"/>
          <w:color w:val="000000"/>
          <w:spacing w:val="-1"/>
          <w:sz w:val="20"/>
          <w:lang w:val="en-US" w:eastAsia="zh-TW"/>
        </w:rPr>
        <w:t xml:space="preserve"> </w:t>
      </w:r>
      <w:r w:rsidRPr="00C15A8C">
        <w:rPr>
          <w:rFonts w:eastAsia="PMingLiU"/>
          <w:color w:val="000000"/>
          <w:sz w:val="20"/>
          <w:lang w:val="en-US" w:eastAsia="zh-TW"/>
        </w:rPr>
        <w:t>Data =</w:t>
      </w:r>
    </w:p>
    <w:p w14:paraId="5A519273"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2"/>
        <w:rPr>
          <w:rFonts w:eastAsia="PMingLiU"/>
          <w:color w:val="000000"/>
          <w:sz w:val="20"/>
          <w:lang w:val="en-US" w:eastAsia="zh-TW"/>
        </w:rPr>
      </w:pPr>
      <w:r w:rsidRPr="00C15A8C">
        <w:rPr>
          <w:rFonts w:eastAsia="PMingLiU"/>
          <w:sz w:val="20"/>
          <w:lang w:val="en-US" w:eastAsia="zh-TW"/>
        </w:rPr>
        <w:t>PMKID</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PMK</w:t>
      </w:r>
      <w:r w:rsidRPr="00C15A8C">
        <w:rPr>
          <w:rFonts w:eastAsia="PMingLiU"/>
          <w:spacing w:val="-1"/>
          <w:sz w:val="20"/>
          <w:lang w:val="en-US" w:eastAsia="zh-TW"/>
        </w:rPr>
        <w:t xml:space="preserve"> </w:t>
      </w:r>
      <w:r w:rsidRPr="00C15A8C">
        <w:rPr>
          <w:rFonts w:eastAsia="PMingLiU"/>
          <w:sz w:val="20"/>
          <w:lang w:val="en-US" w:eastAsia="zh-TW"/>
        </w:rPr>
        <w:t>being</w:t>
      </w:r>
      <w:r w:rsidRPr="00C15A8C">
        <w:rPr>
          <w:rFonts w:eastAsia="PMingLiU"/>
          <w:spacing w:val="-2"/>
          <w:sz w:val="20"/>
          <w:lang w:val="en-US" w:eastAsia="zh-TW"/>
        </w:rPr>
        <w:t xml:space="preserve"> </w:t>
      </w:r>
      <w:r w:rsidRPr="00C15A8C">
        <w:rPr>
          <w:rFonts w:eastAsia="PMingLiU"/>
          <w:sz w:val="20"/>
          <w:lang w:val="en-US" w:eastAsia="zh-TW"/>
        </w:rPr>
        <w:t>used</w:t>
      </w:r>
      <w:r w:rsidRPr="00C15A8C">
        <w:rPr>
          <w:rFonts w:eastAsia="PMingLiU"/>
          <w:spacing w:val="-1"/>
          <w:sz w:val="20"/>
          <w:lang w:val="en-US" w:eastAsia="zh-TW"/>
        </w:rPr>
        <w:t xml:space="preserve"> </w:t>
      </w:r>
      <w:r w:rsidRPr="00C15A8C">
        <w:rPr>
          <w:rFonts w:eastAsia="PMingLiU"/>
          <w:sz w:val="20"/>
          <w:lang w:val="en-US" w:eastAsia="zh-TW"/>
        </w:rPr>
        <w:t>during</w:t>
      </w:r>
      <w:r w:rsidRPr="00C15A8C">
        <w:rPr>
          <w:rFonts w:eastAsia="PMingLiU"/>
          <w:spacing w:val="-2"/>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generation</w:t>
      </w:r>
    </w:p>
    <w:p w14:paraId="066C3C78"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u w:val="single"/>
          <w:lang w:val="en-US" w:eastAsia="zh-TW"/>
        </w:rPr>
        <w:t>For</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a</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2"/>
          <w:sz w:val="20"/>
          <w:u w:val="single"/>
          <w:lang w:val="en-US" w:eastAsia="zh-TW"/>
        </w:rPr>
        <w:t xml:space="preserve"> </w:t>
      </w:r>
      <w:r w:rsidRPr="00C15A8C">
        <w:rPr>
          <w:rFonts w:eastAsia="PMingLiU"/>
          <w:sz w:val="20"/>
          <w:u w:val="single"/>
          <w:lang w:val="en-US" w:eastAsia="zh-TW"/>
        </w:rPr>
        <w:t>containing</w:t>
      </w:r>
      <w:r w:rsidRPr="00C15A8C">
        <w:rPr>
          <w:rFonts w:eastAsia="PMingLiU"/>
          <w:spacing w:val="-2"/>
          <w:sz w:val="20"/>
          <w:u w:val="single"/>
          <w:lang w:val="en-US" w:eastAsia="zh-TW"/>
        </w:rPr>
        <w:t xml:space="preserve"> </w:t>
      </w:r>
      <w:r w:rsidRPr="00C15A8C">
        <w:rPr>
          <w:rFonts w:eastAsia="PMingLiU"/>
          <w:sz w:val="20"/>
          <w:u w:val="single"/>
          <w:lang w:val="en-US" w:eastAsia="zh-TW"/>
        </w:rPr>
        <w:t>the</w:t>
      </w:r>
      <w:r w:rsidRPr="00C15A8C">
        <w:rPr>
          <w:rFonts w:eastAsia="PMingLiU"/>
          <w:spacing w:val="-2"/>
          <w:sz w:val="20"/>
          <w:u w:val="single"/>
          <w:lang w:val="en-US" w:eastAsia="zh-TW"/>
        </w:rPr>
        <w:t xml:space="preserve"> </w:t>
      </w:r>
      <w:r w:rsidRPr="00C15A8C">
        <w:rPr>
          <w:rFonts w:eastAsia="PMingLiU"/>
          <w:sz w:val="20"/>
          <w:u w:val="single"/>
          <w:lang w:val="en-US" w:eastAsia="zh-TW"/>
        </w:rPr>
        <w:t>MLD</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of</w:t>
      </w:r>
      <w:r w:rsidRPr="00C15A8C">
        <w:rPr>
          <w:rFonts w:eastAsia="PMingLiU"/>
          <w:spacing w:val="-3"/>
          <w:sz w:val="20"/>
          <w:u w:val="single"/>
          <w:lang w:val="en-US" w:eastAsia="zh-TW"/>
        </w:rPr>
        <w:t xml:space="preserve"> </w:t>
      </w:r>
      <w:r w:rsidRPr="00C15A8C">
        <w:rPr>
          <w:rFonts w:eastAsia="PMingLiU"/>
          <w:sz w:val="20"/>
          <w:u w:val="single"/>
          <w:lang w:val="en-US" w:eastAsia="zh-TW"/>
        </w:rPr>
        <w:t>the</w:t>
      </w:r>
      <w:r w:rsidRPr="00C15A8C">
        <w:rPr>
          <w:rFonts w:eastAsia="PMingLiU"/>
          <w:spacing w:val="-3"/>
          <w:sz w:val="20"/>
          <w:u w:val="single"/>
          <w:lang w:val="en-US" w:eastAsia="zh-TW"/>
        </w:rPr>
        <w:t xml:space="preserve"> </w:t>
      </w:r>
      <w:r w:rsidRPr="00C15A8C">
        <w:rPr>
          <w:rFonts w:eastAsia="PMingLiU"/>
          <w:sz w:val="20"/>
          <w:u w:val="single"/>
          <w:lang w:val="en-US" w:eastAsia="zh-TW"/>
        </w:rPr>
        <w:t>Authenticator.</w:t>
      </w:r>
    </w:p>
    <w:p w14:paraId="01587049" w14:textId="77777777" w:rsidR="00C15A8C" w:rsidRPr="00C15A8C" w:rsidRDefault="00C15A8C" w:rsidP="00C15A8C">
      <w:pPr>
        <w:widowControl w:val="0"/>
        <w:kinsoku w:val="0"/>
        <w:overflowPunct w:val="0"/>
        <w:autoSpaceDE w:val="0"/>
        <w:autoSpaceDN w:val="0"/>
        <w:adjustRightInd w:val="0"/>
        <w:spacing w:before="7"/>
        <w:rPr>
          <w:rFonts w:eastAsia="PMingLiU"/>
          <w:sz w:val="13"/>
          <w:szCs w:val="13"/>
          <w:lang w:val="en-US" w:eastAsia="zh-TW"/>
        </w:rPr>
      </w:pPr>
    </w:p>
    <w:p w14:paraId="38D845D6" w14:textId="0365D716" w:rsidR="00C15A8C" w:rsidRPr="00C15A8C" w:rsidRDefault="005322B0" w:rsidP="005322B0">
      <w:pPr>
        <w:widowControl w:val="0"/>
        <w:tabs>
          <w:tab w:val="left" w:pos="900"/>
        </w:tabs>
        <w:kinsoku w:val="0"/>
        <w:overflowPunct w:val="0"/>
        <w:autoSpaceDE w:val="0"/>
        <w:autoSpaceDN w:val="0"/>
        <w:adjustRightInd w:val="0"/>
        <w:spacing w:before="93"/>
        <w:rPr>
          <w:rFonts w:ascii="Arial" w:eastAsia="PMingLiU" w:hAnsi="Arial" w:cs="Arial"/>
          <w:b/>
          <w:bCs/>
          <w:sz w:val="20"/>
          <w:lang w:val="en-US" w:eastAsia="zh-TW"/>
        </w:rPr>
      </w:pPr>
      <w:bookmarkStart w:id="132" w:name="12.7.6.3_4-way_handshake_message_2"/>
      <w:bookmarkEnd w:id="132"/>
      <w:r>
        <w:rPr>
          <w:rFonts w:ascii="Arial" w:eastAsia="PMingLiU" w:hAnsi="Arial" w:cs="Arial"/>
          <w:b/>
          <w:bCs/>
          <w:sz w:val="20"/>
          <w:lang w:val="en-US" w:eastAsia="zh-TW"/>
        </w:rPr>
        <w:t xml:space="preserve">12.7.6.3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2</w:t>
      </w:r>
    </w:p>
    <w:p w14:paraId="5BFBE7C0"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9F6A13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3593AD79"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7D72C369"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2</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6BF85C9"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C7C468F"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76ABD448"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8FBC392" w14:textId="77777777" w:rsidR="00C15A8C" w:rsidRPr="00C15A8C" w:rsidRDefault="00C15A8C" w:rsidP="00C15A8C">
      <w:pPr>
        <w:widowControl w:val="0"/>
        <w:kinsoku w:val="0"/>
        <w:overflowPunct w:val="0"/>
        <w:autoSpaceDE w:val="0"/>
        <w:autoSpaceDN w:val="0"/>
        <w:adjustRightInd w:val="0"/>
        <w:spacing w:before="2" w:line="312" w:lineRule="auto"/>
        <w:ind w:right="6688"/>
        <w:rPr>
          <w:rFonts w:eastAsia="PMingLiU"/>
          <w:sz w:val="20"/>
          <w:lang w:val="en-US" w:eastAsia="zh-TW"/>
        </w:rPr>
      </w:pPr>
      <w:r w:rsidRPr="00C15A8C">
        <w:rPr>
          <w:rFonts w:eastAsia="PMingLiU"/>
          <w:sz w:val="20"/>
          <w:lang w:val="en-US" w:eastAsia="zh-TW"/>
        </w:rPr>
        <w:t>Install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Ack</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7"/>
          <w:sz w:val="20"/>
          <w:lang w:val="en-US" w:eastAsia="zh-TW"/>
        </w:rPr>
        <w:t xml:space="preserve"> </w:t>
      </w:r>
      <w:r w:rsidRPr="00C15A8C">
        <w:rPr>
          <w:rFonts w:eastAsia="PMingLiU"/>
          <w:sz w:val="20"/>
          <w:lang w:val="en-US" w:eastAsia="zh-TW"/>
        </w:rPr>
        <w:t>0</w:t>
      </w:r>
    </w:p>
    <w:p w14:paraId="2D8A83CB" w14:textId="77777777" w:rsidR="00C15A8C" w:rsidRPr="00C15A8C" w:rsidRDefault="00C15A8C" w:rsidP="00C15A8C">
      <w:pPr>
        <w:widowControl w:val="0"/>
        <w:kinsoku w:val="0"/>
        <w:overflowPunct w:val="0"/>
        <w:autoSpaceDE w:val="0"/>
        <w:autoSpaceDN w:val="0"/>
        <w:adjustRightInd w:val="0"/>
        <w:spacing w:before="2"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0 – 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35EECEB9" w14:textId="77777777" w:rsidR="00C15A8C" w:rsidRPr="00C15A8C" w:rsidRDefault="00C15A8C" w:rsidP="00C15A8C">
      <w:pPr>
        <w:widowControl w:val="0"/>
        <w:kinsoku w:val="0"/>
        <w:overflowPunct w:val="0"/>
        <w:autoSpaceDE w:val="0"/>
        <w:autoSpaceDN w:val="0"/>
        <w:adjustRightInd w:val="0"/>
        <w:spacing w:before="2" w:line="312" w:lineRule="auto"/>
        <w:ind w:right="5050"/>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257D7017" w14:textId="77777777" w:rsidR="00C15A8C" w:rsidRPr="00C15A8C" w:rsidRDefault="00C15A8C" w:rsidP="00C15A8C">
      <w:pPr>
        <w:widowControl w:val="0"/>
        <w:kinsoku w:val="0"/>
        <w:overflowPunct w:val="0"/>
        <w:autoSpaceDE w:val="0"/>
        <w:autoSpaceDN w:val="0"/>
        <w:adjustRightInd w:val="0"/>
        <w:spacing w:before="3" w:line="312" w:lineRule="auto"/>
        <w:ind w:right="2215"/>
        <w:rPr>
          <w:rFonts w:eastAsia="PMingLiU"/>
          <w:sz w:val="20"/>
          <w:lang w:val="en-US" w:eastAsia="zh-TW"/>
        </w:rPr>
      </w:pPr>
      <w:r w:rsidRPr="00C15A8C">
        <w:rPr>
          <w:rFonts w:eastAsia="PMingLiU"/>
          <w:sz w:val="20"/>
          <w:lang w:val="en-US" w:eastAsia="zh-TW"/>
        </w:rPr>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5841F6E0"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5A8C504"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0"/>
          <w:sz w:val="20"/>
          <w:lang w:val="en-US" w:eastAsia="zh-TW"/>
        </w:rPr>
        <w:t xml:space="preserve"> </w:t>
      </w:r>
      <w:r w:rsidRPr="00C15A8C">
        <w:rPr>
          <w:rFonts w:eastAsia="PMingLiU"/>
          <w:sz w:val="20"/>
          <w:lang w:val="en-US" w:eastAsia="zh-TW"/>
        </w:rPr>
        <w:t>Replay</w:t>
      </w:r>
      <w:r w:rsidRPr="00C15A8C">
        <w:rPr>
          <w:rFonts w:eastAsia="PMingLiU"/>
          <w:spacing w:val="10"/>
          <w:sz w:val="20"/>
          <w:lang w:val="en-US" w:eastAsia="zh-TW"/>
        </w:rPr>
        <w:t xml:space="preserve"> </w:t>
      </w:r>
      <w:r w:rsidRPr="00C15A8C">
        <w:rPr>
          <w:rFonts w:eastAsia="PMingLiU"/>
          <w:sz w:val="20"/>
          <w:lang w:val="en-US" w:eastAsia="zh-TW"/>
        </w:rPr>
        <w:t>Counter</w:t>
      </w:r>
      <w:r w:rsidRPr="00C15A8C">
        <w:rPr>
          <w:rFonts w:eastAsia="PMingLiU"/>
          <w:spacing w:val="11"/>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i/>
          <w:iCs/>
          <w:sz w:val="20"/>
          <w:lang w:val="en-US" w:eastAsia="zh-TW"/>
        </w:rPr>
        <w:t>n</w:t>
      </w:r>
      <w:r w:rsidRPr="00C15A8C">
        <w:rPr>
          <w:rFonts w:eastAsia="PMingLiU"/>
          <w:i/>
          <w:iCs/>
          <w:spacing w:val="10"/>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0"/>
          <w:sz w:val="20"/>
          <w:lang w:val="en-US" w:eastAsia="zh-TW"/>
        </w:rPr>
        <w:t xml:space="preserve"> </w:t>
      </w:r>
      <w:r w:rsidRPr="00C15A8C">
        <w:rPr>
          <w:rFonts w:eastAsia="PMingLiU"/>
          <w:sz w:val="20"/>
          <w:lang w:val="en-US" w:eastAsia="zh-TW"/>
        </w:rPr>
        <w:t>let</w:t>
      </w:r>
      <w:r w:rsidRPr="00C15A8C">
        <w:rPr>
          <w:rFonts w:eastAsia="PMingLiU"/>
          <w:spacing w:val="11"/>
          <w:sz w:val="20"/>
          <w:lang w:val="en-US" w:eastAsia="zh-TW"/>
        </w:rPr>
        <w:t xml:space="preserve"> </w:t>
      </w:r>
      <w:r w:rsidRPr="00C15A8C">
        <w:rPr>
          <w:rFonts w:eastAsia="PMingLiU"/>
          <w:sz w:val="20"/>
          <w:lang w:val="en-US" w:eastAsia="zh-TW"/>
        </w:rPr>
        <w:t>the</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0"/>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initiator</w:t>
      </w:r>
      <w:r w:rsidRPr="00C15A8C">
        <w:rPr>
          <w:rFonts w:eastAsia="PMingLiU"/>
          <w:spacing w:val="11"/>
          <w:sz w:val="20"/>
          <w:lang w:val="en-US" w:eastAsia="zh-TW"/>
        </w:rPr>
        <w:t xml:space="preserve"> </w:t>
      </w:r>
      <w:r w:rsidRPr="00C15A8C">
        <w:rPr>
          <w:rFonts w:eastAsia="PMingLiU"/>
          <w:sz w:val="20"/>
          <w:lang w:val="en-US" w:eastAsia="zh-TW"/>
        </w:rPr>
        <w:t>STA</w:t>
      </w:r>
      <w:r w:rsidRPr="00C15A8C">
        <w:rPr>
          <w:rFonts w:eastAsia="PMingLiU"/>
          <w:spacing w:val="11"/>
          <w:sz w:val="20"/>
          <w:lang w:val="en-US" w:eastAsia="zh-TW"/>
        </w:rPr>
        <w:t xml:space="preserve"> </w:t>
      </w:r>
      <w:r w:rsidRPr="00C15A8C">
        <w:rPr>
          <w:rFonts w:eastAsia="PMingLiU"/>
          <w:sz w:val="20"/>
          <w:lang w:val="en-US" w:eastAsia="zh-TW"/>
        </w:rPr>
        <w:t>know</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1"/>
          <w:sz w:val="20"/>
          <w:lang w:val="en-US" w:eastAsia="zh-TW"/>
        </w:rPr>
        <w:t xml:space="preserve"> </w:t>
      </w:r>
      <w:r w:rsidRPr="00C15A8C">
        <w:rPr>
          <w:rFonts w:eastAsia="PMingLiU"/>
          <w:sz w:val="20"/>
          <w:lang w:val="en-US" w:eastAsia="zh-TW"/>
        </w:rPr>
        <w:t>which</w:t>
      </w:r>
      <w:r w:rsidRPr="00C15A8C">
        <w:rPr>
          <w:rFonts w:eastAsia="PMingLiU"/>
          <w:spacing w:val="11"/>
          <w:sz w:val="20"/>
          <w:lang w:val="en-US" w:eastAsia="zh-TW"/>
        </w:rPr>
        <w:t xml:space="preserve"> </w:t>
      </w:r>
      <w:r w:rsidRPr="00C15A8C">
        <w:rPr>
          <w:rFonts w:eastAsia="PMingLiU"/>
          <w:sz w:val="20"/>
          <w:lang w:val="en-US" w:eastAsia="zh-TW"/>
        </w:rPr>
        <w:t>message</w:t>
      </w:r>
      <w:r w:rsidRPr="00C15A8C">
        <w:rPr>
          <w:rFonts w:eastAsia="PMingLiU"/>
          <w:spacing w:val="11"/>
          <w:sz w:val="20"/>
          <w:lang w:val="en-US" w:eastAsia="zh-TW"/>
        </w:rPr>
        <w:t xml:space="preserve"> </w:t>
      </w:r>
      <w:r w:rsidRPr="00C15A8C">
        <w:rPr>
          <w:rFonts w:eastAsia="PMingLiU"/>
          <w:sz w:val="20"/>
          <w:lang w:val="en-US" w:eastAsia="zh-TW"/>
        </w:rPr>
        <w:t>1</w:t>
      </w:r>
      <w:r w:rsidRPr="00C15A8C">
        <w:rPr>
          <w:rFonts w:eastAsia="PMingLiU"/>
          <w:spacing w:val="10"/>
          <w:sz w:val="20"/>
          <w:lang w:val="en-US" w:eastAsia="zh-TW"/>
        </w:rPr>
        <w:t xml:space="preserve"> </w:t>
      </w:r>
      <w:r w:rsidRPr="00C15A8C">
        <w:rPr>
          <w:rFonts w:eastAsia="PMingLiU"/>
          <w:sz w:val="20"/>
          <w:lang w:val="en-US" w:eastAsia="zh-TW"/>
        </w:rPr>
        <w:t>this</w:t>
      </w:r>
      <w:r w:rsidRPr="00C15A8C">
        <w:rPr>
          <w:rFonts w:eastAsia="PMingLiU"/>
          <w:spacing w:val="-47"/>
          <w:sz w:val="20"/>
          <w:lang w:val="en-US" w:eastAsia="zh-TW"/>
        </w:rPr>
        <w:t xml:space="preserve"> </w:t>
      </w:r>
      <w:r w:rsidRPr="00C15A8C">
        <w:rPr>
          <w:rFonts w:eastAsia="PMingLiU"/>
          <w:sz w:val="20"/>
          <w:lang w:val="en-US" w:eastAsia="zh-TW"/>
        </w:rPr>
        <w:t>corresponds</w:t>
      </w:r>
    </w:p>
    <w:p w14:paraId="669B1BE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pPr>
      <w:r w:rsidRPr="00C15A8C">
        <w:rPr>
          <w:rFonts w:eastAsia="PMingLiU"/>
          <w:sz w:val="20"/>
          <w:lang w:val="en-US" w:eastAsia="zh-TW"/>
        </w:rPr>
        <w:t xml:space="preserve">Key Nonce = </w:t>
      </w:r>
      <w:proofErr w:type="spellStart"/>
      <w:r w:rsidRPr="00C15A8C">
        <w:rPr>
          <w:rFonts w:eastAsia="PMingLiU"/>
          <w:sz w:val="20"/>
          <w:lang w:val="en-US" w:eastAsia="zh-TW"/>
        </w:rPr>
        <w:t>SNonce</w:t>
      </w:r>
      <w:proofErr w:type="spellEnd"/>
      <w:r w:rsidRPr="00C15A8C">
        <w:rPr>
          <w:rFonts w:eastAsia="PMingLiU"/>
          <w:spacing w:val="-48"/>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789FA5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sectPr w:rsidR="00C15A8C" w:rsidRPr="00C15A8C">
          <w:pgSz w:w="12240" w:h="15840"/>
          <w:pgMar w:top="1280" w:right="1680" w:bottom="880" w:left="1680" w:header="661" w:footer="681" w:gutter="0"/>
          <w:cols w:space="720"/>
          <w:noEndnote/>
        </w:sectPr>
      </w:pPr>
    </w:p>
    <w:p w14:paraId="33555610" w14:textId="77777777" w:rsidR="00C15A8C" w:rsidRPr="00C15A8C" w:rsidRDefault="00C15A8C" w:rsidP="00C15A8C">
      <w:pPr>
        <w:widowControl w:val="0"/>
        <w:kinsoku w:val="0"/>
        <w:overflowPunct w:val="0"/>
        <w:autoSpaceDE w:val="0"/>
        <w:autoSpaceDN w:val="0"/>
        <w:adjustRightInd w:val="0"/>
        <w:spacing w:before="103"/>
        <w:rPr>
          <w:rFonts w:eastAsia="PMingLiU"/>
          <w:sz w:val="20"/>
          <w:lang w:val="en-US" w:eastAsia="zh-TW"/>
        </w:rPr>
      </w:pPr>
      <w:r w:rsidRPr="00C15A8C">
        <w:rPr>
          <w:rFonts w:eastAsia="PMingLiU"/>
          <w:sz w:val="20"/>
          <w:lang w:val="en-US" w:eastAsia="zh-TW"/>
        </w:rPr>
        <w:lastRenderedPageBreak/>
        <w:t>Key</w:t>
      </w:r>
      <w:r w:rsidRPr="00C15A8C">
        <w:rPr>
          <w:rFonts w:eastAsia="PMingLiU"/>
          <w:spacing w:val="-2"/>
          <w:sz w:val="20"/>
          <w:lang w:val="en-US" w:eastAsia="zh-TW"/>
        </w:rPr>
        <w:t xml:space="preserve"> </w:t>
      </w:r>
      <w:r w:rsidRPr="00C15A8C">
        <w:rPr>
          <w:rFonts w:eastAsia="PMingLiU"/>
          <w:sz w:val="20"/>
          <w:lang w:val="en-US" w:eastAsia="zh-TW"/>
        </w:rPr>
        <w:t>RSC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BD36CB7"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3"/>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otherwise, MIC(KCK,</w:t>
      </w:r>
      <w:r w:rsidRPr="00C15A8C">
        <w:rPr>
          <w:rFonts w:eastAsia="PMingLiU"/>
          <w:spacing w:val="1"/>
          <w:sz w:val="20"/>
          <w:lang w:val="en-US" w:eastAsia="zh-TW"/>
        </w:rPr>
        <w:t xml:space="preserve"> </w:t>
      </w:r>
      <w:r w:rsidRPr="00C15A8C">
        <w:rPr>
          <w:rFonts w:eastAsia="PMingLiU"/>
          <w:sz w:val="20"/>
          <w:lang w:val="en-US" w:eastAsia="zh-TW"/>
        </w:rPr>
        <w:t>EAPOL) –</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com-</w:t>
      </w:r>
      <w:r w:rsidRPr="00C15A8C">
        <w:rPr>
          <w:rFonts w:eastAsia="PMingLiU"/>
          <w:spacing w:val="-47"/>
          <w:sz w:val="20"/>
          <w:lang w:val="en-US" w:eastAsia="zh-TW"/>
        </w:rPr>
        <w:t xml:space="preserve"> </w:t>
      </w:r>
      <w:proofErr w:type="spellStart"/>
      <w:r w:rsidRPr="00C15A8C">
        <w:rPr>
          <w:rFonts w:eastAsia="PMingLiU"/>
          <w:sz w:val="20"/>
          <w:lang w:val="en-US" w:eastAsia="zh-TW"/>
        </w:rPr>
        <w:t>puted</w:t>
      </w:r>
      <w:proofErr w:type="spellEnd"/>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w:t>
      </w:r>
      <w:r w:rsidRPr="00C15A8C">
        <w:rPr>
          <w:rFonts w:eastAsia="PMingLiU"/>
          <w:spacing w:val="-1"/>
          <w:sz w:val="20"/>
          <w:lang w:val="en-US" w:eastAsia="zh-TW"/>
        </w:rPr>
        <w:t xml:space="preserve"> </w:t>
      </w:r>
      <w:r w:rsidRPr="00C15A8C">
        <w:rPr>
          <w:rFonts w:eastAsia="PMingLiU"/>
          <w:sz w:val="20"/>
          <w:lang w:val="en-US" w:eastAsia="zh-TW"/>
        </w:rPr>
        <w:t>initialized to</w:t>
      </w:r>
      <w:r w:rsidRPr="00C15A8C">
        <w:rPr>
          <w:rFonts w:eastAsia="PMingLiU"/>
          <w:spacing w:val="-1"/>
          <w:sz w:val="20"/>
          <w:lang w:val="en-US" w:eastAsia="zh-TW"/>
        </w:rPr>
        <w:t xml:space="preserve"> </w:t>
      </w:r>
      <w:r w:rsidRPr="00C15A8C">
        <w:rPr>
          <w:rFonts w:eastAsia="PMingLiU"/>
          <w:sz w:val="20"/>
          <w:lang w:val="en-US" w:eastAsia="zh-TW"/>
        </w:rPr>
        <w:t>0</w:t>
      </w:r>
    </w:p>
    <w:p w14:paraId="28FE9E92" w14:textId="77777777" w:rsidR="00C15A8C" w:rsidRPr="00C15A8C" w:rsidRDefault="00C15A8C" w:rsidP="00C15A8C">
      <w:pPr>
        <w:widowControl w:val="0"/>
        <w:kinsoku w:val="0"/>
        <w:overflowPunct w:val="0"/>
        <w:autoSpaceDE w:val="0"/>
        <w:autoSpaceDN w:val="0"/>
        <w:adjustRightInd w:val="0"/>
        <w:spacing w:before="62" w:line="312" w:lineRule="auto"/>
        <w:ind w:right="3845"/>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 =</w:t>
      </w:r>
    </w:p>
    <w:p w14:paraId="4B1604B4"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2" w:line="249" w:lineRule="auto"/>
        <w:ind w:right="116" w:hanging="402"/>
        <w:jc w:val="both"/>
        <w:rPr>
          <w:rFonts w:eastAsia="PMingLiU"/>
          <w:sz w:val="20"/>
          <w:lang w:val="en-US" w:eastAsia="zh-TW"/>
        </w:rPr>
      </w:pPr>
      <w:r w:rsidRPr="00C15A8C">
        <w:rPr>
          <w:rFonts w:eastAsia="PMingLiU"/>
          <w:sz w:val="20"/>
          <w:lang w:val="en-US" w:eastAsia="zh-TW"/>
        </w:rPr>
        <w:t>included RSNE – the sending STA’s RSNE for PTK generation or peer RSNE for the</w:t>
      </w:r>
      <w:r w:rsidRPr="00C15A8C">
        <w:rPr>
          <w:rFonts w:eastAsia="PMingLiU"/>
          <w:spacing w:val="1"/>
          <w:sz w:val="20"/>
          <w:lang w:val="en-US" w:eastAsia="zh-TW"/>
        </w:rPr>
        <w:t xml:space="preserve"> </w:t>
      </w:r>
      <w:r w:rsidRPr="00C15A8C">
        <w:rPr>
          <w:rFonts w:eastAsia="PMingLiU"/>
          <w:sz w:val="20"/>
          <w:lang w:val="en-US" w:eastAsia="zh-TW"/>
        </w:rPr>
        <w:t>current operating band, and when this message 2 is part of a fast BSS transition initial</w:t>
      </w:r>
      <w:r w:rsidRPr="00C15A8C">
        <w:rPr>
          <w:rFonts w:eastAsia="PMingLiU"/>
          <w:spacing w:val="1"/>
          <w:sz w:val="20"/>
          <w:lang w:val="en-US" w:eastAsia="zh-TW"/>
        </w:rPr>
        <w:t xml:space="preserve"> </w:t>
      </w:r>
      <w:r w:rsidRPr="00C15A8C">
        <w:rPr>
          <w:rFonts w:eastAsia="PMingLiU"/>
          <w:sz w:val="20"/>
          <w:lang w:val="en-US" w:eastAsia="zh-TW"/>
        </w:rPr>
        <w:t>mobility</w:t>
      </w:r>
      <w:r w:rsidRPr="00C15A8C">
        <w:rPr>
          <w:rFonts w:eastAsia="PMingLiU"/>
          <w:spacing w:val="1"/>
          <w:sz w:val="20"/>
          <w:lang w:val="en-US" w:eastAsia="zh-TW"/>
        </w:rPr>
        <w:t xml:space="preserve"> </w:t>
      </w:r>
      <w:r w:rsidRPr="00C15A8C">
        <w:rPr>
          <w:rFonts w:eastAsia="PMingLiU"/>
          <w:sz w:val="20"/>
          <w:lang w:val="en-US" w:eastAsia="zh-TW"/>
        </w:rPr>
        <w:t>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started</w:t>
      </w:r>
      <w:r w:rsidRPr="00C15A8C">
        <w:rPr>
          <w:rFonts w:eastAsia="PMingLiU"/>
          <w:spacing w:val="1"/>
          <w:sz w:val="20"/>
          <w:lang w:val="en-US" w:eastAsia="zh-TW"/>
        </w:rPr>
        <w:t xml:space="preserve"> </w:t>
      </w:r>
      <w:r w:rsidRPr="00C15A8C">
        <w:rPr>
          <w:rFonts w:eastAsia="PMingLiU"/>
          <w:sz w:val="20"/>
          <w:lang w:val="en-US" w:eastAsia="zh-TW"/>
        </w:rPr>
        <w:t>through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FT</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PMKR1Name calculated by the S1KH according to the procedures of 12.7.1.6.4 (PMK-</w:t>
      </w:r>
      <w:r w:rsidRPr="00C15A8C">
        <w:rPr>
          <w:rFonts w:eastAsia="PMingLiU"/>
          <w:spacing w:val="1"/>
          <w:sz w:val="20"/>
          <w:lang w:val="en-US" w:eastAsia="zh-TW"/>
        </w:rPr>
        <w:t xml:space="preserve"> </w:t>
      </w:r>
      <w:r w:rsidRPr="00C15A8C">
        <w:rPr>
          <w:rFonts w:eastAsia="PMingLiU"/>
          <w:sz w:val="20"/>
          <w:lang w:val="en-US" w:eastAsia="zh-TW"/>
        </w:rPr>
        <w:t>R1) is included in the PMKID List field of the RSNE and the FTE and MDE are also</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2"/>
          <w:sz w:val="20"/>
          <w:lang w:val="en-US" w:eastAsia="zh-TW"/>
        </w:rPr>
        <w:t xml:space="preserve"> </w:t>
      </w:r>
      <w:r w:rsidRPr="00C15A8C">
        <w:rPr>
          <w:rFonts w:eastAsia="PMingLiU"/>
          <w:sz w:val="20"/>
          <w:lang w:val="en-US" w:eastAsia="zh-TW"/>
        </w:rPr>
        <w:t>or;</w:t>
      </w:r>
    </w:p>
    <w:p w14:paraId="26BF5A0A"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5" w:line="249" w:lineRule="auto"/>
        <w:ind w:right="120" w:hanging="402"/>
        <w:jc w:val="both"/>
        <w:rPr>
          <w:rFonts w:eastAsia="PMingLiU"/>
          <w:sz w:val="20"/>
          <w:lang w:val="en-US" w:eastAsia="zh-TW"/>
        </w:rPr>
      </w:pPr>
      <w:r w:rsidRPr="00C15A8C">
        <w:rPr>
          <w:rFonts w:eastAsia="PMingLiU"/>
          <w:sz w:val="20"/>
          <w:lang w:val="en-US" w:eastAsia="zh-TW"/>
        </w:rPr>
        <w:t>The sending STA’s Multi-band element for PTK generation for a supported band other</w:t>
      </w:r>
      <w:r w:rsidRPr="00C15A8C">
        <w:rPr>
          <w:rFonts w:eastAsia="PMingLiU"/>
          <w:spacing w:val="1"/>
          <w:sz w:val="20"/>
          <w:lang w:val="en-US" w:eastAsia="zh-TW"/>
        </w:rPr>
        <w:t xml:space="preserve"> </w:t>
      </w:r>
      <w:r w:rsidRPr="00C15A8C">
        <w:rPr>
          <w:rFonts w:eastAsia="PMingLiU"/>
          <w:sz w:val="20"/>
          <w:lang w:val="en-US" w:eastAsia="zh-TW"/>
        </w:rPr>
        <w:t>than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 band if</w:t>
      </w:r>
      <w:r w:rsidRPr="00C15A8C">
        <w:rPr>
          <w:rFonts w:eastAsia="PMingLiU"/>
          <w:spacing w:val="-2"/>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15EDF3A6"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5" w:hanging="402"/>
        <w:jc w:val="both"/>
        <w:rPr>
          <w:rFonts w:eastAsia="PMingLiU"/>
          <w:sz w:val="20"/>
          <w:lang w:val="en-US" w:eastAsia="zh-TW"/>
        </w:rPr>
      </w:pPr>
      <w:r w:rsidRPr="00C15A8C">
        <w:rPr>
          <w:rFonts w:eastAsia="PMingLiU"/>
          <w:sz w:val="20"/>
          <w:lang w:val="en-US" w:eastAsia="zh-TW"/>
        </w:rPr>
        <w:t>The sending STA’s RSNE and Multi-band element(s) for generating a single PTK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64A8DBC1"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3" w:line="249" w:lineRule="auto"/>
        <w:ind w:right="116" w:hanging="402"/>
        <w:jc w:val="both"/>
        <w:rPr>
          <w:rFonts w:eastAsia="PMingLiU"/>
          <w:sz w:val="20"/>
          <w:lang w:val="en-US" w:eastAsia="zh-TW"/>
        </w:rPr>
      </w:pPr>
      <w:r w:rsidRPr="00C15A8C">
        <w:rPr>
          <w:rFonts w:eastAsia="PMingLiU"/>
          <w:sz w:val="20"/>
          <w:lang w:val="en-US" w:eastAsia="zh-TW"/>
        </w:rPr>
        <w:t>The sending STA’s RSNE and Multi-band element(s) for generating a different PTK for</w:t>
      </w:r>
      <w:r w:rsidRPr="00C15A8C">
        <w:rPr>
          <w:rFonts w:eastAsia="PMingLiU"/>
          <w:spacing w:val="1"/>
          <w:sz w:val="20"/>
          <w:lang w:val="en-US" w:eastAsia="zh-TW"/>
        </w:rPr>
        <w:t xml:space="preserve"> </w:t>
      </w:r>
      <w:r w:rsidRPr="00C15A8C">
        <w:rPr>
          <w:rFonts w:eastAsia="PMingLiU"/>
          <w:sz w:val="20"/>
          <w:lang w:val="en-US" w:eastAsia="zh-TW"/>
        </w:rPr>
        <w:t>each involved band, if dot11MultibandImplemented is true and the Joint Multi-band</w:t>
      </w:r>
      <w:r w:rsidRPr="00C15A8C">
        <w:rPr>
          <w:rFonts w:eastAsia="PMingLiU"/>
          <w:spacing w:val="1"/>
          <w:sz w:val="20"/>
          <w:lang w:val="en-US" w:eastAsia="zh-TW"/>
        </w:rPr>
        <w:t xml:space="preserve"> </w:t>
      </w:r>
      <w:r w:rsidRPr="00C15A8C">
        <w:rPr>
          <w:rFonts w:eastAsia="PMingLiU"/>
          <w:sz w:val="20"/>
          <w:lang w:val="en-US" w:eastAsia="zh-TW"/>
        </w:rPr>
        <w:t>RSNA subfield of the RSN capabilities field is 1 for both the Authenticator and the</w:t>
      </w:r>
      <w:r w:rsidRPr="00C15A8C">
        <w:rPr>
          <w:rFonts w:eastAsia="PMingLiU"/>
          <w:spacing w:val="1"/>
          <w:sz w:val="20"/>
          <w:lang w:val="en-US" w:eastAsia="zh-TW"/>
        </w:rPr>
        <w:t xml:space="preserve"> </w:t>
      </w:r>
      <w:r w:rsidRPr="00C15A8C">
        <w:rPr>
          <w:rFonts w:eastAsia="PMingLiU"/>
          <w:sz w:val="20"/>
          <w:lang w:val="en-US" w:eastAsia="zh-TW"/>
        </w:rPr>
        <w:t>Supplicant, and either the Authenticator or the Supplicant uses different MAC 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different bands.</w:t>
      </w:r>
    </w:p>
    <w:p w14:paraId="3D035AA6" w14:textId="77777777" w:rsidR="00C15A8C" w:rsidRPr="00C15A8C" w:rsidRDefault="00C15A8C" w:rsidP="00307273">
      <w:pPr>
        <w:widowControl w:val="0"/>
        <w:numPr>
          <w:ilvl w:val="0"/>
          <w:numId w:val="3"/>
        </w:numPr>
        <w:tabs>
          <w:tab w:val="left" w:pos="1560"/>
          <w:tab w:val="left" w:pos="3439"/>
          <w:tab w:val="left" w:pos="4925"/>
          <w:tab w:val="left" w:pos="5934"/>
          <w:tab w:val="left" w:pos="7096"/>
          <w:tab w:val="left" w:pos="8326"/>
        </w:tabs>
        <w:kinsoku w:val="0"/>
        <w:overflowPunct w:val="0"/>
        <w:autoSpaceDE w:val="0"/>
        <w:autoSpaceDN w:val="0"/>
        <w:adjustRightInd w:val="0"/>
        <w:spacing w:before="64" w:line="249" w:lineRule="auto"/>
        <w:ind w:right="118" w:hanging="402"/>
        <w:jc w:val="both"/>
        <w:rPr>
          <w:rFonts w:eastAsia="PMingLiU"/>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 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p>
    <w:p w14:paraId="44B95C7C"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6" w:hanging="402"/>
        <w:jc w:val="both"/>
        <w:rPr>
          <w:rFonts w:eastAsia="PMingLiU"/>
          <w:sz w:val="20"/>
          <w:lang w:val="en-US" w:eastAsia="zh-TW"/>
        </w:rPr>
      </w:pPr>
      <w:r w:rsidRPr="00C15A8C">
        <w:rPr>
          <w:rFonts w:eastAsia="PMingLiU"/>
          <w:sz w:val="20"/>
          <w:lang w:val="en-US" w:eastAsia="zh-TW"/>
        </w:rPr>
        <w:t>The RSNXE that the Supplicant sent in its (Re)Association Request frame, if this element</w:t>
      </w:r>
      <w:r w:rsidRPr="00C15A8C">
        <w:rPr>
          <w:rFonts w:eastAsia="PMingLiU"/>
          <w:spacing w:val="-47"/>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 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Request frame</w:t>
      </w:r>
      <w:r w:rsidRPr="00C15A8C">
        <w:rPr>
          <w:rFonts w:eastAsia="PMingLiU"/>
          <w:spacing w:val="-1"/>
          <w:sz w:val="20"/>
          <w:lang w:val="en-US" w:eastAsia="zh-TW"/>
        </w:rPr>
        <w:t xml:space="preserve"> </w:t>
      </w:r>
      <w:r w:rsidRPr="00C15A8C">
        <w:rPr>
          <w:rFonts w:eastAsia="PMingLiU"/>
          <w:sz w:val="20"/>
          <w:lang w:val="en-US" w:eastAsia="zh-TW"/>
        </w:rPr>
        <w:t>that the Supplicant</w:t>
      </w:r>
      <w:r w:rsidRPr="00C15A8C">
        <w:rPr>
          <w:rFonts w:eastAsia="PMingLiU"/>
          <w:spacing w:val="-2"/>
          <w:sz w:val="20"/>
          <w:lang w:val="en-US" w:eastAsia="zh-TW"/>
        </w:rPr>
        <w:t xml:space="preserve"> </w:t>
      </w:r>
      <w:r w:rsidRPr="00C15A8C">
        <w:rPr>
          <w:rFonts w:eastAsia="PMingLiU"/>
          <w:sz w:val="20"/>
          <w:lang w:val="en-US" w:eastAsia="zh-TW"/>
        </w:rPr>
        <w:t>sent.</w:t>
      </w:r>
    </w:p>
    <w:p w14:paraId="161DD425"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1" w:line="249" w:lineRule="auto"/>
        <w:ind w:right="117" w:hanging="402"/>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Supplicant.</w:t>
      </w:r>
    </w:p>
    <w:p w14:paraId="116053C7" w14:textId="16649E3B"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7" w:hanging="402"/>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ins w:id="133" w:author="Huang, Po-kai" w:date="2022-05-06T08:52:00Z">
        <w:r w:rsidR="00447016">
          <w:rPr>
            <w:rFonts w:eastAsia="PMingLiU"/>
            <w:color w:val="000000"/>
            <w:spacing w:val="-7"/>
            <w:sz w:val="20"/>
            <w:u w:val="single"/>
            <w:lang w:val="en-US" w:eastAsia="zh-TW"/>
          </w:rPr>
          <w:t xml:space="preserve">if the non-AP MLD includes requested link(s) in the Basic </w:t>
        </w:r>
        <w:r w:rsidR="00447016" w:rsidRPr="00C15A8C">
          <w:rPr>
            <w:rFonts w:eastAsia="PMingLiU"/>
            <w:color w:val="000000"/>
            <w:sz w:val="20"/>
            <w:u w:val="single"/>
            <w:lang w:val="en-US" w:eastAsia="zh-TW"/>
          </w:rPr>
          <w:t xml:space="preserve">Multi-Link element </w:t>
        </w:r>
        <w:r w:rsidR="00447016" w:rsidRPr="003949BD">
          <w:rPr>
            <w:rFonts w:eastAsia="PMingLiU"/>
            <w:color w:val="000000"/>
            <w:sz w:val="20"/>
            <w:u w:val="single"/>
            <w:lang w:val="en-US" w:eastAsia="zh-TW"/>
          </w:rPr>
          <w:t xml:space="preserve">in the </w:t>
        </w:r>
        <w:r w:rsidR="00447016">
          <w:rPr>
            <w:rFonts w:eastAsia="PMingLiU"/>
            <w:color w:val="000000"/>
            <w:sz w:val="20"/>
            <w:u w:val="single"/>
            <w:lang w:val="en-US" w:eastAsia="zh-TW"/>
          </w:rPr>
          <w:t>(Re)</w:t>
        </w:r>
        <w:r w:rsidR="00447016" w:rsidRPr="003949BD">
          <w:rPr>
            <w:rFonts w:eastAsia="PMingLiU"/>
            <w:color w:val="000000"/>
            <w:sz w:val="20"/>
            <w:u w:val="single"/>
            <w:lang w:val="en-US" w:eastAsia="zh-TW"/>
          </w:rPr>
          <w:t>Association Request</w:t>
        </w:r>
        <w:r w:rsidR="00447016">
          <w:rPr>
            <w:rFonts w:eastAsia="PMingLiU"/>
            <w:color w:val="000000"/>
            <w:sz w:val="20"/>
            <w:u w:val="single"/>
            <w:lang w:val="en-US" w:eastAsia="zh-TW"/>
          </w:rPr>
          <w:t xml:space="preserve"> </w:t>
        </w:r>
        <w:r w:rsidR="00447016" w:rsidRPr="003949BD">
          <w:rPr>
            <w:rFonts w:eastAsia="PMingLiU"/>
            <w:color w:val="000000"/>
            <w:spacing w:val="-47"/>
            <w:sz w:val="20"/>
            <w:lang w:val="en-US" w:eastAsia="zh-TW"/>
          </w:rPr>
          <w:t xml:space="preserve"> </w:t>
        </w:r>
        <w:r w:rsidR="00447016">
          <w:rPr>
            <w:rFonts w:eastAsia="PMingLiU"/>
            <w:color w:val="000000"/>
            <w:spacing w:val="-47"/>
            <w:sz w:val="20"/>
            <w:lang w:val="en-US" w:eastAsia="zh-TW"/>
          </w:rPr>
          <w:t xml:space="preserve">   </w:t>
        </w:r>
        <w:r w:rsidR="00447016" w:rsidRPr="003949BD">
          <w:rPr>
            <w:rFonts w:eastAsia="PMingLiU"/>
            <w:color w:val="000000"/>
            <w:sz w:val="20"/>
            <w:u w:val="single"/>
            <w:lang w:val="en-US" w:eastAsia="zh-TW"/>
          </w:rPr>
          <w:t>frame</w:t>
        </w:r>
        <w:r w:rsidR="00447016">
          <w:rPr>
            <w:rFonts w:eastAsia="PMingLiU"/>
            <w:color w:val="000000"/>
            <w:sz w:val="20"/>
            <w:u w:val="single"/>
            <w:lang w:val="en-US" w:eastAsia="zh-TW"/>
          </w:rPr>
          <w:t xml:space="preserve">, </w:t>
        </w:r>
      </w:ins>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u w:val="single"/>
          <w:lang w:val="en-US" w:eastAsia="zh-TW"/>
        </w:rPr>
        <w:t xml:space="preserve"> </w:t>
      </w:r>
      <w:del w:id="134" w:author="Huang, Po-kai" w:date="2022-05-06T08:41:00Z">
        <w:r w:rsidRPr="00C15A8C" w:rsidDel="00180804">
          <w:rPr>
            <w:rFonts w:eastAsia="PMingLiU"/>
            <w:color w:val="000000"/>
            <w:sz w:val="20"/>
            <w:u w:val="single"/>
            <w:lang w:val="en-US" w:eastAsia="zh-TW"/>
          </w:rPr>
          <w:delText>for</w:delText>
        </w:r>
        <w:r w:rsidRPr="00C15A8C" w:rsidDel="00180804">
          <w:rPr>
            <w:rFonts w:eastAsia="PMingLiU"/>
            <w:color w:val="000000"/>
            <w:spacing w:val="1"/>
            <w:sz w:val="20"/>
            <w:u w:val="single"/>
            <w:lang w:val="en-US" w:eastAsia="zh-TW"/>
          </w:rPr>
          <w:delText xml:space="preserve"> </w:delText>
        </w:r>
      </w:del>
      <w:del w:id="135" w:author="Huang, Po-kai" w:date="2022-05-05T13:16:00Z">
        <w:r w:rsidRPr="00C15A8C" w:rsidDel="002403C3">
          <w:rPr>
            <w:rFonts w:eastAsia="PMingLiU"/>
            <w:color w:val="000000"/>
            <w:sz w:val="20"/>
            <w:u w:val="single"/>
            <w:lang w:val="en-US" w:eastAsia="zh-TW"/>
          </w:rPr>
          <w:delText>each</w:delText>
        </w:r>
        <w:r w:rsidRPr="00C15A8C" w:rsidDel="002403C3">
          <w:rPr>
            <w:rFonts w:eastAsia="PMingLiU"/>
            <w:color w:val="000000"/>
            <w:spacing w:val="1"/>
            <w:sz w:val="20"/>
            <w:u w:val="single"/>
            <w:lang w:val="en-US" w:eastAsia="zh-TW"/>
          </w:rPr>
          <w:delText xml:space="preserve"> </w:delText>
        </w:r>
      </w:del>
      <w:del w:id="136" w:author="Huang, Po-kai" w:date="2022-05-06T08:41:00Z">
        <w:r w:rsidRPr="00C15A8C" w:rsidDel="00180804">
          <w:rPr>
            <w:rFonts w:eastAsia="PMingLiU"/>
            <w:color w:val="000000"/>
            <w:sz w:val="20"/>
            <w:u w:val="single"/>
            <w:lang w:val="en-US" w:eastAsia="zh-TW"/>
          </w:rPr>
          <w:delText>affiliated</w:delText>
        </w:r>
        <w:r w:rsidRPr="00C15A8C" w:rsidDel="00180804">
          <w:rPr>
            <w:rFonts w:eastAsia="PMingLiU"/>
            <w:color w:val="000000"/>
            <w:spacing w:val="1"/>
            <w:sz w:val="20"/>
            <w:u w:val="single"/>
            <w:lang w:val="en-US" w:eastAsia="zh-TW"/>
          </w:rPr>
          <w:delText xml:space="preserve"> </w:delText>
        </w:r>
        <w:r w:rsidRPr="00C15A8C" w:rsidDel="00180804">
          <w:rPr>
            <w:rFonts w:eastAsia="PMingLiU"/>
            <w:color w:val="000000"/>
            <w:sz w:val="20"/>
            <w:u w:val="single"/>
            <w:lang w:val="en-US" w:eastAsia="zh-TW"/>
          </w:rPr>
          <w:delText>STA</w:delText>
        </w:r>
        <w:r w:rsidRPr="00C15A8C" w:rsidDel="00180804">
          <w:rPr>
            <w:rFonts w:eastAsia="PMingLiU"/>
            <w:color w:val="000000"/>
            <w:spacing w:val="1"/>
            <w:sz w:val="20"/>
            <w:u w:val="single"/>
            <w:lang w:val="en-US" w:eastAsia="zh-TW"/>
          </w:rPr>
          <w:delText xml:space="preserve"> </w:delText>
        </w:r>
        <w:r w:rsidRPr="00C15A8C" w:rsidDel="00180804">
          <w:rPr>
            <w:rFonts w:eastAsia="PMingLiU"/>
            <w:color w:val="000000"/>
            <w:sz w:val="20"/>
            <w:u w:val="single"/>
            <w:lang w:val="en-US" w:eastAsia="zh-TW"/>
          </w:rPr>
          <w:delText>link</w:delText>
        </w:r>
      </w:del>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affiliated STA MAC address</w:t>
      </w:r>
      <w:ins w:id="137" w:author="Huang, Po-kai" w:date="2022-05-06T08:40:00Z">
        <w:r w:rsidR="00F334A1">
          <w:rPr>
            <w:rFonts w:eastAsia="PMingLiU"/>
            <w:color w:val="000000"/>
            <w:sz w:val="20"/>
            <w:u w:val="single"/>
            <w:lang w:val="en-US" w:eastAsia="zh-TW"/>
          </w:rPr>
          <w:t xml:space="preserve"> </w:t>
        </w:r>
        <w:r w:rsidR="00F334A1" w:rsidRPr="00C15A8C">
          <w:rPr>
            <w:rFonts w:eastAsia="PMingLiU"/>
            <w:color w:val="000000"/>
            <w:sz w:val="20"/>
            <w:u w:val="single"/>
            <w:lang w:val="en-US" w:eastAsia="zh-TW"/>
          </w:rPr>
          <w:t>for</w:t>
        </w:r>
        <w:r w:rsidR="00F334A1" w:rsidRPr="00C15A8C">
          <w:rPr>
            <w:rFonts w:eastAsia="PMingLiU"/>
            <w:color w:val="000000"/>
            <w:spacing w:val="1"/>
            <w:sz w:val="20"/>
            <w:u w:val="single"/>
            <w:lang w:val="en-US" w:eastAsia="zh-TW"/>
          </w:rPr>
          <w:t xml:space="preserve"> </w:t>
        </w:r>
      </w:ins>
      <w:ins w:id="138" w:author="Huang, Po-kai" w:date="2022-05-06T08:52:00Z">
        <w:r w:rsidR="00447016">
          <w:rPr>
            <w:rFonts w:eastAsia="PMingLiU"/>
            <w:color w:val="000000"/>
            <w:sz w:val="20"/>
            <w:u w:val="single"/>
            <w:lang w:val="en-US" w:eastAsia="zh-TW"/>
          </w:rPr>
          <w:t>each link</w:t>
        </w:r>
      </w:ins>
      <w:ins w:id="139" w:author="Huang, Po-kai" w:date="2022-05-06T08:41:00Z">
        <w:r w:rsidR="00180804" w:rsidRPr="00180804">
          <w:rPr>
            <w:rFonts w:eastAsia="PMingLiU"/>
            <w:color w:val="000000"/>
            <w:sz w:val="20"/>
            <w:u w:val="single"/>
            <w:lang w:val="en-US" w:eastAsia="zh-TW"/>
          </w:rPr>
          <w:t xml:space="preserve"> </w:t>
        </w:r>
        <w:r w:rsidR="00180804">
          <w:rPr>
            <w:rFonts w:eastAsia="PMingLiU"/>
            <w:color w:val="000000"/>
            <w:sz w:val="20"/>
            <w:u w:val="single"/>
            <w:lang w:val="en-US" w:eastAsia="zh-TW"/>
          </w:rPr>
          <w:t>(#5303)</w:t>
        </w:r>
        <w:r w:rsidR="00180804" w:rsidRPr="00C15A8C">
          <w:rPr>
            <w:rFonts w:eastAsia="PMingLiU"/>
            <w:color w:val="000000"/>
            <w:spacing w:val="1"/>
            <w:sz w:val="20"/>
            <w:u w:val="single"/>
            <w:lang w:val="en-US" w:eastAsia="zh-TW"/>
          </w:rPr>
          <w:t xml:space="preserve"> </w:t>
        </w:r>
      </w:ins>
      <w:r w:rsidRPr="00C15A8C">
        <w:rPr>
          <w:rFonts w:eastAsia="PMingLiU"/>
          <w:color w:val="000000"/>
          <w:sz w:val="20"/>
          <w:u w:val="single"/>
          <w:lang w:val="en-US" w:eastAsia="zh-TW"/>
        </w:rPr>
        <w:t xml:space="preserve"> included by the non-AP MLD in the Multi-Link element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Request frame.</w:t>
      </w:r>
    </w:p>
    <w:p w14:paraId="377AC5F2" w14:textId="77777777" w:rsidR="00C15A8C" w:rsidRPr="00C15A8C" w:rsidRDefault="00C15A8C" w:rsidP="00C15A8C">
      <w:pPr>
        <w:widowControl w:val="0"/>
        <w:kinsoku w:val="0"/>
        <w:overflowPunct w:val="0"/>
        <w:autoSpaceDE w:val="0"/>
        <w:autoSpaceDN w:val="0"/>
        <w:adjustRightInd w:val="0"/>
        <w:spacing w:before="8"/>
        <w:rPr>
          <w:rFonts w:eastAsia="PMingLiU"/>
          <w:sz w:val="12"/>
          <w:szCs w:val="12"/>
          <w:lang w:val="en-US" w:eastAsia="zh-TW"/>
        </w:rPr>
      </w:pPr>
    </w:p>
    <w:p w14:paraId="7C08A7C8" w14:textId="77777777" w:rsidR="00C15A8C" w:rsidRPr="00C15A8C" w:rsidRDefault="00C15A8C" w:rsidP="00C15A8C">
      <w:pPr>
        <w:widowControl w:val="0"/>
        <w:kinsoku w:val="0"/>
        <w:overflowPunct w:val="0"/>
        <w:autoSpaceDE w:val="0"/>
        <w:autoSpaceDN w:val="0"/>
        <w:adjustRightInd w:val="0"/>
        <w:spacing w:before="9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73199FCF"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3914C7A7"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2"/>
          <w:sz w:val="20"/>
          <w:lang w:val="en-US" w:eastAsia="zh-TW"/>
        </w:rPr>
        <w:t>Otherwise,</w:t>
      </w:r>
      <w:r w:rsidRPr="00C15A8C">
        <w:rPr>
          <w:rFonts w:eastAsia="PMingLiU"/>
          <w:spacing w:val="-11"/>
          <w:sz w:val="20"/>
          <w:lang w:val="en-US" w:eastAsia="zh-TW"/>
        </w:rPr>
        <w:t xml:space="preserve"> </w:t>
      </w:r>
      <w:r w:rsidRPr="00C15A8C">
        <w:rPr>
          <w:rFonts w:eastAsia="PMingLiU"/>
          <w:spacing w:val="-2"/>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Authenticator:</w:t>
      </w:r>
    </w:p>
    <w:p w14:paraId="6D3C2A7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Derives</w:t>
      </w:r>
      <w:r w:rsidRPr="00C15A8C">
        <w:rPr>
          <w:rFonts w:eastAsia="PMingLiU"/>
          <w:spacing w:val="-2"/>
          <w:sz w:val="20"/>
          <w:lang w:val="en-US" w:eastAsia="zh-TW"/>
        </w:rPr>
        <w:t xml:space="preserve"> </w:t>
      </w:r>
      <w:r w:rsidRPr="00C15A8C">
        <w:rPr>
          <w:rFonts w:eastAsia="PMingLiU"/>
          <w:sz w:val="20"/>
          <w:lang w:val="en-US" w:eastAsia="zh-TW"/>
        </w:rPr>
        <w:t>PTK.</w:t>
      </w:r>
    </w:p>
    <w:p w14:paraId="3835ADB6"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Verifies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AEAD</w:t>
      </w:r>
      <w:r w:rsidRPr="00C15A8C">
        <w:rPr>
          <w:rFonts w:eastAsia="PMingLiU"/>
          <w:spacing w:val="-2"/>
          <w:sz w:val="20"/>
          <w:lang w:val="en-US" w:eastAsia="zh-TW"/>
        </w:rPr>
        <w:t xml:space="preserve"> </w:t>
      </w:r>
      <w:r w:rsidRPr="00C15A8C">
        <w:rPr>
          <w:rFonts w:eastAsia="PMingLiU"/>
          <w:sz w:val="20"/>
          <w:lang w:val="en-US" w:eastAsia="zh-TW"/>
        </w:rPr>
        <w:t>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2"/>
          <w:sz w:val="20"/>
          <w:lang w:val="en-US" w:eastAsia="zh-TW"/>
        </w:rPr>
        <w:t xml:space="preserve"> </w:t>
      </w:r>
      <w:r w:rsidRPr="00C15A8C">
        <w:rPr>
          <w:rFonts w:eastAsia="PMingLiU"/>
          <w:sz w:val="20"/>
          <w:lang w:val="en-US" w:eastAsia="zh-TW"/>
        </w:rPr>
        <w:t>result.</w:t>
      </w:r>
    </w:p>
    <w:p w14:paraId="7E55E579"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calculated MIC does not match the MIC that the Supplicant included in the EAPOL-Key</w:t>
      </w:r>
      <w:r w:rsidRPr="00C15A8C">
        <w:rPr>
          <w:rFonts w:eastAsia="PMingLiU"/>
          <w:spacing w:val="-47"/>
          <w:sz w:val="20"/>
          <w:lang w:val="en-US" w:eastAsia="zh-TW"/>
        </w:rPr>
        <w:t xml:space="preserve"> </w:t>
      </w:r>
      <w:r w:rsidRPr="00C15A8C">
        <w:rPr>
          <w:rFonts w:eastAsia="PMingLiU"/>
          <w:sz w:val="20"/>
          <w:lang w:val="en-US" w:eastAsia="zh-TW"/>
        </w:rPr>
        <w:t>frame or the AEAD decryption operation returns failure, the Authenticator silently discards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p>
    <w:p w14:paraId="4051424D"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pPr>
      <w:r w:rsidRPr="00C15A8C">
        <w:rPr>
          <w:rFonts w:eastAsia="PMingLiU"/>
          <w:sz w:val="20"/>
          <w:lang w:val="en-US" w:eastAsia="zh-TW"/>
        </w:rPr>
        <w:t>If the MIC or AEAD decryption is valid and this message 2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w:t>
      </w:r>
      <w:r w:rsidRPr="00C15A8C">
        <w:rPr>
          <w:rFonts w:eastAsia="PMingLiU"/>
          <w:spacing w:val="1"/>
          <w:sz w:val="20"/>
          <w:lang w:val="en-US" w:eastAsia="zh-TW"/>
        </w:rPr>
        <w:t xml:space="preserve"> </w:t>
      </w:r>
      <w:r w:rsidRPr="00C15A8C">
        <w:rPr>
          <w:rFonts w:eastAsia="PMingLiU"/>
          <w:sz w:val="20"/>
          <w:lang w:val="en-US" w:eastAsia="zh-TW"/>
        </w:rPr>
        <w:t>Authenticator checks that all fields of the RSNE other than the PMKID List field and, if</w:t>
      </w:r>
      <w:r w:rsidRPr="00C15A8C">
        <w:rPr>
          <w:rFonts w:eastAsia="PMingLiU"/>
          <w:spacing w:val="1"/>
          <w:sz w:val="20"/>
          <w:lang w:val="en-US" w:eastAsia="zh-TW"/>
        </w:rPr>
        <w:t xml:space="preserve"> </w:t>
      </w:r>
      <w:r w:rsidRPr="00C15A8C">
        <w:rPr>
          <w:rFonts w:eastAsia="PMingLiU"/>
          <w:sz w:val="20"/>
          <w:lang w:val="en-US" w:eastAsia="zh-TW"/>
        </w:rPr>
        <w:t>present, the RSNXE bitwise matches the fields from the (Re)Association Request frame and</w:t>
      </w:r>
      <w:r w:rsidRPr="00C15A8C">
        <w:rPr>
          <w:rFonts w:eastAsia="PMingLiU"/>
          <w:spacing w:val="1"/>
          <w:sz w:val="20"/>
          <w:lang w:val="en-US" w:eastAsia="zh-TW"/>
        </w:rPr>
        <w:t xml:space="preserve"> </w:t>
      </w:r>
      <w:r w:rsidRPr="00C15A8C">
        <w:rPr>
          <w:rFonts w:eastAsia="PMingLiU"/>
          <w:sz w:val="20"/>
          <w:lang w:val="en-US" w:eastAsia="zh-TW"/>
        </w:rPr>
        <w:t>that the FTE and MDE are the same as those provided in the AP’s (Re)Association Response</w:t>
      </w:r>
      <w:r w:rsidRPr="00C15A8C">
        <w:rPr>
          <w:rFonts w:eastAsia="PMingLiU"/>
          <w:spacing w:val="1"/>
          <w:sz w:val="20"/>
          <w:lang w:val="en-US" w:eastAsia="zh-TW"/>
        </w:rPr>
        <w:t xml:space="preserve"> </w:t>
      </w:r>
      <w:r w:rsidRPr="00C15A8C">
        <w:rPr>
          <w:rFonts w:eastAsia="PMingLiU"/>
          <w:sz w:val="20"/>
          <w:lang w:val="en-US" w:eastAsia="zh-TW"/>
        </w:rPr>
        <w:t>frame. If the MIC or AEAD decryption is valid and this message 2 is not part of a fast BSS</w:t>
      </w:r>
      <w:r w:rsidRPr="00C15A8C">
        <w:rPr>
          <w:rFonts w:eastAsia="PMingLiU"/>
          <w:spacing w:val="1"/>
          <w:sz w:val="20"/>
          <w:lang w:val="en-US" w:eastAsia="zh-TW"/>
        </w:rPr>
        <w:t xml:space="preserve"> </w:t>
      </w:r>
      <w:r w:rsidRPr="00C15A8C">
        <w:rPr>
          <w:rFonts w:eastAsia="PMingLiU"/>
          <w:sz w:val="20"/>
          <w:lang w:val="en-US" w:eastAsia="zh-TW"/>
        </w:rPr>
        <w:t>transition initial mobility domain association and this message 2 is not part of an association</w:t>
      </w:r>
      <w:r w:rsidRPr="00C15A8C">
        <w:rPr>
          <w:rFonts w:eastAsia="PMingLiU"/>
          <w:spacing w:val="1"/>
          <w:sz w:val="20"/>
          <w:lang w:val="en-US" w:eastAsia="zh-TW"/>
        </w:rPr>
        <w:t xml:space="preserve"> </w:t>
      </w:r>
      <w:r w:rsidRPr="00C15A8C">
        <w:rPr>
          <w:rFonts w:eastAsia="PMingLiU"/>
          <w:sz w:val="20"/>
          <w:lang w:val="en-US" w:eastAsia="zh-TW"/>
        </w:rPr>
        <w:t>started through the FT protocol, the Authenticator checks that the RSNE and, if present, 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38"/>
          <w:sz w:val="20"/>
          <w:lang w:val="en-US" w:eastAsia="zh-TW"/>
        </w:rPr>
        <w:t xml:space="preserve"> </w:t>
      </w:r>
      <w:r w:rsidRPr="00C15A8C">
        <w:rPr>
          <w:rFonts w:eastAsia="PMingLiU"/>
          <w:sz w:val="20"/>
          <w:lang w:val="en-US" w:eastAsia="zh-TW"/>
        </w:rPr>
        <w:t>bitwise</w:t>
      </w:r>
      <w:r w:rsidRPr="00C15A8C">
        <w:rPr>
          <w:rFonts w:eastAsia="PMingLiU"/>
          <w:spacing w:val="39"/>
          <w:sz w:val="20"/>
          <w:lang w:val="en-US" w:eastAsia="zh-TW"/>
        </w:rPr>
        <w:t xml:space="preserve"> </w:t>
      </w:r>
      <w:r w:rsidRPr="00C15A8C">
        <w:rPr>
          <w:rFonts w:eastAsia="PMingLiU"/>
          <w:sz w:val="20"/>
          <w:lang w:val="en-US" w:eastAsia="zh-TW"/>
        </w:rPr>
        <w:t>matches</w:t>
      </w:r>
      <w:r w:rsidRPr="00C15A8C">
        <w:rPr>
          <w:rFonts w:eastAsia="PMingLiU"/>
          <w:spacing w:val="40"/>
          <w:sz w:val="20"/>
          <w:lang w:val="en-US" w:eastAsia="zh-TW"/>
        </w:rPr>
        <w:t xml:space="preserve"> </w:t>
      </w:r>
      <w:r w:rsidRPr="00C15A8C">
        <w:rPr>
          <w:rFonts w:eastAsia="PMingLiU"/>
          <w:sz w:val="20"/>
          <w:lang w:val="en-US" w:eastAsia="zh-TW"/>
        </w:rPr>
        <w:t>that</w:t>
      </w:r>
      <w:r w:rsidRPr="00C15A8C">
        <w:rPr>
          <w:rFonts w:eastAsia="PMingLiU"/>
          <w:spacing w:val="40"/>
          <w:sz w:val="20"/>
          <w:lang w:val="en-US" w:eastAsia="zh-TW"/>
        </w:rPr>
        <w:t xml:space="preserve"> </w:t>
      </w:r>
      <w:r w:rsidRPr="00C15A8C">
        <w:rPr>
          <w:rFonts w:eastAsia="PMingLiU"/>
          <w:sz w:val="20"/>
          <w:lang w:val="en-US" w:eastAsia="zh-TW"/>
        </w:rPr>
        <w:t>from</w:t>
      </w:r>
      <w:r w:rsidRPr="00C15A8C">
        <w:rPr>
          <w:rFonts w:eastAsia="PMingLiU"/>
          <w:spacing w:val="40"/>
          <w:sz w:val="20"/>
          <w:lang w:val="en-US" w:eastAsia="zh-TW"/>
        </w:rPr>
        <w:t xml:space="preserve"> </w:t>
      </w:r>
      <w:r w:rsidRPr="00C15A8C">
        <w:rPr>
          <w:rFonts w:eastAsia="PMingLiU"/>
          <w:sz w:val="20"/>
          <w:lang w:val="en-US" w:eastAsia="zh-TW"/>
        </w:rPr>
        <w:t>the</w:t>
      </w:r>
      <w:r w:rsidRPr="00C15A8C">
        <w:rPr>
          <w:rFonts w:eastAsia="PMingLiU"/>
          <w:spacing w:val="39"/>
          <w:sz w:val="20"/>
          <w:lang w:val="en-US" w:eastAsia="zh-TW"/>
        </w:rPr>
        <w:t xml:space="preserve"> </w:t>
      </w:r>
      <w:r w:rsidRPr="00C15A8C">
        <w:rPr>
          <w:rFonts w:eastAsia="PMingLiU"/>
          <w:sz w:val="20"/>
          <w:lang w:val="en-US" w:eastAsia="zh-TW"/>
        </w:rPr>
        <w:t>(Re)Association</w:t>
      </w:r>
      <w:r w:rsidRPr="00C15A8C">
        <w:rPr>
          <w:rFonts w:eastAsia="PMingLiU"/>
          <w:spacing w:val="40"/>
          <w:sz w:val="20"/>
          <w:lang w:val="en-US" w:eastAsia="zh-TW"/>
        </w:rPr>
        <w:t xml:space="preserve"> </w:t>
      </w:r>
      <w:r w:rsidRPr="00C15A8C">
        <w:rPr>
          <w:rFonts w:eastAsia="PMingLiU"/>
          <w:sz w:val="20"/>
          <w:lang w:val="en-US" w:eastAsia="zh-TW"/>
        </w:rPr>
        <w:t>Request</w:t>
      </w:r>
      <w:r w:rsidRPr="00C15A8C">
        <w:rPr>
          <w:rFonts w:eastAsia="PMingLiU"/>
          <w:spacing w:val="40"/>
          <w:sz w:val="20"/>
          <w:lang w:val="en-US" w:eastAsia="zh-TW"/>
        </w:rPr>
        <w:t xml:space="preserve"> </w:t>
      </w:r>
      <w:r w:rsidRPr="00C15A8C">
        <w:rPr>
          <w:rFonts w:eastAsia="PMingLiU"/>
          <w:sz w:val="20"/>
          <w:lang w:val="en-US" w:eastAsia="zh-TW"/>
        </w:rPr>
        <w:t>frame.</w:t>
      </w:r>
      <w:r w:rsidRPr="00C15A8C">
        <w:rPr>
          <w:rFonts w:eastAsia="PMingLiU"/>
          <w:color w:val="208A20"/>
          <w:spacing w:val="38"/>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r w:rsidRPr="00C15A8C">
        <w:rPr>
          <w:rFonts w:eastAsia="PMingLiU"/>
          <w:color w:val="000000"/>
          <w:spacing w:val="39"/>
          <w:sz w:val="20"/>
          <w:u w:val="single"/>
          <w:lang w:val="en-US" w:eastAsia="zh-TW"/>
        </w:rPr>
        <w:t xml:space="preserve"> </w:t>
      </w:r>
      <w:r w:rsidRPr="00C15A8C">
        <w:rPr>
          <w:rFonts w:eastAsia="PMingLiU"/>
          <w:color w:val="000000"/>
          <w:sz w:val="20"/>
          <w:u w:val="single"/>
          <w:lang w:val="en-US" w:eastAsia="zh-TW"/>
        </w:rPr>
        <w:t>MLO,</w:t>
      </w:r>
    </w:p>
    <w:p w14:paraId="08695AD1"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sectPr w:rsidR="00C15A8C" w:rsidRPr="00C15A8C">
          <w:pgSz w:w="12240" w:h="15840"/>
          <w:pgMar w:top="1280" w:right="1680" w:bottom="960" w:left="1680" w:header="661" w:footer="761" w:gutter="0"/>
          <w:cols w:space="720"/>
          <w:noEndnote/>
        </w:sectPr>
      </w:pPr>
    </w:p>
    <w:p w14:paraId="4CCDCB68" w14:textId="4C4D16D3" w:rsidR="00C15A8C" w:rsidRPr="00C15A8C" w:rsidRDefault="00795BA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ins w:id="140" w:author="Huang, Po-kai" w:date="2022-05-06T08:53:00Z">
        <w:r>
          <w:rPr>
            <w:rFonts w:eastAsia="PMingLiU"/>
            <w:color w:val="000000"/>
            <w:spacing w:val="-7"/>
            <w:sz w:val="20"/>
            <w:u w:val="single"/>
            <w:lang w:val="en-US" w:eastAsia="zh-TW"/>
          </w:rPr>
          <w:lastRenderedPageBreak/>
          <w:t xml:space="preserve">if the non-AP MLD includes requested link(s) in the Basic </w:t>
        </w:r>
        <w:r w:rsidRPr="00C15A8C">
          <w:rPr>
            <w:rFonts w:eastAsia="PMingLiU"/>
            <w:color w:val="000000"/>
            <w:sz w:val="20"/>
            <w:u w:val="single"/>
            <w:lang w:val="en-US" w:eastAsia="zh-TW"/>
          </w:rPr>
          <w:t xml:space="preserve">Multi-Link element </w:t>
        </w:r>
        <w:r w:rsidRPr="003949BD">
          <w:rPr>
            <w:rFonts w:eastAsia="PMingLiU"/>
            <w:color w:val="000000"/>
            <w:sz w:val="20"/>
            <w:u w:val="single"/>
            <w:lang w:val="en-US" w:eastAsia="zh-TW"/>
          </w:rPr>
          <w:t xml:space="preserve">in the </w:t>
        </w:r>
        <w:r>
          <w:rPr>
            <w:rFonts w:eastAsia="PMingLiU"/>
            <w:color w:val="000000"/>
            <w:sz w:val="20"/>
            <w:u w:val="single"/>
            <w:lang w:val="en-US" w:eastAsia="zh-TW"/>
          </w:rPr>
          <w:t>(Re)</w:t>
        </w:r>
        <w:r w:rsidRPr="003949BD">
          <w:rPr>
            <w:rFonts w:eastAsia="PMingLiU"/>
            <w:color w:val="000000"/>
            <w:sz w:val="20"/>
            <w:u w:val="single"/>
            <w:lang w:val="en-US" w:eastAsia="zh-TW"/>
          </w:rPr>
          <w:t>Association Request</w:t>
        </w:r>
        <w:r>
          <w:rPr>
            <w:rFonts w:eastAsia="PMingLiU"/>
            <w:color w:val="000000"/>
            <w:sz w:val="20"/>
            <w:u w:val="single"/>
            <w:lang w:val="en-US" w:eastAsia="zh-TW"/>
          </w:rPr>
          <w:t xml:space="preserve"> </w:t>
        </w:r>
        <w:r w:rsidRPr="003949BD">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3949BD">
          <w:rPr>
            <w:rFonts w:eastAsia="PMingLiU"/>
            <w:color w:val="000000"/>
            <w:sz w:val="20"/>
            <w:u w:val="single"/>
            <w:lang w:val="en-US" w:eastAsia="zh-TW"/>
          </w:rPr>
          <w:t>frame</w:t>
        </w:r>
        <w:r>
          <w:rPr>
            <w:rFonts w:eastAsia="PMingLiU"/>
            <w:color w:val="000000"/>
            <w:sz w:val="20"/>
            <w:u w:val="single"/>
            <w:lang w:val="en-US" w:eastAsia="zh-TW"/>
          </w:rPr>
          <w:t xml:space="preserve">, </w:t>
        </w:r>
      </w:ins>
      <w:r w:rsidR="00C15A8C" w:rsidRPr="00C15A8C">
        <w:rPr>
          <w:rFonts w:eastAsia="PMingLiU"/>
          <w:sz w:val="20"/>
          <w:u w:val="single"/>
          <w:lang w:val="en-US" w:eastAsia="zh-TW"/>
        </w:rPr>
        <w:t xml:space="preserve">validates that the affiliated STA MAC addresses are the same for each </w:t>
      </w:r>
      <w:del w:id="141" w:author="Huang, Po-kai" w:date="2022-05-06T08:53:00Z">
        <w:r w:rsidR="00C15A8C" w:rsidRPr="00C15A8C" w:rsidDel="008F56E6">
          <w:rPr>
            <w:rFonts w:eastAsia="PMingLiU"/>
            <w:sz w:val="20"/>
            <w:u w:val="single"/>
            <w:lang w:val="en-US" w:eastAsia="zh-TW"/>
          </w:rPr>
          <w:delText>affiliated STA MAC</w:delText>
        </w:r>
        <w:r w:rsidR="00C15A8C" w:rsidRPr="00C15A8C" w:rsidDel="008F56E6">
          <w:rPr>
            <w:rFonts w:eastAsia="PMingLiU"/>
            <w:spacing w:val="1"/>
            <w:sz w:val="20"/>
            <w:lang w:val="en-US" w:eastAsia="zh-TW"/>
          </w:rPr>
          <w:delText xml:space="preserve"> </w:delText>
        </w:r>
        <w:r w:rsidR="00C15A8C" w:rsidRPr="00C15A8C" w:rsidDel="008F56E6">
          <w:rPr>
            <w:rFonts w:eastAsia="PMingLiU"/>
            <w:sz w:val="20"/>
            <w:u w:val="single"/>
            <w:lang w:val="en-US" w:eastAsia="zh-TW"/>
          </w:rPr>
          <w:delText>address</w:delText>
        </w:r>
      </w:del>
      <w:ins w:id="142" w:author="Huang, Po-kai" w:date="2022-05-06T08:53:00Z">
        <w:r w:rsidR="008F56E6">
          <w:rPr>
            <w:rFonts w:eastAsia="PMingLiU"/>
            <w:sz w:val="20"/>
            <w:u w:val="single"/>
            <w:lang w:val="en-US" w:eastAsia="zh-TW"/>
          </w:rPr>
          <w:t>link</w:t>
        </w:r>
      </w:ins>
      <w:ins w:id="143" w:author="Huang, Po-kai" w:date="2022-05-06T08:30:00Z">
        <w:r w:rsidR="00083557" w:rsidRPr="00C15A8C">
          <w:rPr>
            <w:rFonts w:eastAsia="PMingLiU"/>
            <w:color w:val="000000"/>
            <w:spacing w:val="1"/>
            <w:sz w:val="20"/>
            <w:u w:val="single"/>
            <w:lang w:val="en-US" w:eastAsia="zh-TW"/>
          </w:rPr>
          <w:t xml:space="preserve"> </w:t>
        </w:r>
      </w:ins>
      <w:ins w:id="144" w:author="Huang, Po-kai" w:date="2022-05-06T09:10:00Z">
        <w:r w:rsidR="00481D0C">
          <w:rPr>
            <w:rFonts w:ascii="TimesNewRomanPSMT" w:hAnsi="TimesNewRomanPSMT"/>
            <w:color w:val="000000"/>
            <w:sz w:val="20"/>
          </w:rPr>
          <w:t xml:space="preserve">(#5303) </w:t>
        </w:r>
      </w:ins>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included</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Multi-Link element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(Re)Association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Request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frame.</w:t>
      </w:r>
    </w:p>
    <w:p w14:paraId="0E013990"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line="249" w:lineRule="auto"/>
        <w:ind w:right="117" w:hanging="400"/>
        <w:jc w:val="both"/>
        <w:rPr>
          <w:rFonts w:eastAsia="PMingLiU"/>
          <w:sz w:val="20"/>
          <w:lang w:val="en-US" w:eastAsia="zh-TW"/>
        </w:rPr>
      </w:pP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these</w:t>
      </w:r>
      <w:r w:rsidRPr="00C15A8C">
        <w:rPr>
          <w:rFonts w:eastAsia="PMingLiU"/>
          <w:spacing w:val="1"/>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1"/>
          <w:sz w:val="20"/>
          <w:lang w:val="en-US" w:eastAsia="zh-TW"/>
        </w:rPr>
        <w:t xml:space="preserve"> </w:t>
      </w:r>
      <w:r w:rsidRPr="00C15A8C">
        <w:rPr>
          <w:rFonts w:eastAsia="PMingLiU"/>
          <w:sz w:val="20"/>
          <w:lang w:val="en-US" w:eastAsia="zh-TW"/>
        </w:rPr>
        <w:t>exactly</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MLME-DEAUTHENTI-</w:t>
      </w:r>
      <w:r w:rsidRPr="00C15A8C">
        <w:rPr>
          <w:rFonts w:eastAsia="PMingLiU"/>
          <w:spacing w:val="1"/>
          <w:sz w:val="20"/>
          <w:lang w:val="en-US" w:eastAsia="zh-TW"/>
        </w:rPr>
        <w:t xml:space="preserve"> </w:t>
      </w:r>
      <w:proofErr w:type="spellStart"/>
      <w:r w:rsidRPr="00C15A8C">
        <w:rPr>
          <w:rFonts w:eastAsia="PMingLiU"/>
          <w:sz w:val="20"/>
          <w:lang w:val="en-US" w:eastAsia="zh-TW"/>
        </w:rPr>
        <w:t>CATE.request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 terminate the association.</w:t>
      </w:r>
    </w:p>
    <w:p w14:paraId="600A088D"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If</w:t>
      </w:r>
      <w:r w:rsidRPr="00C15A8C">
        <w:rPr>
          <w:rFonts w:eastAsia="PMingLiU"/>
          <w:spacing w:val="-3"/>
          <w:sz w:val="20"/>
          <w:lang w:val="en-US" w:eastAsia="zh-TW"/>
        </w:rPr>
        <w:t xml:space="preserve"> </w:t>
      </w:r>
      <w:r w:rsidRPr="00C15A8C">
        <w:rPr>
          <w:rFonts w:eastAsia="PMingLiU"/>
          <w:sz w:val="20"/>
          <w:lang w:val="en-US" w:eastAsia="zh-TW"/>
        </w:rPr>
        <w:t>they</w:t>
      </w:r>
      <w:r w:rsidRPr="00C15A8C">
        <w:rPr>
          <w:rFonts w:eastAsia="PMingLiU"/>
          <w:spacing w:val="-1"/>
          <w:sz w:val="20"/>
          <w:lang w:val="en-US" w:eastAsia="zh-TW"/>
        </w:rPr>
        <w:t xml:space="preserve"> </w:t>
      </w:r>
      <w:r w:rsidRPr="00C15A8C">
        <w:rPr>
          <w:rFonts w:eastAsia="PMingLiU"/>
          <w:sz w:val="20"/>
          <w:lang w:val="en-US" w:eastAsia="zh-TW"/>
        </w:rPr>
        <w:t>do</w:t>
      </w:r>
      <w:r w:rsidRPr="00C15A8C">
        <w:rPr>
          <w:rFonts w:eastAsia="PMingLiU"/>
          <w:spacing w:val="-1"/>
          <w:sz w:val="20"/>
          <w:lang w:val="en-US" w:eastAsia="zh-TW"/>
        </w:rPr>
        <w:t xml:space="preserve"> </w:t>
      </w:r>
      <w:r w:rsidRPr="00C15A8C">
        <w:rPr>
          <w:rFonts w:eastAsia="PMingLiU"/>
          <w:sz w:val="20"/>
          <w:lang w:val="en-US" w:eastAsia="zh-TW"/>
        </w:rPr>
        <w:t>match</w:t>
      </w:r>
      <w:r w:rsidRPr="00C15A8C">
        <w:rPr>
          <w:rFonts w:eastAsia="PMingLiU"/>
          <w:spacing w:val="-1"/>
          <w:sz w:val="20"/>
          <w:lang w:val="en-US" w:eastAsia="zh-TW"/>
        </w:rPr>
        <w:t xml:space="preserve"> </w:t>
      </w:r>
      <w:r w:rsidRPr="00C15A8C">
        <w:rPr>
          <w:rFonts w:eastAsia="PMingLiU"/>
          <w:sz w:val="20"/>
          <w:lang w:val="en-US" w:eastAsia="zh-TW"/>
        </w:rPr>
        <w:t>bitwise,</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constructs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3.</w:t>
      </w:r>
    </w:p>
    <w:p w14:paraId="7BF6EEB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5"/>
        <w:jc w:val="both"/>
        <w:rPr>
          <w:rFonts w:eastAsia="PMingLiU"/>
          <w:sz w:val="20"/>
          <w:lang w:val="en-US" w:eastAsia="zh-TW"/>
        </w:rPr>
      </w:pPr>
      <w:r w:rsidRPr="00C15A8C">
        <w:rPr>
          <w:rFonts w:eastAsia="PMingLiU"/>
          <w:sz w:val="20"/>
          <w:lang w:val="en-US" w:eastAsia="zh-TW"/>
        </w:rPr>
        <w:t>If management frame protection is being negotiated, the AP initializes the SA Query Transaction</w:t>
      </w:r>
      <w:r w:rsidRPr="00C15A8C">
        <w:rPr>
          <w:rFonts w:eastAsia="PMingLiU"/>
          <w:spacing w:val="1"/>
          <w:sz w:val="20"/>
          <w:lang w:val="en-US" w:eastAsia="zh-TW"/>
        </w:rPr>
        <w:t xml:space="preserve"> </w:t>
      </w:r>
      <w:r w:rsidRPr="00C15A8C">
        <w:rPr>
          <w:rFonts w:eastAsia="PMingLiU"/>
          <w:sz w:val="20"/>
          <w:lang w:val="en-US" w:eastAsia="zh-TW"/>
        </w:rPr>
        <w:t>Identifier to an implementation-specific non-negative integer value, valid for the current pairwise</w:t>
      </w:r>
      <w:r w:rsidRPr="00C15A8C">
        <w:rPr>
          <w:rFonts w:eastAsia="PMingLiU"/>
          <w:spacing w:val="1"/>
          <w:sz w:val="20"/>
          <w:lang w:val="en-US" w:eastAsia="zh-TW"/>
        </w:rPr>
        <w:t xml:space="preserve"> </w:t>
      </w:r>
      <w:r w:rsidRPr="00C15A8C">
        <w:rPr>
          <w:rFonts w:eastAsia="PMingLiU"/>
          <w:sz w:val="20"/>
          <w:lang w:val="en-US" w:eastAsia="zh-TW"/>
        </w:rPr>
        <w:t>security</w:t>
      </w:r>
      <w:r w:rsidRPr="00C15A8C">
        <w:rPr>
          <w:rFonts w:eastAsia="PMingLiU"/>
          <w:spacing w:val="-2"/>
          <w:sz w:val="20"/>
          <w:lang w:val="en-US" w:eastAsia="zh-TW"/>
        </w:rPr>
        <w:t xml:space="preserve"> </w:t>
      </w:r>
      <w:r w:rsidRPr="00C15A8C">
        <w:rPr>
          <w:rFonts w:eastAsia="PMingLiU"/>
          <w:sz w:val="20"/>
          <w:lang w:val="en-US" w:eastAsia="zh-TW"/>
        </w:rPr>
        <w:t>association.</w:t>
      </w:r>
    </w:p>
    <w:p w14:paraId="4B321A4F" w14:textId="77777777" w:rsidR="00C15A8C" w:rsidRPr="00C15A8C" w:rsidRDefault="00C15A8C" w:rsidP="00C15A8C">
      <w:pPr>
        <w:widowControl w:val="0"/>
        <w:kinsoku w:val="0"/>
        <w:overflowPunct w:val="0"/>
        <w:autoSpaceDE w:val="0"/>
        <w:autoSpaceDN w:val="0"/>
        <w:adjustRightInd w:val="0"/>
        <w:spacing w:before="11"/>
        <w:rPr>
          <w:rFonts w:eastAsia="PMingLiU"/>
          <w:sz w:val="20"/>
          <w:lang w:val="en-US" w:eastAsia="zh-TW"/>
        </w:rPr>
      </w:pPr>
    </w:p>
    <w:p w14:paraId="5C282B87" w14:textId="5E5E569A" w:rsidR="00C15A8C" w:rsidRPr="00C15A8C" w:rsidRDefault="005322B0" w:rsidP="005322B0">
      <w:pPr>
        <w:widowControl w:val="0"/>
        <w:tabs>
          <w:tab w:val="left" w:pos="900"/>
        </w:tabs>
        <w:kinsoku w:val="0"/>
        <w:overflowPunct w:val="0"/>
        <w:autoSpaceDE w:val="0"/>
        <w:autoSpaceDN w:val="0"/>
        <w:adjustRightInd w:val="0"/>
        <w:rPr>
          <w:rFonts w:ascii="Arial" w:eastAsia="PMingLiU" w:hAnsi="Arial" w:cs="Arial"/>
          <w:b/>
          <w:bCs/>
          <w:sz w:val="20"/>
          <w:lang w:val="en-US" w:eastAsia="zh-TW"/>
        </w:rPr>
      </w:pPr>
      <w:bookmarkStart w:id="145" w:name="12.7.6.4_4-way_handshake_message_3"/>
      <w:bookmarkEnd w:id="145"/>
      <w:r>
        <w:rPr>
          <w:rFonts w:ascii="Arial" w:eastAsia="PMingLiU" w:hAnsi="Arial" w:cs="Arial"/>
          <w:b/>
          <w:bCs/>
          <w:sz w:val="20"/>
          <w:lang w:val="en-US" w:eastAsia="zh-TW"/>
        </w:rPr>
        <w:t>12.7.6.</w:t>
      </w:r>
      <w:r w:rsidR="002564DD">
        <w:rPr>
          <w:rFonts w:ascii="Arial" w:eastAsia="PMingLiU" w:hAnsi="Arial" w:cs="Arial"/>
          <w:b/>
          <w:bCs/>
          <w:sz w:val="20"/>
          <w:lang w:val="en-US" w:eastAsia="zh-TW"/>
        </w:rPr>
        <w:t>4</w:t>
      </w:r>
      <w:r>
        <w:rPr>
          <w:rFonts w:ascii="Arial" w:eastAsia="PMingLiU" w:hAnsi="Arial" w:cs="Arial"/>
          <w:b/>
          <w:bCs/>
          <w:sz w:val="20"/>
          <w:lang w:val="en-US" w:eastAsia="zh-TW"/>
        </w:rPr>
        <w:t xml:space="preserve">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3</w:t>
      </w:r>
    </w:p>
    <w:p w14:paraId="0C1ACA4A" w14:textId="77777777" w:rsidR="00C15A8C" w:rsidRPr="00C15A8C" w:rsidRDefault="00C15A8C" w:rsidP="00C15A8C">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CF301A"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797550A0" w14:textId="77777777" w:rsidR="00C15A8C" w:rsidRPr="00C15A8C" w:rsidRDefault="00C15A8C" w:rsidP="00C15A8C">
      <w:pPr>
        <w:widowControl w:val="0"/>
        <w:kinsoku w:val="0"/>
        <w:overflowPunct w:val="0"/>
        <w:autoSpaceDE w:val="0"/>
        <w:autoSpaceDN w:val="0"/>
        <w:adjustRightInd w:val="0"/>
        <w:spacing w:before="10"/>
        <w:rPr>
          <w:rFonts w:eastAsia="PMingLiU"/>
          <w:b/>
          <w:bCs/>
          <w:i/>
          <w:iCs/>
          <w:sz w:val="21"/>
          <w:szCs w:val="21"/>
          <w:lang w:val="en-US" w:eastAsia="zh-TW"/>
        </w:rPr>
      </w:pPr>
    </w:p>
    <w:p w14:paraId="24A2FBA5"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3</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1B9CA39D"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33D7A20"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48831164" w14:textId="77777777" w:rsidR="00C15A8C" w:rsidRPr="00C15A8C" w:rsidRDefault="00C15A8C" w:rsidP="00C15A8C">
      <w:pPr>
        <w:widowControl w:val="0"/>
        <w:kinsoku w:val="0"/>
        <w:overflowPunct w:val="0"/>
        <w:autoSpaceDE w:val="0"/>
        <w:autoSpaceDN w:val="0"/>
        <w:adjustRightInd w:val="0"/>
        <w:spacing w:before="62" w:line="312" w:lineRule="auto"/>
        <w:ind w:right="4036"/>
        <w:jc w:val="both"/>
        <w:rPr>
          <w:rFonts w:eastAsia="PMingLiU"/>
          <w:sz w:val="20"/>
          <w:lang w:val="en-US" w:eastAsia="zh-TW"/>
        </w:rPr>
      </w:pPr>
      <w:r w:rsidRPr="00C15A8C">
        <w:rPr>
          <w:rFonts w:eastAsia="PMingLiU"/>
          <w:sz w:val="20"/>
          <w:lang w:val="en-US" w:eastAsia="zh-TW"/>
        </w:rPr>
        <w:t>Key Type = 1 (Pairwise) – same as message 1</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673EF527" w14:textId="77777777" w:rsidR="00C15A8C" w:rsidRPr="00C15A8C" w:rsidRDefault="00C15A8C" w:rsidP="00C15A8C">
      <w:pPr>
        <w:widowControl w:val="0"/>
        <w:kinsoku w:val="0"/>
        <w:overflowPunct w:val="0"/>
        <w:autoSpaceDE w:val="0"/>
        <w:autoSpaceDN w:val="0"/>
        <w:adjustRightInd w:val="0"/>
        <w:spacing w:before="2" w:line="249" w:lineRule="auto"/>
        <w:ind w:right="117"/>
        <w:jc w:val="both"/>
        <w:rPr>
          <w:rFonts w:eastAsia="PMingLiU"/>
          <w:sz w:val="20"/>
          <w:lang w:val="en-US" w:eastAsia="zh-TW"/>
        </w:rPr>
      </w:pPr>
      <w:r w:rsidRPr="00C15A8C">
        <w:rPr>
          <w:rFonts w:eastAsia="PMingLiU"/>
          <w:sz w:val="20"/>
          <w:lang w:val="en-US" w:eastAsia="zh-TW"/>
        </w:rPr>
        <w:t>Install = 0/1 – For PTK generation, 0 only if the AP does not support key mapping keys, or if</w:t>
      </w:r>
      <w:r w:rsidRPr="00C15A8C">
        <w:rPr>
          <w:rFonts w:eastAsia="PMingLiU"/>
          <w:spacing w:val="1"/>
          <w:sz w:val="20"/>
          <w:lang w:val="en-US" w:eastAsia="zh-TW"/>
        </w:rPr>
        <w:t xml:space="preserve"> </w:t>
      </w:r>
      <w:r w:rsidRPr="00C15A8C">
        <w:rPr>
          <w:rFonts w:eastAsia="PMingLiU"/>
          <w:sz w:val="20"/>
          <w:lang w:val="en-US" w:eastAsia="zh-TW"/>
        </w:rPr>
        <w:t>the STA has the No Pairwise bit (in the RSN Capabilities field) equal to 1and only the</w:t>
      </w:r>
      <w:r w:rsidRPr="00C15A8C">
        <w:rPr>
          <w:rFonts w:eastAsia="PMingLiU"/>
          <w:spacing w:val="1"/>
          <w:sz w:val="20"/>
          <w:lang w:val="en-US" w:eastAsia="zh-TW"/>
        </w:rPr>
        <w:t xml:space="preserve"> </w:t>
      </w:r>
      <w:r w:rsidRPr="00C15A8C">
        <w:rPr>
          <w:rFonts w:eastAsia="PMingLiU"/>
          <w:sz w:val="20"/>
          <w:lang w:val="en-US" w:eastAsia="zh-TW"/>
        </w:rPr>
        <w:t>group</w:t>
      </w:r>
      <w:r w:rsidRPr="00C15A8C">
        <w:rPr>
          <w:rFonts w:eastAsia="PMingLiU"/>
          <w:spacing w:val="-1"/>
          <w:sz w:val="20"/>
          <w:lang w:val="en-US" w:eastAsia="zh-TW"/>
        </w:rPr>
        <w:t xml:space="preserve"> </w:t>
      </w:r>
      <w:r w:rsidRPr="00C15A8C">
        <w:rPr>
          <w:rFonts w:eastAsia="PMingLiU"/>
          <w:sz w:val="20"/>
          <w:lang w:val="en-US" w:eastAsia="zh-TW"/>
        </w:rPr>
        <w:t>key is</w:t>
      </w:r>
      <w:r w:rsidRPr="00C15A8C">
        <w:rPr>
          <w:rFonts w:eastAsia="PMingLiU"/>
          <w:spacing w:val="-1"/>
          <w:sz w:val="20"/>
          <w:lang w:val="en-US" w:eastAsia="zh-TW"/>
        </w:rPr>
        <w:t xml:space="preserve"> </w:t>
      </w:r>
      <w:r w:rsidRPr="00C15A8C">
        <w:rPr>
          <w:rFonts w:eastAsia="PMingLiU"/>
          <w:sz w:val="20"/>
          <w:lang w:val="en-US" w:eastAsia="zh-TW"/>
        </w:rPr>
        <w:t>used.</w:t>
      </w:r>
    </w:p>
    <w:p w14:paraId="754FD279" w14:textId="77777777" w:rsidR="00C15A8C" w:rsidRPr="00C15A8C" w:rsidRDefault="00C15A8C" w:rsidP="00C15A8C">
      <w:pPr>
        <w:widowControl w:val="0"/>
        <w:kinsoku w:val="0"/>
        <w:overflowPunct w:val="0"/>
        <w:autoSpaceDE w:val="0"/>
        <w:autoSpaceDN w:val="0"/>
        <w:adjustRightInd w:val="0"/>
        <w:spacing w:before="63"/>
        <w:jc w:val="both"/>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p>
    <w:p w14:paraId="124A6F16"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 (keys</w:t>
      </w:r>
      <w:r w:rsidRPr="00C15A8C">
        <w:rPr>
          <w:rFonts w:eastAsia="PMingLiU"/>
          <w:spacing w:val="-1"/>
          <w:sz w:val="20"/>
          <w:lang w:val="en-US" w:eastAsia="zh-TW"/>
        </w:rPr>
        <w:t xml:space="preserve"> </w:t>
      </w:r>
      <w:r w:rsidRPr="00C15A8C">
        <w:rPr>
          <w:rFonts w:eastAsia="PMingLiU"/>
          <w:sz w:val="20"/>
          <w:lang w:val="en-US" w:eastAsia="zh-TW"/>
        </w:rPr>
        <w:t>installed)</w:t>
      </w:r>
    </w:p>
    <w:p w14:paraId="4C944DAC" w14:textId="77777777" w:rsidR="00C15A8C" w:rsidRPr="00C15A8C" w:rsidRDefault="00C15A8C" w:rsidP="00C15A8C">
      <w:pPr>
        <w:widowControl w:val="0"/>
        <w:kinsoku w:val="0"/>
        <w:overflowPunct w:val="0"/>
        <w:autoSpaceDE w:val="0"/>
        <w:autoSpaceDN w:val="0"/>
        <w:adjustRightInd w:val="0"/>
        <w:spacing w:before="2" w:line="312" w:lineRule="auto"/>
        <w:ind w:right="5037"/>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 = 0 – same as message 1</w:t>
      </w:r>
      <w:r w:rsidRPr="00C15A8C">
        <w:rPr>
          <w:rFonts w:eastAsia="PMingLiU"/>
          <w:spacing w:val="-48"/>
          <w:sz w:val="20"/>
          <w:lang w:val="en-US" w:eastAsia="zh-TW"/>
        </w:rPr>
        <w:t xml:space="preserve"> </w:t>
      </w: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 Data</w:t>
      </w:r>
      <w:r w:rsidRPr="00C15A8C">
        <w:rPr>
          <w:rFonts w:eastAsia="PMingLiU"/>
          <w:spacing w:val="-1"/>
          <w:sz w:val="20"/>
          <w:lang w:val="en-US" w:eastAsia="zh-TW"/>
        </w:rPr>
        <w:t xml:space="preserve"> </w:t>
      </w:r>
      <w:r w:rsidRPr="00C15A8C">
        <w:rPr>
          <w:rFonts w:eastAsia="PMingLiU"/>
          <w:sz w:val="20"/>
          <w:lang w:val="en-US" w:eastAsia="zh-TW"/>
        </w:rPr>
        <w:t>= 1</w:t>
      </w:r>
    </w:p>
    <w:p w14:paraId="70749F8A"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45196C17" w14:textId="77777777" w:rsidR="00C15A8C" w:rsidRPr="00C15A8C" w:rsidRDefault="00C15A8C" w:rsidP="00C15A8C">
      <w:pPr>
        <w:widowControl w:val="0"/>
        <w:kinsoku w:val="0"/>
        <w:overflowPunct w:val="0"/>
        <w:autoSpaceDE w:val="0"/>
        <w:autoSpaceDN w:val="0"/>
        <w:adjustRightInd w:val="0"/>
        <w:spacing w:before="71" w:line="312" w:lineRule="auto"/>
        <w:ind w:right="1691"/>
        <w:rPr>
          <w:rFonts w:eastAsia="PMingLiU"/>
          <w:i/>
          <w:iCs/>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Cipher-suite</w:t>
      </w:r>
      <w:r w:rsidRPr="00C15A8C">
        <w:rPr>
          <w:rFonts w:eastAsia="PMingLiU"/>
          <w:spacing w:val="-2"/>
          <w:sz w:val="20"/>
          <w:lang w:val="en-US" w:eastAsia="zh-TW"/>
        </w:rPr>
        <w:t xml:space="preserve"> </w:t>
      </w:r>
      <w:r w:rsidRPr="00C15A8C">
        <w:rPr>
          <w:rFonts w:eastAsia="PMingLiU"/>
          <w:sz w:val="20"/>
          <w:lang w:val="en-US" w:eastAsia="zh-TW"/>
        </w:rPr>
        <w:t>dependent;</w:t>
      </w:r>
      <w:r w:rsidRPr="00C15A8C">
        <w:rPr>
          <w:rFonts w:eastAsia="PMingLiU"/>
          <w:spacing w:val="-1"/>
          <w:sz w:val="20"/>
          <w:lang w:val="en-US" w:eastAsia="zh-TW"/>
        </w:rPr>
        <w:t xml:space="preserve"> </w:t>
      </w:r>
      <w:r w:rsidRPr="00C15A8C">
        <w:rPr>
          <w:rFonts w:eastAsia="PMingLiU"/>
          <w:sz w:val="20"/>
          <w:lang w:val="en-US" w:eastAsia="zh-TW"/>
        </w:rPr>
        <w:t>see</w:t>
      </w:r>
      <w:r w:rsidRPr="00C15A8C">
        <w:rPr>
          <w:rFonts w:eastAsia="PMingLiU"/>
          <w:spacing w:val="-2"/>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Replay Counter</w:t>
      </w:r>
      <w:r w:rsidRPr="00C15A8C">
        <w:rPr>
          <w:rFonts w:eastAsia="PMingLiU"/>
          <w:spacing w:val="-1"/>
          <w:sz w:val="20"/>
          <w:lang w:val="en-US" w:eastAsia="zh-TW"/>
        </w:rPr>
        <w:t xml:space="preserve"> </w:t>
      </w:r>
      <w:r w:rsidRPr="00C15A8C">
        <w:rPr>
          <w:rFonts w:eastAsia="PMingLiU"/>
          <w:sz w:val="20"/>
          <w:lang w:val="en-US" w:eastAsia="zh-TW"/>
        </w:rPr>
        <w:t xml:space="preserve">= </w:t>
      </w:r>
      <w:r w:rsidRPr="00C15A8C">
        <w:rPr>
          <w:rFonts w:eastAsia="PMingLiU"/>
          <w:i/>
          <w:iCs/>
          <w:sz w:val="20"/>
          <w:lang w:val="en-US" w:eastAsia="zh-TW"/>
        </w:rPr>
        <w:t>n+1</w:t>
      </w:r>
    </w:p>
    <w:p w14:paraId="7B548B0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3"/>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1</w:t>
      </w:r>
    </w:p>
    <w:p w14:paraId="7566F2EB"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random</w:t>
      </w:r>
      <w:r w:rsidRPr="00C15A8C">
        <w:rPr>
          <w:rFonts w:eastAsia="PMingLiU"/>
          <w:spacing w:val="-1"/>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1)</w:t>
      </w:r>
    </w:p>
    <w:p w14:paraId="09821DFB"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color w:val="000000"/>
          <w:spacing w:val="-1"/>
          <w:sz w:val="20"/>
          <w:lang w:val="en-US" w:eastAsia="zh-TW"/>
        </w:rPr>
      </w:pPr>
      <w:r w:rsidRPr="00C15A8C">
        <w:rPr>
          <w:rFonts w:eastAsia="PMingLiU"/>
          <w:sz w:val="20"/>
          <w:lang w:val="en-US" w:eastAsia="zh-TW"/>
        </w:rPr>
        <w:t xml:space="preserve">Key RSC = </w:t>
      </w:r>
      <w:r w:rsidRPr="00C15A8C">
        <w:rPr>
          <w:rFonts w:eastAsia="PMingLiU"/>
          <w:color w:val="208A20"/>
          <w:sz w:val="20"/>
          <w:u w:val="single"/>
          <w:lang w:val="en-US" w:eastAsia="zh-TW"/>
        </w:rPr>
        <w:t>(#1028)(#2505)(#2594)</w:t>
      </w:r>
      <w:r w:rsidRPr="00C15A8C">
        <w:rPr>
          <w:rFonts w:eastAsia="PMingLiU"/>
          <w:color w:val="000000"/>
          <w:sz w:val="20"/>
          <w:lang w:val="en-US" w:eastAsia="zh-TW"/>
        </w:rPr>
        <w:t>For PTK generation</w:t>
      </w:r>
      <w:r w:rsidRPr="00C15A8C">
        <w:rPr>
          <w:rFonts w:eastAsia="PMingLiU"/>
          <w:color w:val="000000"/>
          <w:sz w:val="20"/>
          <w:u w:val="single"/>
          <w:lang w:val="en-US" w:eastAsia="zh-TW"/>
        </w:rPr>
        <w:t xml:space="preserve"> for non-MLO</w:t>
      </w:r>
      <w:r w:rsidRPr="00C15A8C">
        <w:rPr>
          <w:rFonts w:eastAsia="PMingLiU"/>
          <w:color w:val="000000"/>
          <w:sz w:val="20"/>
          <w:lang w:val="en-US" w:eastAsia="zh-TW"/>
        </w:rPr>
        <w:t>, starting TSC or PN that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Authenticator’s</w:t>
      </w:r>
      <w:r w:rsidRPr="00C15A8C">
        <w:rPr>
          <w:rFonts w:eastAsia="PMingLiU"/>
          <w:color w:val="000000"/>
          <w:spacing w:val="-2"/>
          <w:sz w:val="20"/>
          <w:lang w:val="en-US" w:eastAsia="zh-TW"/>
        </w:rPr>
        <w:t xml:space="preserve"> </w:t>
      </w:r>
      <w:r w:rsidRPr="00C15A8C">
        <w:rPr>
          <w:rFonts w:eastAsia="PMingLiU"/>
          <w:color w:val="000000"/>
          <w:sz w:val="20"/>
          <w:lang w:val="en-US" w:eastAsia="zh-TW"/>
        </w:rPr>
        <w:t>STA uses</w:t>
      </w:r>
      <w:r w:rsidRPr="00C15A8C">
        <w:rPr>
          <w:rFonts w:eastAsia="PMingLiU"/>
          <w:color w:val="000000"/>
          <w:spacing w:val="-1"/>
          <w:sz w:val="20"/>
          <w:lang w:val="en-US" w:eastAsia="zh-TW"/>
        </w:rPr>
        <w:t xml:space="preserve"> </w:t>
      </w:r>
      <w:r w:rsidRPr="00C15A8C">
        <w:rPr>
          <w:rFonts w:eastAsia="PMingLiU"/>
          <w:color w:val="000000"/>
          <w:sz w:val="20"/>
          <w:lang w:val="en-US" w:eastAsia="zh-TW"/>
        </w:rPr>
        <w:t>in MPDUs</w:t>
      </w:r>
      <w:r w:rsidRPr="00C15A8C">
        <w:rPr>
          <w:rFonts w:eastAsia="PMingLiU"/>
          <w:color w:val="000000"/>
          <w:spacing w:val="-1"/>
          <w:sz w:val="20"/>
          <w:lang w:val="en-US" w:eastAsia="zh-TW"/>
        </w:rPr>
        <w:t xml:space="preserve"> </w:t>
      </w:r>
      <w:r w:rsidRPr="00C15A8C">
        <w:rPr>
          <w:rFonts w:eastAsia="PMingLiU"/>
          <w:color w:val="000000"/>
          <w:sz w:val="20"/>
          <w:lang w:val="en-US" w:eastAsia="zh-TW"/>
        </w:rPr>
        <w:t>protected</w:t>
      </w:r>
      <w:r w:rsidRPr="00C15A8C">
        <w:rPr>
          <w:rFonts w:eastAsia="PMingLiU"/>
          <w:color w:val="000000"/>
          <w:spacing w:val="-1"/>
          <w:sz w:val="20"/>
          <w:lang w:val="en-US" w:eastAsia="zh-TW"/>
        </w:rPr>
        <w:t xml:space="preserve"> </w:t>
      </w:r>
      <w:r w:rsidRPr="00C15A8C">
        <w:rPr>
          <w:rFonts w:eastAsia="PMingLiU"/>
          <w:color w:val="000000"/>
          <w:sz w:val="20"/>
          <w:lang w:val="en-US" w:eastAsia="zh-TW"/>
        </w:rPr>
        <w:t>by GTK.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0 for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MLO.</w:t>
      </w:r>
    </w:p>
    <w:p w14:paraId="5FC4DC5B" w14:textId="77777777" w:rsidR="00C15A8C" w:rsidRPr="00C15A8C" w:rsidRDefault="00C15A8C" w:rsidP="00C15A8C">
      <w:pPr>
        <w:widowControl w:val="0"/>
        <w:kinsoku w:val="0"/>
        <w:overflowPunct w:val="0"/>
        <w:autoSpaceDE w:val="0"/>
        <w:autoSpaceDN w:val="0"/>
        <w:adjustRightInd w:val="0"/>
        <w:spacing w:before="62" w:line="249" w:lineRule="auto"/>
        <w:ind w:right="117"/>
        <w:jc w:val="both"/>
        <w:rPr>
          <w:rFonts w:eastAsia="PMingLiU"/>
          <w:sz w:val="20"/>
          <w:lang w:val="en-US" w:eastAsia="zh-TW"/>
        </w:rPr>
      </w:pPr>
      <w:r w:rsidRPr="00C15A8C">
        <w:rPr>
          <w:rFonts w:eastAsia="PMingLiU"/>
          <w:sz w:val="20"/>
          <w:lang w:val="en-US" w:eastAsia="zh-TW"/>
        </w:rPr>
        <w:t>Key MIC = Not present when using an AEAD cipher; or otherwise, MIC(KCK, EAPOL) or</w:t>
      </w:r>
      <w:r w:rsidRPr="00C15A8C">
        <w:rPr>
          <w:rFonts w:eastAsia="PMingLiU"/>
          <w:spacing w:val="1"/>
          <w:sz w:val="20"/>
          <w:lang w:val="en-US" w:eastAsia="zh-TW"/>
        </w:rPr>
        <w:t xml:space="preserve"> </w:t>
      </w:r>
      <w:r w:rsidRPr="00C15A8C">
        <w:rPr>
          <w:rFonts w:eastAsia="PMingLiU"/>
          <w:sz w:val="20"/>
          <w:lang w:val="en-US" w:eastAsia="zh-TW"/>
        </w:rPr>
        <w:t>MIC(SKCK,</w:t>
      </w:r>
      <w:r w:rsidRPr="00C15A8C">
        <w:rPr>
          <w:rFonts w:eastAsia="PMingLiU"/>
          <w:spacing w:val="-3"/>
          <w:sz w:val="20"/>
          <w:lang w:val="en-US" w:eastAsia="zh-TW"/>
        </w:rPr>
        <w:t xml:space="preserve"> </w:t>
      </w:r>
      <w:r w:rsidRPr="00C15A8C">
        <w:rPr>
          <w:rFonts w:eastAsia="PMingLiU"/>
          <w:sz w:val="20"/>
          <w:lang w:val="en-US" w:eastAsia="zh-TW"/>
        </w:rPr>
        <w:t>EAPOL)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2"/>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2"/>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 initialized to 0</w:t>
      </w:r>
    </w:p>
    <w:p w14:paraId="1E46756A" w14:textId="77777777" w:rsidR="00C15A8C" w:rsidRPr="00C15A8C" w:rsidRDefault="00C15A8C" w:rsidP="00C15A8C">
      <w:pPr>
        <w:widowControl w:val="0"/>
        <w:kinsoku w:val="0"/>
        <w:overflowPunct w:val="0"/>
        <w:autoSpaceDE w:val="0"/>
        <w:autoSpaceDN w:val="0"/>
        <w:adjustRightInd w:val="0"/>
        <w:spacing w:before="62" w:line="312" w:lineRule="auto"/>
        <w:ind w:right="3863"/>
        <w:jc w:val="both"/>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1"/>
          <w:sz w:val="20"/>
          <w:lang w:val="en-US" w:eastAsia="zh-TW"/>
        </w:rPr>
        <w:t xml:space="preserve"> </w:t>
      </w:r>
      <w:r w:rsidRPr="00C15A8C">
        <w:rPr>
          <w:rFonts w:eastAsia="PMingLiU"/>
          <w:sz w:val="20"/>
          <w:lang w:val="en-US" w:eastAsia="zh-TW"/>
        </w:rPr>
        <w:t>=</w:t>
      </w:r>
    </w:p>
    <w:p w14:paraId="10131BA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the current operating band, the AP’s Beacon/Probe Response</w:t>
      </w:r>
      <w:r w:rsidRPr="00C15A8C">
        <w:rPr>
          <w:rFonts w:eastAsia="PMingLiU"/>
          <w:spacing w:val="1"/>
          <w:sz w:val="20"/>
          <w:lang w:val="en-US" w:eastAsia="zh-TW"/>
        </w:rPr>
        <w:t xml:space="preserve"> </w:t>
      </w:r>
      <w:r w:rsidRPr="00C15A8C">
        <w:rPr>
          <w:rFonts w:eastAsia="PMingLiU"/>
          <w:sz w:val="20"/>
          <w:lang w:val="en-US" w:eastAsia="zh-TW"/>
        </w:rPr>
        <w:t>frame’s RSNE for the current operating band, and, optionally, a second RSNE that is the</w:t>
      </w:r>
      <w:r w:rsidRPr="00C15A8C">
        <w:rPr>
          <w:rFonts w:eastAsia="PMingLiU"/>
          <w:spacing w:val="1"/>
          <w:sz w:val="20"/>
          <w:lang w:val="en-US" w:eastAsia="zh-TW"/>
        </w:rPr>
        <w:t xml:space="preserve"> </w:t>
      </w:r>
      <w:r w:rsidRPr="00C15A8C">
        <w:rPr>
          <w:rFonts w:eastAsia="PMingLiU"/>
          <w:sz w:val="20"/>
          <w:lang w:val="en-US" w:eastAsia="zh-TW"/>
        </w:rPr>
        <w:t>Authenticator’s pairwise cipher suite assignment for the current operating band, and, if a</w:t>
      </w:r>
      <w:r w:rsidRPr="00C15A8C">
        <w:rPr>
          <w:rFonts w:eastAsia="PMingLiU"/>
          <w:spacing w:val="1"/>
          <w:sz w:val="20"/>
          <w:lang w:val="en-US" w:eastAsia="zh-TW"/>
        </w:rPr>
        <w:t xml:space="preserve"> </w:t>
      </w:r>
      <w:r w:rsidRPr="00C15A8C">
        <w:rPr>
          <w:rFonts w:eastAsia="PMingLiU"/>
          <w:sz w:val="20"/>
          <w:lang w:val="en-US" w:eastAsia="zh-TW"/>
        </w:rPr>
        <w:t xml:space="preserve">group cipher has been negotiated, the GTK and the GTK’s key identifier (see </w:t>
      </w:r>
      <w:hyperlink w:anchor="bookmark12" w:history="1">
        <w:r w:rsidRPr="00C15A8C">
          <w:rPr>
            <w:rFonts w:eastAsia="PMingLiU"/>
            <w:sz w:val="20"/>
            <w:lang w:val="en-US" w:eastAsia="zh-TW"/>
          </w:rPr>
          <w:t>12.7.2</w:t>
        </w:r>
      </w:hyperlink>
      <w:r w:rsidRPr="00C15A8C">
        <w:rPr>
          <w:rFonts w:eastAsia="PMingLiU"/>
          <w:spacing w:val="1"/>
          <w:sz w:val="20"/>
          <w:lang w:val="en-US" w:eastAsia="zh-TW"/>
        </w:rPr>
        <w:t xml:space="preserve"> </w:t>
      </w:r>
      <w:hyperlink w:anchor="bookmark12" w:history="1">
        <w:r w:rsidRPr="00C15A8C">
          <w:rPr>
            <w:rFonts w:eastAsia="PMingLiU"/>
            <w:sz w:val="20"/>
            <w:lang w:val="en-US" w:eastAsia="zh-TW"/>
          </w:rPr>
          <w:t>(EAPOL-Key</w:t>
        </w:r>
        <w:r w:rsidRPr="00C15A8C">
          <w:rPr>
            <w:rFonts w:eastAsia="PMingLiU"/>
            <w:spacing w:val="27"/>
            <w:sz w:val="20"/>
            <w:lang w:val="en-US" w:eastAsia="zh-TW"/>
          </w:rPr>
          <w:t xml:space="preserve"> </w:t>
        </w:r>
        <w:r w:rsidRPr="00C15A8C">
          <w:rPr>
            <w:rFonts w:eastAsia="PMingLiU"/>
            <w:sz w:val="20"/>
            <w:lang w:val="en-US" w:eastAsia="zh-TW"/>
          </w:rPr>
          <w:t>frames)</w:t>
        </w:r>
      </w:hyperlink>
      <w:r w:rsidRPr="00C15A8C">
        <w:rPr>
          <w:rFonts w:eastAsia="PMingLiU"/>
          <w:sz w:val="20"/>
          <w:lang w:val="en-US" w:eastAsia="zh-TW"/>
        </w:rPr>
        <w:t>)</w:t>
      </w:r>
      <w:r w:rsidRPr="00C15A8C">
        <w:rPr>
          <w:rFonts w:eastAsia="PMingLiU"/>
          <w:spacing w:val="28"/>
          <w:sz w:val="20"/>
          <w:lang w:val="en-US" w:eastAsia="zh-TW"/>
        </w:rPr>
        <w:t xml:space="preserve"> </w:t>
      </w:r>
      <w:r w:rsidRPr="00C15A8C">
        <w:rPr>
          <w:rFonts w:eastAsia="PMingLiU"/>
          <w:sz w:val="20"/>
          <w:lang w:val="en-US" w:eastAsia="zh-TW"/>
        </w:rPr>
        <w:t>for</w:t>
      </w:r>
      <w:r w:rsidRPr="00C15A8C">
        <w:rPr>
          <w:rFonts w:eastAsia="PMingLiU"/>
          <w:spacing w:val="28"/>
          <w:sz w:val="20"/>
          <w:lang w:val="en-US" w:eastAsia="zh-TW"/>
        </w:rPr>
        <w:t xml:space="preserve"> </w:t>
      </w:r>
      <w:r w:rsidRPr="00C15A8C">
        <w:rPr>
          <w:rFonts w:eastAsia="PMingLiU"/>
          <w:sz w:val="20"/>
          <w:lang w:val="en-US" w:eastAsia="zh-TW"/>
        </w:rPr>
        <w:t>the</w:t>
      </w:r>
      <w:r w:rsidRPr="00C15A8C">
        <w:rPr>
          <w:rFonts w:eastAsia="PMingLiU"/>
          <w:spacing w:val="28"/>
          <w:sz w:val="20"/>
          <w:lang w:val="en-US" w:eastAsia="zh-TW"/>
        </w:rPr>
        <w:t xml:space="preserve"> </w:t>
      </w:r>
      <w:r w:rsidRPr="00C15A8C">
        <w:rPr>
          <w:rFonts w:eastAsia="PMingLiU"/>
          <w:sz w:val="20"/>
          <w:lang w:val="en-US" w:eastAsia="zh-TW"/>
        </w:rPr>
        <w:t>current</w:t>
      </w:r>
      <w:r w:rsidRPr="00C15A8C">
        <w:rPr>
          <w:rFonts w:eastAsia="PMingLiU"/>
          <w:spacing w:val="28"/>
          <w:sz w:val="20"/>
          <w:lang w:val="en-US" w:eastAsia="zh-TW"/>
        </w:rPr>
        <w:t xml:space="preserve"> </w:t>
      </w:r>
      <w:r w:rsidRPr="00C15A8C">
        <w:rPr>
          <w:rFonts w:eastAsia="PMingLiU"/>
          <w:sz w:val="20"/>
          <w:lang w:val="en-US" w:eastAsia="zh-TW"/>
        </w:rPr>
        <w:t>operating</w:t>
      </w:r>
      <w:r w:rsidRPr="00C15A8C">
        <w:rPr>
          <w:rFonts w:eastAsia="PMingLiU"/>
          <w:spacing w:val="28"/>
          <w:sz w:val="20"/>
          <w:lang w:val="en-US" w:eastAsia="zh-TW"/>
        </w:rPr>
        <w:t xml:space="preserve"> </w:t>
      </w:r>
      <w:r w:rsidRPr="00C15A8C">
        <w:rPr>
          <w:rFonts w:eastAsia="PMingLiU"/>
          <w:sz w:val="20"/>
          <w:lang w:val="en-US" w:eastAsia="zh-TW"/>
        </w:rPr>
        <w:t>band,</w:t>
      </w:r>
      <w:r w:rsidRPr="00C15A8C">
        <w:rPr>
          <w:rFonts w:eastAsia="PMingLiU"/>
          <w:spacing w:val="28"/>
          <w:sz w:val="20"/>
          <w:lang w:val="en-US" w:eastAsia="zh-TW"/>
        </w:rPr>
        <w:t xml:space="preserve"> </w:t>
      </w:r>
      <w:r w:rsidRPr="00C15A8C">
        <w:rPr>
          <w:rFonts w:eastAsia="PMingLiU"/>
          <w:sz w:val="20"/>
          <w:lang w:val="en-US" w:eastAsia="zh-TW"/>
        </w:rPr>
        <w:t>and</w:t>
      </w:r>
      <w:r w:rsidRPr="00C15A8C">
        <w:rPr>
          <w:rFonts w:eastAsia="PMingLiU"/>
          <w:spacing w:val="28"/>
          <w:sz w:val="20"/>
          <w:lang w:val="en-US" w:eastAsia="zh-TW"/>
        </w:rPr>
        <w:t xml:space="preserve"> </w:t>
      </w:r>
      <w:r w:rsidRPr="00C15A8C">
        <w:rPr>
          <w:rFonts w:eastAsia="PMingLiU"/>
          <w:sz w:val="20"/>
          <w:lang w:val="en-US" w:eastAsia="zh-TW"/>
        </w:rPr>
        <w:t>if</w:t>
      </w:r>
      <w:r w:rsidRPr="00C15A8C">
        <w:rPr>
          <w:rFonts w:eastAsia="PMingLiU"/>
          <w:spacing w:val="28"/>
          <w:sz w:val="20"/>
          <w:lang w:val="en-US" w:eastAsia="zh-TW"/>
        </w:rPr>
        <w:t xml:space="preserve"> </w:t>
      </w:r>
      <w:r w:rsidRPr="00C15A8C">
        <w:rPr>
          <w:rFonts w:eastAsia="PMingLiU"/>
          <w:sz w:val="20"/>
          <w:lang w:val="en-US" w:eastAsia="zh-TW"/>
        </w:rPr>
        <w:t>management</w:t>
      </w:r>
      <w:r w:rsidRPr="00C15A8C">
        <w:rPr>
          <w:rFonts w:eastAsia="PMingLiU"/>
          <w:spacing w:val="28"/>
          <w:sz w:val="20"/>
          <w:lang w:val="en-US" w:eastAsia="zh-TW"/>
        </w:rPr>
        <w:t xml:space="preserve"> </w:t>
      </w:r>
      <w:r w:rsidRPr="00C15A8C">
        <w:rPr>
          <w:rFonts w:eastAsia="PMingLiU"/>
          <w:sz w:val="20"/>
          <w:lang w:val="en-US" w:eastAsia="zh-TW"/>
        </w:rPr>
        <w:t>frame</w:t>
      </w:r>
    </w:p>
    <w:p w14:paraId="4817CB3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53DB49F4" w14:textId="77777777" w:rsidR="00C15A8C" w:rsidRPr="00C15A8C" w:rsidRDefault="00C15A8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C15A8C">
        <w:rPr>
          <w:rFonts w:eastAsia="PMingLiU"/>
          <w:sz w:val="20"/>
          <w:lang w:val="en-US" w:eastAsia="zh-TW"/>
        </w:rPr>
        <w:lastRenderedPageBreak/>
        <w:t>protection is negotiated, the IGTK KDE, and if beacon protection is enabled, the BIGTK</w:t>
      </w:r>
      <w:r w:rsidRPr="00C15A8C">
        <w:rPr>
          <w:rFonts w:eastAsia="PMingLiU"/>
          <w:spacing w:val="1"/>
          <w:sz w:val="20"/>
          <w:lang w:val="en-US" w:eastAsia="zh-TW"/>
        </w:rPr>
        <w:t xml:space="preserve"> </w:t>
      </w:r>
      <w:r w:rsidRPr="00C15A8C">
        <w:rPr>
          <w:rFonts w:eastAsia="PMingLiU"/>
          <w:sz w:val="20"/>
          <w:lang w:val="en-US" w:eastAsia="zh-TW"/>
        </w:rPr>
        <w:t>KDE, and when this message 3 is part of a fast BSS transition initial mobility 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4"/>
          <w:sz w:val="20"/>
          <w:lang w:val="en-US" w:eastAsia="zh-TW"/>
        </w:rPr>
        <w:t xml:space="preserve"> </w:t>
      </w:r>
      <w:r w:rsidRPr="00C15A8C">
        <w:rPr>
          <w:rFonts w:eastAsia="PMingLiU"/>
          <w:sz w:val="20"/>
          <w:lang w:val="en-US" w:eastAsia="zh-TW"/>
        </w:rPr>
        <w:t>an</w:t>
      </w:r>
      <w:r w:rsidRPr="00C15A8C">
        <w:rPr>
          <w:rFonts w:eastAsia="PMingLiU"/>
          <w:spacing w:val="-5"/>
          <w:sz w:val="20"/>
          <w:lang w:val="en-US" w:eastAsia="zh-TW"/>
        </w:rPr>
        <w:t xml:space="preserve"> </w:t>
      </w:r>
      <w:r w:rsidRPr="00C15A8C">
        <w:rPr>
          <w:rFonts w:eastAsia="PMingLiU"/>
          <w:sz w:val="20"/>
          <w:lang w:val="en-US" w:eastAsia="zh-TW"/>
        </w:rPr>
        <w:t>association</w:t>
      </w:r>
      <w:r w:rsidRPr="00C15A8C">
        <w:rPr>
          <w:rFonts w:eastAsia="PMingLiU"/>
          <w:spacing w:val="-3"/>
          <w:sz w:val="20"/>
          <w:lang w:val="en-US" w:eastAsia="zh-TW"/>
        </w:rPr>
        <w:t xml:space="preserve"> </w:t>
      </w:r>
      <w:r w:rsidRPr="00C15A8C">
        <w:rPr>
          <w:rFonts w:eastAsia="PMingLiU"/>
          <w:sz w:val="20"/>
          <w:lang w:val="en-US" w:eastAsia="zh-TW"/>
        </w:rPr>
        <w:t>started</w:t>
      </w:r>
      <w:r w:rsidRPr="00C15A8C">
        <w:rPr>
          <w:rFonts w:eastAsia="PMingLiU"/>
          <w:spacing w:val="-4"/>
          <w:sz w:val="20"/>
          <w:lang w:val="en-US" w:eastAsia="zh-TW"/>
        </w:rPr>
        <w:t xml:space="preserve"> </w:t>
      </w:r>
      <w:r w:rsidRPr="00C15A8C">
        <w:rPr>
          <w:rFonts w:eastAsia="PMingLiU"/>
          <w:sz w:val="20"/>
          <w:lang w:val="en-US" w:eastAsia="zh-TW"/>
        </w:rPr>
        <w:t>through</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FT</w:t>
      </w:r>
      <w:r w:rsidRPr="00C15A8C">
        <w:rPr>
          <w:rFonts w:eastAsia="PMingLiU"/>
          <w:spacing w:val="-3"/>
          <w:sz w:val="20"/>
          <w:lang w:val="en-US" w:eastAsia="zh-TW"/>
        </w:rPr>
        <w:t xml:space="preserve"> </w:t>
      </w:r>
      <w:r w:rsidRPr="00C15A8C">
        <w:rPr>
          <w:rFonts w:eastAsia="PMingLiU"/>
          <w:sz w:val="20"/>
          <w:lang w:val="en-US" w:eastAsia="zh-TW"/>
        </w:rPr>
        <w:t>protocol,</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PMKR1Name</w:t>
      </w:r>
      <w:r w:rsidRPr="00C15A8C">
        <w:rPr>
          <w:rFonts w:eastAsia="PMingLiU"/>
          <w:spacing w:val="-4"/>
          <w:sz w:val="20"/>
          <w:lang w:val="en-US" w:eastAsia="zh-TW"/>
        </w:rPr>
        <w:t xml:space="preserve"> </w:t>
      </w:r>
      <w:r w:rsidRPr="00C15A8C">
        <w:rPr>
          <w:rFonts w:eastAsia="PMingLiU"/>
          <w:sz w:val="20"/>
          <w:lang w:val="en-US" w:eastAsia="zh-TW"/>
        </w:rPr>
        <w:t>calculated</w:t>
      </w:r>
      <w:r w:rsidRPr="00C15A8C">
        <w:rPr>
          <w:rFonts w:eastAsia="PMingLiU"/>
          <w:spacing w:val="-47"/>
          <w:sz w:val="20"/>
          <w:lang w:val="en-US" w:eastAsia="zh-TW"/>
        </w:rPr>
        <w:t xml:space="preserve"> </w:t>
      </w:r>
      <w:r w:rsidRPr="00C15A8C">
        <w:rPr>
          <w:rFonts w:eastAsia="PMingLiU"/>
          <w:sz w:val="20"/>
          <w:lang w:val="en-US" w:eastAsia="zh-TW"/>
        </w:rPr>
        <w:t>according</w:t>
      </w:r>
      <w:r w:rsidRPr="00C15A8C">
        <w:rPr>
          <w:rFonts w:eastAsia="PMingLiU"/>
          <w:spacing w:val="-4"/>
          <w:sz w:val="20"/>
          <w:lang w:val="en-US" w:eastAsia="zh-TW"/>
        </w:rPr>
        <w:t xml:space="preserve"> </w:t>
      </w:r>
      <w:r w:rsidRPr="00C15A8C">
        <w:rPr>
          <w:rFonts w:eastAsia="PMingLiU"/>
          <w:sz w:val="20"/>
          <w:lang w:val="en-US" w:eastAsia="zh-TW"/>
        </w:rPr>
        <w:t>to</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procedures</w:t>
      </w:r>
      <w:r w:rsidRPr="00C15A8C">
        <w:rPr>
          <w:rFonts w:eastAsia="PMingLiU"/>
          <w:spacing w:val="-4"/>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12.7.1.6.4</w:t>
      </w:r>
      <w:r w:rsidRPr="00C15A8C">
        <w:rPr>
          <w:rFonts w:eastAsia="PMingLiU"/>
          <w:spacing w:val="-2"/>
          <w:sz w:val="20"/>
          <w:lang w:val="en-US" w:eastAsia="zh-TW"/>
        </w:rPr>
        <w:t xml:space="preserve"> </w:t>
      </w:r>
      <w:r w:rsidRPr="00C15A8C">
        <w:rPr>
          <w:rFonts w:eastAsia="PMingLiU"/>
          <w:sz w:val="20"/>
          <w:lang w:val="en-US" w:eastAsia="zh-TW"/>
        </w:rPr>
        <w:t>(PMK-R1)</w:t>
      </w:r>
      <w:r w:rsidRPr="00C15A8C">
        <w:rPr>
          <w:rFonts w:eastAsia="PMingLiU"/>
          <w:spacing w:val="-3"/>
          <w:sz w:val="20"/>
          <w:lang w:val="en-US" w:eastAsia="zh-TW"/>
        </w:rPr>
        <w:t xml:space="preserve"> </w:t>
      </w:r>
      <w:r w:rsidRPr="00C15A8C">
        <w:rPr>
          <w:rFonts w:eastAsia="PMingLiU"/>
          <w:sz w:val="20"/>
          <w:lang w:val="en-US" w:eastAsia="zh-TW"/>
        </w:rPr>
        <w:t>in</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PMKID</w:t>
      </w:r>
      <w:r w:rsidRPr="00C15A8C">
        <w:rPr>
          <w:rFonts w:eastAsia="PMingLiU"/>
          <w:spacing w:val="-3"/>
          <w:sz w:val="20"/>
          <w:lang w:val="en-US" w:eastAsia="zh-TW"/>
        </w:rPr>
        <w:t xml:space="preserve"> </w:t>
      </w:r>
      <w:r w:rsidRPr="00C15A8C">
        <w:rPr>
          <w:rFonts w:eastAsia="PMingLiU"/>
          <w:sz w:val="20"/>
          <w:lang w:val="en-US" w:eastAsia="zh-TW"/>
        </w:rPr>
        <w:t>List</w:t>
      </w:r>
      <w:r w:rsidRPr="00C15A8C">
        <w:rPr>
          <w:rFonts w:eastAsia="PMingLiU"/>
          <w:spacing w:val="-4"/>
          <w:sz w:val="20"/>
          <w:lang w:val="en-US" w:eastAsia="zh-TW"/>
        </w:rPr>
        <w:t xml:space="preserve"> </w:t>
      </w:r>
      <w:r w:rsidRPr="00C15A8C">
        <w:rPr>
          <w:rFonts w:eastAsia="PMingLiU"/>
          <w:sz w:val="20"/>
          <w:lang w:val="en-US" w:eastAsia="zh-TW"/>
        </w:rPr>
        <w:t>field</w:t>
      </w:r>
      <w:r w:rsidRPr="00C15A8C">
        <w:rPr>
          <w:rFonts w:eastAsia="PMingLiU"/>
          <w:spacing w:val="-3"/>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RSNE</w:t>
      </w:r>
      <w:r w:rsidRPr="00C15A8C">
        <w:rPr>
          <w:rFonts w:eastAsia="PMingLiU"/>
          <w:spacing w:val="-47"/>
          <w:sz w:val="20"/>
          <w:lang w:val="en-US" w:eastAsia="zh-TW"/>
        </w:rPr>
        <w:t xml:space="preserve"> </w:t>
      </w:r>
      <w:r w:rsidRPr="00C15A8C">
        <w:rPr>
          <w:rFonts w:eastAsia="PMingLiU"/>
          <w:sz w:val="20"/>
          <w:lang w:val="en-US" w:eastAsia="zh-TW"/>
        </w:rPr>
        <w:t>and the FTE with the same contents as in the (Re)Association Response frame, the MDE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contents</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47"/>
          <w:sz w:val="20"/>
          <w:lang w:val="en-US" w:eastAsia="zh-TW"/>
        </w:rPr>
        <w:t xml:space="preserve"> </w:t>
      </w:r>
      <w:r w:rsidRPr="00C15A8C">
        <w:rPr>
          <w:rFonts w:eastAsia="PMingLiU"/>
          <w:sz w:val="20"/>
          <w:lang w:val="en-US" w:eastAsia="zh-TW"/>
        </w:rPr>
        <w:t>deadline</w:t>
      </w:r>
      <w:r w:rsidRPr="00C15A8C">
        <w:rPr>
          <w:rFonts w:eastAsia="PMingLiU"/>
          <w:spacing w:val="1"/>
          <w:sz w:val="20"/>
          <w:lang w:val="en-US" w:eastAsia="zh-TW"/>
        </w:rPr>
        <w:t xml:space="preserve"> </w:t>
      </w:r>
      <w:r w:rsidRPr="00C15A8C">
        <w:rPr>
          <w:rFonts w:eastAsia="PMingLiU"/>
          <w:sz w:val="20"/>
          <w:lang w:val="en-US" w:eastAsia="zh-TW"/>
        </w:rPr>
        <w:t>timeout</w:t>
      </w:r>
      <w:r w:rsidRPr="00C15A8C">
        <w:rPr>
          <w:rFonts w:eastAsia="PMingLiU"/>
          <w:spacing w:val="1"/>
          <w:sz w:val="20"/>
          <w:lang w:val="en-US" w:eastAsia="zh-TW"/>
        </w:rPr>
        <w:t xml:space="preserve"> </w:t>
      </w:r>
      <w:r w:rsidRPr="00C15A8C">
        <w:rPr>
          <w:rFonts w:eastAsia="PMingLiU"/>
          <w:sz w:val="20"/>
          <w:lang w:val="en-US" w:eastAsia="zh-TW"/>
        </w:rPr>
        <w:t>set</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minimum</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dot11FTReassociationDeadline</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ReassociationDeadline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KeyLifetime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or</w:t>
      </w:r>
    </w:p>
    <w:p w14:paraId="1EB0FB19"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8" w:line="249" w:lineRule="auto"/>
        <w:ind w:right="116"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the MLO GTK KDE for each setup link (see 35.3.5.1 (Multi-link</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(re)setup</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procedure)).</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If</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management</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protection</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negotiated,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IGTK</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for each setup link. If beacon protection is enabled, the MLO BIGTK KDE for each setup</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When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3</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part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fast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BSS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transition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initial</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mobility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domain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started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through</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FT</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protocol,</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PMKR1Name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calculated</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according</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procedures</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12.7.1.6.4</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(PMK-R1)</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PMKID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List</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field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RSNE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 the FTE with the same contents as in the (Re)Association Response frame, the MDE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with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contents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timeout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minimum</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dot11FTReassociationDeadline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ReassociationDeadline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KeyLifetime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or</w:t>
      </w:r>
    </w:p>
    <w:p w14:paraId="069D9F5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9"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a supported band other than the current operating band, the</w:t>
      </w:r>
      <w:r w:rsidRPr="00C15A8C">
        <w:rPr>
          <w:rFonts w:eastAsia="PMingLiU"/>
          <w:spacing w:val="1"/>
          <w:sz w:val="20"/>
          <w:lang w:val="en-US" w:eastAsia="zh-TW"/>
        </w:rPr>
        <w:t xml:space="preserve"> </w:t>
      </w:r>
      <w:r w:rsidRPr="00C15A8C">
        <w:rPr>
          <w:rFonts w:eastAsia="PMingLiU"/>
          <w:sz w:val="20"/>
          <w:lang w:val="en-US" w:eastAsia="zh-TW"/>
        </w:rPr>
        <w:t>Authenticator’s Beacon/DMG Beacon/Announce/Probe Response/Information Response</w:t>
      </w:r>
      <w:r w:rsidRPr="00C15A8C">
        <w:rPr>
          <w:rFonts w:eastAsia="PMingLiU"/>
          <w:spacing w:val="1"/>
          <w:sz w:val="20"/>
          <w:lang w:val="en-US" w:eastAsia="zh-TW"/>
        </w:rPr>
        <w:t xml:space="preserve"> </w:t>
      </w:r>
      <w:r w:rsidRPr="00C15A8C">
        <w:rPr>
          <w:rFonts w:eastAsia="PMingLiU"/>
          <w:sz w:val="20"/>
          <w:lang w:val="en-US" w:eastAsia="zh-TW"/>
        </w:rPr>
        <w:t>frame’s Multi-band element associated with the supported band, and optionally a second</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3"/>
          <w:sz w:val="20"/>
          <w:lang w:val="en-US" w:eastAsia="zh-TW"/>
        </w:rPr>
        <w:t xml:space="preserve"> </w:t>
      </w:r>
      <w:r w:rsidRPr="00C15A8C">
        <w:rPr>
          <w:rFonts w:eastAsia="PMingLiU"/>
          <w:sz w:val="20"/>
          <w:lang w:val="en-US" w:eastAsia="zh-TW"/>
        </w:rPr>
        <w:t>element</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3"/>
          <w:sz w:val="20"/>
          <w:lang w:val="en-US" w:eastAsia="zh-TW"/>
        </w:rPr>
        <w:t xml:space="preserve"> </w:t>
      </w:r>
      <w:r w:rsidRPr="00C15A8C">
        <w:rPr>
          <w:rFonts w:eastAsia="PMingLiU"/>
          <w:sz w:val="20"/>
          <w:lang w:val="en-US" w:eastAsia="zh-TW"/>
        </w:rPr>
        <w:t>indicates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Authenticator’s</w:t>
      </w:r>
      <w:r w:rsidRPr="00C15A8C">
        <w:rPr>
          <w:rFonts w:eastAsia="PMingLiU"/>
          <w:spacing w:val="-2"/>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assignment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47"/>
          <w:sz w:val="20"/>
          <w:lang w:val="en-US" w:eastAsia="zh-TW"/>
        </w:rPr>
        <w:t xml:space="preserve"> </w:t>
      </w:r>
      <w:r w:rsidRPr="00C15A8C">
        <w:rPr>
          <w:rFonts w:eastAsia="PMingLiU"/>
          <w:sz w:val="20"/>
          <w:lang w:val="en-US" w:eastAsia="zh-TW"/>
        </w:rPr>
        <w:t>the supported band, and, if group cipher for the supported band is negotiated, the Multi-</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GTK</w:t>
      </w:r>
      <w:r w:rsidRPr="00C15A8C">
        <w:rPr>
          <w:rFonts w:eastAsia="PMingLiU"/>
          <w:spacing w:val="-1"/>
          <w:sz w:val="20"/>
          <w:lang w:val="en-US" w:eastAsia="zh-TW"/>
        </w:rPr>
        <w:t xml:space="preserve"> </w:t>
      </w:r>
      <w:r w:rsidRPr="00C15A8C">
        <w:rPr>
          <w:rFonts w:eastAsia="PMingLiU"/>
          <w:sz w:val="20"/>
          <w:lang w:val="en-US" w:eastAsia="zh-TW"/>
        </w:rPr>
        <w:t>KDE 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supported band</w:t>
      </w:r>
      <w:r w:rsidRPr="00C15A8C">
        <w:rPr>
          <w:rFonts w:eastAsia="PMingLiU"/>
          <w:spacing w:val="-1"/>
          <w:sz w:val="20"/>
          <w:lang w:val="en-US" w:eastAsia="zh-TW"/>
        </w:rPr>
        <w:t xml:space="preserve"> </w:t>
      </w: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67F5808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5" w:line="249" w:lineRule="auto"/>
        <w:ind w:right="115" w:hanging="527"/>
        <w:jc w:val="both"/>
        <w:rPr>
          <w:rFonts w:eastAsia="PMingLiU"/>
          <w:color w:val="000000"/>
          <w:sz w:val="20"/>
          <w:lang w:val="en-US" w:eastAsia="zh-TW"/>
        </w:rPr>
      </w:pPr>
      <w:r w:rsidRPr="00C15A8C">
        <w:rPr>
          <w:rFonts w:eastAsia="PMingLiU"/>
          <w:sz w:val="20"/>
          <w:lang w:val="en-US" w:eastAsia="zh-TW"/>
        </w:rPr>
        <w:t>For generating a single PTK for all involved bands, the Authenticator’s Beacon/DMG</w:t>
      </w:r>
      <w:r w:rsidRPr="00C15A8C">
        <w:rPr>
          <w:rFonts w:eastAsia="PMingLiU"/>
          <w:spacing w:val="1"/>
          <w:sz w:val="20"/>
          <w:lang w:val="en-US" w:eastAsia="zh-TW"/>
        </w:rPr>
        <w:t xml:space="preserve"> </w:t>
      </w:r>
      <w:r w:rsidRPr="00C15A8C">
        <w:rPr>
          <w:rFonts w:eastAsia="PMingLiU"/>
          <w:sz w:val="20"/>
          <w:lang w:val="en-US" w:eastAsia="zh-TW"/>
        </w:rPr>
        <w:t>Beacon/Announce/Probe Response/Information Response frame’s RSNE and Multi-band</w:t>
      </w:r>
      <w:r w:rsidRPr="00C15A8C">
        <w:rPr>
          <w:rFonts w:eastAsia="PMingLiU"/>
          <w:spacing w:val="1"/>
          <w:sz w:val="20"/>
          <w:lang w:val="en-US" w:eastAsia="zh-TW"/>
        </w:rPr>
        <w:t xml:space="preserve"> </w:t>
      </w:r>
      <w:r w:rsidRPr="00C15A8C">
        <w:rPr>
          <w:rFonts w:eastAsia="PMingLiU"/>
          <w:sz w:val="20"/>
          <w:lang w:val="en-US" w:eastAsia="zh-TW"/>
        </w:rPr>
        <w:t>element(s), and optionally, additional RSNE and Multi-band element(s) that indicate the</w:t>
      </w:r>
      <w:r w:rsidRPr="00C15A8C">
        <w:rPr>
          <w:rFonts w:eastAsia="PMingLiU"/>
          <w:spacing w:val="1"/>
          <w:sz w:val="20"/>
          <w:lang w:val="en-US" w:eastAsia="zh-TW"/>
        </w:rPr>
        <w:t xml:space="preserve"> </w:t>
      </w:r>
      <w:r w:rsidRPr="00C15A8C">
        <w:rPr>
          <w:rFonts w:eastAsia="PMingLiU"/>
          <w:sz w:val="20"/>
          <w:lang w:val="en-US" w:eastAsia="zh-TW"/>
        </w:rPr>
        <w:t>Authenticator’s assignment of one pairwise cipher suite for all involved bands; if a group</w:t>
      </w:r>
      <w:r w:rsidRPr="00C15A8C">
        <w:rPr>
          <w:rFonts w:eastAsia="PMingLiU"/>
          <w:spacing w:val="1"/>
          <w:sz w:val="20"/>
          <w:lang w:val="en-US" w:eastAsia="zh-TW"/>
        </w:rPr>
        <w:t xml:space="preserve"> </w:t>
      </w:r>
      <w:r w:rsidRPr="00C15A8C">
        <w:rPr>
          <w:rFonts w:eastAsia="PMingLiU"/>
          <w:sz w:val="20"/>
          <w:lang w:val="en-US" w:eastAsia="zh-TW"/>
        </w:rPr>
        <w:t>cipher for all involved bands is negotiated, the GTK and the GTK’s key identifier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504F906E"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6" w:line="249" w:lineRule="auto"/>
        <w:ind w:right="115" w:hanging="527"/>
        <w:jc w:val="both"/>
        <w:rPr>
          <w:rFonts w:eastAsia="PMingLiU"/>
          <w:color w:val="000000"/>
          <w:sz w:val="20"/>
          <w:lang w:val="en-US" w:eastAsia="zh-TW"/>
        </w:rPr>
      </w:pPr>
      <w:r w:rsidRPr="00C15A8C">
        <w:rPr>
          <w:rFonts w:eastAsia="PMingLiU"/>
          <w:sz w:val="20"/>
          <w:lang w:val="en-US" w:eastAsia="zh-TW"/>
        </w:rPr>
        <w:t>For generating different PTKs for the current operating band and other supported band(s),</w:t>
      </w:r>
      <w:r w:rsidRPr="00C15A8C">
        <w:rPr>
          <w:rFonts w:eastAsia="PMingLiU"/>
          <w:spacing w:val="-47"/>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Authenticator’s</w:t>
      </w:r>
      <w:r w:rsidRPr="00C15A8C">
        <w:rPr>
          <w:rFonts w:eastAsia="PMingLiU"/>
          <w:spacing w:val="1"/>
          <w:sz w:val="20"/>
          <w:lang w:val="en-US" w:eastAsia="zh-TW"/>
        </w:rPr>
        <w:t xml:space="preserve"> </w:t>
      </w:r>
      <w:r w:rsidRPr="00C15A8C">
        <w:rPr>
          <w:rFonts w:eastAsia="PMingLiU"/>
          <w:sz w:val="20"/>
          <w:lang w:val="en-US" w:eastAsia="zh-TW"/>
        </w:rPr>
        <w:t>Beacon/DMG</w:t>
      </w:r>
      <w:r w:rsidRPr="00C15A8C">
        <w:rPr>
          <w:rFonts w:eastAsia="PMingLiU"/>
          <w:spacing w:val="1"/>
          <w:sz w:val="20"/>
          <w:lang w:val="en-US" w:eastAsia="zh-TW"/>
        </w:rPr>
        <w:t xml:space="preserve"> </w:t>
      </w:r>
      <w:r w:rsidRPr="00C15A8C">
        <w:rPr>
          <w:rFonts w:eastAsia="PMingLiU"/>
          <w:sz w:val="20"/>
          <w:lang w:val="en-US" w:eastAsia="zh-TW"/>
        </w:rPr>
        <w:t>Beacon/Announce/Probe</w:t>
      </w:r>
      <w:r w:rsidRPr="00C15A8C">
        <w:rPr>
          <w:rFonts w:eastAsia="PMingLiU"/>
          <w:spacing w:val="1"/>
          <w:sz w:val="20"/>
          <w:lang w:val="en-US" w:eastAsia="zh-TW"/>
        </w:rPr>
        <w:t xml:space="preserve"> </w:t>
      </w:r>
      <w:r w:rsidRPr="00C15A8C">
        <w:rPr>
          <w:rFonts w:eastAsia="PMingLiU"/>
          <w:sz w:val="20"/>
          <w:lang w:val="en-US" w:eastAsia="zh-TW"/>
        </w:rPr>
        <w:t>Response/Information</w:t>
      </w:r>
      <w:r w:rsidRPr="00C15A8C">
        <w:rPr>
          <w:rFonts w:eastAsia="PMingLiU"/>
          <w:spacing w:val="-47"/>
          <w:sz w:val="20"/>
          <w:lang w:val="en-US" w:eastAsia="zh-TW"/>
        </w:rPr>
        <w:t xml:space="preserve"> </w:t>
      </w:r>
      <w:r w:rsidRPr="00C15A8C">
        <w:rPr>
          <w:rFonts w:eastAsia="PMingLiU"/>
          <w:sz w:val="20"/>
          <w:lang w:val="en-US" w:eastAsia="zh-TW"/>
        </w:rPr>
        <w:t>Response</w:t>
      </w:r>
      <w:r w:rsidRPr="00C15A8C">
        <w:rPr>
          <w:rFonts w:eastAsia="PMingLiU"/>
          <w:spacing w:val="-3"/>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Multi-band</w:t>
      </w:r>
      <w:r w:rsidRPr="00C15A8C">
        <w:rPr>
          <w:rFonts w:eastAsia="PMingLiU"/>
          <w:spacing w:val="-2"/>
          <w:sz w:val="20"/>
          <w:lang w:val="en-US" w:eastAsia="zh-TW"/>
        </w:rPr>
        <w:t xml:space="preserve"> </w:t>
      </w:r>
      <w:r w:rsidRPr="00C15A8C">
        <w:rPr>
          <w:rFonts w:eastAsia="PMingLiU"/>
          <w:sz w:val="20"/>
          <w:lang w:val="en-US" w:eastAsia="zh-TW"/>
        </w:rPr>
        <w:t>element(s),</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optionally,</w:t>
      </w:r>
      <w:r w:rsidRPr="00C15A8C">
        <w:rPr>
          <w:rFonts w:eastAsia="PMingLiU"/>
          <w:spacing w:val="-2"/>
          <w:sz w:val="20"/>
          <w:lang w:val="en-US" w:eastAsia="zh-TW"/>
        </w:rPr>
        <w:t xml:space="preserve"> </w:t>
      </w:r>
      <w:r w:rsidRPr="00C15A8C">
        <w:rPr>
          <w:rFonts w:eastAsia="PMingLiU"/>
          <w:sz w:val="20"/>
          <w:lang w:val="en-US" w:eastAsia="zh-TW"/>
        </w:rPr>
        <w:t>additional</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Multi-band</w:t>
      </w:r>
      <w:r w:rsidRPr="00C15A8C">
        <w:rPr>
          <w:rFonts w:eastAsia="PMingLiU"/>
          <w:spacing w:val="-6"/>
          <w:sz w:val="20"/>
          <w:lang w:val="en-US" w:eastAsia="zh-TW"/>
        </w:rPr>
        <w:t xml:space="preserve"> </w:t>
      </w:r>
      <w:r w:rsidRPr="00C15A8C">
        <w:rPr>
          <w:rFonts w:eastAsia="PMingLiU"/>
          <w:sz w:val="20"/>
          <w:lang w:val="en-US" w:eastAsia="zh-TW"/>
        </w:rPr>
        <w:t>elements</w:t>
      </w:r>
      <w:r w:rsidRPr="00C15A8C">
        <w:rPr>
          <w:rFonts w:eastAsia="PMingLiU"/>
          <w:spacing w:val="-5"/>
          <w:sz w:val="20"/>
          <w:lang w:val="en-US" w:eastAsia="zh-TW"/>
        </w:rPr>
        <w:t xml:space="preserve"> </w:t>
      </w:r>
      <w:r w:rsidRPr="00C15A8C">
        <w:rPr>
          <w:rFonts w:eastAsia="PMingLiU"/>
          <w:sz w:val="20"/>
          <w:lang w:val="en-US" w:eastAsia="zh-TW"/>
        </w:rPr>
        <w:t>that</w:t>
      </w:r>
      <w:r w:rsidRPr="00C15A8C">
        <w:rPr>
          <w:rFonts w:eastAsia="PMingLiU"/>
          <w:spacing w:val="-5"/>
          <w:sz w:val="20"/>
          <w:lang w:val="en-US" w:eastAsia="zh-TW"/>
        </w:rPr>
        <w:t xml:space="preserve"> </w:t>
      </w:r>
      <w:r w:rsidRPr="00C15A8C">
        <w:rPr>
          <w:rFonts w:eastAsia="PMingLiU"/>
          <w:sz w:val="20"/>
          <w:lang w:val="en-US" w:eastAsia="zh-TW"/>
        </w:rPr>
        <w:t>are</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Authenticator’s</w:t>
      </w:r>
      <w:r w:rsidRPr="00C15A8C">
        <w:rPr>
          <w:rFonts w:eastAsia="PMingLiU"/>
          <w:spacing w:val="-5"/>
          <w:sz w:val="20"/>
          <w:lang w:val="en-US" w:eastAsia="zh-TW"/>
        </w:rPr>
        <w:t xml:space="preserve"> </w:t>
      </w:r>
      <w:r w:rsidRPr="00C15A8C">
        <w:rPr>
          <w:rFonts w:eastAsia="PMingLiU"/>
          <w:sz w:val="20"/>
          <w:lang w:val="en-US" w:eastAsia="zh-TW"/>
        </w:rPr>
        <w:t>pairwise</w:t>
      </w:r>
      <w:r w:rsidRPr="00C15A8C">
        <w:rPr>
          <w:rFonts w:eastAsia="PMingLiU"/>
          <w:spacing w:val="-6"/>
          <w:sz w:val="20"/>
          <w:lang w:val="en-US" w:eastAsia="zh-TW"/>
        </w:rPr>
        <w:t xml:space="preserve"> </w:t>
      </w:r>
      <w:r w:rsidRPr="00C15A8C">
        <w:rPr>
          <w:rFonts w:eastAsia="PMingLiU"/>
          <w:sz w:val="20"/>
          <w:lang w:val="en-US" w:eastAsia="zh-TW"/>
        </w:rPr>
        <w:t>cipher</w:t>
      </w:r>
      <w:r w:rsidRPr="00C15A8C">
        <w:rPr>
          <w:rFonts w:eastAsia="PMingLiU"/>
          <w:spacing w:val="-4"/>
          <w:sz w:val="20"/>
          <w:lang w:val="en-US" w:eastAsia="zh-TW"/>
        </w:rPr>
        <w:t xml:space="preserve"> </w:t>
      </w:r>
      <w:r w:rsidRPr="00C15A8C">
        <w:rPr>
          <w:rFonts w:eastAsia="PMingLiU"/>
          <w:sz w:val="20"/>
          <w:lang w:val="en-US" w:eastAsia="zh-TW"/>
        </w:rPr>
        <w:t>suite</w:t>
      </w:r>
      <w:r w:rsidRPr="00C15A8C">
        <w:rPr>
          <w:rFonts w:eastAsia="PMingLiU"/>
          <w:spacing w:val="-4"/>
          <w:sz w:val="20"/>
          <w:lang w:val="en-US" w:eastAsia="zh-TW"/>
        </w:rPr>
        <w:t xml:space="preserve"> </w:t>
      </w:r>
      <w:r w:rsidRPr="00C15A8C">
        <w:rPr>
          <w:rFonts w:eastAsia="PMingLiU"/>
          <w:sz w:val="20"/>
          <w:lang w:val="en-US" w:eastAsia="zh-TW"/>
        </w:rPr>
        <w:t>assignments</w:t>
      </w:r>
      <w:r w:rsidRPr="00C15A8C">
        <w:rPr>
          <w:rFonts w:eastAsia="PMingLiU"/>
          <w:spacing w:val="-7"/>
          <w:sz w:val="20"/>
          <w:lang w:val="en-US" w:eastAsia="zh-TW"/>
        </w:rPr>
        <w:t xml:space="preserve"> </w:t>
      </w:r>
      <w:r w:rsidRPr="00C15A8C">
        <w:rPr>
          <w:rFonts w:eastAsia="PMingLiU"/>
          <w:sz w:val="20"/>
          <w:lang w:val="en-US" w:eastAsia="zh-TW"/>
        </w:rPr>
        <w:t>for</w:t>
      </w:r>
      <w:r w:rsidRPr="00C15A8C">
        <w:rPr>
          <w:rFonts w:eastAsia="PMingLiU"/>
          <w:spacing w:val="-4"/>
          <w:sz w:val="20"/>
          <w:lang w:val="en-US" w:eastAsia="zh-TW"/>
        </w:rPr>
        <w:t xml:space="preserve"> </w:t>
      </w:r>
      <w:r w:rsidRPr="00C15A8C">
        <w:rPr>
          <w:rFonts w:eastAsia="PMingLiU"/>
          <w:sz w:val="20"/>
          <w:lang w:val="en-US" w:eastAsia="zh-TW"/>
        </w:rPr>
        <w:t>one</w:t>
      </w:r>
      <w:r w:rsidRPr="00C15A8C">
        <w:rPr>
          <w:rFonts w:eastAsia="PMingLiU"/>
          <w:spacing w:val="-47"/>
          <w:sz w:val="20"/>
          <w:lang w:val="en-US" w:eastAsia="zh-TW"/>
        </w:rPr>
        <w:t xml:space="preserve"> </w:t>
      </w:r>
      <w:r w:rsidRPr="00C15A8C">
        <w:rPr>
          <w:rFonts w:eastAsia="PMingLiU"/>
          <w:sz w:val="20"/>
          <w:lang w:val="en-US" w:eastAsia="zh-TW"/>
        </w:rPr>
        <w:t>or more involved bands; if group ciphers for the involved bands are negotiated, the Multi-</w:t>
      </w:r>
      <w:r w:rsidRPr="00C15A8C">
        <w:rPr>
          <w:rFonts w:eastAsia="PMingLiU"/>
          <w:spacing w:val="-47"/>
          <w:sz w:val="20"/>
          <w:lang w:val="en-US" w:eastAsia="zh-TW"/>
        </w:rPr>
        <w:t xml:space="preserve"> </w:t>
      </w:r>
      <w:r w:rsidRPr="00C15A8C">
        <w:rPr>
          <w:rFonts w:eastAsia="PMingLiU"/>
          <w:sz w:val="20"/>
          <w:lang w:val="en-US" w:eastAsia="zh-TW"/>
        </w:rPr>
        <w:t>band GTK KDEs for the involved bands, if dot11MultibandImplemented is true and the</w:t>
      </w:r>
      <w:r w:rsidRPr="00C15A8C">
        <w:rPr>
          <w:rFonts w:eastAsia="PMingLiU"/>
          <w:spacing w:val="1"/>
          <w:sz w:val="20"/>
          <w:lang w:val="en-US" w:eastAsia="zh-TW"/>
        </w:rPr>
        <w:t xml:space="preserve"> </w:t>
      </w:r>
      <w:r w:rsidRPr="00C15A8C">
        <w:rPr>
          <w:rFonts w:eastAsia="PMingLiU"/>
          <w:sz w:val="20"/>
          <w:lang w:val="en-US" w:eastAsia="zh-TW"/>
        </w:rPr>
        <w:t>Joint</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1"/>
          <w:sz w:val="20"/>
          <w:lang w:val="en-US" w:eastAsia="zh-TW"/>
        </w:rPr>
        <w:t xml:space="preserve"> </w:t>
      </w:r>
      <w:r w:rsidRPr="00C15A8C">
        <w:rPr>
          <w:rFonts w:eastAsia="PMingLiU"/>
          <w:sz w:val="20"/>
          <w:lang w:val="en-US" w:eastAsia="zh-TW"/>
        </w:rPr>
        <w:t>RSNA</w:t>
      </w:r>
      <w:r w:rsidRPr="00C15A8C">
        <w:rPr>
          <w:rFonts w:eastAsia="PMingLiU"/>
          <w:spacing w:val="-2"/>
          <w:sz w:val="20"/>
          <w:lang w:val="en-US" w:eastAsia="zh-TW"/>
        </w:rPr>
        <w:t xml:space="preserve"> </w:t>
      </w:r>
      <w:r w:rsidRPr="00C15A8C">
        <w:rPr>
          <w:rFonts w:eastAsia="PMingLiU"/>
          <w:sz w:val="20"/>
          <w:lang w:val="en-US" w:eastAsia="zh-TW"/>
        </w:rPr>
        <w:t>subfield</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both</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either</w:t>
      </w:r>
      <w:r w:rsidRPr="00C15A8C">
        <w:rPr>
          <w:rFonts w:eastAsia="PMingLiU"/>
          <w:spacing w:val="-48"/>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bands.</w:t>
      </w:r>
    </w:p>
    <w:p w14:paraId="1764B550" w14:textId="77777777" w:rsidR="00C15A8C" w:rsidRPr="00C15A8C" w:rsidRDefault="00C15A8C" w:rsidP="00307273">
      <w:pPr>
        <w:widowControl w:val="0"/>
        <w:numPr>
          <w:ilvl w:val="0"/>
          <w:numId w:val="2"/>
        </w:numPr>
        <w:tabs>
          <w:tab w:val="left" w:pos="1560"/>
          <w:tab w:val="left" w:pos="3438"/>
          <w:tab w:val="left" w:pos="4924"/>
          <w:tab w:val="left" w:pos="5948"/>
          <w:tab w:val="left" w:pos="7112"/>
          <w:tab w:val="left" w:pos="8342"/>
        </w:tabs>
        <w:kinsoku w:val="0"/>
        <w:overflowPunct w:val="0"/>
        <w:autoSpaceDE w:val="0"/>
        <w:autoSpaceDN w:val="0"/>
        <w:adjustRightInd w:val="0"/>
        <w:spacing w:before="67" w:line="249" w:lineRule="auto"/>
        <w:ind w:left="1563" w:right="102" w:hanging="544"/>
        <w:jc w:val="both"/>
        <w:rPr>
          <w:rFonts w:eastAsia="PMingLiU"/>
          <w:color w:val="000000"/>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 the</w:t>
      </w:r>
      <w:r w:rsidRPr="00C15A8C">
        <w:rPr>
          <w:rFonts w:eastAsia="PMingLiU"/>
          <w:spacing w:val="-1"/>
          <w:sz w:val="20"/>
          <w:lang w:val="en-US" w:eastAsia="zh-TW"/>
        </w:rPr>
        <w:t xml:space="preserve"> </w:t>
      </w:r>
      <w:r w:rsidRPr="00C15A8C">
        <w:rPr>
          <w:rFonts w:eastAsia="PMingLiU"/>
          <w:sz w:val="20"/>
          <w:lang w:val="en-US" w:eastAsia="zh-TW"/>
        </w:rPr>
        <w:t>Authenticator.</w:t>
      </w:r>
    </w:p>
    <w:p w14:paraId="0D8C806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1" w:line="249" w:lineRule="auto"/>
        <w:ind w:right="118" w:hanging="527"/>
        <w:jc w:val="both"/>
        <w:rPr>
          <w:rFonts w:eastAsia="PMingLiU"/>
          <w:color w:val="000000"/>
          <w:sz w:val="20"/>
          <w:lang w:val="en-US" w:eastAsia="zh-TW"/>
        </w:rPr>
      </w:pPr>
      <w:r w:rsidRPr="00C15A8C">
        <w:rPr>
          <w:rFonts w:eastAsia="PMingLiU"/>
          <w:sz w:val="20"/>
          <w:lang w:val="en-US" w:eastAsia="zh-TW"/>
        </w:rPr>
        <w:t>The RSNXE that the Authenticator sent in its Beacon or Probe Response frame, if this</w:t>
      </w:r>
      <w:r w:rsidRPr="00C15A8C">
        <w:rPr>
          <w:rFonts w:eastAsia="PMingLiU"/>
          <w:spacing w:val="1"/>
          <w:sz w:val="20"/>
          <w:lang w:val="en-US" w:eastAsia="zh-TW"/>
        </w:rPr>
        <w:t xml:space="preserve"> </w:t>
      </w:r>
      <w:r w:rsidRPr="00C15A8C">
        <w:rPr>
          <w:rFonts w:eastAsia="PMingLiU"/>
          <w:sz w:val="20"/>
          <w:lang w:val="en-US" w:eastAsia="zh-TW"/>
        </w:rPr>
        <w:t>element</w:t>
      </w:r>
      <w:r w:rsidRPr="00C15A8C">
        <w:rPr>
          <w:rFonts w:eastAsia="PMingLiU"/>
          <w:spacing w:val="-3"/>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Probe 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sent.</w:t>
      </w:r>
    </w:p>
    <w:p w14:paraId="6225B33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Authenticator.</w:t>
      </w:r>
    </w:p>
    <w:p w14:paraId="5B587A9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 xml:space="preserve">For MLO, a MLO Link KDE containing the </w:t>
      </w:r>
      <w:proofErr w:type="spellStart"/>
      <w:r w:rsidRPr="00C15A8C">
        <w:rPr>
          <w:rFonts w:eastAsia="PMingLiU"/>
          <w:color w:val="000000"/>
          <w:sz w:val="20"/>
          <w:u w:val="single"/>
          <w:lang w:val="en-US" w:eastAsia="zh-TW"/>
        </w:rPr>
        <w:t>LinkID</w:t>
      </w:r>
      <w:proofErr w:type="spellEnd"/>
      <w:r w:rsidRPr="00C15A8C">
        <w:rPr>
          <w:rFonts w:eastAsia="PMingLiU"/>
          <w:color w:val="000000"/>
          <w:sz w:val="20"/>
          <w:u w:val="single"/>
          <w:lang w:val="en-US" w:eastAsia="zh-TW"/>
        </w:rPr>
        <w:t xml:space="preserve"> field, the affiliated AP MAC</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address, RSNE, and RSNXE for each affiliated AP that was sent by the Authenticator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Beacons,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frames.</w:t>
      </w:r>
    </w:p>
    <w:p w14:paraId="6C634B7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sectPr w:rsidR="00C15A8C" w:rsidRPr="00C15A8C">
          <w:pgSz w:w="12240" w:h="15840"/>
          <w:pgMar w:top="1280" w:right="1680" w:bottom="960" w:left="1680" w:header="661" w:footer="761" w:gutter="0"/>
          <w:cols w:space="720"/>
          <w:noEndnote/>
        </w:sectPr>
      </w:pPr>
    </w:p>
    <w:p w14:paraId="3852196C" w14:textId="77777777" w:rsidR="00C15A8C" w:rsidRPr="00C15A8C" w:rsidRDefault="00C15A8C" w:rsidP="00C15A8C">
      <w:pPr>
        <w:widowControl w:val="0"/>
        <w:kinsoku w:val="0"/>
        <w:overflowPunct w:val="0"/>
        <w:autoSpaceDE w:val="0"/>
        <w:autoSpaceDN w:val="0"/>
        <w:adjustRightInd w:val="0"/>
        <w:spacing w:before="98"/>
        <w:jc w:val="both"/>
        <w:outlineLvl w:val="1"/>
        <w:rPr>
          <w:rFonts w:eastAsia="PMingLiU"/>
          <w:b/>
          <w:bCs/>
          <w:i/>
          <w:iCs/>
          <w:szCs w:val="22"/>
          <w:lang w:val="en-US" w:eastAsia="zh-TW"/>
        </w:rPr>
      </w:pPr>
      <w:r w:rsidRPr="00C15A8C">
        <w:rPr>
          <w:rFonts w:eastAsia="PMingLiU"/>
          <w:b/>
          <w:bCs/>
          <w:i/>
          <w:iCs/>
          <w:szCs w:val="22"/>
          <w:lang w:val="en-US" w:eastAsia="zh-TW"/>
        </w:rPr>
        <w:lastRenderedPageBreak/>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40A6295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418BBD2D" w14:textId="77777777" w:rsidR="00C15A8C" w:rsidRPr="00C15A8C" w:rsidRDefault="00C15A8C" w:rsidP="00C15A8C">
      <w:pPr>
        <w:widowControl w:val="0"/>
        <w:kinsoku w:val="0"/>
        <w:overflowPunct w:val="0"/>
        <w:autoSpaceDE w:val="0"/>
        <w:autoSpaceDN w:val="0"/>
        <w:adjustRightInd w:val="0"/>
        <w:jc w:val="both"/>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1"/>
          <w:sz w:val="20"/>
          <w:lang w:val="en-US" w:eastAsia="zh-TW"/>
        </w:rPr>
        <w:t xml:space="preserve"> </w:t>
      </w:r>
      <w:r w:rsidRPr="00C15A8C">
        <w:rPr>
          <w:rFonts w:eastAsia="PMingLiU"/>
          <w:spacing w:val="-1"/>
          <w:sz w:val="20"/>
          <w:lang w:val="en-US" w:eastAsia="zh-TW"/>
        </w:rPr>
        <w:t>Supplicant</w:t>
      </w:r>
      <w:r w:rsidRPr="00C15A8C">
        <w:rPr>
          <w:rFonts w:eastAsia="PMingLiU"/>
          <w:spacing w:val="-10"/>
          <w:sz w:val="20"/>
          <w:lang w:val="en-US" w:eastAsia="zh-TW"/>
        </w:rPr>
        <w:t xml:space="preserve"> </w:t>
      </w:r>
      <w:r w:rsidRPr="00C15A8C">
        <w:rPr>
          <w:rFonts w:eastAsia="PMingLiU"/>
          <w:spacing w:val="-1"/>
          <w:sz w:val="20"/>
          <w:lang w:val="en-US" w:eastAsia="zh-TW"/>
        </w:rPr>
        <w:t>also:</w:t>
      </w:r>
    </w:p>
    <w:p w14:paraId="28E53C6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C15A8C">
        <w:rPr>
          <w:rFonts w:eastAsia="PMingLiU"/>
          <w:sz w:val="20"/>
          <w:lang w:val="en-US" w:eastAsia="zh-TW"/>
        </w:rPr>
        <w:t>Verifies the RSNE and, if present, the RSNXE. If this message 3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 Supplicant</w:t>
      </w:r>
      <w:r w:rsidRPr="00C15A8C">
        <w:rPr>
          <w:rFonts w:eastAsia="PMingLiU"/>
          <w:spacing w:val="-47"/>
          <w:sz w:val="20"/>
          <w:lang w:val="en-US" w:eastAsia="zh-TW"/>
        </w:rPr>
        <w:t xml:space="preserve"> </w:t>
      </w:r>
      <w:r w:rsidRPr="00C15A8C">
        <w:rPr>
          <w:rFonts w:eastAsia="PMingLiU"/>
          <w:sz w:val="20"/>
          <w:lang w:val="en-US" w:eastAsia="zh-TW"/>
        </w:rPr>
        <w:t>verifies that the PMKR1Name in the PMKID List field of the RSNE is identical to the value it sent</w:t>
      </w:r>
      <w:r w:rsidRPr="00C15A8C">
        <w:rPr>
          <w:rFonts w:eastAsia="PMingLiU"/>
          <w:spacing w:val="1"/>
          <w:sz w:val="20"/>
          <w:lang w:val="en-US" w:eastAsia="zh-TW"/>
        </w:rPr>
        <w:t xml:space="preserve"> </w:t>
      </w:r>
      <w:r w:rsidRPr="00C15A8C">
        <w:rPr>
          <w:rFonts w:eastAsia="PMingLiU"/>
          <w:sz w:val="20"/>
          <w:lang w:val="en-US" w:eastAsia="zh-TW"/>
        </w:rPr>
        <w:t>in message 2 and verifies that all other fields of the RSNE are identical to the fields in the RSNE</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Probe</w:t>
      </w:r>
      <w:r w:rsidRPr="00C15A8C">
        <w:rPr>
          <w:rFonts w:eastAsia="PMingLiU"/>
          <w:spacing w:val="-3"/>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verifies</w:t>
      </w:r>
      <w:r w:rsidRPr="00C15A8C">
        <w:rPr>
          <w:rFonts w:eastAsia="PMingLiU"/>
          <w:spacing w:val="-2"/>
          <w:sz w:val="20"/>
          <w:lang w:val="en-US" w:eastAsia="zh-TW"/>
        </w:rPr>
        <w:t xml:space="preserve"> </w:t>
      </w:r>
      <w:r w:rsidRPr="00C15A8C">
        <w:rPr>
          <w:rFonts w:eastAsia="PMingLiU"/>
          <w:sz w:val="20"/>
          <w:lang w:val="en-US" w:eastAsia="zh-TW"/>
        </w:rPr>
        <w:t>that the</w:t>
      </w:r>
      <w:r w:rsidRPr="00C15A8C">
        <w:rPr>
          <w:rFonts w:eastAsia="PMingLiU"/>
          <w:spacing w:val="-2"/>
          <w:sz w:val="20"/>
          <w:lang w:val="en-US" w:eastAsia="zh-TW"/>
        </w:rPr>
        <w:t xml:space="preserve"> </w:t>
      </w:r>
      <w:r w:rsidRPr="00C15A8C">
        <w:rPr>
          <w:rFonts w:eastAsia="PMingLiU"/>
          <w:sz w:val="20"/>
          <w:lang w:val="en-US" w:eastAsia="zh-TW"/>
        </w:rPr>
        <w:t>FTE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MDE</w:t>
      </w:r>
      <w:r w:rsidRPr="00C15A8C">
        <w:rPr>
          <w:rFonts w:eastAsia="PMingLiU"/>
          <w:spacing w:val="-2"/>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3"/>
          <w:sz w:val="20"/>
          <w:lang w:val="en-US" w:eastAsia="zh-TW"/>
        </w:rPr>
        <w:t xml:space="preserve"> </w:t>
      </w:r>
      <w:r w:rsidRPr="00C15A8C">
        <w:rPr>
          <w:rFonts w:eastAsia="PMingLiU"/>
          <w:sz w:val="20"/>
          <w:lang w:val="en-US" w:eastAsia="zh-TW"/>
        </w:rPr>
        <w:t>as</w:t>
      </w:r>
      <w:r w:rsidRPr="00C15A8C">
        <w:rPr>
          <w:rFonts w:eastAsia="PMingLiU"/>
          <w:spacing w:val="-47"/>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verifies</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identical to that the STA received in the Beacon or Probe Response frame. If the RSNXE is present,</w:t>
      </w:r>
      <w:r w:rsidRPr="00C15A8C">
        <w:rPr>
          <w:rFonts w:eastAsia="PMingLiU"/>
          <w:spacing w:val="-48"/>
          <w:sz w:val="20"/>
          <w:lang w:val="en-US" w:eastAsia="zh-TW"/>
        </w:rPr>
        <w:t xml:space="preserve"> </w:t>
      </w:r>
      <w:r w:rsidRPr="00C15A8C">
        <w:rPr>
          <w:rFonts w:eastAsia="PMingLiU"/>
          <w:sz w:val="20"/>
          <w:lang w:val="en-US" w:eastAsia="zh-TW"/>
        </w:rPr>
        <w:t>the Supplicant verifies that the RSNXE is identical to that the STA received in the Beacon or Probe</w:t>
      </w:r>
      <w:r w:rsidRPr="00C15A8C">
        <w:rPr>
          <w:rFonts w:eastAsia="PMingLiU"/>
          <w:spacing w:val="-47"/>
          <w:sz w:val="20"/>
          <w:lang w:val="en-US" w:eastAsia="zh-TW"/>
        </w:rPr>
        <w:t xml:space="preserve"> </w:t>
      </w:r>
      <w:r w:rsidRPr="00C15A8C">
        <w:rPr>
          <w:rFonts w:eastAsia="PMingLiU"/>
          <w:sz w:val="20"/>
          <w:lang w:val="en-US" w:eastAsia="zh-TW"/>
        </w:rPr>
        <w:t>Response frame. If any of these verification steps indicates a mismatch, the STA shall disassociate</w:t>
      </w:r>
      <w:r w:rsidRPr="00C15A8C">
        <w:rPr>
          <w:rFonts w:eastAsia="PMingLiU"/>
          <w:spacing w:val="1"/>
          <w:sz w:val="20"/>
          <w:lang w:val="en-US" w:eastAsia="zh-TW"/>
        </w:rPr>
        <w:t xml:space="preserve"> </w:t>
      </w:r>
      <w:r w:rsidRPr="00C15A8C">
        <w:rPr>
          <w:rFonts w:eastAsia="PMingLiU"/>
          <w:sz w:val="20"/>
          <w:lang w:val="en-US" w:eastAsia="zh-TW"/>
        </w:rPr>
        <w:t xml:space="preserve">or </w:t>
      </w:r>
      <w:proofErr w:type="spellStart"/>
      <w:r w:rsidRPr="00C15A8C">
        <w:rPr>
          <w:rFonts w:eastAsia="PMingLiU"/>
          <w:sz w:val="20"/>
          <w:lang w:val="en-US" w:eastAsia="zh-TW"/>
        </w:rPr>
        <w:t>deauthenticate</w:t>
      </w:r>
      <w:proofErr w:type="spellEnd"/>
      <w:r w:rsidRPr="00C15A8C">
        <w:rPr>
          <w:rFonts w:eastAsia="PMingLiU"/>
          <w:sz w:val="20"/>
          <w:lang w:val="en-US" w:eastAsia="zh-TW"/>
        </w:rPr>
        <w:t>. If a second RSNE is provided in the message, the Supplicant uses the pairwise</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suite</w:t>
      </w:r>
      <w:r w:rsidRPr="00C15A8C">
        <w:rPr>
          <w:rFonts w:eastAsia="PMingLiU"/>
          <w:spacing w:val="-1"/>
          <w:sz w:val="20"/>
          <w:lang w:val="en-US" w:eastAsia="zh-TW"/>
        </w:rPr>
        <w:t xml:space="preserve"> </w:t>
      </w:r>
      <w:r w:rsidRPr="00C15A8C">
        <w:rPr>
          <w:rFonts w:eastAsia="PMingLiU"/>
          <w:sz w:val="20"/>
          <w:lang w:val="en-US" w:eastAsia="zh-TW"/>
        </w:rPr>
        <w:t>specified in the second</w:t>
      </w:r>
      <w:r w:rsidRPr="00C15A8C">
        <w:rPr>
          <w:rFonts w:eastAsia="PMingLiU"/>
          <w:spacing w:val="-1"/>
          <w:sz w:val="20"/>
          <w:lang w:val="en-US" w:eastAsia="zh-TW"/>
        </w:rPr>
        <w:t xml:space="preserve"> </w:t>
      </w:r>
      <w:r w:rsidRPr="00C15A8C">
        <w:rPr>
          <w:rFonts w:eastAsia="PMingLiU"/>
          <w:sz w:val="20"/>
          <w:lang w:val="en-US" w:eastAsia="zh-TW"/>
        </w:rPr>
        <w:t xml:space="preserve">RSNE or </w:t>
      </w:r>
      <w:proofErr w:type="spellStart"/>
      <w:r w:rsidRPr="00C15A8C">
        <w:rPr>
          <w:rFonts w:eastAsia="PMingLiU"/>
          <w:sz w:val="20"/>
          <w:lang w:val="en-US" w:eastAsia="zh-TW"/>
        </w:rPr>
        <w:t>deauthenticates</w:t>
      </w:r>
      <w:proofErr w:type="spellEnd"/>
      <w:r w:rsidRPr="00C15A8C">
        <w:rPr>
          <w:rFonts w:eastAsia="PMingLiU"/>
          <w:sz w:val="20"/>
          <w:lang w:val="en-US" w:eastAsia="zh-TW"/>
        </w:rPr>
        <w:t>.</w:t>
      </w:r>
    </w:p>
    <w:p w14:paraId="7D4AA86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9" w:line="249" w:lineRule="auto"/>
        <w:ind w:right="116"/>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verifies that the affiliated AP MAC address, the RSNE, and the RSNXE, if</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present,</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are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advertised</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by</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affiliated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APs</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AP</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Beacon,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frames.</w:t>
      </w:r>
    </w:p>
    <w:p w14:paraId="342AB28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3" w:line="249" w:lineRule="auto"/>
        <w:ind w:right="118"/>
        <w:jc w:val="both"/>
        <w:rPr>
          <w:rFonts w:eastAsia="PMingLiU"/>
          <w:sz w:val="20"/>
          <w:lang w:val="en-US" w:eastAsia="zh-TW"/>
        </w:rPr>
      </w:pPr>
      <w:r w:rsidRPr="00C15A8C">
        <w:rPr>
          <w:rFonts w:eastAsia="PMingLiU"/>
          <w:sz w:val="20"/>
          <w:lang w:val="en-US" w:eastAsia="zh-TW"/>
        </w:rPr>
        <w:t>Verifies the message 3 MIC or AEAD decryption operation result. If the calculated MIC does not</w:t>
      </w:r>
      <w:r w:rsidRPr="00C15A8C">
        <w:rPr>
          <w:rFonts w:eastAsia="PMingLiU"/>
          <w:spacing w:val="1"/>
          <w:sz w:val="20"/>
          <w:lang w:val="en-US" w:eastAsia="zh-TW"/>
        </w:rPr>
        <w:t xml:space="preserve"> </w:t>
      </w:r>
      <w:r w:rsidRPr="00C15A8C">
        <w:rPr>
          <w:rFonts w:eastAsia="PMingLiU"/>
          <w:sz w:val="20"/>
          <w:lang w:val="en-US" w:eastAsia="zh-TW"/>
        </w:rPr>
        <w:t>match the MIC that the Authenticator included in the EAPOL-Key frame or AEAD 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1"/>
          <w:sz w:val="20"/>
          <w:lang w:val="en-US" w:eastAsia="zh-TW"/>
        </w:rPr>
        <w:t xml:space="preserve"> </w:t>
      </w:r>
      <w:r w:rsidRPr="00C15A8C">
        <w:rPr>
          <w:rFonts w:eastAsia="PMingLiU"/>
          <w:sz w:val="20"/>
          <w:lang w:val="en-US" w:eastAsia="zh-TW"/>
        </w:rPr>
        <w:t>returns</w:t>
      </w:r>
      <w:r w:rsidRPr="00C15A8C">
        <w:rPr>
          <w:rFonts w:eastAsia="PMingLiU"/>
          <w:spacing w:val="-1"/>
          <w:sz w:val="20"/>
          <w:lang w:val="en-US" w:eastAsia="zh-TW"/>
        </w:rPr>
        <w:t xml:space="preserve"> </w:t>
      </w:r>
      <w:r w:rsidRPr="00C15A8C">
        <w:rPr>
          <w:rFonts w:eastAsia="PMingLiU"/>
          <w:sz w:val="20"/>
          <w:lang w:val="en-US" w:eastAsia="zh-TW"/>
        </w:rPr>
        <w:t>failure,</w:t>
      </w:r>
      <w:r w:rsidRPr="00C15A8C">
        <w:rPr>
          <w:rFonts w:eastAsia="PMingLiU"/>
          <w:spacing w:val="-1"/>
          <w:sz w:val="20"/>
          <w:lang w:val="en-US" w:eastAsia="zh-TW"/>
        </w:rPr>
        <w:t xml:space="preserve"> </w:t>
      </w:r>
      <w:r w:rsidRPr="00C15A8C">
        <w:rPr>
          <w:rFonts w:eastAsia="PMingLiU"/>
          <w:sz w:val="20"/>
          <w:lang w:val="en-US" w:eastAsia="zh-TW"/>
        </w:rPr>
        <w:t>the Supplicant silently</w:t>
      </w:r>
      <w:r w:rsidRPr="00C15A8C">
        <w:rPr>
          <w:rFonts w:eastAsia="PMingLiU"/>
          <w:spacing w:val="-1"/>
          <w:sz w:val="20"/>
          <w:lang w:val="en-US" w:eastAsia="zh-TW"/>
        </w:rPr>
        <w:t xml:space="preserve"> </w:t>
      </w:r>
      <w:r w:rsidRPr="00C15A8C">
        <w:rPr>
          <w:rFonts w:eastAsia="PMingLiU"/>
          <w:sz w:val="20"/>
          <w:lang w:val="en-US" w:eastAsia="zh-TW"/>
        </w:rPr>
        <w:t>discards message 3.</w:t>
      </w:r>
    </w:p>
    <w:p w14:paraId="6510F4A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Updates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last-seen</w:t>
      </w:r>
      <w:r w:rsidRPr="00C15A8C">
        <w:rPr>
          <w:rFonts w:eastAsia="PMingLiU"/>
          <w:spacing w:val="-1"/>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Replay</w:t>
      </w:r>
      <w:r w:rsidRPr="00C15A8C">
        <w:rPr>
          <w:rFonts w:eastAsia="PMingLiU"/>
          <w:spacing w:val="-1"/>
          <w:sz w:val="20"/>
          <w:lang w:val="en-US" w:eastAsia="zh-TW"/>
        </w:rPr>
        <w:t xml:space="preserve"> </w:t>
      </w:r>
      <w:r w:rsidRPr="00C15A8C">
        <w:rPr>
          <w:rFonts w:eastAsia="PMingLiU"/>
          <w:sz w:val="20"/>
          <w:lang w:val="en-US" w:eastAsia="zh-TW"/>
        </w:rPr>
        <w:t>Counter</w:t>
      </w:r>
      <w:r w:rsidRPr="00C15A8C">
        <w:rPr>
          <w:rFonts w:eastAsia="PMingLiU"/>
          <w:spacing w:val="-2"/>
          <w:sz w:val="20"/>
          <w:lang w:val="en-US" w:eastAsia="zh-TW"/>
        </w:rPr>
        <w:t xml:space="preserve"> </w:t>
      </w:r>
      <w:r w:rsidRPr="00C15A8C">
        <w:rPr>
          <w:rFonts w:eastAsia="PMingLiU"/>
          <w:sz w:val="20"/>
          <w:lang w:val="en-US" w:eastAsia="zh-TW"/>
        </w:rPr>
        <w:t>field.</w:t>
      </w:r>
    </w:p>
    <w:p w14:paraId="5685DF24"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Extended Key ID for Individually Addressed Frames subfield of the RSN Capabilities field is</w:t>
      </w:r>
      <w:r w:rsidRPr="00C15A8C">
        <w:rPr>
          <w:rFonts w:eastAsia="PMingLiU"/>
          <w:spacing w:val="-47"/>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both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 and Supplicant:</w:t>
      </w:r>
      <w:r w:rsidRPr="00C15A8C">
        <w:rPr>
          <w:rFonts w:eastAsia="PMingLiU"/>
          <w:spacing w:val="1"/>
          <w:sz w:val="20"/>
          <w:lang w:val="en-US" w:eastAsia="zh-TW"/>
        </w:rPr>
        <w:t xml:space="preserve"> </w:t>
      </w:r>
      <w:r w:rsidRPr="00C15A8C">
        <w:rPr>
          <w:rFonts w:eastAsia="PMingLiU"/>
          <w:sz w:val="20"/>
          <w:lang w:val="en-US" w:eastAsia="zh-TW"/>
        </w:rPr>
        <w:t>Uses the MLME-</w:t>
      </w:r>
      <w:proofErr w:type="spellStart"/>
      <w:r w:rsidRPr="00C15A8C">
        <w:rPr>
          <w:rFonts w:eastAsia="PMingLiU"/>
          <w:sz w:val="20"/>
          <w:lang w:val="en-US" w:eastAsia="zh-TW"/>
        </w:rPr>
        <w:t>SETKEYS.request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w:t>
      </w:r>
      <w:r w:rsidRPr="00C15A8C">
        <w:rPr>
          <w:rFonts w:eastAsia="PMingLiU"/>
          <w:spacing w:val="1"/>
          <w:sz w:val="20"/>
          <w:lang w:val="en-US" w:eastAsia="zh-TW"/>
        </w:rPr>
        <w:t xml:space="preserve"> </w:t>
      </w:r>
      <w:r w:rsidRPr="00C15A8C">
        <w:rPr>
          <w:rFonts w:eastAsia="PMingLiU"/>
          <w:sz w:val="20"/>
          <w:lang w:val="en-US" w:eastAsia="zh-TW"/>
        </w:rPr>
        <w:t>configure the IEEE 802.11 MAC to receive individually addressed MPDUs protected by the PTK</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assigned Key ID.</w:t>
      </w:r>
    </w:p>
    <w:p w14:paraId="68CE3E52"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63"/>
        <w:ind w:left="758" w:hanging="439"/>
        <w:jc w:val="both"/>
        <w:rPr>
          <w:rFonts w:eastAsia="PMingLiU"/>
          <w:sz w:val="20"/>
          <w:lang w:val="en-US" w:eastAsia="zh-TW"/>
        </w:rPr>
      </w:pPr>
      <w:r w:rsidRPr="00C15A8C">
        <w:rPr>
          <w:rFonts w:eastAsia="PMingLiU"/>
          <w:sz w:val="20"/>
          <w:lang w:val="en-US" w:eastAsia="zh-TW"/>
        </w:rPr>
        <w:t>Constructs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4.</w:t>
      </w:r>
    </w:p>
    <w:p w14:paraId="4B39AC40"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Sends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p>
    <w:p w14:paraId="7E91F2A1"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Uses</w:t>
      </w:r>
      <w:r w:rsidRPr="00C15A8C">
        <w:rPr>
          <w:rFonts w:eastAsia="PMingLiU"/>
          <w:spacing w:val="-7"/>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MLME-</w:t>
      </w:r>
      <w:proofErr w:type="spellStart"/>
      <w:r w:rsidRPr="00C15A8C">
        <w:rPr>
          <w:rFonts w:eastAsia="PMingLiU"/>
          <w:sz w:val="20"/>
          <w:lang w:val="en-US" w:eastAsia="zh-TW"/>
        </w:rPr>
        <w:t>SETKEYS.request</w:t>
      </w:r>
      <w:proofErr w:type="spellEnd"/>
      <w:r w:rsidRPr="00C15A8C">
        <w:rPr>
          <w:rFonts w:eastAsia="PMingLiU"/>
          <w:spacing w:val="-5"/>
          <w:sz w:val="20"/>
          <w:lang w:val="en-US" w:eastAsia="zh-TW"/>
        </w:rPr>
        <w:t xml:space="preserve"> </w:t>
      </w:r>
      <w:r w:rsidRPr="00C15A8C">
        <w:rPr>
          <w:rFonts w:eastAsia="PMingLiU"/>
          <w:sz w:val="20"/>
          <w:lang w:val="en-US" w:eastAsia="zh-TW"/>
        </w:rPr>
        <w:t>primitive</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configure</w:t>
      </w:r>
      <w:r w:rsidRPr="00C15A8C">
        <w:rPr>
          <w:rFonts w:eastAsia="PMingLiU"/>
          <w:spacing w:val="-8"/>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IEEE</w:t>
      </w:r>
      <w:r w:rsidRPr="00C15A8C">
        <w:rPr>
          <w:rFonts w:eastAsia="PMingLiU"/>
          <w:spacing w:val="-7"/>
          <w:sz w:val="20"/>
          <w:lang w:val="en-US" w:eastAsia="zh-TW"/>
        </w:rPr>
        <w:t xml:space="preserve"> </w:t>
      </w:r>
      <w:r w:rsidRPr="00C15A8C">
        <w:rPr>
          <w:rFonts w:eastAsia="PMingLiU"/>
          <w:sz w:val="20"/>
          <w:lang w:val="en-US" w:eastAsia="zh-TW"/>
        </w:rPr>
        <w:t>802.11</w:t>
      </w:r>
      <w:r w:rsidRPr="00C15A8C">
        <w:rPr>
          <w:rFonts w:eastAsia="PMingLiU"/>
          <w:spacing w:val="-6"/>
          <w:sz w:val="20"/>
          <w:lang w:val="en-US" w:eastAsia="zh-TW"/>
        </w:rPr>
        <w:t xml:space="preserve"> </w:t>
      </w:r>
      <w:r w:rsidRPr="00C15A8C">
        <w:rPr>
          <w:rFonts w:eastAsia="PMingLiU"/>
          <w:sz w:val="20"/>
          <w:lang w:val="en-US" w:eastAsia="zh-TW"/>
        </w:rPr>
        <w:t>MAC</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7"/>
          <w:sz w:val="20"/>
          <w:lang w:val="en-US" w:eastAsia="zh-TW"/>
        </w:rPr>
        <w:t xml:space="preserve"> </w:t>
      </w:r>
      <w:r w:rsidRPr="00C15A8C">
        <w:rPr>
          <w:rFonts w:eastAsia="PMingLiU"/>
          <w:sz w:val="20"/>
          <w:lang w:val="en-US" w:eastAsia="zh-TW"/>
        </w:rPr>
        <w:t>send</w:t>
      </w:r>
      <w:r w:rsidRPr="00C15A8C">
        <w:rPr>
          <w:rFonts w:eastAsia="PMingLiU"/>
          <w:spacing w:val="-6"/>
          <w:sz w:val="20"/>
          <w:lang w:val="en-US" w:eastAsia="zh-TW"/>
        </w:rPr>
        <w:t xml:space="preserve"> </w:t>
      </w:r>
      <w:r w:rsidRPr="00C15A8C">
        <w:rPr>
          <w:rFonts w:eastAsia="PMingLiU"/>
          <w:sz w:val="20"/>
          <w:lang w:val="en-US" w:eastAsia="zh-TW"/>
        </w:rPr>
        <w:t>and,</w:t>
      </w:r>
      <w:r w:rsidRPr="00C15A8C">
        <w:rPr>
          <w:rFonts w:eastAsia="PMingLiU"/>
          <w:spacing w:val="-7"/>
          <w:sz w:val="20"/>
          <w:lang w:val="en-US" w:eastAsia="zh-TW"/>
        </w:rPr>
        <w:t xml:space="preserve"> </w:t>
      </w:r>
      <w:r w:rsidRPr="00C15A8C">
        <w:rPr>
          <w:rFonts w:eastAsia="PMingLiU"/>
          <w:sz w:val="20"/>
          <w:lang w:val="en-US" w:eastAsia="zh-TW"/>
        </w:rPr>
        <w:t>if</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8"/>
          <w:sz w:val="20"/>
          <w:lang w:val="en-US" w:eastAsia="zh-TW"/>
        </w:rPr>
        <w:t xml:space="preserve"> </w:t>
      </w:r>
      <w:r w:rsidRPr="00C15A8C">
        <w:rPr>
          <w:rFonts w:eastAsia="PMingLiU"/>
          <w:sz w:val="20"/>
          <w:lang w:val="en-US" w:eastAsia="zh-TW"/>
        </w:rPr>
        <w:t>receive key has not yet been installed, to receive individually addressed MPDUs protected by 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The GTK is</w:t>
      </w:r>
      <w:r w:rsidRPr="00C15A8C">
        <w:rPr>
          <w:rFonts w:eastAsia="PMingLiU"/>
          <w:spacing w:val="-1"/>
          <w:sz w:val="20"/>
          <w:lang w:val="en-US" w:eastAsia="zh-TW"/>
        </w:rPr>
        <w:t xml:space="preserve"> </w:t>
      </w:r>
      <w:r w:rsidRPr="00C15A8C">
        <w:rPr>
          <w:rFonts w:eastAsia="PMingLiU"/>
          <w:sz w:val="20"/>
          <w:lang w:val="en-US" w:eastAsia="zh-TW"/>
        </w:rPr>
        <w:t>also configured by</w:t>
      </w:r>
      <w:r w:rsidRPr="00C15A8C">
        <w:rPr>
          <w:rFonts w:eastAsia="PMingLiU"/>
          <w:spacing w:val="-1"/>
          <w:sz w:val="20"/>
          <w:lang w:val="en-US" w:eastAsia="zh-TW"/>
        </w:rPr>
        <w:t xml:space="preserve"> </w:t>
      </w:r>
      <w:r w:rsidRPr="00C15A8C">
        <w:rPr>
          <w:rFonts w:eastAsia="PMingLiU"/>
          <w:sz w:val="20"/>
          <w:lang w:val="en-US" w:eastAsia="zh-TW"/>
        </w:rPr>
        <w:t>MLME-SETKEYS primitive.</w:t>
      </w:r>
    </w:p>
    <w:p w14:paraId="40161375" w14:textId="77777777" w:rsidR="00C15A8C" w:rsidRPr="00C15A8C" w:rsidRDefault="00C15A8C" w:rsidP="00C15A8C">
      <w:pPr>
        <w:widowControl w:val="0"/>
        <w:kinsoku w:val="0"/>
        <w:overflowPunct w:val="0"/>
        <w:autoSpaceDE w:val="0"/>
        <w:autoSpaceDN w:val="0"/>
        <w:adjustRightInd w:val="0"/>
        <w:rPr>
          <w:rFonts w:eastAsia="PMingLiU"/>
          <w:sz w:val="21"/>
          <w:szCs w:val="21"/>
          <w:lang w:val="en-US" w:eastAsia="zh-TW"/>
        </w:rPr>
      </w:pPr>
    </w:p>
    <w:p w14:paraId="29F54AD8" w14:textId="26B581D6" w:rsidR="00C15A8C" w:rsidRPr="00C15A8C" w:rsidRDefault="002564DD" w:rsidP="002564DD">
      <w:pPr>
        <w:widowControl w:val="0"/>
        <w:tabs>
          <w:tab w:val="left" w:pos="900"/>
        </w:tabs>
        <w:kinsoku w:val="0"/>
        <w:overflowPunct w:val="0"/>
        <w:autoSpaceDE w:val="0"/>
        <w:autoSpaceDN w:val="0"/>
        <w:adjustRightInd w:val="0"/>
        <w:spacing w:before="1"/>
        <w:rPr>
          <w:rFonts w:ascii="Arial" w:eastAsia="PMingLiU" w:hAnsi="Arial" w:cs="Arial"/>
          <w:b/>
          <w:bCs/>
          <w:sz w:val="20"/>
          <w:lang w:val="en-US" w:eastAsia="zh-TW"/>
        </w:rPr>
      </w:pPr>
      <w:bookmarkStart w:id="146" w:name="12.7.6.5_4-way_handshake_message_4"/>
      <w:bookmarkEnd w:id="146"/>
      <w:r>
        <w:rPr>
          <w:rFonts w:ascii="Arial" w:eastAsia="PMingLiU" w:hAnsi="Arial" w:cs="Arial"/>
          <w:b/>
          <w:bCs/>
          <w:sz w:val="20"/>
          <w:lang w:val="en-US" w:eastAsia="zh-TW"/>
        </w:rPr>
        <w:t>12.7.6.5 4-</w:t>
      </w:r>
      <w:r w:rsidR="00C15A8C" w:rsidRPr="00C15A8C">
        <w:rPr>
          <w:rFonts w:ascii="Arial" w:eastAsia="PMingLiU" w:hAnsi="Arial" w:cs="Arial"/>
          <w:b/>
          <w:bCs/>
          <w:sz w:val="20"/>
          <w:lang w:val="en-US" w:eastAsia="zh-TW"/>
        </w:rPr>
        <w:t>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4</w:t>
      </w:r>
    </w:p>
    <w:p w14:paraId="4245040E" w14:textId="77777777" w:rsidR="00C15A8C" w:rsidRPr="00C15A8C" w:rsidRDefault="00C15A8C" w:rsidP="00C15A8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6CB960C7" w14:textId="77777777" w:rsidR="00C15A8C" w:rsidRPr="00C15A8C" w:rsidRDefault="00C15A8C" w:rsidP="00C15A8C">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EC2AE6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2DA86AEC"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4</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11AB59A"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8B5B4ED"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1DEADC17"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560A18B9"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Install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5C635E2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this is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w:t>
      </w:r>
      <w:r w:rsidRPr="00C15A8C">
        <w:rPr>
          <w:rFonts w:eastAsia="PMingLiU"/>
          <w:spacing w:val="-1"/>
          <w:sz w:val="20"/>
          <w:lang w:val="en-US" w:eastAsia="zh-TW"/>
        </w:rPr>
        <w:t xml:space="preserve"> </w:t>
      </w:r>
      <w:r w:rsidRPr="00C15A8C">
        <w:rPr>
          <w:rFonts w:eastAsia="PMingLiU"/>
          <w:sz w:val="20"/>
          <w:lang w:val="en-US" w:eastAsia="zh-TW"/>
        </w:rPr>
        <w:t>message</w:t>
      </w:r>
    </w:p>
    <w:p w14:paraId="6B1FDC0D"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w:t>
      </w:r>
    </w:p>
    <w:p w14:paraId="4049CF6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AA6F6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224CEE9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sectPr w:rsidR="00C15A8C" w:rsidRPr="00C15A8C">
          <w:pgSz w:w="12240" w:h="15840"/>
          <w:pgMar w:top="1280" w:right="1680" w:bottom="880" w:left="1680" w:header="661" w:footer="681" w:gutter="0"/>
          <w:cols w:space="720"/>
          <w:noEndnote/>
        </w:sectPr>
      </w:pPr>
    </w:p>
    <w:p w14:paraId="7C69E441" w14:textId="77777777" w:rsidR="00C15A8C" w:rsidRPr="00C15A8C" w:rsidRDefault="00C15A8C" w:rsidP="00C15A8C">
      <w:pPr>
        <w:widowControl w:val="0"/>
        <w:kinsoku w:val="0"/>
        <w:overflowPunct w:val="0"/>
        <w:autoSpaceDE w:val="0"/>
        <w:autoSpaceDN w:val="0"/>
        <w:adjustRightInd w:val="0"/>
        <w:spacing w:before="103" w:line="312" w:lineRule="auto"/>
        <w:ind w:right="2215"/>
        <w:rPr>
          <w:rFonts w:eastAsia="PMingLiU"/>
          <w:sz w:val="20"/>
          <w:lang w:val="en-US" w:eastAsia="zh-TW"/>
        </w:rPr>
      </w:pPr>
      <w:r w:rsidRPr="00C15A8C">
        <w:rPr>
          <w:rFonts w:eastAsia="PMingLiU"/>
          <w:sz w:val="20"/>
          <w:lang w:val="en-US" w:eastAsia="zh-TW"/>
        </w:rPr>
        <w:lastRenderedPageBreak/>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056683CF"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48DB48C8" w14:textId="77777777" w:rsidR="00C15A8C" w:rsidRPr="00C15A8C" w:rsidRDefault="00C15A8C" w:rsidP="00C15A8C">
      <w:pPr>
        <w:widowControl w:val="0"/>
        <w:kinsoku w:val="0"/>
        <w:overflowPunct w:val="0"/>
        <w:autoSpaceDE w:val="0"/>
        <w:autoSpaceDN w:val="0"/>
        <w:adjustRightInd w:val="0"/>
        <w:spacing w:before="70"/>
        <w:rPr>
          <w:rFonts w:eastAsia="PMingLiU"/>
          <w:i/>
          <w:iCs/>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Replay</w:t>
      </w:r>
      <w:r w:rsidRPr="00C15A8C">
        <w:rPr>
          <w:rFonts w:eastAsia="PMingLiU"/>
          <w:spacing w:val="-2"/>
          <w:sz w:val="20"/>
          <w:lang w:val="en-US" w:eastAsia="zh-TW"/>
        </w:rPr>
        <w:t xml:space="preserve"> </w:t>
      </w:r>
      <w:r w:rsidRPr="00C15A8C">
        <w:rPr>
          <w:rFonts w:eastAsia="PMingLiU"/>
          <w:sz w:val="20"/>
          <w:lang w:val="en-US" w:eastAsia="zh-TW"/>
        </w:rPr>
        <w:t>Counter</w:t>
      </w:r>
      <w:r w:rsidRPr="00C15A8C">
        <w:rPr>
          <w:rFonts w:eastAsia="PMingLiU"/>
          <w:spacing w:val="-3"/>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i/>
          <w:iCs/>
          <w:sz w:val="20"/>
          <w:lang w:val="en-US" w:eastAsia="zh-TW"/>
        </w:rPr>
        <w:t>n+1</w:t>
      </w:r>
    </w:p>
    <w:p w14:paraId="1F83FD6B" w14:textId="77777777" w:rsidR="00C15A8C" w:rsidRPr="00C15A8C" w:rsidRDefault="00C15A8C" w:rsidP="00C15A8C">
      <w:pPr>
        <w:widowControl w:val="0"/>
        <w:kinsoku w:val="0"/>
        <w:overflowPunct w:val="0"/>
        <w:autoSpaceDE w:val="0"/>
        <w:autoSpaceDN w:val="0"/>
        <w:adjustRightInd w:val="0"/>
        <w:spacing w:before="70" w:line="312" w:lineRule="auto"/>
        <w:ind w:right="6501"/>
        <w:rPr>
          <w:rFonts w:eastAsia="PMingLiU"/>
          <w:sz w:val="20"/>
          <w:lang w:val="en-US" w:eastAsia="zh-TW"/>
        </w:rPr>
      </w:pPr>
      <w:r w:rsidRPr="00C15A8C">
        <w:rPr>
          <w:rFonts w:eastAsia="PMingLiU"/>
          <w:sz w:val="20"/>
          <w:lang w:val="en-US" w:eastAsia="zh-TW"/>
        </w:rPr>
        <w:t>Key Nonce = 0</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6"/>
          <w:sz w:val="20"/>
          <w:lang w:val="en-US" w:eastAsia="zh-TW"/>
        </w:rPr>
        <w:t xml:space="preserve"> </w:t>
      </w:r>
      <w:r w:rsidRPr="00C15A8C">
        <w:rPr>
          <w:rFonts w:eastAsia="PMingLiU"/>
          <w:sz w:val="20"/>
          <w:lang w:val="en-US" w:eastAsia="zh-TW"/>
        </w:rPr>
        <w:t>IV</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259DC6C4" w14:textId="77777777" w:rsidR="00C15A8C" w:rsidRPr="00C15A8C" w:rsidRDefault="00C15A8C" w:rsidP="00C15A8C">
      <w:pPr>
        <w:widowControl w:val="0"/>
        <w:kinsoku w:val="0"/>
        <w:overflowPunct w:val="0"/>
        <w:autoSpaceDE w:val="0"/>
        <w:autoSpaceDN w:val="0"/>
        <w:adjustRightInd w:val="0"/>
        <w:spacing w:before="3" w:line="249" w:lineRule="auto"/>
        <w:ind w:right="111"/>
        <w:rPr>
          <w:rFonts w:eastAsia="PMingLiU"/>
          <w:sz w:val="20"/>
          <w:lang w:val="en-US" w:eastAsia="zh-TW"/>
        </w:rPr>
      </w:pPr>
      <w:r w:rsidRPr="00C15A8C">
        <w:rPr>
          <w:rFonts w:eastAsia="PMingLiU"/>
          <w:sz w:val="20"/>
          <w:lang w:val="en-US" w:eastAsia="zh-TW"/>
        </w:rPr>
        <w:t>Key</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Not</w:t>
      </w:r>
      <w:r w:rsidRPr="00C15A8C">
        <w:rPr>
          <w:rFonts w:eastAsia="PMingLiU"/>
          <w:spacing w:val="18"/>
          <w:sz w:val="20"/>
          <w:lang w:val="en-US" w:eastAsia="zh-TW"/>
        </w:rPr>
        <w:t xml:space="preserve"> </w:t>
      </w:r>
      <w:r w:rsidRPr="00C15A8C">
        <w:rPr>
          <w:rFonts w:eastAsia="PMingLiU"/>
          <w:sz w:val="20"/>
          <w:lang w:val="en-US" w:eastAsia="zh-TW"/>
        </w:rPr>
        <w:t>present</w:t>
      </w:r>
      <w:r w:rsidRPr="00C15A8C">
        <w:rPr>
          <w:rFonts w:eastAsia="PMingLiU"/>
          <w:spacing w:val="16"/>
          <w:sz w:val="20"/>
          <w:lang w:val="en-US" w:eastAsia="zh-TW"/>
        </w:rPr>
        <w:t xml:space="preserve"> </w:t>
      </w:r>
      <w:r w:rsidRPr="00C15A8C">
        <w:rPr>
          <w:rFonts w:eastAsia="PMingLiU"/>
          <w:sz w:val="20"/>
          <w:lang w:val="en-US" w:eastAsia="zh-TW"/>
        </w:rPr>
        <w:t>when</w:t>
      </w:r>
      <w:r w:rsidRPr="00C15A8C">
        <w:rPr>
          <w:rFonts w:eastAsia="PMingLiU"/>
          <w:spacing w:val="18"/>
          <w:sz w:val="20"/>
          <w:lang w:val="en-US" w:eastAsia="zh-TW"/>
        </w:rPr>
        <w:t xml:space="preserve"> </w:t>
      </w:r>
      <w:r w:rsidRPr="00C15A8C">
        <w:rPr>
          <w:rFonts w:eastAsia="PMingLiU"/>
          <w:sz w:val="20"/>
          <w:lang w:val="en-US" w:eastAsia="zh-TW"/>
        </w:rPr>
        <w:t>using</w:t>
      </w:r>
      <w:r w:rsidRPr="00C15A8C">
        <w:rPr>
          <w:rFonts w:eastAsia="PMingLiU"/>
          <w:spacing w:val="16"/>
          <w:sz w:val="20"/>
          <w:lang w:val="en-US" w:eastAsia="zh-TW"/>
        </w:rPr>
        <w:t xml:space="preserve"> </w:t>
      </w:r>
      <w:r w:rsidRPr="00C15A8C">
        <w:rPr>
          <w:rFonts w:eastAsia="PMingLiU"/>
          <w:sz w:val="20"/>
          <w:lang w:val="en-US" w:eastAsia="zh-TW"/>
        </w:rPr>
        <w:t>an</w:t>
      </w:r>
      <w:r w:rsidRPr="00C15A8C">
        <w:rPr>
          <w:rFonts w:eastAsia="PMingLiU"/>
          <w:spacing w:val="19"/>
          <w:sz w:val="20"/>
          <w:lang w:val="en-US" w:eastAsia="zh-TW"/>
        </w:rPr>
        <w:t xml:space="preserve"> </w:t>
      </w:r>
      <w:r w:rsidRPr="00C15A8C">
        <w:rPr>
          <w:rFonts w:eastAsia="PMingLiU"/>
          <w:sz w:val="20"/>
          <w:lang w:val="en-US" w:eastAsia="zh-TW"/>
        </w:rPr>
        <w:t>AEAD</w:t>
      </w:r>
      <w:r w:rsidRPr="00C15A8C">
        <w:rPr>
          <w:rFonts w:eastAsia="PMingLiU"/>
          <w:spacing w:val="16"/>
          <w:sz w:val="20"/>
          <w:lang w:val="en-US" w:eastAsia="zh-TW"/>
        </w:rPr>
        <w:t xml:space="preserve"> </w:t>
      </w:r>
      <w:r w:rsidRPr="00C15A8C">
        <w:rPr>
          <w:rFonts w:eastAsia="PMingLiU"/>
          <w:sz w:val="20"/>
          <w:lang w:val="en-US" w:eastAsia="zh-TW"/>
        </w:rPr>
        <w:t>cipher;</w:t>
      </w:r>
      <w:r w:rsidRPr="00C15A8C">
        <w:rPr>
          <w:rFonts w:eastAsia="PMingLiU"/>
          <w:spacing w:val="17"/>
          <w:sz w:val="20"/>
          <w:lang w:val="en-US" w:eastAsia="zh-TW"/>
        </w:rPr>
        <w:t xml:space="preserve"> </w:t>
      </w:r>
      <w:r w:rsidRPr="00C15A8C">
        <w:rPr>
          <w:rFonts w:eastAsia="PMingLiU"/>
          <w:sz w:val="20"/>
          <w:lang w:val="en-US" w:eastAsia="zh-TW"/>
        </w:rPr>
        <w:t>or</w:t>
      </w:r>
      <w:r w:rsidRPr="00C15A8C">
        <w:rPr>
          <w:rFonts w:eastAsia="PMingLiU"/>
          <w:spacing w:val="17"/>
          <w:sz w:val="20"/>
          <w:lang w:val="en-US" w:eastAsia="zh-TW"/>
        </w:rPr>
        <w:t xml:space="preserve"> </w:t>
      </w:r>
      <w:r w:rsidRPr="00C15A8C">
        <w:rPr>
          <w:rFonts w:eastAsia="PMingLiU"/>
          <w:sz w:val="20"/>
          <w:lang w:val="en-US" w:eastAsia="zh-TW"/>
        </w:rPr>
        <w:t>otherwise,</w:t>
      </w:r>
      <w:r w:rsidRPr="00C15A8C">
        <w:rPr>
          <w:rFonts w:eastAsia="PMingLiU"/>
          <w:spacing w:val="18"/>
          <w:sz w:val="20"/>
          <w:lang w:val="en-US" w:eastAsia="zh-TW"/>
        </w:rPr>
        <w:t xml:space="preserve"> </w:t>
      </w:r>
      <w:r w:rsidRPr="00C15A8C">
        <w:rPr>
          <w:rFonts w:eastAsia="PMingLiU"/>
          <w:sz w:val="20"/>
          <w:lang w:val="en-US" w:eastAsia="zh-TW"/>
        </w:rPr>
        <w:t>MIC(KCK,</w:t>
      </w:r>
      <w:r w:rsidRPr="00C15A8C">
        <w:rPr>
          <w:rFonts w:eastAsia="PMingLiU"/>
          <w:spacing w:val="17"/>
          <w:sz w:val="20"/>
          <w:lang w:val="en-US" w:eastAsia="zh-TW"/>
        </w:rPr>
        <w:t xml:space="preserve"> </w:t>
      </w:r>
      <w:r w:rsidRPr="00C15A8C">
        <w:rPr>
          <w:rFonts w:eastAsia="PMingLiU"/>
          <w:sz w:val="20"/>
          <w:lang w:val="en-US" w:eastAsia="zh-TW"/>
        </w:rPr>
        <w:t>EAPOL)</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47"/>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w:t>
      </w:r>
      <w:r w:rsidRPr="00C15A8C">
        <w:rPr>
          <w:rFonts w:eastAsia="PMingLiU"/>
          <w:spacing w:val="-1"/>
          <w:sz w:val="20"/>
          <w:lang w:val="en-US" w:eastAsia="zh-TW"/>
        </w:rPr>
        <w:t xml:space="preserve"> </w:t>
      </w:r>
      <w:r w:rsidRPr="00C15A8C">
        <w:rPr>
          <w:rFonts w:eastAsia="PMingLiU"/>
          <w:sz w:val="20"/>
          <w:lang w:val="en-US" w:eastAsia="zh-TW"/>
        </w:rPr>
        <w:t>first</w:t>
      </w:r>
      <w:r w:rsidRPr="00C15A8C">
        <w:rPr>
          <w:rFonts w:eastAsia="PMingLiU"/>
          <w:spacing w:val="-2"/>
          <w:sz w:val="20"/>
          <w:lang w:val="en-US" w:eastAsia="zh-TW"/>
        </w:rPr>
        <w:t xml:space="preserve"> </w:t>
      </w:r>
      <w:r w:rsidRPr="00C15A8C">
        <w:rPr>
          <w:rFonts w:eastAsia="PMingLiU"/>
          <w:sz w:val="20"/>
          <w:lang w:val="en-US" w:eastAsia="zh-TW"/>
        </w:rPr>
        <w:t>initialized</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0</w:t>
      </w:r>
    </w:p>
    <w:p w14:paraId="30DF1F53" w14:textId="77777777" w:rsidR="00C15A8C" w:rsidRPr="00C15A8C" w:rsidRDefault="00C15A8C" w:rsidP="00C15A8C">
      <w:pPr>
        <w:widowControl w:val="0"/>
        <w:kinsoku w:val="0"/>
        <w:overflowPunct w:val="0"/>
        <w:autoSpaceDE w:val="0"/>
        <w:autoSpaceDN w:val="0"/>
        <w:adjustRightInd w:val="0"/>
        <w:spacing w:before="6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 length</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2"/>
          <w:sz w:val="20"/>
          <w:lang w:val="en-US" w:eastAsia="zh-TW"/>
        </w:rPr>
        <w:t xml:space="preserve"> </w:t>
      </w:r>
      <w:r w:rsidRPr="00C15A8C">
        <w:rPr>
          <w:rFonts w:eastAsia="PMingLiU"/>
          <w:sz w:val="20"/>
          <w:lang w:val="en-US" w:eastAsia="zh-TW"/>
        </w:rPr>
        <w:t>Key Data</w:t>
      </w:r>
      <w:r w:rsidRPr="00C15A8C">
        <w:rPr>
          <w:rFonts w:eastAsia="PMingLiU"/>
          <w:spacing w:val="-2"/>
          <w:sz w:val="20"/>
          <w:lang w:val="en-US" w:eastAsia="zh-TW"/>
        </w:rPr>
        <w:t xml:space="preserve"> </w:t>
      </w:r>
      <w:r w:rsidRPr="00C15A8C">
        <w:rPr>
          <w:rFonts w:eastAsia="PMingLiU"/>
          <w:sz w:val="20"/>
          <w:lang w:val="en-US" w:eastAsia="zh-TW"/>
        </w:rPr>
        <w:t>field</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octets</w:t>
      </w:r>
    </w:p>
    <w:p w14:paraId="7AC18FF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color w:val="000000"/>
          <w:sz w:val="20"/>
          <w:lang w:val="en-US" w:eastAsia="zh-TW"/>
        </w:rPr>
      </w:pPr>
      <w:r w:rsidRPr="00C15A8C">
        <w:rPr>
          <w:rFonts w:eastAsia="PMingLiU"/>
          <w:sz w:val="20"/>
          <w:lang w:val="en-US" w:eastAsia="zh-TW"/>
        </w:rPr>
        <w:t>Key</w:t>
      </w:r>
      <w:r w:rsidRPr="00C15A8C">
        <w:rPr>
          <w:rFonts w:eastAsia="PMingLiU"/>
          <w:spacing w:val="34"/>
          <w:sz w:val="20"/>
          <w:lang w:val="en-US" w:eastAsia="zh-TW"/>
        </w:rPr>
        <w:t xml:space="preserve"> </w:t>
      </w:r>
      <w:r w:rsidRPr="00C15A8C">
        <w:rPr>
          <w:rFonts w:eastAsia="PMingLiU"/>
          <w:sz w:val="20"/>
          <w:lang w:val="en-US" w:eastAsia="zh-TW"/>
        </w:rPr>
        <w:t>Data</w:t>
      </w:r>
      <w:r w:rsidRPr="00C15A8C">
        <w:rPr>
          <w:rFonts w:eastAsia="PMingLiU"/>
          <w:spacing w:val="34"/>
          <w:sz w:val="20"/>
          <w:lang w:val="en-US" w:eastAsia="zh-TW"/>
        </w:rPr>
        <w:t xml:space="preserve"> </w:t>
      </w:r>
      <w:r w:rsidRPr="00C15A8C">
        <w:rPr>
          <w:rFonts w:eastAsia="PMingLiU"/>
          <w:sz w:val="20"/>
          <w:lang w:val="en-US" w:eastAsia="zh-TW"/>
        </w:rPr>
        <w:t>=</w:t>
      </w:r>
      <w:r w:rsidRPr="00C15A8C">
        <w:rPr>
          <w:rFonts w:eastAsia="PMingLiU"/>
          <w:spacing w:val="34"/>
          <w:sz w:val="20"/>
          <w:lang w:val="en-US" w:eastAsia="zh-TW"/>
        </w:rPr>
        <w:t xml:space="preserve"> </w:t>
      </w:r>
      <w:r w:rsidRPr="00C15A8C">
        <w:rPr>
          <w:rFonts w:eastAsia="PMingLiU"/>
          <w:color w:val="208A20"/>
          <w:sz w:val="20"/>
          <w:u w:val="single"/>
          <w:lang w:val="en-US" w:eastAsia="zh-TW"/>
        </w:rPr>
        <w:t>(#2290)</w:t>
      </w:r>
      <w:r w:rsidRPr="00C15A8C">
        <w:rPr>
          <w:rFonts w:eastAsia="PMingLiU"/>
          <w:strike/>
          <w:color w:val="000000"/>
          <w:sz w:val="20"/>
          <w:lang w:val="en-US" w:eastAsia="zh-TW"/>
        </w:rPr>
        <w:t>none</w:t>
      </w:r>
      <w:r w:rsidRPr="00C15A8C">
        <w:rPr>
          <w:rFonts w:eastAsia="PMingLiU"/>
          <w:strike/>
          <w:color w:val="000000"/>
          <w:spacing w:val="34"/>
          <w:sz w:val="20"/>
          <w:lang w:val="en-US" w:eastAsia="zh-TW"/>
        </w:rPr>
        <w:t xml:space="preserve"> </w:t>
      </w:r>
      <w:proofErr w:type="spellStart"/>
      <w:r w:rsidRPr="00C15A8C">
        <w:rPr>
          <w:rFonts w:eastAsia="PMingLiU"/>
          <w:strike/>
          <w:color w:val="000000"/>
          <w:sz w:val="20"/>
          <w:lang w:val="en-US" w:eastAsia="zh-TW"/>
        </w:rPr>
        <w:t>required</w:t>
      </w:r>
      <w:r w:rsidRPr="00C15A8C">
        <w:rPr>
          <w:rFonts w:eastAsia="PMingLiU"/>
          <w:color w:val="000000"/>
          <w:sz w:val="20"/>
          <w:u w:val="single"/>
          <w:lang w:val="en-US" w:eastAsia="zh-TW"/>
        </w:rPr>
        <w:t>For</w:t>
      </w:r>
      <w:proofErr w:type="spellEnd"/>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3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 the 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otherwise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there is no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 Data.</w:t>
      </w:r>
    </w:p>
    <w:p w14:paraId="4E8386CE" w14:textId="77777777" w:rsidR="00794652" w:rsidRPr="00083557" w:rsidRDefault="00794652" w:rsidP="0095646A">
      <w:pPr>
        <w:pStyle w:val="BodyText"/>
        <w:kinsoku w:val="0"/>
        <w:overflowPunct w:val="0"/>
        <w:rPr>
          <w:rFonts w:ascii="TimesNewRomanPSMT" w:hAnsi="TimesNewRomanPSMT"/>
          <w:color w:val="000000"/>
          <w:sz w:val="20"/>
          <w:lang w:val="en-US"/>
        </w:rPr>
      </w:pPr>
    </w:p>
    <w:sectPr w:rsidR="00794652" w:rsidRPr="00083557"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FFDF" w14:textId="77777777" w:rsidR="00993309" w:rsidRDefault="00993309">
      <w:r>
        <w:separator/>
      </w:r>
    </w:p>
  </w:endnote>
  <w:endnote w:type="continuationSeparator" w:id="0">
    <w:p w14:paraId="331E7331" w14:textId="77777777" w:rsidR="00993309" w:rsidRDefault="009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B90C1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079DEB02" w14:textId="77777777" w:rsidR="00EC48B8" w:rsidRDefault="00EC48B8"/>
  <w:p w14:paraId="27EDA511" w14:textId="77777777" w:rsidR="00EC48B8" w:rsidRDefault="00EC48B8"/>
  <w:p w14:paraId="53730999" w14:textId="77777777" w:rsidR="00EC48B8" w:rsidRDefault="00EC4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DCA3" w14:textId="77777777" w:rsidR="00993309" w:rsidRDefault="00993309">
      <w:r>
        <w:separator/>
      </w:r>
    </w:p>
  </w:footnote>
  <w:footnote w:type="continuationSeparator" w:id="0">
    <w:p w14:paraId="600DF764" w14:textId="77777777" w:rsidR="00993309" w:rsidRDefault="0099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EF37ABF"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r w:rsidR="00B90C18">
      <w:fldChar w:fldCharType="begin"/>
    </w:r>
    <w:r w:rsidR="00B90C18">
      <w:instrText xml:space="preserve"> TITLE  \* MERGEFORMAT </w:instrText>
    </w:r>
    <w:r w:rsidR="00B90C18">
      <w:fldChar w:fldCharType="separate"/>
    </w:r>
    <w:r w:rsidR="00A043C8">
      <w:t>doc.: IEEE 802.11-21/599r</w:t>
    </w:r>
    <w:r w:rsidR="00B90C18">
      <w:fldChar w:fldCharType="end"/>
    </w:r>
    <w:r w:rsidR="00243A3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3"/>
      <w:numFmt w:val="decimal"/>
      <w:lvlText w:val="%1.%2.%3"/>
      <w:lvlJc w:val="left"/>
      <w:pPr>
        <w:ind w:left="731" w:hanging="612"/>
      </w:pPr>
      <w:rPr>
        <w:rFonts w:ascii="Arial" w:hAnsi="Arial" w:cs="Arial"/>
        <w:b/>
        <w:bCs/>
        <w:i w:val="0"/>
        <w:iCs w:val="0"/>
        <w:spacing w:val="-1"/>
        <w:w w:val="99"/>
        <w:sz w:val="20"/>
        <w:szCs w:val="20"/>
      </w:rPr>
    </w:lvl>
    <w:lvl w:ilvl="3">
      <w:start w:val="2"/>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2363" w:hanging="944"/>
      </w:pPr>
    </w:lvl>
    <w:lvl w:ilvl="6">
      <w:numFmt w:val="bullet"/>
      <w:lvlText w:val="•"/>
      <w:lvlJc w:val="left"/>
      <w:pPr>
        <w:ind w:left="3666" w:hanging="944"/>
      </w:pPr>
    </w:lvl>
    <w:lvl w:ilvl="7">
      <w:numFmt w:val="bullet"/>
      <w:lvlText w:val="•"/>
      <w:lvlJc w:val="left"/>
      <w:pPr>
        <w:ind w:left="4970" w:hanging="944"/>
      </w:pPr>
    </w:lvl>
    <w:lvl w:ilvl="8">
      <w:numFmt w:val="bullet"/>
      <w:lvlText w:val="•"/>
      <w:lvlJc w:val="left"/>
      <w:pPr>
        <w:ind w:left="6273" w:hanging="944"/>
      </w:pPr>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4"/>
    <w:multiLevelType w:val="multilevel"/>
    <w:tmpl w:val="00000887"/>
    <w:lvl w:ilvl="0">
      <w:start w:val="12"/>
      <w:numFmt w:val="decimal"/>
      <w:lvlText w:val="%1"/>
      <w:lvlJc w:val="left"/>
      <w:pPr>
        <w:ind w:left="732" w:hanging="613"/>
      </w:pPr>
    </w:lvl>
    <w:lvl w:ilvl="1">
      <w:start w:val="4"/>
      <w:numFmt w:val="decimal"/>
      <w:lvlText w:val="%1.%2"/>
      <w:lvlJc w:val="left"/>
      <w:pPr>
        <w:ind w:left="732" w:hanging="613"/>
      </w:pPr>
    </w:lvl>
    <w:lvl w:ilvl="2">
      <w:start w:val="3"/>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05"/>
    <w:multiLevelType w:val="multilevel"/>
    <w:tmpl w:val="00000888"/>
    <w:lvl w:ilvl="0">
      <w:start w:val="12"/>
      <w:numFmt w:val="decimal"/>
      <w:lvlText w:val="%1"/>
      <w:lvlJc w:val="left"/>
      <w:pPr>
        <w:ind w:left="899" w:hanging="780"/>
      </w:pPr>
    </w:lvl>
    <w:lvl w:ilvl="1">
      <w:start w:val="4"/>
      <w:numFmt w:val="decimal"/>
      <w:lvlText w:val="%1.%2"/>
      <w:lvlJc w:val="left"/>
      <w:pPr>
        <w:ind w:left="899" w:hanging="780"/>
      </w:pPr>
    </w:lvl>
    <w:lvl w:ilvl="2">
      <w:start w:val="8"/>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7" w:hanging="948"/>
      </w:pPr>
      <w:rPr>
        <w:rFonts w:ascii="Arial" w:hAnsi="Arial" w:cs="Arial"/>
        <w:b/>
        <w:bCs/>
        <w:i w:val="0"/>
        <w:iCs w:val="0"/>
        <w:spacing w:val="-1"/>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4" w15:restartNumberingAfterBreak="0">
    <w:nsid w:val="00000406"/>
    <w:multiLevelType w:val="multilevel"/>
    <w:tmpl w:val="00000889"/>
    <w:lvl w:ilvl="0">
      <w:start w:val="12"/>
      <w:numFmt w:val="decimal"/>
      <w:lvlText w:val="%1"/>
      <w:lvlJc w:val="left"/>
      <w:pPr>
        <w:ind w:left="899" w:hanging="780"/>
      </w:pPr>
    </w:lvl>
    <w:lvl w:ilvl="1">
      <w:start w:val="5"/>
      <w:numFmt w:val="decimal"/>
      <w:lvlText w:val="%1.%2"/>
      <w:lvlJc w:val="left"/>
      <w:pPr>
        <w:ind w:left="899" w:hanging="780"/>
      </w:pPr>
    </w:lvl>
    <w:lvl w:ilvl="2">
      <w:start w:val="3"/>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start w:val="1"/>
      <w:numFmt w:val="lowerRoman"/>
      <w:lvlText w:val="%8)"/>
      <w:lvlJc w:val="left"/>
      <w:pPr>
        <w:ind w:left="1560" w:hanging="400"/>
      </w:pPr>
      <w:rPr>
        <w:rFonts w:ascii="Times New Roman" w:hAnsi="Times New Roman" w:cs="Times New Roman"/>
        <w:b w:val="0"/>
        <w:bCs w:val="0"/>
        <w:i w:val="0"/>
        <w:iCs w:val="0"/>
        <w:w w:val="99"/>
        <w:sz w:val="20"/>
        <w:szCs w:val="20"/>
      </w:rPr>
    </w:lvl>
    <w:lvl w:ilvl="8">
      <w:numFmt w:val="bullet"/>
      <w:lvlText w:val="—"/>
      <w:lvlJc w:val="left"/>
      <w:pPr>
        <w:ind w:left="1920" w:hanging="360"/>
      </w:pPr>
      <w:rPr>
        <w:rFonts w:ascii="Times New Roman" w:hAnsi="Times New Roman" w:cs="Times New Roman"/>
        <w:b w:val="0"/>
        <w:bCs w:val="0"/>
        <w:i w:val="0"/>
        <w:iCs w:val="0"/>
        <w:w w:val="99"/>
        <w:sz w:val="20"/>
        <w:szCs w:val="20"/>
      </w:rPr>
    </w:lvl>
  </w:abstractNum>
  <w:abstractNum w:abstractNumId="5"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6"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7"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8"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9" w15:restartNumberingAfterBreak="0">
    <w:nsid w:val="0000040B"/>
    <w:multiLevelType w:val="multilevel"/>
    <w:tmpl w:val="0000088E"/>
    <w:lvl w:ilvl="0">
      <w:start w:val="12"/>
      <w:numFmt w:val="decimal"/>
      <w:lvlText w:val="%1"/>
      <w:lvlJc w:val="left"/>
      <w:pPr>
        <w:ind w:left="896" w:hanging="777"/>
      </w:pPr>
    </w:lvl>
    <w:lvl w:ilvl="1">
      <w:start w:val="5"/>
      <w:numFmt w:val="decimal"/>
      <w:lvlText w:val="%1.%2"/>
      <w:lvlJc w:val="left"/>
      <w:pPr>
        <w:ind w:left="896" w:hanging="777"/>
      </w:pPr>
    </w:lvl>
    <w:lvl w:ilvl="2">
      <w:start w:val="3"/>
      <w:numFmt w:val="decimal"/>
      <w:lvlText w:val="%1.%2.%3"/>
      <w:lvlJc w:val="left"/>
      <w:pPr>
        <w:ind w:left="896" w:hanging="777"/>
      </w:pPr>
    </w:lvl>
    <w:lvl w:ilvl="3">
      <w:start w:val="4"/>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numFmt w:val="bullet"/>
      <w:lvlText w:val="•"/>
      <w:lvlJc w:val="left"/>
      <w:pPr>
        <w:ind w:left="5571" w:hanging="402"/>
      </w:pPr>
    </w:lvl>
    <w:lvl w:ilvl="8">
      <w:numFmt w:val="bullet"/>
      <w:lvlText w:val="•"/>
      <w:lvlJc w:val="left"/>
      <w:pPr>
        <w:ind w:left="6674" w:hanging="402"/>
      </w:pPr>
    </w:lvl>
  </w:abstractNum>
  <w:abstractNum w:abstractNumId="10" w15:restartNumberingAfterBreak="0">
    <w:nsid w:val="0000040C"/>
    <w:multiLevelType w:val="multilevel"/>
    <w:tmpl w:val="0000088F"/>
    <w:lvl w:ilvl="0">
      <w:start w:val="12"/>
      <w:numFmt w:val="decimal"/>
      <w:lvlText w:val="%1"/>
      <w:lvlJc w:val="left"/>
      <w:pPr>
        <w:ind w:left="731" w:hanging="612"/>
      </w:pPr>
    </w:lvl>
    <w:lvl w:ilvl="1">
      <w:start w:val="5"/>
      <w:numFmt w:val="decimal"/>
      <w:lvlText w:val="%1.%2"/>
      <w:lvlJc w:val="left"/>
      <w:pPr>
        <w:ind w:left="731" w:hanging="612"/>
      </w:pPr>
    </w:lvl>
    <w:lvl w:ilvl="2">
      <w:start w:val="5"/>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1" w15:restartNumberingAfterBreak="0">
    <w:nsid w:val="0000040D"/>
    <w:multiLevelType w:val="multilevel"/>
    <w:tmpl w:val="00000890"/>
    <w:lvl w:ilvl="0">
      <w:start w:val="12"/>
      <w:numFmt w:val="decimal"/>
      <w:lvlText w:val="%1"/>
      <w:lvlJc w:val="left"/>
      <w:pPr>
        <w:ind w:left="898" w:hanging="779"/>
      </w:pPr>
    </w:lvl>
    <w:lvl w:ilvl="1">
      <w:start w:val="5"/>
      <w:numFmt w:val="decimal"/>
      <w:lvlText w:val="%1.%2"/>
      <w:lvlJc w:val="left"/>
      <w:pPr>
        <w:ind w:left="898" w:hanging="779"/>
      </w:pPr>
    </w:lvl>
    <w:lvl w:ilvl="2">
      <w:start w:val="5"/>
      <w:numFmt w:val="decimal"/>
      <w:lvlText w:val="%1.%2.%3"/>
      <w:lvlJc w:val="left"/>
      <w:pPr>
        <w:ind w:left="898" w:hanging="779"/>
      </w:pPr>
    </w:lvl>
    <w:lvl w:ilvl="3">
      <w:start w:val="3"/>
      <w:numFmt w:val="decimal"/>
      <w:lvlText w:val="%1.%2.%3.%4"/>
      <w:lvlJc w:val="left"/>
      <w:pPr>
        <w:ind w:left="898" w:hanging="779"/>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12" w15:restartNumberingAfterBreak="0">
    <w:nsid w:val="0000040E"/>
    <w:multiLevelType w:val="multilevel"/>
    <w:tmpl w:val="00000891"/>
    <w:lvl w:ilvl="0">
      <w:start w:val="12"/>
      <w:numFmt w:val="decimal"/>
      <w:lvlText w:val="%1"/>
      <w:lvlJc w:val="left"/>
      <w:pPr>
        <w:ind w:left="731" w:hanging="612"/>
      </w:pPr>
    </w:lvl>
    <w:lvl w:ilvl="1">
      <w:start w:val="6"/>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6" w:hanging="777"/>
      </w:pPr>
      <w:rPr>
        <w:rFonts w:ascii="Arial" w:hAnsi="Arial" w:cs="Arial"/>
        <w:b/>
        <w:bCs/>
        <w:i w:val="0"/>
        <w:iCs w:val="0"/>
        <w:w w:val="99"/>
        <w:sz w:val="20"/>
        <w:szCs w:val="20"/>
      </w:rPr>
    </w:lvl>
    <w:lvl w:ilvl="4">
      <w:numFmt w:val="bullet"/>
      <w:lvlText w:val="•"/>
      <w:lvlJc w:val="left"/>
      <w:pPr>
        <w:ind w:left="3560" w:hanging="777"/>
      </w:pPr>
    </w:lvl>
    <w:lvl w:ilvl="5">
      <w:numFmt w:val="bullet"/>
      <w:lvlText w:val="•"/>
      <w:lvlJc w:val="left"/>
      <w:pPr>
        <w:ind w:left="4446" w:hanging="777"/>
      </w:pPr>
    </w:lvl>
    <w:lvl w:ilvl="6">
      <w:numFmt w:val="bullet"/>
      <w:lvlText w:val="•"/>
      <w:lvlJc w:val="left"/>
      <w:pPr>
        <w:ind w:left="5333" w:hanging="777"/>
      </w:pPr>
    </w:lvl>
    <w:lvl w:ilvl="7">
      <w:numFmt w:val="bullet"/>
      <w:lvlText w:val="•"/>
      <w:lvlJc w:val="left"/>
      <w:pPr>
        <w:ind w:left="6220" w:hanging="777"/>
      </w:pPr>
    </w:lvl>
    <w:lvl w:ilvl="8">
      <w:numFmt w:val="bullet"/>
      <w:lvlText w:val="•"/>
      <w:lvlJc w:val="left"/>
      <w:pPr>
        <w:ind w:left="7106" w:hanging="777"/>
      </w:pPr>
    </w:lvl>
  </w:abstractNum>
  <w:abstractNum w:abstractNumId="13" w15:restartNumberingAfterBreak="0">
    <w:nsid w:val="0000040F"/>
    <w:multiLevelType w:val="multilevel"/>
    <w:tmpl w:val="00000892"/>
    <w:lvl w:ilvl="0">
      <w:start w:val="12"/>
      <w:numFmt w:val="decimal"/>
      <w:lvlText w:val="%1"/>
      <w:lvlJc w:val="left"/>
      <w:pPr>
        <w:ind w:left="1063" w:hanging="944"/>
      </w:pPr>
    </w:lvl>
    <w:lvl w:ilvl="1">
      <w:start w:val="6"/>
      <w:numFmt w:val="decimal"/>
      <w:lvlText w:val="%1.%2"/>
      <w:lvlJc w:val="left"/>
      <w:pPr>
        <w:ind w:left="1063" w:hanging="944"/>
      </w:pPr>
    </w:lvl>
    <w:lvl w:ilvl="2">
      <w:start w:val="1"/>
      <w:numFmt w:val="decimal"/>
      <w:lvlText w:val="%1.%2.%3"/>
      <w:lvlJc w:val="left"/>
      <w:pPr>
        <w:ind w:left="1063" w:hanging="944"/>
      </w:pPr>
    </w:lvl>
    <w:lvl w:ilvl="3">
      <w:start w:val="1"/>
      <w:numFmt w:val="decimal"/>
      <w:lvlText w:val="%1.%2.%3.%4"/>
      <w:lvlJc w:val="left"/>
      <w:pPr>
        <w:ind w:left="1063" w:hanging="944"/>
      </w:pPr>
    </w:lvl>
    <w:lvl w:ilvl="4">
      <w:start w:val="2"/>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5404" w:hanging="440"/>
      </w:pPr>
    </w:lvl>
    <w:lvl w:ilvl="7">
      <w:numFmt w:val="bullet"/>
      <w:lvlText w:val="•"/>
      <w:lvlJc w:val="left"/>
      <w:pPr>
        <w:ind w:left="6273" w:hanging="440"/>
      </w:pPr>
    </w:lvl>
    <w:lvl w:ilvl="8">
      <w:numFmt w:val="bullet"/>
      <w:lvlText w:val="•"/>
      <w:lvlJc w:val="left"/>
      <w:pPr>
        <w:ind w:left="7142" w:hanging="440"/>
      </w:pPr>
    </w:lvl>
  </w:abstractNum>
  <w:abstractNum w:abstractNumId="14" w15:restartNumberingAfterBreak="0">
    <w:nsid w:val="00000410"/>
    <w:multiLevelType w:val="multilevel"/>
    <w:tmpl w:val="00000893"/>
    <w:lvl w:ilvl="0">
      <w:numFmt w:val="bullet"/>
      <w:lvlText w:val="—"/>
      <w:lvlJc w:val="left"/>
      <w:pPr>
        <w:ind w:left="759" w:hanging="440"/>
      </w:pPr>
      <w:rPr>
        <w:rFonts w:ascii="Times New Roman" w:hAnsi="Times New Roman" w:cs="Times New Roman"/>
        <w:w w:val="99"/>
      </w:rPr>
    </w:lvl>
    <w:lvl w:ilvl="1">
      <w:numFmt w:val="bullet"/>
      <w:lvlText w:val="—"/>
      <w:lvlJc w:val="left"/>
      <w:pPr>
        <w:ind w:left="1200" w:hanging="441"/>
      </w:pPr>
      <w:rPr>
        <w:rFonts w:ascii="Times New Roman" w:hAnsi="Times New Roman" w:cs="Times New Roman"/>
        <w:b w:val="0"/>
        <w:bCs w:val="0"/>
        <w:i w:val="0"/>
        <w:iCs w:val="0"/>
        <w:w w:val="99"/>
        <w:sz w:val="20"/>
        <w:szCs w:val="20"/>
      </w:rPr>
    </w:lvl>
    <w:lvl w:ilvl="2">
      <w:numFmt w:val="bullet"/>
      <w:lvlText w:val="•"/>
      <w:lvlJc w:val="left"/>
      <w:pPr>
        <w:ind w:left="1260" w:hanging="441"/>
      </w:pPr>
    </w:lvl>
    <w:lvl w:ilvl="3">
      <w:numFmt w:val="bullet"/>
      <w:lvlText w:val="•"/>
      <w:lvlJc w:val="left"/>
      <w:pPr>
        <w:ind w:left="2212" w:hanging="441"/>
      </w:pPr>
    </w:lvl>
    <w:lvl w:ilvl="4">
      <w:numFmt w:val="bullet"/>
      <w:lvlText w:val="•"/>
      <w:lvlJc w:val="left"/>
      <w:pPr>
        <w:ind w:left="3165" w:hanging="441"/>
      </w:pPr>
    </w:lvl>
    <w:lvl w:ilvl="5">
      <w:numFmt w:val="bullet"/>
      <w:lvlText w:val="•"/>
      <w:lvlJc w:val="left"/>
      <w:pPr>
        <w:ind w:left="4117" w:hanging="441"/>
      </w:pPr>
    </w:lvl>
    <w:lvl w:ilvl="6">
      <w:numFmt w:val="bullet"/>
      <w:lvlText w:val="•"/>
      <w:lvlJc w:val="left"/>
      <w:pPr>
        <w:ind w:left="5070" w:hanging="441"/>
      </w:pPr>
    </w:lvl>
    <w:lvl w:ilvl="7">
      <w:numFmt w:val="bullet"/>
      <w:lvlText w:val="•"/>
      <w:lvlJc w:val="left"/>
      <w:pPr>
        <w:ind w:left="6022" w:hanging="441"/>
      </w:pPr>
    </w:lvl>
    <w:lvl w:ilvl="8">
      <w:numFmt w:val="bullet"/>
      <w:lvlText w:val="•"/>
      <w:lvlJc w:val="left"/>
      <w:pPr>
        <w:ind w:left="6975" w:hanging="441"/>
      </w:pPr>
    </w:lvl>
  </w:abstractNum>
  <w:abstractNum w:abstractNumId="15"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6"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7"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18"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5"/>
    <w:multiLevelType w:val="multilevel"/>
    <w:tmpl w:val="00000898"/>
    <w:lvl w:ilvl="0">
      <w:numFmt w:val="bullet"/>
      <w:lvlText w:val="—"/>
      <w:lvlJc w:val="left"/>
      <w:pPr>
        <w:ind w:left="1560" w:hanging="363"/>
      </w:pPr>
      <w:rPr>
        <w:rFonts w:ascii="Times New Roman" w:hAnsi="Times New Roman" w:cs="Times New Roman"/>
        <w:w w:val="99"/>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0" w15:restartNumberingAfterBreak="0">
    <w:nsid w:val="00000416"/>
    <w:multiLevelType w:val="multilevel"/>
    <w:tmpl w:val="00000899"/>
    <w:lvl w:ilvl="0">
      <w:numFmt w:val="bullet"/>
      <w:lvlText w:val="—"/>
      <w:lvlJc w:val="left"/>
      <w:pPr>
        <w:ind w:left="1546" w:hanging="416"/>
      </w:pPr>
      <w:rPr>
        <w:rFonts w:ascii="Times New Roman" w:hAnsi="Times New Roman" w:cs="Times New Roman"/>
        <w:b w:val="0"/>
        <w:bCs w:val="0"/>
        <w:i w:val="0"/>
        <w:iCs w:val="0"/>
        <w:w w:val="99"/>
        <w:sz w:val="20"/>
        <w:szCs w:val="20"/>
      </w:rPr>
    </w:lvl>
    <w:lvl w:ilvl="1">
      <w:numFmt w:val="bullet"/>
      <w:lvlText w:val="•"/>
      <w:lvlJc w:val="left"/>
      <w:pPr>
        <w:ind w:left="2274" w:hanging="416"/>
      </w:pPr>
    </w:lvl>
    <w:lvl w:ilvl="2">
      <w:numFmt w:val="bullet"/>
      <w:lvlText w:val="•"/>
      <w:lvlJc w:val="left"/>
      <w:pPr>
        <w:ind w:left="3008" w:hanging="416"/>
      </w:pPr>
    </w:lvl>
    <w:lvl w:ilvl="3">
      <w:numFmt w:val="bullet"/>
      <w:lvlText w:val="•"/>
      <w:lvlJc w:val="left"/>
      <w:pPr>
        <w:ind w:left="3742" w:hanging="416"/>
      </w:pPr>
    </w:lvl>
    <w:lvl w:ilvl="4">
      <w:numFmt w:val="bullet"/>
      <w:lvlText w:val="•"/>
      <w:lvlJc w:val="left"/>
      <w:pPr>
        <w:ind w:left="4476" w:hanging="416"/>
      </w:pPr>
    </w:lvl>
    <w:lvl w:ilvl="5">
      <w:numFmt w:val="bullet"/>
      <w:lvlText w:val="•"/>
      <w:lvlJc w:val="left"/>
      <w:pPr>
        <w:ind w:left="5210" w:hanging="416"/>
      </w:pPr>
    </w:lvl>
    <w:lvl w:ilvl="6">
      <w:numFmt w:val="bullet"/>
      <w:lvlText w:val="•"/>
      <w:lvlJc w:val="left"/>
      <w:pPr>
        <w:ind w:left="5944" w:hanging="416"/>
      </w:pPr>
    </w:lvl>
    <w:lvl w:ilvl="7">
      <w:numFmt w:val="bullet"/>
      <w:lvlText w:val="•"/>
      <w:lvlJc w:val="left"/>
      <w:pPr>
        <w:ind w:left="6678" w:hanging="416"/>
      </w:pPr>
    </w:lvl>
    <w:lvl w:ilvl="8">
      <w:numFmt w:val="bullet"/>
      <w:lvlText w:val="•"/>
      <w:lvlJc w:val="left"/>
      <w:pPr>
        <w:ind w:left="7412" w:hanging="416"/>
      </w:pPr>
    </w:lvl>
  </w:abstractNum>
  <w:abstractNum w:abstractNumId="21" w15:restartNumberingAfterBreak="0">
    <w:nsid w:val="00000417"/>
    <w:multiLevelType w:val="multilevel"/>
    <w:tmpl w:val="0000089A"/>
    <w:lvl w:ilvl="0">
      <w:numFmt w:val="bullet"/>
      <w:lvlText w:val="—"/>
      <w:lvlJc w:val="left"/>
      <w:pPr>
        <w:ind w:left="1546" w:hanging="540"/>
      </w:pPr>
      <w:rPr>
        <w:rFonts w:ascii="Times New Roman" w:hAnsi="Times New Roman" w:cs="Times New Roman"/>
        <w:w w:val="99"/>
      </w:rPr>
    </w:lvl>
    <w:lvl w:ilvl="1">
      <w:numFmt w:val="bullet"/>
      <w:lvlText w:val="•"/>
      <w:lvlJc w:val="left"/>
      <w:pPr>
        <w:ind w:left="2274" w:hanging="540"/>
      </w:pPr>
    </w:lvl>
    <w:lvl w:ilvl="2">
      <w:numFmt w:val="bullet"/>
      <w:lvlText w:val="•"/>
      <w:lvlJc w:val="left"/>
      <w:pPr>
        <w:ind w:left="3008" w:hanging="540"/>
      </w:pPr>
    </w:lvl>
    <w:lvl w:ilvl="3">
      <w:numFmt w:val="bullet"/>
      <w:lvlText w:val="•"/>
      <w:lvlJc w:val="left"/>
      <w:pPr>
        <w:ind w:left="3742" w:hanging="540"/>
      </w:pPr>
    </w:lvl>
    <w:lvl w:ilvl="4">
      <w:numFmt w:val="bullet"/>
      <w:lvlText w:val="•"/>
      <w:lvlJc w:val="left"/>
      <w:pPr>
        <w:ind w:left="4476" w:hanging="540"/>
      </w:pPr>
    </w:lvl>
    <w:lvl w:ilvl="5">
      <w:numFmt w:val="bullet"/>
      <w:lvlText w:val="•"/>
      <w:lvlJc w:val="left"/>
      <w:pPr>
        <w:ind w:left="5210" w:hanging="540"/>
      </w:pPr>
    </w:lvl>
    <w:lvl w:ilvl="6">
      <w:numFmt w:val="bullet"/>
      <w:lvlText w:val="•"/>
      <w:lvlJc w:val="left"/>
      <w:pPr>
        <w:ind w:left="5944" w:hanging="540"/>
      </w:pPr>
    </w:lvl>
    <w:lvl w:ilvl="7">
      <w:numFmt w:val="bullet"/>
      <w:lvlText w:val="•"/>
      <w:lvlJc w:val="left"/>
      <w:pPr>
        <w:ind w:left="6678" w:hanging="540"/>
      </w:pPr>
    </w:lvl>
    <w:lvl w:ilvl="8">
      <w:numFmt w:val="bullet"/>
      <w:lvlText w:val="•"/>
      <w:lvlJc w:val="left"/>
      <w:pPr>
        <w:ind w:left="7412" w:hanging="540"/>
      </w:pPr>
    </w:lvl>
  </w:abstractNum>
  <w:abstractNum w:abstractNumId="22"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23" w15:restartNumberingAfterBreak="0">
    <w:nsid w:val="00000419"/>
    <w:multiLevelType w:val="multilevel"/>
    <w:tmpl w:val="0000089C"/>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4" w15:restartNumberingAfterBreak="0">
    <w:nsid w:val="0000041A"/>
    <w:multiLevelType w:val="multilevel"/>
    <w:tmpl w:val="0000089D"/>
    <w:lvl w:ilvl="0">
      <w:numFmt w:val="bullet"/>
      <w:lvlText w:val="—"/>
      <w:lvlJc w:val="left"/>
      <w:pPr>
        <w:ind w:left="1520" w:hanging="353"/>
      </w:pPr>
      <w:rPr>
        <w:rFonts w:ascii="Times New Roman" w:hAnsi="Times New Roman" w:cs="Times New Roman"/>
        <w:w w:val="99"/>
      </w:rPr>
    </w:lvl>
    <w:lvl w:ilvl="1">
      <w:numFmt w:val="bullet"/>
      <w:lvlText w:val="•"/>
      <w:lvlJc w:val="left"/>
      <w:pPr>
        <w:ind w:left="2256" w:hanging="353"/>
      </w:pPr>
    </w:lvl>
    <w:lvl w:ilvl="2">
      <w:numFmt w:val="bullet"/>
      <w:lvlText w:val="•"/>
      <w:lvlJc w:val="left"/>
      <w:pPr>
        <w:ind w:left="2992" w:hanging="353"/>
      </w:pPr>
    </w:lvl>
    <w:lvl w:ilvl="3">
      <w:numFmt w:val="bullet"/>
      <w:lvlText w:val="•"/>
      <w:lvlJc w:val="left"/>
      <w:pPr>
        <w:ind w:left="3728" w:hanging="353"/>
      </w:pPr>
    </w:lvl>
    <w:lvl w:ilvl="4">
      <w:numFmt w:val="bullet"/>
      <w:lvlText w:val="•"/>
      <w:lvlJc w:val="left"/>
      <w:pPr>
        <w:ind w:left="4464" w:hanging="353"/>
      </w:pPr>
    </w:lvl>
    <w:lvl w:ilvl="5">
      <w:numFmt w:val="bullet"/>
      <w:lvlText w:val="•"/>
      <w:lvlJc w:val="left"/>
      <w:pPr>
        <w:ind w:left="5200" w:hanging="353"/>
      </w:pPr>
    </w:lvl>
    <w:lvl w:ilvl="6">
      <w:numFmt w:val="bullet"/>
      <w:lvlText w:val="•"/>
      <w:lvlJc w:val="left"/>
      <w:pPr>
        <w:ind w:left="5936" w:hanging="353"/>
      </w:pPr>
    </w:lvl>
    <w:lvl w:ilvl="7">
      <w:numFmt w:val="bullet"/>
      <w:lvlText w:val="•"/>
      <w:lvlJc w:val="left"/>
      <w:pPr>
        <w:ind w:left="6672" w:hanging="353"/>
      </w:pPr>
    </w:lvl>
    <w:lvl w:ilvl="8">
      <w:numFmt w:val="bullet"/>
      <w:lvlText w:val="•"/>
      <w:lvlJc w:val="left"/>
      <w:pPr>
        <w:ind w:left="7408" w:hanging="353"/>
      </w:pPr>
    </w:lvl>
  </w:abstractNum>
  <w:abstractNum w:abstractNumId="25" w15:restartNumberingAfterBreak="0">
    <w:nsid w:val="0000041B"/>
    <w:multiLevelType w:val="multilevel"/>
    <w:tmpl w:val="0000089E"/>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6" w15:restartNumberingAfterBreak="0">
    <w:nsid w:val="0000041C"/>
    <w:multiLevelType w:val="multilevel"/>
    <w:tmpl w:val="0000089F"/>
    <w:lvl w:ilvl="0">
      <w:start w:val="12"/>
      <w:numFmt w:val="decimal"/>
      <w:lvlText w:val="%1"/>
      <w:lvlJc w:val="left"/>
      <w:pPr>
        <w:ind w:left="1062" w:hanging="943"/>
      </w:pPr>
    </w:lvl>
    <w:lvl w:ilvl="1">
      <w:start w:val="7"/>
      <w:numFmt w:val="decimal"/>
      <w:lvlText w:val="%1.%2"/>
      <w:lvlJc w:val="left"/>
      <w:pPr>
        <w:ind w:left="1062" w:hanging="943"/>
      </w:pPr>
    </w:lvl>
    <w:lvl w:ilvl="2">
      <w:start w:val="8"/>
      <w:numFmt w:val="decimal"/>
      <w:lvlText w:val="%1.%2.%3"/>
      <w:lvlJc w:val="left"/>
      <w:pPr>
        <w:ind w:left="1062" w:hanging="943"/>
      </w:pPr>
    </w:lvl>
    <w:lvl w:ilvl="3">
      <w:start w:val="4"/>
      <w:numFmt w:val="decimal"/>
      <w:lvlText w:val="%1.%2.%3.%4"/>
      <w:lvlJc w:val="left"/>
      <w:pPr>
        <w:ind w:left="1062" w:hanging="943"/>
      </w:pPr>
    </w:lvl>
    <w:lvl w:ilvl="4">
      <w:start w:val="3"/>
      <w:numFmt w:val="decimal"/>
      <w:lvlText w:val="%1.%2.%3.%4.%5"/>
      <w:lvlJc w:val="left"/>
      <w:pPr>
        <w:ind w:left="1062" w:hanging="943"/>
      </w:pPr>
      <w:rPr>
        <w:rFonts w:ascii="Arial" w:hAnsi="Arial" w:cs="Arial"/>
        <w:b/>
        <w:bCs/>
        <w:i w:val="0"/>
        <w:iCs w:val="0"/>
        <w:w w:val="99"/>
        <w:sz w:val="20"/>
        <w:szCs w:val="20"/>
      </w:rPr>
    </w:lvl>
    <w:lvl w:ilvl="5">
      <w:numFmt w:val="bullet"/>
      <w:lvlText w:val="•"/>
      <w:lvlJc w:val="left"/>
      <w:pPr>
        <w:ind w:left="4970" w:hanging="943"/>
      </w:pPr>
    </w:lvl>
    <w:lvl w:ilvl="6">
      <w:numFmt w:val="bullet"/>
      <w:lvlText w:val="•"/>
      <w:lvlJc w:val="left"/>
      <w:pPr>
        <w:ind w:left="5752" w:hanging="943"/>
      </w:pPr>
    </w:lvl>
    <w:lvl w:ilvl="7">
      <w:numFmt w:val="bullet"/>
      <w:lvlText w:val="•"/>
      <w:lvlJc w:val="left"/>
      <w:pPr>
        <w:ind w:left="6534" w:hanging="943"/>
      </w:pPr>
    </w:lvl>
    <w:lvl w:ilvl="8">
      <w:numFmt w:val="bullet"/>
      <w:lvlText w:val="•"/>
      <w:lvlJc w:val="left"/>
      <w:pPr>
        <w:ind w:left="7316" w:hanging="943"/>
      </w:pPr>
    </w:lvl>
  </w:abstractNum>
  <w:abstractNum w:abstractNumId="27" w15:restartNumberingAfterBreak="0">
    <w:nsid w:val="040C6556"/>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778"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19"/>
  </w:num>
  <w:num w:numId="5">
    <w:abstractNumId w:val="18"/>
  </w:num>
  <w:num w:numId="6">
    <w:abstractNumId w:val="17"/>
  </w:num>
  <w:num w:numId="7">
    <w:abstractNumId w:val="26"/>
  </w:num>
  <w:num w:numId="8">
    <w:abstractNumId w:val="25"/>
  </w:num>
  <w:num w:numId="9">
    <w:abstractNumId w:val="24"/>
  </w:num>
  <w:num w:numId="10">
    <w:abstractNumId w:val="23"/>
  </w:num>
  <w:num w:numId="11">
    <w:abstractNumId w:val="22"/>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1F33"/>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0B9"/>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557"/>
    <w:rsid w:val="00083B49"/>
    <w:rsid w:val="00084243"/>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481A"/>
    <w:rsid w:val="000B5BCB"/>
    <w:rsid w:val="000B61AA"/>
    <w:rsid w:val="000B6E9A"/>
    <w:rsid w:val="000C0D91"/>
    <w:rsid w:val="000C0FC9"/>
    <w:rsid w:val="000C1977"/>
    <w:rsid w:val="000C23FD"/>
    <w:rsid w:val="000C349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0BBA"/>
    <w:rsid w:val="000E1678"/>
    <w:rsid w:val="000E1C37"/>
    <w:rsid w:val="000E1CBA"/>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490"/>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47356"/>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04"/>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7A3"/>
    <w:rsid w:val="001B4A65"/>
    <w:rsid w:val="001B4F2B"/>
    <w:rsid w:val="001B559D"/>
    <w:rsid w:val="001B61C8"/>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20013A"/>
    <w:rsid w:val="0020064D"/>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1516"/>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5FDA"/>
    <w:rsid w:val="0022681D"/>
    <w:rsid w:val="00226D32"/>
    <w:rsid w:val="002270AE"/>
    <w:rsid w:val="00227329"/>
    <w:rsid w:val="0022755E"/>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3C3"/>
    <w:rsid w:val="00240554"/>
    <w:rsid w:val="00240895"/>
    <w:rsid w:val="00240A6A"/>
    <w:rsid w:val="00240F96"/>
    <w:rsid w:val="00241AD7"/>
    <w:rsid w:val="00241B97"/>
    <w:rsid w:val="00242E96"/>
    <w:rsid w:val="00243A37"/>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4DD"/>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94F"/>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210C"/>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5F21"/>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273"/>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3329"/>
    <w:rsid w:val="00344644"/>
    <w:rsid w:val="003449F9"/>
    <w:rsid w:val="00346619"/>
    <w:rsid w:val="00346804"/>
    <w:rsid w:val="003479E4"/>
    <w:rsid w:val="00347C43"/>
    <w:rsid w:val="00351002"/>
    <w:rsid w:val="0035143C"/>
    <w:rsid w:val="00353517"/>
    <w:rsid w:val="00353518"/>
    <w:rsid w:val="00353CD5"/>
    <w:rsid w:val="003541E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49BD"/>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0103"/>
    <w:rsid w:val="003D1D90"/>
    <w:rsid w:val="003D2269"/>
    <w:rsid w:val="003D26A5"/>
    <w:rsid w:val="003D3424"/>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6877"/>
    <w:rsid w:val="0040730A"/>
    <w:rsid w:val="00407339"/>
    <w:rsid w:val="0040735F"/>
    <w:rsid w:val="004079E6"/>
    <w:rsid w:val="00407C5B"/>
    <w:rsid w:val="00407EFA"/>
    <w:rsid w:val="00410319"/>
    <w:rsid w:val="00410645"/>
    <w:rsid w:val="00410AAB"/>
    <w:rsid w:val="00411166"/>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8F1"/>
    <w:rsid w:val="00443A1B"/>
    <w:rsid w:val="00443FBF"/>
    <w:rsid w:val="004445F3"/>
    <w:rsid w:val="00444677"/>
    <w:rsid w:val="004446E2"/>
    <w:rsid w:val="00444C52"/>
    <w:rsid w:val="004452DF"/>
    <w:rsid w:val="00445F4F"/>
    <w:rsid w:val="0044635C"/>
    <w:rsid w:val="00446391"/>
    <w:rsid w:val="004465E2"/>
    <w:rsid w:val="00447016"/>
    <w:rsid w:val="0044740D"/>
    <w:rsid w:val="00447661"/>
    <w:rsid w:val="00447E0D"/>
    <w:rsid w:val="004507E7"/>
    <w:rsid w:val="0045093A"/>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1D0C"/>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2A4"/>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2B0"/>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113E"/>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330"/>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84"/>
    <w:rsid w:val="005D33B5"/>
    <w:rsid w:val="005D4779"/>
    <w:rsid w:val="005D4BED"/>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970"/>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6ED"/>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53AA"/>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1688"/>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BAC"/>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899"/>
    <w:rsid w:val="007D6B5D"/>
    <w:rsid w:val="007D6E88"/>
    <w:rsid w:val="007E0717"/>
    <w:rsid w:val="007E0AC3"/>
    <w:rsid w:val="007E0DF7"/>
    <w:rsid w:val="007E21DF"/>
    <w:rsid w:val="007E2A81"/>
    <w:rsid w:val="007E2E02"/>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B6A"/>
    <w:rsid w:val="00803DA8"/>
    <w:rsid w:val="008042F9"/>
    <w:rsid w:val="0080519B"/>
    <w:rsid w:val="00805E80"/>
    <w:rsid w:val="00806219"/>
    <w:rsid w:val="00806612"/>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568"/>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1B7E"/>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8C0"/>
    <w:rsid w:val="008F4E10"/>
    <w:rsid w:val="008F56E6"/>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9BD"/>
    <w:rsid w:val="00951CE8"/>
    <w:rsid w:val="00952762"/>
    <w:rsid w:val="00952F6A"/>
    <w:rsid w:val="0095303C"/>
    <w:rsid w:val="0095350F"/>
    <w:rsid w:val="00953565"/>
    <w:rsid w:val="00954321"/>
    <w:rsid w:val="00954346"/>
    <w:rsid w:val="00954C90"/>
    <w:rsid w:val="00954E3F"/>
    <w:rsid w:val="00954FA4"/>
    <w:rsid w:val="009554FC"/>
    <w:rsid w:val="009559BD"/>
    <w:rsid w:val="00955AD0"/>
    <w:rsid w:val="00955B5A"/>
    <w:rsid w:val="00955CB7"/>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1AD0"/>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29F5"/>
    <w:rsid w:val="00993309"/>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19F9"/>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B84"/>
    <w:rsid w:val="00A03FCE"/>
    <w:rsid w:val="00A04134"/>
    <w:rsid w:val="00A04397"/>
    <w:rsid w:val="00A043C8"/>
    <w:rsid w:val="00A04796"/>
    <w:rsid w:val="00A049E2"/>
    <w:rsid w:val="00A04DC3"/>
    <w:rsid w:val="00A05F44"/>
    <w:rsid w:val="00A070A0"/>
    <w:rsid w:val="00A07221"/>
    <w:rsid w:val="00A078EC"/>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1DA"/>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2C"/>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B698F"/>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5F2E"/>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5B88"/>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18"/>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B7B85"/>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4E8A"/>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5A8C"/>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140"/>
    <w:rsid w:val="00C3239E"/>
    <w:rsid w:val="00C325C5"/>
    <w:rsid w:val="00C33648"/>
    <w:rsid w:val="00C3472E"/>
    <w:rsid w:val="00C34B1A"/>
    <w:rsid w:val="00C34EEE"/>
    <w:rsid w:val="00C35709"/>
    <w:rsid w:val="00C35CC3"/>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7FF"/>
    <w:rsid w:val="00C809AD"/>
    <w:rsid w:val="00C80D03"/>
    <w:rsid w:val="00C80D37"/>
    <w:rsid w:val="00C8151A"/>
    <w:rsid w:val="00C81704"/>
    <w:rsid w:val="00C81770"/>
    <w:rsid w:val="00C82355"/>
    <w:rsid w:val="00C8237B"/>
    <w:rsid w:val="00C82609"/>
    <w:rsid w:val="00C832C3"/>
    <w:rsid w:val="00C83E75"/>
    <w:rsid w:val="00C84320"/>
    <w:rsid w:val="00C8447E"/>
    <w:rsid w:val="00C84B7E"/>
    <w:rsid w:val="00C85C0F"/>
    <w:rsid w:val="00C86024"/>
    <w:rsid w:val="00C867D6"/>
    <w:rsid w:val="00C87241"/>
    <w:rsid w:val="00C8795F"/>
    <w:rsid w:val="00C87A53"/>
    <w:rsid w:val="00C9004F"/>
    <w:rsid w:val="00C90923"/>
    <w:rsid w:val="00C90B26"/>
    <w:rsid w:val="00C91404"/>
    <w:rsid w:val="00C9267A"/>
    <w:rsid w:val="00C93421"/>
    <w:rsid w:val="00C9360C"/>
    <w:rsid w:val="00C93F19"/>
    <w:rsid w:val="00C9402D"/>
    <w:rsid w:val="00C9445C"/>
    <w:rsid w:val="00C94945"/>
    <w:rsid w:val="00C94B9A"/>
    <w:rsid w:val="00C95C45"/>
    <w:rsid w:val="00C95FF7"/>
    <w:rsid w:val="00C9672A"/>
    <w:rsid w:val="00C975ED"/>
    <w:rsid w:val="00CA014A"/>
    <w:rsid w:val="00CA0488"/>
    <w:rsid w:val="00CA0A2C"/>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135"/>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5FA"/>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570"/>
    <w:rsid w:val="00D4197D"/>
    <w:rsid w:val="00D42073"/>
    <w:rsid w:val="00D4400D"/>
    <w:rsid w:val="00D440A7"/>
    <w:rsid w:val="00D44185"/>
    <w:rsid w:val="00D44851"/>
    <w:rsid w:val="00D44D9D"/>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67F"/>
    <w:rsid w:val="00D96F2D"/>
    <w:rsid w:val="00D97CF8"/>
    <w:rsid w:val="00DA032F"/>
    <w:rsid w:val="00DA109E"/>
    <w:rsid w:val="00DA19DB"/>
    <w:rsid w:val="00DA236E"/>
    <w:rsid w:val="00DA2872"/>
    <w:rsid w:val="00DA3460"/>
    <w:rsid w:val="00DA3D06"/>
    <w:rsid w:val="00DA4885"/>
    <w:rsid w:val="00DA4FFA"/>
    <w:rsid w:val="00DA52DB"/>
    <w:rsid w:val="00DA542B"/>
    <w:rsid w:val="00DA563E"/>
    <w:rsid w:val="00DA57E9"/>
    <w:rsid w:val="00DA5C66"/>
    <w:rsid w:val="00DA694A"/>
    <w:rsid w:val="00DA6BC4"/>
    <w:rsid w:val="00DA6F00"/>
    <w:rsid w:val="00DA7F73"/>
    <w:rsid w:val="00DB086A"/>
    <w:rsid w:val="00DB15DF"/>
    <w:rsid w:val="00DB17F3"/>
    <w:rsid w:val="00DB189C"/>
    <w:rsid w:val="00DB2364"/>
    <w:rsid w:val="00DB23E7"/>
    <w:rsid w:val="00DB2B10"/>
    <w:rsid w:val="00DB3A36"/>
    <w:rsid w:val="00DB41E1"/>
    <w:rsid w:val="00DB4516"/>
    <w:rsid w:val="00DB4AC8"/>
    <w:rsid w:val="00DB4BC5"/>
    <w:rsid w:val="00DB50F0"/>
    <w:rsid w:val="00DB5418"/>
    <w:rsid w:val="00DB5542"/>
    <w:rsid w:val="00DB5AE6"/>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3AC0"/>
    <w:rsid w:val="00DC3EBC"/>
    <w:rsid w:val="00DC4D9E"/>
    <w:rsid w:val="00DC6293"/>
    <w:rsid w:val="00DC6A18"/>
    <w:rsid w:val="00DC77AA"/>
    <w:rsid w:val="00DC7C51"/>
    <w:rsid w:val="00DC7C89"/>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4F55"/>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684"/>
    <w:rsid w:val="00E7088D"/>
    <w:rsid w:val="00E709E0"/>
    <w:rsid w:val="00E70B1A"/>
    <w:rsid w:val="00E70C7C"/>
    <w:rsid w:val="00E70E4E"/>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079"/>
    <w:rsid w:val="00EB7480"/>
    <w:rsid w:val="00EB7CA8"/>
    <w:rsid w:val="00EC003A"/>
    <w:rsid w:val="00EC032E"/>
    <w:rsid w:val="00EC136D"/>
    <w:rsid w:val="00EC1DF8"/>
    <w:rsid w:val="00EC2633"/>
    <w:rsid w:val="00EC2A19"/>
    <w:rsid w:val="00EC2DC9"/>
    <w:rsid w:val="00EC3203"/>
    <w:rsid w:val="00EC3E0A"/>
    <w:rsid w:val="00EC41AF"/>
    <w:rsid w:val="00EC4322"/>
    <w:rsid w:val="00EC48B8"/>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6CC8"/>
    <w:rsid w:val="00F1711A"/>
    <w:rsid w:val="00F227EA"/>
    <w:rsid w:val="00F2476E"/>
    <w:rsid w:val="00F2561F"/>
    <w:rsid w:val="00F2637D"/>
    <w:rsid w:val="00F272CC"/>
    <w:rsid w:val="00F27B54"/>
    <w:rsid w:val="00F31B8B"/>
    <w:rsid w:val="00F31E31"/>
    <w:rsid w:val="00F33101"/>
    <w:rsid w:val="00F334A1"/>
    <w:rsid w:val="00F3387F"/>
    <w:rsid w:val="00F33A5A"/>
    <w:rsid w:val="00F342FD"/>
    <w:rsid w:val="00F34E9E"/>
    <w:rsid w:val="00F36CFE"/>
    <w:rsid w:val="00F376B4"/>
    <w:rsid w:val="00F376FD"/>
    <w:rsid w:val="00F4087F"/>
    <w:rsid w:val="00F40919"/>
    <w:rsid w:val="00F40BB0"/>
    <w:rsid w:val="00F4167F"/>
    <w:rsid w:val="00F41684"/>
    <w:rsid w:val="00F41FB8"/>
    <w:rsid w:val="00F428EE"/>
    <w:rsid w:val="00F42B3F"/>
    <w:rsid w:val="00F42E22"/>
    <w:rsid w:val="00F44155"/>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5B76"/>
    <w:rsid w:val="00F6611A"/>
    <w:rsid w:val="00F6671F"/>
    <w:rsid w:val="00F6779D"/>
    <w:rsid w:val="00F67EB1"/>
    <w:rsid w:val="00F70630"/>
    <w:rsid w:val="00F70F96"/>
    <w:rsid w:val="00F715F2"/>
    <w:rsid w:val="00F7179D"/>
    <w:rsid w:val="00F72096"/>
    <w:rsid w:val="00F72B90"/>
    <w:rsid w:val="00F738B7"/>
    <w:rsid w:val="00F73F6A"/>
    <w:rsid w:val="00F74400"/>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037B"/>
    <w:rsid w:val="00F929F3"/>
    <w:rsid w:val="00F92A98"/>
    <w:rsid w:val="00F93CF6"/>
    <w:rsid w:val="00F93DC9"/>
    <w:rsid w:val="00F94872"/>
    <w:rsid w:val="00F94DAF"/>
    <w:rsid w:val="00F95288"/>
    <w:rsid w:val="00F9546B"/>
    <w:rsid w:val="00F95AC6"/>
    <w:rsid w:val="00F96316"/>
    <w:rsid w:val="00F967E0"/>
    <w:rsid w:val="00F96839"/>
    <w:rsid w:val="00F96A6A"/>
    <w:rsid w:val="00FA0E38"/>
    <w:rsid w:val="00FA17BA"/>
    <w:rsid w:val="00FA24EE"/>
    <w:rsid w:val="00FA3756"/>
    <w:rsid w:val="00FA453B"/>
    <w:rsid w:val="00FA5D88"/>
    <w:rsid w:val="00FA5D96"/>
    <w:rsid w:val="00FA5DA4"/>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AD0"/>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4F2"/>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numbering" w:customStyle="1" w:styleId="NoList1">
    <w:name w:val="No List1"/>
    <w:next w:val="NoList"/>
    <w:uiPriority w:val="99"/>
    <w:semiHidden/>
    <w:unhideWhenUsed/>
    <w:rsid w:val="00C15A8C"/>
  </w:style>
  <w:style w:type="character" w:customStyle="1" w:styleId="Heading1Char">
    <w:name w:val="Heading 1 Char"/>
    <w:basedOn w:val="DefaultParagraphFont"/>
    <w:link w:val="Heading1"/>
    <w:uiPriority w:val="9"/>
    <w:rsid w:val="00C15A8C"/>
    <w:rPr>
      <w:rFonts w:ascii="Arial" w:hAnsi="Arial"/>
      <w:b/>
      <w:sz w:val="32"/>
      <w:u w:val="single"/>
      <w:lang w:val="en-GB" w:eastAsia="en-US"/>
    </w:rPr>
  </w:style>
  <w:style w:type="character" w:customStyle="1" w:styleId="Heading2Char">
    <w:name w:val="Heading 2 Char"/>
    <w:basedOn w:val="DefaultParagraphFont"/>
    <w:link w:val="Heading2"/>
    <w:uiPriority w:val="9"/>
    <w:rsid w:val="00C15A8C"/>
    <w:rPr>
      <w:rFonts w:ascii="Arial" w:hAnsi="Arial"/>
      <w:b/>
      <w:sz w:val="28"/>
      <w:u w:val="single"/>
      <w:lang w:val="en-GB" w:eastAsia="en-US"/>
    </w:rPr>
  </w:style>
  <w:style w:type="paragraph" w:customStyle="1" w:styleId="Title1">
    <w:name w:val="Title1"/>
    <w:basedOn w:val="Normal"/>
    <w:next w:val="Normal"/>
    <w:uiPriority w:val="1"/>
    <w:qFormat/>
    <w:rsid w:val="00C15A8C"/>
    <w:pPr>
      <w:widowControl w:val="0"/>
      <w:autoSpaceDE w:val="0"/>
      <w:autoSpaceDN w:val="0"/>
      <w:adjustRightInd w:val="0"/>
      <w:spacing w:before="91"/>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C15A8C"/>
    <w:rPr>
      <w:rFonts w:ascii="Calibri Light" w:eastAsia="PMingLiU" w:hAnsi="Calibri Light" w:cs="Times New Roman"/>
      <w:b/>
      <w:bCs/>
      <w:kern w:val="28"/>
      <w:sz w:val="32"/>
      <w:szCs w:val="32"/>
    </w:rPr>
  </w:style>
  <w:style w:type="paragraph" w:styleId="Title">
    <w:name w:val="Title"/>
    <w:basedOn w:val="Normal"/>
    <w:next w:val="Normal"/>
    <w:link w:val="TitleChar"/>
    <w:uiPriority w:val="1"/>
    <w:qFormat/>
    <w:rsid w:val="00C15A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C15A8C"/>
    <w:rPr>
      <w:rFonts w:asciiTheme="majorHAnsi" w:eastAsiaTheme="majorEastAsia" w:hAnsiTheme="majorHAnsi" w:cstheme="majorBidi"/>
      <w:spacing w:val="-10"/>
      <w:kern w:val="28"/>
      <w:sz w:val="56"/>
      <w:szCs w:val="56"/>
      <w:lang w:val="en-GB" w:eastAsia="en-US"/>
    </w:rPr>
  </w:style>
  <w:style w:type="numbering" w:customStyle="1" w:styleId="NoList2">
    <w:name w:val="No List2"/>
    <w:next w:val="NoList"/>
    <w:uiPriority w:val="99"/>
    <w:semiHidden/>
    <w:unhideWhenUsed/>
    <w:rsid w:val="0039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20</Pages>
  <Words>7694</Words>
  <Characters>40440</Characters>
  <Application>Microsoft Office Word</Application>
  <DocSecurity>0</DocSecurity>
  <Lines>337</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48038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641</cp:revision>
  <cp:lastPrinted>2010-05-04T12:47:00Z</cp:lastPrinted>
  <dcterms:created xsi:type="dcterms:W3CDTF">2022-02-14T10:41:00Z</dcterms:created>
  <dcterms:modified xsi:type="dcterms:W3CDTF">2022-05-09T13:57:00Z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