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6B2C617"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F583A">
              <w:rPr>
                <w:lang w:eastAsia="ko-KR"/>
              </w:rPr>
              <w:t>CR for Miscellaneous CIDs Part II</w:t>
            </w:r>
          </w:p>
        </w:tc>
      </w:tr>
      <w:tr w:rsidR="00C723BC" w:rsidRPr="00183F4C" w14:paraId="609B60F1" w14:textId="77777777" w:rsidTr="00B034CE">
        <w:trPr>
          <w:trHeight w:val="359"/>
          <w:jc w:val="center"/>
        </w:trPr>
        <w:tc>
          <w:tcPr>
            <w:tcW w:w="9576" w:type="dxa"/>
            <w:gridSpan w:val="5"/>
            <w:vAlign w:val="center"/>
          </w:tcPr>
          <w:p w14:paraId="14FD9DCC" w14:textId="484AF68A"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F583A">
              <w:rPr>
                <w:b w:val="0"/>
                <w:sz w:val="20"/>
              </w:rPr>
              <w:t>2</w:t>
            </w:r>
            <w:r w:rsidRPr="00183F4C">
              <w:rPr>
                <w:b w:val="0"/>
                <w:sz w:val="20"/>
              </w:rPr>
              <w:t>-</w:t>
            </w:r>
            <w:r w:rsidR="00631BD1">
              <w:rPr>
                <w:b w:val="0"/>
                <w:sz w:val="20"/>
              </w:rPr>
              <w:t>04</w:t>
            </w:r>
            <w:r>
              <w:rPr>
                <w:rFonts w:hint="eastAsia"/>
                <w:b w:val="0"/>
                <w:sz w:val="20"/>
                <w:lang w:eastAsia="ko-KR"/>
              </w:rPr>
              <w:t>-</w:t>
            </w:r>
            <w:r w:rsidR="00631BD1">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05CFD1BA" w:rsidR="00CA0488" w:rsidRDefault="00CA0488" w:rsidP="00131357">
                            <w:pPr>
                              <w:pStyle w:val="ListParagraph"/>
                              <w:numPr>
                                <w:ilvl w:val="0"/>
                                <w:numId w:val="1"/>
                              </w:numPr>
                              <w:ind w:leftChars="0"/>
                              <w:jc w:val="both"/>
                            </w:pPr>
                            <w:r>
                              <w:t xml:space="preserve">Rev 1: Revision based on the discussion with </w:t>
                            </w:r>
                            <w:proofErr w:type="spellStart"/>
                            <w:r>
                              <w:t>Abhi</w:t>
                            </w:r>
                            <w:proofErr w:type="spellEnd"/>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05CFD1BA" w:rsidR="00CA0488" w:rsidRDefault="00CA0488" w:rsidP="00131357">
                      <w:pPr>
                        <w:pStyle w:val="ListParagraph"/>
                        <w:numPr>
                          <w:ilvl w:val="0"/>
                          <w:numId w:val="1"/>
                        </w:numPr>
                        <w:ind w:leftChars="0"/>
                        <w:jc w:val="both"/>
                      </w:pPr>
                      <w:r>
                        <w:t xml:space="preserve">Rev 1: Revision based on the discussion with </w:t>
                      </w:r>
                      <w:proofErr w:type="spellStart"/>
                      <w:r>
                        <w:t>Abhi</w:t>
                      </w:r>
                      <w:proofErr w:type="spellEnd"/>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31D555F5" w14:textId="6BA7C150" w:rsidR="00EB7CA8" w:rsidRDefault="006836EF" w:rsidP="001E6C85">
      <w:pPr>
        <w:pStyle w:val="BodyText"/>
        <w:kinsoku w:val="0"/>
        <w:overflowPunct w:val="0"/>
        <w:rPr>
          <w:rFonts w:ascii="TimesNewRomanPSMT" w:hAnsi="TimesNewRomanPSMT"/>
          <w:color w:val="000000"/>
          <w:sz w:val="20"/>
        </w:rPr>
      </w:pPr>
      <w:del w:id="0"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356450" w:rsidRPr="00D654DB" w14:paraId="7D229433" w14:textId="77777777" w:rsidTr="00796ADB">
        <w:trPr>
          <w:trHeight w:val="980"/>
        </w:trPr>
        <w:tc>
          <w:tcPr>
            <w:tcW w:w="721" w:type="dxa"/>
          </w:tcPr>
          <w:p w14:paraId="5C113626" w14:textId="3BC1F0F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5303</w:t>
            </w:r>
          </w:p>
        </w:tc>
        <w:tc>
          <w:tcPr>
            <w:tcW w:w="900" w:type="dxa"/>
          </w:tcPr>
          <w:p w14:paraId="1B573689" w14:textId="1A457757"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Jarkko Kneckt</w:t>
            </w:r>
          </w:p>
        </w:tc>
        <w:tc>
          <w:tcPr>
            <w:tcW w:w="720" w:type="dxa"/>
          </w:tcPr>
          <w:p w14:paraId="7BD3DA5E" w14:textId="76000F02"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35.3.5.3</w:t>
            </w:r>
          </w:p>
        </w:tc>
        <w:tc>
          <w:tcPr>
            <w:tcW w:w="900" w:type="dxa"/>
          </w:tcPr>
          <w:p w14:paraId="096D359F" w14:textId="7B4CA7B9"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257.35</w:t>
            </w:r>
          </w:p>
        </w:tc>
        <w:tc>
          <w:tcPr>
            <w:tcW w:w="2875" w:type="dxa"/>
          </w:tcPr>
          <w:p w14:paraId="3DAED6C6" w14:textId="32294445"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allow ML element to contain zero or more Per-STA Profiles. It is important that AP MLD does not need to fail ML associations when only a single link is allowed to setup with AP MLD. 802.11be STAs should be able to setup any number of links with ML </w:t>
            </w:r>
            <w:proofErr w:type="spellStart"/>
            <w:r w:rsidRPr="00356450">
              <w:rPr>
                <w:rFonts w:ascii="Calibri" w:hAnsi="Calibri" w:cs="Calibri"/>
                <w:sz w:val="18"/>
                <w:szCs w:val="18"/>
              </w:rPr>
              <w:t>authenticaton</w:t>
            </w:r>
            <w:proofErr w:type="spellEnd"/>
            <w:r w:rsidRPr="00356450">
              <w:rPr>
                <w:rFonts w:ascii="Calibri" w:hAnsi="Calibri" w:cs="Calibri"/>
                <w:sz w:val="18"/>
                <w:szCs w:val="18"/>
              </w:rPr>
              <w:t xml:space="preserve"> and ML association. Different </w:t>
            </w:r>
            <w:proofErr w:type="spellStart"/>
            <w:r w:rsidRPr="00356450">
              <w:rPr>
                <w:rFonts w:ascii="Calibri" w:hAnsi="Calibri" w:cs="Calibri"/>
                <w:sz w:val="18"/>
                <w:szCs w:val="18"/>
              </w:rPr>
              <w:t>signaling</w:t>
            </w:r>
            <w:proofErr w:type="spellEnd"/>
            <w:r w:rsidRPr="00356450">
              <w:rPr>
                <w:rFonts w:ascii="Calibri" w:hAnsi="Calibri" w:cs="Calibri"/>
                <w:sz w:val="18"/>
                <w:szCs w:val="18"/>
              </w:rPr>
              <w:t xml:space="preserve"> for single link setup adds delays, </w:t>
            </w:r>
            <w:proofErr w:type="gramStart"/>
            <w:r w:rsidRPr="00356450">
              <w:rPr>
                <w:rFonts w:ascii="Calibri" w:hAnsi="Calibri" w:cs="Calibri"/>
                <w:sz w:val="18"/>
                <w:szCs w:val="18"/>
              </w:rPr>
              <w:t>complexity</w:t>
            </w:r>
            <w:proofErr w:type="gramEnd"/>
            <w:r w:rsidRPr="00356450">
              <w:rPr>
                <w:rFonts w:ascii="Calibri" w:hAnsi="Calibri" w:cs="Calibri"/>
                <w:sz w:val="18"/>
                <w:szCs w:val="18"/>
              </w:rPr>
              <w:t xml:space="preserve"> and overheads.</w:t>
            </w:r>
          </w:p>
        </w:tc>
        <w:tc>
          <w:tcPr>
            <w:tcW w:w="1625" w:type="dxa"/>
          </w:tcPr>
          <w:p w14:paraId="777244BD" w14:textId="742CDC2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w:t>
            </w:r>
            <w:proofErr w:type="spellStart"/>
            <w:r w:rsidRPr="00356450">
              <w:rPr>
                <w:rFonts w:ascii="Calibri" w:hAnsi="Calibri" w:cs="Calibri"/>
                <w:sz w:val="18"/>
                <w:szCs w:val="18"/>
              </w:rPr>
              <w:t>change:"one</w:t>
            </w:r>
            <w:proofErr w:type="spellEnd"/>
            <w:r w:rsidRPr="00356450">
              <w:rPr>
                <w:rFonts w:ascii="Calibri" w:hAnsi="Calibri" w:cs="Calibri"/>
                <w:sz w:val="18"/>
                <w:szCs w:val="18"/>
              </w:rPr>
              <w:t xml:space="preserve"> or more" to "zero or more"</w:t>
            </w:r>
          </w:p>
        </w:tc>
        <w:tc>
          <w:tcPr>
            <w:tcW w:w="3207" w:type="dxa"/>
          </w:tcPr>
          <w:p w14:paraId="5C09705E" w14:textId="77777777" w:rsidR="00356450" w:rsidRPr="0088444F" w:rsidRDefault="00356450" w:rsidP="00356450">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71289B6A" w14:textId="77777777" w:rsidR="00356450" w:rsidRPr="0088444F" w:rsidRDefault="00356450" w:rsidP="00356450">
            <w:pPr>
              <w:autoSpaceDE w:val="0"/>
              <w:autoSpaceDN w:val="0"/>
              <w:adjustRightInd w:val="0"/>
              <w:rPr>
                <w:rFonts w:ascii="Calibri" w:hAnsi="Calibri" w:cs="Calibri"/>
                <w:sz w:val="18"/>
                <w:szCs w:val="18"/>
              </w:rPr>
            </w:pPr>
          </w:p>
          <w:p w14:paraId="3DDF2679" w14:textId="710EF5C8" w:rsidR="00356450" w:rsidRDefault="00356450" w:rsidP="00356450">
            <w:pPr>
              <w:autoSpaceDE w:val="0"/>
              <w:autoSpaceDN w:val="0"/>
              <w:adjustRightInd w:val="0"/>
              <w:rPr>
                <w:ins w:id="1"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5F7FC8E" w14:textId="75A0BA03" w:rsidR="009E362D" w:rsidRDefault="009E362D" w:rsidP="00356450">
            <w:pPr>
              <w:autoSpaceDE w:val="0"/>
              <w:autoSpaceDN w:val="0"/>
              <w:adjustRightInd w:val="0"/>
              <w:rPr>
                <w:ins w:id="2" w:author="Huang, Po-kai" w:date="2022-05-05T07:52:00Z"/>
                <w:rFonts w:ascii="Calibri" w:hAnsi="Calibri" w:cs="Calibri"/>
                <w:sz w:val="18"/>
                <w:szCs w:val="18"/>
              </w:rPr>
            </w:pPr>
          </w:p>
          <w:p w14:paraId="320CEA8B" w14:textId="432178B5" w:rsidR="009E362D" w:rsidRPr="0088444F" w:rsidRDefault="009E362D" w:rsidP="00356450">
            <w:pPr>
              <w:autoSpaceDE w:val="0"/>
              <w:autoSpaceDN w:val="0"/>
              <w:adjustRightInd w:val="0"/>
              <w:rPr>
                <w:rFonts w:ascii="Calibri" w:hAnsi="Calibri" w:cs="Calibri"/>
                <w:sz w:val="18"/>
                <w:szCs w:val="18"/>
              </w:rPr>
            </w:pPr>
            <w:r>
              <w:rPr>
                <w:rFonts w:ascii="Calibri" w:hAnsi="Calibri" w:cs="Calibri"/>
                <w:sz w:val="18"/>
                <w:szCs w:val="18"/>
              </w:rPr>
              <w:t>We only clarify the case of zero or more per-STA profiles</w:t>
            </w:r>
            <w:r w:rsidR="00CA0488">
              <w:rPr>
                <w:rFonts w:ascii="Calibri" w:hAnsi="Calibri" w:cs="Calibri"/>
                <w:sz w:val="18"/>
                <w:szCs w:val="18"/>
              </w:rPr>
              <w:t xml:space="preserve"> and fix a bug</w:t>
            </w:r>
            <w:r>
              <w:rPr>
                <w:rFonts w:ascii="Calibri" w:hAnsi="Calibri" w:cs="Calibri"/>
                <w:sz w:val="18"/>
                <w:szCs w:val="18"/>
              </w:rPr>
              <w:t xml:space="preserve">. </w:t>
            </w:r>
          </w:p>
          <w:p w14:paraId="34D3B844" w14:textId="77777777" w:rsidR="00356450" w:rsidRPr="0088444F" w:rsidRDefault="00356450" w:rsidP="00356450">
            <w:pPr>
              <w:autoSpaceDE w:val="0"/>
              <w:autoSpaceDN w:val="0"/>
              <w:adjustRightInd w:val="0"/>
              <w:rPr>
                <w:rFonts w:ascii="Calibri" w:hAnsi="Calibri" w:cs="Calibri"/>
                <w:sz w:val="18"/>
                <w:szCs w:val="18"/>
              </w:rPr>
            </w:pPr>
          </w:p>
          <w:p w14:paraId="3950C70B" w14:textId="77777777" w:rsidR="00356450" w:rsidRPr="0088444F" w:rsidRDefault="00356450" w:rsidP="00356450">
            <w:pPr>
              <w:autoSpaceDE w:val="0"/>
              <w:autoSpaceDN w:val="0"/>
              <w:adjustRightInd w:val="0"/>
              <w:rPr>
                <w:rFonts w:ascii="Calibri" w:hAnsi="Calibri" w:cs="Calibri"/>
                <w:sz w:val="18"/>
                <w:szCs w:val="18"/>
              </w:rPr>
            </w:pPr>
          </w:p>
          <w:p w14:paraId="75C40C8E" w14:textId="6BC85603" w:rsidR="00356450" w:rsidRPr="0088444F" w:rsidRDefault="00356450" w:rsidP="00356450">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sidR="009E362D">
              <w:rPr>
                <w:rFonts w:ascii="Calibri" w:hAnsi="Calibri" w:cs="Calibri"/>
                <w:sz w:val="18"/>
                <w:szCs w:val="18"/>
              </w:rPr>
              <w:t>599</w:t>
            </w:r>
            <w:r w:rsidR="006176E9">
              <w:rPr>
                <w:rFonts w:ascii="Calibri" w:hAnsi="Calibri" w:cs="Calibri"/>
                <w:sz w:val="18"/>
                <w:szCs w:val="18"/>
              </w:rPr>
              <w:t>r</w:t>
            </w:r>
            <w:r w:rsidR="00CA0488">
              <w:rPr>
                <w:rFonts w:ascii="Calibri" w:hAnsi="Calibri" w:cs="Calibri"/>
                <w:sz w:val="18"/>
                <w:szCs w:val="18"/>
              </w:rPr>
              <w:t>1</w:t>
            </w:r>
            <w:r w:rsidRPr="00356450">
              <w:rPr>
                <w:rFonts w:ascii="Calibri" w:hAnsi="Calibri" w:cs="Calibri"/>
                <w:sz w:val="18"/>
                <w:szCs w:val="18"/>
              </w:rPr>
              <w:t xml:space="preserve"> under all headings that include CID 5</w:t>
            </w:r>
            <w:r w:rsidR="009E362D">
              <w:rPr>
                <w:rFonts w:ascii="Calibri" w:hAnsi="Calibri" w:cs="Calibri"/>
                <w:sz w:val="18"/>
                <w:szCs w:val="18"/>
              </w:rPr>
              <w:t>303</w:t>
            </w:r>
            <w:r w:rsidRPr="00356450">
              <w:rPr>
                <w:rFonts w:ascii="Calibri" w:hAnsi="Calibri" w:cs="Calibri"/>
                <w:sz w:val="18"/>
                <w:szCs w:val="18"/>
              </w:rPr>
              <w:t>.</w:t>
            </w:r>
          </w:p>
        </w:tc>
      </w:tr>
      <w:tr w:rsidR="00B10A01" w:rsidRPr="00D654DB" w14:paraId="24CDB2A7" w14:textId="77777777" w:rsidTr="00796ADB">
        <w:trPr>
          <w:trHeight w:val="980"/>
        </w:trPr>
        <w:tc>
          <w:tcPr>
            <w:tcW w:w="721" w:type="dxa"/>
          </w:tcPr>
          <w:p w14:paraId="24EB28B9" w14:textId="75E2190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900" w:type="dxa"/>
          </w:tcPr>
          <w:p w14:paraId="6C860A42" w14:textId="7DE71321" w:rsidR="00B10A01" w:rsidRPr="00356450" w:rsidRDefault="00B10A01" w:rsidP="00B10A01">
            <w:pPr>
              <w:autoSpaceDE w:val="0"/>
              <w:autoSpaceDN w:val="0"/>
              <w:adjustRightInd w:val="0"/>
              <w:rPr>
                <w:rFonts w:ascii="Calibri" w:hAnsi="Calibri" w:cs="Calibri"/>
                <w:sz w:val="18"/>
                <w:szCs w:val="18"/>
              </w:rPr>
            </w:pPr>
            <w:proofErr w:type="spellStart"/>
            <w:r>
              <w:rPr>
                <w:rFonts w:ascii="Arial" w:hAnsi="Arial" w:cs="Arial"/>
                <w:sz w:val="18"/>
                <w:szCs w:val="18"/>
              </w:rPr>
              <w:t>Insun</w:t>
            </w:r>
            <w:proofErr w:type="spellEnd"/>
            <w:r>
              <w:rPr>
                <w:rFonts w:ascii="Arial" w:hAnsi="Arial" w:cs="Arial"/>
                <w:sz w:val="18"/>
                <w:szCs w:val="18"/>
              </w:rPr>
              <w:t xml:space="preserve"> Jang</w:t>
            </w:r>
          </w:p>
        </w:tc>
        <w:tc>
          <w:tcPr>
            <w:tcW w:w="720" w:type="dxa"/>
          </w:tcPr>
          <w:p w14:paraId="6D4489FF" w14:textId="24D5E74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796EFDEF" w14:textId="3D16663C"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256.33</w:t>
            </w:r>
          </w:p>
        </w:tc>
        <w:tc>
          <w:tcPr>
            <w:tcW w:w="2875" w:type="dxa"/>
          </w:tcPr>
          <w:p w14:paraId="3210B53B" w14:textId="1F5CE4AA"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Single-link setup cases between MLDs should be considered, e.g., non-AP MLD requests one link or AP MLD accepts one link only</w:t>
            </w:r>
          </w:p>
        </w:tc>
        <w:tc>
          <w:tcPr>
            <w:tcW w:w="1625" w:type="dxa"/>
          </w:tcPr>
          <w:p w14:paraId="46057891" w14:textId="49BD1191"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3207" w:type="dxa"/>
          </w:tcPr>
          <w:p w14:paraId="3CA185CA" w14:textId="77777777" w:rsidR="009E362D" w:rsidRPr="0088444F" w:rsidRDefault="009E362D" w:rsidP="009E362D">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1B966BCE" w14:textId="77777777" w:rsidR="009E362D" w:rsidRPr="0088444F" w:rsidRDefault="009E362D" w:rsidP="009E362D">
            <w:pPr>
              <w:autoSpaceDE w:val="0"/>
              <w:autoSpaceDN w:val="0"/>
              <w:adjustRightInd w:val="0"/>
              <w:rPr>
                <w:rFonts w:ascii="Calibri" w:hAnsi="Calibri" w:cs="Calibri"/>
                <w:sz w:val="18"/>
                <w:szCs w:val="18"/>
              </w:rPr>
            </w:pPr>
          </w:p>
          <w:p w14:paraId="74B27402" w14:textId="77777777" w:rsidR="009E362D" w:rsidRDefault="009E362D" w:rsidP="009E362D">
            <w:pPr>
              <w:autoSpaceDE w:val="0"/>
              <w:autoSpaceDN w:val="0"/>
              <w:adjustRightInd w:val="0"/>
              <w:rPr>
                <w:ins w:id="3"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7D195713" w14:textId="77777777" w:rsidR="009E362D" w:rsidRDefault="009E362D" w:rsidP="009E362D">
            <w:pPr>
              <w:autoSpaceDE w:val="0"/>
              <w:autoSpaceDN w:val="0"/>
              <w:adjustRightInd w:val="0"/>
              <w:rPr>
                <w:ins w:id="4" w:author="Huang, Po-kai" w:date="2022-05-05T07:52:00Z"/>
                <w:rFonts w:ascii="Calibri" w:hAnsi="Calibri" w:cs="Calibri"/>
                <w:sz w:val="18"/>
                <w:szCs w:val="18"/>
              </w:rPr>
            </w:pPr>
          </w:p>
          <w:p w14:paraId="13046096" w14:textId="77777777" w:rsidR="00CA0488" w:rsidRPr="0088444F" w:rsidRDefault="00CA0488" w:rsidP="00CA0488">
            <w:pPr>
              <w:autoSpaceDE w:val="0"/>
              <w:autoSpaceDN w:val="0"/>
              <w:adjustRightInd w:val="0"/>
              <w:rPr>
                <w:rFonts w:ascii="Calibri" w:hAnsi="Calibri" w:cs="Calibri"/>
                <w:sz w:val="18"/>
                <w:szCs w:val="18"/>
              </w:rPr>
            </w:pPr>
            <w:r>
              <w:rPr>
                <w:rFonts w:ascii="Calibri" w:hAnsi="Calibri" w:cs="Calibri"/>
                <w:sz w:val="18"/>
                <w:szCs w:val="18"/>
              </w:rPr>
              <w:t xml:space="preserve">We only clarify the case of zero or more per-STA profiles and fix a bug. </w:t>
            </w:r>
          </w:p>
          <w:p w14:paraId="21E0F948" w14:textId="77777777" w:rsidR="009E362D" w:rsidRPr="0088444F" w:rsidRDefault="009E362D" w:rsidP="009E362D">
            <w:pPr>
              <w:autoSpaceDE w:val="0"/>
              <w:autoSpaceDN w:val="0"/>
              <w:adjustRightInd w:val="0"/>
              <w:rPr>
                <w:rFonts w:ascii="Calibri" w:hAnsi="Calibri" w:cs="Calibri"/>
                <w:sz w:val="18"/>
                <w:szCs w:val="18"/>
              </w:rPr>
            </w:pPr>
          </w:p>
          <w:p w14:paraId="4EC7FDF2" w14:textId="77777777" w:rsidR="009E362D" w:rsidRPr="0088444F" w:rsidRDefault="009E362D" w:rsidP="009E362D">
            <w:pPr>
              <w:autoSpaceDE w:val="0"/>
              <w:autoSpaceDN w:val="0"/>
              <w:adjustRightInd w:val="0"/>
              <w:rPr>
                <w:rFonts w:ascii="Calibri" w:hAnsi="Calibri" w:cs="Calibri"/>
                <w:sz w:val="18"/>
                <w:szCs w:val="18"/>
              </w:rPr>
            </w:pPr>
          </w:p>
          <w:p w14:paraId="5AEF2E3D" w14:textId="1BF9887C" w:rsidR="00B10A01" w:rsidRPr="0088444F" w:rsidRDefault="009E362D" w:rsidP="009E362D">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lastRenderedPageBreak/>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CA0488">
              <w:rPr>
                <w:rFonts w:ascii="Calibri" w:hAnsi="Calibri" w:cs="Calibri"/>
                <w:sz w:val="18"/>
                <w:szCs w:val="18"/>
              </w:rPr>
              <w:t>1</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256EA" w:rsidRPr="00D654DB" w14:paraId="6B904857" w14:textId="77777777" w:rsidTr="00796ADB">
        <w:trPr>
          <w:trHeight w:val="980"/>
        </w:trPr>
        <w:tc>
          <w:tcPr>
            <w:tcW w:w="721" w:type="dxa"/>
          </w:tcPr>
          <w:p w14:paraId="61E9803C" w14:textId="3ED495B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lastRenderedPageBreak/>
              <w:t>6642</w:t>
            </w:r>
          </w:p>
        </w:tc>
        <w:tc>
          <w:tcPr>
            <w:tcW w:w="900" w:type="dxa"/>
          </w:tcPr>
          <w:p w14:paraId="55E97019" w14:textId="7C7F90B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Pooya Monajemi</w:t>
            </w:r>
          </w:p>
        </w:tc>
        <w:tc>
          <w:tcPr>
            <w:tcW w:w="720" w:type="dxa"/>
          </w:tcPr>
          <w:p w14:paraId="777E5F9F" w14:textId="44DFF8DA"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46275038" w14:textId="5F5A8F8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256.37</w:t>
            </w:r>
          </w:p>
        </w:tc>
        <w:tc>
          <w:tcPr>
            <w:tcW w:w="2875" w:type="dxa"/>
          </w:tcPr>
          <w:p w14:paraId="6D3D5F1D" w14:textId="3041CB3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AP MLD may only accept the link on which the request was sent. Text is not clear about how this case is handled.</w:t>
            </w:r>
          </w:p>
        </w:tc>
        <w:tc>
          <w:tcPr>
            <w:tcW w:w="1625" w:type="dxa"/>
          </w:tcPr>
          <w:p w14:paraId="6676D584" w14:textId="514F3FF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3207" w:type="dxa"/>
          </w:tcPr>
          <w:p w14:paraId="46472CFA" w14:textId="77777777" w:rsidR="0032094A" w:rsidRPr="0088444F" w:rsidRDefault="0032094A" w:rsidP="0032094A">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339558A6" w14:textId="77777777" w:rsidR="0032094A" w:rsidRPr="0088444F" w:rsidRDefault="0032094A" w:rsidP="0032094A">
            <w:pPr>
              <w:autoSpaceDE w:val="0"/>
              <w:autoSpaceDN w:val="0"/>
              <w:adjustRightInd w:val="0"/>
              <w:rPr>
                <w:rFonts w:ascii="Calibri" w:hAnsi="Calibri" w:cs="Calibri"/>
                <w:sz w:val="18"/>
                <w:szCs w:val="18"/>
              </w:rPr>
            </w:pPr>
          </w:p>
          <w:p w14:paraId="0376AC61" w14:textId="77777777" w:rsidR="0032094A" w:rsidRDefault="0032094A" w:rsidP="0032094A">
            <w:pPr>
              <w:autoSpaceDE w:val="0"/>
              <w:autoSpaceDN w:val="0"/>
              <w:adjustRightInd w:val="0"/>
              <w:rPr>
                <w:ins w:id="5"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7ABFB111" w14:textId="77777777" w:rsidR="0032094A" w:rsidRDefault="0032094A" w:rsidP="0032094A">
            <w:pPr>
              <w:autoSpaceDE w:val="0"/>
              <w:autoSpaceDN w:val="0"/>
              <w:adjustRightInd w:val="0"/>
              <w:rPr>
                <w:ins w:id="6" w:author="Huang, Po-kai" w:date="2022-05-05T07:52:00Z"/>
                <w:rFonts w:ascii="Calibri" w:hAnsi="Calibri" w:cs="Calibri"/>
                <w:sz w:val="18"/>
                <w:szCs w:val="18"/>
              </w:rPr>
            </w:pPr>
          </w:p>
          <w:p w14:paraId="2B436261" w14:textId="77777777" w:rsidR="00CA0488" w:rsidRPr="0088444F" w:rsidRDefault="00CA0488" w:rsidP="00CA0488">
            <w:pPr>
              <w:autoSpaceDE w:val="0"/>
              <w:autoSpaceDN w:val="0"/>
              <w:adjustRightInd w:val="0"/>
              <w:rPr>
                <w:rFonts w:ascii="Calibri" w:hAnsi="Calibri" w:cs="Calibri"/>
                <w:sz w:val="18"/>
                <w:szCs w:val="18"/>
              </w:rPr>
            </w:pPr>
            <w:r>
              <w:rPr>
                <w:rFonts w:ascii="Calibri" w:hAnsi="Calibri" w:cs="Calibri"/>
                <w:sz w:val="18"/>
                <w:szCs w:val="18"/>
              </w:rPr>
              <w:t xml:space="preserve">We only clarify the case of zero or more per-STA profiles and fix a bug. </w:t>
            </w:r>
          </w:p>
          <w:p w14:paraId="35367EB6" w14:textId="77777777" w:rsidR="0032094A" w:rsidRPr="0088444F" w:rsidRDefault="0032094A" w:rsidP="0032094A">
            <w:pPr>
              <w:autoSpaceDE w:val="0"/>
              <w:autoSpaceDN w:val="0"/>
              <w:adjustRightInd w:val="0"/>
              <w:rPr>
                <w:rFonts w:ascii="Calibri" w:hAnsi="Calibri" w:cs="Calibri"/>
                <w:sz w:val="18"/>
                <w:szCs w:val="18"/>
              </w:rPr>
            </w:pPr>
          </w:p>
          <w:p w14:paraId="06A7DA7F" w14:textId="77777777" w:rsidR="0032094A" w:rsidRPr="0088444F" w:rsidRDefault="0032094A" w:rsidP="0032094A">
            <w:pPr>
              <w:autoSpaceDE w:val="0"/>
              <w:autoSpaceDN w:val="0"/>
              <w:adjustRightInd w:val="0"/>
              <w:rPr>
                <w:rFonts w:ascii="Calibri" w:hAnsi="Calibri" w:cs="Calibri"/>
                <w:sz w:val="18"/>
                <w:szCs w:val="18"/>
              </w:rPr>
            </w:pPr>
          </w:p>
          <w:p w14:paraId="77EA1E10" w14:textId="4339CE13" w:rsidR="001256EA" w:rsidRPr="0088444F" w:rsidRDefault="0032094A" w:rsidP="0032094A">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CA0488">
              <w:rPr>
                <w:rFonts w:ascii="Calibri" w:hAnsi="Calibri" w:cs="Calibri"/>
                <w:sz w:val="18"/>
                <w:szCs w:val="18"/>
              </w:rPr>
              <w:t>1</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256EA" w:rsidRPr="00D654DB" w14:paraId="19423F19" w14:textId="77777777" w:rsidTr="00796ADB">
        <w:trPr>
          <w:trHeight w:val="980"/>
        </w:trPr>
        <w:tc>
          <w:tcPr>
            <w:tcW w:w="721" w:type="dxa"/>
          </w:tcPr>
          <w:p w14:paraId="19342D9D" w14:textId="671E099E"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8338</w:t>
            </w:r>
          </w:p>
        </w:tc>
        <w:tc>
          <w:tcPr>
            <w:tcW w:w="900" w:type="dxa"/>
          </w:tcPr>
          <w:p w14:paraId="01C6AB31" w14:textId="0663F048" w:rsidR="001256EA" w:rsidRPr="00356450" w:rsidRDefault="001256EA" w:rsidP="001256EA">
            <w:pPr>
              <w:autoSpaceDE w:val="0"/>
              <w:autoSpaceDN w:val="0"/>
              <w:adjustRightInd w:val="0"/>
              <w:rPr>
                <w:rFonts w:ascii="Calibri" w:hAnsi="Calibri" w:cs="Calibri"/>
                <w:sz w:val="18"/>
                <w:szCs w:val="18"/>
              </w:rPr>
            </w:pPr>
            <w:proofErr w:type="spellStart"/>
            <w:r>
              <w:rPr>
                <w:rFonts w:ascii="Arial" w:hAnsi="Arial" w:cs="Arial"/>
                <w:sz w:val="18"/>
                <w:szCs w:val="18"/>
              </w:rPr>
              <w:t>Zhiqiang</w:t>
            </w:r>
            <w:proofErr w:type="spellEnd"/>
            <w:r>
              <w:rPr>
                <w:rFonts w:ascii="Arial" w:hAnsi="Arial" w:cs="Arial"/>
                <w:sz w:val="18"/>
                <w:szCs w:val="18"/>
              </w:rPr>
              <w:t xml:space="preserve"> Han</w:t>
            </w:r>
          </w:p>
        </w:tc>
        <w:tc>
          <w:tcPr>
            <w:tcW w:w="720" w:type="dxa"/>
          </w:tcPr>
          <w:p w14:paraId="3DA23165" w14:textId="4305B3A0"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124DCB2F" w14:textId="4CC8E72D"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257.13</w:t>
            </w:r>
          </w:p>
        </w:tc>
        <w:tc>
          <w:tcPr>
            <w:tcW w:w="2875" w:type="dxa"/>
          </w:tcPr>
          <w:p w14:paraId="4D788C3C" w14:textId="5259925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 xml:space="preserve">There is a special case. non-AP STA wants to initiate a multi-link </w:t>
            </w:r>
            <w:proofErr w:type="gramStart"/>
            <w:r>
              <w:rPr>
                <w:rFonts w:ascii="Arial" w:hAnsi="Arial" w:cs="Arial"/>
                <w:sz w:val="18"/>
                <w:szCs w:val="18"/>
              </w:rPr>
              <w:t>setup</w:t>
            </w:r>
            <w:proofErr w:type="gramEnd"/>
            <w:r>
              <w:rPr>
                <w:rFonts w:ascii="Arial" w:hAnsi="Arial" w:cs="Arial"/>
                <w:sz w:val="18"/>
                <w:szCs w:val="18"/>
              </w:rPr>
              <w:t xml:space="preserve"> but the AP can only setup one link. In this case, AP will not include the Basic variant </w:t>
            </w:r>
            <w:proofErr w:type="gramStart"/>
            <w:r>
              <w:rPr>
                <w:rFonts w:ascii="Arial" w:hAnsi="Arial" w:cs="Arial"/>
                <w:sz w:val="18"/>
                <w:szCs w:val="18"/>
              </w:rPr>
              <w:t>Multi-Link</w:t>
            </w:r>
            <w:proofErr w:type="gramEnd"/>
            <w:r>
              <w:rPr>
                <w:rFonts w:ascii="Arial" w:hAnsi="Arial" w:cs="Arial"/>
                <w:sz w:val="18"/>
                <w:szCs w:val="18"/>
              </w:rPr>
              <w:t xml:space="preserve"> element. The spec shall cover this case.</w:t>
            </w:r>
          </w:p>
        </w:tc>
        <w:tc>
          <w:tcPr>
            <w:tcW w:w="1625" w:type="dxa"/>
          </w:tcPr>
          <w:p w14:paraId="24A8C28C" w14:textId="68568B7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8338</w:t>
            </w:r>
          </w:p>
        </w:tc>
        <w:tc>
          <w:tcPr>
            <w:tcW w:w="3207" w:type="dxa"/>
          </w:tcPr>
          <w:p w14:paraId="0C0C4BD6" w14:textId="77777777" w:rsidR="0032094A" w:rsidRPr="0088444F" w:rsidRDefault="0032094A" w:rsidP="0032094A">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EC61274" w14:textId="77777777" w:rsidR="0032094A" w:rsidRPr="0088444F" w:rsidRDefault="0032094A" w:rsidP="0032094A">
            <w:pPr>
              <w:autoSpaceDE w:val="0"/>
              <w:autoSpaceDN w:val="0"/>
              <w:adjustRightInd w:val="0"/>
              <w:rPr>
                <w:rFonts w:ascii="Calibri" w:hAnsi="Calibri" w:cs="Calibri"/>
                <w:sz w:val="18"/>
                <w:szCs w:val="18"/>
              </w:rPr>
            </w:pPr>
          </w:p>
          <w:p w14:paraId="1FBED172" w14:textId="77777777" w:rsidR="0032094A" w:rsidRDefault="0032094A" w:rsidP="0032094A">
            <w:pPr>
              <w:autoSpaceDE w:val="0"/>
              <w:autoSpaceDN w:val="0"/>
              <w:adjustRightInd w:val="0"/>
              <w:rPr>
                <w:ins w:id="7"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7675CC11" w14:textId="77777777" w:rsidR="0032094A" w:rsidRDefault="0032094A" w:rsidP="0032094A">
            <w:pPr>
              <w:autoSpaceDE w:val="0"/>
              <w:autoSpaceDN w:val="0"/>
              <w:adjustRightInd w:val="0"/>
              <w:rPr>
                <w:ins w:id="8" w:author="Huang, Po-kai" w:date="2022-05-05T07:52:00Z"/>
                <w:rFonts w:ascii="Calibri" w:hAnsi="Calibri" w:cs="Calibri"/>
                <w:sz w:val="18"/>
                <w:szCs w:val="18"/>
              </w:rPr>
            </w:pPr>
          </w:p>
          <w:p w14:paraId="04E16755" w14:textId="77777777" w:rsidR="00CA0488" w:rsidRPr="0088444F" w:rsidRDefault="00CA0488" w:rsidP="00CA0488">
            <w:pPr>
              <w:autoSpaceDE w:val="0"/>
              <w:autoSpaceDN w:val="0"/>
              <w:adjustRightInd w:val="0"/>
              <w:rPr>
                <w:rFonts w:ascii="Calibri" w:hAnsi="Calibri" w:cs="Calibri"/>
                <w:sz w:val="18"/>
                <w:szCs w:val="18"/>
              </w:rPr>
            </w:pPr>
            <w:r>
              <w:rPr>
                <w:rFonts w:ascii="Calibri" w:hAnsi="Calibri" w:cs="Calibri"/>
                <w:sz w:val="18"/>
                <w:szCs w:val="18"/>
              </w:rPr>
              <w:t xml:space="preserve">We only clarify the case of zero or more per-STA profiles and fix a bug. </w:t>
            </w:r>
          </w:p>
          <w:p w14:paraId="6A1020AC" w14:textId="77777777" w:rsidR="0032094A" w:rsidRPr="0088444F" w:rsidRDefault="0032094A" w:rsidP="0032094A">
            <w:pPr>
              <w:autoSpaceDE w:val="0"/>
              <w:autoSpaceDN w:val="0"/>
              <w:adjustRightInd w:val="0"/>
              <w:rPr>
                <w:rFonts w:ascii="Calibri" w:hAnsi="Calibri" w:cs="Calibri"/>
                <w:sz w:val="18"/>
                <w:szCs w:val="18"/>
              </w:rPr>
            </w:pPr>
          </w:p>
          <w:p w14:paraId="07C264D1" w14:textId="77777777" w:rsidR="0032094A" w:rsidRPr="0088444F" w:rsidRDefault="0032094A" w:rsidP="0032094A">
            <w:pPr>
              <w:autoSpaceDE w:val="0"/>
              <w:autoSpaceDN w:val="0"/>
              <w:adjustRightInd w:val="0"/>
              <w:rPr>
                <w:rFonts w:ascii="Calibri" w:hAnsi="Calibri" w:cs="Calibri"/>
                <w:sz w:val="18"/>
                <w:szCs w:val="18"/>
              </w:rPr>
            </w:pPr>
          </w:p>
          <w:p w14:paraId="793C4C26" w14:textId="6C686B31" w:rsidR="001256EA" w:rsidRPr="0088444F" w:rsidRDefault="0032094A" w:rsidP="0032094A">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CA0488">
              <w:rPr>
                <w:rFonts w:ascii="Calibri" w:hAnsi="Calibri" w:cs="Calibri"/>
                <w:sz w:val="18"/>
                <w:szCs w:val="18"/>
              </w:rPr>
              <w:t>1</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5E612B" w:rsidRPr="00D654DB" w14:paraId="07E30BF2" w14:textId="77777777" w:rsidTr="00796ADB">
        <w:trPr>
          <w:trHeight w:val="980"/>
        </w:trPr>
        <w:tc>
          <w:tcPr>
            <w:tcW w:w="721" w:type="dxa"/>
          </w:tcPr>
          <w:p w14:paraId="645B56AF" w14:textId="2CB281F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6629</w:t>
            </w:r>
          </w:p>
        </w:tc>
        <w:tc>
          <w:tcPr>
            <w:tcW w:w="900" w:type="dxa"/>
          </w:tcPr>
          <w:p w14:paraId="1F1968DE" w14:textId="5731280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Po-Kai Huang</w:t>
            </w:r>
          </w:p>
        </w:tc>
        <w:tc>
          <w:tcPr>
            <w:tcW w:w="720" w:type="dxa"/>
          </w:tcPr>
          <w:p w14:paraId="2CD8D8B4" w14:textId="13D9E7C5"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35.3.5.1</w:t>
            </w:r>
          </w:p>
        </w:tc>
        <w:tc>
          <w:tcPr>
            <w:tcW w:w="900" w:type="dxa"/>
          </w:tcPr>
          <w:p w14:paraId="15FE32E1" w14:textId="299D25C4"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254.50</w:t>
            </w:r>
          </w:p>
        </w:tc>
        <w:tc>
          <w:tcPr>
            <w:tcW w:w="2875" w:type="dxa"/>
          </w:tcPr>
          <w:p w14:paraId="53F2B223" w14:textId="0CBEA8B2"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Clarify that the setup is successful if any link is accepted and a failure if none of the links is accepted.</w:t>
            </w:r>
          </w:p>
        </w:tc>
        <w:tc>
          <w:tcPr>
            <w:tcW w:w="1625" w:type="dxa"/>
          </w:tcPr>
          <w:p w14:paraId="20A8BEBC" w14:textId="095A7C00"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As in comment.</w:t>
            </w:r>
          </w:p>
        </w:tc>
        <w:tc>
          <w:tcPr>
            <w:tcW w:w="3207" w:type="dxa"/>
          </w:tcPr>
          <w:p w14:paraId="6F53BC7A"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Revised –</w:t>
            </w:r>
          </w:p>
          <w:p w14:paraId="7A728229" w14:textId="77777777" w:rsidR="005E612B" w:rsidRPr="005E612B" w:rsidRDefault="005E612B" w:rsidP="005E612B">
            <w:pPr>
              <w:autoSpaceDE w:val="0"/>
              <w:autoSpaceDN w:val="0"/>
              <w:adjustRightInd w:val="0"/>
              <w:rPr>
                <w:rFonts w:ascii="Calibri" w:hAnsi="Calibri" w:cs="Calibri"/>
                <w:sz w:val="18"/>
                <w:szCs w:val="18"/>
              </w:rPr>
            </w:pPr>
          </w:p>
          <w:p w14:paraId="15F86A30"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 xml:space="preserve">Agree in principle with the commenters. We add the sentence to say failure if none of the links are accepted and successful otherwise. </w:t>
            </w:r>
          </w:p>
          <w:p w14:paraId="760E80B0" w14:textId="77777777" w:rsidR="005E612B" w:rsidRPr="005E612B" w:rsidRDefault="005E612B" w:rsidP="005E612B">
            <w:pPr>
              <w:autoSpaceDE w:val="0"/>
              <w:autoSpaceDN w:val="0"/>
              <w:adjustRightInd w:val="0"/>
              <w:rPr>
                <w:rFonts w:ascii="Calibri" w:hAnsi="Calibri" w:cs="Calibri"/>
                <w:sz w:val="18"/>
                <w:szCs w:val="18"/>
              </w:rPr>
            </w:pPr>
          </w:p>
          <w:p w14:paraId="256BC432" w14:textId="4E59821F" w:rsidR="005E612B" w:rsidRPr="005E612B" w:rsidRDefault="005E612B" w:rsidP="005E612B">
            <w:pPr>
              <w:autoSpaceDE w:val="0"/>
              <w:autoSpaceDN w:val="0"/>
              <w:adjustRightInd w:val="0"/>
              <w:rPr>
                <w:rFonts w:ascii="Calibri" w:hAnsi="Calibri" w:cs="Calibri"/>
                <w:sz w:val="18"/>
                <w:szCs w:val="18"/>
              </w:rPr>
            </w:pPr>
            <w:proofErr w:type="spellStart"/>
            <w:r w:rsidRPr="005E612B">
              <w:rPr>
                <w:rFonts w:ascii="Calibri" w:hAnsi="Calibri" w:cs="Arial"/>
                <w:sz w:val="18"/>
                <w:szCs w:val="18"/>
              </w:rPr>
              <w:t>TGbe</w:t>
            </w:r>
            <w:proofErr w:type="spellEnd"/>
            <w:r w:rsidRPr="005E612B">
              <w:rPr>
                <w:rFonts w:ascii="Calibri" w:hAnsi="Calibri" w:cs="Arial"/>
                <w:sz w:val="18"/>
                <w:szCs w:val="18"/>
              </w:rPr>
              <w:t xml:space="preserve"> editor to make the changes shown in 11-22/05</w:t>
            </w:r>
            <w:r w:rsidR="00AE2018">
              <w:rPr>
                <w:rFonts w:ascii="Calibri" w:hAnsi="Calibri" w:cs="Arial"/>
                <w:sz w:val="18"/>
                <w:szCs w:val="18"/>
              </w:rPr>
              <w:t>99</w:t>
            </w:r>
            <w:r w:rsidRPr="005E612B">
              <w:rPr>
                <w:rFonts w:ascii="Calibri" w:hAnsi="Calibri" w:cs="Arial"/>
                <w:sz w:val="18"/>
                <w:szCs w:val="18"/>
              </w:rPr>
              <w:t>r</w:t>
            </w:r>
            <w:r w:rsidR="00CA0488">
              <w:rPr>
                <w:rFonts w:ascii="Calibri" w:hAnsi="Calibri" w:cs="Arial"/>
                <w:sz w:val="18"/>
                <w:szCs w:val="18"/>
              </w:rPr>
              <w:t>1</w:t>
            </w:r>
            <w:r w:rsidRPr="005E612B">
              <w:rPr>
                <w:rFonts w:ascii="Calibri" w:hAnsi="Calibri" w:cs="Arial"/>
                <w:sz w:val="18"/>
                <w:szCs w:val="18"/>
              </w:rPr>
              <w:t xml:space="preserve"> under all headings that include CID 6629.</w:t>
            </w:r>
          </w:p>
          <w:p w14:paraId="04A9F9DB" w14:textId="77777777" w:rsidR="005E612B" w:rsidRPr="005E612B" w:rsidRDefault="005E612B" w:rsidP="005E612B">
            <w:pPr>
              <w:autoSpaceDE w:val="0"/>
              <w:autoSpaceDN w:val="0"/>
              <w:adjustRightInd w:val="0"/>
              <w:rPr>
                <w:rFonts w:ascii="Calibri" w:hAnsi="Calibri" w:cs="Calibri"/>
                <w:sz w:val="18"/>
                <w:szCs w:val="18"/>
              </w:rPr>
            </w:pPr>
          </w:p>
        </w:tc>
      </w:tr>
      <w:tr w:rsidR="00370C39" w:rsidRPr="00D654DB" w14:paraId="6DB22369" w14:textId="77777777" w:rsidTr="00796ADB">
        <w:trPr>
          <w:trHeight w:val="980"/>
        </w:trPr>
        <w:tc>
          <w:tcPr>
            <w:tcW w:w="721" w:type="dxa"/>
          </w:tcPr>
          <w:p w14:paraId="30BA6720" w14:textId="436F9D6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4049</w:t>
            </w:r>
          </w:p>
        </w:tc>
        <w:tc>
          <w:tcPr>
            <w:tcW w:w="900" w:type="dxa"/>
          </w:tcPr>
          <w:p w14:paraId="7A12FD34" w14:textId="2BF78B4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Abhishek Patil</w:t>
            </w:r>
          </w:p>
        </w:tc>
        <w:tc>
          <w:tcPr>
            <w:tcW w:w="720" w:type="dxa"/>
          </w:tcPr>
          <w:p w14:paraId="4588B824" w14:textId="52A6B36D"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290D077C" w14:textId="603E42E0"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255.10</w:t>
            </w:r>
          </w:p>
        </w:tc>
        <w:tc>
          <w:tcPr>
            <w:tcW w:w="2875" w:type="dxa"/>
          </w:tcPr>
          <w:p w14:paraId="73E4E1AE" w14:textId="4F9862E4"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 xml:space="preserve">What is the reason to limit the links to nonoverlapping channels? A link is defined as a Tuple consisting of &lt;Operating Class, Channel and BSSID&gt;. Therefore, it is possible to </w:t>
            </w:r>
            <w:r w:rsidRPr="00370C39">
              <w:rPr>
                <w:rFonts w:ascii="Calibri" w:hAnsi="Calibri" w:cs="Calibri"/>
                <w:sz w:val="18"/>
                <w:szCs w:val="18"/>
              </w:rPr>
              <w:lastRenderedPageBreak/>
              <w:t>have two different BSSIDs operating on the same channel. Also, if there is to be a limit then it should be only for baseline features i.e., tied to dot11EHTBaselineFeaturesImplementedOnly equal to true</w:t>
            </w:r>
          </w:p>
        </w:tc>
        <w:tc>
          <w:tcPr>
            <w:tcW w:w="1625" w:type="dxa"/>
          </w:tcPr>
          <w:p w14:paraId="2416A4AA" w14:textId="77777777" w:rsidR="00370C39" w:rsidRPr="00370C39" w:rsidRDefault="00370C39" w:rsidP="00370C39">
            <w:pPr>
              <w:rPr>
                <w:rFonts w:ascii="Calibri" w:hAnsi="Calibri" w:cs="Calibri"/>
                <w:sz w:val="18"/>
                <w:szCs w:val="18"/>
              </w:rPr>
            </w:pPr>
            <w:r w:rsidRPr="00370C39">
              <w:rPr>
                <w:rFonts w:ascii="Calibri" w:hAnsi="Calibri" w:cs="Calibri"/>
                <w:sz w:val="18"/>
                <w:szCs w:val="18"/>
              </w:rPr>
              <w:lastRenderedPageBreak/>
              <w:t>As in comment</w:t>
            </w:r>
          </w:p>
          <w:p w14:paraId="2EB2D4E9" w14:textId="77777777" w:rsidR="00370C39" w:rsidRPr="00370C39" w:rsidRDefault="00370C39" w:rsidP="00370C39">
            <w:pPr>
              <w:autoSpaceDE w:val="0"/>
              <w:autoSpaceDN w:val="0"/>
              <w:adjustRightInd w:val="0"/>
              <w:rPr>
                <w:rFonts w:ascii="Calibri" w:hAnsi="Calibri" w:cs="Calibri"/>
                <w:sz w:val="18"/>
                <w:szCs w:val="18"/>
              </w:rPr>
            </w:pPr>
          </w:p>
        </w:tc>
        <w:tc>
          <w:tcPr>
            <w:tcW w:w="3207" w:type="dxa"/>
          </w:tcPr>
          <w:p w14:paraId="13B7CD73" w14:textId="3241B779" w:rsidR="00370C39" w:rsidRPr="00370C39" w:rsidRDefault="00370C39" w:rsidP="00370C3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17764" w14:textId="77777777" w:rsidR="00370C39" w:rsidRPr="00370C39" w:rsidRDefault="00370C39" w:rsidP="00370C39">
            <w:pPr>
              <w:autoSpaceDE w:val="0"/>
              <w:autoSpaceDN w:val="0"/>
              <w:adjustRightInd w:val="0"/>
              <w:rPr>
                <w:rFonts w:ascii="Calibri" w:hAnsi="Calibri" w:cs="Calibri"/>
                <w:sz w:val="18"/>
                <w:szCs w:val="18"/>
              </w:rPr>
            </w:pPr>
          </w:p>
          <w:p w14:paraId="1D9EBC7F" w14:textId="0DEB2B3B" w:rsidR="00370C39" w:rsidRPr="00370C39" w:rsidRDefault="00EF5B13" w:rsidP="00370C39">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sidR="0035143C">
              <w:rPr>
                <w:rFonts w:ascii="Calibri" w:hAnsi="Calibri" w:cs="Calibri"/>
                <w:sz w:val="18"/>
                <w:szCs w:val="18"/>
              </w:rPr>
              <w:t xml:space="preserve"> 11-22/526r0</w:t>
            </w:r>
            <w:r w:rsidRPr="00EF5B13">
              <w:rPr>
                <w:rFonts w:ascii="Calibri" w:hAnsi="Calibri" w:cs="Calibri"/>
                <w:sz w:val="18"/>
                <w:szCs w:val="18"/>
              </w:rPr>
              <w:t xml:space="preserve">, however the </w:t>
            </w:r>
            <w:r w:rsidRPr="00EF5B13">
              <w:rPr>
                <w:rFonts w:ascii="Calibri" w:hAnsi="Calibri" w:cs="Calibri"/>
                <w:sz w:val="18"/>
                <w:szCs w:val="18"/>
              </w:rPr>
              <w:lastRenderedPageBreak/>
              <w:t>group could not reach consensus on a proposed change that would resolve the comment</w:t>
            </w:r>
            <w:r w:rsidR="0035143C">
              <w:rPr>
                <w:rFonts w:ascii="Calibri" w:hAnsi="Calibri" w:cs="Calibri"/>
                <w:sz w:val="18"/>
                <w:szCs w:val="18"/>
              </w:rPr>
              <w:t>.</w:t>
            </w:r>
            <w:r w:rsidRPr="00EF5B13">
              <w:rPr>
                <w:rFonts w:ascii="Calibri" w:hAnsi="Calibri" w:cs="Calibri"/>
                <w:b/>
                <w:bCs/>
                <w:sz w:val="18"/>
                <w:szCs w:val="18"/>
              </w:rPr>
              <w:t xml:space="preserve"> </w:t>
            </w:r>
          </w:p>
        </w:tc>
      </w:tr>
      <w:tr w:rsidR="00370C39" w:rsidRPr="00D654DB" w14:paraId="729B708E" w14:textId="77777777" w:rsidTr="00796ADB">
        <w:trPr>
          <w:trHeight w:val="980"/>
        </w:trPr>
        <w:tc>
          <w:tcPr>
            <w:tcW w:w="721" w:type="dxa"/>
          </w:tcPr>
          <w:p w14:paraId="39E2D518" w14:textId="5E8ECC3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lastRenderedPageBreak/>
              <w:t>6359</w:t>
            </w:r>
          </w:p>
        </w:tc>
        <w:tc>
          <w:tcPr>
            <w:tcW w:w="900" w:type="dxa"/>
          </w:tcPr>
          <w:p w14:paraId="4E15BBF4" w14:textId="273E8333" w:rsidR="00370C39" w:rsidRPr="00370C39" w:rsidRDefault="00370C39" w:rsidP="00370C39">
            <w:pPr>
              <w:autoSpaceDE w:val="0"/>
              <w:autoSpaceDN w:val="0"/>
              <w:adjustRightInd w:val="0"/>
              <w:rPr>
                <w:rFonts w:ascii="Calibri" w:hAnsi="Calibri" w:cs="Calibri"/>
                <w:sz w:val="18"/>
                <w:szCs w:val="18"/>
              </w:rPr>
            </w:pPr>
            <w:proofErr w:type="spellStart"/>
            <w:r w:rsidRPr="00370C39">
              <w:rPr>
                <w:rFonts w:ascii="Calibri" w:hAnsi="Calibri" w:cs="Calibri"/>
                <w:sz w:val="18"/>
                <w:szCs w:val="18"/>
              </w:rPr>
              <w:t>Morteza</w:t>
            </w:r>
            <w:proofErr w:type="spellEnd"/>
            <w:r w:rsidRPr="00370C39">
              <w:rPr>
                <w:rFonts w:ascii="Calibri" w:hAnsi="Calibri" w:cs="Calibri"/>
                <w:sz w:val="18"/>
                <w:szCs w:val="18"/>
              </w:rPr>
              <w:t xml:space="preserve"> </w:t>
            </w:r>
            <w:proofErr w:type="spellStart"/>
            <w:r w:rsidRPr="00370C39">
              <w:rPr>
                <w:rFonts w:ascii="Calibri" w:hAnsi="Calibri" w:cs="Calibri"/>
                <w:sz w:val="18"/>
                <w:szCs w:val="18"/>
              </w:rPr>
              <w:t>Mehrnoush</w:t>
            </w:r>
            <w:proofErr w:type="spellEnd"/>
          </w:p>
        </w:tc>
        <w:tc>
          <w:tcPr>
            <w:tcW w:w="720" w:type="dxa"/>
          </w:tcPr>
          <w:p w14:paraId="32D86F5C" w14:textId="243C0E1A"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3434EF98" w14:textId="2EF5B55E"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255.11</w:t>
            </w:r>
          </w:p>
        </w:tc>
        <w:tc>
          <w:tcPr>
            <w:tcW w:w="2875" w:type="dxa"/>
          </w:tcPr>
          <w:p w14:paraId="6DD86585" w14:textId="233B9A49"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Do we need to add "shall" as below?</w:t>
            </w:r>
            <w:r w:rsidRPr="00370C39">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21BB8E36" w14:textId="409AB2C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as in comment</w:t>
            </w:r>
          </w:p>
        </w:tc>
        <w:tc>
          <w:tcPr>
            <w:tcW w:w="3207" w:type="dxa"/>
          </w:tcPr>
          <w:p w14:paraId="132F0182" w14:textId="77777777" w:rsidR="0035143C" w:rsidRPr="00370C39" w:rsidRDefault="0035143C" w:rsidP="0035143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9863C" w14:textId="77777777" w:rsidR="0035143C" w:rsidRPr="00370C39" w:rsidRDefault="0035143C" w:rsidP="0035143C">
            <w:pPr>
              <w:autoSpaceDE w:val="0"/>
              <w:autoSpaceDN w:val="0"/>
              <w:adjustRightInd w:val="0"/>
              <w:rPr>
                <w:rFonts w:ascii="Calibri" w:hAnsi="Calibri" w:cs="Calibri"/>
                <w:sz w:val="18"/>
                <w:szCs w:val="18"/>
              </w:rPr>
            </w:pPr>
          </w:p>
          <w:p w14:paraId="334B80DD" w14:textId="636B9ED6" w:rsidR="00370C39" w:rsidRPr="00370C39" w:rsidRDefault="0035143C" w:rsidP="0035143C">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Pr>
                <w:rFonts w:ascii="Calibri" w:hAnsi="Calibri" w:cs="Calibri"/>
                <w:sz w:val="18"/>
                <w:szCs w:val="18"/>
              </w:rPr>
              <w:t>.</w:t>
            </w:r>
          </w:p>
        </w:tc>
      </w:tr>
      <w:tr w:rsidR="008C2DFC" w:rsidRPr="00D654DB" w14:paraId="02115D3D" w14:textId="77777777" w:rsidTr="00796ADB">
        <w:trPr>
          <w:trHeight w:val="980"/>
        </w:trPr>
        <w:tc>
          <w:tcPr>
            <w:tcW w:w="721" w:type="dxa"/>
          </w:tcPr>
          <w:p w14:paraId="0FFEA49A" w14:textId="0F9F2194" w:rsidR="008C2DFC" w:rsidRDefault="008C2DFC" w:rsidP="008C2DFC">
            <w:pPr>
              <w:autoSpaceDE w:val="0"/>
              <w:autoSpaceDN w:val="0"/>
              <w:adjustRightInd w:val="0"/>
              <w:rPr>
                <w:rFonts w:ascii="Arial" w:hAnsi="Arial" w:cs="Arial"/>
                <w:sz w:val="18"/>
                <w:szCs w:val="18"/>
              </w:rPr>
            </w:pPr>
            <w:r>
              <w:rPr>
                <w:rFonts w:ascii="Calibri" w:hAnsi="Calibri" w:cs="Calibri"/>
                <w:sz w:val="18"/>
                <w:szCs w:val="18"/>
              </w:rPr>
              <w:t>6182</w:t>
            </w:r>
          </w:p>
        </w:tc>
        <w:tc>
          <w:tcPr>
            <w:tcW w:w="900" w:type="dxa"/>
          </w:tcPr>
          <w:p w14:paraId="66D7F5D7" w14:textId="77777777" w:rsidR="008C2DFC" w:rsidRPr="00BF5E5A" w:rsidRDefault="008C2DFC" w:rsidP="008C2DFC">
            <w:pPr>
              <w:rPr>
                <w:rFonts w:ascii="Calibri" w:hAnsi="Calibri" w:cs="Calibri"/>
                <w:sz w:val="18"/>
                <w:szCs w:val="18"/>
              </w:rPr>
            </w:pPr>
            <w:r w:rsidRPr="00BF5E5A">
              <w:rPr>
                <w:rFonts w:ascii="Calibri" w:hAnsi="Calibri" w:cs="Calibri"/>
                <w:sz w:val="18"/>
                <w:szCs w:val="18"/>
              </w:rPr>
              <w:t>Michael Montemurro</w:t>
            </w:r>
          </w:p>
          <w:p w14:paraId="36FD4F82" w14:textId="77777777" w:rsidR="008C2DFC" w:rsidRDefault="008C2DFC" w:rsidP="008C2DFC">
            <w:pPr>
              <w:autoSpaceDE w:val="0"/>
              <w:autoSpaceDN w:val="0"/>
              <w:adjustRightInd w:val="0"/>
              <w:rPr>
                <w:rFonts w:ascii="Arial" w:hAnsi="Arial" w:cs="Arial"/>
                <w:sz w:val="18"/>
                <w:szCs w:val="18"/>
              </w:rPr>
            </w:pPr>
          </w:p>
        </w:tc>
        <w:tc>
          <w:tcPr>
            <w:tcW w:w="720" w:type="dxa"/>
          </w:tcPr>
          <w:p w14:paraId="2EE00478" w14:textId="05FF3976"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12.5.3.3.1</w:t>
            </w:r>
          </w:p>
        </w:tc>
        <w:tc>
          <w:tcPr>
            <w:tcW w:w="900" w:type="dxa"/>
          </w:tcPr>
          <w:p w14:paraId="63184C0E" w14:textId="2B4C1D1D"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214.61</w:t>
            </w:r>
          </w:p>
        </w:tc>
        <w:tc>
          <w:tcPr>
            <w:tcW w:w="2875" w:type="dxa"/>
          </w:tcPr>
          <w:p w14:paraId="362A9478" w14:textId="2205B2AF"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1A8EA234" w14:textId="4FA4B28C"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7C628FEE"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388CF4" w14:textId="77777777" w:rsidR="008C2DFC" w:rsidRDefault="008C2DFC" w:rsidP="008C2DFC">
            <w:pPr>
              <w:autoSpaceDE w:val="0"/>
              <w:autoSpaceDN w:val="0"/>
              <w:adjustRightInd w:val="0"/>
              <w:rPr>
                <w:rFonts w:ascii="Calibri" w:hAnsi="Calibri" w:cs="Calibri"/>
                <w:sz w:val="18"/>
                <w:szCs w:val="18"/>
              </w:rPr>
            </w:pPr>
          </w:p>
          <w:p w14:paraId="50845145"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MAC address of an affiliated AP, and not all the management </w:t>
            </w:r>
            <w:proofErr w:type="gramStart"/>
            <w:r>
              <w:rPr>
                <w:rFonts w:ascii="Calibri" w:hAnsi="Calibri" w:cs="Calibri"/>
                <w:sz w:val="18"/>
                <w:szCs w:val="18"/>
              </w:rPr>
              <w:t>frame</w:t>
            </w:r>
            <w:proofErr w:type="gramEnd"/>
            <w:r>
              <w:rPr>
                <w:rFonts w:ascii="Calibri" w:hAnsi="Calibri" w:cs="Calibri"/>
                <w:sz w:val="18"/>
                <w:szCs w:val="18"/>
              </w:rPr>
              <w:t xml:space="preserve"> are intended for a specific link, A3 is not a proper choice for the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7F2E9BCE" w14:textId="77777777" w:rsidR="008C2DFC" w:rsidRDefault="008C2DFC" w:rsidP="008C2DFC">
            <w:pPr>
              <w:autoSpaceDE w:val="0"/>
              <w:autoSpaceDN w:val="0"/>
              <w:adjustRightInd w:val="0"/>
              <w:rPr>
                <w:rFonts w:ascii="Calibri" w:hAnsi="Calibri" w:cs="Calibri"/>
                <w:sz w:val="18"/>
                <w:szCs w:val="18"/>
              </w:rPr>
            </w:pPr>
          </w:p>
          <w:p w14:paraId="3A1C2293"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Pr>
                <w:rFonts w:ascii="Calibri" w:hAnsi="Calibri" w:cs="Calibri"/>
                <w:sz w:val="18"/>
                <w:szCs w:val="18"/>
              </w:rPr>
              <w:t>.</w:t>
            </w:r>
          </w:p>
          <w:p w14:paraId="64673B3D" w14:textId="77777777" w:rsidR="008C2DFC" w:rsidRDefault="008C2DFC" w:rsidP="008C2DFC">
            <w:pPr>
              <w:autoSpaceDE w:val="0"/>
              <w:autoSpaceDN w:val="0"/>
              <w:adjustRightInd w:val="0"/>
              <w:rPr>
                <w:rFonts w:ascii="Calibri" w:hAnsi="Calibri" w:cs="Calibri"/>
                <w:sz w:val="18"/>
                <w:szCs w:val="18"/>
              </w:rPr>
            </w:pPr>
          </w:p>
          <w:p w14:paraId="6CF159DD" w14:textId="67588B31" w:rsidR="008C2DFC" w:rsidRPr="0088444F" w:rsidRDefault="008C2DFC" w:rsidP="008C2DFC">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Pr>
                <w:rFonts w:ascii="Calibri" w:hAnsi="Calibri" w:cs="Calibri"/>
                <w:sz w:val="18"/>
                <w:szCs w:val="18"/>
              </w:rPr>
              <w:t>r12</w:t>
            </w:r>
            <w:r w:rsidRPr="00D55E84">
              <w:rPr>
                <w:rFonts w:ascii="Calibri" w:hAnsi="Calibri" w:cs="Calibri"/>
                <w:sz w:val="18"/>
                <w:szCs w:val="18"/>
              </w:rPr>
              <w:t xml:space="preserve"> under all headings that include CID 6244.</w:t>
            </w:r>
          </w:p>
        </w:tc>
      </w:tr>
      <w:tr w:rsidR="00530E5C" w:rsidRPr="00D654DB" w14:paraId="63FF1928" w14:textId="77777777" w:rsidTr="00796ADB">
        <w:trPr>
          <w:trHeight w:val="980"/>
        </w:trPr>
        <w:tc>
          <w:tcPr>
            <w:tcW w:w="721" w:type="dxa"/>
          </w:tcPr>
          <w:p w14:paraId="48232A2A" w14:textId="4C7512AF"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5184</w:t>
            </w:r>
          </w:p>
        </w:tc>
        <w:tc>
          <w:tcPr>
            <w:tcW w:w="900" w:type="dxa"/>
          </w:tcPr>
          <w:p w14:paraId="585BDAA0" w14:textId="77777777" w:rsidR="00530E5C" w:rsidRPr="00530E5C" w:rsidRDefault="00530E5C" w:rsidP="00530E5C">
            <w:pPr>
              <w:rPr>
                <w:rFonts w:ascii="Arial" w:hAnsi="Arial" w:cs="Arial"/>
                <w:sz w:val="18"/>
                <w:szCs w:val="18"/>
              </w:rPr>
            </w:pPr>
            <w:proofErr w:type="spellStart"/>
            <w:r w:rsidRPr="00530E5C">
              <w:rPr>
                <w:rFonts w:ascii="Arial" w:hAnsi="Arial" w:cs="Arial"/>
                <w:sz w:val="18"/>
                <w:szCs w:val="18"/>
              </w:rPr>
              <w:t>Guogang</w:t>
            </w:r>
            <w:proofErr w:type="spellEnd"/>
            <w:r w:rsidRPr="00530E5C">
              <w:rPr>
                <w:rFonts w:ascii="Arial" w:hAnsi="Arial" w:cs="Arial"/>
                <w:sz w:val="18"/>
                <w:szCs w:val="18"/>
              </w:rPr>
              <w:t xml:space="preserve"> Huang</w:t>
            </w:r>
          </w:p>
          <w:p w14:paraId="08155F15" w14:textId="77777777" w:rsidR="00530E5C" w:rsidRDefault="00530E5C" w:rsidP="00530E5C">
            <w:pPr>
              <w:autoSpaceDE w:val="0"/>
              <w:autoSpaceDN w:val="0"/>
              <w:adjustRightInd w:val="0"/>
              <w:rPr>
                <w:rFonts w:ascii="Arial" w:hAnsi="Arial" w:cs="Arial"/>
                <w:sz w:val="18"/>
                <w:szCs w:val="18"/>
              </w:rPr>
            </w:pPr>
          </w:p>
        </w:tc>
        <w:tc>
          <w:tcPr>
            <w:tcW w:w="720" w:type="dxa"/>
          </w:tcPr>
          <w:p w14:paraId="36ED6998" w14:textId="5527222A"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12.5.3.3.1</w:t>
            </w:r>
          </w:p>
        </w:tc>
        <w:tc>
          <w:tcPr>
            <w:tcW w:w="900" w:type="dxa"/>
          </w:tcPr>
          <w:p w14:paraId="4CF8B234" w14:textId="59568085"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215.41</w:t>
            </w:r>
          </w:p>
        </w:tc>
        <w:tc>
          <w:tcPr>
            <w:tcW w:w="2875" w:type="dxa"/>
          </w:tcPr>
          <w:p w14:paraId="7BD94164" w14:textId="668D514B"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Define how to construct AAD for individually addressed management frame</w:t>
            </w:r>
          </w:p>
        </w:tc>
        <w:tc>
          <w:tcPr>
            <w:tcW w:w="1625" w:type="dxa"/>
          </w:tcPr>
          <w:p w14:paraId="58AE84A0" w14:textId="5674A86D"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As in comment.</w:t>
            </w:r>
          </w:p>
        </w:tc>
        <w:tc>
          <w:tcPr>
            <w:tcW w:w="3207" w:type="dxa"/>
          </w:tcPr>
          <w:p w14:paraId="176B427D" w14:textId="71FB3155" w:rsidR="00530E5C"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226A41C" w14:textId="77777777" w:rsidR="006D6D55" w:rsidRDefault="006D6D55" w:rsidP="00530E5C">
            <w:pPr>
              <w:autoSpaceDE w:val="0"/>
              <w:autoSpaceDN w:val="0"/>
              <w:adjustRightInd w:val="0"/>
              <w:rPr>
                <w:rFonts w:ascii="Calibri" w:hAnsi="Calibri" w:cs="Calibri"/>
                <w:sz w:val="18"/>
                <w:szCs w:val="18"/>
              </w:rPr>
            </w:pPr>
          </w:p>
          <w:p w14:paraId="3A22CC29" w14:textId="0BAB2B5D" w:rsidR="006D6D55" w:rsidRPr="0088444F"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It has been defined in clause 12 that only individual addressed data frame between </w:t>
            </w:r>
            <w:r w:rsidR="001C4E79">
              <w:rPr>
                <w:rFonts w:ascii="Calibri" w:hAnsi="Calibri" w:cs="Calibri"/>
                <w:sz w:val="18"/>
                <w:szCs w:val="18"/>
              </w:rPr>
              <w:t xml:space="preserve">AP </w:t>
            </w:r>
            <w:r>
              <w:rPr>
                <w:rFonts w:ascii="Calibri" w:hAnsi="Calibri" w:cs="Calibri"/>
                <w:sz w:val="18"/>
                <w:szCs w:val="18"/>
              </w:rPr>
              <w:t xml:space="preserve">MLD </w:t>
            </w:r>
            <w:r w:rsidR="001C4E79">
              <w:rPr>
                <w:rFonts w:ascii="Calibri" w:hAnsi="Calibri" w:cs="Calibri"/>
                <w:sz w:val="18"/>
                <w:szCs w:val="18"/>
              </w:rPr>
              <w:t xml:space="preserve">and non-AP MLD </w:t>
            </w:r>
            <w:r>
              <w:rPr>
                <w:rFonts w:ascii="Calibri" w:hAnsi="Calibri" w:cs="Calibri"/>
                <w:sz w:val="18"/>
                <w:szCs w:val="18"/>
              </w:rPr>
              <w:t xml:space="preserve">needs AAD </w:t>
            </w:r>
            <w:r w:rsidR="001C4E79">
              <w:rPr>
                <w:rFonts w:ascii="Calibri" w:hAnsi="Calibri" w:cs="Calibri"/>
                <w:sz w:val="18"/>
                <w:szCs w:val="18"/>
              </w:rPr>
              <w:t>swap. For other cases, baseline procedure is used.</w:t>
            </w:r>
          </w:p>
        </w:tc>
      </w:tr>
      <w:tr w:rsidR="00D168AB" w:rsidRPr="00D654DB" w14:paraId="647D220C" w14:textId="77777777" w:rsidTr="00796ADB">
        <w:trPr>
          <w:trHeight w:val="980"/>
        </w:trPr>
        <w:tc>
          <w:tcPr>
            <w:tcW w:w="721" w:type="dxa"/>
          </w:tcPr>
          <w:p w14:paraId="6D139919" w14:textId="103826EB"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5356</w:t>
            </w:r>
          </w:p>
        </w:tc>
        <w:tc>
          <w:tcPr>
            <w:tcW w:w="900" w:type="dxa"/>
          </w:tcPr>
          <w:p w14:paraId="23E53989" w14:textId="5539C210"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Jarkko Kneckt</w:t>
            </w:r>
          </w:p>
        </w:tc>
        <w:tc>
          <w:tcPr>
            <w:tcW w:w="720" w:type="dxa"/>
          </w:tcPr>
          <w:p w14:paraId="2BDD1483" w14:textId="23D6BE99"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5B68B3F7" w14:textId="005AC4CF"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205.55</w:t>
            </w:r>
          </w:p>
        </w:tc>
        <w:tc>
          <w:tcPr>
            <w:tcW w:w="2875" w:type="dxa"/>
          </w:tcPr>
          <w:p w14:paraId="5ACCE46B" w14:textId="353CE8C8"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The current channel validation information contains channel information and procedure only for a single link. This is not suitable setup for multi-link operation, where a non-AP MLD may have more than 1 link with the AP MLD. The operating channel validation should be done in association, fast transition, SA Query, AP channel Switch, ML Reconfiguration,</w:t>
            </w:r>
          </w:p>
        </w:tc>
        <w:tc>
          <w:tcPr>
            <w:tcW w:w="1625" w:type="dxa"/>
          </w:tcPr>
          <w:p w14:paraId="7CBB013E" w14:textId="77777777" w:rsidR="00D168AB" w:rsidRPr="00C86D08" w:rsidRDefault="00D168AB" w:rsidP="00D168AB">
            <w:pPr>
              <w:rPr>
                <w:rFonts w:ascii="Calibri" w:hAnsi="Calibri" w:cs="Calibri"/>
                <w:sz w:val="18"/>
                <w:szCs w:val="18"/>
              </w:rPr>
            </w:pPr>
            <w:r w:rsidRPr="00C86D08">
              <w:rPr>
                <w:rFonts w:ascii="Calibri" w:hAnsi="Calibri" w:cs="Calibri"/>
                <w:sz w:val="18"/>
                <w:szCs w:val="18"/>
              </w:rPr>
              <w:t>Please add channel validation information for more than 1 link and add the procedure how to validate more links.</w:t>
            </w:r>
          </w:p>
          <w:p w14:paraId="0163C6F9" w14:textId="77777777" w:rsidR="00D168AB" w:rsidRDefault="00D168AB" w:rsidP="00D168AB">
            <w:pPr>
              <w:autoSpaceDE w:val="0"/>
              <w:autoSpaceDN w:val="0"/>
              <w:adjustRightInd w:val="0"/>
              <w:rPr>
                <w:rFonts w:ascii="Arial" w:hAnsi="Arial" w:cs="Arial"/>
                <w:sz w:val="18"/>
                <w:szCs w:val="18"/>
              </w:rPr>
            </w:pPr>
          </w:p>
        </w:tc>
        <w:tc>
          <w:tcPr>
            <w:tcW w:w="3207" w:type="dxa"/>
          </w:tcPr>
          <w:p w14:paraId="2F09DE6A"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8A653F6"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0FEFDAD6" w14:textId="77777777" w:rsidR="002D2A75" w:rsidRPr="005C2BBD" w:rsidRDefault="002D2A75" w:rsidP="002D2A75">
            <w:pPr>
              <w:autoSpaceDE w:val="0"/>
              <w:autoSpaceDN w:val="0"/>
              <w:adjustRightInd w:val="0"/>
              <w:rPr>
                <w:rFonts w:ascii="Calibri" w:hAnsi="Calibri" w:cs="Calibri"/>
                <w:sz w:val="18"/>
                <w:szCs w:val="18"/>
              </w:rPr>
            </w:pPr>
          </w:p>
          <w:p w14:paraId="7FAB0EBE"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60618868" w14:textId="77777777" w:rsidR="002D2A75" w:rsidRPr="005C2BBD" w:rsidRDefault="002D2A75" w:rsidP="002D2A75">
            <w:pPr>
              <w:autoSpaceDE w:val="0"/>
              <w:autoSpaceDN w:val="0"/>
              <w:adjustRightInd w:val="0"/>
              <w:rPr>
                <w:rFonts w:ascii="Calibri" w:hAnsi="Calibri" w:cs="Calibri"/>
                <w:sz w:val="18"/>
                <w:szCs w:val="18"/>
              </w:rPr>
            </w:pPr>
          </w:p>
          <w:p w14:paraId="18BAE183"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546A2F5D" w14:textId="77777777" w:rsidR="002D2A75" w:rsidRPr="005C2BBD" w:rsidRDefault="002D2A75" w:rsidP="002D2A75">
            <w:pPr>
              <w:autoSpaceDE w:val="0"/>
              <w:autoSpaceDN w:val="0"/>
              <w:adjustRightInd w:val="0"/>
              <w:rPr>
                <w:rFonts w:ascii="Calibri" w:hAnsi="Calibri" w:cs="Calibri"/>
                <w:sz w:val="18"/>
                <w:szCs w:val="18"/>
              </w:rPr>
            </w:pPr>
          </w:p>
          <w:p w14:paraId="08A7D549"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w:t>
            </w:r>
            <w:r w:rsidRPr="005C2BBD">
              <w:rPr>
                <w:rFonts w:ascii="Calibri" w:hAnsi="Calibri" w:cs="Calibri"/>
                <w:sz w:val="18"/>
                <w:szCs w:val="18"/>
              </w:rPr>
              <w:lastRenderedPageBreak/>
              <w:t xml:space="preserve">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29AE0479" w14:textId="77777777" w:rsidR="002D2A75" w:rsidRPr="005C2BBD" w:rsidRDefault="002D2A75" w:rsidP="002D2A75">
            <w:pPr>
              <w:autoSpaceDE w:val="0"/>
              <w:autoSpaceDN w:val="0"/>
              <w:adjustRightInd w:val="0"/>
              <w:rPr>
                <w:rFonts w:ascii="Calibri" w:hAnsi="Calibri" w:cs="Calibri"/>
                <w:sz w:val="18"/>
                <w:szCs w:val="18"/>
              </w:rPr>
            </w:pPr>
          </w:p>
          <w:p w14:paraId="13EE5D38"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BD4F9B9" w14:textId="6ED4579C" w:rsidR="00D168AB" w:rsidRPr="002D2A75" w:rsidRDefault="00D168AB" w:rsidP="00D168AB">
            <w:pPr>
              <w:autoSpaceDE w:val="0"/>
              <w:autoSpaceDN w:val="0"/>
              <w:adjustRightInd w:val="0"/>
              <w:rPr>
                <w:rFonts w:ascii="Calibri" w:hAnsi="Calibri" w:cs="Calibri"/>
                <w:sz w:val="18"/>
                <w:szCs w:val="18"/>
              </w:rPr>
            </w:pPr>
          </w:p>
        </w:tc>
      </w:tr>
      <w:tr w:rsidR="00C70E9B" w:rsidRPr="00D654DB" w14:paraId="0CFC75FB" w14:textId="77777777" w:rsidTr="00796ADB">
        <w:trPr>
          <w:trHeight w:val="980"/>
        </w:trPr>
        <w:tc>
          <w:tcPr>
            <w:tcW w:w="721" w:type="dxa"/>
          </w:tcPr>
          <w:p w14:paraId="2F9004B2" w14:textId="7B0092CD"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lastRenderedPageBreak/>
              <w:t>7434</w:t>
            </w:r>
          </w:p>
        </w:tc>
        <w:tc>
          <w:tcPr>
            <w:tcW w:w="900" w:type="dxa"/>
          </w:tcPr>
          <w:p w14:paraId="4310EE71" w14:textId="600CC51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Thomas Derham</w:t>
            </w:r>
          </w:p>
        </w:tc>
        <w:tc>
          <w:tcPr>
            <w:tcW w:w="720" w:type="dxa"/>
          </w:tcPr>
          <w:p w14:paraId="7B982D5A" w14:textId="64F13474"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1810E0C4" w14:textId="14763C15"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0.00</w:t>
            </w:r>
          </w:p>
        </w:tc>
        <w:tc>
          <w:tcPr>
            <w:tcW w:w="2875" w:type="dxa"/>
          </w:tcPr>
          <w:p w14:paraId="5A8B7779" w14:textId="16EBA15C"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The MLD engages in procedures such as SA Query that involve OCV, however it is not defined how operating channel(s) are validated when an MLD is using multiple links</w:t>
            </w:r>
          </w:p>
        </w:tc>
        <w:tc>
          <w:tcPr>
            <w:tcW w:w="1625" w:type="dxa"/>
          </w:tcPr>
          <w:p w14:paraId="3373469B" w14:textId="689A14F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Add support to OCI for multiple links, or define an alternative mechanism with equivalent security for MLDs</w:t>
            </w:r>
          </w:p>
        </w:tc>
        <w:tc>
          <w:tcPr>
            <w:tcW w:w="3207" w:type="dxa"/>
          </w:tcPr>
          <w:p w14:paraId="427F38B2"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5AEEACB" w14:textId="67DAAF79"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4B8A93AA" w14:textId="77777777" w:rsidR="005C2BBD" w:rsidRPr="005C2BBD" w:rsidRDefault="005C2BBD" w:rsidP="005C2BBD">
            <w:pPr>
              <w:autoSpaceDE w:val="0"/>
              <w:autoSpaceDN w:val="0"/>
              <w:adjustRightInd w:val="0"/>
              <w:rPr>
                <w:rFonts w:ascii="Calibri" w:hAnsi="Calibri" w:cs="Calibri"/>
                <w:sz w:val="18"/>
                <w:szCs w:val="18"/>
              </w:rPr>
            </w:pPr>
          </w:p>
          <w:p w14:paraId="42723753" w14:textId="1E4FD161"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772029F0" w14:textId="77777777" w:rsidR="005C2BBD" w:rsidRPr="005C2BBD" w:rsidRDefault="005C2BBD" w:rsidP="005C2BBD">
            <w:pPr>
              <w:autoSpaceDE w:val="0"/>
              <w:autoSpaceDN w:val="0"/>
              <w:adjustRightInd w:val="0"/>
              <w:rPr>
                <w:rFonts w:ascii="Calibri" w:hAnsi="Calibri" w:cs="Calibri"/>
                <w:sz w:val="18"/>
                <w:szCs w:val="18"/>
              </w:rPr>
            </w:pPr>
          </w:p>
          <w:p w14:paraId="32C1533B" w14:textId="27F5C2C4"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1A3DA64F" w14:textId="77777777" w:rsidR="005C2BBD" w:rsidRPr="005C2BBD" w:rsidRDefault="005C2BBD" w:rsidP="005C2BBD">
            <w:pPr>
              <w:autoSpaceDE w:val="0"/>
              <w:autoSpaceDN w:val="0"/>
              <w:adjustRightInd w:val="0"/>
              <w:rPr>
                <w:rFonts w:ascii="Calibri" w:hAnsi="Calibri" w:cs="Calibri"/>
                <w:sz w:val="18"/>
                <w:szCs w:val="18"/>
              </w:rPr>
            </w:pPr>
          </w:p>
          <w:p w14:paraId="3DA2BD60" w14:textId="4A21D4A7"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0EE7EE1A" w14:textId="77777777" w:rsidR="005C2BBD" w:rsidRPr="005C2BBD" w:rsidRDefault="005C2BBD" w:rsidP="005C2BBD">
            <w:pPr>
              <w:autoSpaceDE w:val="0"/>
              <w:autoSpaceDN w:val="0"/>
              <w:adjustRightInd w:val="0"/>
              <w:rPr>
                <w:rFonts w:ascii="Calibri" w:hAnsi="Calibri" w:cs="Calibri"/>
                <w:sz w:val="18"/>
                <w:szCs w:val="18"/>
              </w:rPr>
            </w:pPr>
          </w:p>
          <w:p w14:paraId="2747D588"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868867E" w14:textId="77777777" w:rsidR="00C70E9B" w:rsidRPr="0088444F" w:rsidRDefault="00C70E9B" w:rsidP="00C70E9B">
            <w:pPr>
              <w:autoSpaceDE w:val="0"/>
              <w:autoSpaceDN w:val="0"/>
              <w:adjustRightInd w:val="0"/>
              <w:rPr>
                <w:rFonts w:ascii="Calibri" w:hAnsi="Calibri" w:cs="Calibri"/>
                <w:sz w:val="18"/>
                <w:szCs w:val="18"/>
              </w:rPr>
            </w:pPr>
          </w:p>
        </w:tc>
      </w:tr>
    </w:tbl>
    <w:p w14:paraId="2E66CF12" w14:textId="06727CDB" w:rsidR="0095646A" w:rsidRDefault="0095646A" w:rsidP="0095646A">
      <w:pPr>
        <w:pStyle w:val="BodyText"/>
        <w:kinsoku w:val="0"/>
        <w:overflowPunct w:val="0"/>
        <w:rPr>
          <w:rFonts w:ascii="TimesNewRomanPSMT" w:hAnsi="TimesNewRomanPSMT"/>
          <w:color w:val="000000"/>
          <w:sz w:val="20"/>
        </w:rPr>
      </w:pPr>
    </w:p>
    <w:p w14:paraId="32856BA2" w14:textId="77777777" w:rsidR="00F827C9" w:rsidRDefault="00F827C9" w:rsidP="00F827C9">
      <w:pPr>
        <w:rPr>
          <w:b/>
          <w:u w:val="single"/>
          <w:lang w:val="en-US"/>
        </w:rPr>
      </w:pPr>
      <w:r>
        <w:rPr>
          <w:b/>
          <w:u w:val="single"/>
          <w:lang w:val="en-US"/>
        </w:rPr>
        <w:t>Discussion:</w:t>
      </w:r>
    </w:p>
    <w:p w14:paraId="437EE265" w14:textId="77777777" w:rsidR="00F827C9" w:rsidRDefault="00F827C9" w:rsidP="00F827C9">
      <w:pPr>
        <w:rPr>
          <w:b/>
          <w:u w:val="single"/>
          <w:lang w:val="en-US"/>
        </w:rPr>
      </w:pPr>
    </w:p>
    <w:p w14:paraId="75C00D89" w14:textId="77777777" w:rsidR="00F827C9" w:rsidRDefault="00F827C9" w:rsidP="00F827C9">
      <w:pPr>
        <w:rPr>
          <w:b/>
          <w:u w:val="single"/>
          <w:lang w:val="en-US"/>
        </w:rPr>
      </w:pPr>
    </w:p>
    <w:p w14:paraId="63D44098" w14:textId="2981DDAA" w:rsidR="00F827C9" w:rsidRDefault="00F827C9" w:rsidP="00F827C9">
      <w:pPr>
        <w:rPr>
          <w:b/>
          <w:u w:val="single"/>
        </w:rPr>
      </w:pPr>
      <w:r w:rsidRPr="002F16DB">
        <w:rPr>
          <w:b/>
          <w:u w:val="single"/>
        </w:rPr>
        <w:t xml:space="preserve">Propose: </w:t>
      </w:r>
    </w:p>
    <w:p w14:paraId="76218BF6" w14:textId="000347F8" w:rsidR="001C559D" w:rsidRDefault="001C559D" w:rsidP="00F827C9">
      <w:pPr>
        <w:rPr>
          <w:b/>
          <w:u w:val="single"/>
        </w:rPr>
      </w:pPr>
    </w:p>
    <w:p w14:paraId="2CEE24CA" w14:textId="40A195BB" w:rsidR="001C559D" w:rsidRPr="001C559D" w:rsidRDefault="001C559D" w:rsidP="001C559D">
      <w:pPr>
        <w:pStyle w:val="BodyText"/>
        <w:kinsoku w:val="0"/>
        <w:overflowPunct w:val="0"/>
        <w:rPr>
          <w:rFonts w:ascii="Arial-BoldMT" w:hAnsi="Arial-BoldMT" w:hint="eastAsia"/>
          <w:b/>
          <w:bCs/>
          <w:szCs w:val="24"/>
        </w:rPr>
      </w:pPr>
      <w:proofErr w:type="spellStart"/>
      <w:r w:rsidRPr="001C559D">
        <w:rPr>
          <w:rFonts w:ascii="Arial-BoldMT" w:hAnsi="Arial-BoldMT"/>
          <w:b/>
          <w:bCs/>
          <w:szCs w:val="24"/>
          <w:highlight w:val="yellow"/>
        </w:rPr>
        <w:t>TGbe</w:t>
      </w:r>
      <w:proofErr w:type="spellEnd"/>
      <w:r w:rsidRPr="001C559D">
        <w:rPr>
          <w:rFonts w:ascii="Arial-BoldMT" w:hAnsi="Arial-BoldMT"/>
          <w:b/>
          <w:bCs/>
          <w:szCs w:val="24"/>
          <w:highlight w:val="yellow"/>
        </w:rPr>
        <w:t xml:space="preserve"> editor:</w:t>
      </w:r>
      <w:r w:rsidRPr="001C559D">
        <w:rPr>
          <w:rFonts w:ascii="Arial-BoldMT" w:hAnsi="Arial-BoldMT"/>
          <w:b/>
          <w:bCs/>
          <w:szCs w:val="24"/>
        </w:rPr>
        <w:t xml:space="preserve"> Modify </w:t>
      </w:r>
      <w:r w:rsidR="00365521">
        <w:rPr>
          <w:rFonts w:ascii="Arial-BoldMT" w:hAnsi="Arial-BoldMT"/>
          <w:b/>
          <w:bCs/>
          <w:szCs w:val="24"/>
        </w:rPr>
        <w:t>35.3.5.4 Usage and rules of Basic Multi-Link element in the context of multi-link (re)setup</w:t>
      </w:r>
      <w:r w:rsidR="00365521" w:rsidRPr="001C559D">
        <w:rPr>
          <w:rFonts w:ascii="Arial-BoldMT" w:hAnsi="Arial-BoldMT"/>
          <w:b/>
          <w:bCs/>
          <w:szCs w:val="24"/>
        </w:rPr>
        <w:t xml:space="preserve"> </w:t>
      </w:r>
      <w:r w:rsidRPr="001C559D">
        <w:rPr>
          <w:rFonts w:ascii="Arial-BoldMT" w:hAnsi="Arial-BoldMT"/>
          <w:b/>
          <w:bCs/>
          <w:szCs w:val="24"/>
        </w:rPr>
        <w:t>as follows (track change on):</w:t>
      </w:r>
      <w:ins w:id="9" w:author="Huang, Po-kai" w:date="2021-07-27T13:11:00Z">
        <w:r w:rsidRPr="001C559D">
          <w:rPr>
            <w:rFonts w:ascii="Arial-BoldMT" w:hAnsi="Arial-BoldMT"/>
            <w:b/>
            <w:bCs/>
            <w:szCs w:val="24"/>
          </w:rPr>
          <w:t xml:space="preserve"> </w:t>
        </w:r>
      </w:ins>
    </w:p>
    <w:p w14:paraId="602E7FE4" w14:textId="3C3C3D49" w:rsidR="00365521" w:rsidRDefault="00365521" w:rsidP="00365521">
      <w:pPr>
        <w:pStyle w:val="BodyText"/>
        <w:kinsoku w:val="0"/>
        <w:overflowPunct w:val="0"/>
        <w:rPr>
          <w:rFonts w:ascii="Arial-BoldMT" w:hAnsi="Arial-BoldMT" w:hint="eastAsia"/>
          <w:b/>
          <w:bCs/>
          <w:szCs w:val="24"/>
        </w:rPr>
      </w:pPr>
    </w:p>
    <w:p w14:paraId="72ED25B7" w14:textId="3CF2177D" w:rsidR="00365521" w:rsidRPr="00365521" w:rsidRDefault="00365521" w:rsidP="00365521">
      <w:r>
        <w:rPr>
          <w:rFonts w:ascii="Arial-BoldMT" w:hAnsi="Arial-BoldMT"/>
          <w:b/>
          <w:bCs/>
          <w:szCs w:val="24"/>
        </w:rPr>
        <w:br/>
      </w:r>
      <w:r w:rsidRPr="00365521">
        <w:t>(#</w:t>
      </w:r>
      <w:proofErr w:type="gramStart"/>
      <w:r w:rsidRPr="00365521">
        <w:t>6752)(</w:t>
      </w:r>
      <w:proofErr w:type="gramEnd"/>
      <w:r w:rsidRPr="00365521">
        <w:t>#8234)(#6360)A non-AP MLD may initiate a multi-link setup with an AP MLD to (#2478)(re)set up one or more links with AP(s) affiliated with the AP MLD. When a non-AP MLD initiates a multi-link (re)setup with an AP MLD, a STA that is affiliated with the non-AP MLD shall transmit an (Re)Association Request frame on the link that it desires to use as part of the multi-link (re)</w:t>
      </w:r>
      <w:proofErr w:type="gramStart"/>
      <w:r w:rsidRPr="00365521">
        <w:t>setup(</w:t>
      </w:r>
      <w:proofErr w:type="gramEnd"/>
      <w:r w:rsidRPr="00365521">
        <w:t>#3153). An AP that is affiliated with the AP MLD shall transmit an (Re)Association Response frame on the link on which it received the (Re)Association Request frame. (#5293)</w:t>
      </w:r>
    </w:p>
    <w:p w14:paraId="0ECCE029" w14:textId="77777777" w:rsidR="00365521" w:rsidRPr="00365521" w:rsidRDefault="00365521" w:rsidP="00365521">
      <w:pPr>
        <w:rPr>
          <w:color w:val="000000"/>
          <w:sz w:val="20"/>
        </w:rPr>
      </w:pPr>
    </w:p>
    <w:p w14:paraId="64C02FFA" w14:textId="77777777" w:rsidR="00365521" w:rsidRPr="00365521" w:rsidRDefault="00365521" w:rsidP="00365521">
      <w:r w:rsidRPr="00365521">
        <w:t>…………</w:t>
      </w:r>
      <w:proofErr w:type="gramStart"/>
      <w:r w:rsidRPr="00365521">
        <w:t>…(</w:t>
      </w:r>
      <w:proofErr w:type="gramEnd"/>
      <w:r w:rsidRPr="00365521">
        <w:t>existing texts)………………………</w:t>
      </w:r>
    </w:p>
    <w:p w14:paraId="3BFD74AB" w14:textId="77777777" w:rsidR="00365521" w:rsidRPr="00365521" w:rsidRDefault="00365521" w:rsidP="00365521"/>
    <w:p w14:paraId="05719EB7" w14:textId="28642F38" w:rsidR="00365521" w:rsidRDefault="00365521" w:rsidP="00365521">
      <w:pPr>
        <w:rPr>
          <w:ins w:id="10" w:author="Huang, Po-kai" w:date="2022-05-05T07:55:00Z"/>
        </w:rPr>
      </w:pPr>
      <w:r w:rsidRPr="00365521">
        <w:t>The (#</w:t>
      </w:r>
      <w:proofErr w:type="gramStart"/>
      <w:r w:rsidRPr="00365521">
        <w:t>6700)Basic</w:t>
      </w:r>
      <w:proofErr w:type="gramEnd"/>
      <w:r w:rsidRPr="00365521">
        <w:t xml:space="preserve"> Multi-Link element carried in the (Re)Association Request frame shall include the Common Info field and may include the Link Info field.(#5293)</w:t>
      </w:r>
    </w:p>
    <w:p w14:paraId="26742FEB" w14:textId="525F032A" w:rsidR="00B67F7D" w:rsidRDefault="00B67F7D" w:rsidP="00365521">
      <w:pPr>
        <w:rPr>
          <w:ins w:id="11" w:author="Huang, Po-kai" w:date="2022-05-05T07:55:00Z"/>
        </w:rPr>
      </w:pPr>
    </w:p>
    <w:p w14:paraId="150BDA70" w14:textId="77777777" w:rsidR="00A078EC" w:rsidRDefault="00B67F7D" w:rsidP="00365521">
      <w:pPr>
        <w:rPr>
          <w:rFonts w:ascii="TimesNewRomanPSMT" w:hAnsi="TimesNewRomanPSMT"/>
          <w:color w:val="000000"/>
          <w:sz w:val="18"/>
          <w:szCs w:val="18"/>
        </w:rPr>
      </w:pPr>
      <w:r w:rsidRPr="00B67F7D">
        <w:rPr>
          <w:rFonts w:ascii="TimesNewRomanPSMT" w:hAnsi="TimesNewRomanPSMT"/>
          <w:color w:val="218A21"/>
          <w:sz w:val="18"/>
          <w:szCs w:val="18"/>
        </w:rPr>
        <w:t>(#</w:t>
      </w:r>
      <w:proofErr w:type="gramStart"/>
      <w:r w:rsidRPr="00B67F7D">
        <w:rPr>
          <w:rFonts w:ascii="TimesNewRomanPSMT" w:hAnsi="TimesNewRomanPSMT"/>
          <w:color w:val="218A21"/>
          <w:sz w:val="18"/>
          <w:szCs w:val="18"/>
        </w:rPr>
        <w:t>6624)</w:t>
      </w:r>
      <w:r w:rsidRPr="00B67F7D">
        <w:rPr>
          <w:rFonts w:ascii="TimesNewRomanPSMT" w:hAnsi="TimesNewRomanPSMT"/>
          <w:color w:val="000000"/>
          <w:sz w:val="18"/>
          <w:szCs w:val="18"/>
        </w:rPr>
        <w:t>NOTE</w:t>
      </w:r>
      <w:proofErr w:type="gramEnd"/>
      <w:r w:rsidRPr="00B67F7D">
        <w:rPr>
          <w:rFonts w:ascii="TimesNewRomanPSMT" w:hAnsi="TimesNewRomanPSMT"/>
          <w:color w:val="000000"/>
          <w:sz w:val="18"/>
          <w:szCs w:val="18"/>
        </w:rPr>
        <w:t xml:space="preserve"> 1—When a (Re)Association Request frame is sent from a non-AP EHT STA that does not support the</w:t>
      </w:r>
      <w:r w:rsidRPr="00B67F7D">
        <w:rPr>
          <w:rFonts w:ascii="TimesNewRomanPSMT" w:hAnsi="TimesNewRomanPSMT"/>
          <w:color w:val="000000"/>
          <w:sz w:val="18"/>
          <w:szCs w:val="18"/>
        </w:rPr>
        <w:br/>
        <w:t>multi-link operation, the Basic Multi-Link element is not carried in the (Re)Association Request frame.</w:t>
      </w:r>
    </w:p>
    <w:p w14:paraId="100365D1" w14:textId="3A777D3A" w:rsidR="00A078EC" w:rsidRDefault="00B67F7D" w:rsidP="00365521">
      <w:pPr>
        <w:rPr>
          <w:rFonts w:ascii="TimesNewRomanPSMT" w:hAnsi="TimesNewRomanPSMT"/>
          <w:color w:val="000000"/>
          <w:sz w:val="20"/>
        </w:rPr>
      </w:pPr>
      <w:r w:rsidRPr="00B67F7D">
        <w:rPr>
          <w:rFonts w:ascii="TimesNewRomanPSMT" w:hAnsi="TimesNewRomanPSMT"/>
          <w:color w:val="000000"/>
          <w:sz w:val="18"/>
          <w:szCs w:val="18"/>
        </w:rPr>
        <w:br/>
      </w:r>
      <w:r w:rsidRPr="00B67F7D">
        <w:rPr>
          <w:rFonts w:ascii="TimesNewRomanPSMT" w:hAnsi="TimesNewRomanPSMT"/>
          <w:color w:val="218A21"/>
          <w:sz w:val="20"/>
          <w:szCs w:val="18"/>
        </w:rPr>
        <w:t>(#</w:t>
      </w:r>
      <w:proofErr w:type="gramStart"/>
      <w:r w:rsidRPr="00B67F7D">
        <w:rPr>
          <w:rFonts w:ascii="TimesNewRomanPSMT" w:hAnsi="TimesNewRomanPSMT"/>
          <w:color w:val="218A21"/>
          <w:sz w:val="20"/>
          <w:szCs w:val="18"/>
        </w:rPr>
        <w:t>1747)(</w:t>
      </w:r>
      <w:proofErr w:type="gramEnd"/>
      <w:r w:rsidRPr="00B67F7D">
        <w:rPr>
          <w:rFonts w:ascii="TimesNewRomanPSMT" w:hAnsi="TimesNewRomanPSMT"/>
          <w:color w:val="218A21"/>
          <w:sz w:val="20"/>
          <w:szCs w:val="18"/>
        </w:rPr>
        <w:t>#1789)(#2348)</w:t>
      </w:r>
      <w:r w:rsidRPr="00B67F7D">
        <w:rPr>
          <w:rFonts w:ascii="TimesNewRomanPSMT" w:hAnsi="TimesNewRomanPSMT"/>
          <w:color w:val="000000"/>
          <w:sz w:val="20"/>
          <w:szCs w:val="18"/>
        </w:rPr>
        <w:t xml:space="preserve">The Common info field of the </w:t>
      </w:r>
      <w:r w:rsidRPr="00B67F7D">
        <w:rPr>
          <w:rFonts w:ascii="TimesNewRomanPSMT" w:hAnsi="TimesNewRomanPSMT"/>
          <w:color w:val="218A21"/>
          <w:sz w:val="20"/>
          <w:szCs w:val="18"/>
        </w:rPr>
        <w:t>(#6700)</w:t>
      </w:r>
      <w:r w:rsidRPr="00B67F7D">
        <w:rPr>
          <w:rFonts w:ascii="TimesNewRomanPSMT" w:hAnsi="TimesNewRomanPSMT"/>
          <w:color w:val="000000"/>
          <w:sz w:val="20"/>
          <w:szCs w:val="18"/>
        </w:rPr>
        <w:t>Basic Multi-Link element carried in the</w:t>
      </w:r>
      <w:r w:rsidRPr="00B67F7D">
        <w:rPr>
          <w:rFonts w:ascii="TimesNewRomanPSMT" w:hAnsi="TimesNewRomanPSMT"/>
          <w:color w:val="000000"/>
          <w:sz w:val="20"/>
        </w:rPr>
        <w:br/>
      </w:r>
      <w:r w:rsidRPr="00B67F7D">
        <w:rPr>
          <w:rFonts w:ascii="TimesNewRomanPSMT" w:hAnsi="TimesNewRomanPSMT"/>
          <w:color w:val="000000"/>
          <w:sz w:val="20"/>
          <w:szCs w:val="18"/>
        </w:rPr>
        <w:t>(Re)Association Request frame shall include the MLD MAC address, the MLD Capabilities, and the EML</w:t>
      </w:r>
      <w:r w:rsidR="00A078EC">
        <w:rPr>
          <w:rFonts w:ascii="TimesNewRomanPSMT" w:hAnsi="TimesNewRomanPSMT"/>
          <w:color w:val="000000"/>
          <w:sz w:val="20"/>
          <w:szCs w:val="18"/>
        </w:rPr>
        <w:t xml:space="preserve"> </w:t>
      </w:r>
      <w:r w:rsidR="00A078EC" w:rsidRPr="00A078EC">
        <w:rPr>
          <w:rFonts w:ascii="TimesNewRomanPSMT" w:hAnsi="TimesNewRomanPSMT"/>
          <w:color w:val="000000"/>
          <w:sz w:val="20"/>
        </w:rPr>
        <w:t>Capabilities subfields, and shall not include the Link ID Info, the BSS Parameters Change Count, and the</w:t>
      </w:r>
      <w:r w:rsidR="00A078EC" w:rsidRPr="00A078EC">
        <w:rPr>
          <w:rFonts w:ascii="TimesNewRomanPSMT" w:hAnsi="TimesNewRomanPSMT"/>
          <w:color w:val="000000"/>
          <w:sz w:val="20"/>
        </w:rPr>
        <w:br/>
        <w:t>Medium Synchronization Delay Information subfields.</w:t>
      </w:r>
    </w:p>
    <w:p w14:paraId="751B7C2B" w14:textId="77777777" w:rsidR="00A078EC" w:rsidRDefault="00A078EC" w:rsidP="00365521">
      <w:pPr>
        <w:rPr>
          <w:rFonts w:ascii="TimesNewRomanPSMT" w:hAnsi="TimesNewRomanPSMT"/>
          <w:color w:val="218A21"/>
          <w:sz w:val="20"/>
        </w:rPr>
      </w:pPr>
      <w:r w:rsidRPr="00A078EC">
        <w:rPr>
          <w:rFonts w:ascii="TimesNewRomanPSMT" w:hAnsi="TimesNewRomanPSMT"/>
          <w:color w:val="000000"/>
          <w:sz w:val="20"/>
        </w:rPr>
        <w:br/>
      </w:r>
      <w:r w:rsidRPr="00A078EC">
        <w:rPr>
          <w:rFonts w:ascii="TimesNewRomanPSMT" w:hAnsi="TimesNewRomanPSMT"/>
          <w:color w:val="218A21"/>
          <w:sz w:val="18"/>
          <w:szCs w:val="18"/>
        </w:rPr>
        <w:t>(#</w:t>
      </w:r>
      <w:proofErr w:type="gramStart"/>
      <w:r w:rsidRPr="00A078EC">
        <w:rPr>
          <w:rFonts w:ascii="TimesNewRomanPSMT" w:hAnsi="TimesNewRomanPSMT"/>
          <w:color w:val="218A21"/>
          <w:sz w:val="18"/>
          <w:szCs w:val="18"/>
        </w:rPr>
        <w:t>1747)(</w:t>
      </w:r>
      <w:proofErr w:type="gramEnd"/>
      <w:r w:rsidRPr="00A078EC">
        <w:rPr>
          <w:rFonts w:ascii="TimesNewRomanPSMT" w:hAnsi="TimesNewRomanPSMT"/>
          <w:color w:val="218A21"/>
          <w:sz w:val="18"/>
          <w:szCs w:val="18"/>
        </w:rPr>
        <w:t>#1789)(#2348)</w:t>
      </w:r>
      <w:r w:rsidRPr="00A078EC">
        <w:rPr>
          <w:rFonts w:ascii="TimesNewRomanPSMT" w:hAnsi="TimesNewRomanPSMT"/>
          <w:color w:val="000000"/>
          <w:sz w:val="18"/>
          <w:szCs w:val="18"/>
        </w:rPr>
        <w:t xml:space="preserve">NOTE—The presence of the subfields in the Common Info field is </w:t>
      </w:r>
      <w:proofErr w:type="spellStart"/>
      <w:r w:rsidRPr="00A078EC">
        <w:rPr>
          <w:rFonts w:ascii="TimesNewRomanPSMT" w:hAnsi="TimesNewRomanPSMT"/>
          <w:color w:val="000000"/>
          <w:sz w:val="18"/>
          <w:szCs w:val="18"/>
        </w:rPr>
        <w:t>signaled</w:t>
      </w:r>
      <w:proofErr w:type="spellEnd"/>
      <w:r w:rsidRPr="00A078EC">
        <w:rPr>
          <w:rFonts w:ascii="TimesNewRomanPSMT" w:hAnsi="TimesNewRomanPSMT"/>
          <w:color w:val="000000"/>
          <w:sz w:val="18"/>
          <w:szCs w:val="18"/>
        </w:rPr>
        <w:t xml:space="preserve"> via the Multi-Link</w:t>
      </w:r>
      <w:r w:rsidRPr="00A078EC">
        <w:rPr>
          <w:rFonts w:ascii="TimesNewRomanPSMT" w:hAnsi="TimesNewRomanPSMT"/>
          <w:color w:val="000000"/>
          <w:sz w:val="18"/>
          <w:szCs w:val="18"/>
        </w:rPr>
        <w:br/>
        <w:t xml:space="preserve">Control field of the </w:t>
      </w:r>
      <w:r w:rsidRPr="00A078EC">
        <w:rPr>
          <w:rFonts w:ascii="TimesNewRomanPSMT" w:hAnsi="TimesNewRomanPSMT"/>
          <w:color w:val="218A21"/>
          <w:sz w:val="18"/>
          <w:szCs w:val="18"/>
        </w:rPr>
        <w:t>(#6700)</w:t>
      </w:r>
      <w:r w:rsidRPr="00A078EC">
        <w:rPr>
          <w:rFonts w:ascii="TimesNewRomanPSMT" w:hAnsi="TimesNewRomanPSMT"/>
          <w:color w:val="000000"/>
          <w:sz w:val="18"/>
          <w:szCs w:val="18"/>
        </w:rPr>
        <w:t>Basic Multi-Link element as defined in 9.4.2.312.2 (Basic Multi-Link element(#6700)).</w:t>
      </w:r>
      <w:r w:rsidRPr="00A078EC">
        <w:rPr>
          <w:rFonts w:ascii="TimesNewRomanPSMT" w:hAnsi="TimesNewRomanPSMT"/>
          <w:color w:val="000000"/>
          <w:sz w:val="18"/>
          <w:szCs w:val="18"/>
        </w:rPr>
        <w:br/>
      </w:r>
    </w:p>
    <w:p w14:paraId="5150D093" w14:textId="0ACC5103" w:rsidR="00A349ED" w:rsidRDefault="00A078EC" w:rsidP="00365521">
      <w:pPr>
        <w:rPr>
          <w:rFonts w:ascii="TimesNewRomanPSMT" w:hAnsi="TimesNewRomanPSMT"/>
          <w:color w:val="000000"/>
          <w:sz w:val="20"/>
        </w:rPr>
      </w:pPr>
      <w:r w:rsidRPr="00A078EC">
        <w:rPr>
          <w:rFonts w:ascii="TimesNewRomanPSMT" w:hAnsi="TimesNewRomanPSMT"/>
          <w:color w:val="218A21"/>
          <w:sz w:val="20"/>
        </w:rPr>
        <w:t>(#</w:t>
      </w:r>
      <w:proofErr w:type="gramStart"/>
      <w:r w:rsidRPr="00A078EC">
        <w:rPr>
          <w:rFonts w:ascii="TimesNewRomanPSMT" w:hAnsi="TimesNewRomanPSMT"/>
          <w:color w:val="218A21"/>
          <w:sz w:val="20"/>
        </w:rPr>
        <w:t>2125)(</w:t>
      </w:r>
      <w:proofErr w:type="gramEnd"/>
      <w:r w:rsidRPr="00A078EC">
        <w:rPr>
          <w:rFonts w:ascii="TimesNewRomanPSMT" w:hAnsi="TimesNewRomanPSMT"/>
          <w:color w:val="218A21"/>
          <w:sz w:val="20"/>
        </w:rPr>
        <w:t>#2479)</w:t>
      </w:r>
      <w:r w:rsidRPr="00A078EC">
        <w:rPr>
          <w:rFonts w:ascii="TimesNewRomanPSMT" w:hAnsi="TimesNewRomanPSMT"/>
          <w:color w:val="000000"/>
          <w:sz w:val="20"/>
        </w:rPr>
        <w:t>For each requested link in addition to the link on which the (Re)Association Request frame</w:t>
      </w:r>
      <w:r w:rsidRPr="00A078EC">
        <w:rPr>
          <w:rFonts w:ascii="TimesNewRomanPSMT" w:hAnsi="TimesNewRomanPSMT"/>
          <w:color w:val="000000"/>
          <w:sz w:val="20"/>
        </w:rPr>
        <w:br/>
        <w:t xml:space="preserve">is transmitted, the Link Info field </w:t>
      </w:r>
      <w:r w:rsidRPr="00A078EC">
        <w:rPr>
          <w:rFonts w:ascii="TimesNewRomanPSMT" w:hAnsi="TimesNewRomanPSMT"/>
          <w:color w:val="218A21"/>
          <w:sz w:val="20"/>
        </w:rPr>
        <w:t>(#6729)</w:t>
      </w:r>
      <w:r w:rsidRPr="00A078EC">
        <w:rPr>
          <w:rFonts w:ascii="TimesNewRomanPSMT" w:hAnsi="TimesNewRomanPSMT"/>
          <w:color w:val="000000"/>
          <w:sz w:val="20"/>
        </w:rPr>
        <w:t>of the Basic Multi-Link element carried in the (Re)Association</w:t>
      </w:r>
      <w:r w:rsidRPr="00A078EC">
        <w:rPr>
          <w:rFonts w:ascii="TimesNewRomanPSMT" w:hAnsi="TimesNewRomanPSMT"/>
          <w:color w:val="000000"/>
          <w:sz w:val="20"/>
        </w:rPr>
        <w:br/>
        <w:t xml:space="preserve">Request frame shall contain the corresponding Per-STA Profile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(s). </w:t>
      </w:r>
      <w:ins w:id="12" w:author="Huang, Po-kai" w:date="2022-05-05T07:58:00Z">
        <w:r w:rsidR="00FC7E98">
          <w:rPr>
            <w:rFonts w:ascii="TimesNewRomanPSMT" w:hAnsi="TimesNewRomanPSMT"/>
            <w:color w:val="000000"/>
            <w:sz w:val="20"/>
          </w:rPr>
          <w:t xml:space="preserve">If there is no other requested link </w:t>
        </w:r>
        <w:r w:rsidR="00FC7E98" w:rsidRPr="00A078EC">
          <w:rPr>
            <w:rFonts w:ascii="TimesNewRomanPSMT" w:hAnsi="TimesNewRomanPSMT"/>
            <w:color w:val="000000"/>
            <w:sz w:val="20"/>
          </w:rPr>
          <w:t>in addition to the link on which the (Re)Association Request frame</w:t>
        </w:r>
        <w:r w:rsidR="00FC7E98">
          <w:rPr>
            <w:rFonts w:ascii="TimesNewRomanPSMT" w:hAnsi="TimesNewRomanPSMT"/>
            <w:color w:val="000000"/>
            <w:sz w:val="20"/>
          </w:rPr>
          <w:t xml:space="preserve"> </w:t>
        </w:r>
        <w:r w:rsidR="00FC7E98" w:rsidRPr="00A078EC">
          <w:rPr>
            <w:rFonts w:ascii="TimesNewRomanPSMT" w:hAnsi="TimesNewRomanPSMT"/>
            <w:color w:val="000000"/>
            <w:sz w:val="20"/>
          </w:rPr>
          <w:t>is transmitted</w:t>
        </w:r>
        <w:r w:rsidR="0028294C">
          <w:rPr>
            <w:rFonts w:ascii="TimesNewRomanPSMT" w:hAnsi="TimesNewRomanPSMT"/>
            <w:color w:val="000000"/>
            <w:sz w:val="20"/>
          </w:rPr>
          <w:t xml:space="preserve">, the </w:t>
        </w:r>
      </w:ins>
      <w:ins w:id="13" w:author="Huang, Po-kai" w:date="2022-05-05T07:59:00Z">
        <w:r w:rsidR="004A13C0" w:rsidRPr="00A078EC">
          <w:rPr>
            <w:rFonts w:ascii="TimesNewRomanPSMT" w:hAnsi="TimesNewRomanPSMT"/>
            <w:color w:val="000000"/>
            <w:sz w:val="20"/>
          </w:rPr>
          <w:t xml:space="preserve">Basic Multi-Link element </w:t>
        </w:r>
        <w:r w:rsidR="001F689D" w:rsidRPr="00A078EC">
          <w:rPr>
            <w:rFonts w:ascii="TimesNewRomanPSMT" w:hAnsi="TimesNewRomanPSMT"/>
            <w:color w:val="000000"/>
            <w:sz w:val="20"/>
          </w:rPr>
          <w:t>carried in the (Re)Association</w:t>
        </w:r>
        <w:r w:rsidR="001F689D">
          <w:rPr>
            <w:rFonts w:ascii="TimesNewRomanPSMT" w:hAnsi="TimesNewRomanPSMT"/>
            <w:color w:val="000000"/>
            <w:sz w:val="20"/>
          </w:rPr>
          <w:t xml:space="preserve"> </w:t>
        </w:r>
        <w:r w:rsidR="001F689D" w:rsidRPr="00A078EC">
          <w:rPr>
            <w:rFonts w:ascii="TimesNewRomanPSMT" w:hAnsi="TimesNewRomanPSMT"/>
            <w:color w:val="000000"/>
            <w:sz w:val="20"/>
          </w:rPr>
          <w:t xml:space="preserve">Request frame </w:t>
        </w:r>
        <w:r w:rsidR="001F689D">
          <w:rPr>
            <w:rFonts w:ascii="TimesNewRomanPSMT" w:hAnsi="TimesNewRomanPSMT"/>
            <w:color w:val="000000"/>
            <w:sz w:val="20"/>
          </w:rPr>
          <w:t xml:space="preserve">shall not </w:t>
        </w:r>
      </w:ins>
      <w:ins w:id="14" w:author="Huang, Po-kai" w:date="2022-05-05T08:00:00Z">
        <w:r w:rsidR="00066E1F">
          <w:rPr>
            <w:rFonts w:ascii="TimesNewRomanPSMT" w:hAnsi="TimesNewRomanPSMT"/>
            <w:color w:val="000000"/>
            <w:sz w:val="20"/>
          </w:rPr>
          <w:t xml:space="preserve">include </w:t>
        </w:r>
      </w:ins>
      <w:ins w:id="15" w:author="Huang, Po-kai" w:date="2022-05-05T08:07:00Z">
        <w:r w:rsidR="00895FED">
          <w:rPr>
            <w:rFonts w:ascii="TimesNewRomanPSMT" w:hAnsi="TimesNewRomanPSMT"/>
            <w:color w:val="000000"/>
            <w:sz w:val="20"/>
          </w:rPr>
          <w:t xml:space="preserve">the </w:t>
        </w:r>
      </w:ins>
      <w:ins w:id="16" w:author="Huang, Po-kai" w:date="2022-05-05T07:58:00Z">
        <w:r w:rsidR="0028294C">
          <w:rPr>
            <w:rFonts w:ascii="TimesNewRomanPSMT" w:hAnsi="TimesNewRomanPSMT"/>
            <w:color w:val="000000"/>
            <w:sz w:val="20"/>
          </w:rPr>
          <w:t>Link Inf</w:t>
        </w:r>
      </w:ins>
      <w:ins w:id="17" w:author="Huang, Po-kai" w:date="2022-05-05T07:59:00Z">
        <w:r w:rsidR="0028294C">
          <w:rPr>
            <w:rFonts w:ascii="TimesNewRomanPSMT" w:hAnsi="TimesNewRomanPSMT"/>
            <w:color w:val="000000"/>
            <w:sz w:val="20"/>
          </w:rPr>
          <w:t xml:space="preserve">o </w:t>
        </w:r>
        <w:proofErr w:type="gramStart"/>
        <w:r w:rsidR="0028294C">
          <w:rPr>
            <w:rFonts w:ascii="TimesNewRomanPSMT" w:hAnsi="TimesNewRomanPSMT"/>
            <w:color w:val="000000"/>
            <w:sz w:val="20"/>
          </w:rPr>
          <w:t>field</w:t>
        </w:r>
      </w:ins>
      <w:ins w:id="18" w:author="Huang, Po-kai" w:date="2022-05-05T08:00:00Z">
        <w:r w:rsidR="00066E1F">
          <w:rPr>
            <w:rFonts w:ascii="TimesNewRomanPSMT" w:hAnsi="TimesNewRomanPSMT"/>
            <w:color w:val="000000"/>
            <w:sz w:val="20"/>
          </w:rPr>
          <w:t>.(</w:t>
        </w:r>
        <w:proofErr w:type="gramEnd"/>
        <w:r w:rsidR="00066E1F">
          <w:rPr>
            <w:rFonts w:ascii="TimesNewRomanPSMT" w:hAnsi="TimesNewRomanPSMT"/>
            <w:color w:val="000000"/>
            <w:sz w:val="20"/>
          </w:rPr>
          <w:t>#5303)</w:t>
        </w:r>
      </w:ins>
      <w:ins w:id="19" w:author="Huang, Po-kai" w:date="2022-05-05T07:59:00Z">
        <w:r w:rsidR="004A13C0">
          <w:rPr>
            <w:rFonts w:ascii="TimesNewRomanPSMT" w:hAnsi="TimesNewRomanPSMT"/>
            <w:color w:val="000000"/>
            <w:sz w:val="20"/>
          </w:rPr>
          <w:t xml:space="preserve"> </w:t>
        </w:r>
      </w:ins>
    </w:p>
    <w:p w14:paraId="22095653" w14:textId="112D8102" w:rsidR="00B67F7D" w:rsidRDefault="00A078EC" w:rsidP="00365521">
      <w:pPr>
        <w:rPr>
          <w:rFonts w:ascii="TimesNewRomanPSMT" w:hAnsi="TimesNewRomanPSMT"/>
          <w:color w:val="000000"/>
          <w:sz w:val="20"/>
          <w:szCs w:val="18"/>
        </w:rPr>
      </w:pPr>
      <w:r w:rsidRPr="00A078EC">
        <w:rPr>
          <w:rFonts w:ascii="TimesNewRomanPSMT" w:hAnsi="TimesNewRomanPSMT"/>
          <w:color w:val="000000"/>
          <w:sz w:val="20"/>
        </w:rPr>
        <w:t>For each Per-STA Profile</w:t>
      </w:r>
      <w:r w:rsidR="00A349ED">
        <w:rPr>
          <w:rFonts w:ascii="TimesNewRomanPSMT" w:hAnsi="TimesNewRomanPSMT"/>
          <w:color w:val="000000"/>
          <w:sz w:val="20"/>
        </w:rPr>
        <w:t xml:space="preserv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 included in the Link Info field, the Complete Profile subfield of the STA Control field shall be</w:t>
      </w:r>
      <w:r w:rsidR="00A349ED">
        <w:rPr>
          <w:rFonts w:ascii="TimesNewRomanPSMT" w:hAnsi="TimesNewRomanPSMT"/>
          <w:color w:val="000000"/>
          <w:sz w:val="20"/>
        </w:rPr>
        <w:t xml:space="preserve"> </w:t>
      </w:r>
      <w:r w:rsidRPr="00A078EC">
        <w:rPr>
          <w:rFonts w:ascii="TimesNewRomanPSMT" w:hAnsi="TimesNewRomanPSMT"/>
          <w:color w:val="000000"/>
          <w:sz w:val="20"/>
        </w:rPr>
        <w:t xml:space="preserve">set to 1 (see 35.3.2.2 (Advertisement of complete or partial per-link </w:t>
      </w:r>
      <w:proofErr w:type="gramStart"/>
      <w:r w:rsidRPr="00A078EC">
        <w:rPr>
          <w:rFonts w:ascii="TimesNewRomanPSMT" w:hAnsi="TimesNewRomanPSMT"/>
          <w:color w:val="000000"/>
          <w:sz w:val="20"/>
        </w:rPr>
        <w:t>information(</w:t>
      </w:r>
      <w:proofErr w:type="gramEnd"/>
      <w:r w:rsidRPr="00A078EC">
        <w:rPr>
          <w:rFonts w:ascii="TimesNewRomanPSMT" w:hAnsi="TimesNewRomanPSMT"/>
          <w:color w:val="000000"/>
          <w:sz w:val="20"/>
        </w:rPr>
        <w:t>#1859))).</w:t>
      </w:r>
    </w:p>
    <w:p w14:paraId="6755A9C4" w14:textId="71E6999C" w:rsidR="00A078EC" w:rsidRDefault="00A078EC" w:rsidP="00365521"/>
    <w:p w14:paraId="72E276BE" w14:textId="77777777" w:rsidR="00365521" w:rsidRPr="00365521" w:rsidRDefault="00365521" w:rsidP="00365521"/>
    <w:p w14:paraId="74F253ED" w14:textId="77777777" w:rsidR="00365521" w:rsidRPr="00365521" w:rsidRDefault="00365521" w:rsidP="00365521">
      <w:r w:rsidRPr="00365521">
        <w:t>…………</w:t>
      </w:r>
      <w:proofErr w:type="gramStart"/>
      <w:r w:rsidRPr="00365521">
        <w:t>…(</w:t>
      </w:r>
      <w:proofErr w:type="gramEnd"/>
      <w:r w:rsidRPr="00365521">
        <w:t>existing texts)………………………</w:t>
      </w:r>
    </w:p>
    <w:p w14:paraId="0F8AA383" w14:textId="77777777" w:rsidR="00365521" w:rsidRPr="00365521" w:rsidRDefault="00365521" w:rsidP="00365521"/>
    <w:p w14:paraId="54AF882B" w14:textId="03830497" w:rsidR="00365521" w:rsidRDefault="00365521" w:rsidP="00365521">
      <w:pPr>
        <w:rPr>
          <w:ins w:id="20" w:author="Huang, Po-kai" w:date="2022-05-05T07:56:00Z"/>
        </w:rPr>
      </w:pPr>
      <w:r w:rsidRPr="00365521">
        <w:t>The (#</w:t>
      </w:r>
      <w:proofErr w:type="gramStart"/>
      <w:r w:rsidRPr="00365521">
        <w:t>6700)Basic</w:t>
      </w:r>
      <w:proofErr w:type="gramEnd"/>
      <w:r w:rsidRPr="00365521">
        <w:t xml:space="preserve"> Multi-Link element carried in the (Re)Association Response frame shall include the Common Info field and may include the Link Info field. (#5293)</w:t>
      </w:r>
    </w:p>
    <w:p w14:paraId="7796CE44"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218A21"/>
          <w:sz w:val="18"/>
          <w:szCs w:val="18"/>
        </w:rPr>
        <w:t>(#</w:t>
      </w:r>
      <w:proofErr w:type="gramStart"/>
      <w:r w:rsidRPr="005C563F">
        <w:rPr>
          <w:rFonts w:ascii="TimesNewRomanPSMT" w:hAnsi="TimesNewRomanPSMT"/>
          <w:color w:val="218A21"/>
          <w:sz w:val="18"/>
          <w:szCs w:val="18"/>
        </w:rPr>
        <w:t>6624)</w:t>
      </w:r>
      <w:r w:rsidRPr="005C563F">
        <w:rPr>
          <w:rFonts w:ascii="TimesNewRomanPSMT" w:hAnsi="TimesNewRomanPSMT"/>
          <w:color w:val="000000"/>
          <w:sz w:val="18"/>
          <w:szCs w:val="18"/>
        </w:rPr>
        <w:t>NOTE</w:t>
      </w:r>
      <w:proofErr w:type="gramEnd"/>
      <w:r w:rsidRPr="005C563F">
        <w:rPr>
          <w:rFonts w:ascii="TimesNewRomanPSMT" w:hAnsi="TimesNewRomanPSMT"/>
          <w:color w:val="000000"/>
          <w:sz w:val="18"/>
          <w:szCs w:val="18"/>
        </w:rPr>
        <w:t xml:space="preserve"> 2—When a (Re)Association Response frame is sent to a non-AP EHT STA that does not support the</w:t>
      </w:r>
      <w:r w:rsidRPr="005C563F">
        <w:rPr>
          <w:rFonts w:ascii="TimesNewRomanPSMT" w:hAnsi="TimesNewRomanPSMT"/>
          <w:color w:val="000000"/>
          <w:sz w:val="18"/>
          <w:szCs w:val="18"/>
        </w:rPr>
        <w:br/>
        <w:t>multi-link operation, the Basic Multi-Link element is not carried in the (Re)Association Response frame.</w:t>
      </w:r>
    </w:p>
    <w:p w14:paraId="51C0DE06" w14:textId="77777777" w:rsidR="005C563F" w:rsidRDefault="005C563F" w:rsidP="00365521">
      <w:pPr>
        <w:rPr>
          <w:rFonts w:ascii="TimesNewRomanPSMT" w:hAnsi="TimesNewRomanPSMT"/>
          <w:color w:val="000000"/>
          <w:sz w:val="20"/>
          <w:szCs w:val="18"/>
        </w:rPr>
      </w:pPr>
      <w:r w:rsidRPr="005C563F">
        <w:rPr>
          <w:rFonts w:ascii="TimesNewRomanPSMT" w:hAnsi="TimesNewRomanPSMT"/>
          <w:color w:val="000000"/>
          <w:sz w:val="18"/>
          <w:szCs w:val="18"/>
        </w:rPr>
        <w:br/>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1747)(</w:t>
      </w:r>
      <w:proofErr w:type="gramEnd"/>
      <w:r w:rsidRPr="005C563F">
        <w:rPr>
          <w:rFonts w:ascii="TimesNewRomanPSMT" w:hAnsi="TimesNewRomanPSMT"/>
          <w:color w:val="218A21"/>
          <w:sz w:val="20"/>
          <w:szCs w:val="18"/>
        </w:rPr>
        <w:t>#1789)(#2348)</w:t>
      </w:r>
      <w:r w:rsidRPr="005C563F">
        <w:rPr>
          <w:rFonts w:ascii="TimesNewRomanPSMT" w:hAnsi="TimesNewRomanPSMT"/>
          <w:color w:val="000000"/>
          <w:sz w:val="20"/>
          <w:szCs w:val="18"/>
        </w:rPr>
        <w:t xml:space="preserve">The Common info field of the </w:t>
      </w:r>
      <w:r w:rsidRPr="005C563F">
        <w:rPr>
          <w:rFonts w:ascii="TimesNewRomanPSMT" w:hAnsi="TimesNewRomanPSMT"/>
          <w:color w:val="218A21"/>
          <w:sz w:val="20"/>
          <w:szCs w:val="18"/>
        </w:rPr>
        <w:t>(#6700)</w:t>
      </w:r>
      <w:r w:rsidRPr="005C563F">
        <w:rPr>
          <w:rFonts w:ascii="TimesNewRomanPSMT" w:hAnsi="TimesNewRomanPSMT"/>
          <w:color w:val="000000"/>
          <w:sz w:val="20"/>
          <w:szCs w:val="18"/>
        </w:rPr>
        <w:t>Basic Multi-Link element carried in the</w:t>
      </w:r>
      <w:r w:rsidRPr="005C563F">
        <w:rPr>
          <w:rFonts w:ascii="TimesNewRomanPSMT" w:hAnsi="TimesNewRomanPSMT"/>
          <w:color w:val="000000"/>
          <w:sz w:val="20"/>
        </w:rPr>
        <w:br/>
      </w:r>
      <w:r w:rsidRPr="005C563F">
        <w:rPr>
          <w:rFonts w:ascii="TimesNewRomanPSMT" w:hAnsi="TimesNewRomanPSMT"/>
          <w:color w:val="000000"/>
          <w:sz w:val="20"/>
          <w:szCs w:val="18"/>
        </w:rPr>
        <w:lastRenderedPageBreak/>
        <w:t>(Re)Association Response frame shall include the MLD MAC address, the MLD Capabilities, the EML</w:t>
      </w:r>
      <w:r w:rsidRPr="005C563F">
        <w:rPr>
          <w:rFonts w:ascii="TimesNewRomanPSMT" w:hAnsi="TimesNewRomanPSMT"/>
          <w:color w:val="000000"/>
          <w:sz w:val="20"/>
        </w:rPr>
        <w:br/>
      </w:r>
      <w:r w:rsidRPr="005C563F">
        <w:rPr>
          <w:rFonts w:ascii="TimesNewRomanPSMT" w:hAnsi="TimesNewRomanPSMT"/>
          <w:color w:val="000000"/>
          <w:sz w:val="20"/>
          <w:szCs w:val="18"/>
        </w:rPr>
        <w:t>Capabilities, the Link ID Info, and the BSS Parameters Change Count subfields.</w:t>
      </w:r>
    </w:p>
    <w:p w14:paraId="31A10B51"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000000"/>
          <w:sz w:val="20"/>
        </w:rPr>
        <w:br/>
      </w:r>
      <w:r w:rsidRPr="005C563F">
        <w:rPr>
          <w:rFonts w:ascii="TimesNewRomanPSMT" w:hAnsi="TimesNewRomanPSMT"/>
          <w:color w:val="218A21"/>
          <w:sz w:val="18"/>
          <w:szCs w:val="18"/>
        </w:rPr>
        <w:t>(#</w:t>
      </w:r>
      <w:proofErr w:type="gramStart"/>
      <w:r w:rsidRPr="005C563F">
        <w:rPr>
          <w:rFonts w:ascii="TimesNewRomanPSMT" w:hAnsi="TimesNewRomanPSMT"/>
          <w:color w:val="218A21"/>
          <w:sz w:val="18"/>
          <w:szCs w:val="18"/>
        </w:rPr>
        <w:t>1747)(</w:t>
      </w:r>
      <w:proofErr w:type="gramEnd"/>
      <w:r w:rsidRPr="005C563F">
        <w:rPr>
          <w:rFonts w:ascii="TimesNewRomanPSMT" w:hAnsi="TimesNewRomanPSMT"/>
          <w:color w:val="218A21"/>
          <w:sz w:val="18"/>
          <w:szCs w:val="18"/>
        </w:rPr>
        <w:t>#1789)(#2348)</w:t>
      </w:r>
      <w:r w:rsidRPr="005C563F">
        <w:rPr>
          <w:rFonts w:ascii="TimesNewRomanPSMT" w:hAnsi="TimesNewRomanPSMT"/>
          <w:color w:val="000000"/>
          <w:sz w:val="18"/>
          <w:szCs w:val="18"/>
        </w:rPr>
        <w:t xml:space="preserve">NOTE 3—The presence of the subfields in the Common Info field is </w:t>
      </w:r>
      <w:proofErr w:type="spellStart"/>
      <w:r w:rsidRPr="005C563F">
        <w:rPr>
          <w:rFonts w:ascii="TimesNewRomanPSMT" w:hAnsi="TimesNewRomanPSMT"/>
          <w:color w:val="000000"/>
          <w:sz w:val="18"/>
          <w:szCs w:val="18"/>
        </w:rPr>
        <w:t>signaled</w:t>
      </w:r>
      <w:proofErr w:type="spellEnd"/>
      <w:r w:rsidRPr="005C563F">
        <w:rPr>
          <w:rFonts w:ascii="TimesNewRomanPSMT" w:hAnsi="TimesNewRomanPSMT"/>
          <w:color w:val="000000"/>
          <w:sz w:val="18"/>
          <w:szCs w:val="18"/>
        </w:rPr>
        <w:t xml:space="preserve"> via the Multi-Link</w:t>
      </w:r>
      <w:r w:rsidRPr="005C563F">
        <w:rPr>
          <w:rFonts w:ascii="TimesNewRomanPSMT" w:hAnsi="TimesNewRomanPSMT"/>
          <w:color w:val="000000"/>
          <w:sz w:val="18"/>
          <w:szCs w:val="18"/>
        </w:rPr>
        <w:br/>
        <w:t xml:space="preserve">Control field of the </w:t>
      </w:r>
      <w:r w:rsidRPr="005C563F">
        <w:rPr>
          <w:rFonts w:ascii="TimesNewRomanPSMT" w:hAnsi="TimesNewRomanPSMT"/>
          <w:color w:val="218A21"/>
          <w:sz w:val="18"/>
          <w:szCs w:val="18"/>
        </w:rPr>
        <w:t>(#6700)</w:t>
      </w:r>
      <w:r w:rsidRPr="005C563F">
        <w:rPr>
          <w:rFonts w:ascii="TimesNewRomanPSMT" w:hAnsi="TimesNewRomanPSMT"/>
          <w:color w:val="000000"/>
          <w:sz w:val="18"/>
          <w:szCs w:val="18"/>
        </w:rPr>
        <w:t>Basic Multi-Link element as defined in 9.4.2.312.2 (Basic Multi-Link element(#6700)).</w:t>
      </w:r>
    </w:p>
    <w:p w14:paraId="2CA21482" w14:textId="36C8DFBE" w:rsidR="00687D0E" w:rsidRPr="007E53C4" w:rsidRDefault="005C563F" w:rsidP="00365521">
      <w:pPr>
        <w:rPr>
          <w:rFonts w:ascii="TimesNewRomanPSMT" w:hAnsi="TimesNewRomanPSMT"/>
          <w:color w:val="000000"/>
          <w:sz w:val="20"/>
        </w:rPr>
      </w:pPr>
      <w:r w:rsidRPr="005C563F">
        <w:rPr>
          <w:rFonts w:ascii="TimesNewRomanPSMT" w:hAnsi="TimesNewRomanPSMT"/>
          <w:color w:val="000000"/>
          <w:sz w:val="18"/>
          <w:szCs w:val="18"/>
        </w:rPr>
        <w:br/>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2125)</w:t>
      </w:r>
      <w:r w:rsidRPr="005C563F">
        <w:rPr>
          <w:rFonts w:ascii="TimesNewRomanPSMT" w:hAnsi="TimesNewRomanPSMT"/>
          <w:color w:val="000000"/>
          <w:sz w:val="20"/>
          <w:szCs w:val="18"/>
        </w:rPr>
        <w:t>For</w:t>
      </w:r>
      <w:proofErr w:type="gramEnd"/>
      <w:r w:rsidRPr="005C563F">
        <w:rPr>
          <w:rFonts w:ascii="TimesNewRomanPSMT" w:hAnsi="TimesNewRomanPSMT"/>
          <w:color w:val="000000"/>
          <w:sz w:val="20"/>
          <w:szCs w:val="18"/>
        </w:rPr>
        <w:t xml:space="preserve"> each requested link in addition to the link on which the (Re)Association Response frame is</w:t>
      </w:r>
      <w:r w:rsidRPr="005C563F">
        <w:rPr>
          <w:rFonts w:ascii="TimesNewRomanPSMT" w:hAnsi="TimesNewRomanPSMT"/>
          <w:color w:val="000000"/>
          <w:sz w:val="20"/>
        </w:rPr>
        <w:br/>
      </w:r>
      <w:r w:rsidRPr="005C563F">
        <w:rPr>
          <w:rFonts w:ascii="TimesNewRomanPSMT" w:hAnsi="TimesNewRomanPSMT"/>
          <w:color w:val="000000"/>
          <w:sz w:val="20"/>
          <w:szCs w:val="18"/>
        </w:rPr>
        <w:t xml:space="preserve">transmitted, the Link Info field </w:t>
      </w:r>
      <w:r w:rsidRPr="005C563F">
        <w:rPr>
          <w:rFonts w:ascii="TimesNewRomanPSMT" w:hAnsi="TimesNewRomanPSMT"/>
          <w:color w:val="218A21"/>
          <w:sz w:val="20"/>
          <w:szCs w:val="18"/>
        </w:rPr>
        <w:t>(#6729)</w:t>
      </w:r>
      <w:r w:rsidRPr="005C563F">
        <w:rPr>
          <w:rFonts w:ascii="TimesNewRomanPSMT" w:hAnsi="TimesNewRomanPSMT"/>
          <w:color w:val="000000"/>
          <w:sz w:val="20"/>
          <w:szCs w:val="18"/>
        </w:rPr>
        <w:t>of the Basic Multi-Link element carried in the (Re)Association</w:t>
      </w:r>
      <w:r w:rsidRPr="005C563F">
        <w:rPr>
          <w:rFonts w:ascii="TimesNewRomanPSMT" w:hAnsi="TimesNewRomanPSMT"/>
          <w:color w:val="000000"/>
          <w:sz w:val="20"/>
        </w:rPr>
        <w:br/>
      </w:r>
      <w:del w:id="21" w:author="Huang, Po-kai" w:date="2022-05-05T08:01:00Z">
        <w:r w:rsidRPr="005C563F" w:rsidDel="00687D0E">
          <w:rPr>
            <w:rFonts w:ascii="TimesNewRomanPSMT" w:hAnsi="TimesNewRomanPSMT"/>
            <w:color w:val="000000"/>
            <w:sz w:val="20"/>
            <w:szCs w:val="18"/>
          </w:rPr>
          <w:delText xml:space="preserve">Request </w:delText>
        </w:r>
      </w:del>
      <w:ins w:id="22" w:author="Huang, Po-kai" w:date="2022-05-05T08:01:00Z">
        <w:r w:rsidR="00687D0E">
          <w:rPr>
            <w:rFonts w:ascii="TimesNewRomanPSMT" w:hAnsi="TimesNewRomanPSMT"/>
            <w:color w:val="000000"/>
            <w:sz w:val="20"/>
            <w:szCs w:val="18"/>
          </w:rPr>
          <w:t>Response(#5303)</w:t>
        </w:r>
        <w:r w:rsidR="00687D0E" w:rsidRPr="005C563F">
          <w:rPr>
            <w:rFonts w:ascii="TimesNewRomanPSMT" w:hAnsi="TimesNewRomanPSMT"/>
            <w:color w:val="000000"/>
            <w:sz w:val="20"/>
            <w:szCs w:val="18"/>
          </w:rPr>
          <w:t xml:space="preserve"> </w:t>
        </w:r>
      </w:ins>
      <w:r w:rsidRPr="005C563F">
        <w:rPr>
          <w:rFonts w:ascii="TimesNewRomanPSMT" w:hAnsi="TimesNewRomanPSMT"/>
          <w:color w:val="000000"/>
          <w:sz w:val="20"/>
          <w:szCs w:val="18"/>
        </w:rPr>
        <w:t xml:space="preserve">frame shall contain the corresponding Per-STA Profile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(s). </w:t>
      </w:r>
      <w:ins w:id="23" w:author="Huang, Po-kai" w:date="2022-05-05T07:58:00Z">
        <w:r w:rsidR="00D95ABC">
          <w:rPr>
            <w:rFonts w:ascii="TimesNewRomanPSMT" w:hAnsi="TimesNewRomanPSMT"/>
            <w:color w:val="000000"/>
            <w:sz w:val="20"/>
          </w:rPr>
          <w:t xml:space="preserve">If there is no other requested link </w:t>
        </w:r>
        <w:r w:rsidR="00D95ABC" w:rsidRPr="00A078EC">
          <w:rPr>
            <w:rFonts w:ascii="TimesNewRomanPSMT" w:hAnsi="TimesNewRomanPSMT"/>
            <w:color w:val="000000"/>
            <w:sz w:val="20"/>
          </w:rPr>
          <w:t>in addition to the link on which the (Re)Association Re</w:t>
        </w:r>
      </w:ins>
      <w:ins w:id="24" w:author="Huang, Po-kai" w:date="2022-05-05T08:02:00Z">
        <w:r w:rsidR="00D95ABC">
          <w:rPr>
            <w:rFonts w:ascii="TimesNewRomanPSMT" w:hAnsi="TimesNewRomanPSMT"/>
            <w:color w:val="000000"/>
            <w:sz w:val="20"/>
          </w:rPr>
          <w:t>sponse</w:t>
        </w:r>
      </w:ins>
      <w:ins w:id="25" w:author="Huang, Po-kai" w:date="2022-05-05T07:58:00Z">
        <w:r w:rsidR="00D95ABC" w:rsidRPr="00A078EC">
          <w:rPr>
            <w:rFonts w:ascii="TimesNewRomanPSMT" w:hAnsi="TimesNewRomanPSMT"/>
            <w:color w:val="000000"/>
            <w:sz w:val="20"/>
          </w:rPr>
          <w:t xml:space="preserve"> frame</w:t>
        </w:r>
        <w:r w:rsidR="00D95ABC">
          <w:rPr>
            <w:rFonts w:ascii="TimesNewRomanPSMT" w:hAnsi="TimesNewRomanPSMT"/>
            <w:color w:val="000000"/>
            <w:sz w:val="20"/>
          </w:rPr>
          <w:t xml:space="preserve"> </w:t>
        </w:r>
        <w:r w:rsidR="00D95ABC" w:rsidRPr="00A078EC">
          <w:rPr>
            <w:rFonts w:ascii="TimesNewRomanPSMT" w:hAnsi="TimesNewRomanPSMT"/>
            <w:color w:val="000000"/>
            <w:sz w:val="20"/>
          </w:rPr>
          <w:t>is transmitted</w:t>
        </w:r>
        <w:r w:rsidR="00D95ABC">
          <w:rPr>
            <w:rFonts w:ascii="TimesNewRomanPSMT" w:hAnsi="TimesNewRomanPSMT"/>
            <w:color w:val="000000"/>
            <w:sz w:val="20"/>
          </w:rPr>
          <w:t>,</w:t>
        </w:r>
      </w:ins>
      <w:ins w:id="26" w:author="Huang, Po-kai" w:date="2022-05-05T08:02:00Z">
        <w:r w:rsidR="00D95ABC">
          <w:rPr>
            <w:rFonts w:ascii="TimesNewRomanPSMT" w:hAnsi="TimesNewRomanPSMT"/>
            <w:color w:val="000000"/>
            <w:sz w:val="20"/>
          </w:rPr>
          <w:t xml:space="preserve"> </w:t>
        </w:r>
        <w:r w:rsidR="007E53C4">
          <w:rPr>
            <w:rFonts w:ascii="TimesNewRomanPSMT" w:hAnsi="TimesNewRomanPSMT"/>
            <w:color w:val="000000"/>
            <w:sz w:val="20"/>
          </w:rPr>
          <w:t>t</w:t>
        </w:r>
        <w:r w:rsidR="007E53C4" w:rsidRPr="005C563F">
          <w:rPr>
            <w:rFonts w:ascii="TimesNewRomanPSMT" w:hAnsi="TimesNewRomanPSMT"/>
            <w:color w:val="000000"/>
            <w:sz w:val="20"/>
            <w:szCs w:val="18"/>
          </w:rPr>
          <w:t>he Basic Multi-Link element carried in the (Re)Association</w:t>
        </w:r>
      </w:ins>
      <w:ins w:id="27" w:author="Huang, Po-kai" w:date="2022-05-05T08:03:00Z">
        <w:r w:rsidR="007E53C4">
          <w:rPr>
            <w:rFonts w:ascii="TimesNewRomanPSMT" w:hAnsi="TimesNewRomanPSMT"/>
            <w:color w:val="000000"/>
            <w:sz w:val="20"/>
          </w:rPr>
          <w:t xml:space="preserve"> </w:t>
        </w:r>
      </w:ins>
      <w:proofErr w:type="gramStart"/>
      <w:ins w:id="28" w:author="Huang, Po-kai" w:date="2022-05-05T08:02:00Z">
        <w:r w:rsidR="007E53C4">
          <w:rPr>
            <w:rFonts w:ascii="TimesNewRomanPSMT" w:hAnsi="TimesNewRomanPSMT"/>
            <w:color w:val="000000"/>
            <w:sz w:val="20"/>
            <w:szCs w:val="18"/>
          </w:rPr>
          <w:t>Response(</w:t>
        </w:r>
        <w:proofErr w:type="gramEnd"/>
        <w:r w:rsidR="007E53C4">
          <w:rPr>
            <w:rFonts w:ascii="TimesNewRomanPSMT" w:hAnsi="TimesNewRomanPSMT"/>
            <w:color w:val="000000"/>
            <w:sz w:val="20"/>
            <w:szCs w:val="18"/>
          </w:rPr>
          <w:t>#5303)</w:t>
        </w:r>
        <w:r w:rsidR="007E53C4" w:rsidRPr="005C563F">
          <w:rPr>
            <w:rFonts w:ascii="TimesNewRomanPSMT" w:hAnsi="TimesNewRomanPSMT"/>
            <w:color w:val="000000"/>
            <w:sz w:val="20"/>
            <w:szCs w:val="18"/>
          </w:rPr>
          <w:t xml:space="preserve"> frame</w:t>
        </w:r>
      </w:ins>
      <w:ins w:id="29" w:author="Huang, Po-kai" w:date="2022-05-05T08:03:00Z">
        <w:r w:rsidR="007E53C4">
          <w:rPr>
            <w:rFonts w:ascii="TimesNewRomanPSMT" w:hAnsi="TimesNewRomanPSMT"/>
            <w:color w:val="000000"/>
            <w:sz w:val="20"/>
            <w:szCs w:val="18"/>
          </w:rPr>
          <w:t xml:space="preserve"> </w:t>
        </w:r>
        <w:r w:rsidR="007E53C4">
          <w:rPr>
            <w:rFonts w:ascii="TimesNewRomanPSMT" w:hAnsi="TimesNewRomanPSMT"/>
            <w:color w:val="000000"/>
            <w:sz w:val="20"/>
          </w:rPr>
          <w:t>shall not include</w:t>
        </w:r>
      </w:ins>
      <w:ins w:id="30" w:author="Huang, Po-kai" w:date="2022-05-05T08:07:00Z">
        <w:r w:rsidR="00895FED">
          <w:rPr>
            <w:rFonts w:ascii="TimesNewRomanPSMT" w:hAnsi="TimesNewRomanPSMT"/>
            <w:color w:val="000000"/>
            <w:sz w:val="20"/>
          </w:rPr>
          <w:t xml:space="preserve"> the</w:t>
        </w:r>
      </w:ins>
      <w:ins w:id="31" w:author="Huang, Po-kai" w:date="2022-05-05T08:03:00Z">
        <w:r w:rsidR="007E53C4">
          <w:rPr>
            <w:rFonts w:ascii="TimesNewRomanPSMT" w:hAnsi="TimesNewRomanPSMT"/>
            <w:color w:val="000000"/>
            <w:sz w:val="20"/>
          </w:rPr>
          <w:t xml:space="preserve"> Link Info field.(#5303) </w:t>
        </w:r>
      </w:ins>
    </w:p>
    <w:p w14:paraId="5453C316" w14:textId="2916671C" w:rsidR="005C563F" w:rsidRDefault="005C563F" w:rsidP="00365521">
      <w:pPr>
        <w:rPr>
          <w:ins w:id="32" w:author="Huang, Po-kai" w:date="2022-05-05T07:53:00Z"/>
        </w:rPr>
      </w:pPr>
      <w:r w:rsidRPr="005C563F">
        <w:rPr>
          <w:rFonts w:ascii="TimesNewRomanPSMT" w:hAnsi="TimesNewRomanPSMT"/>
          <w:color w:val="000000"/>
          <w:sz w:val="20"/>
          <w:szCs w:val="18"/>
        </w:rPr>
        <w:t>For each Per-STA Profile</w:t>
      </w:r>
      <w:r w:rsidR="00687D0E">
        <w:rPr>
          <w:rFonts w:ascii="TimesNewRomanPSMT" w:hAnsi="TimesNewRomanPSMT"/>
          <w:color w:val="000000"/>
          <w:sz w:val="20"/>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included in the Link Info field, the Complete Profile subfield of the STA Control field shall be</w:t>
      </w:r>
      <w:r w:rsidR="00687D0E">
        <w:rPr>
          <w:rFonts w:ascii="TimesNewRomanPSMT" w:hAnsi="TimesNewRomanPSMT"/>
          <w:color w:val="000000"/>
          <w:sz w:val="20"/>
        </w:rPr>
        <w:t xml:space="preserve"> </w:t>
      </w:r>
      <w:r w:rsidRPr="005C563F">
        <w:rPr>
          <w:rFonts w:ascii="TimesNewRomanPSMT" w:hAnsi="TimesNewRomanPSMT"/>
          <w:color w:val="000000"/>
          <w:sz w:val="20"/>
          <w:szCs w:val="18"/>
        </w:rPr>
        <w:t>set to 1 (see 35.3.2.2 (Advertisement of complete or partial per-link information(#1859))) and the Status</w:t>
      </w:r>
      <w:r w:rsidR="00687D0E">
        <w:rPr>
          <w:rFonts w:ascii="TimesNewRomanPSMT" w:hAnsi="TimesNewRomanPSMT"/>
          <w:color w:val="000000"/>
          <w:sz w:val="20"/>
        </w:rPr>
        <w:t xml:space="preserve"> </w:t>
      </w:r>
      <w:r w:rsidRPr="005C563F">
        <w:rPr>
          <w:rFonts w:ascii="TimesNewRomanPSMT" w:hAnsi="TimesNewRomanPSMT"/>
          <w:color w:val="000000"/>
          <w:sz w:val="20"/>
          <w:szCs w:val="18"/>
        </w:rPr>
        <w:t xml:space="preserve">Code field included in the STA Profile subfield of the Per-STA Profile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shall indicate SUCCESS</w:t>
      </w:r>
      <w:r w:rsidR="00687D0E">
        <w:rPr>
          <w:rFonts w:ascii="TimesNewRomanPSMT" w:hAnsi="TimesNewRomanPSMT"/>
          <w:color w:val="000000"/>
          <w:sz w:val="20"/>
        </w:rPr>
        <w:t xml:space="preserve"> </w:t>
      </w:r>
      <w:r w:rsidRPr="005C563F">
        <w:rPr>
          <w:rFonts w:ascii="TimesNewRomanPSMT" w:hAnsi="TimesNewRomanPSMT"/>
          <w:color w:val="000000"/>
          <w:sz w:val="20"/>
          <w:szCs w:val="18"/>
        </w:rPr>
        <w:t xml:space="preserve">if the link is accepted or the failure cause if the link is not accepted. </w:t>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6729)</w:t>
      </w:r>
      <w:r w:rsidRPr="005C563F">
        <w:rPr>
          <w:rFonts w:ascii="TimesNewRomanPSMT" w:hAnsi="TimesNewRomanPSMT"/>
          <w:color w:val="000000"/>
          <w:sz w:val="20"/>
          <w:szCs w:val="18"/>
        </w:rPr>
        <w:t>The</w:t>
      </w:r>
      <w:proofErr w:type="gramEnd"/>
      <w:r w:rsidRPr="005C563F">
        <w:rPr>
          <w:rFonts w:ascii="TimesNewRomanPSMT" w:hAnsi="TimesNewRomanPSMT"/>
          <w:color w:val="000000"/>
          <w:sz w:val="20"/>
          <w:szCs w:val="18"/>
        </w:rPr>
        <w:t xml:space="preserve"> Status Code field in the</w:t>
      </w:r>
      <w:r w:rsidRPr="005C563F">
        <w:rPr>
          <w:rFonts w:ascii="TimesNewRomanPSMT" w:hAnsi="TimesNewRomanPSMT"/>
          <w:color w:val="000000"/>
          <w:sz w:val="20"/>
        </w:rPr>
        <w:br/>
      </w:r>
      <w:r w:rsidRPr="005C563F">
        <w:rPr>
          <w:rFonts w:ascii="TimesNewRomanPSMT" w:hAnsi="TimesNewRomanPSMT"/>
          <w:color w:val="000000"/>
          <w:sz w:val="20"/>
          <w:szCs w:val="18"/>
        </w:rPr>
        <w:t>(Re)Association Response frame body shall indicate, as defined in 9.4.1.9 (Status Code field), whether the</w:t>
      </w:r>
      <w:r w:rsidRPr="005C563F">
        <w:rPr>
          <w:rFonts w:ascii="TimesNewRomanPSMT" w:hAnsi="TimesNewRomanPSMT"/>
          <w:color w:val="000000"/>
          <w:sz w:val="20"/>
        </w:rPr>
        <w:br/>
      </w:r>
      <w:r w:rsidRPr="005C563F">
        <w:rPr>
          <w:rFonts w:ascii="TimesNewRomanPSMT" w:hAnsi="TimesNewRomanPSMT"/>
          <w:color w:val="000000"/>
          <w:sz w:val="20"/>
          <w:szCs w:val="18"/>
        </w:rPr>
        <w:t>link on which the (Re)Association Request frame is received is accepted or not.</w:t>
      </w:r>
    </w:p>
    <w:p w14:paraId="48D53710" w14:textId="36AE491D" w:rsidR="0032094A" w:rsidRDefault="0032094A" w:rsidP="00365521">
      <w:pPr>
        <w:rPr>
          <w:ins w:id="33" w:author="Huang, Po-kai" w:date="2022-05-05T07:53:00Z"/>
        </w:rPr>
      </w:pPr>
    </w:p>
    <w:p w14:paraId="5737B161" w14:textId="77777777" w:rsidR="0032094A" w:rsidRPr="00365521" w:rsidRDefault="0032094A" w:rsidP="00365521"/>
    <w:p w14:paraId="6D07C092" w14:textId="77777777" w:rsidR="00365521" w:rsidRPr="00365521" w:rsidRDefault="00365521" w:rsidP="00365521"/>
    <w:p w14:paraId="5D7390E8" w14:textId="77777777" w:rsidR="00365521" w:rsidRPr="00365521" w:rsidRDefault="00365521" w:rsidP="00365521">
      <w:r w:rsidRPr="00365521">
        <w:t>…………</w:t>
      </w:r>
      <w:proofErr w:type="gramStart"/>
      <w:r w:rsidRPr="00365521">
        <w:t>…(</w:t>
      </w:r>
      <w:proofErr w:type="gramEnd"/>
      <w:r w:rsidRPr="00365521">
        <w:t>existing texts)………………………</w:t>
      </w:r>
    </w:p>
    <w:p w14:paraId="358AF577" w14:textId="77777777" w:rsidR="00365521" w:rsidRDefault="00365521" w:rsidP="00365521">
      <w:pPr>
        <w:pStyle w:val="BodyText"/>
        <w:kinsoku w:val="0"/>
        <w:overflowPunct w:val="0"/>
        <w:rPr>
          <w:rStyle w:val="fontstyle01"/>
          <w:rFonts w:hint="eastAsia"/>
        </w:rPr>
      </w:pPr>
    </w:p>
    <w:p w14:paraId="0FEC0085" w14:textId="2EF7A043" w:rsidR="001C559D" w:rsidRDefault="001C559D" w:rsidP="00365521">
      <w:pPr>
        <w:pStyle w:val="BodyText"/>
        <w:kinsoku w:val="0"/>
        <w:overflowPunct w:val="0"/>
        <w:rPr>
          <w:b/>
          <w:u w:val="single"/>
        </w:rPr>
      </w:pPr>
    </w:p>
    <w:p w14:paraId="5E015BC5" w14:textId="752A82C8" w:rsidR="00C81704" w:rsidRDefault="00C81704" w:rsidP="00F827C9">
      <w:pPr>
        <w:rPr>
          <w:b/>
          <w:u w:val="single"/>
        </w:rPr>
      </w:pPr>
    </w:p>
    <w:p w14:paraId="792D4D89" w14:textId="77777777" w:rsidR="00C81704" w:rsidRDefault="00C81704" w:rsidP="00C81704">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35.3.5.</w:t>
      </w:r>
      <w:r w:rsidRPr="00627F81">
        <w:rPr>
          <w:b/>
          <w:bCs/>
          <w:iCs/>
          <w:lang w:eastAsia="ko-KR"/>
        </w:rPr>
        <w:t xml:space="preserve">1 </w:t>
      </w:r>
      <w:proofErr w:type="gramStart"/>
      <w:r w:rsidRPr="00627F81">
        <w:rPr>
          <w:rFonts w:ascii="Arial-BoldMT" w:hAnsi="Arial-BoldMT"/>
          <w:b/>
          <w:bCs/>
          <w:i/>
          <w:color w:val="000000"/>
          <w:sz w:val="20"/>
        </w:rPr>
        <w:t>Multi-link</w:t>
      </w:r>
      <w:proofErr w:type="gramEnd"/>
      <w:r w:rsidRPr="00627F81">
        <w:rPr>
          <w:rFonts w:ascii="Arial-BoldMT" w:hAnsi="Arial-BoldMT"/>
          <w:b/>
          <w:bCs/>
          <w:i/>
          <w:color w:val="000000"/>
          <w:sz w:val="20"/>
        </w:rPr>
        <w:t xml:space="preserve"> (re)setup procedure</w:t>
      </w:r>
      <w:r w:rsidRPr="00627F81">
        <w:rPr>
          <w:b/>
          <w:bCs/>
          <w:i/>
          <w:lang w:eastAsia="ko-KR"/>
        </w:rPr>
        <w:t xml:space="preserve"> as follows: (track change on)</w:t>
      </w:r>
    </w:p>
    <w:p w14:paraId="5A047881" w14:textId="77777777" w:rsidR="00C81704" w:rsidRDefault="00C81704" w:rsidP="00C81704">
      <w:pPr>
        <w:rPr>
          <w:b/>
          <w:bCs/>
          <w:i/>
          <w:lang w:eastAsia="ko-KR"/>
        </w:rPr>
      </w:pPr>
    </w:p>
    <w:p w14:paraId="788FD0E4"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t xml:space="preserve">35.3.5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w:t>
      </w:r>
    </w:p>
    <w:p w14:paraId="404DA779"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br/>
        <w:t xml:space="preserve">35.3.5.1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 procedure</w:t>
      </w:r>
    </w:p>
    <w:p w14:paraId="7AE83A46" w14:textId="3A1086F1" w:rsidR="00C81704" w:rsidRDefault="00C81704" w:rsidP="00F827C9">
      <w:pPr>
        <w:rPr>
          <w:b/>
          <w:u w:val="single"/>
        </w:rPr>
      </w:pPr>
    </w:p>
    <w:p w14:paraId="261A77F0" w14:textId="77777777" w:rsidR="00775C2C" w:rsidRPr="001B47A3" w:rsidRDefault="00775C2C" w:rsidP="00775C2C">
      <w:pPr>
        <w:rPr>
          <w:sz w:val="20"/>
        </w:rPr>
      </w:pPr>
      <w:r w:rsidRPr="001B47A3">
        <w:rPr>
          <w:sz w:val="20"/>
        </w:rPr>
        <w:t>(…existing texts…)</w:t>
      </w:r>
    </w:p>
    <w:p w14:paraId="607809C7" w14:textId="77777777" w:rsidR="00775C2C" w:rsidRPr="001B47A3" w:rsidRDefault="00775C2C" w:rsidP="00775C2C">
      <w:pPr>
        <w:rPr>
          <w:ins w:id="34" w:author="Huang, Po-kai" w:date="2022-04-28T07:29:00Z"/>
          <w:sz w:val="20"/>
        </w:rPr>
      </w:pPr>
    </w:p>
    <w:p w14:paraId="28DE7783" w14:textId="77777777" w:rsidR="00E81E9F" w:rsidRPr="001B47A3" w:rsidDel="00BA2ABC" w:rsidRDefault="00E81E9F" w:rsidP="00E81E9F">
      <w:pPr>
        <w:rPr>
          <w:del w:id="35" w:author="Huang, Po-kai" w:date="2022-04-28T07:33:00Z"/>
          <w:color w:val="000000"/>
          <w:sz w:val="20"/>
        </w:rPr>
      </w:pPr>
      <w:r w:rsidRPr="001B47A3">
        <w:rPr>
          <w:color w:val="218A21"/>
          <w:sz w:val="20"/>
        </w:rPr>
        <w:t>(#</w:t>
      </w:r>
      <w:proofErr w:type="gramStart"/>
      <w:r w:rsidRPr="001B47A3">
        <w:rPr>
          <w:color w:val="218A21"/>
          <w:sz w:val="20"/>
        </w:rPr>
        <w:t>1656)</w:t>
      </w:r>
      <w:r w:rsidRPr="001B47A3">
        <w:rPr>
          <w:color w:val="000000"/>
          <w:sz w:val="20"/>
        </w:rPr>
        <w:t>An</w:t>
      </w:r>
      <w:proofErr w:type="gramEnd"/>
      <w:r w:rsidRPr="001B47A3">
        <w:rPr>
          <w:color w:val="000000"/>
          <w:sz w:val="20"/>
        </w:rPr>
        <w:t xml:space="preserve"> MLD that requests or accepts multi-link (re)setup for any two links ensures that each link is located on different nonoverlapping channels.</w:t>
      </w:r>
    </w:p>
    <w:p w14:paraId="14B69437" w14:textId="55292AD7" w:rsidR="00775C2C" w:rsidRPr="001B47A3" w:rsidRDefault="00775C2C" w:rsidP="00775C2C">
      <w:pPr>
        <w:rPr>
          <w:ins w:id="36" w:author="Huang, Po-kai" w:date="2022-04-28T07:30:00Z"/>
          <w:color w:val="000000"/>
          <w:sz w:val="20"/>
        </w:rPr>
      </w:pPr>
    </w:p>
    <w:p w14:paraId="275D56F2" w14:textId="11626676" w:rsidR="001E2C14" w:rsidRPr="001B47A3" w:rsidRDefault="001E2C14" w:rsidP="00775C2C">
      <w:pPr>
        <w:rPr>
          <w:ins w:id="37" w:author="Huang, Po-kai" w:date="2022-04-28T07:29:00Z"/>
          <w:color w:val="000000"/>
          <w:sz w:val="20"/>
        </w:rPr>
      </w:pPr>
      <w:ins w:id="38" w:author="Huang, Po-kai" w:date="2022-04-28T07:30:00Z">
        <w:r w:rsidRPr="001B47A3" w:rsidDel="00661E65">
          <w:rPr>
            <w:color w:val="218A21"/>
            <w:sz w:val="20"/>
          </w:rPr>
          <w:t>(#</w:t>
        </w:r>
        <w:proofErr w:type="gramStart"/>
        <w:r w:rsidRPr="001B47A3" w:rsidDel="00661E65">
          <w:rPr>
            <w:color w:val="218A21"/>
            <w:sz w:val="20"/>
          </w:rPr>
          <w:t>3220)</w:t>
        </w:r>
        <w:r w:rsidRPr="001B47A3" w:rsidDel="00661E65">
          <w:rPr>
            <w:color w:val="000000"/>
            <w:sz w:val="20"/>
          </w:rPr>
          <w:t>If</w:t>
        </w:r>
        <w:proofErr w:type="gramEnd"/>
        <w:r w:rsidRPr="001B47A3" w:rsidDel="00661E65">
          <w:rPr>
            <w:color w:val="000000"/>
            <w:sz w:val="20"/>
          </w:rPr>
          <w:t xml:space="preserve"> the link on which the (Re)Association Request frame was received cannot be accepted by the AP</w:t>
        </w:r>
      </w:ins>
      <w:r w:rsidR="00634841" w:rsidRPr="001B47A3">
        <w:rPr>
          <w:color w:val="000000"/>
          <w:sz w:val="20"/>
        </w:rPr>
        <w:t xml:space="preserve"> </w:t>
      </w:r>
      <w:ins w:id="39" w:author="Huang, Po-kai" w:date="2022-04-28T07:30:00Z">
        <w:r w:rsidRPr="001B47A3" w:rsidDel="00661E65">
          <w:rPr>
            <w:color w:val="000000"/>
            <w:sz w:val="20"/>
          </w:rPr>
          <w:t>MLD, the AP MLD shall not accept any</w:t>
        </w:r>
      </w:ins>
      <w:ins w:id="40" w:author="Huang, Po-kai" w:date="2022-04-28T07:37:00Z">
        <w:r w:rsidR="00616E28" w:rsidRPr="001B47A3">
          <w:rPr>
            <w:color w:val="000000"/>
            <w:sz w:val="20"/>
          </w:rPr>
          <w:t xml:space="preserve"> of the</w:t>
        </w:r>
      </w:ins>
      <w:ins w:id="41" w:author="Huang, Po-kai" w:date="2022-04-28T07:30:00Z">
        <w:r w:rsidRPr="001B47A3" w:rsidDel="00661E65">
          <w:rPr>
            <w:color w:val="000000"/>
            <w:sz w:val="20"/>
          </w:rPr>
          <w:t xml:space="preserve"> requested links.</w:t>
        </w:r>
      </w:ins>
      <w:ins w:id="42" w:author="Huang, Po-kai" w:date="2022-04-28T07:33:00Z">
        <w:r w:rsidR="00BA2ABC" w:rsidRPr="001B47A3">
          <w:rPr>
            <w:color w:val="000000"/>
            <w:sz w:val="20"/>
          </w:rPr>
          <w:t xml:space="preserve"> (#6629)</w:t>
        </w:r>
      </w:ins>
    </w:p>
    <w:p w14:paraId="3B60CE2F" w14:textId="77777777" w:rsidR="00775C2C" w:rsidRPr="001B47A3" w:rsidRDefault="00775C2C" w:rsidP="00775C2C">
      <w:pPr>
        <w:rPr>
          <w:ins w:id="43" w:author="Huang, Po-kai" w:date="2022-04-28T07:29:00Z"/>
          <w:color w:val="000000"/>
          <w:sz w:val="20"/>
        </w:rPr>
      </w:pPr>
    </w:p>
    <w:p w14:paraId="5AC2EAC5" w14:textId="77777777" w:rsidR="00BA2ABC" w:rsidRPr="001B47A3" w:rsidRDefault="00BA2ABC" w:rsidP="00BA2ABC">
      <w:pPr>
        <w:rPr>
          <w:ins w:id="44" w:author="Huang, Po-kai" w:date="2022-04-28T07:33:00Z"/>
          <w:color w:val="000000"/>
          <w:sz w:val="20"/>
        </w:rPr>
      </w:pPr>
      <w:ins w:id="45" w:author="Huang, Po-kai" w:date="2022-04-28T07:33:00Z">
        <w:r w:rsidRPr="001B47A3">
          <w:rPr>
            <w:color w:val="000000"/>
            <w:sz w:val="20"/>
          </w:rPr>
          <w:t xml:space="preserve">The multi-link (re)setup is a failure if the AP MLD does not accept any of the links requested by the non-AP MLD for multi-link (re)setup in the (Re)Association Request frame. Otherwise, the multi-link (re)setup is </w:t>
        </w:r>
        <w:proofErr w:type="gramStart"/>
        <w:r w:rsidRPr="001B47A3">
          <w:rPr>
            <w:color w:val="000000"/>
            <w:sz w:val="20"/>
          </w:rPr>
          <w:t>successful.(</w:t>
        </w:r>
        <w:proofErr w:type="gramEnd"/>
        <w:r w:rsidRPr="001B47A3">
          <w:rPr>
            <w:color w:val="000000"/>
            <w:sz w:val="20"/>
          </w:rPr>
          <w:t xml:space="preserve">#6629)  </w:t>
        </w:r>
      </w:ins>
    </w:p>
    <w:p w14:paraId="02B56681" w14:textId="77777777" w:rsidR="00BA2ABC" w:rsidRPr="001B47A3" w:rsidRDefault="00BA2ABC" w:rsidP="00BA2ABC">
      <w:pPr>
        <w:rPr>
          <w:ins w:id="46" w:author="Huang, Po-kai" w:date="2022-04-28T07:33:00Z"/>
          <w:color w:val="000000"/>
          <w:sz w:val="20"/>
        </w:rPr>
      </w:pPr>
    </w:p>
    <w:p w14:paraId="2CC9E6A8" w14:textId="77777777" w:rsidR="00775C2C" w:rsidRPr="001B47A3" w:rsidRDefault="00775C2C" w:rsidP="00775C2C">
      <w:pPr>
        <w:rPr>
          <w:ins w:id="47" w:author="Huang, Po-kai" w:date="2022-04-28T07:29:00Z"/>
          <w:color w:val="000000"/>
          <w:sz w:val="20"/>
        </w:rPr>
      </w:pPr>
    </w:p>
    <w:p w14:paraId="3C62EF3E" w14:textId="77777777" w:rsidR="006D656E" w:rsidRPr="001B47A3" w:rsidRDefault="006D656E" w:rsidP="006D656E">
      <w:pPr>
        <w:rPr>
          <w:sz w:val="20"/>
        </w:rPr>
      </w:pPr>
      <w:r w:rsidRPr="001B47A3">
        <w:rPr>
          <w:sz w:val="20"/>
        </w:rPr>
        <w:t>(…existing texts…)</w:t>
      </w:r>
    </w:p>
    <w:p w14:paraId="27159A9A" w14:textId="77777777" w:rsidR="00C81704" w:rsidRDefault="00C81704" w:rsidP="00F827C9">
      <w:pPr>
        <w:rPr>
          <w:b/>
          <w:u w:val="single"/>
        </w:rPr>
      </w:pPr>
    </w:p>
    <w:p w14:paraId="1CCF29CA" w14:textId="77777777" w:rsidR="00A34238" w:rsidRDefault="00A34238" w:rsidP="00A34238">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0E18BD">
        <w:rPr>
          <w:b/>
          <w:bCs/>
          <w:i/>
          <w:lang w:eastAsia="ko-KR"/>
        </w:rPr>
        <w:t>35.3.5.4 Usage and rules of Basic Multi-Link element in the context of multi-link</w:t>
      </w:r>
      <w:r>
        <w:rPr>
          <w:b/>
          <w:bCs/>
          <w:i/>
          <w:lang w:eastAsia="ko-KR"/>
        </w:rPr>
        <w:t xml:space="preserve"> </w:t>
      </w:r>
      <w:r w:rsidRPr="000E18BD">
        <w:rPr>
          <w:b/>
          <w:bCs/>
          <w:i/>
          <w:lang w:eastAsia="ko-KR"/>
        </w:rPr>
        <w:t>(re)</w:t>
      </w:r>
      <w:proofErr w:type="gramStart"/>
      <w:r w:rsidRPr="000E18BD">
        <w:rPr>
          <w:b/>
          <w:bCs/>
          <w:i/>
          <w:lang w:eastAsia="ko-KR"/>
        </w:rPr>
        <w:t>setup(</w:t>
      </w:r>
      <w:proofErr w:type="gramEnd"/>
      <w:r w:rsidRPr="000E18BD">
        <w:rPr>
          <w:b/>
          <w:bCs/>
          <w:i/>
          <w:lang w:eastAsia="ko-KR"/>
        </w:rPr>
        <w:t xml:space="preserve">#6700) </w:t>
      </w:r>
      <w:r w:rsidRPr="00627F81">
        <w:rPr>
          <w:b/>
          <w:bCs/>
          <w:i/>
          <w:lang w:eastAsia="ko-KR"/>
        </w:rPr>
        <w:t xml:space="preserve"> as follows: (track change on)</w:t>
      </w:r>
    </w:p>
    <w:p w14:paraId="5282FC81" w14:textId="77777777" w:rsidR="00A34238" w:rsidRPr="001B47A3" w:rsidRDefault="00A34238" w:rsidP="00A34238">
      <w:pPr>
        <w:rPr>
          <w:color w:val="000000"/>
          <w:sz w:val="20"/>
        </w:rPr>
      </w:pPr>
    </w:p>
    <w:p w14:paraId="061DBDB4" w14:textId="77777777" w:rsidR="00A34238" w:rsidRPr="001B47A3" w:rsidRDefault="00A34238" w:rsidP="00A34238">
      <w:pPr>
        <w:rPr>
          <w:sz w:val="20"/>
        </w:rPr>
      </w:pPr>
      <w:r w:rsidRPr="001B47A3">
        <w:rPr>
          <w:sz w:val="20"/>
        </w:rPr>
        <w:t>(…existing texts…)</w:t>
      </w:r>
    </w:p>
    <w:p w14:paraId="3E0357E4" w14:textId="77777777" w:rsidR="00A34238" w:rsidRPr="001B47A3" w:rsidRDefault="00A34238" w:rsidP="00A34238">
      <w:pPr>
        <w:rPr>
          <w:color w:val="000000"/>
          <w:sz w:val="20"/>
        </w:rPr>
      </w:pPr>
    </w:p>
    <w:p w14:paraId="609CC3F9" w14:textId="6FAF1F94" w:rsidR="001E2C14" w:rsidRPr="001B47A3" w:rsidDel="00661E65" w:rsidRDefault="001E2C14" w:rsidP="001E2C14">
      <w:pPr>
        <w:rPr>
          <w:color w:val="000000"/>
          <w:sz w:val="20"/>
        </w:rPr>
      </w:pPr>
      <w:ins w:id="48" w:author="Huang, Po-kai" w:date="2022-04-28T07:30:00Z">
        <w:r w:rsidRPr="001B47A3" w:rsidDel="001E2C14">
          <w:rPr>
            <w:color w:val="218A21"/>
            <w:sz w:val="20"/>
          </w:rPr>
          <w:t xml:space="preserve"> </w:t>
        </w:r>
      </w:ins>
      <w:del w:id="49" w:author="Huang, Po-kai" w:date="2022-04-28T07:30:00Z">
        <w:r w:rsidRPr="001B47A3" w:rsidDel="001E2C14">
          <w:rPr>
            <w:color w:val="218A21"/>
            <w:sz w:val="20"/>
          </w:rPr>
          <w:delText>(#3220)</w:delText>
        </w:r>
        <w:r w:rsidRPr="001B47A3" w:rsidDel="001E2C14">
          <w:rPr>
            <w:color w:val="000000"/>
            <w:sz w:val="20"/>
          </w:rPr>
          <w:delText>If the link on which the (Re)Association Request frame was received cannot be accepted by the AP</w:delText>
        </w:r>
        <w:r w:rsidRPr="001B47A3" w:rsidDel="001E2C14">
          <w:rPr>
            <w:color w:val="000000"/>
            <w:sz w:val="20"/>
          </w:rPr>
          <w:br/>
          <w:delText>MLD, the AP MLD shall treat the multi-link (re)setup as a failure and shall not accept any requested links.</w:delText>
        </w:r>
      </w:del>
      <w:ins w:id="50" w:author="Huang, Po-kai" w:date="2022-04-28T07:31:00Z">
        <w:r w:rsidRPr="001B47A3">
          <w:rPr>
            <w:color w:val="000000"/>
            <w:sz w:val="20"/>
          </w:rPr>
          <w:t xml:space="preserve"> (#6629)</w:t>
        </w:r>
      </w:ins>
    </w:p>
    <w:p w14:paraId="214F93D5" w14:textId="77777777" w:rsidR="00A34238" w:rsidRPr="001B47A3" w:rsidRDefault="00A34238" w:rsidP="00A34238">
      <w:pPr>
        <w:rPr>
          <w:color w:val="000000"/>
          <w:sz w:val="20"/>
        </w:rPr>
      </w:pPr>
    </w:p>
    <w:p w14:paraId="04E7093B" w14:textId="77777777" w:rsidR="00A34238" w:rsidRPr="001B47A3" w:rsidRDefault="00A34238" w:rsidP="00A34238">
      <w:pPr>
        <w:rPr>
          <w:sz w:val="20"/>
        </w:rPr>
      </w:pPr>
      <w:r w:rsidRPr="001B47A3">
        <w:rPr>
          <w:sz w:val="20"/>
        </w:rPr>
        <w:t>(…existing texts…)</w:t>
      </w:r>
    </w:p>
    <w:p w14:paraId="3DF1F44A" w14:textId="063586DD" w:rsidR="00794652" w:rsidDel="00DB3A36" w:rsidRDefault="00794652" w:rsidP="0095646A">
      <w:pPr>
        <w:pStyle w:val="BodyText"/>
        <w:kinsoku w:val="0"/>
        <w:overflowPunct w:val="0"/>
        <w:rPr>
          <w:del w:id="51" w:author="Huang, Po-kai" w:date="2022-05-05T08:08:00Z"/>
          <w:rFonts w:ascii="TimesNewRomanPSMT" w:hAnsi="TimesNewRomanPSMT"/>
          <w:color w:val="000000"/>
          <w:sz w:val="20"/>
        </w:rPr>
      </w:pPr>
    </w:p>
    <w:p w14:paraId="4E8386CE" w14:textId="77777777" w:rsidR="00794652" w:rsidRDefault="00794652" w:rsidP="0095646A">
      <w:pPr>
        <w:pStyle w:val="BodyText"/>
        <w:kinsoku w:val="0"/>
        <w:overflowPunct w:val="0"/>
        <w:rPr>
          <w:rFonts w:ascii="TimesNewRomanPSMT" w:hAnsi="TimesNewRomanPSMT"/>
          <w:color w:val="000000"/>
          <w:sz w:val="20"/>
        </w:rPr>
      </w:pPr>
    </w:p>
    <w:sectPr w:rsidR="00794652" w:rsidSect="00E31E16">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443C" w14:textId="77777777" w:rsidR="00195577" w:rsidRDefault="00195577">
      <w:r>
        <w:separator/>
      </w:r>
    </w:p>
  </w:endnote>
  <w:endnote w:type="continuationSeparator" w:id="0">
    <w:p w14:paraId="15A1EF8D" w14:textId="77777777" w:rsidR="00195577" w:rsidRDefault="0019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195577">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8E2B" w14:textId="77777777" w:rsidR="00195577" w:rsidRDefault="00195577">
      <w:r>
        <w:separator/>
      </w:r>
    </w:p>
  </w:footnote>
  <w:footnote w:type="continuationSeparator" w:id="0">
    <w:p w14:paraId="5D66EFB7" w14:textId="77777777" w:rsidR="00195577" w:rsidRDefault="0019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735AF35A" w:rsidR="00A96B07" w:rsidRDefault="00631BD1">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w:t>
    </w:r>
    <w:r w:rsidR="00DA109E">
      <w:t>2</w:t>
    </w:r>
    <w:r>
      <w:t>2</w:t>
    </w:r>
    <w:r w:rsidR="00A96B07">
      <w:tab/>
    </w:r>
    <w:r w:rsidR="00A96B07">
      <w:tab/>
    </w:r>
    <w:fldSimple w:instr=" TITLE  \* MERGEFORMAT ">
      <w:r w:rsidR="003C6265">
        <w:t>doc.: IEEE 802.11-</w:t>
      </w:r>
      <w:r w:rsidR="00DA109E">
        <w:t>2</w:t>
      </w:r>
      <w:r w:rsidR="00D96337">
        <w:t>1</w:t>
      </w:r>
      <w:r w:rsidR="003C6265">
        <w:t>/</w:t>
      </w:r>
      <w:r w:rsidR="005F583A">
        <w:t>59</w:t>
      </w:r>
      <w:r w:rsidR="00781999">
        <w:t>9</w:t>
      </w:r>
      <w:r w:rsidR="00A96B07">
        <w:t>r</w:t>
      </w:r>
    </w:fldSimple>
    <w:r w:rsidR="00CA048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 w:numId="35">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29E9"/>
    <w:rsid w:val="000348B1"/>
    <w:rsid w:val="00034A00"/>
    <w:rsid w:val="00035702"/>
    <w:rsid w:val="000359F2"/>
    <w:rsid w:val="000368C8"/>
    <w:rsid w:val="00037D1D"/>
    <w:rsid w:val="000405C4"/>
    <w:rsid w:val="00041260"/>
    <w:rsid w:val="00041937"/>
    <w:rsid w:val="00041F7D"/>
    <w:rsid w:val="00042BF7"/>
    <w:rsid w:val="00042DEC"/>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6E1F"/>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B49"/>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5BCB"/>
    <w:rsid w:val="000B61AA"/>
    <w:rsid w:val="000B6E9A"/>
    <w:rsid w:val="000C0D91"/>
    <w:rsid w:val="000C0FC9"/>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678"/>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6EA"/>
    <w:rsid w:val="00125757"/>
    <w:rsid w:val="00125B3F"/>
    <w:rsid w:val="001275D7"/>
    <w:rsid w:val="001310D2"/>
    <w:rsid w:val="00131357"/>
    <w:rsid w:val="00131F0A"/>
    <w:rsid w:val="00132241"/>
    <w:rsid w:val="0013229A"/>
    <w:rsid w:val="00134114"/>
    <w:rsid w:val="001343A8"/>
    <w:rsid w:val="001358F7"/>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A7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57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7A3"/>
    <w:rsid w:val="001B4A65"/>
    <w:rsid w:val="001B4F2B"/>
    <w:rsid w:val="001B559D"/>
    <w:rsid w:val="001B63BC"/>
    <w:rsid w:val="001B656F"/>
    <w:rsid w:val="001B68BE"/>
    <w:rsid w:val="001B6CA1"/>
    <w:rsid w:val="001C063D"/>
    <w:rsid w:val="001C0781"/>
    <w:rsid w:val="001C0E5D"/>
    <w:rsid w:val="001C1014"/>
    <w:rsid w:val="001C12BE"/>
    <w:rsid w:val="001C20F7"/>
    <w:rsid w:val="001C29A8"/>
    <w:rsid w:val="001C2D5D"/>
    <w:rsid w:val="001C309E"/>
    <w:rsid w:val="001C3FA2"/>
    <w:rsid w:val="001C4E79"/>
    <w:rsid w:val="001C559D"/>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201"/>
    <w:rsid w:val="001E1782"/>
    <w:rsid w:val="001E20C2"/>
    <w:rsid w:val="001E2499"/>
    <w:rsid w:val="001E2C14"/>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1F689D"/>
    <w:rsid w:val="0020013A"/>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A"/>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681D"/>
    <w:rsid w:val="00226D32"/>
    <w:rsid w:val="002270AE"/>
    <w:rsid w:val="00227329"/>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C69"/>
    <w:rsid w:val="00240554"/>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4E96"/>
    <w:rsid w:val="002651B0"/>
    <w:rsid w:val="002651C5"/>
    <w:rsid w:val="00265210"/>
    <w:rsid w:val="002662A5"/>
    <w:rsid w:val="00266A92"/>
    <w:rsid w:val="00266C41"/>
    <w:rsid w:val="00267A35"/>
    <w:rsid w:val="00267B57"/>
    <w:rsid w:val="00271718"/>
    <w:rsid w:val="0027263C"/>
    <w:rsid w:val="002731A5"/>
    <w:rsid w:val="00273257"/>
    <w:rsid w:val="002732D5"/>
    <w:rsid w:val="002733C3"/>
    <w:rsid w:val="0027438A"/>
    <w:rsid w:val="00274BC1"/>
    <w:rsid w:val="0027632A"/>
    <w:rsid w:val="002771CF"/>
    <w:rsid w:val="00277F6F"/>
    <w:rsid w:val="00280909"/>
    <w:rsid w:val="00280ECF"/>
    <w:rsid w:val="002819C2"/>
    <w:rsid w:val="00281A5D"/>
    <w:rsid w:val="00281D56"/>
    <w:rsid w:val="00282053"/>
    <w:rsid w:val="00282521"/>
    <w:rsid w:val="002825B1"/>
    <w:rsid w:val="0028294C"/>
    <w:rsid w:val="00282AB5"/>
    <w:rsid w:val="00282C11"/>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966"/>
    <w:rsid w:val="002B4CFD"/>
    <w:rsid w:val="002B53F8"/>
    <w:rsid w:val="002B5622"/>
    <w:rsid w:val="002B7667"/>
    <w:rsid w:val="002C0375"/>
    <w:rsid w:val="002C169C"/>
    <w:rsid w:val="002C3720"/>
    <w:rsid w:val="002C3CD7"/>
    <w:rsid w:val="002C49B7"/>
    <w:rsid w:val="002C50BC"/>
    <w:rsid w:val="002C5E19"/>
    <w:rsid w:val="002C61FC"/>
    <w:rsid w:val="002C66AA"/>
    <w:rsid w:val="002C6B4F"/>
    <w:rsid w:val="002C72E1"/>
    <w:rsid w:val="002D1126"/>
    <w:rsid w:val="002D15A2"/>
    <w:rsid w:val="002D174F"/>
    <w:rsid w:val="002D1D40"/>
    <w:rsid w:val="002D2A75"/>
    <w:rsid w:val="002D36DC"/>
    <w:rsid w:val="002D4629"/>
    <w:rsid w:val="002D518F"/>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690"/>
    <w:rsid w:val="0030782E"/>
    <w:rsid w:val="00307F5F"/>
    <w:rsid w:val="00307FD2"/>
    <w:rsid w:val="00311D2E"/>
    <w:rsid w:val="00311E0D"/>
    <w:rsid w:val="003131B6"/>
    <w:rsid w:val="003143A3"/>
    <w:rsid w:val="0031524B"/>
    <w:rsid w:val="00316708"/>
    <w:rsid w:val="0031763A"/>
    <w:rsid w:val="003177D4"/>
    <w:rsid w:val="0032094A"/>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4644"/>
    <w:rsid w:val="003449F9"/>
    <w:rsid w:val="00346619"/>
    <w:rsid w:val="00346804"/>
    <w:rsid w:val="003479E4"/>
    <w:rsid w:val="00347C43"/>
    <w:rsid w:val="00351002"/>
    <w:rsid w:val="0035143C"/>
    <w:rsid w:val="00353517"/>
    <w:rsid w:val="00353518"/>
    <w:rsid w:val="00353CD5"/>
    <w:rsid w:val="003541ED"/>
    <w:rsid w:val="003546AD"/>
    <w:rsid w:val="003546E9"/>
    <w:rsid w:val="00354A2D"/>
    <w:rsid w:val="0035560A"/>
    <w:rsid w:val="00355D12"/>
    <w:rsid w:val="00355F5F"/>
    <w:rsid w:val="00356128"/>
    <w:rsid w:val="00356414"/>
    <w:rsid w:val="00356450"/>
    <w:rsid w:val="00356742"/>
    <w:rsid w:val="0035744A"/>
    <w:rsid w:val="00357A00"/>
    <w:rsid w:val="00360114"/>
    <w:rsid w:val="00360C87"/>
    <w:rsid w:val="003610E6"/>
    <w:rsid w:val="00361974"/>
    <w:rsid w:val="00365521"/>
    <w:rsid w:val="00365882"/>
    <w:rsid w:val="00365A95"/>
    <w:rsid w:val="00365E7C"/>
    <w:rsid w:val="00366AF0"/>
    <w:rsid w:val="00367279"/>
    <w:rsid w:val="0037043B"/>
    <w:rsid w:val="003705CD"/>
    <w:rsid w:val="00370808"/>
    <w:rsid w:val="00370B3F"/>
    <w:rsid w:val="00370C39"/>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3E87"/>
    <w:rsid w:val="003941FC"/>
    <w:rsid w:val="003945E3"/>
    <w:rsid w:val="003956A0"/>
    <w:rsid w:val="003956D6"/>
    <w:rsid w:val="00395A50"/>
    <w:rsid w:val="00396DBA"/>
    <w:rsid w:val="0039787F"/>
    <w:rsid w:val="003A0A8C"/>
    <w:rsid w:val="003A0BB9"/>
    <w:rsid w:val="003A10AB"/>
    <w:rsid w:val="003A161F"/>
    <w:rsid w:val="003A1693"/>
    <w:rsid w:val="003A1CC7"/>
    <w:rsid w:val="003A22A6"/>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4B29"/>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5F2"/>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EB5"/>
    <w:rsid w:val="00473F40"/>
    <w:rsid w:val="0047444A"/>
    <w:rsid w:val="00474732"/>
    <w:rsid w:val="00475A71"/>
    <w:rsid w:val="004765E7"/>
    <w:rsid w:val="00477453"/>
    <w:rsid w:val="00477655"/>
    <w:rsid w:val="00477DE5"/>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13C0"/>
    <w:rsid w:val="004A20A1"/>
    <w:rsid w:val="004A2FC2"/>
    <w:rsid w:val="004A3CDA"/>
    <w:rsid w:val="004A3DEE"/>
    <w:rsid w:val="004A3EA8"/>
    <w:rsid w:val="004A43B5"/>
    <w:rsid w:val="004A4B14"/>
    <w:rsid w:val="004A50C2"/>
    <w:rsid w:val="004A6B8F"/>
    <w:rsid w:val="004A70D3"/>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0E5C"/>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2BBD"/>
    <w:rsid w:val="005C3ED2"/>
    <w:rsid w:val="005C4204"/>
    <w:rsid w:val="005C47AF"/>
    <w:rsid w:val="005C5478"/>
    <w:rsid w:val="005C563F"/>
    <w:rsid w:val="005C6823"/>
    <w:rsid w:val="005C7311"/>
    <w:rsid w:val="005C7933"/>
    <w:rsid w:val="005D0933"/>
    <w:rsid w:val="005D0F17"/>
    <w:rsid w:val="005D1461"/>
    <w:rsid w:val="005D1F7F"/>
    <w:rsid w:val="005D2884"/>
    <w:rsid w:val="005D33B5"/>
    <w:rsid w:val="005D4779"/>
    <w:rsid w:val="005D4BED"/>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612B"/>
    <w:rsid w:val="005E73DD"/>
    <w:rsid w:val="005E768D"/>
    <w:rsid w:val="005F0164"/>
    <w:rsid w:val="005F01EE"/>
    <w:rsid w:val="005F0C7B"/>
    <w:rsid w:val="005F19DD"/>
    <w:rsid w:val="005F20DC"/>
    <w:rsid w:val="005F2898"/>
    <w:rsid w:val="005F305B"/>
    <w:rsid w:val="005F3A61"/>
    <w:rsid w:val="005F4612"/>
    <w:rsid w:val="005F4AD8"/>
    <w:rsid w:val="005F4B7D"/>
    <w:rsid w:val="005F583A"/>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16E28"/>
    <w:rsid w:val="006176E9"/>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BD1"/>
    <w:rsid w:val="00631EB7"/>
    <w:rsid w:val="0063254C"/>
    <w:rsid w:val="006336D5"/>
    <w:rsid w:val="00633949"/>
    <w:rsid w:val="006341F1"/>
    <w:rsid w:val="00634281"/>
    <w:rsid w:val="0063429D"/>
    <w:rsid w:val="00634726"/>
    <w:rsid w:val="00634841"/>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201A"/>
    <w:rsid w:val="00662175"/>
    <w:rsid w:val="00662343"/>
    <w:rsid w:val="00662350"/>
    <w:rsid w:val="00663568"/>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3FFD"/>
    <w:rsid w:val="0068429C"/>
    <w:rsid w:val="006848F0"/>
    <w:rsid w:val="00685379"/>
    <w:rsid w:val="00686866"/>
    <w:rsid w:val="00686A71"/>
    <w:rsid w:val="00687476"/>
    <w:rsid w:val="00687C42"/>
    <w:rsid w:val="00687D0E"/>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C06"/>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656E"/>
    <w:rsid w:val="006D6D55"/>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477A"/>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C62"/>
    <w:rsid w:val="00775C2C"/>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652"/>
    <w:rsid w:val="00794932"/>
    <w:rsid w:val="00794BC4"/>
    <w:rsid w:val="00794DAD"/>
    <w:rsid w:val="00794F1E"/>
    <w:rsid w:val="00795644"/>
    <w:rsid w:val="00795C50"/>
    <w:rsid w:val="00796042"/>
    <w:rsid w:val="007967E8"/>
    <w:rsid w:val="00797C1B"/>
    <w:rsid w:val="00797F9B"/>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3C4"/>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DA8"/>
    <w:rsid w:val="008042F9"/>
    <w:rsid w:val="0080519B"/>
    <w:rsid w:val="00805E80"/>
    <w:rsid w:val="00806219"/>
    <w:rsid w:val="00806612"/>
    <w:rsid w:val="00806722"/>
    <w:rsid w:val="008067A2"/>
    <w:rsid w:val="00806BBE"/>
    <w:rsid w:val="00806EFB"/>
    <w:rsid w:val="0081078F"/>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5850"/>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5FED"/>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2DFC"/>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2F"/>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292D"/>
    <w:rsid w:val="0094316E"/>
    <w:rsid w:val="009431EE"/>
    <w:rsid w:val="0094323B"/>
    <w:rsid w:val="009436E9"/>
    <w:rsid w:val="00943FCE"/>
    <w:rsid w:val="00944591"/>
    <w:rsid w:val="00944802"/>
    <w:rsid w:val="00944CAA"/>
    <w:rsid w:val="00944E5C"/>
    <w:rsid w:val="00951CE8"/>
    <w:rsid w:val="00952762"/>
    <w:rsid w:val="00952F6A"/>
    <w:rsid w:val="0095350F"/>
    <w:rsid w:val="00953565"/>
    <w:rsid w:val="00954321"/>
    <w:rsid w:val="00954346"/>
    <w:rsid w:val="00954C90"/>
    <w:rsid w:val="00954E3F"/>
    <w:rsid w:val="00954FA4"/>
    <w:rsid w:val="009554FC"/>
    <w:rsid w:val="009559BD"/>
    <w:rsid w:val="00955AD0"/>
    <w:rsid w:val="0095646A"/>
    <w:rsid w:val="00956724"/>
    <w:rsid w:val="00956C8B"/>
    <w:rsid w:val="0095703C"/>
    <w:rsid w:val="009570C2"/>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23A1"/>
    <w:rsid w:val="009723DF"/>
    <w:rsid w:val="009726AD"/>
    <w:rsid w:val="00972B8A"/>
    <w:rsid w:val="00973378"/>
    <w:rsid w:val="00973614"/>
    <w:rsid w:val="00973883"/>
    <w:rsid w:val="009742E5"/>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28F5"/>
    <w:rsid w:val="009E362D"/>
    <w:rsid w:val="009E4AAA"/>
    <w:rsid w:val="009E515D"/>
    <w:rsid w:val="009E5620"/>
    <w:rsid w:val="009E5CB7"/>
    <w:rsid w:val="009E65D1"/>
    <w:rsid w:val="009F08F6"/>
    <w:rsid w:val="009F1D97"/>
    <w:rsid w:val="009F35AD"/>
    <w:rsid w:val="009F3A81"/>
    <w:rsid w:val="009F3D63"/>
    <w:rsid w:val="009F3F07"/>
    <w:rsid w:val="009F43C3"/>
    <w:rsid w:val="009F4C21"/>
    <w:rsid w:val="009F4CCD"/>
    <w:rsid w:val="009F51D7"/>
    <w:rsid w:val="009F5B8E"/>
    <w:rsid w:val="009F6EF3"/>
    <w:rsid w:val="00A002E3"/>
    <w:rsid w:val="00A00483"/>
    <w:rsid w:val="00A00DF0"/>
    <w:rsid w:val="00A00EE5"/>
    <w:rsid w:val="00A00F7D"/>
    <w:rsid w:val="00A0243D"/>
    <w:rsid w:val="00A0313B"/>
    <w:rsid w:val="00A03FCE"/>
    <w:rsid w:val="00A04134"/>
    <w:rsid w:val="00A04397"/>
    <w:rsid w:val="00A04796"/>
    <w:rsid w:val="00A049E2"/>
    <w:rsid w:val="00A04DC3"/>
    <w:rsid w:val="00A05F44"/>
    <w:rsid w:val="00A070A0"/>
    <w:rsid w:val="00A07221"/>
    <w:rsid w:val="00A078EC"/>
    <w:rsid w:val="00A07A6E"/>
    <w:rsid w:val="00A1014B"/>
    <w:rsid w:val="00A11029"/>
    <w:rsid w:val="00A1110C"/>
    <w:rsid w:val="00A124E4"/>
    <w:rsid w:val="00A1344B"/>
    <w:rsid w:val="00A15E41"/>
    <w:rsid w:val="00A17266"/>
    <w:rsid w:val="00A17D92"/>
    <w:rsid w:val="00A219E7"/>
    <w:rsid w:val="00A21B76"/>
    <w:rsid w:val="00A2327D"/>
    <w:rsid w:val="00A2417A"/>
    <w:rsid w:val="00A26CD5"/>
    <w:rsid w:val="00A26D8D"/>
    <w:rsid w:val="00A26F47"/>
    <w:rsid w:val="00A27657"/>
    <w:rsid w:val="00A30466"/>
    <w:rsid w:val="00A323CF"/>
    <w:rsid w:val="00A33AE4"/>
    <w:rsid w:val="00A34238"/>
    <w:rsid w:val="00A3437C"/>
    <w:rsid w:val="00A349ED"/>
    <w:rsid w:val="00A35180"/>
    <w:rsid w:val="00A35251"/>
    <w:rsid w:val="00A35258"/>
    <w:rsid w:val="00A356E1"/>
    <w:rsid w:val="00A35B64"/>
    <w:rsid w:val="00A35D17"/>
    <w:rsid w:val="00A365D1"/>
    <w:rsid w:val="00A370E8"/>
    <w:rsid w:val="00A40884"/>
    <w:rsid w:val="00A40B42"/>
    <w:rsid w:val="00A41D3F"/>
    <w:rsid w:val="00A41F3B"/>
    <w:rsid w:val="00A41F70"/>
    <w:rsid w:val="00A429DD"/>
    <w:rsid w:val="00A42C28"/>
    <w:rsid w:val="00A437F7"/>
    <w:rsid w:val="00A43B6B"/>
    <w:rsid w:val="00A43EA4"/>
    <w:rsid w:val="00A44A11"/>
    <w:rsid w:val="00A44E0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E23"/>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3DFB"/>
    <w:rsid w:val="00AC52F9"/>
    <w:rsid w:val="00AC55B3"/>
    <w:rsid w:val="00AC5B1E"/>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2018"/>
    <w:rsid w:val="00AE368F"/>
    <w:rsid w:val="00AE40CF"/>
    <w:rsid w:val="00AE426C"/>
    <w:rsid w:val="00AE4377"/>
    <w:rsid w:val="00AE4F65"/>
    <w:rsid w:val="00AE5002"/>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A01"/>
    <w:rsid w:val="00B10E62"/>
    <w:rsid w:val="00B1174C"/>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2750"/>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67F7D"/>
    <w:rsid w:val="00B7006B"/>
    <w:rsid w:val="00B7062A"/>
    <w:rsid w:val="00B70770"/>
    <w:rsid w:val="00B71D2B"/>
    <w:rsid w:val="00B722B7"/>
    <w:rsid w:val="00B72512"/>
    <w:rsid w:val="00B73C63"/>
    <w:rsid w:val="00B7412B"/>
    <w:rsid w:val="00B74E3D"/>
    <w:rsid w:val="00B74E55"/>
    <w:rsid w:val="00B753D1"/>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2ABC"/>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4DB3"/>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A2"/>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E9B"/>
    <w:rsid w:val="00C71866"/>
    <w:rsid w:val="00C723BC"/>
    <w:rsid w:val="00C725B1"/>
    <w:rsid w:val="00C735F9"/>
    <w:rsid w:val="00C73F84"/>
    <w:rsid w:val="00C74A5C"/>
    <w:rsid w:val="00C76501"/>
    <w:rsid w:val="00C7722A"/>
    <w:rsid w:val="00C8003D"/>
    <w:rsid w:val="00C809AD"/>
    <w:rsid w:val="00C80D03"/>
    <w:rsid w:val="00C80D37"/>
    <w:rsid w:val="00C8151A"/>
    <w:rsid w:val="00C81704"/>
    <w:rsid w:val="00C81770"/>
    <w:rsid w:val="00C82355"/>
    <w:rsid w:val="00C8237B"/>
    <w:rsid w:val="00C82609"/>
    <w:rsid w:val="00C83E75"/>
    <w:rsid w:val="00C84320"/>
    <w:rsid w:val="00C8447E"/>
    <w:rsid w:val="00C84B7E"/>
    <w:rsid w:val="00C85C0F"/>
    <w:rsid w:val="00C86024"/>
    <w:rsid w:val="00C87241"/>
    <w:rsid w:val="00C8795F"/>
    <w:rsid w:val="00C87A53"/>
    <w:rsid w:val="00C9004F"/>
    <w:rsid w:val="00C90923"/>
    <w:rsid w:val="00C90B26"/>
    <w:rsid w:val="00C91404"/>
    <w:rsid w:val="00C9267A"/>
    <w:rsid w:val="00C93421"/>
    <w:rsid w:val="00C9360C"/>
    <w:rsid w:val="00C93F19"/>
    <w:rsid w:val="00C9402D"/>
    <w:rsid w:val="00C94945"/>
    <w:rsid w:val="00C94B9A"/>
    <w:rsid w:val="00C95C45"/>
    <w:rsid w:val="00C95FF7"/>
    <w:rsid w:val="00C9672A"/>
    <w:rsid w:val="00C975ED"/>
    <w:rsid w:val="00CA014A"/>
    <w:rsid w:val="00CA0488"/>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3D56"/>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8AB"/>
    <w:rsid w:val="00D16C90"/>
    <w:rsid w:val="00D207AC"/>
    <w:rsid w:val="00D21B6F"/>
    <w:rsid w:val="00D22431"/>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97D"/>
    <w:rsid w:val="00D42073"/>
    <w:rsid w:val="00D4400D"/>
    <w:rsid w:val="00D440A7"/>
    <w:rsid w:val="00D44185"/>
    <w:rsid w:val="00D44851"/>
    <w:rsid w:val="00D45420"/>
    <w:rsid w:val="00D471C7"/>
    <w:rsid w:val="00D475F2"/>
    <w:rsid w:val="00D502DF"/>
    <w:rsid w:val="00D50530"/>
    <w:rsid w:val="00D50CED"/>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ABC"/>
    <w:rsid w:val="00D95D3B"/>
    <w:rsid w:val="00D96337"/>
    <w:rsid w:val="00D9667F"/>
    <w:rsid w:val="00D96F2D"/>
    <w:rsid w:val="00D97CF8"/>
    <w:rsid w:val="00DA032F"/>
    <w:rsid w:val="00DA109E"/>
    <w:rsid w:val="00DA19DB"/>
    <w:rsid w:val="00DA236E"/>
    <w:rsid w:val="00DA2872"/>
    <w:rsid w:val="00DA3460"/>
    <w:rsid w:val="00DA3D06"/>
    <w:rsid w:val="00DA4885"/>
    <w:rsid w:val="00DA4FFA"/>
    <w:rsid w:val="00DA542B"/>
    <w:rsid w:val="00DA563E"/>
    <w:rsid w:val="00DA57E9"/>
    <w:rsid w:val="00DA5C66"/>
    <w:rsid w:val="00DA6BC4"/>
    <w:rsid w:val="00DA6F00"/>
    <w:rsid w:val="00DA7F73"/>
    <w:rsid w:val="00DB086A"/>
    <w:rsid w:val="00DB15DF"/>
    <w:rsid w:val="00DB17F3"/>
    <w:rsid w:val="00DB189C"/>
    <w:rsid w:val="00DB2364"/>
    <w:rsid w:val="00DB23E7"/>
    <w:rsid w:val="00DB2B10"/>
    <w:rsid w:val="00DB3A36"/>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4D9E"/>
    <w:rsid w:val="00DC6293"/>
    <w:rsid w:val="00DC6A18"/>
    <w:rsid w:val="00DC77AA"/>
    <w:rsid w:val="00DC7C51"/>
    <w:rsid w:val="00DC7C89"/>
    <w:rsid w:val="00DD1EA4"/>
    <w:rsid w:val="00DD238B"/>
    <w:rsid w:val="00DD28D4"/>
    <w:rsid w:val="00DD333E"/>
    <w:rsid w:val="00DD3BD5"/>
    <w:rsid w:val="00DD3CE2"/>
    <w:rsid w:val="00DD5756"/>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0EE"/>
    <w:rsid w:val="00E655CD"/>
    <w:rsid w:val="00E65D84"/>
    <w:rsid w:val="00E66484"/>
    <w:rsid w:val="00E66D1E"/>
    <w:rsid w:val="00E67031"/>
    <w:rsid w:val="00E6770C"/>
    <w:rsid w:val="00E7088D"/>
    <w:rsid w:val="00E709E0"/>
    <w:rsid w:val="00E70B1A"/>
    <w:rsid w:val="00E70C7C"/>
    <w:rsid w:val="00E70E4E"/>
    <w:rsid w:val="00E7186B"/>
    <w:rsid w:val="00E71C91"/>
    <w:rsid w:val="00E726E3"/>
    <w:rsid w:val="00E73EDB"/>
    <w:rsid w:val="00E748CB"/>
    <w:rsid w:val="00E74BB9"/>
    <w:rsid w:val="00E74E87"/>
    <w:rsid w:val="00E756C3"/>
    <w:rsid w:val="00E75D3D"/>
    <w:rsid w:val="00E76663"/>
    <w:rsid w:val="00E77BE9"/>
    <w:rsid w:val="00E80182"/>
    <w:rsid w:val="00E8027B"/>
    <w:rsid w:val="00E81437"/>
    <w:rsid w:val="00E81E9F"/>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480"/>
    <w:rsid w:val="00EB7CA8"/>
    <w:rsid w:val="00EC003A"/>
    <w:rsid w:val="00EC032E"/>
    <w:rsid w:val="00EC136D"/>
    <w:rsid w:val="00EC1DF8"/>
    <w:rsid w:val="00EC2633"/>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4B9"/>
    <w:rsid w:val="00EE7898"/>
    <w:rsid w:val="00EE7DA9"/>
    <w:rsid w:val="00EF0C9D"/>
    <w:rsid w:val="00EF1283"/>
    <w:rsid w:val="00EF1355"/>
    <w:rsid w:val="00EF17BC"/>
    <w:rsid w:val="00EF19A1"/>
    <w:rsid w:val="00EF2A20"/>
    <w:rsid w:val="00EF3309"/>
    <w:rsid w:val="00EF34D3"/>
    <w:rsid w:val="00EF3E19"/>
    <w:rsid w:val="00EF4A78"/>
    <w:rsid w:val="00EF5B13"/>
    <w:rsid w:val="00EF5DC4"/>
    <w:rsid w:val="00EF622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711A"/>
    <w:rsid w:val="00F227E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05CE"/>
    <w:rsid w:val="00F6137E"/>
    <w:rsid w:val="00F61833"/>
    <w:rsid w:val="00F62D15"/>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FB6"/>
    <w:rsid w:val="00F7697C"/>
    <w:rsid w:val="00F77215"/>
    <w:rsid w:val="00F775E8"/>
    <w:rsid w:val="00F8012C"/>
    <w:rsid w:val="00F808C5"/>
    <w:rsid w:val="00F81299"/>
    <w:rsid w:val="00F827C9"/>
    <w:rsid w:val="00F82A3F"/>
    <w:rsid w:val="00F832E1"/>
    <w:rsid w:val="00F84399"/>
    <w:rsid w:val="00F84E0A"/>
    <w:rsid w:val="00F84E8E"/>
    <w:rsid w:val="00F851F5"/>
    <w:rsid w:val="00F85369"/>
    <w:rsid w:val="00F859A4"/>
    <w:rsid w:val="00F86325"/>
    <w:rsid w:val="00F863CF"/>
    <w:rsid w:val="00F86A48"/>
    <w:rsid w:val="00F8713D"/>
    <w:rsid w:val="00F929F3"/>
    <w:rsid w:val="00F92A98"/>
    <w:rsid w:val="00F93CF6"/>
    <w:rsid w:val="00F93DC9"/>
    <w:rsid w:val="00F94872"/>
    <w:rsid w:val="00F94DAF"/>
    <w:rsid w:val="00F95288"/>
    <w:rsid w:val="00F9546B"/>
    <w:rsid w:val="00F96316"/>
    <w:rsid w:val="00F967E0"/>
    <w:rsid w:val="00F96839"/>
    <w:rsid w:val="00F96A6A"/>
    <w:rsid w:val="00FA0E38"/>
    <w:rsid w:val="00FA17BA"/>
    <w:rsid w:val="00FA3756"/>
    <w:rsid w:val="00FA453B"/>
    <w:rsid w:val="00FA5D88"/>
    <w:rsid w:val="00FA5D96"/>
    <w:rsid w:val="00FA5DA4"/>
    <w:rsid w:val="00FA6D0A"/>
    <w:rsid w:val="00FA751A"/>
    <w:rsid w:val="00FB0152"/>
    <w:rsid w:val="00FB0C21"/>
    <w:rsid w:val="00FB1482"/>
    <w:rsid w:val="00FB160F"/>
    <w:rsid w:val="00FB1A63"/>
    <w:rsid w:val="00FB1FCC"/>
    <w:rsid w:val="00FB33E4"/>
    <w:rsid w:val="00FB3649"/>
    <w:rsid w:val="00FB4B25"/>
    <w:rsid w:val="00FB569D"/>
    <w:rsid w:val="00FB6C2B"/>
    <w:rsid w:val="00FB7443"/>
    <w:rsid w:val="00FB75DB"/>
    <w:rsid w:val="00FC0CA5"/>
    <w:rsid w:val="00FC0D15"/>
    <w:rsid w:val="00FC1636"/>
    <w:rsid w:val="00FC17F3"/>
    <w:rsid w:val="00FC18E0"/>
    <w:rsid w:val="00FC20C3"/>
    <w:rsid w:val="00FC29BA"/>
    <w:rsid w:val="00FC2A00"/>
    <w:rsid w:val="00FC64E4"/>
    <w:rsid w:val="00FC6603"/>
    <w:rsid w:val="00FC67AF"/>
    <w:rsid w:val="00FC6A29"/>
    <w:rsid w:val="00FC6D4F"/>
    <w:rsid w:val="00FC7E98"/>
    <w:rsid w:val="00FD02D2"/>
    <w:rsid w:val="00FD030B"/>
    <w:rsid w:val="00FD0F65"/>
    <w:rsid w:val="00FD181F"/>
    <w:rsid w:val="00FD3ECF"/>
    <w:rsid w:val="00FD47CA"/>
    <w:rsid w:val="00FD554D"/>
    <w:rsid w:val="00FD596D"/>
    <w:rsid w:val="00FD5B24"/>
    <w:rsid w:val="00FD5EFA"/>
    <w:rsid w:val="00FD68EC"/>
    <w:rsid w:val="00FD77EA"/>
    <w:rsid w:val="00FE0320"/>
    <w:rsid w:val="00FE0B0C"/>
    <w:rsid w:val="00FE129D"/>
    <w:rsid w:val="00FE2237"/>
    <w:rsid w:val="00FE2280"/>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5580831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0555206">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5783781">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4895474">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0214356">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8</Pages>
  <Words>2560</Words>
  <Characters>13665</Characters>
  <Application>Microsoft Office Word</Application>
  <DocSecurity>0</DocSecurity>
  <Lines>113</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16193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517</cp:revision>
  <cp:lastPrinted>2010-05-04T12:47:00Z</cp:lastPrinted>
  <dcterms:created xsi:type="dcterms:W3CDTF">2022-02-14T10:41:00Z</dcterms:created>
  <dcterms:modified xsi:type="dcterms:W3CDTF">2022-05-05T15:08:00Z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