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w:t>
                      </w:r>
                      <w:r w:rsidR="004435F2">
                        <w:t xml:space="preserve">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w:t>
            </w:r>
            <w:proofErr w:type="gramStart"/>
            <w:r w:rsidRPr="00356450">
              <w:rPr>
                <w:rFonts w:ascii="Calibri" w:hAnsi="Calibri" w:cs="Calibri"/>
                <w:sz w:val="18"/>
                <w:szCs w:val="18"/>
              </w:rPr>
              <w:t>complexity</w:t>
            </w:r>
            <w:proofErr w:type="gramEnd"/>
            <w:r w:rsidRPr="00356450">
              <w:rPr>
                <w:rFonts w:ascii="Calibri" w:hAnsi="Calibri" w:cs="Calibri"/>
                <w:sz w:val="18"/>
                <w:szCs w:val="18"/>
              </w:rPr>
              <w:t xml:space="preserve">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38070F6B"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11-21/2009</w:t>
            </w:r>
            <w:r w:rsidR="006176E9">
              <w:rPr>
                <w:rFonts w:ascii="Calibri" w:hAnsi="Calibri" w:cs="Calibri"/>
                <w:sz w:val="18"/>
                <w:szCs w:val="18"/>
              </w:rPr>
              <w:t>r</w:t>
            </w:r>
            <w:r w:rsidR="003C4B29">
              <w:rPr>
                <w:rFonts w:ascii="Calibri" w:hAnsi="Calibri" w:cs="Calibri"/>
                <w:sz w:val="18"/>
                <w:szCs w:val="18"/>
              </w:rPr>
              <w:t>7</w:t>
            </w:r>
            <w:r w:rsidRPr="00356450">
              <w:rPr>
                <w:rFonts w:ascii="Calibri" w:hAnsi="Calibri" w:cs="Calibri"/>
                <w:sz w:val="18"/>
                <w:szCs w:val="18"/>
              </w:rPr>
              <w:t xml:space="preserve"> under all headings that include CID 5293.</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153FF667" w14:textId="77777777" w:rsidR="00B10A01" w:rsidRPr="0088444F" w:rsidRDefault="00B10A01" w:rsidP="00B10A01">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51DC8996" w14:textId="77777777" w:rsidR="00B10A01" w:rsidRPr="0088444F" w:rsidRDefault="00B10A01" w:rsidP="00B10A01">
            <w:pPr>
              <w:autoSpaceDE w:val="0"/>
              <w:autoSpaceDN w:val="0"/>
              <w:adjustRightInd w:val="0"/>
              <w:rPr>
                <w:rFonts w:ascii="Calibri" w:hAnsi="Calibri" w:cs="Calibri"/>
                <w:sz w:val="18"/>
                <w:szCs w:val="18"/>
              </w:rPr>
            </w:pPr>
          </w:p>
          <w:p w14:paraId="149713DD" w14:textId="77777777" w:rsidR="00B10A01" w:rsidRPr="0088444F" w:rsidRDefault="00B10A01" w:rsidP="00B10A01">
            <w:pPr>
              <w:autoSpaceDE w:val="0"/>
              <w:autoSpaceDN w:val="0"/>
              <w:adjustRightInd w:val="0"/>
              <w:rPr>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02E1CCFF" w14:textId="77777777" w:rsidR="00B10A01" w:rsidRPr="0088444F" w:rsidRDefault="00B10A01" w:rsidP="00B10A01">
            <w:pPr>
              <w:autoSpaceDE w:val="0"/>
              <w:autoSpaceDN w:val="0"/>
              <w:adjustRightInd w:val="0"/>
              <w:rPr>
                <w:rFonts w:ascii="Calibri" w:hAnsi="Calibri" w:cs="Calibri"/>
                <w:sz w:val="18"/>
                <w:szCs w:val="18"/>
              </w:rPr>
            </w:pPr>
          </w:p>
          <w:p w14:paraId="2B81FF98" w14:textId="77777777" w:rsidR="00B10A01" w:rsidRPr="0088444F" w:rsidRDefault="00B10A01" w:rsidP="00B10A01">
            <w:pPr>
              <w:autoSpaceDE w:val="0"/>
              <w:autoSpaceDN w:val="0"/>
              <w:adjustRightInd w:val="0"/>
              <w:rPr>
                <w:rFonts w:ascii="Calibri" w:hAnsi="Calibri" w:cs="Calibri"/>
                <w:sz w:val="18"/>
                <w:szCs w:val="18"/>
              </w:rPr>
            </w:pPr>
          </w:p>
          <w:p w14:paraId="5AEF2E3D" w14:textId="65051B8A" w:rsidR="00B10A01" w:rsidRPr="0088444F" w:rsidRDefault="00B10A01" w:rsidP="00B10A01">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11-21/2009</w:t>
            </w:r>
            <w:r>
              <w:rPr>
                <w:rFonts w:ascii="Calibri" w:hAnsi="Calibri" w:cs="Calibri"/>
                <w:sz w:val="18"/>
                <w:szCs w:val="18"/>
              </w:rPr>
              <w:t>r</w:t>
            </w:r>
            <w:r w:rsidR="001E1201">
              <w:rPr>
                <w:rFonts w:ascii="Calibri" w:hAnsi="Calibri" w:cs="Calibri"/>
                <w:sz w:val="18"/>
                <w:szCs w:val="18"/>
              </w:rPr>
              <w:t>7</w:t>
            </w:r>
            <w:r w:rsidRPr="00356450">
              <w:rPr>
                <w:rFonts w:ascii="Calibri" w:hAnsi="Calibri" w:cs="Calibri"/>
                <w:sz w:val="18"/>
                <w:szCs w:val="18"/>
              </w:rPr>
              <w:t xml:space="preserve"> under all headings that include CID 5293.</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lastRenderedPageBreak/>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7D33497A" w14:textId="77777777" w:rsidR="001256EA" w:rsidRPr="0088444F" w:rsidRDefault="001256EA" w:rsidP="001256EA">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3396CC53" w14:textId="77777777" w:rsidR="001256EA" w:rsidRPr="0088444F" w:rsidRDefault="001256EA" w:rsidP="001256EA">
            <w:pPr>
              <w:autoSpaceDE w:val="0"/>
              <w:autoSpaceDN w:val="0"/>
              <w:adjustRightInd w:val="0"/>
              <w:rPr>
                <w:rFonts w:ascii="Calibri" w:hAnsi="Calibri" w:cs="Calibri"/>
                <w:sz w:val="18"/>
                <w:szCs w:val="18"/>
              </w:rPr>
            </w:pPr>
          </w:p>
          <w:p w14:paraId="3B29617F" w14:textId="77777777" w:rsidR="001256EA" w:rsidRPr="0088444F" w:rsidRDefault="001256EA" w:rsidP="001256EA">
            <w:pPr>
              <w:autoSpaceDE w:val="0"/>
              <w:autoSpaceDN w:val="0"/>
              <w:adjustRightInd w:val="0"/>
              <w:rPr>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3D8E1AB5" w14:textId="77777777" w:rsidR="001256EA" w:rsidRPr="0088444F" w:rsidRDefault="001256EA" w:rsidP="001256EA">
            <w:pPr>
              <w:autoSpaceDE w:val="0"/>
              <w:autoSpaceDN w:val="0"/>
              <w:adjustRightInd w:val="0"/>
              <w:rPr>
                <w:rFonts w:ascii="Calibri" w:hAnsi="Calibri" w:cs="Calibri"/>
                <w:sz w:val="18"/>
                <w:szCs w:val="18"/>
              </w:rPr>
            </w:pPr>
          </w:p>
          <w:p w14:paraId="0FA355DE" w14:textId="77777777" w:rsidR="001256EA" w:rsidRPr="0088444F" w:rsidRDefault="001256EA" w:rsidP="001256EA">
            <w:pPr>
              <w:autoSpaceDE w:val="0"/>
              <w:autoSpaceDN w:val="0"/>
              <w:adjustRightInd w:val="0"/>
              <w:rPr>
                <w:rFonts w:ascii="Calibri" w:hAnsi="Calibri" w:cs="Calibri"/>
                <w:sz w:val="18"/>
                <w:szCs w:val="18"/>
              </w:rPr>
            </w:pPr>
          </w:p>
          <w:p w14:paraId="77EA1E10" w14:textId="2E693CF4" w:rsidR="001256EA" w:rsidRPr="0088444F" w:rsidRDefault="001256EA" w:rsidP="001256EA">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11-21/2009</w:t>
            </w:r>
            <w:r>
              <w:rPr>
                <w:rFonts w:ascii="Calibri" w:hAnsi="Calibri" w:cs="Calibri"/>
                <w:sz w:val="18"/>
                <w:szCs w:val="18"/>
              </w:rPr>
              <w:t>r</w:t>
            </w:r>
            <w:r w:rsidR="001E1201">
              <w:rPr>
                <w:rFonts w:ascii="Calibri" w:hAnsi="Calibri" w:cs="Calibri"/>
                <w:sz w:val="18"/>
                <w:szCs w:val="18"/>
              </w:rPr>
              <w:t>7</w:t>
            </w:r>
            <w:r w:rsidRPr="00356450">
              <w:rPr>
                <w:rFonts w:ascii="Calibri" w:hAnsi="Calibri" w:cs="Calibri"/>
                <w:sz w:val="18"/>
                <w:szCs w:val="18"/>
              </w:rPr>
              <w:t xml:space="preserve"> under all headings that include CID 5293.</w:t>
            </w:r>
          </w:p>
        </w:tc>
      </w:tr>
      <w:tr w:rsidR="001256EA" w:rsidRPr="00D654DB" w14:paraId="19423F19" w14:textId="77777777" w:rsidTr="00796ADB">
        <w:trPr>
          <w:trHeight w:val="980"/>
        </w:trPr>
        <w:tc>
          <w:tcPr>
            <w:tcW w:w="721" w:type="dxa"/>
          </w:tcPr>
          <w:p w14:paraId="19342D9D" w14:textId="671E099E"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8338</w:t>
            </w:r>
          </w:p>
        </w:tc>
        <w:tc>
          <w:tcPr>
            <w:tcW w:w="900" w:type="dxa"/>
          </w:tcPr>
          <w:p w14:paraId="01C6AB31" w14:textId="0663F048" w:rsidR="001256EA" w:rsidRPr="00356450" w:rsidRDefault="001256EA" w:rsidP="001256EA">
            <w:pPr>
              <w:autoSpaceDE w:val="0"/>
              <w:autoSpaceDN w:val="0"/>
              <w:adjustRightInd w:val="0"/>
              <w:rPr>
                <w:rFonts w:ascii="Calibri" w:hAnsi="Calibri" w:cs="Calibri"/>
                <w:sz w:val="18"/>
                <w:szCs w:val="18"/>
              </w:rPr>
            </w:pPr>
            <w:proofErr w:type="spellStart"/>
            <w:r>
              <w:rPr>
                <w:rFonts w:ascii="Arial" w:hAnsi="Arial" w:cs="Arial"/>
                <w:sz w:val="18"/>
                <w:szCs w:val="18"/>
              </w:rPr>
              <w:t>Zhiqiang</w:t>
            </w:r>
            <w:proofErr w:type="spellEnd"/>
            <w:r>
              <w:rPr>
                <w:rFonts w:ascii="Arial" w:hAnsi="Arial" w:cs="Arial"/>
                <w:sz w:val="18"/>
                <w:szCs w:val="18"/>
              </w:rPr>
              <w:t xml:space="preserve"> Han</w:t>
            </w:r>
          </w:p>
        </w:tc>
        <w:tc>
          <w:tcPr>
            <w:tcW w:w="720" w:type="dxa"/>
          </w:tcPr>
          <w:p w14:paraId="3DA23165" w14:textId="4305B3A0"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124DCB2F" w14:textId="4CC8E72D"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257.13</w:t>
            </w:r>
          </w:p>
        </w:tc>
        <w:tc>
          <w:tcPr>
            <w:tcW w:w="2875" w:type="dxa"/>
          </w:tcPr>
          <w:p w14:paraId="4D788C3C" w14:textId="5259925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 xml:space="preserve">There is a special case. non-AP STA wants to initiate a multi-link </w:t>
            </w:r>
            <w:proofErr w:type="gramStart"/>
            <w:r>
              <w:rPr>
                <w:rFonts w:ascii="Arial" w:hAnsi="Arial" w:cs="Arial"/>
                <w:sz w:val="18"/>
                <w:szCs w:val="18"/>
              </w:rPr>
              <w:t>setup</w:t>
            </w:r>
            <w:proofErr w:type="gramEnd"/>
            <w:r>
              <w:rPr>
                <w:rFonts w:ascii="Arial" w:hAnsi="Arial" w:cs="Arial"/>
                <w:sz w:val="18"/>
                <w:szCs w:val="18"/>
              </w:rPr>
              <w:t xml:space="preserve"> but the AP can only setup one link. In this case, AP will not include the Basic variant </w:t>
            </w:r>
            <w:proofErr w:type="gramStart"/>
            <w:r>
              <w:rPr>
                <w:rFonts w:ascii="Arial" w:hAnsi="Arial" w:cs="Arial"/>
                <w:sz w:val="18"/>
                <w:szCs w:val="18"/>
              </w:rPr>
              <w:t>Multi-Link</w:t>
            </w:r>
            <w:proofErr w:type="gramEnd"/>
            <w:r>
              <w:rPr>
                <w:rFonts w:ascii="Arial" w:hAnsi="Arial" w:cs="Arial"/>
                <w:sz w:val="18"/>
                <w:szCs w:val="18"/>
              </w:rPr>
              <w:t xml:space="preserve"> element. The spec shall cover this case.</w:t>
            </w:r>
          </w:p>
        </w:tc>
        <w:tc>
          <w:tcPr>
            <w:tcW w:w="1625" w:type="dxa"/>
          </w:tcPr>
          <w:p w14:paraId="24A8C28C" w14:textId="68568B7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8338</w:t>
            </w:r>
          </w:p>
        </w:tc>
        <w:tc>
          <w:tcPr>
            <w:tcW w:w="3207" w:type="dxa"/>
          </w:tcPr>
          <w:p w14:paraId="16374AEE" w14:textId="77777777" w:rsidR="001256EA" w:rsidRPr="0088444F" w:rsidRDefault="001256EA" w:rsidP="001256EA">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62423AC4" w14:textId="77777777" w:rsidR="001256EA" w:rsidRPr="0088444F" w:rsidRDefault="001256EA" w:rsidP="001256EA">
            <w:pPr>
              <w:autoSpaceDE w:val="0"/>
              <w:autoSpaceDN w:val="0"/>
              <w:adjustRightInd w:val="0"/>
              <w:rPr>
                <w:rFonts w:ascii="Calibri" w:hAnsi="Calibri" w:cs="Calibri"/>
                <w:sz w:val="18"/>
                <w:szCs w:val="18"/>
              </w:rPr>
            </w:pPr>
          </w:p>
          <w:p w14:paraId="21D554C9" w14:textId="77777777" w:rsidR="001256EA" w:rsidRPr="0088444F" w:rsidRDefault="001256EA" w:rsidP="001256EA">
            <w:pPr>
              <w:autoSpaceDE w:val="0"/>
              <w:autoSpaceDN w:val="0"/>
              <w:adjustRightInd w:val="0"/>
              <w:rPr>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102265DC" w14:textId="77777777" w:rsidR="001256EA" w:rsidRPr="0088444F" w:rsidRDefault="001256EA" w:rsidP="001256EA">
            <w:pPr>
              <w:autoSpaceDE w:val="0"/>
              <w:autoSpaceDN w:val="0"/>
              <w:adjustRightInd w:val="0"/>
              <w:rPr>
                <w:rFonts w:ascii="Calibri" w:hAnsi="Calibri" w:cs="Calibri"/>
                <w:sz w:val="18"/>
                <w:szCs w:val="18"/>
              </w:rPr>
            </w:pPr>
          </w:p>
          <w:p w14:paraId="12AA5D4D" w14:textId="77777777" w:rsidR="001256EA" w:rsidRPr="0088444F" w:rsidRDefault="001256EA" w:rsidP="001256EA">
            <w:pPr>
              <w:autoSpaceDE w:val="0"/>
              <w:autoSpaceDN w:val="0"/>
              <w:adjustRightInd w:val="0"/>
              <w:rPr>
                <w:rFonts w:ascii="Calibri" w:hAnsi="Calibri" w:cs="Calibri"/>
                <w:sz w:val="18"/>
                <w:szCs w:val="18"/>
              </w:rPr>
            </w:pPr>
          </w:p>
          <w:p w14:paraId="793C4C26" w14:textId="3667AD9E" w:rsidR="001256EA" w:rsidRPr="0088444F" w:rsidRDefault="001256EA" w:rsidP="001256EA">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11-21/2009</w:t>
            </w:r>
            <w:r>
              <w:rPr>
                <w:rFonts w:ascii="Calibri" w:hAnsi="Calibri" w:cs="Calibri"/>
                <w:sz w:val="18"/>
                <w:szCs w:val="18"/>
              </w:rPr>
              <w:t>r</w:t>
            </w:r>
            <w:r w:rsidR="001E1201">
              <w:rPr>
                <w:rFonts w:ascii="Calibri" w:hAnsi="Calibri" w:cs="Calibri"/>
                <w:sz w:val="18"/>
                <w:szCs w:val="18"/>
              </w:rPr>
              <w:t>7</w:t>
            </w:r>
            <w:r w:rsidRPr="00356450">
              <w:rPr>
                <w:rFonts w:ascii="Calibri" w:hAnsi="Calibri" w:cs="Calibri"/>
                <w:sz w:val="18"/>
                <w:szCs w:val="18"/>
              </w:rPr>
              <w:t xml:space="preserve"> under all headings that include CID 5293.</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3EE303E7"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11-22/05</w:t>
            </w:r>
            <w:r w:rsidR="00AE2018">
              <w:rPr>
                <w:rFonts w:ascii="Calibri" w:hAnsi="Calibri" w:cs="Arial"/>
                <w:sz w:val="18"/>
                <w:szCs w:val="18"/>
              </w:rPr>
              <w:t>99</w:t>
            </w:r>
            <w:r w:rsidRPr="005E612B">
              <w:rPr>
                <w:rFonts w:ascii="Calibri" w:hAnsi="Calibri" w:cs="Arial"/>
                <w:sz w:val="18"/>
                <w:szCs w:val="18"/>
              </w:rPr>
              <w:t>r</w:t>
            </w:r>
            <w:r w:rsidR="00AE2018">
              <w:rPr>
                <w:rFonts w:ascii="Calibri" w:hAnsi="Calibri" w:cs="Arial"/>
                <w:sz w:val="18"/>
                <w:szCs w:val="18"/>
              </w:rPr>
              <w:t>0</w:t>
            </w:r>
            <w:r w:rsidRPr="005E612B">
              <w:rPr>
                <w:rFonts w:ascii="Calibri" w:hAnsi="Calibri" w:cs="Arial"/>
                <w:sz w:val="18"/>
                <w:szCs w:val="18"/>
              </w:rPr>
              <w:t xml:space="preserve"> 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 xml:space="preserve">"An MLD that requests or accepts multi-link (re)setup for any two links </w:t>
            </w:r>
            <w:r w:rsidRPr="00370C39">
              <w:rPr>
                <w:rFonts w:ascii="Calibri" w:hAnsi="Calibri" w:cs="Calibri"/>
                <w:sz w:val="18"/>
                <w:szCs w:val="18"/>
              </w:rPr>
              <w:lastRenderedPageBreak/>
              <w:t>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 xml:space="preserve">A proposed resolution for this CID was discussed as part of the comment </w:t>
            </w:r>
            <w:r w:rsidRPr="00EF5B13">
              <w:rPr>
                <w:rFonts w:ascii="Calibri" w:hAnsi="Calibri" w:cs="Calibri"/>
                <w:sz w:val="18"/>
                <w:szCs w:val="18"/>
              </w:rPr>
              <w:lastRenderedPageBreak/>
              <w:t>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lastRenderedPageBreak/>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w:t>
            </w:r>
            <w:proofErr w:type="gramStart"/>
            <w:r>
              <w:rPr>
                <w:rFonts w:ascii="Calibri" w:hAnsi="Calibri" w:cs="Calibri"/>
                <w:sz w:val="18"/>
                <w:szCs w:val="18"/>
              </w:rPr>
              <w:t>frame</w:t>
            </w:r>
            <w:proofErr w:type="gramEnd"/>
            <w:r>
              <w:rPr>
                <w:rFonts w:ascii="Calibri" w:hAnsi="Calibri" w:cs="Calibri"/>
                <w:sz w:val="18"/>
                <w:szCs w:val="18"/>
              </w:rPr>
              <w:t xml:space="preserv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w:t>
            </w:r>
            <w:r w:rsidRPr="005C2BBD">
              <w:rPr>
                <w:rFonts w:ascii="Calibri" w:hAnsi="Calibri" w:cs="Calibri"/>
                <w:sz w:val="18"/>
                <w:szCs w:val="18"/>
              </w:rPr>
              <w:lastRenderedPageBreak/>
              <w:t xml:space="preserve">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59C46270" w:rsidR="00F827C9" w:rsidRDefault="00F827C9" w:rsidP="00F827C9">
      <w:pPr>
        <w:rPr>
          <w:b/>
          <w:u w:val="single"/>
        </w:rPr>
      </w:pPr>
      <w:r w:rsidRPr="002F16DB">
        <w:rPr>
          <w:b/>
          <w:u w:val="single"/>
        </w:rPr>
        <w:t xml:space="preserve">Propose: </w:t>
      </w:r>
    </w:p>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proofErr w:type="gramStart"/>
      <w:r w:rsidRPr="00627F81">
        <w:rPr>
          <w:rFonts w:ascii="Arial-BoldMT" w:hAnsi="Arial-BoldMT"/>
          <w:b/>
          <w:bCs/>
          <w:i/>
          <w:color w:val="000000"/>
          <w:sz w:val="20"/>
        </w:rPr>
        <w:t>Multi-link</w:t>
      </w:r>
      <w:proofErr w:type="gramEnd"/>
      <w:r w:rsidRPr="00627F81">
        <w:rPr>
          <w:rFonts w:ascii="Arial-BoldMT" w:hAnsi="Arial-BoldMT"/>
          <w:b/>
          <w:bCs/>
          <w:i/>
          <w:color w:val="000000"/>
          <w:sz w:val="20"/>
        </w:rPr>
        <w:t xml:space="preserve">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 xml:space="preserve">35.3.5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 xml:space="preserve">35.3.5.1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1" w:author="Huang, Po-kai" w:date="2022-04-28T07:29:00Z"/>
          <w:sz w:val="20"/>
        </w:rPr>
      </w:pPr>
    </w:p>
    <w:p w14:paraId="28DE7783" w14:textId="77777777" w:rsidR="00E81E9F" w:rsidRPr="001B47A3" w:rsidDel="00BA2ABC" w:rsidRDefault="00E81E9F" w:rsidP="00E81E9F">
      <w:pPr>
        <w:rPr>
          <w:del w:id="2" w:author="Huang, Po-kai" w:date="2022-04-28T07:33:00Z"/>
          <w:color w:val="000000"/>
          <w:sz w:val="20"/>
        </w:rPr>
      </w:pPr>
      <w:r w:rsidRPr="001B47A3">
        <w:rPr>
          <w:color w:val="218A21"/>
          <w:sz w:val="20"/>
        </w:rPr>
        <w:t>(#</w:t>
      </w:r>
      <w:proofErr w:type="gramStart"/>
      <w:r w:rsidRPr="001B47A3">
        <w:rPr>
          <w:color w:val="218A21"/>
          <w:sz w:val="20"/>
        </w:rPr>
        <w:t>1656)</w:t>
      </w:r>
      <w:r w:rsidRPr="001B47A3">
        <w:rPr>
          <w:color w:val="000000"/>
          <w:sz w:val="20"/>
        </w:rPr>
        <w:t>An</w:t>
      </w:r>
      <w:proofErr w:type="gramEnd"/>
      <w:r w:rsidRPr="001B47A3">
        <w:rPr>
          <w:color w:val="000000"/>
          <w:sz w:val="20"/>
        </w:rPr>
        <w:t xml:space="preserve"> MLD that requests or accepts multi-link (re)setup for any two links ensures that each link is located on different nonoverlapping channels.</w:t>
      </w:r>
    </w:p>
    <w:p w14:paraId="14B69437" w14:textId="55292AD7" w:rsidR="00775C2C" w:rsidRPr="001B47A3" w:rsidRDefault="00775C2C" w:rsidP="00775C2C">
      <w:pPr>
        <w:rPr>
          <w:ins w:id="3" w:author="Huang, Po-kai" w:date="2022-04-28T07:30:00Z"/>
          <w:color w:val="000000"/>
          <w:sz w:val="20"/>
        </w:rPr>
      </w:pPr>
    </w:p>
    <w:p w14:paraId="275D56F2" w14:textId="11626676" w:rsidR="001E2C14" w:rsidRPr="001B47A3" w:rsidRDefault="001E2C14" w:rsidP="00775C2C">
      <w:pPr>
        <w:rPr>
          <w:ins w:id="4" w:author="Huang, Po-kai" w:date="2022-04-28T07:29:00Z"/>
          <w:color w:val="000000"/>
          <w:sz w:val="20"/>
        </w:rPr>
      </w:pPr>
      <w:ins w:id="5" w:author="Huang, Po-kai" w:date="2022-04-28T07:30:00Z">
        <w:r w:rsidRPr="001B47A3" w:rsidDel="00661E65">
          <w:rPr>
            <w:color w:val="218A21"/>
            <w:sz w:val="20"/>
          </w:rPr>
          <w:t>(#</w:t>
        </w:r>
        <w:proofErr w:type="gramStart"/>
        <w:r w:rsidRPr="001B47A3" w:rsidDel="00661E65">
          <w:rPr>
            <w:color w:val="218A21"/>
            <w:sz w:val="20"/>
          </w:rPr>
          <w:t>3220)</w:t>
        </w:r>
        <w:r w:rsidRPr="001B47A3" w:rsidDel="00661E65">
          <w:rPr>
            <w:color w:val="000000"/>
            <w:sz w:val="20"/>
          </w:rPr>
          <w:t>If</w:t>
        </w:r>
        <w:proofErr w:type="gramEnd"/>
        <w:r w:rsidRPr="001B47A3" w:rsidDel="00661E65">
          <w:rPr>
            <w:color w:val="000000"/>
            <w:sz w:val="20"/>
          </w:rPr>
          <w:t xml:space="preserve"> the link on which the (Re)Association Request frame was received cannot be accepted by the AP</w:t>
        </w:r>
      </w:ins>
      <w:r w:rsidR="00634841" w:rsidRPr="001B47A3">
        <w:rPr>
          <w:color w:val="000000"/>
          <w:sz w:val="20"/>
        </w:rPr>
        <w:t xml:space="preserve"> </w:t>
      </w:r>
      <w:ins w:id="6" w:author="Huang, Po-kai" w:date="2022-04-28T07:30:00Z">
        <w:r w:rsidRPr="001B47A3" w:rsidDel="00661E65">
          <w:rPr>
            <w:color w:val="000000"/>
            <w:sz w:val="20"/>
          </w:rPr>
          <w:t>MLD, the AP MLD shall not accept any</w:t>
        </w:r>
      </w:ins>
      <w:ins w:id="7" w:author="Huang, Po-kai" w:date="2022-04-28T07:37:00Z">
        <w:r w:rsidR="00616E28" w:rsidRPr="001B47A3">
          <w:rPr>
            <w:color w:val="000000"/>
            <w:sz w:val="20"/>
          </w:rPr>
          <w:t xml:space="preserve"> of the</w:t>
        </w:r>
      </w:ins>
      <w:ins w:id="8" w:author="Huang, Po-kai" w:date="2022-04-28T07:30:00Z">
        <w:r w:rsidRPr="001B47A3" w:rsidDel="00661E65">
          <w:rPr>
            <w:color w:val="000000"/>
            <w:sz w:val="20"/>
          </w:rPr>
          <w:t xml:space="preserve"> requested links.</w:t>
        </w:r>
      </w:ins>
      <w:ins w:id="9" w:author="Huang, Po-kai" w:date="2022-04-28T07:33:00Z">
        <w:r w:rsidR="00BA2ABC" w:rsidRPr="001B47A3">
          <w:rPr>
            <w:color w:val="000000"/>
            <w:sz w:val="20"/>
          </w:rPr>
          <w:t xml:space="preserve"> (#6629)</w:t>
        </w:r>
      </w:ins>
    </w:p>
    <w:p w14:paraId="3B60CE2F" w14:textId="77777777" w:rsidR="00775C2C" w:rsidRPr="001B47A3" w:rsidRDefault="00775C2C" w:rsidP="00775C2C">
      <w:pPr>
        <w:rPr>
          <w:ins w:id="10" w:author="Huang, Po-kai" w:date="2022-04-28T07:29:00Z"/>
          <w:color w:val="000000"/>
          <w:sz w:val="20"/>
        </w:rPr>
      </w:pPr>
    </w:p>
    <w:p w14:paraId="5AC2EAC5" w14:textId="77777777" w:rsidR="00BA2ABC" w:rsidRPr="001B47A3" w:rsidRDefault="00BA2ABC" w:rsidP="00BA2ABC">
      <w:pPr>
        <w:rPr>
          <w:ins w:id="11" w:author="Huang, Po-kai" w:date="2022-04-28T07:33:00Z"/>
          <w:color w:val="000000"/>
          <w:sz w:val="20"/>
        </w:rPr>
      </w:pPr>
      <w:ins w:id="12" w:author="Huang, Po-kai" w:date="2022-04-28T07:33:00Z">
        <w:r w:rsidRPr="001B47A3">
          <w:rPr>
            <w:color w:val="000000"/>
            <w:sz w:val="20"/>
          </w:rPr>
          <w:t xml:space="preserve">The multi-link (re)setup is a failure if the AP MLD does not accept any of the links requested by the non-AP MLD for multi-link (re)setup in the (Re)Association Request frame. Otherwise, the multi-link (re)setup is </w:t>
        </w:r>
        <w:proofErr w:type="gramStart"/>
        <w:r w:rsidRPr="001B47A3">
          <w:rPr>
            <w:color w:val="000000"/>
            <w:sz w:val="20"/>
          </w:rPr>
          <w:t>successful.(</w:t>
        </w:r>
        <w:proofErr w:type="gramEnd"/>
        <w:r w:rsidRPr="001B47A3">
          <w:rPr>
            <w:color w:val="000000"/>
            <w:sz w:val="20"/>
          </w:rPr>
          <w:t xml:space="preserve">#6629)  </w:t>
        </w:r>
      </w:ins>
    </w:p>
    <w:p w14:paraId="02B56681" w14:textId="77777777" w:rsidR="00BA2ABC" w:rsidRPr="001B47A3" w:rsidRDefault="00BA2ABC" w:rsidP="00BA2ABC">
      <w:pPr>
        <w:rPr>
          <w:ins w:id="13" w:author="Huang, Po-kai" w:date="2022-04-28T07:33:00Z"/>
          <w:color w:val="000000"/>
          <w:sz w:val="20"/>
        </w:rPr>
      </w:pPr>
    </w:p>
    <w:p w14:paraId="2CC9E6A8" w14:textId="77777777" w:rsidR="00775C2C" w:rsidRPr="001B47A3" w:rsidRDefault="00775C2C" w:rsidP="00775C2C">
      <w:pPr>
        <w:rPr>
          <w:ins w:id="14"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77777777" w:rsidR="00A34238" w:rsidRDefault="00A34238" w:rsidP="00A34238">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(re)</w:t>
      </w:r>
      <w:proofErr w:type="gramStart"/>
      <w:r w:rsidRPr="000E18BD">
        <w:rPr>
          <w:b/>
          <w:bCs/>
          <w:i/>
          <w:lang w:eastAsia="ko-KR"/>
        </w:rPr>
        <w:t>setup(</w:t>
      </w:r>
      <w:proofErr w:type="gramEnd"/>
      <w:r w:rsidRPr="000E18BD">
        <w:rPr>
          <w:b/>
          <w:bCs/>
          <w:i/>
          <w:lang w:eastAsia="ko-KR"/>
        </w:rPr>
        <w:t xml:space="preserve">#6700) </w:t>
      </w:r>
      <w:r w:rsidRPr="00627F81">
        <w:rPr>
          <w:b/>
          <w:bCs/>
          <w:i/>
          <w:lang w:eastAsia="ko-KR"/>
        </w:rPr>
        <w:t xml:space="preserve"> as follows: (track change on)</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t>(…existing texts…)</w:t>
      </w:r>
    </w:p>
    <w:p w14:paraId="3E0357E4" w14:textId="77777777" w:rsidR="00A34238" w:rsidRPr="001B47A3" w:rsidRDefault="00A34238" w:rsidP="00A34238">
      <w:pPr>
        <w:rPr>
          <w:color w:val="000000"/>
          <w:sz w:val="20"/>
        </w:rPr>
      </w:pPr>
    </w:p>
    <w:p w14:paraId="609CC3F9" w14:textId="6FAF1F94" w:rsidR="001E2C14" w:rsidRPr="001B47A3" w:rsidDel="00661E65" w:rsidRDefault="001E2C14" w:rsidP="001E2C14">
      <w:pPr>
        <w:rPr>
          <w:color w:val="000000"/>
          <w:sz w:val="20"/>
        </w:rPr>
      </w:pPr>
      <w:ins w:id="15" w:author="Huang, Po-kai" w:date="2022-04-28T07:30:00Z">
        <w:r w:rsidRPr="001B47A3" w:rsidDel="001E2C14">
          <w:rPr>
            <w:color w:val="218A21"/>
            <w:sz w:val="20"/>
          </w:rPr>
          <w:t xml:space="preserve"> </w:t>
        </w:r>
      </w:ins>
      <w:del w:id="16" w:author="Huang, Po-kai" w:date="2022-04-28T07:30:00Z">
        <w:r w:rsidRPr="001B47A3" w:rsidDel="001E2C14">
          <w:rPr>
            <w:color w:val="218A21"/>
            <w:sz w:val="20"/>
          </w:rPr>
          <w:delText>(#3220)</w:delText>
        </w:r>
        <w:r w:rsidRPr="001B47A3" w:rsidDel="001E2C14">
          <w:rPr>
            <w:color w:val="000000"/>
            <w:sz w:val="20"/>
          </w:rPr>
          <w:delText>If the link on which the (Re)Association Request frame was received cannot be accepted by the AP</w:delText>
        </w:r>
        <w:r w:rsidRPr="001B47A3" w:rsidDel="001E2C14">
          <w:rPr>
            <w:color w:val="000000"/>
            <w:sz w:val="20"/>
          </w:rPr>
          <w:br/>
          <w:delText>MLD, the AP MLD shall treat the multi-link (re)setup as a failure and shall not accept any requested links.</w:delText>
        </w:r>
      </w:del>
      <w:ins w:id="17" w:author="Huang, Po-kai" w:date="2022-04-28T07:31:00Z">
        <w:r w:rsidRPr="001B47A3">
          <w:rPr>
            <w:color w:val="000000"/>
            <w:sz w:val="20"/>
          </w:rPr>
          <w:t xml:space="preserve"> (#6629)</w:t>
        </w:r>
      </w:ins>
    </w:p>
    <w:p w14:paraId="214F93D5" w14:textId="77777777" w:rsidR="00A34238" w:rsidRPr="001B47A3" w:rsidRDefault="00A34238" w:rsidP="00A34238">
      <w:pPr>
        <w:rPr>
          <w:color w:val="000000"/>
          <w:sz w:val="20"/>
        </w:rPr>
      </w:pPr>
    </w:p>
    <w:p w14:paraId="04E7093B" w14:textId="77777777" w:rsidR="00A34238" w:rsidRPr="001B47A3" w:rsidRDefault="00A34238" w:rsidP="00A34238">
      <w:pPr>
        <w:rPr>
          <w:sz w:val="20"/>
        </w:rPr>
      </w:pPr>
      <w:r w:rsidRPr="001B47A3">
        <w:rPr>
          <w:sz w:val="20"/>
        </w:rPr>
        <w:t>(…existing texts…)</w:t>
      </w:r>
    </w:p>
    <w:p w14:paraId="3DF1F44A" w14:textId="063586DD" w:rsidR="00794652" w:rsidRDefault="00794652" w:rsidP="0095646A">
      <w:pPr>
        <w:pStyle w:val="BodyText"/>
        <w:kinsoku w:val="0"/>
        <w:overflowPunct w:val="0"/>
        <w:rPr>
          <w:rFonts w:ascii="TimesNewRomanPSMT" w:hAnsi="TimesNewRomanPSMT"/>
          <w:color w:val="000000"/>
          <w:sz w:val="20"/>
        </w:rPr>
      </w:pPr>
    </w:p>
    <w:p w14:paraId="4E8386CE" w14:textId="77777777" w:rsidR="00794652" w:rsidRDefault="00794652" w:rsidP="0095646A">
      <w:pPr>
        <w:pStyle w:val="BodyText"/>
        <w:kinsoku w:val="0"/>
        <w:overflowPunct w:val="0"/>
        <w:rPr>
          <w:rFonts w:ascii="TimesNewRomanPSMT" w:hAnsi="TimesNewRomanPSMT"/>
          <w:color w:val="000000"/>
          <w:sz w:val="20"/>
        </w:rPr>
      </w:pPr>
    </w:p>
    <w:sectPr w:rsidR="00794652"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5903" w14:textId="77777777" w:rsidR="00683FFD" w:rsidRDefault="00683FFD">
      <w:r>
        <w:separator/>
      </w:r>
    </w:p>
  </w:endnote>
  <w:endnote w:type="continuationSeparator" w:id="0">
    <w:p w14:paraId="12DE5969" w14:textId="77777777" w:rsidR="00683FFD" w:rsidRDefault="0068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683FFD">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43D7" w14:textId="77777777" w:rsidR="00683FFD" w:rsidRDefault="00683FFD">
      <w:r>
        <w:separator/>
      </w:r>
    </w:p>
  </w:footnote>
  <w:footnote w:type="continuationSeparator" w:id="0">
    <w:p w14:paraId="24ADC496" w14:textId="77777777" w:rsidR="00683FFD" w:rsidRDefault="0068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0789385"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fldSimple w:instr=" TITLE  \* MERGEFORMAT ">
      <w:r w:rsidR="003C6265">
        <w:t>doc.: IEEE 802.11-</w:t>
      </w:r>
      <w:r w:rsidR="00DA109E">
        <w:t>2</w:t>
      </w:r>
      <w:r w:rsidR="00D96337">
        <w:t>1</w:t>
      </w:r>
      <w:r w:rsidR="003C6265">
        <w:t>/</w:t>
      </w:r>
      <w:r w:rsidR="005F583A">
        <w:t>59</w:t>
      </w:r>
      <w:r w:rsidR="00781999">
        <w:t>9</w:t>
      </w:r>
      <w:r w:rsidR="00A96B07">
        <w:t>r</w:t>
      </w:r>
    </w:fldSimple>
    <w:r w:rsidR="005F583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 w:numId="3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7A3"/>
    <w:rsid w:val="001B4A65"/>
    <w:rsid w:val="001B4F2B"/>
    <w:rsid w:val="001B559D"/>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3A3"/>
    <w:rsid w:val="0031524B"/>
    <w:rsid w:val="00316708"/>
    <w:rsid w:val="0031763A"/>
    <w:rsid w:val="003177D4"/>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143C"/>
    <w:rsid w:val="00353517"/>
    <w:rsid w:val="00353518"/>
    <w:rsid w:val="00353CD5"/>
    <w:rsid w:val="003541E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87"/>
    <w:rsid w:val="003941FC"/>
    <w:rsid w:val="003945E3"/>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20A1"/>
    <w:rsid w:val="004A2FC2"/>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6823"/>
    <w:rsid w:val="005C7311"/>
    <w:rsid w:val="005C7933"/>
    <w:rsid w:val="005D0933"/>
    <w:rsid w:val="005D0F17"/>
    <w:rsid w:val="005D1461"/>
    <w:rsid w:val="005D1F7F"/>
    <w:rsid w:val="005D2884"/>
    <w:rsid w:val="005D33B5"/>
    <w:rsid w:val="005D4779"/>
    <w:rsid w:val="005D4BED"/>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5379"/>
    <w:rsid w:val="00686866"/>
    <w:rsid w:val="00686A71"/>
    <w:rsid w:val="00687476"/>
    <w:rsid w:val="00687C42"/>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612"/>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FCE"/>
    <w:rsid w:val="00A04134"/>
    <w:rsid w:val="00A04397"/>
    <w:rsid w:val="00A04796"/>
    <w:rsid w:val="00A049E2"/>
    <w:rsid w:val="00A04DC3"/>
    <w:rsid w:val="00A05F44"/>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7006B"/>
    <w:rsid w:val="00B7062A"/>
    <w:rsid w:val="00B70770"/>
    <w:rsid w:val="00B71D2B"/>
    <w:rsid w:val="00B722B7"/>
    <w:rsid w:val="00B72512"/>
    <w:rsid w:val="00B73C63"/>
    <w:rsid w:val="00B7412B"/>
    <w:rsid w:val="00B74E3D"/>
    <w:rsid w:val="00B74E55"/>
    <w:rsid w:val="00B753D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9AD"/>
    <w:rsid w:val="00C80D03"/>
    <w:rsid w:val="00C80D37"/>
    <w:rsid w:val="00C8151A"/>
    <w:rsid w:val="00C81704"/>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400D"/>
    <w:rsid w:val="00D440A7"/>
    <w:rsid w:val="00D44185"/>
    <w:rsid w:val="00D44851"/>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5C66"/>
    <w:rsid w:val="00DA6BC4"/>
    <w:rsid w:val="00DA6F00"/>
    <w:rsid w:val="00DA7F73"/>
    <w:rsid w:val="00DB086A"/>
    <w:rsid w:val="00DB15DF"/>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88D"/>
    <w:rsid w:val="00E709E0"/>
    <w:rsid w:val="00E70B1A"/>
    <w:rsid w:val="00E70C7C"/>
    <w:rsid w:val="00E70E4E"/>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3756"/>
    <w:rsid w:val="00FA453B"/>
    <w:rsid w:val="00FA5D88"/>
    <w:rsid w:val="00FA5D96"/>
    <w:rsid w:val="00FA5DA4"/>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6</Pages>
  <Words>1829</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11321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479</cp:revision>
  <cp:lastPrinted>2010-05-04T12:47:00Z</cp:lastPrinted>
  <dcterms:created xsi:type="dcterms:W3CDTF">2022-02-14T10:41:00Z</dcterms:created>
  <dcterms:modified xsi:type="dcterms:W3CDTF">2022-05-05T02:49:00Z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