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5E7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2640598A" w14:textId="77777777" w:rsidTr="00306DB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6A25FD" w14:textId="519D3640" w:rsidR="00CA09B2" w:rsidRDefault="00306DB0">
            <w:pPr>
              <w:pStyle w:val="T2"/>
            </w:pPr>
            <w:r>
              <w:t>Some SAB1 CR</w:t>
            </w:r>
            <w:r w:rsidR="005B599F">
              <w:t xml:space="preserve"> v</w:t>
            </w:r>
            <w:r w:rsidR="00A711F4">
              <w:t>5</w:t>
            </w:r>
          </w:p>
        </w:tc>
      </w:tr>
      <w:tr w:rsidR="00CA09B2" w14:paraId="61828FAE" w14:textId="77777777" w:rsidTr="00306DB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B7DC13" w14:textId="7D53AF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6DB0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306DB0">
              <w:rPr>
                <w:b w:val="0"/>
                <w:sz w:val="20"/>
              </w:rPr>
              <w:t>21</w:t>
            </w:r>
          </w:p>
        </w:tc>
      </w:tr>
      <w:tr w:rsidR="00CA09B2" w14:paraId="650E5207" w14:textId="77777777" w:rsidTr="00306DB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8CEEAB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D71CF6" w14:textId="77777777" w:rsidTr="00306DB0">
        <w:trPr>
          <w:jc w:val="center"/>
        </w:trPr>
        <w:tc>
          <w:tcPr>
            <w:tcW w:w="1336" w:type="dxa"/>
            <w:vAlign w:val="center"/>
          </w:tcPr>
          <w:p w14:paraId="716DCC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C4D40A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AB5EA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0FFFC9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2E1E3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148202B" w14:textId="77777777" w:rsidTr="00306DB0">
        <w:trPr>
          <w:jc w:val="center"/>
        </w:trPr>
        <w:tc>
          <w:tcPr>
            <w:tcW w:w="1336" w:type="dxa"/>
            <w:vAlign w:val="center"/>
          </w:tcPr>
          <w:p w14:paraId="6D7ECAA1" w14:textId="3C7F0A00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34306458" w14:textId="1A923291" w:rsidR="00CA09B2" w:rsidRDefault="00306D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F8666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221710D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9EF02B7" w14:textId="03880692" w:rsidR="00CA09B2" w:rsidRDefault="00306D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227132CB" w14:textId="77777777" w:rsidTr="00306DB0">
        <w:trPr>
          <w:jc w:val="center"/>
        </w:trPr>
        <w:tc>
          <w:tcPr>
            <w:tcW w:w="1336" w:type="dxa"/>
            <w:vAlign w:val="center"/>
          </w:tcPr>
          <w:p w14:paraId="1706C4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9AD22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1C73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18831B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8C46C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BB65F19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06AC64" wp14:editId="4A10709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705A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0302B29" w14:textId="45CF4BF7" w:rsidR="0029020B" w:rsidRDefault="00306DB0" w:rsidP="00913EA1">
                            <w:pPr>
                              <w:jc w:val="both"/>
                            </w:pPr>
                            <w:r>
                              <w:t>This document proposes resolution to the following SAB1 CIDs</w:t>
                            </w:r>
                            <w:r w:rsidR="009773DA">
                              <w:t>:</w:t>
                            </w:r>
                            <w:r w:rsidR="00375459">
                              <w:t xml:space="preserve"> 7223, 7314, 7322, 7336, 7363, 7364, 7351</w:t>
                            </w:r>
                            <w:r w:rsidR="009753B5">
                              <w:t>, 7343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6AC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AC705A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0302B29" w14:textId="45CF4BF7" w:rsidR="0029020B" w:rsidRDefault="00306DB0" w:rsidP="00913EA1">
                      <w:pPr>
                        <w:jc w:val="both"/>
                      </w:pPr>
                      <w:r>
                        <w:t>This document proposes resolution to the following SAB1 CIDs</w:t>
                      </w:r>
                      <w:r w:rsidR="009773DA">
                        <w:t>:</w:t>
                      </w:r>
                      <w:r w:rsidR="00375459">
                        <w:t xml:space="preserve"> 7223, 7314, 7322, 7336, 7363, 7364, 7351</w:t>
                      </w:r>
                      <w:r w:rsidR="009753B5">
                        <w:t>, 7343</w:t>
                      </w:r>
                    </w:p>
                  </w:txbxContent>
                </v:textbox>
              </v:shape>
            </w:pict>
          </mc:Fallback>
        </mc:AlternateContent>
      </w:r>
    </w:p>
    <w:p w14:paraId="4706B31C" w14:textId="77777777" w:rsidR="00710A01" w:rsidRDefault="00CA09B2" w:rsidP="00F96163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368"/>
        <w:gridCol w:w="288"/>
        <w:gridCol w:w="941"/>
        <w:gridCol w:w="1829"/>
        <w:gridCol w:w="1824"/>
        <w:gridCol w:w="3437"/>
      </w:tblGrid>
      <w:tr w:rsidR="00590F36" w:rsidRPr="00A711F4" w14:paraId="442D30C6" w14:textId="77777777" w:rsidTr="00A711F4">
        <w:trPr>
          <w:trHeight w:val="27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5E70" w14:textId="77777777" w:rsidR="00A711F4" w:rsidRPr="00A711F4" w:rsidRDefault="00A711F4" w:rsidP="00A711F4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7223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D844" w14:textId="77777777" w:rsidR="00A711F4" w:rsidRPr="00A711F4" w:rsidRDefault="00A711F4" w:rsidP="00A711F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59A1" w14:textId="77777777" w:rsidR="00A711F4" w:rsidRPr="00A711F4" w:rsidRDefault="00A711F4" w:rsidP="00A711F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66C8" w14:textId="77777777" w:rsidR="00A711F4" w:rsidRPr="00A711F4" w:rsidRDefault="00A711F4" w:rsidP="00A711F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9.3.1.19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D2B6" w14:textId="77777777" w:rsidR="00A711F4" w:rsidRPr="00A711F4" w:rsidRDefault="00A711F4" w:rsidP="00A711F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As there are a few cases for the Ranging NDP Announcement frame differentiated by the values of the AID11 subfield, </w:t>
            </w:r>
            <w:proofErr w:type="gramStart"/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It</w:t>
            </w:r>
            <w:proofErr w:type="gramEnd"/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is better to summarize the values of AID11 subfield, say be a table, in this subclause.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519B" w14:textId="77777777" w:rsidR="00A711F4" w:rsidRPr="00A711F4" w:rsidRDefault="00A711F4" w:rsidP="00A711F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 in comment.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CE4A" w14:textId="77777777" w:rsidR="00A711F4" w:rsidRDefault="00A711F4" w:rsidP="00A711F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A711F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 w:rsidR="00590F3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Revise: </w:t>
            </w:r>
          </w:p>
          <w:p w14:paraId="39ABF3B4" w14:textId="3630E63D" w:rsidR="00590F36" w:rsidRDefault="00590F36" w:rsidP="00A711F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TGaz Editor: perform changes specified in </w:t>
            </w:r>
            <w:hyperlink r:id="rId8" w:history="1">
              <w:r w:rsidRPr="0052618A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https://mentor.ieee.org/802.11/</w:t>
              </w:r>
              <w:r w:rsidRPr="0052618A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11-22-598-00-00az-Some-SAB1-CR-v5.doc</w:t>
              </w:r>
            </w:hyperlink>
          </w:p>
          <w:p w14:paraId="20F077B5" w14:textId="1AA4A71E" w:rsidR="00590F36" w:rsidRPr="00A711F4" w:rsidRDefault="00590F36" w:rsidP="00A711F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</w:tr>
    </w:tbl>
    <w:p w14:paraId="21B5EA88" w14:textId="3DE39E7F" w:rsidR="00775E96" w:rsidRDefault="00775E96"/>
    <w:p w14:paraId="604449EC" w14:textId="67C50B2A" w:rsidR="00775E96" w:rsidRDefault="00590F36">
      <w:pPr>
        <w:rPr>
          <w:b/>
          <w:bCs/>
          <w:i/>
          <w:iCs/>
        </w:rPr>
      </w:pPr>
      <w:r>
        <w:rPr>
          <w:b/>
          <w:bCs/>
          <w:i/>
          <w:iCs/>
        </w:rPr>
        <w:t>TGaz Editor: Insert the following text before P45L18 of D4.1</w:t>
      </w:r>
    </w:p>
    <w:p w14:paraId="0D4A45F8" w14:textId="2E9B85E9" w:rsidR="00590F36" w:rsidRDefault="00590F36">
      <w:pPr>
        <w:rPr>
          <w:b/>
          <w:bCs/>
        </w:rPr>
      </w:pPr>
    </w:p>
    <w:p w14:paraId="1F6CFB1C" w14:textId="7BD1F45C" w:rsidR="00590F36" w:rsidRPr="00B3732F" w:rsidRDefault="00590F36">
      <w:pPr>
        <w:rPr>
          <w:u w:val="single"/>
        </w:rPr>
      </w:pPr>
      <w:r>
        <w:rPr>
          <w:u w:val="single"/>
        </w:rPr>
        <w:t xml:space="preserve">The format of the </w:t>
      </w:r>
      <w:r w:rsidRPr="00590F36">
        <w:rPr>
          <w:u w:val="single"/>
        </w:rPr>
        <w:t>STA Info field in a Ranging NDP Announcement frame</w:t>
      </w:r>
      <w:r>
        <w:rPr>
          <w:u w:val="single"/>
        </w:rPr>
        <w:t xml:space="preserve"> depends on the value of the AID11 subfield as defined in</w:t>
      </w:r>
      <w:r w:rsidR="00B3732F">
        <w:rPr>
          <w:u w:val="single"/>
        </w:rPr>
        <w:t xml:space="preserve"> </w:t>
      </w:r>
      <w:r w:rsidR="00B3732F" w:rsidRPr="00B3732F">
        <w:rPr>
          <w:u w:val="single"/>
        </w:rPr>
        <w:fldChar w:fldCharType="begin"/>
      </w:r>
      <w:r w:rsidR="00B3732F" w:rsidRPr="00B3732F">
        <w:rPr>
          <w:u w:val="single"/>
        </w:rPr>
        <w:instrText xml:space="preserve"> REF _Ref100051487 \h </w:instrText>
      </w:r>
      <w:r w:rsidR="00B3732F" w:rsidRPr="00B3732F">
        <w:rPr>
          <w:u w:val="single"/>
        </w:rPr>
      </w:r>
      <w:r w:rsidR="00B3732F" w:rsidRPr="00B3732F">
        <w:rPr>
          <w:u w:val="single"/>
        </w:rPr>
        <w:instrText xml:space="preserve"> \* MERGEFORMAT </w:instrText>
      </w:r>
      <w:r w:rsidR="00B3732F" w:rsidRPr="00B3732F">
        <w:rPr>
          <w:u w:val="single"/>
        </w:rPr>
        <w:fldChar w:fldCharType="separate"/>
      </w:r>
      <w:r w:rsidR="00B3732F" w:rsidRPr="00B3732F">
        <w:rPr>
          <w:u w:val="single"/>
        </w:rPr>
        <w:t xml:space="preserve">Table </w:t>
      </w:r>
      <w:r w:rsidR="00B3732F" w:rsidRPr="00B3732F">
        <w:rPr>
          <w:noProof/>
          <w:u w:val="single"/>
        </w:rPr>
        <w:t>1</w:t>
      </w:r>
      <w:r w:rsidR="00B3732F" w:rsidRPr="00B3732F">
        <w:rPr>
          <w:u w:val="single"/>
        </w:rPr>
        <w:fldChar w:fldCharType="end"/>
      </w:r>
      <w:r w:rsidRPr="00B3732F">
        <w:rPr>
          <w:u w:val="single"/>
        </w:rPr>
        <w:t xml:space="preserve"> </w:t>
      </w:r>
    </w:p>
    <w:p w14:paraId="592EB6C3" w14:textId="77777777" w:rsidR="00B3732F" w:rsidRPr="00B3732F" w:rsidRDefault="00B3732F">
      <w:pPr>
        <w:rPr>
          <w:u w:val="single"/>
        </w:rPr>
      </w:pPr>
    </w:p>
    <w:p w14:paraId="60F57B86" w14:textId="08267529" w:rsidR="00B3732F" w:rsidRPr="00B3732F" w:rsidRDefault="00B3732F" w:rsidP="00B3732F">
      <w:pPr>
        <w:pStyle w:val="Caption"/>
        <w:keepNext/>
        <w:jc w:val="center"/>
        <w:rPr>
          <w:u w:val="single"/>
        </w:rPr>
      </w:pPr>
      <w:bookmarkStart w:id="0" w:name="_Ref100051487"/>
      <w:r w:rsidRPr="00B3732F">
        <w:rPr>
          <w:u w:val="single"/>
        </w:rPr>
        <w:t xml:space="preserve">Table </w:t>
      </w:r>
      <w:r w:rsidRPr="00B3732F">
        <w:rPr>
          <w:u w:val="single"/>
        </w:rPr>
        <w:fldChar w:fldCharType="begin"/>
      </w:r>
      <w:r w:rsidRPr="00B3732F">
        <w:rPr>
          <w:u w:val="single"/>
        </w:rPr>
        <w:instrText xml:space="preserve"> SEQ Table \* ARABIC </w:instrText>
      </w:r>
      <w:r w:rsidRPr="00B3732F">
        <w:rPr>
          <w:u w:val="single"/>
        </w:rPr>
        <w:fldChar w:fldCharType="separate"/>
      </w:r>
      <w:r w:rsidRPr="00B3732F">
        <w:rPr>
          <w:noProof/>
          <w:u w:val="single"/>
        </w:rPr>
        <w:t>1</w:t>
      </w:r>
      <w:r w:rsidRPr="00B3732F">
        <w:rPr>
          <w:u w:val="single"/>
        </w:rPr>
        <w:fldChar w:fldCharType="end"/>
      </w:r>
      <w:bookmarkEnd w:id="0"/>
      <w:r w:rsidRPr="00B3732F">
        <w:rPr>
          <w:u w:val="single"/>
          <w:lang w:val="en-US"/>
        </w:rPr>
        <w:t xml:space="preserve"> - STA Info Field formats  interpretation </w:t>
      </w:r>
      <w:r w:rsidRPr="00B3732F">
        <w:rPr>
          <w:noProof/>
          <w:u w:val="single"/>
          <w:lang w:val="en-US"/>
        </w:rPr>
        <w:t xml:space="preserve"> for different values of AID11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7007"/>
      </w:tblGrid>
      <w:tr w:rsidR="00590F36" w14:paraId="51F146CC" w14:textId="77777777" w:rsidTr="00B3732F"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D919" w14:textId="54F9F843" w:rsidR="00590F36" w:rsidRDefault="00590F36">
            <w:pPr>
              <w:rPr>
                <w:u w:val="single"/>
              </w:rPr>
            </w:pPr>
            <w:r>
              <w:rPr>
                <w:u w:val="single"/>
              </w:rPr>
              <w:t>AID11 value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B5C50" w14:textId="79E84C6B" w:rsidR="00590F36" w:rsidRDefault="00590F36">
            <w:pPr>
              <w:rPr>
                <w:u w:val="single"/>
              </w:rPr>
            </w:pPr>
            <w:r>
              <w:rPr>
                <w:u w:val="single"/>
              </w:rPr>
              <w:t xml:space="preserve">Ranging NDP </w:t>
            </w:r>
            <w:proofErr w:type="spellStart"/>
            <w:r>
              <w:rPr>
                <w:u w:val="single"/>
              </w:rPr>
              <w:t>Anouncement</w:t>
            </w:r>
            <w:proofErr w:type="spellEnd"/>
            <w:r>
              <w:rPr>
                <w:u w:val="single"/>
              </w:rPr>
              <w:t xml:space="preserve"> type</w:t>
            </w:r>
          </w:p>
        </w:tc>
      </w:tr>
      <w:tr w:rsidR="00590F36" w14:paraId="100D4CA9" w14:textId="77777777" w:rsidTr="00B3732F">
        <w:tc>
          <w:tcPr>
            <w:tcW w:w="2335" w:type="dxa"/>
            <w:tcBorders>
              <w:top w:val="single" w:sz="8" w:space="0" w:color="auto"/>
              <w:left w:val="single" w:sz="8" w:space="0" w:color="auto"/>
            </w:tcBorders>
          </w:tcPr>
          <w:p w14:paraId="3035E2DE" w14:textId="5837500C" w:rsidR="00590F36" w:rsidRDefault="005F4B30">
            <w:pPr>
              <w:rPr>
                <w:u w:val="single"/>
              </w:rPr>
            </w:pPr>
            <w:r>
              <w:rPr>
                <w:u w:val="single"/>
              </w:rPr>
              <w:t>≤2007</w:t>
            </w:r>
          </w:p>
        </w:tc>
        <w:tc>
          <w:tcPr>
            <w:tcW w:w="7015" w:type="dxa"/>
            <w:tcBorders>
              <w:top w:val="single" w:sz="8" w:space="0" w:color="auto"/>
              <w:right w:val="single" w:sz="8" w:space="0" w:color="auto"/>
            </w:tcBorders>
          </w:tcPr>
          <w:p w14:paraId="1E4D2190" w14:textId="0CCE4A99" w:rsidR="00590F36" w:rsidRDefault="005F4B30">
            <w:pPr>
              <w:rPr>
                <w:u w:val="single"/>
              </w:rPr>
            </w:pPr>
            <w:r>
              <w:rPr>
                <w:u w:val="single"/>
              </w:rPr>
              <w:t>? (TB ranging measurement exchange)</w:t>
            </w:r>
          </w:p>
        </w:tc>
      </w:tr>
      <w:tr w:rsidR="00590F36" w14:paraId="08F848D7" w14:textId="77777777" w:rsidTr="00B3732F">
        <w:tc>
          <w:tcPr>
            <w:tcW w:w="2335" w:type="dxa"/>
            <w:tcBorders>
              <w:left w:val="single" w:sz="8" w:space="0" w:color="auto"/>
            </w:tcBorders>
          </w:tcPr>
          <w:p w14:paraId="69429D79" w14:textId="15DF540E" w:rsidR="00590F36" w:rsidRDefault="005F4B30">
            <w:pPr>
              <w:rPr>
                <w:u w:val="single"/>
              </w:rPr>
            </w:pPr>
            <w:r>
              <w:rPr>
                <w:u w:val="single"/>
              </w:rPr>
              <w:t>2043</w:t>
            </w:r>
          </w:p>
        </w:tc>
        <w:tc>
          <w:tcPr>
            <w:tcW w:w="7015" w:type="dxa"/>
            <w:tcBorders>
              <w:right w:val="single" w:sz="8" w:space="0" w:color="auto"/>
            </w:tcBorders>
          </w:tcPr>
          <w:p w14:paraId="3BA01FFF" w14:textId="16877111" w:rsidR="00590F36" w:rsidRDefault="005F4B30">
            <w:pPr>
              <w:rPr>
                <w:u w:val="single"/>
              </w:rPr>
            </w:pPr>
            <w:r w:rsidRPr="005F4B30">
              <w:rPr>
                <w:u w:val="single"/>
              </w:rPr>
              <w:t>non-TB ranging measurement exchange with secure LTF</w:t>
            </w:r>
          </w:p>
        </w:tc>
      </w:tr>
      <w:tr w:rsidR="00590F36" w14:paraId="3577B031" w14:textId="77777777" w:rsidTr="00B3732F">
        <w:tc>
          <w:tcPr>
            <w:tcW w:w="2335" w:type="dxa"/>
            <w:tcBorders>
              <w:left w:val="single" w:sz="8" w:space="0" w:color="auto"/>
              <w:bottom w:val="single" w:sz="8" w:space="0" w:color="auto"/>
            </w:tcBorders>
          </w:tcPr>
          <w:p w14:paraId="380F135B" w14:textId="79565B81" w:rsidR="00590F36" w:rsidRDefault="005F4B30">
            <w:pPr>
              <w:rPr>
                <w:u w:val="single"/>
              </w:rPr>
            </w:pPr>
            <w:r>
              <w:rPr>
                <w:u w:val="single"/>
              </w:rPr>
              <w:t>2044</w:t>
            </w:r>
          </w:p>
        </w:tc>
        <w:tc>
          <w:tcPr>
            <w:tcW w:w="7015" w:type="dxa"/>
            <w:tcBorders>
              <w:bottom w:val="single" w:sz="8" w:space="0" w:color="auto"/>
              <w:right w:val="single" w:sz="8" w:space="0" w:color="auto"/>
            </w:tcBorders>
          </w:tcPr>
          <w:p w14:paraId="35666D31" w14:textId="010157EE" w:rsidR="00590F36" w:rsidRDefault="005F4B30">
            <w:pPr>
              <w:rPr>
                <w:u w:val="single"/>
              </w:rPr>
            </w:pPr>
            <w:r>
              <w:rPr>
                <w:u w:val="single"/>
              </w:rPr>
              <w:t>?</w:t>
            </w:r>
          </w:p>
        </w:tc>
      </w:tr>
    </w:tbl>
    <w:p w14:paraId="332B0141" w14:textId="61108262" w:rsidR="00590F36" w:rsidRDefault="00590F36">
      <w:pPr>
        <w:rPr>
          <w:u w:val="single"/>
        </w:rPr>
      </w:pPr>
    </w:p>
    <w:p w14:paraId="5166C949" w14:textId="6F44CDA2" w:rsidR="005F4B30" w:rsidRDefault="005F4B30">
      <w:pPr>
        <w:rPr>
          <w:u w:val="single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663"/>
        <w:gridCol w:w="880"/>
        <w:gridCol w:w="616"/>
        <w:gridCol w:w="1219"/>
        <w:gridCol w:w="2103"/>
        <w:gridCol w:w="2116"/>
        <w:gridCol w:w="1753"/>
      </w:tblGrid>
      <w:tr w:rsidR="005F4B30" w:rsidRPr="005F4B30" w14:paraId="3D4879BD" w14:textId="10C46F9D" w:rsidTr="005F4B30">
        <w:trPr>
          <w:trHeight w:val="12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9C7E" w14:textId="77777777" w:rsidR="005F4B30" w:rsidRPr="005F4B30" w:rsidRDefault="005F4B30" w:rsidP="005F4B3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7314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527B" w14:textId="77777777" w:rsidR="005F4B30" w:rsidRPr="005F4B30" w:rsidRDefault="005F4B30" w:rsidP="005F4B30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137.07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282E" w14:textId="77777777" w:rsidR="005F4B30" w:rsidRPr="005F4B30" w:rsidRDefault="005F4B30" w:rsidP="005F4B3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2AFA" w14:textId="77777777" w:rsidR="005F4B30" w:rsidRPr="005F4B30" w:rsidRDefault="005F4B30" w:rsidP="005F4B3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11.21.6.3.4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907C" w14:textId="77777777" w:rsidR="005F4B30" w:rsidRPr="005F4B30" w:rsidRDefault="005F4B30" w:rsidP="005F4B3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</w:t>
            </w:r>
            <w:proofErr w:type="gramStart"/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see</w:t>
            </w:r>
            <w:proofErr w:type="gramEnd"/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Table 9-7 322h23fe (Secure LTF protocol section identifier)." -wrong reference?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D2D2" w14:textId="77777777" w:rsidR="005F4B30" w:rsidRPr="005F4B30" w:rsidRDefault="005F4B30" w:rsidP="005F4B3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5F4B3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Change to "Figure 9-788edm1—Secure LTF subelement format"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A9F58" w14:textId="284227C3" w:rsidR="005F4B30" w:rsidRPr="005F4B30" w:rsidRDefault="00B50AD2" w:rsidP="005F4B3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3D91B112" w14:textId="77777777" w:rsidR="005F4B30" w:rsidRPr="005F4B30" w:rsidRDefault="005F4B30">
      <w:pPr>
        <w:rPr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830"/>
        <w:gridCol w:w="440"/>
        <w:gridCol w:w="1386"/>
        <w:gridCol w:w="3224"/>
        <w:gridCol w:w="1929"/>
        <w:gridCol w:w="878"/>
      </w:tblGrid>
      <w:tr w:rsidR="00B50AD2" w:rsidRPr="00B50AD2" w14:paraId="25FB65B9" w14:textId="77777777" w:rsidTr="0096569D">
        <w:trPr>
          <w:trHeight w:val="4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DEF2" w14:textId="77777777" w:rsidR="00B50AD2" w:rsidRPr="00B50AD2" w:rsidRDefault="00B50AD2" w:rsidP="00B50AD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50A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BBCF" w14:textId="77777777" w:rsidR="00B50AD2" w:rsidRPr="00B50AD2" w:rsidRDefault="00B50AD2" w:rsidP="00B50AD2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50A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151.14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E27E" w14:textId="77777777" w:rsidR="00B50AD2" w:rsidRPr="00B50AD2" w:rsidRDefault="00B50AD2" w:rsidP="00B50AD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50A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E400" w14:textId="77777777" w:rsidR="00B50AD2" w:rsidRPr="00B50AD2" w:rsidRDefault="00B50AD2" w:rsidP="00B50AD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50A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11.21.6.4.3.2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A0E1" w14:textId="77777777" w:rsidR="00B50AD2" w:rsidRPr="00B50AD2" w:rsidRDefault="00B50AD2" w:rsidP="00B50AD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50A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"Any ISTA addressed by a User Info field in a TF Ranging Poll frame can request to participate in measurements in this availability window by responding with a CTS-to-self in an SMPDU within an HE TB PPDU (#1336) in its designated RU allocation as identified in the TF Ranging Poll frame;" - we imply that not responding means an ISTA does not request, but in baseline TF the STA does not have a choice if to reply or not, let's spell this out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9926" w14:textId="77777777" w:rsidR="00B50AD2" w:rsidRPr="00B50AD2" w:rsidRDefault="00B50AD2" w:rsidP="00B50AD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50A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Add a sentence "Conversely an ISTA shall not send any frame in its designated RU to indicate it will not participate in this availability window."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3699" w14:textId="26B8448A" w:rsidR="00B50AD2" w:rsidRPr="00B50AD2" w:rsidRDefault="00B50AD2" w:rsidP="00B50AD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50AD2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5E5C9F98" w14:textId="26C5C29A" w:rsidR="00775E96" w:rsidRPr="00B50AD2" w:rsidRDefault="00775E96">
      <w:pPr>
        <w:rPr>
          <w:lang w:val="en-US"/>
        </w:rPr>
      </w:pPr>
    </w:p>
    <w:p w14:paraId="0BC74758" w14:textId="77777777" w:rsidR="00775E96" w:rsidRDefault="00775E96"/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718"/>
        <w:gridCol w:w="574"/>
        <w:gridCol w:w="1052"/>
        <w:gridCol w:w="2119"/>
        <w:gridCol w:w="2124"/>
        <w:gridCol w:w="2100"/>
      </w:tblGrid>
      <w:tr w:rsidR="0096569D" w:rsidRPr="0096569D" w14:paraId="6E2C1E33" w14:textId="77777777" w:rsidTr="0096569D">
        <w:trPr>
          <w:trHeight w:val="21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1DF4" w14:textId="77777777" w:rsidR="0096569D" w:rsidRPr="0096569D" w:rsidRDefault="0096569D" w:rsidP="0096569D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6569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7336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E372" w14:textId="77777777" w:rsidR="0096569D" w:rsidRPr="0096569D" w:rsidRDefault="0096569D" w:rsidP="0096569D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6569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79.05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6308" w14:textId="77777777" w:rsidR="0096569D" w:rsidRPr="0096569D" w:rsidRDefault="0096569D" w:rsidP="0096569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6569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02D9" w14:textId="77777777" w:rsidR="0096569D" w:rsidRPr="0096569D" w:rsidRDefault="0096569D" w:rsidP="0096569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6569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9.4.2.298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099C" w14:textId="77777777" w:rsidR="0096569D" w:rsidRPr="0096569D" w:rsidRDefault="0096569D" w:rsidP="0096569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6569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Does "Max number of LTFs" mean maximum number of HE-LTF symbols?  Or maximum number of 'some sort of section' (</w:t>
            </w:r>
            <w:proofErr w:type="gramStart"/>
            <w:r w:rsidRPr="0096569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e.g.</w:t>
            </w:r>
            <w:proofErr w:type="gramEnd"/>
            <w:r w:rsidRPr="0096569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users)?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8A27" w14:textId="77777777" w:rsidR="0096569D" w:rsidRPr="0096569D" w:rsidRDefault="0096569D" w:rsidP="0096569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6569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Assuming this means the number of HE-LTF symbols, change the first row of Table 9-322h23fc from "Max number of LTFs" to "Maximum total number of HE-LTF symbols"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C3E6" w14:textId="52165E5B" w:rsidR="0096569D" w:rsidRPr="0096569D" w:rsidRDefault="0096569D" w:rsidP="0096569D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96569D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47ABA5B4" w14:textId="77777777" w:rsidR="00D87F7B" w:rsidRPr="0096569D" w:rsidRDefault="00D87F7B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830"/>
        <w:gridCol w:w="527"/>
        <w:gridCol w:w="1386"/>
        <w:gridCol w:w="2012"/>
        <w:gridCol w:w="2009"/>
        <w:gridCol w:w="1923"/>
      </w:tblGrid>
      <w:tr w:rsidR="001044B9" w:rsidRPr="001044B9" w14:paraId="5691480A" w14:textId="77777777" w:rsidTr="001044B9">
        <w:trPr>
          <w:trHeight w:val="270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EC05" w14:textId="77777777" w:rsidR="001044B9" w:rsidRPr="001044B9" w:rsidRDefault="001044B9" w:rsidP="001044B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7363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B4B89" w14:textId="77777777" w:rsidR="001044B9" w:rsidRPr="001044B9" w:rsidRDefault="001044B9" w:rsidP="001044B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156.10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DD12B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FE9E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11.21.6.4.3.3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BC60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phrase "TDMA Multiplexing" is not accurate. Time-division multiple access (TDMA) is a type of channel access. Figure 11-37g has nothing to do with channel access. It should be "time-division multiplexing".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ABEF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"TDMA Multiplexing" by "time-division multiplexing"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0D34" w14:textId="77777777" w:rsid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Accept </w:t>
            </w:r>
          </w:p>
          <w:p w14:paraId="48A0A972" w14:textId="14BAEA8C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TGaz Editor, this may happen automatically if 7364 is applied.</w:t>
            </w:r>
          </w:p>
        </w:tc>
      </w:tr>
      <w:tr w:rsidR="001044B9" w:rsidRPr="001044B9" w14:paraId="24FA4842" w14:textId="77777777" w:rsidTr="001044B9">
        <w:trPr>
          <w:trHeight w:val="27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885E" w14:textId="77777777" w:rsidR="001044B9" w:rsidRPr="001044B9" w:rsidRDefault="001044B9" w:rsidP="001044B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7364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44BC" w14:textId="77777777" w:rsidR="001044B9" w:rsidRPr="001044B9" w:rsidRDefault="001044B9" w:rsidP="001044B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156.15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97D1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1D9E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11.21.6.4.3.3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176E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 phrase "TDMA Multiplexing" is not accurate. Time-division multiple access (TDMA) is a type of channel access. Figure 11-37g has nothing to do with channel access. It should be "time-division multiplexing".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B96A" w14:textId="77777777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Replace "TDMA Multiplexing" by "time-division multiplexing"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0B47" w14:textId="7566619F" w:rsidR="001044B9" w:rsidRPr="001044B9" w:rsidRDefault="001044B9" w:rsidP="001044B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044B9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Accept</w:t>
            </w:r>
          </w:p>
        </w:tc>
      </w:tr>
    </w:tbl>
    <w:p w14:paraId="7CDE24C1" w14:textId="097F6396" w:rsidR="00F96163" w:rsidRDefault="00F96163" w:rsidP="00F96163">
      <w:pPr>
        <w:rPr>
          <w:b/>
          <w:sz w:val="24"/>
          <w:lang w:val="en-US"/>
        </w:rPr>
      </w:pPr>
    </w:p>
    <w:p w14:paraId="771C1CCC" w14:textId="0C89BDDE" w:rsidR="00F33E84" w:rsidRDefault="00F33E84" w:rsidP="00F96163">
      <w:pPr>
        <w:rPr>
          <w:b/>
          <w:sz w:val="24"/>
          <w:lang w:val="en-US"/>
        </w:rPr>
      </w:pPr>
    </w:p>
    <w:p w14:paraId="1B459596" w14:textId="57886E36" w:rsidR="00F33E84" w:rsidRDefault="00F33E84" w:rsidP="00F96163">
      <w:pPr>
        <w:rPr>
          <w:b/>
          <w:sz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830"/>
        <w:gridCol w:w="440"/>
        <w:gridCol w:w="1158"/>
        <w:gridCol w:w="3450"/>
        <w:gridCol w:w="964"/>
        <w:gridCol w:w="1845"/>
      </w:tblGrid>
      <w:tr w:rsidR="00F33E84" w:rsidRPr="00F33E84" w14:paraId="4ADDE2B9" w14:textId="77777777" w:rsidTr="00F33E84">
        <w:trPr>
          <w:trHeight w:val="2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1787" w14:textId="77777777" w:rsidR="00F33E84" w:rsidRPr="00F33E84" w:rsidRDefault="00F33E84" w:rsidP="00F33E84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7351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66AB" w14:textId="77777777" w:rsidR="00F33E84" w:rsidRPr="00F33E84" w:rsidRDefault="00F33E84" w:rsidP="00F33E84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238.17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72AD" w14:textId="77777777" w:rsidR="00F33E84" w:rsidRPr="00F33E84" w:rsidRDefault="00F33E84" w:rsidP="00F33E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5EC5" w14:textId="77777777" w:rsidR="00F33E84" w:rsidRPr="00F33E84" w:rsidRDefault="00F33E84" w:rsidP="00F33E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27.3.18a.1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723A" w14:textId="77777777" w:rsidR="00F33E84" w:rsidRPr="00F33E84" w:rsidRDefault="00F33E84" w:rsidP="00F33E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"In the pre- 18 HE modulated </w:t>
            </w:r>
            <w:proofErr w:type="gramStart"/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fields,</w:t>
            </w:r>
            <w:proofErr w:type="gramEnd"/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the number of Tx antennas used shall be no less than the minimum number 19 of Tx antennas used in the HE modulated fields." -didn't we want the maximum?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D990" w14:textId="77777777" w:rsidR="00F33E84" w:rsidRPr="00F33E84" w:rsidRDefault="00F33E84" w:rsidP="00F33E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Clarify if max or min?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A1F4" w14:textId="77777777" w:rsidR="00F33E84" w:rsidRDefault="00F33E84" w:rsidP="00F33E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Reject</w:t>
            </w:r>
          </w:p>
          <w:p w14:paraId="1C5A2F86" w14:textId="48159ACD" w:rsidR="00F33E84" w:rsidRPr="00F33E84" w:rsidRDefault="00F33E84" w:rsidP="00F33E84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The group has determined that the current text is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prefered</w:t>
            </w:r>
            <w:proofErr w:type="spellEnd"/>
            <w:r w:rsidRPr="00F33E84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</w:p>
        </w:tc>
      </w:tr>
    </w:tbl>
    <w:p w14:paraId="27F8FBD7" w14:textId="15E22201" w:rsidR="00F33E84" w:rsidRDefault="00F33E84" w:rsidP="00F96163">
      <w:pPr>
        <w:rPr>
          <w:b/>
          <w:sz w:val="24"/>
          <w:lang w:val="en-US"/>
        </w:rPr>
      </w:pPr>
    </w:p>
    <w:p w14:paraId="1F3F2B00" w14:textId="0A74FDB5" w:rsidR="00F33E84" w:rsidRDefault="00F33E84" w:rsidP="00F96163">
      <w:pPr>
        <w:rPr>
          <w:b/>
          <w:sz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830"/>
        <w:gridCol w:w="440"/>
        <w:gridCol w:w="885"/>
        <w:gridCol w:w="1794"/>
        <w:gridCol w:w="1301"/>
        <w:gridCol w:w="3437"/>
      </w:tblGrid>
      <w:tr w:rsidR="00D86705" w:rsidRPr="008A7C41" w14:paraId="07D9F657" w14:textId="77777777" w:rsidTr="008A7C41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F4F5" w14:textId="77777777" w:rsidR="008A7C41" w:rsidRPr="008A7C41" w:rsidRDefault="008A7C41" w:rsidP="008A7C4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A7C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lastRenderedPageBreak/>
              <w:t>7343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1838" w14:textId="77777777" w:rsidR="008A7C41" w:rsidRPr="008A7C41" w:rsidRDefault="008A7C41" w:rsidP="008A7C41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A7C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235.12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058C" w14:textId="77777777" w:rsidR="008A7C41" w:rsidRPr="008A7C41" w:rsidRDefault="008A7C41" w:rsidP="008A7C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A7C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803D" w14:textId="77777777" w:rsidR="008A7C41" w:rsidRPr="008A7C41" w:rsidRDefault="008A7C41" w:rsidP="008A7C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A7C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27.3.10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C565D" w14:textId="77777777" w:rsidR="008A7C41" w:rsidRPr="008A7C41" w:rsidRDefault="008A7C41" w:rsidP="008A7C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A7C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Mathematical description of signals - is missing a </w:t>
            </w:r>
            <w:proofErr w:type="spellStart"/>
            <w:r w:rsidRPr="008A7C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descriptionof</w:t>
            </w:r>
            <w:proofErr w:type="spellEnd"/>
            <w:r w:rsidRPr="008A7C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He Ranging NDPs, specifically with secure LTF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FC16" w14:textId="77777777" w:rsidR="008A7C41" w:rsidRPr="008A7C41" w:rsidRDefault="008A7C41" w:rsidP="008A7C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A7C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as per comment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FDC1" w14:textId="77777777" w:rsidR="008A7C41" w:rsidRDefault="008A7C41" w:rsidP="008A7C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A7C41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Revise.</w:t>
            </w:r>
          </w:p>
          <w:p w14:paraId="713694CF" w14:textId="77777777" w:rsidR="008A7C41" w:rsidRDefault="008A7C41" w:rsidP="008A7C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From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point of view of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formula</w:t>
            </w:r>
            <w:r w:rsidR="00847CBA"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the only thing that is missing is the zero GI.  This can be solved by requiring the time domain window to be 0 at the GI points.</w:t>
            </w: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 </w:t>
            </w:r>
          </w:p>
          <w:p w14:paraId="55F7C894" w14:textId="77777777" w:rsidR="00D86705" w:rsidRDefault="00D86705" w:rsidP="00D8670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 w:bidi="he-IL"/>
              </w:rPr>
              <w:t xml:space="preserve">TGaz Editor: perform changes specified in </w:t>
            </w:r>
            <w:hyperlink r:id="rId9" w:history="1">
              <w:r w:rsidRPr="0052618A">
                <w:rPr>
                  <w:rStyle w:val="Hyperlink"/>
                  <w:rFonts w:ascii="Calibri" w:hAnsi="Calibri" w:cs="Calibri"/>
                  <w:szCs w:val="22"/>
                  <w:lang w:val="en-US" w:bidi="he-IL"/>
                </w:rPr>
                <w:t>https://mentor.ieee.org/802.11/11-22-598-00-00az-Some-SAB1-CR-v5.doc</w:t>
              </w:r>
            </w:hyperlink>
          </w:p>
          <w:p w14:paraId="7C98AAB6" w14:textId="024020CA" w:rsidR="00D86705" w:rsidRPr="008A7C41" w:rsidRDefault="00D86705" w:rsidP="008A7C41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</w:tr>
    </w:tbl>
    <w:p w14:paraId="4535BFD4" w14:textId="3A0CEEE6" w:rsidR="008A7C41" w:rsidRDefault="008A7C41" w:rsidP="00F96163">
      <w:pPr>
        <w:rPr>
          <w:b/>
          <w:sz w:val="24"/>
          <w:lang w:val="en-US"/>
        </w:rPr>
      </w:pPr>
    </w:p>
    <w:p w14:paraId="1D35C0F4" w14:textId="53295071" w:rsidR="008A7C41" w:rsidRDefault="00D86705" w:rsidP="00F96163">
      <w:pPr>
        <w:rPr>
          <w:b/>
          <w:i/>
          <w:iCs/>
          <w:sz w:val="24"/>
          <w:lang w:val="en-US"/>
        </w:rPr>
      </w:pPr>
      <w:r>
        <w:rPr>
          <w:b/>
          <w:i/>
          <w:iCs/>
          <w:sz w:val="24"/>
          <w:lang w:val="en-US"/>
        </w:rPr>
        <w:t>TGaz Editor: change the text in P248L3-5 as follows:</w:t>
      </w:r>
    </w:p>
    <w:p w14:paraId="79394F28" w14:textId="37C3C1A9" w:rsidR="00D86705" w:rsidRPr="002C5653" w:rsidRDefault="00D86705" w:rsidP="00D86705">
      <w:pPr>
        <w:pStyle w:val="IEEEStdsParagraph"/>
        <w:numPr>
          <w:ilvl w:val="0"/>
          <w:numId w:val="5"/>
        </w:numPr>
        <w:rPr>
          <w:sz w:val="22"/>
          <w:szCs w:val="22"/>
          <w:lang w:bidi="he-IL"/>
        </w:rPr>
      </w:pPr>
      <w:r w:rsidRPr="002C5653">
        <w:rPr>
          <w:sz w:val="22"/>
          <w:szCs w:val="22"/>
        </w:rPr>
        <w:t>Insert zero</w:t>
      </w:r>
      <w:r>
        <w:rPr>
          <w:sz w:val="22"/>
          <w:szCs w:val="22"/>
        </w:rPr>
        <w:t xml:space="preserve"> </w:t>
      </w:r>
      <w:r w:rsidRPr="002C5653">
        <w:rPr>
          <w:sz w:val="22"/>
          <w:szCs w:val="22"/>
        </w:rPr>
        <w:t>power GI and apply windowing: Prepend values of zero of length indicated by the TXVECTOR parameter GI_TYPE and apply windowing as described in 2</w:t>
      </w:r>
      <w:r>
        <w:rPr>
          <w:sz w:val="22"/>
          <w:szCs w:val="22"/>
        </w:rPr>
        <w:t>7</w:t>
      </w:r>
      <w:r w:rsidRPr="002C5653">
        <w:rPr>
          <w:sz w:val="22"/>
          <w:szCs w:val="22"/>
        </w:rPr>
        <w:t>.3.</w:t>
      </w:r>
      <w:r>
        <w:rPr>
          <w:sz w:val="22"/>
          <w:szCs w:val="22"/>
        </w:rPr>
        <w:t>10</w:t>
      </w:r>
      <w:r w:rsidRPr="002C5653">
        <w:rPr>
          <w:sz w:val="22"/>
          <w:szCs w:val="22"/>
        </w:rPr>
        <w:t xml:space="preserve"> (Mathematical description of signals).</w:t>
      </w:r>
      <w:ins w:id="1" w:author="REV-1" w:date="2022-04-05T11:36:00Z">
        <w:r>
          <w:rPr>
            <w:sz w:val="22"/>
            <w:szCs w:val="22"/>
          </w:rPr>
          <w:t xml:space="preserve">  The windowing function </w:t>
        </w:r>
      </w:ins>
      <m:oMath>
        <m:sSub>
          <m:sSubPr>
            <m:ctrlPr>
              <w:ins w:id="2" w:author="REV-1" w:date="2022-04-05T11:36:00Z">
                <w:rPr>
                  <w:rFonts w:ascii="Cambria Math" w:hAnsi="Cambria Math"/>
                  <w:i/>
                  <w:sz w:val="22"/>
                  <w:szCs w:val="22"/>
                </w:rPr>
              </w:ins>
            </m:ctrlPr>
          </m:sSubPr>
          <m:e>
            <m:r>
              <w:ins w:id="3" w:author="REV-1" w:date="2022-04-05T11:36:00Z">
                <w:rPr>
                  <w:rFonts w:ascii="Cambria Math" w:hAnsi="Cambria Math"/>
                  <w:sz w:val="22"/>
                  <w:szCs w:val="22"/>
                </w:rPr>
                <m:t>w</m:t>
              </w:ins>
            </m:r>
          </m:e>
          <m:sub>
            <m:r>
              <w:ins w:id="4" w:author="REV-1" w:date="2022-04-05T11:36:00Z">
                <w:rPr>
                  <w:rFonts w:ascii="Cambria Math" w:hAnsi="Cambria Math"/>
                  <w:sz w:val="22"/>
                  <w:szCs w:val="22"/>
                </w:rPr>
                <m:t>HE-LTF</m:t>
              </w:ins>
            </m:r>
          </m:sub>
        </m:sSub>
        <m:r>
          <w:ins w:id="5" w:author="REV-1" w:date="2022-04-05T11:37:00Z">
            <w:rPr>
              <w:rFonts w:ascii="Cambria Math" w:hAnsi="Cambria Math"/>
              <w:sz w:val="22"/>
              <w:szCs w:val="22"/>
            </w:rPr>
            <m:t>(t)</m:t>
          </w:ins>
        </m:r>
      </m:oMath>
      <w:ins w:id="6" w:author="REV-1" w:date="2022-04-05T11:37:00Z">
        <w:r>
          <w:rPr>
            <w:sz w:val="22"/>
            <w:szCs w:val="22"/>
          </w:rPr>
          <w:t xml:space="preserve"> shall be zero for </w:t>
        </w:r>
      </w:ins>
      <m:oMath>
        <m:r>
          <w:ins w:id="7" w:author="REV-1" w:date="2022-04-05T11:37:00Z">
            <w:rPr>
              <w:rFonts w:ascii="Cambria Math" w:hAnsi="Cambria Math"/>
              <w:sz w:val="22"/>
              <w:szCs w:val="22"/>
            </w:rPr>
            <m:t>t</m:t>
          </w:ins>
        </m:r>
      </m:oMath>
      <w:ins w:id="8" w:author="REV-1" w:date="2022-04-05T11:37:00Z">
        <w:r>
          <w:rPr>
            <w:sz w:val="22"/>
            <w:szCs w:val="22"/>
          </w:rPr>
          <w:t xml:space="preserve"> withing the </w:t>
        </w:r>
        <w:r w:rsidR="009753B5">
          <w:rPr>
            <w:sz w:val="22"/>
            <w:szCs w:val="22"/>
          </w:rPr>
          <w:t>time of the zero GI.</w:t>
        </w:r>
      </w:ins>
    </w:p>
    <w:p w14:paraId="72FFD01F" w14:textId="77777777" w:rsidR="00D86705" w:rsidRPr="00D86705" w:rsidRDefault="00D86705" w:rsidP="00F96163">
      <w:pPr>
        <w:rPr>
          <w:bCs/>
          <w:sz w:val="24"/>
          <w:lang w:val="en-US"/>
        </w:rPr>
      </w:pPr>
    </w:p>
    <w:p w14:paraId="13AE2C96" w14:textId="77777777" w:rsidR="00F33E84" w:rsidRPr="001044B9" w:rsidRDefault="00F33E84" w:rsidP="00F96163">
      <w:pPr>
        <w:rPr>
          <w:b/>
          <w:sz w:val="24"/>
          <w:lang w:val="en-US"/>
        </w:rPr>
      </w:pPr>
    </w:p>
    <w:p w14:paraId="0B4F957F" w14:textId="4B15A191" w:rsidR="00CA09B2" w:rsidRDefault="00CA09B2" w:rsidP="00CE2B94">
      <w:pPr>
        <w:rPr>
          <w:b/>
          <w:sz w:val="24"/>
        </w:rPr>
      </w:pPr>
      <w:r>
        <w:rPr>
          <w:b/>
          <w:sz w:val="24"/>
        </w:rPr>
        <w:t>References:</w:t>
      </w:r>
    </w:p>
    <w:p w14:paraId="0726EAB4" w14:textId="77777777"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072E" w14:textId="77777777" w:rsidR="002C5DF1" w:rsidRDefault="002C5DF1">
      <w:r>
        <w:separator/>
      </w:r>
    </w:p>
  </w:endnote>
  <w:endnote w:type="continuationSeparator" w:id="0">
    <w:p w14:paraId="5A2557A7" w14:textId="77777777" w:rsidR="002C5DF1" w:rsidRDefault="002C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DB6" w14:textId="06CD9F3E" w:rsidR="0029020B" w:rsidRDefault="002C5DF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06DB0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515B9A">
      <w:t>Assaf Kasher, Qualcomm</w:t>
    </w:r>
    <w:r>
      <w:fldChar w:fldCharType="end"/>
    </w:r>
  </w:p>
  <w:p w14:paraId="213194F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3BB4" w14:textId="77777777" w:rsidR="002C5DF1" w:rsidRDefault="002C5DF1">
      <w:r>
        <w:separator/>
      </w:r>
    </w:p>
  </w:footnote>
  <w:footnote w:type="continuationSeparator" w:id="0">
    <w:p w14:paraId="3B03F0C2" w14:textId="77777777" w:rsidR="002C5DF1" w:rsidRDefault="002C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4A42" w14:textId="43C37F87" w:rsidR="0029020B" w:rsidRDefault="002C5DF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17591">
      <w:t>March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E17591">
      <w:t>doc.: IEEE 802.11-22/0503r0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B7AF2"/>
    <w:multiLevelType w:val="hybridMultilevel"/>
    <w:tmpl w:val="DFEA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70B3"/>
    <w:multiLevelType w:val="hybridMultilevel"/>
    <w:tmpl w:val="0676369A"/>
    <w:lvl w:ilvl="0" w:tplc="DB840248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-1">
    <w15:presenceInfo w15:providerId="None" w15:userId="REV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B0"/>
    <w:rsid w:val="00027ED6"/>
    <w:rsid w:val="00053C84"/>
    <w:rsid w:val="000671DD"/>
    <w:rsid w:val="000826EA"/>
    <w:rsid w:val="000C4CDF"/>
    <w:rsid w:val="001044B9"/>
    <w:rsid w:val="0014778F"/>
    <w:rsid w:val="0015539A"/>
    <w:rsid w:val="0019685A"/>
    <w:rsid w:val="001D723B"/>
    <w:rsid w:val="001E173D"/>
    <w:rsid w:val="00245AE0"/>
    <w:rsid w:val="002539F5"/>
    <w:rsid w:val="00257D23"/>
    <w:rsid w:val="0029020B"/>
    <w:rsid w:val="002C5129"/>
    <w:rsid w:val="002C5DF1"/>
    <w:rsid w:val="002D44BE"/>
    <w:rsid w:val="00306DB0"/>
    <w:rsid w:val="00313DEC"/>
    <w:rsid w:val="003420B6"/>
    <w:rsid w:val="0037404A"/>
    <w:rsid w:val="00375459"/>
    <w:rsid w:val="00376675"/>
    <w:rsid w:val="00390F77"/>
    <w:rsid w:val="003A23BC"/>
    <w:rsid w:val="00405B98"/>
    <w:rsid w:val="00442037"/>
    <w:rsid w:val="004B064B"/>
    <w:rsid w:val="004C0FCB"/>
    <w:rsid w:val="004D71C4"/>
    <w:rsid w:val="005144D5"/>
    <w:rsid w:val="00515B9A"/>
    <w:rsid w:val="005528D5"/>
    <w:rsid w:val="00590F36"/>
    <w:rsid w:val="005A7E56"/>
    <w:rsid w:val="005B599F"/>
    <w:rsid w:val="005F4B30"/>
    <w:rsid w:val="0062440B"/>
    <w:rsid w:val="00684A88"/>
    <w:rsid w:val="006C0727"/>
    <w:rsid w:val="006C1A57"/>
    <w:rsid w:val="006E145F"/>
    <w:rsid w:val="006E4F15"/>
    <w:rsid w:val="006F09F0"/>
    <w:rsid w:val="00710A01"/>
    <w:rsid w:val="0071709B"/>
    <w:rsid w:val="00733E1F"/>
    <w:rsid w:val="007609F0"/>
    <w:rsid w:val="00770572"/>
    <w:rsid w:val="00775E96"/>
    <w:rsid w:val="007E5C20"/>
    <w:rsid w:val="00804467"/>
    <w:rsid w:val="0080732D"/>
    <w:rsid w:val="0083434D"/>
    <w:rsid w:val="00847CBA"/>
    <w:rsid w:val="0088241D"/>
    <w:rsid w:val="00890365"/>
    <w:rsid w:val="008A7C41"/>
    <w:rsid w:val="008C47F1"/>
    <w:rsid w:val="008F3DE5"/>
    <w:rsid w:val="0091088F"/>
    <w:rsid w:val="00913EA1"/>
    <w:rsid w:val="00914152"/>
    <w:rsid w:val="009547CE"/>
    <w:rsid w:val="0096569D"/>
    <w:rsid w:val="009753B5"/>
    <w:rsid w:val="009773DA"/>
    <w:rsid w:val="00986400"/>
    <w:rsid w:val="00996D6F"/>
    <w:rsid w:val="009D3FE3"/>
    <w:rsid w:val="009E0A22"/>
    <w:rsid w:val="009F2FBC"/>
    <w:rsid w:val="00A101FB"/>
    <w:rsid w:val="00A711F4"/>
    <w:rsid w:val="00AA3A0C"/>
    <w:rsid w:val="00AA427C"/>
    <w:rsid w:val="00AD1487"/>
    <w:rsid w:val="00B36F80"/>
    <w:rsid w:val="00B3732F"/>
    <w:rsid w:val="00B50AD2"/>
    <w:rsid w:val="00BE68C2"/>
    <w:rsid w:val="00C13A3C"/>
    <w:rsid w:val="00C144F3"/>
    <w:rsid w:val="00C348FF"/>
    <w:rsid w:val="00C43A1F"/>
    <w:rsid w:val="00C4507F"/>
    <w:rsid w:val="00C66F1B"/>
    <w:rsid w:val="00C9034F"/>
    <w:rsid w:val="00CA09B2"/>
    <w:rsid w:val="00CD6B45"/>
    <w:rsid w:val="00CE2B94"/>
    <w:rsid w:val="00D10B72"/>
    <w:rsid w:val="00D376BA"/>
    <w:rsid w:val="00D86705"/>
    <w:rsid w:val="00D87108"/>
    <w:rsid w:val="00D87F7B"/>
    <w:rsid w:val="00D93AF0"/>
    <w:rsid w:val="00D955E0"/>
    <w:rsid w:val="00DC5A7B"/>
    <w:rsid w:val="00DF07D6"/>
    <w:rsid w:val="00E17591"/>
    <w:rsid w:val="00E6349F"/>
    <w:rsid w:val="00E676BE"/>
    <w:rsid w:val="00E72F51"/>
    <w:rsid w:val="00EC558B"/>
    <w:rsid w:val="00EF0DE8"/>
    <w:rsid w:val="00F1467C"/>
    <w:rsid w:val="00F2530F"/>
    <w:rsid w:val="00F33E84"/>
    <w:rsid w:val="00F42343"/>
    <w:rsid w:val="00F42AE3"/>
    <w:rsid w:val="00F637BE"/>
    <w:rsid w:val="00F665B2"/>
    <w:rsid w:val="00F96163"/>
    <w:rsid w:val="00FA3995"/>
    <w:rsid w:val="00FF11DD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3C1B4B"/>
  <w15:chartTrackingRefBased/>
  <w15:docId w15:val="{84ECC724-2451-4E1C-A54F-31BCE85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30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39F5"/>
    <w:rPr>
      <w:color w:val="605E5C"/>
      <w:shd w:val="clear" w:color="auto" w:fill="E1DFDD"/>
    </w:rPr>
  </w:style>
  <w:style w:type="paragraph" w:customStyle="1" w:styleId="Default">
    <w:name w:val="Default"/>
    <w:rsid w:val="00986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TableColumnHead">
    <w:name w:val="IEEEStds Table Column Head"/>
    <w:basedOn w:val="Normal"/>
    <w:rsid w:val="001E173D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styleId="Revision">
    <w:name w:val="Revision"/>
    <w:hidden/>
    <w:uiPriority w:val="99"/>
    <w:semiHidden/>
    <w:rsid w:val="0083434D"/>
    <w:rPr>
      <w:sz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0671D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37404A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7404A"/>
    <w:rPr>
      <w:rFonts w:eastAsia="MS Mincho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D86705"/>
    <w:rPr>
      <w:color w:val="808080"/>
    </w:rPr>
  </w:style>
  <w:style w:type="paragraph" w:styleId="Caption">
    <w:name w:val="caption"/>
    <w:basedOn w:val="Normal"/>
    <w:next w:val="Normal"/>
    <w:unhideWhenUsed/>
    <w:qFormat/>
    <w:rsid w:val="00B3732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11-22-598-00-00az-Some-SAB1-CR-v5.doc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11-22-598-00-00az-Some-SAB1-CR-v5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62CE-A603-4EB6-B7C9-4CD55A3C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1085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802.11-22/0503r0</vt:lpstr>
    </vt:vector>
  </TitlesOfParts>
  <Company>Some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802.11-22/0598r0</dc:title>
  <dc:subject>Submission</dc:subject>
  <dc:creator>akasher@qti.qualcomm.com</dc:creator>
  <cp:keywords>March 2022</cp:keywords>
  <dc:description>Assaf Kasher, Qualcomm</dc:description>
  <cp:lastModifiedBy>REV-1</cp:lastModifiedBy>
  <cp:revision>6</cp:revision>
  <cp:lastPrinted>1899-12-31T22:00:00Z</cp:lastPrinted>
  <dcterms:created xsi:type="dcterms:W3CDTF">2022-04-04T14:34:00Z</dcterms:created>
  <dcterms:modified xsi:type="dcterms:W3CDTF">2022-04-05T08:46:00Z</dcterms:modified>
</cp:coreProperties>
</file>