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Lower Level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0C1DF6B1"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r w:rsidR="00002BF2">
                    <w:rPr>
                      <w:b w:val="0"/>
                      <w:sz w:val="20"/>
                      <w:lang w:eastAsia="ko-KR"/>
                    </w:rPr>
                    <w:t>0</w:t>
                  </w:r>
                  <w:r w:rsidR="00E05232">
                    <w:rPr>
                      <w:b w:val="0"/>
                      <w:sz w:val="20"/>
                      <w:lang w:eastAsia="ko-KR"/>
                    </w:rPr>
                    <w:t>9</w:t>
                  </w:r>
                  <w:r w:rsidR="00F32724">
                    <w:rPr>
                      <w:b w:val="0"/>
                      <w:sz w:val="20"/>
                      <w:lang w:eastAsia="ko-KR"/>
                    </w:rPr>
                    <w:t>-</w:t>
                  </w:r>
                  <w:r w:rsidR="00E7106A">
                    <w:rPr>
                      <w:b w:val="0"/>
                      <w:sz w:val="20"/>
                      <w:lang w:eastAsia="ko-KR"/>
                    </w:rPr>
                    <w:t>1</w:t>
                  </w:r>
                  <w:r w:rsidR="00E05232">
                    <w:rPr>
                      <w:b w:val="0"/>
                      <w:sz w:val="20"/>
                      <w:lang w:eastAsia="ko-KR"/>
                    </w:rPr>
                    <w:t>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BC6D2FF" w:rsidR="006910E4" w:rsidRPr="00CD4C78" w:rsidRDefault="00000000"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566E867E" w:rsidR="002B26BC" w:rsidRDefault="00002BF2" w:rsidP="005E768D">
      <w:r>
        <w:t xml:space="preserve">1052, 1054, 1056, 1058, 1059, </w:t>
      </w:r>
      <w:r w:rsidR="002E43EA">
        <w:t>2109</w:t>
      </w:r>
      <w:r w:rsidR="002E43EA">
        <w:t xml:space="preserve">, </w:t>
      </w:r>
      <w:r>
        <w:t xml:space="preserve">1062, 1065, </w:t>
      </w:r>
      <w:r w:rsidR="00EB29E5">
        <w:t xml:space="preserve">2275, </w:t>
      </w:r>
      <w:r>
        <w:t>1067, 1072</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0497F3B" w:rsidR="004A3995" w:rsidRDefault="00EF05A7" w:rsidP="004A3995">
      <w:r>
        <w:t>R</w:t>
      </w:r>
      <w:r w:rsidR="004A3995">
        <w:t>0</w:t>
      </w:r>
      <w:r>
        <w:t xml:space="preserve">: </w:t>
      </w:r>
      <w:r w:rsidR="004A3995">
        <w:t>Initial version.</w:t>
      </w:r>
    </w:p>
    <w:p w14:paraId="7EA2D77E" w14:textId="7E899F95" w:rsidR="00D8691B" w:rsidRDefault="00D8691B" w:rsidP="004A3995">
      <w:r>
        <w:t>R1: Inserted Visio files, trivial editorial corrections</w:t>
      </w:r>
    </w:p>
    <w:p w14:paraId="00BC19BC" w14:textId="189E3DB6" w:rsidR="00896E2A" w:rsidRDefault="00896E2A" w:rsidP="004A3995">
      <w:r>
        <w:t xml:space="preserve">R2: Vendor specific corrections from </w:t>
      </w:r>
      <w:proofErr w:type="spellStart"/>
      <w:r>
        <w:t>MarkR</w:t>
      </w:r>
      <w:proofErr w:type="spellEnd"/>
    </w:p>
    <w:p w14:paraId="2197AE05" w14:textId="5DB42992" w:rsidR="00653905" w:rsidRDefault="00653905" w:rsidP="004A3995">
      <w:r>
        <w:t>R3: Updates to 1052.</w:t>
      </w:r>
    </w:p>
    <w:p w14:paraId="1C11959D" w14:textId="67CF04AA" w:rsidR="00520E78" w:rsidRDefault="00520E78" w:rsidP="00520E78">
      <w:r>
        <w:t>R4: More updates to 1052.</w:t>
      </w:r>
    </w:p>
    <w:p w14:paraId="0BF2D6F6" w14:textId="0299BBF5" w:rsidR="00520E78" w:rsidRDefault="00520E78" w:rsidP="00520E78">
      <w:r>
        <w:t xml:space="preserve">R5: </w:t>
      </w:r>
      <w:r w:rsidR="00243BA5">
        <w:t>For 1065 and 2275, removed PE changes; other notes added via “XXXX”</w:t>
      </w:r>
    </w:p>
    <w:p w14:paraId="5ECC532F" w14:textId="0250BE68" w:rsidR="00B143F1" w:rsidRDefault="00B143F1" w:rsidP="00520E78">
      <w:r>
        <w:t xml:space="preserve">R6: Updates </w:t>
      </w:r>
      <w:r w:rsidR="006D4104">
        <w:t xml:space="preserve">to </w:t>
      </w:r>
      <w:r>
        <w:t xml:space="preserve">VS Trigger Types, and other minor </w:t>
      </w:r>
      <w:proofErr w:type="spellStart"/>
      <w:r>
        <w:t>cleanup</w:t>
      </w:r>
      <w:proofErr w:type="spellEnd"/>
      <w:r>
        <w:t xml:space="preserve"> </w:t>
      </w:r>
      <w:r w:rsidR="0011588F">
        <w:t xml:space="preserve">(including </w:t>
      </w:r>
      <w:proofErr w:type="spellStart"/>
      <w:r w:rsidR="0011588F">
        <w:t>addresseing</w:t>
      </w:r>
      <w:proofErr w:type="spellEnd"/>
      <w:r w:rsidR="0011588F">
        <w:t xml:space="preserve"> the XXXXs) </w:t>
      </w:r>
      <w:r>
        <w:t xml:space="preserve">after presentation </w:t>
      </w:r>
      <w:r w:rsidR="0011588F">
        <w:t xml:space="preserve">to </w:t>
      </w:r>
      <w:r>
        <w:t>11me.</w:t>
      </w:r>
    </w:p>
    <w:p w14:paraId="16F36DB6" w14:textId="69CD377C" w:rsidR="00BD6757" w:rsidRDefault="00BD6757" w:rsidP="00520E78">
      <w:r>
        <w:t xml:space="preserve">R7: Fixes for LENGTH topic (thanks </w:t>
      </w:r>
      <w:proofErr w:type="spellStart"/>
      <w:r>
        <w:t>Xiagang</w:t>
      </w:r>
      <w:proofErr w:type="spellEnd"/>
      <w:r>
        <w:t>!)</w:t>
      </w:r>
    </w:p>
    <w:p w14:paraId="00D68C48" w14:textId="748D88DD" w:rsidR="006D4104" w:rsidRDefault="006D4104" w:rsidP="00520E78">
      <w:r>
        <w:t xml:space="preserve">R8: New approach for </w:t>
      </w:r>
      <w:r w:rsidRPr="006D4104">
        <w:t>105</w:t>
      </w:r>
      <w:r w:rsidR="009E539A">
        <w:t>9</w:t>
      </w:r>
      <w:r>
        <w:t xml:space="preserve">, descoping of 1052, corrections to </w:t>
      </w:r>
      <w:r w:rsidR="009E539A">
        <w:t>1058</w:t>
      </w:r>
    </w:p>
    <w:p w14:paraId="74C878B3" w14:textId="101B2207" w:rsidR="00E05232" w:rsidRDefault="00E05232" w:rsidP="00520E78">
      <w:r>
        <w:t>R9: Added CID2109</w:t>
      </w:r>
      <w:r w:rsidR="002A053E">
        <w:t>, declined R1056</w:t>
      </w:r>
    </w:p>
    <w:p w14:paraId="63ABBE13" w14:textId="69A57429" w:rsidR="00520E78" w:rsidRDefault="00520E78" w:rsidP="004A3995"/>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6867E690" w:rsidR="0033389E" w:rsidRDefault="00603520" w:rsidP="00603520">
      <w:pPr>
        <w:pStyle w:val="Heading1"/>
      </w:pPr>
      <w:r>
        <w:t xml:space="preserve">1052 </w:t>
      </w:r>
      <w:r w:rsidR="0033389E" w:rsidRPr="007B7C7A">
        <w:t>Discussion</w:t>
      </w:r>
    </w:p>
    <w:p w14:paraId="43D1268C" w14:textId="77777777" w:rsidR="00234DC5" w:rsidRDefault="00234DC5" w:rsidP="0033389E">
      <w:pPr>
        <w:rPr>
          <w:sz w:val="22"/>
          <w:szCs w:val="22"/>
        </w:rPr>
      </w:pPr>
    </w:p>
    <w:p w14:paraId="65F913F8" w14:textId="77777777" w:rsidR="00234DC5" w:rsidRDefault="00234DC5" w:rsidP="00234DC5">
      <w:pPr>
        <w:rPr>
          <w:sz w:val="22"/>
          <w:szCs w:val="22"/>
        </w:rPr>
      </w:pPr>
      <w:r>
        <w:rPr>
          <w:sz w:val="22"/>
          <w:szCs w:val="22"/>
        </w:rPr>
        <w:t>Commenter writes 21/963 but means 21/965.</w:t>
      </w:r>
    </w:p>
    <w:p w14:paraId="09A3E1A8" w14:textId="77777777" w:rsidR="00234DC5" w:rsidRDefault="00234DC5" w:rsidP="0033389E">
      <w:pPr>
        <w:rPr>
          <w:sz w:val="22"/>
          <w:szCs w:val="22"/>
        </w:rPr>
      </w:pPr>
    </w:p>
    <w:p w14:paraId="46D6CC10" w14:textId="1F7FEC95"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w:t>
      </w:r>
      <w:r w:rsidR="00653905">
        <w:rPr>
          <w:sz w:val="22"/>
          <w:szCs w:val="22"/>
        </w:rPr>
        <w:t xml:space="preserve">clearly </w:t>
      </w:r>
      <w:r>
        <w:rPr>
          <w:sz w:val="22"/>
          <w:szCs w:val="22"/>
        </w:rPr>
        <w:t>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57AED687" w:rsidR="00592983" w:rsidRDefault="00592983" w:rsidP="00592983">
      <w:pPr>
        <w:pStyle w:val="ListParagraph"/>
        <w:numPr>
          <w:ilvl w:val="1"/>
          <w:numId w:val="11"/>
        </w:numPr>
        <w:ind w:leftChars="0"/>
        <w:rPr>
          <w:sz w:val="22"/>
          <w:szCs w:val="22"/>
        </w:rPr>
      </w:pPr>
      <w:r>
        <w:rPr>
          <w:sz w:val="22"/>
          <w:szCs w:val="22"/>
        </w:rPr>
        <w:t>HE sounding NDP (</w:t>
      </w:r>
      <w:r w:rsidR="00564CE2">
        <w:rPr>
          <w:sz w:val="22"/>
          <w:szCs w:val="22"/>
        </w:rPr>
        <w:t>8</w:t>
      </w:r>
      <w:r w:rsidR="00B75798">
        <w:rPr>
          <w:sz w:val="22"/>
          <w:szCs w:val="22"/>
        </w:rPr>
        <w:t>+0+4=</w:t>
      </w:r>
      <w:r w:rsidR="00564CE2">
        <w:rPr>
          <w:sz w:val="22"/>
          <w:szCs w:val="22"/>
        </w:rPr>
        <w:t>12</w:t>
      </w:r>
      <w:r>
        <w:rPr>
          <w:sz w:val="22"/>
          <w:szCs w:val="22"/>
        </w:rPr>
        <w:t>us)</w:t>
      </w:r>
    </w:p>
    <w:p w14:paraId="5BE86115" w14:textId="64A4F4A7" w:rsidR="00592983" w:rsidRDefault="00592983" w:rsidP="00592983">
      <w:pPr>
        <w:pStyle w:val="ListParagraph"/>
        <w:numPr>
          <w:ilvl w:val="2"/>
          <w:numId w:val="11"/>
        </w:numPr>
        <w:ind w:leftChars="0"/>
        <w:rPr>
          <w:sz w:val="22"/>
          <w:szCs w:val="22"/>
        </w:rPr>
      </w:pPr>
      <w:r>
        <w:rPr>
          <w:sz w:val="22"/>
          <w:szCs w:val="22"/>
        </w:rPr>
        <w:t xml:space="preserve">Minimum </w:t>
      </w:r>
      <w:r w:rsidR="00872F6A">
        <w:rPr>
          <w:sz w:val="22"/>
          <w:szCs w:val="22"/>
        </w:rPr>
        <w:t>NSS=</w:t>
      </w:r>
      <w:r w:rsidR="00396BFD">
        <w:rPr>
          <w:sz w:val="22"/>
          <w:szCs w:val="22"/>
        </w:rPr>
        <w:t>1 for CQI</w:t>
      </w:r>
      <w:r w:rsidR="00564CE2">
        <w:rPr>
          <w:sz w:val="22"/>
          <w:szCs w:val="22"/>
        </w:rPr>
        <w:t xml:space="preserve"> so</w:t>
      </w:r>
      <w:r w:rsidR="00872F6A">
        <w:rPr>
          <w:sz w:val="22"/>
          <w:szCs w:val="22"/>
        </w:rPr>
        <w:t xml:space="preserve"> </w:t>
      </w:r>
      <w:r>
        <w:rPr>
          <w:sz w:val="22"/>
          <w:szCs w:val="22"/>
        </w:rPr>
        <w:t xml:space="preserve">HELTF </w:t>
      </w:r>
      <w:r w:rsidR="00872F6A">
        <w:rPr>
          <w:sz w:val="22"/>
          <w:szCs w:val="22"/>
        </w:rPr>
        <w:t xml:space="preserve">field </w:t>
      </w:r>
      <w:r>
        <w:rPr>
          <w:sz w:val="22"/>
          <w:szCs w:val="22"/>
        </w:rPr>
        <w:t xml:space="preserve">is 7.2us aka </w:t>
      </w:r>
      <w:r w:rsidR="00564CE2">
        <w:rPr>
          <w:sz w:val="22"/>
          <w:szCs w:val="22"/>
        </w:rPr>
        <w:t>8</w:t>
      </w:r>
      <w:r>
        <w:rPr>
          <w:sz w:val="22"/>
          <w:szCs w:val="22"/>
        </w:rPr>
        <w:t>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56830000" w:rsidR="00592983" w:rsidRDefault="00592983" w:rsidP="00592983">
      <w:pPr>
        <w:pStyle w:val="ListParagraph"/>
        <w:numPr>
          <w:ilvl w:val="2"/>
          <w:numId w:val="11"/>
        </w:numPr>
        <w:ind w:leftChars="0"/>
        <w:rPr>
          <w:sz w:val="22"/>
          <w:szCs w:val="22"/>
        </w:rPr>
      </w:pPr>
      <w:r>
        <w:rPr>
          <w:sz w:val="22"/>
          <w:szCs w:val="22"/>
        </w:rPr>
        <w:t xml:space="preserve">PE is 4us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13.6us 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2033C9B6" w:rsid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4+8+0+4+min(</w:t>
      </w:r>
      <w:r w:rsidR="00564CE2">
        <w:rPr>
          <w:sz w:val="22"/>
          <w:szCs w:val="22"/>
        </w:rPr>
        <w:t>12</w:t>
      </w:r>
      <w:r>
        <w:rPr>
          <w:sz w:val="22"/>
          <w:szCs w:val="22"/>
        </w:rPr>
        <w:t xml:space="preserve">,20) = </w:t>
      </w:r>
      <w:r w:rsidR="00564CE2">
        <w:rPr>
          <w:sz w:val="22"/>
          <w:szCs w:val="22"/>
        </w:rPr>
        <w:t>28</w:t>
      </w:r>
      <w:r>
        <w:rPr>
          <w:sz w:val="22"/>
          <w:szCs w:val="22"/>
        </w:rPr>
        <w:t xml:space="preserve">us or </w:t>
      </w:r>
      <w:r w:rsidR="00564CE2">
        <w:rPr>
          <w:sz w:val="22"/>
          <w:szCs w:val="22"/>
        </w:rPr>
        <w:t>seven</w:t>
      </w:r>
      <w:r w:rsidR="00BD6757">
        <w:rPr>
          <w:sz w:val="22"/>
          <w:szCs w:val="22"/>
        </w:rPr>
        <w:t xml:space="preserve"> </w:t>
      </w:r>
      <w:r>
        <w:rPr>
          <w:sz w:val="22"/>
          <w:szCs w:val="22"/>
        </w:rPr>
        <w:t>11a/g OFDM symbol</w:t>
      </w:r>
      <w:r w:rsidR="008B59D8">
        <w:rPr>
          <w:sz w:val="22"/>
          <w:szCs w:val="22"/>
        </w:rPr>
        <w:t>s</w:t>
      </w:r>
      <w:r w:rsidR="00180E8E">
        <w:rPr>
          <w:sz w:val="22"/>
          <w:szCs w:val="22"/>
        </w:rPr>
        <w:t xml:space="preserve">, which is indicated by </w:t>
      </w:r>
      <w:r w:rsidR="008B59D8">
        <w:rPr>
          <w:sz w:val="22"/>
          <w:szCs w:val="22"/>
        </w:rPr>
        <w:t xml:space="preserve">L_LENGTH </w:t>
      </w:r>
      <w:r w:rsidR="00180E8E">
        <w:rPr>
          <w:sz w:val="22"/>
          <w:szCs w:val="22"/>
        </w:rPr>
        <w:t xml:space="preserve">as </w:t>
      </w:r>
      <w:r w:rsidR="004B20DE" w:rsidRPr="004B20DE">
        <w:rPr>
          <w:sz w:val="22"/>
          <w:szCs w:val="22"/>
        </w:rPr>
        <w:t>floor(((</w:t>
      </w:r>
      <w:r w:rsidR="004B20DE">
        <w:rPr>
          <w:sz w:val="22"/>
          <w:szCs w:val="22"/>
        </w:rPr>
        <w:t>#symbol</w:t>
      </w:r>
      <w:r w:rsidR="004B20DE" w:rsidRPr="004B20DE">
        <w:rPr>
          <w:sz w:val="22"/>
          <w:szCs w:val="22"/>
        </w:rPr>
        <w:t>-1)*</w:t>
      </w:r>
      <w:r w:rsidR="004B20DE">
        <w:rPr>
          <w:sz w:val="22"/>
          <w:szCs w:val="22"/>
        </w:rPr>
        <w:t>(6e6*4e-6)</w:t>
      </w:r>
      <w:r w:rsidR="004B20DE" w:rsidRPr="004B20DE">
        <w:rPr>
          <w:sz w:val="22"/>
          <w:szCs w:val="22"/>
        </w:rPr>
        <w:t>-6-16)/8)</w:t>
      </w:r>
      <w:r w:rsidR="005F08AF">
        <w:rPr>
          <w:sz w:val="22"/>
          <w:szCs w:val="22"/>
        </w:rPr>
        <w:t xml:space="preserve">+1 = </w:t>
      </w:r>
      <w:r w:rsidR="005F08AF" w:rsidRPr="004B20DE">
        <w:rPr>
          <w:sz w:val="22"/>
          <w:szCs w:val="22"/>
        </w:rPr>
        <w:t>(</w:t>
      </w:r>
      <w:r w:rsidR="005F08AF">
        <w:rPr>
          <w:sz w:val="22"/>
          <w:szCs w:val="22"/>
        </w:rPr>
        <w:t>#symbol</w:t>
      </w:r>
      <w:r w:rsidR="005F08AF" w:rsidRPr="004B20DE">
        <w:rPr>
          <w:sz w:val="22"/>
          <w:szCs w:val="22"/>
        </w:rPr>
        <w:t>)*</w:t>
      </w:r>
      <w:r w:rsidR="00050D53">
        <w:rPr>
          <w:sz w:val="22"/>
          <w:szCs w:val="22"/>
        </w:rPr>
        <w:t>3-</w:t>
      </w:r>
      <w:r w:rsidR="009D66F4">
        <w:rPr>
          <w:sz w:val="22"/>
          <w:szCs w:val="22"/>
        </w:rPr>
        <w:t>5</w:t>
      </w:r>
      <w:r w:rsidR="0077445D">
        <w:rPr>
          <w:sz w:val="22"/>
          <w:szCs w:val="22"/>
        </w:rPr>
        <w:t xml:space="preserve"> = </w:t>
      </w:r>
      <w:r w:rsidR="00670595">
        <w:rPr>
          <w:sz w:val="22"/>
          <w:szCs w:val="22"/>
        </w:rPr>
        <w:t>16</w:t>
      </w:r>
      <w:r w:rsidR="0077445D">
        <w:rPr>
          <w:sz w:val="22"/>
          <w:szCs w:val="22"/>
        </w:rPr>
        <w:t xml:space="preserve"> octets</w:t>
      </w:r>
      <w:r w:rsidR="005B6CCC">
        <w:rPr>
          <w:sz w:val="22"/>
          <w:szCs w:val="22"/>
        </w:rPr>
        <w:t xml:space="preserve"> or higher</w:t>
      </w:r>
      <w:r w:rsidR="001B7054">
        <w:rPr>
          <w:sz w:val="22"/>
          <w:szCs w:val="22"/>
        </w:rPr>
        <w:t>.</w:t>
      </w:r>
    </w:p>
    <w:p w14:paraId="7DCE20FB" w14:textId="67D44387" w:rsidR="007F5C82" w:rsidRDefault="007F5C82" w:rsidP="00B75798">
      <w:pPr>
        <w:rPr>
          <w:sz w:val="22"/>
          <w:szCs w:val="22"/>
        </w:rPr>
      </w:pPr>
    </w:p>
    <w:p w14:paraId="552F861B" w14:textId="5055CB42" w:rsidR="007F5C82" w:rsidRDefault="007F5C82" w:rsidP="00B75798">
      <w:pPr>
        <w:rPr>
          <w:sz w:val="22"/>
          <w:szCs w:val="22"/>
        </w:rPr>
      </w:pPr>
      <w:r>
        <w:rPr>
          <w:sz w:val="22"/>
          <w:szCs w:val="22"/>
        </w:rPr>
        <w:t xml:space="preserve">However, the </w:t>
      </w:r>
      <w:r w:rsidR="004D5A62">
        <w:rPr>
          <w:sz w:val="22"/>
          <w:szCs w:val="22"/>
        </w:rPr>
        <w:t xml:space="preserve">introduction to the </w:t>
      </w:r>
      <w:r>
        <w:rPr>
          <w:sz w:val="22"/>
          <w:szCs w:val="22"/>
        </w:rPr>
        <w:t xml:space="preserve">RX procedure </w:t>
      </w:r>
      <w:r w:rsidR="004D5A62">
        <w:rPr>
          <w:sz w:val="22"/>
          <w:szCs w:val="22"/>
        </w:rPr>
        <w:t xml:space="preserve">describes </w:t>
      </w:r>
      <w:r w:rsidR="00120D51">
        <w:rPr>
          <w:sz w:val="22"/>
          <w:szCs w:val="22"/>
        </w:rPr>
        <w:t xml:space="preserve">the reception of other PHYs in general terms, </w:t>
      </w:r>
      <w:r w:rsidR="009B66A6">
        <w:rPr>
          <w:sz w:val="22"/>
          <w:szCs w:val="22"/>
        </w:rPr>
        <w:t xml:space="preserve">as follows, this seems to </w:t>
      </w:r>
      <w:r w:rsidR="00120D51">
        <w:rPr>
          <w:sz w:val="22"/>
          <w:szCs w:val="22"/>
        </w:rPr>
        <w:t>suffice</w:t>
      </w:r>
      <w:r w:rsidR="009B66A6">
        <w:rPr>
          <w:sz w:val="22"/>
          <w:szCs w:val="22"/>
        </w:rPr>
        <w:t>:</w:t>
      </w:r>
    </w:p>
    <w:p w14:paraId="0663734E" w14:textId="5B963339" w:rsidR="009B66A6" w:rsidRDefault="009B66A6" w:rsidP="00B64A09">
      <w:pPr>
        <w:rPr>
          <w:sz w:val="22"/>
          <w:szCs w:val="22"/>
        </w:rPr>
      </w:pPr>
      <w:r>
        <w:rPr>
          <w:sz w:val="22"/>
          <w:szCs w:val="22"/>
        </w:rPr>
        <w:t>“</w:t>
      </w:r>
      <w:r w:rsidR="00B64A09" w:rsidRPr="00B64A09">
        <w:rPr>
          <w:sz w:val="22"/>
          <w:szCs w:val="22"/>
        </w:rPr>
        <w:t>If</w:t>
      </w:r>
      <w:r w:rsidR="00B64A09">
        <w:rPr>
          <w:sz w:val="22"/>
          <w:szCs w:val="22"/>
        </w:rPr>
        <w:t xml:space="preserve"> </w:t>
      </w:r>
      <w:r w:rsidR="00B64A09" w:rsidRPr="00B64A09">
        <w:rPr>
          <w:sz w:val="22"/>
          <w:szCs w:val="22"/>
        </w:rPr>
        <w:t>the detected format indicates a non-HT PPDU, refer to the receive procedure and state machine in Clause 15</w:t>
      </w:r>
      <w:r w:rsidR="00B64A09">
        <w:rPr>
          <w:sz w:val="22"/>
          <w:szCs w:val="22"/>
        </w:rPr>
        <w:t xml:space="preserve"> </w:t>
      </w:r>
      <w:r w:rsidR="00B64A09" w:rsidRPr="00B64A09">
        <w:rPr>
          <w:sz w:val="22"/>
          <w:szCs w:val="22"/>
        </w:rPr>
        <w:t>(DSSS PHY specification for the 2.4 GHz band designated for ISM applications), Clause 16 (High rate</w:t>
      </w:r>
      <w:r w:rsidR="00B64A09">
        <w:rPr>
          <w:sz w:val="22"/>
          <w:szCs w:val="22"/>
        </w:rPr>
        <w:t xml:space="preserve"> </w:t>
      </w:r>
      <w:r w:rsidR="00B64A09" w:rsidRPr="00B64A09">
        <w:rPr>
          <w:sz w:val="22"/>
          <w:szCs w:val="22"/>
        </w:rPr>
        <w:t>direct sequence spread spectrum (HR/DSSS) PHY specification), Clause 17 (Orthogonal frequency division</w:t>
      </w:r>
      <w:r w:rsidR="00B64A09">
        <w:rPr>
          <w:sz w:val="22"/>
          <w:szCs w:val="22"/>
        </w:rPr>
        <w:t xml:space="preserve"> </w:t>
      </w:r>
      <w:r w:rsidR="00B64A09" w:rsidRPr="00B64A09">
        <w:rPr>
          <w:sz w:val="22"/>
          <w:szCs w:val="22"/>
        </w:rPr>
        <w:t>multiplexing (OFDM) PHY specification), and Clause 18 (Extended Rate PHY (ERP) specification). If the</w:t>
      </w:r>
      <w:r w:rsidR="00B64A09">
        <w:rPr>
          <w:sz w:val="22"/>
          <w:szCs w:val="22"/>
        </w:rPr>
        <w:t xml:space="preserve"> </w:t>
      </w:r>
      <w:r w:rsidR="00B64A09" w:rsidRPr="00B64A09">
        <w:rPr>
          <w:sz w:val="22"/>
          <w:szCs w:val="22"/>
        </w:rPr>
        <w:t>detected format indicates an HT PPDU format, refer to the receive procedure and state machine in Clause 19</w:t>
      </w:r>
      <w:r w:rsidR="00B64A09">
        <w:rPr>
          <w:sz w:val="22"/>
          <w:szCs w:val="22"/>
        </w:rPr>
        <w:t xml:space="preserve"> </w:t>
      </w:r>
      <w:r w:rsidR="00B64A09" w:rsidRPr="00B64A09">
        <w:rPr>
          <w:sz w:val="22"/>
          <w:szCs w:val="22"/>
        </w:rPr>
        <w:t>(High-throughput (HT) PHY specification). If the detected format indicates a VHT PPDU format, refer to</w:t>
      </w:r>
      <w:r w:rsidR="00B64A09">
        <w:rPr>
          <w:sz w:val="22"/>
          <w:szCs w:val="22"/>
        </w:rPr>
        <w:t xml:space="preserve"> </w:t>
      </w:r>
      <w:r w:rsidR="00B64A09" w:rsidRPr="00B64A09">
        <w:rPr>
          <w:sz w:val="22"/>
          <w:szCs w:val="22"/>
        </w:rPr>
        <w:t>the receive procedure and state machine in Clause 21 (Very high throughput (VHT) PHY specification).</w:t>
      </w:r>
      <w:r>
        <w:rPr>
          <w:sz w:val="22"/>
          <w:szCs w:val="22"/>
        </w:rPr>
        <w:t>”</w:t>
      </w:r>
    </w:p>
    <w:p w14:paraId="4FC3C881" w14:textId="77777777" w:rsidR="001864C3" w:rsidRDefault="001864C3" w:rsidP="0033389E">
      <w:pPr>
        <w:rPr>
          <w:sz w:val="22"/>
          <w:szCs w:val="22"/>
        </w:rPr>
      </w:pPr>
    </w:p>
    <w:p w14:paraId="6B124CB0" w14:textId="3814E5BD" w:rsidR="001A313E" w:rsidRDefault="001A313E" w:rsidP="0033389E">
      <w:pPr>
        <w:rPr>
          <w:sz w:val="22"/>
          <w:szCs w:val="22"/>
        </w:rPr>
      </w:pPr>
    </w:p>
    <w:p w14:paraId="14BE496C" w14:textId="487206CD" w:rsidR="001A313E" w:rsidRDefault="002276FC" w:rsidP="0033389E">
      <w:pPr>
        <w:rPr>
          <w:sz w:val="22"/>
          <w:szCs w:val="22"/>
        </w:rPr>
      </w:pPr>
      <w:r>
        <w:rPr>
          <w:sz w:val="22"/>
          <w:szCs w:val="22"/>
        </w:rPr>
        <w:t>Instead</w:t>
      </w:r>
      <w:r w:rsidR="001A313E">
        <w:rPr>
          <w:sz w:val="22"/>
          <w:szCs w:val="22"/>
        </w:rPr>
        <w:t xml:space="preserve"> use this CID to clean up some related VHT text</w:t>
      </w:r>
      <w:r w:rsidR="008A5BB4">
        <w:rPr>
          <w:sz w:val="22"/>
          <w:szCs w:val="22"/>
        </w:rPr>
        <w:t xml:space="preserve"> when not receiving a VHT PPDU.</w:t>
      </w:r>
      <w:r w:rsidR="00CC376C">
        <w:rPr>
          <w:sz w:val="22"/>
          <w:szCs w:val="22"/>
        </w:rPr>
        <w:t xml:space="preserve"> </w:t>
      </w:r>
      <w:r w:rsidR="008A5BB4">
        <w:rPr>
          <w:sz w:val="22"/>
          <w:szCs w:val="22"/>
        </w:rPr>
        <w:t xml:space="preserve">Also, </w:t>
      </w:r>
      <w:r w:rsidR="001A313E">
        <w:rPr>
          <w:sz w:val="22"/>
          <w:szCs w:val="22"/>
        </w:rPr>
        <w:t xml:space="preserve">LSIG counts OFDM symbols after </w:t>
      </w:r>
      <w:r w:rsidR="001A313E" w:rsidRPr="001A313E">
        <w:rPr>
          <w:i/>
          <w:iCs/>
          <w:sz w:val="22"/>
          <w:szCs w:val="22"/>
        </w:rPr>
        <w:t>itself</w:t>
      </w:r>
      <w:r w:rsidR="001A313E">
        <w:rPr>
          <w:sz w:val="22"/>
          <w:szCs w:val="22"/>
        </w:rPr>
        <w:t>, so “t</w:t>
      </w:r>
      <w:r w:rsidR="001A313E" w:rsidRPr="001A313E">
        <w:rPr>
          <w:sz w:val="22"/>
          <w:szCs w:val="22"/>
        </w:rPr>
        <w:t xml:space="preserve">he L-SIG field indicates at least </w:t>
      </w:r>
      <w:r w:rsidR="00C57131">
        <w:rPr>
          <w:sz w:val="22"/>
          <w:szCs w:val="22"/>
        </w:rPr>
        <w:t>seven</w:t>
      </w:r>
      <w:r w:rsidR="001A313E" w:rsidRPr="001A313E">
        <w:rPr>
          <w:sz w:val="22"/>
          <w:szCs w:val="22"/>
        </w:rPr>
        <w:t xml:space="preserve"> OFDM symbols after the L-LTF field</w:t>
      </w:r>
      <w:r w:rsidR="001A313E">
        <w:rPr>
          <w:sz w:val="22"/>
          <w:szCs w:val="22"/>
        </w:rPr>
        <w:t>” reads like a typo.</w:t>
      </w:r>
    </w:p>
    <w:p w14:paraId="3C717BBF" w14:textId="77777777" w:rsidR="001918ED" w:rsidRDefault="001918ED" w:rsidP="0033389E">
      <w:pPr>
        <w:rPr>
          <w:sz w:val="22"/>
          <w:szCs w:val="22"/>
        </w:rPr>
      </w:pPr>
    </w:p>
    <w:p w14:paraId="56A3A942" w14:textId="2E326400" w:rsidR="001918ED" w:rsidRDefault="008A5BB4" w:rsidP="0033389E">
      <w:pPr>
        <w:rPr>
          <w:sz w:val="22"/>
          <w:szCs w:val="22"/>
        </w:rPr>
      </w:pPr>
      <w:r w:rsidRPr="008A5BB4">
        <w:rPr>
          <w:sz w:val="22"/>
          <w:szCs w:val="22"/>
        </w:rPr>
        <w:t>The calculation is:</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FF0FAC6"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AD18313" w14:textId="6D22C998" w:rsidR="00274B5D" w:rsidRDefault="00274B5D" w:rsidP="001918ED">
      <w:pPr>
        <w:pStyle w:val="ListParagraph"/>
        <w:numPr>
          <w:ilvl w:val="0"/>
          <w:numId w:val="11"/>
        </w:numPr>
        <w:ind w:leftChars="0"/>
        <w:rPr>
          <w:sz w:val="22"/>
          <w:szCs w:val="22"/>
        </w:rPr>
      </w:pPr>
      <w:r>
        <w:rPr>
          <w:sz w:val="22"/>
          <w:szCs w:val="22"/>
        </w:rPr>
        <w:lastRenderedPageBreak/>
        <w:t>Either NDP: 2*4+4</w:t>
      </w:r>
      <w:r w:rsidR="00CA6519">
        <w:rPr>
          <w:sz w:val="22"/>
          <w:szCs w:val="22"/>
        </w:rPr>
        <w:t xml:space="preserve">+0 </w:t>
      </w:r>
      <w:r>
        <w:rPr>
          <w:sz w:val="22"/>
          <w:szCs w:val="22"/>
        </w:rPr>
        <w:t>= 12us</w:t>
      </w:r>
    </w:p>
    <w:p w14:paraId="6FE7D53B" w14:textId="451EACCF" w:rsidR="00CA6519" w:rsidRDefault="00CA6519" w:rsidP="00CA6519">
      <w:pPr>
        <w:pStyle w:val="ListParagraph"/>
        <w:numPr>
          <w:ilvl w:val="1"/>
          <w:numId w:val="11"/>
        </w:numPr>
        <w:ind w:leftChars="0"/>
        <w:rPr>
          <w:sz w:val="22"/>
          <w:szCs w:val="22"/>
        </w:rPr>
      </w:pPr>
      <w:r>
        <w:rPr>
          <w:sz w:val="22"/>
          <w:szCs w:val="22"/>
        </w:rPr>
        <w:t>Minimum NSS=2 VHTLTF field is 2*4us</w:t>
      </w:r>
    </w:p>
    <w:p w14:paraId="7C715489" w14:textId="7A105C4E" w:rsidR="00CA6519" w:rsidRDefault="00CA6519" w:rsidP="00CA6519">
      <w:pPr>
        <w:pStyle w:val="ListParagraph"/>
        <w:numPr>
          <w:ilvl w:val="1"/>
          <w:numId w:val="11"/>
        </w:numPr>
        <w:ind w:leftChars="0"/>
        <w:rPr>
          <w:sz w:val="22"/>
          <w:szCs w:val="22"/>
        </w:rPr>
      </w:pPr>
      <w:r>
        <w:rPr>
          <w:sz w:val="22"/>
          <w:szCs w:val="22"/>
        </w:rPr>
        <w:t xml:space="preserve">VHTSIGB is 4us </w:t>
      </w:r>
    </w:p>
    <w:p w14:paraId="4B424616" w14:textId="1D2C5539" w:rsidR="001918ED" w:rsidRPr="00CA6519" w:rsidRDefault="00CA6519" w:rsidP="00CA6519">
      <w:pPr>
        <w:pStyle w:val="ListParagraph"/>
        <w:numPr>
          <w:ilvl w:val="1"/>
          <w:numId w:val="11"/>
        </w:numPr>
        <w:ind w:leftChars="0"/>
        <w:rPr>
          <w:sz w:val="22"/>
          <w:szCs w:val="22"/>
        </w:rPr>
      </w:pPr>
      <w:r>
        <w:rPr>
          <w:sz w:val="22"/>
          <w:szCs w:val="22"/>
        </w:rPr>
        <w:t xml:space="preserve">VHT-Data is 0us </w:t>
      </w:r>
    </w:p>
    <w:p w14:paraId="5F8727AE" w14:textId="7AEBCA62" w:rsidR="00CA6519" w:rsidRDefault="00CA6519" w:rsidP="00CA6519">
      <w:pPr>
        <w:pStyle w:val="ListParagraph"/>
        <w:numPr>
          <w:ilvl w:val="0"/>
          <w:numId w:val="11"/>
        </w:numPr>
        <w:ind w:leftChars="0"/>
        <w:rPr>
          <w:sz w:val="22"/>
          <w:szCs w:val="22"/>
        </w:rPr>
      </w:pPr>
      <w:r>
        <w:rPr>
          <w:sz w:val="22"/>
          <w:szCs w:val="22"/>
        </w:rPr>
        <w:t>Or Data = 1*4us + 4 + 4 = 12us</w:t>
      </w:r>
    </w:p>
    <w:p w14:paraId="5F214A71" w14:textId="2C848BBE" w:rsidR="00CA6519" w:rsidRDefault="00CA6519" w:rsidP="00CA6519">
      <w:pPr>
        <w:pStyle w:val="ListParagraph"/>
        <w:numPr>
          <w:ilvl w:val="1"/>
          <w:numId w:val="11"/>
        </w:numPr>
        <w:ind w:leftChars="0"/>
        <w:rPr>
          <w:sz w:val="22"/>
          <w:szCs w:val="22"/>
        </w:rPr>
      </w:pPr>
      <w:r>
        <w:rPr>
          <w:sz w:val="22"/>
          <w:szCs w:val="22"/>
        </w:rPr>
        <w:t>Minimum NSS=1 VHTLTF field is 1*4us</w:t>
      </w:r>
    </w:p>
    <w:p w14:paraId="1B31B54F" w14:textId="77777777" w:rsidR="00CA6519" w:rsidRDefault="00CA6519" w:rsidP="00CA6519">
      <w:pPr>
        <w:pStyle w:val="ListParagraph"/>
        <w:numPr>
          <w:ilvl w:val="1"/>
          <w:numId w:val="11"/>
        </w:numPr>
        <w:ind w:leftChars="0"/>
        <w:rPr>
          <w:sz w:val="22"/>
          <w:szCs w:val="22"/>
        </w:rPr>
      </w:pPr>
      <w:r>
        <w:rPr>
          <w:sz w:val="22"/>
          <w:szCs w:val="22"/>
        </w:rPr>
        <w:t xml:space="preserve">VHTSIGB is 4us </w:t>
      </w:r>
    </w:p>
    <w:p w14:paraId="42C01CE5" w14:textId="59ABCB9C" w:rsidR="00CA6519" w:rsidRPr="00CA6519" w:rsidRDefault="00CA6519" w:rsidP="00CA6519">
      <w:pPr>
        <w:pStyle w:val="ListParagraph"/>
        <w:numPr>
          <w:ilvl w:val="1"/>
          <w:numId w:val="11"/>
        </w:numPr>
        <w:ind w:leftChars="0"/>
        <w:rPr>
          <w:sz w:val="22"/>
          <w:szCs w:val="22"/>
        </w:rPr>
      </w:pPr>
      <w:r>
        <w:rPr>
          <w:sz w:val="22"/>
          <w:szCs w:val="22"/>
        </w:rPr>
        <w:t xml:space="preserve">VHT-Data is 1 OFDM symbol or 4us </w:t>
      </w:r>
    </w:p>
    <w:p w14:paraId="227FB6D1" w14:textId="305143E3" w:rsidR="008D6F75" w:rsidRPr="00B75798" w:rsidRDefault="004E396D" w:rsidP="008D6F75">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w:t>
      </w:r>
      <w:r w:rsidR="00CA6519">
        <w:rPr>
          <w:sz w:val="22"/>
          <w:szCs w:val="22"/>
        </w:rPr>
        <w:t>min(12,12)</w:t>
      </w:r>
      <w:r w:rsidRPr="004E396D">
        <w:rPr>
          <w:sz w:val="22"/>
          <w:szCs w:val="22"/>
        </w:rPr>
        <w:t xml:space="preserve"> = 2</w:t>
      </w:r>
      <w:r w:rsidR="00CA6519">
        <w:rPr>
          <w:sz w:val="22"/>
          <w:szCs w:val="22"/>
        </w:rPr>
        <w:t>4</w:t>
      </w:r>
      <w:r w:rsidRPr="004E396D">
        <w:rPr>
          <w:sz w:val="22"/>
          <w:szCs w:val="22"/>
        </w:rPr>
        <w:t xml:space="preserve">us or </w:t>
      </w:r>
      <w:r w:rsidR="00CA6519">
        <w:rPr>
          <w:sz w:val="22"/>
          <w:szCs w:val="22"/>
        </w:rPr>
        <w:t>six</w:t>
      </w:r>
      <w:r w:rsidR="00CA6519">
        <w:rPr>
          <w:b/>
          <w:bCs/>
          <w:sz w:val="22"/>
          <w:szCs w:val="22"/>
        </w:rPr>
        <w:t xml:space="preserve"> </w:t>
      </w:r>
      <w:r w:rsidRPr="004E396D">
        <w:rPr>
          <w:sz w:val="22"/>
          <w:szCs w:val="22"/>
        </w:rPr>
        <w:t>11a/g OFDM symbols</w:t>
      </w:r>
      <w:r w:rsidR="004E3414">
        <w:rPr>
          <w:sz w:val="22"/>
          <w:szCs w:val="22"/>
        </w:rPr>
        <w:t xml:space="preserve"> after the LSIG</w:t>
      </w:r>
      <w:r>
        <w:rPr>
          <w:sz w:val="22"/>
          <w:szCs w:val="22"/>
        </w:rPr>
        <w:t>.</w:t>
      </w:r>
      <w:r w:rsidR="008D6F75">
        <w:rPr>
          <w:sz w:val="22"/>
          <w:szCs w:val="22"/>
        </w:rPr>
        <w:t xml:space="preserve"> This is indicated by L_LENGTH as </w:t>
      </w:r>
      <w:r w:rsidR="005B6CCC" w:rsidRPr="004B20DE">
        <w:rPr>
          <w:sz w:val="22"/>
          <w:szCs w:val="22"/>
        </w:rPr>
        <w:t>floor(((</w:t>
      </w:r>
      <w:r w:rsidR="005B6CCC">
        <w:rPr>
          <w:sz w:val="22"/>
          <w:szCs w:val="22"/>
        </w:rPr>
        <w:t>#symbol</w:t>
      </w:r>
      <w:r w:rsidR="005B6CCC" w:rsidRPr="004B20DE">
        <w:rPr>
          <w:sz w:val="22"/>
          <w:szCs w:val="22"/>
        </w:rPr>
        <w:t>-1)*</w:t>
      </w:r>
      <w:r w:rsidR="005B6CCC">
        <w:rPr>
          <w:sz w:val="22"/>
          <w:szCs w:val="22"/>
        </w:rPr>
        <w:t>(6e6*4e-6)</w:t>
      </w:r>
      <w:r w:rsidR="005B6CCC" w:rsidRPr="004B20DE">
        <w:rPr>
          <w:sz w:val="22"/>
          <w:szCs w:val="22"/>
        </w:rPr>
        <w:t>-6-16)/8)</w:t>
      </w:r>
      <w:r w:rsidR="005B6CCC">
        <w:rPr>
          <w:sz w:val="22"/>
          <w:szCs w:val="22"/>
        </w:rPr>
        <w:t>+</w:t>
      </w:r>
      <w:r w:rsidR="009C275C">
        <w:rPr>
          <w:sz w:val="22"/>
          <w:szCs w:val="22"/>
        </w:rPr>
        <w:t>1</w:t>
      </w:r>
      <w:r w:rsidR="005B6CCC" w:rsidRPr="004B20DE">
        <w:rPr>
          <w:sz w:val="22"/>
          <w:szCs w:val="22"/>
        </w:rPr>
        <w:t xml:space="preserve"> </w:t>
      </w:r>
      <w:r w:rsidR="008D6F75">
        <w:rPr>
          <w:sz w:val="22"/>
          <w:szCs w:val="22"/>
        </w:rPr>
        <w:t>= 13 octets</w:t>
      </w:r>
      <w:r w:rsidR="005B6CCC">
        <w:rPr>
          <w:sz w:val="22"/>
          <w:szCs w:val="22"/>
        </w:rPr>
        <w:t xml:space="preserve"> or higher</w:t>
      </w:r>
      <w:r w:rsidR="008D6F75">
        <w:rPr>
          <w:sz w:val="22"/>
          <w:szCs w:val="22"/>
        </w:rPr>
        <w:t>.</w:t>
      </w:r>
    </w:p>
    <w:p w14:paraId="50691C1A" w14:textId="18953CCE" w:rsidR="004E396D" w:rsidRPr="004E396D" w:rsidRDefault="004E396D" w:rsidP="004E396D">
      <w:pPr>
        <w:rPr>
          <w:sz w:val="22"/>
          <w:szCs w:val="22"/>
        </w:rPr>
      </w:pP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t>Proposed Resolution: CID 1052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1052.</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1052</w:t>
      </w: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24EFD9C6" w14:textId="6BE1100F" w:rsidR="001A313E" w:rsidRDefault="001A313E" w:rsidP="001A313E">
      <w:pPr>
        <w:rPr>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r w:rsidR="00382ADB">
        <w:rPr>
          <w:sz w:val="22"/>
          <w:szCs w:val="22"/>
          <w:lang w:val="en-US"/>
        </w:rPr>
        <w:t xml:space="preserve"> </w:t>
      </w:r>
      <w:r w:rsidRPr="001A313E">
        <w:rPr>
          <w:sz w:val="22"/>
          <w:szCs w:val="22"/>
          <w:lang w:val="en-US"/>
        </w:rPr>
        <w:t>receiving the training symbols and searching for L-SIG in order to set the maximum duration of the data</w:t>
      </w:r>
      <w:r w:rsidR="00382ADB">
        <w:rPr>
          <w:sz w:val="22"/>
          <w:szCs w:val="22"/>
          <w:lang w:val="en-US"/>
        </w:rPr>
        <w:t xml:space="preserve"> </w:t>
      </w:r>
      <w:r w:rsidRPr="001A313E">
        <w:rPr>
          <w:sz w:val="22"/>
          <w:szCs w:val="22"/>
          <w:lang w:val="en-US"/>
        </w:rPr>
        <w:t>stream. If the check of the L-SIG parity bit is not valid or the RATE field is an undefined value(#18), a</w:t>
      </w:r>
      <w:r w:rsidR="00382ADB">
        <w:rPr>
          <w:sz w:val="22"/>
          <w:szCs w:val="22"/>
          <w:lang w:val="en-US"/>
        </w:rPr>
        <w:t xml:space="preserve"> </w:t>
      </w: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r w:rsidR="00382ADB">
        <w:rPr>
          <w:sz w:val="22"/>
          <w:szCs w:val="22"/>
          <w:lang w:val="en-US"/>
        </w:rPr>
        <w:t xml:space="preserve"> </w:t>
      </w: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 If a valid L-SIG parity bit is indicated,(#18) the</w:t>
      </w:r>
      <w:ins w:id="0" w:author="Brian Hart (brianh)" w:date="2022-07-13T13:32:00Z">
        <w:r w:rsidR="00FA35ED">
          <w:rPr>
            <w:sz w:val="22"/>
            <w:szCs w:val="22"/>
            <w:lang w:val="en-US"/>
          </w:rPr>
          <w:t xml:space="preserve"> </w:t>
        </w:r>
      </w:ins>
      <w:r w:rsidRPr="001A313E">
        <w:rPr>
          <w:sz w:val="22"/>
          <w:szCs w:val="22"/>
          <w:lang w:val="en-US"/>
        </w:rPr>
        <w:t xml:space="preserve">RATE field indicates 6 Mbps, the L-SIG field indicates at least </w:t>
      </w:r>
      <w:ins w:id="1" w:author="Brian Hart (brianh)" w:date="2022-07-14T05:36:00Z">
        <w:r w:rsidR="008A5BB4">
          <w:rPr>
            <w:sz w:val="22"/>
            <w:szCs w:val="22"/>
            <w:lang w:val="en-US"/>
          </w:rPr>
          <w:t>six</w:t>
        </w:r>
      </w:ins>
      <w:del w:id="2"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3" w:author="Brian Hart (brianh)" w:date="2022-03-31T11:29:00Z">
        <w:r>
          <w:rPr>
            <w:sz w:val="22"/>
            <w:szCs w:val="22"/>
            <w:lang w:val="en-US"/>
          </w:rPr>
          <w:t>SIG</w:t>
        </w:r>
      </w:ins>
      <w:del w:id="4" w:author="Brian Hart (brianh)" w:date="2022-03-31T11:29:00Z">
        <w:r w:rsidRPr="001A313E" w:rsidDel="001A313E">
          <w:rPr>
            <w:sz w:val="22"/>
            <w:szCs w:val="22"/>
            <w:lang w:val="en-US"/>
          </w:rPr>
          <w:delText>LTF</w:delText>
        </w:r>
      </w:del>
      <w:r w:rsidRPr="001A313E">
        <w:rPr>
          <w:sz w:val="22"/>
          <w:szCs w:val="22"/>
          <w:lang w:val="en-US"/>
        </w:rPr>
        <w:t xml:space="preserve"> field</w:t>
      </w:r>
      <w:ins w:id="5" w:author="Brian Hart (brianh)" w:date="2022-08-01T12:56:00Z">
        <w:r w:rsidR="00C8168F">
          <w:rPr>
            <w:sz w:val="22"/>
            <w:szCs w:val="22"/>
            <w:lang w:val="en-US"/>
          </w:rPr>
          <w:t xml:space="preserve"> (i.e., </w:t>
        </w:r>
      </w:ins>
      <w:ins w:id="6" w:author="Brian Hart (brianh)" w:date="2022-08-01T13:01:00Z">
        <w:r w:rsidR="00F33CA0">
          <w:rPr>
            <w:sz w:val="22"/>
            <w:szCs w:val="22"/>
            <w:lang w:val="en-US"/>
          </w:rPr>
          <w:t xml:space="preserve">the </w:t>
        </w:r>
      </w:ins>
      <w:ins w:id="7" w:author="Brian Hart (brianh)" w:date="2022-08-01T12:56:00Z">
        <w:r w:rsidR="00C8168F">
          <w:rPr>
            <w:sz w:val="22"/>
            <w:szCs w:val="22"/>
            <w:lang w:val="en-US"/>
          </w:rPr>
          <w:t xml:space="preserve">L-SIG LENGTH </w:t>
        </w:r>
      </w:ins>
      <w:ins w:id="8" w:author="Brian Hart (brianh)" w:date="2022-08-01T13:01:00Z">
        <w:r w:rsidR="00F33CA0">
          <w:rPr>
            <w:sz w:val="22"/>
            <w:szCs w:val="22"/>
            <w:lang w:val="en-US"/>
          </w:rPr>
          <w:t xml:space="preserve">is </w:t>
        </w:r>
      </w:ins>
      <w:ins w:id="9" w:author="Brian Hart (brianh)" w:date="2022-08-01T12:56:00Z">
        <w:r w:rsidR="00C8168F">
          <w:rPr>
            <w:sz w:val="22"/>
            <w:szCs w:val="22"/>
            <w:lang w:val="en-US"/>
          </w:rPr>
          <w:t xml:space="preserve">at least </w:t>
        </w:r>
      </w:ins>
      <w:ins w:id="10" w:author="Brian Hart (brianh)" w:date="2022-08-01T12:58:00Z">
        <w:r w:rsidR="00D55F81">
          <w:rPr>
            <w:sz w:val="22"/>
            <w:szCs w:val="22"/>
            <w:lang w:val="en-US"/>
          </w:rPr>
          <w:t>13</w:t>
        </w:r>
      </w:ins>
      <w:ins w:id="11" w:author="Brian Hart (brianh)" w:date="2022-08-01T12:56:00Z">
        <w:r w:rsidR="00C8168F">
          <w:rPr>
            <w:sz w:val="22"/>
            <w:szCs w:val="22"/>
            <w:lang w:val="en-US"/>
          </w:rPr>
          <w:t xml:space="preserve"> octets at 6 Mbps)</w:t>
        </w:r>
      </w:ins>
      <w:r w:rsidRPr="001A313E">
        <w:rPr>
          <w:sz w:val="22"/>
          <w:szCs w:val="22"/>
          <w:lang w:val="en-US"/>
        </w:rPr>
        <w:t>,</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3431F44E" w14:textId="77777777" w:rsidR="00844D2C" w:rsidRDefault="00844D2C" w:rsidP="001A313E">
      <w:pPr>
        <w:rPr>
          <w:sz w:val="22"/>
          <w:szCs w:val="22"/>
          <w:lang w:val="en-US"/>
        </w:rPr>
      </w:pPr>
    </w:p>
    <w:p w14:paraId="30B505D9" w14:textId="046BA8E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62DA4A9C" w:rsidR="003E0EC0" w:rsidRDefault="00603520" w:rsidP="00603520">
      <w:pPr>
        <w:pStyle w:val="Heading1"/>
      </w:pPr>
      <w:r>
        <w:t xml:space="preserve">1054 </w:t>
      </w:r>
      <w:r w:rsidR="003E0EC0" w:rsidRPr="007B7C7A">
        <w:t>Discussion</w:t>
      </w:r>
      <w:r w:rsidR="00CC5C12">
        <w:t xml:space="preserve"> </w:t>
      </w:r>
      <w:r w:rsidR="0089300E">
        <w:t>(</w:t>
      </w:r>
      <w:r w:rsidR="00CC5C12">
        <w:t>Resolved</w:t>
      </w:r>
      <w:r w:rsidR="00DD79B7">
        <w:t xml:space="preserve"> by r1</w:t>
      </w:r>
      <w:r w:rsidR="0089300E">
        <w:t>)</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HE-SIG-A1/2 are first defined as the bits:</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r>
        <w:rPr>
          <w:sz w:val="22"/>
          <w:szCs w:val="22"/>
          <w:lang w:val="en-US"/>
        </w:rPr>
        <w:t>… , so let’s keep that definition and modify the definition of the symbols</w:t>
      </w:r>
      <w:r w:rsidR="00383E07">
        <w:rPr>
          <w:sz w:val="22"/>
          <w:szCs w:val="22"/>
          <w:lang w:val="en-US"/>
        </w:rPr>
        <w:t>: i.e.,</w:t>
      </w:r>
      <w:r>
        <w:rPr>
          <w:sz w:val="22"/>
          <w:szCs w:val="22"/>
          <w:lang w:val="en-US"/>
        </w:rPr>
        <w:t xml:space="preserve"> closely following what 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t>27.3.6.6 Construction of HE-SIG-A field</w:t>
      </w:r>
    </w:p>
    <w:p w14:paraId="35CB4F9E" w14:textId="3A79B9AE"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ins w:id="12" w:author="Brian Hart (brianh)" w:date="2022-03-31T10:34:00Z">
        <w:r w:rsidR="00E862A0">
          <w:rPr>
            <w:sz w:val="22"/>
            <w:szCs w:val="22"/>
            <w:lang w:val="en-US"/>
          </w:rPr>
          <w:t>two OFDM symbols, HE-SIG-A-sym-1 and HE-SIG-A-sym-2,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13"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14" w:author="Brian Hart (brianh)" w:date="2022-03-31T10:35:00Z">
        <w:r w:rsidRPr="00ED6E75" w:rsidDel="00E862A0">
          <w:rPr>
            <w:sz w:val="22"/>
            <w:szCs w:val="22"/>
            <w:lang w:val="en-US"/>
          </w:rPr>
          <w:delText>subfields</w:delText>
        </w:r>
      </w:del>
      <w:ins w:id="15" w:author="Brian Hart (brianh)" w:date="2022-03-31T10:35:00Z">
        <w:r w:rsidR="00E862A0">
          <w:rPr>
            <w:sz w:val="22"/>
            <w:szCs w:val="22"/>
            <w:lang w:val="en-US"/>
          </w:rPr>
          <w:t>OFDM symbols</w:t>
        </w:r>
      </w:ins>
      <w:r w:rsidRPr="00ED6E75">
        <w:rPr>
          <w:sz w:val="22"/>
          <w:szCs w:val="22"/>
          <w:lang w:val="en-US"/>
        </w:rPr>
        <w:t>: HE-SIG-A</w:t>
      </w:r>
      <w:ins w:id="16" w:author="Brian Hart (brianh)" w:date="2022-03-31T10:35:00Z">
        <w:r w:rsidR="00E862A0">
          <w:rPr>
            <w:sz w:val="22"/>
            <w:szCs w:val="22"/>
            <w:lang w:val="en-US"/>
          </w:rPr>
          <w:t>-sym-</w:t>
        </w:r>
      </w:ins>
      <w:r w:rsidRPr="00ED6E75">
        <w:rPr>
          <w:sz w:val="22"/>
          <w:szCs w:val="22"/>
          <w:lang w:val="en-US"/>
        </w:rPr>
        <w:t>1, HE-SIG-A</w:t>
      </w:r>
      <w:ins w:id="17" w:author="Brian Hart (brianh)" w:date="2022-03-31T10:35:00Z">
        <w:r w:rsidR="00E862A0">
          <w:rPr>
            <w:sz w:val="22"/>
            <w:szCs w:val="22"/>
            <w:lang w:val="en-US"/>
          </w:rPr>
          <w:t>-s</w:t>
        </w:r>
      </w:ins>
      <w:ins w:id="18" w:author="Brian Hart (brianh)" w:date="2022-03-31T10:36:00Z">
        <w:r w:rsidR="00E862A0">
          <w:rPr>
            <w:sz w:val="22"/>
            <w:szCs w:val="22"/>
            <w:lang w:val="en-US"/>
          </w:rPr>
          <w:t>ym-</w:t>
        </w:r>
      </w:ins>
      <w:r w:rsidRPr="00ED6E75">
        <w:rPr>
          <w:sz w:val="22"/>
          <w:szCs w:val="22"/>
          <w:lang w:val="en-US"/>
        </w:rPr>
        <w:t>1-</w:t>
      </w:r>
    </w:p>
    <w:p w14:paraId="77C6445E" w14:textId="56007CF5" w:rsidR="00ED6E75" w:rsidRPr="00ED6E75" w:rsidRDefault="00ED6E75" w:rsidP="00ED6E75">
      <w:pPr>
        <w:rPr>
          <w:sz w:val="22"/>
          <w:szCs w:val="22"/>
          <w:lang w:val="en-US"/>
        </w:rPr>
      </w:pPr>
      <w:r w:rsidRPr="00ED6E75">
        <w:rPr>
          <w:sz w:val="22"/>
          <w:szCs w:val="22"/>
          <w:lang w:val="en-US"/>
        </w:rPr>
        <w:t>R, HE-SIG-A</w:t>
      </w:r>
      <w:ins w:id="19" w:author="Brian Hart (brianh)" w:date="2022-03-31T10:36:00Z">
        <w:r w:rsidR="00E862A0">
          <w:rPr>
            <w:sz w:val="22"/>
            <w:szCs w:val="22"/>
            <w:lang w:val="en-US"/>
          </w:rPr>
          <w:t>-sym-</w:t>
        </w:r>
      </w:ins>
      <w:r w:rsidRPr="00ED6E75">
        <w:rPr>
          <w:sz w:val="22"/>
          <w:szCs w:val="22"/>
          <w:lang w:val="en-US"/>
        </w:rPr>
        <w:t>2, and HE-SIG-A</w:t>
      </w:r>
      <w:ins w:id="20" w:author="Brian Hart (brianh)" w:date="2022-03-31T10:36:00Z">
        <w:r w:rsidR="00E862A0">
          <w:rPr>
            <w:sz w:val="22"/>
            <w:szCs w:val="22"/>
            <w:lang w:val="en-US"/>
          </w:rPr>
          <w:t>-sym-</w:t>
        </w:r>
      </w:ins>
      <w:r w:rsidRPr="00ED6E75">
        <w:rPr>
          <w:sz w:val="22"/>
          <w:szCs w:val="22"/>
          <w:lang w:val="en-US"/>
        </w:rPr>
        <w:t>2-R. The HE-SIG-A</w:t>
      </w:r>
      <w:ins w:id="21" w:author="Brian Hart (brianh)" w:date="2022-05-12T14:21:00Z">
        <w:r w:rsidR="006438C1">
          <w:rPr>
            <w:sz w:val="22"/>
            <w:szCs w:val="22"/>
            <w:lang w:val="en-US"/>
          </w:rPr>
          <w:t>-sym-</w:t>
        </w:r>
      </w:ins>
      <w:r w:rsidRPr="00ED6E75">
        <w:rPr>
          <w:sz w:val="22"/>
          <w:szCs w:val="22"/>
          <w:lang w:val="en-US"/>
        </w:rPr>
        <w:t>1 and HE-SIG-A</w:t>
      </w:r>
      <w:ins w:id="22" w:author="Brian Hart (brianh)" w:date="2022-05-12T14:21:00Z">
        <w:r w:rsidR="006438C1">
          <w:rPr>
            <w:sz w:val="22"/>
            <w:szCs w:val="22"/>
            <w:lang w:val="en-US"/>
          </w:rPr>
          <w:t>-sym-</w:t>
        </w:r>
      </w:ins>
      <w:r w:rsidRPr="00ED6E75">
        <w:rPr>
          <w:sz w:val="22"/>
          <w:szCs w:val="22"/>
          <w:lang w:val="en-US"/>
        </w:rPr>
        <w:t xml:space="preserve">1-R </w:t>
      </w:r>
      <w:del w:id="23" w:author="Brian Hart (brianh)" w:date="2022-03-31T10:36:00Z">
        <w:r w:rsidRPr="00ED6E75" w:rsidDel="00E862A0">
          <w:rPr>
            <w:sz w:val="22"/>
            <w:szCs w:val="22"/>
            <w:lang w:val="en-US"/>
          </w:rPr>
          <w:delText xml:space="preserve">subfields </w:delText>
        </w:r>
      </w:del>
      <w:ins w:id="24"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25" w:author="Brian Hart (brianh)" w:date="2022-03-31T10:37:00Z">
        <w:r w:rsidR="00CB1D20">
          <w:rPr>
            <w:sz w:val="22"/>
            <w:szCs w:val="22"/>
            <w:lang w:val="en-US"/>
          </w:rPr>
          <w:t xml:space="preserve"> on</w:t>
        </w:r>
      </w:ins>
      <w:ins w:id="26" w:author="Brian Hart (brianh)" w:date="2022-03-31T10:38:00Z">
        <w:r w:rsidR="00CB1D20">
          <w:rPr>
            <w:sz w:val="22"/>
            <w:szCs w:val="22"/>
            <w:lang w:val="en-US"/>
          </w:rPr>
          <w:t xml:space="preserve">e </w:t>
        </w:r>
      </w:ins>
      <w:ins w:id="27" w:author="Brian Hart (brianh)" w:date="2022-03-31T10:37:00Z">
        <w:r w:rsidR="00CB1D20">
          <w:rPr>
            <w:sz w:val="22"/>
            <w:szCs w:val="22"/>
            <w:lang w:val="en-US"/>
          </w:rPr>
          <w:t>set of</w:t>
        </w:r>
      </w:ins>
      <w:ins w:id="28" w:author="Brian Hart (brianh)" w:date="2022-03-31T10:40:00Z">
        <w:r w:rsidR="00CB1D20">
          <w:rPr>
            <w:sz w:val="22"/>
            <w:szCs w:val="22"/>
            <w:lang w:val="en-US"/>
          </w:rPr>
          <w:t xml:space="preserve"> coded</w:t>
        </w:r>
      </w:ins>
      <w:del w:id="29"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30"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31" w:author="Brian Hart (brianh)" w:date="2022-03-31T10:36:00Z">
        <w:r w:rsidR="00E862A0">
          <w:rPr>
            <w:sz w:val="22"/>
            <w:szCs w:val="22"/>
            <w:lang w:val="en-US"/>
          </w:rPr>
          <w:t>OFDM symbols</w:t>
        </w:r>
      </w:ins>
      <w:del w:id="32" w:author="Brian Hart (brianh)" w:date="2022-03-31T10:36:00Z">
        <w:r w:rsidRPr="00ED6E75" w:rsidDel="00E862A0">
          <w:rPr>
            <w:sz w:val="22"/>
            <w:szCs w:val="22"/>
            <w:lang w:val="en-US"/>
          </w:rPr>
          <w:delText>subfields</w:delText>
        </w:r>
      </w:del>
      <w:r w:rsidRPr="00ED6E75">
        <w:rPr>
          <w:sz w:val="22"/>
          <w:szCs w:val="22"/>
          <w:lang w:val="en-US"/>
        </w:rPr>
        <w:t xml:space="preserve"> </w:t>
      </w:r>
      <w:ins w:id="33" w:author="Brian Hart (brianh)" w:date="2022-03-31T10:36:00Z">
        <w:r w:rsidR="00E862A0">
          <w:rPr>
            <w:sz w:val="22"/>
            <w:szCs w:val="22"/>
            <w:lang w:val="en-US"/>
          </w:rPr>
          <w:t>are calculated</w:t>
        </w:r>
      </w:ins>
      <w:ins w:id="34" w:author="Brian Hart (brianh)" w:date="2022-03-31T10:40:00Z">
        <w:r w:rsidR="00CB1D20">
          <w:rPr>
            <w:sz w:val="22"/>
            <w:szCs w:val="22"/>
            <w:lang w:val="en-US"/>
          </w:rPr>
          <w:t xml:space="preserve"> from a second set of coded</w:t>
        </w:r>
      </w:ins>
      <w:del w:id="35" w:author="Brian Hart (brianh)" w:date="2022-03-31T10:36:00Z">
        <w:r w:rsidRPr="00ED6E75" w:rsidDel="00E862A0">
          <w:rPr>
            <w:sz w:val="22"/>
            <w:szCs w:val="22"/>
            <w:lang w:val="en-US"/>
          </w:rPr>
          <w:delText>have</w:delText>
        </w:r>
      </w:del>
      <w:del w:id="36" w:author="Brian Hart (brianh)" w:date="2022-03-31T10:40:00Z">
        <w:r w:rsidRPr="00ED6E75" w:rsidDel="00CB1D20">
          <w:rPr>
            <w:sz w:val="22"/>
            <w:szCs w:val="22"/>
            <w:lang w:val="en-US"/>
          </w:rPr>
          <w:delText xml:space="preserve"> </w:delText>
        </w:r>
      </w:del>
      <w:del w:id="37" w:author="Brian Hart (brianh)" w:date="2022-03-31T10:38:00Z">
        <w:r w:rsidRPr="00ED6E75" w:rsidDel="00CB1D20">
          <w:rPr>
            <w:sz w:val="22"/>
            <w:szCs w:val="22"/>
            <w:lang w:val="en-US"/>
          </w:rPr>
          <w:delText>the same</w:delText>
        </w:r>
      </w:del>
      <w:del w:id="38"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39" w:author="Brian Hart (brianh)" w:date="2022-03-31T10:41:00Z">
        <w:r w:rsidR="00CB1D20">
          <w:rPr>
            <w:sz w:val="22"/>
            <w:szCs w:val="22"/>
            <w:lang w:val="en-US"/>
          </w:rPr>
          <w:t xml:space="preserve">common </w:t>
        </w:r>
      </w:ins>
      <w:ins w:id="40" w:author="Brian Hart (brianh)" w:date="2022-03-31T10:43:00Z">
        <w:r w:rsidR="008E6936">
          <w:rPr>
            <w:sz w:val="22"/>
            <w:szCs w:val="22"/>
            <w:lang w:val="en-US"/>
          </w:rPr>
          <w:t>to</w:t>
        </w:r>
      </w:ins>
      <w:ins w:id="41"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58DE9364" w:rsidR="00ED6E75" w:rsidRPr="0089300E" w:rsidRDefault="00ED6E75" w:rsidP="0089300E">
      <w:pPr>
        <w:pStyle w:val="ListParagraph"/>
        <w:numPr>
          <w:ilvl w:val="0"/>
          <w:numId w:val="15"/>
        </w:numPr>
        <w:ind w:leftChars="0"/>
        <w:rPr>
          <w:sz w:val="22"/>
          <w:szCs w:val="22"/>
          <w:lang w:val="en-US"/>
        </w:rPr>
      </w:pPr>
      <w:r w:rsidRPr="0089300E">
        <w:rPr>
          <w:sz w:val="22"/>
          <w:szCs w:val="22"/>
          <w:lang w:val="en-US"/>
        </w:rPr>
        <w:t>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lastRenderedPageBreak/>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t>This results in 52 uncoded bits.</w:t>
      </w:r>
    </w:p>
    <w:p w14:paraId="745C7DA8" w14:textId="76A17954" w:rsidR="00ED6E75" w:rsidRPr="00ED6E75" w:rsidRDefault="00ED6E75" w:rsidP="00ED6E75">
      <w:pPr>
        <w:rPr>
          <w:sz w:val="22"/>
          <w:szCs w:val="22"/>
          <w:lang w:val="en-US"/>
        </w:rPr>
      </w:pPr>
      <w:r w:rsidRPr="00ED6E75">
        <w:rPr>
          <w:sz w:val="22"/>
          <w:szCs w:val="22"/>
          <w:lang w:val="en-US"/>
        </w:rPr>
        <w:t xml:space="preserve">2) BCC encoder: Encode the data by a convolutional encoder at the rate R = </w:t>
      </w:r>
      <w:r w:rsidR="0089300E">
        <w:rPr>
          <w:sz w:val="22"/>
          <w:szCs w:val="22"/>
          <w:lang w:val="en-US"/>
        </w:rPr>
        <w:t>½</w:t>
      </w:r>
      <w:r w:rsidRPr="00ED6E75">
        <w:rPr>
          <w:sz w:val="22"/>
          <w:szCs w:val="22"/>
          <w:lang w:val="en-US"/>
        </w:rPr>
        <w:t xml:space="preserve">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42" w:author="Brian Hart (brianh)" w:date="2022-03-31T10:43:00Z">
        <w:r w:rsidR="008E6936">
          <w:rPr>
            <w:sz w:val="22"/>
            <w:szCs w:val="22"/>
            <w:lang w:val="en-US"/>
          </w:rPr>
          <w:t xml:space="preserve">first and second half of the </w:t>
        </w:r>
      </w:ins>
      <w:ins w:id="43" w:author="Brian Hart (brianh)" w:date="2022-03-31T10:42:00Z">
        <w:r w:rsidR="00CB1D20">
          <w:rPr>
            <w:sz w:val="22"/>
            <w:szCs w:val="22"/>
            <w:lang w:val="en-US"/>
          </w:rPr>
          <w:t>coded</w:t>
        </w:r>
      </w:ins>
      <w:del w:id="44"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45" w:author="Brian Hart (brianh)" w:date="2022-03-31T10:43:00Z">
        <w:r w:rsidRPr="00ED6E75" w:rsidDel="008E6936">
          <w:rPr>
            <w:sz w:val="22"/>
            <w:szCs w:val="22"/>
            <w:lang w:val="en-US"/>
          </w:rPr>
          <w:delText>1 and HE-SIG-A2 sub</w:delText>
        </w:r>
      </w:del>
      <w:ins w:id="46" w:author="Brian Hart (brianh)" w:date="2022-03-31T10:43:00Z">
        <w:r w:rsidR="008E6936">
          <w:rPr>
            <w:sz w:val="22"/>
            <w:szCs w:val="22"/>
            <w:lang w:val="en-US"/>
          </w:rPr>
          <w:t xml:space="preserve"> </w:t>
        </w:r>
      </w:ins>
      <w:r w:rsidRPr="00ED6E75">
        <w:rPr>
          <w:sz w:val="22"/>
          <w:szCs w:val="22"/>
          <w:lang w:val="en-US"/>
        </w:rPr>
        <w:t>field</w:t>
      </w:r>
      <w:del w:id="47"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48" w:author="Brian Hart (brianh)" w:date="2022-03-31T10:42:00Z">
        <w:r w:rsidR="00CB1D20">
          <w:rPr>
            <w:sz w:val="22"/>
            <w:szCs w:val="22"/>
            <w:lang w:val="en-US"/>
          </w:rPr>
          <w:t>coded</w:t>
        </w:r>
      </w:ins>
      <w:del w:id="49"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50" w:author="Brian Hart (brianh)" w:date="2022-03-31T10:44:00Z">
        <w:r w:rsidR="008E6936">
          <w:rPr>
            <w:sz w:val="22"/>
            <w:szCs w:val="22"/>
            <w:lang w:val="en-US"/>
          </w:rPr>
          <w:t>-sym-</w:t>
        </w:r>
      </w:ins>
      <w:r w:rsidRPr="00ED6E75">
        <w:rPr>
          <w:sz w:val="22"/>
          <w:szCs w:val="22"/>
          <w:lang w:val="en-US"/>
        </w:rPr>
        <w:t>1-R and HE-SIG-A</w:t>
      </w:r>
      <w:ins w:id="51" w:author="Brian Hart (brianh)" w:date="2022-03-31T10:44:00Z">
        <w:r w:rsidR="008E6936">
          <w:rPr>
            <w:sz w:val="22"/>
            <w:szCs w:val="22"/>
            <w:lang w:val="en-US"/>
          </w:rPr>
          <w:t>-sym-</w:t>
        </w:r>
      </w:ins>
      <w:r w:rsidRPr="00ED6E75">
        <w:rPr>
          <w:sz w:val="22"/>
          <w:szCs w:val="22"/>
          <w:lang w:val="en-US"/>
        </w:rPr>
        <w:t>2-R subfields are not interleaved.</w:t>
      </w:r>
    </w:p>
    <w:p w14:paraId="39173BDD" w14:textId="68265FFA" w:rsidR="00ED6E75" w:rsidRPr="00ED6E75" w:rsidRDefault="00ED6E75" w:rsidP="00ED6E75">
      <w:pPr>
        <w:rPr>
          <w:sz w:val="22"/>
          <w:szCs w:val="22"/>
          <w:lang w:val="en-US"/>
        </w:rPr>
      </w:pPr>
      <w:r w:rsidRPr="00ED6E75">
        <w:rPr>
          <w:sz w:val="22"/>
          <w:szCs w:val="22"/>
          <w:lang w:val="en-US"/>
        </w:rPr>
        <w:t>4) Constellation mapper: BPSK modulate the</w:t>
      </w:r>
      <w:ins w:id="52" w:author="Brian Hart (brianh)" w:date="2022-03-31T10:48:00Z">
        <w:r w:rsidR="004E0C3F">
          <w:rPr>
            <w:sz w:val="22"/>
            <w:szCs w:val="22"/>
            <w:lang w:val="en-US"/>
          </w:rPr>
          <w:t xml:space="preserve"> </w:t>
        </w:r>
      </w:ins>
      <w:ins w:id="53"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54" w:author="Brian Hart (brianh)" w:date="2022-03-31T10:45:00Z">
        <w:r w:rsidR="008E6936">
          <w:rPr>
            <w:sz w:val="22"/>
            <w:szCs w:val="22"/>
            <w:lang w:val="en-US"/>
          </w:rPr>
          <w:t xml:space="preserve"> </w:t>
        </w:r>
      </w:ins>
      <w:ins w:id="55" w:author="Brian Hart (brianh)" w:date="2022-03-31T10:50:00Z">
        <w:r w:rsidR="004E0C3F">
          <w:rPr>
            <w:sz w:val="22"/>
            <w:szCs w:val="22"/>
            <w:lang w:val="en-US"/>
          </w:rPr>
          <w:t>of</w:t>
        </w:r>
      </w:ins>
      <w:ins w:id="56" w:author="Brian Hart (brianh)" w:date="2022-03-31T10:47:00Z">
        <w:r w:rsidR="004E0C3F">
          <w:rPr>
            <w:sz w:val="22"/>
            <w:szCs w:val="22"/>
            <w:lang w:val="en-US"/>
          </w:rPr>
          <w:t xml:space="preserve"> </w:t>
        </w:r>
      </w:ins>
      <w:ins w:id="57" w:author="Brian Hart (brianh)" w:date="2022-03-31T10:45:00Z">
        <w:r w:rsidR="008E6936">
          <w:rPr>
            <w:sz w:val="22"/>
            <w:szCs w:val="22"/>
            <w:lang w:val="en-US"/>
          </w:rPr>
          <w:t xml:space="preserve">the </w:t>
        </w:r>
      </w:ins>
      <w:r w:rsidRPr="00ED6E75">
        <w:rPr>
          <w:sz w:val="22"/>
          <w:szCs w:val="22"/>
          <w:lang w:val="en-US"/>
        </w:rPr>
        <w:t>HE-SIG-A</w:t>
      </w:r>
      <w:ins w:id="58" w:author="Brian Hart (brianh)" w:date="2022-03-31T10:45:00Z">
        <w:r w:rsidR="008E6936">
          <w:rPr>
            <w:sz w:val="22"/>
            <w:szCs w:val="22"/>
            <w:lang w:val="en-US"/>
          </w:rPr>
          <w:t>-sym-</w:t>
        </w:r>
      </w:ins>
      <w:r w:rsidRPr="00ED6E75">
        <w:rPr>
          <w:sz w:val="22"/>
          <w:szCs w:val="22"/>
          <w:lang w:val="en-US"/>
        </w:rPr>
        <w:t>1, HE-SIG-A</w:t>
      </w:r>
      <w:ins w:id="59" w:author="Brian Hart (brianh)" w:date="2022-03-31T10:45:00Z">
        <w:r w:rsidR="008E6936">
          <w:rPr>
            <w:sz w:val="22"/>
            <w:szCs w:val="22"/>
            <w:lang w:val="en-US"/>
          </w:rPr>
          <w:t>-sym-</w:t>
        </w:r>
      </w:ins>
      <w:r w:rsidRPr="00ED6E75">
        <w:rPr>
          <w:sz w:val="22"/>
          <w:szCs w:val="22"/>
          <w:lang w:val="en-US"/>
        </w:rPr>
        <w:t>2, and HE-SIG-A</w:t>
      </w:r>
      <w:ins w:id="60" w:author="Brian Hart (brianh)" w:date="2022-03-31T10:45:00Z">
        <w:r w:rsidR="008E6936">
          <w:rPr>
            <w:sz w:val="22"/>
            <w:szCs w:val="22"/>
            <w:lang w:val="en-US"/>
          </w:rPr>
          <w:t>-sym-</w:t>
        </w:r>
      </w:ins>
      <w:r w:rsidRPr="00ED6E75">
        <w:rPr>
          <w:sz w:val="22"/>
          <w:szCs w:val="22"/>
          <w:lang w:val="en-US"/>
        </w:rPr>
        <w:t xml:space="preserve">2-R </w:t>
      </w:r>
      <w:ins w:id="61" w:author="Brian Hart (brianh)" w:date="2022-03-31T10:45:00Z">
        <w:r w:rsidR="008E6936">
          <w:rPr>
            <w:sz w:val="22"/>
            <w:szCs w:val="22"/>
            <w:lang w:val="en-US"/>
          </w:rPr>
          <w:t>OFDM symbols</w:t>
        </w:r>
      </w:ins>
      <w:del w:id="62"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63"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64" w:author="Brian Hart (brianh)" w:date="2022-03-31T10:48:00Z">
        <w:r w:rsidR="004E0C3F">
          <w:rPr>
            <w:sz w:val="22"/>
            <w:szCs w:val="22"/>
            <w:lang w:val="en-US"/>
          </w:rPr>
          <w:t xml:space="preserve"> </w:t>
        </w:r>
      </w:ins>
      <w:ins w:id="65"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66" w:author="Brian Hart (brianh)" w:date="2022-03-31T10:47:00Z">
        <w:r w:rsidR="004E0C3F">
          <w:rPr>
            <w:sz w:val="22"/>
            <w:szCs w:val="22"/>
            <w:lang w:val="en-US"/>
          </w:rPr>
          <w:t xml:space="preserve"> </w:t>
        </w:r>
      </w:ins>
      <w:ins w:id="67" w:author="Brian Hart (brianh)" w:date="2022-03-31T10:50:00Z">
        <w:r w:rsidR="004E0C3F">
          <w:rPr>
            <w:sz w:val="22"/>
            <w:szCs w:val="22"/>
            <w:lang w:val="en-US"/>
          </w:rPr>
          <w:t>of</w:t>
        </w:r>
      </w:ins>
      <w:ins w:id="68" w:author="Brian Hart (brianh)" w:date="2022-03-31T10:47:00Z">
        <w:r w:rsidR="004E0C3F">
          <w:rPr>
            <w:sz w:val="22"/>
            <w:szCs w:val="22"/>
            <w:lang w:val="en-US"/>
          </w:rPr>
          <w:t xml:space="preserve"> the</w:t>
        </w:r>
      </w:ins>
      <w:r w:rsidRPr="00ED6E75">
        <w:rPr>
          <w:sz w:val="22"/>
          <w:szCs w:val="22"/>
          <w:lang w:val="en-US"/>
        </w:rPr>
        <w:t xml:space="preserve"> HE-SIG-A</w:t>
      </w:r>
      <w:ins w:id="69"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70" w:author="Brian Hart (brianh)" w:date="2022-03-31T10:48:00Z">
        <w:r w:rsidR="004E0C3F">
          <w:rPr>
            <w:sz w:val="22"/>
            <w:szCs w:val="22"/>
            <w:lang w:val="en-US"/>
          </w:rPr>
          <w:t xml:space="preserve">OFDM symbol </w:t>
        </w:r>
      </w:ins>
      <w:del w:id="71"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616D73C9" w:rsidR="00760C8C" w:rsidRDefault="00760C8C" w:rsidP="00760C8C">
      <w:pPr>
        <w:rPr>
          <w:sz w:val="22"/>
          <w:szCs w:val="22"/>
          <w:lang w:val="en-US"/>
        </w:rPr>
      </w:pPr>
      <w:r w:rsidRPr="00760C8C">
        <w:rPr>
          <w:sz w:val="22"/>
          <w:szCs w:val="22"/>
          <w:lang w:val="en-US"/>
        </w:rPr>
        <w:t xml:space="preserve">HE-SIG-A1 and HE-SIG-A2, each containing 26 data bits. </w:t>
      </w:r>
      <w:ins w:id="72" w:author="Brian Hart (brianh)" w:date="2022-03-31T10:51:00Z">
        <w:r w:rsidR="004E0C3F">
          <w:rPr>
            <w:sz w:val="22"/>
            <w:szCs w:val="22"/>
            <w:lang w:val="en-US"/>
          </w:rPr>
          <w:t>These two subfields are sent as 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73" w:author="Brian Hart (brianh)" w:date="2022-03-31T10:51:00Z">
        <w:r w:rsidR="004E0C3F">
          <w:rPr>
            <w:sz w:val="22"/>
            <w:szCs w:val="22"/>
            <w:lang w:val="en-US"/>
          </w:rPr>
          <w:t>-sym-</w:t>
        </w:r>
      </w:ins>
      <w:r w:rsidRPr="00760C8C">
        <w:rPr>
          <w:sz w:val="22"/>
          <w:szCs w:val="22"/>
          <w:lang w:val="en-US"/>
        </w:rPr>
        <w:t xml:space="preserve">1 </w:t>
      </w:r>
      <w:ins w:id="74" w:author="Brian Hart (brianh)" w:date="2022-03-31T10:52:00Z">
        <w:r w:rsidR="004E0C3F">
          <w:rPr>
            <w:sz w:val="22"/>
            <w:szCs w:val="22"/>
            <w:lang w:val="en-US"/>
          </w:rPr>
          <w:t xml:space="preserve">OFDM </w:t>
        </w:r>
        <w:proofErr w:type="spellStart"/>
        <w:r w:rsidR="004E0C3F">
          <w:rPr>
            <w:sz w:val="22"/>
            <w:szCs w:val="22"/>
            <w:lang w:val="en-US"/>
          </w:rPr>
          <w:t>symbol</w:t>
        </w:r>
      </w:ins>
      <w:del w:id="75"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76" w:author="Brian Hart (brianh)" w:date="2022-03-31T10:51:00Z">
        <w:r w:rsidR="004E0C3F">
          <w:rPr>
            <w:sz w:val="22"/>
            <w:szCs w:val="22"/>
            <w:lang w:val="en-US"/>
          </w:rPr>
          <w:t>-sym</w:t>
        </w:r>
      </w:ins>
      <w:ins w:id="77" w:author="Brian Hart (brianh)" w:date="2022-05-12T14:23:00Z">
        <w:r w:rsidR="006438C1">
          <w:rPr>
            <w:sz w:val="22"/>
            <w:szCs w:val="22"/>
            <w:lang w:val="en-US"/>
          </w:rPr>
          <w:t>-</w:t>
        </w:r>
      </w:ins>
      <w:r w:rsidRPr="00760C8C">
        <w:rPr>
          <w:sz w:val="22"/>
          <w:szCs w:val="22"/>
          <w:lang w:val="en-US"/>
        </w:rPr>
        <w:t xml:space="preserve">2 </w:t>
      </w:r>
      <w:ins w:id="78" w:author="Brian Hart (brianh)" w:date="2022-03-31T10:52:00Z">
        <w:r w:rsidR="004E0C3F">
          <w:rPr>
            <w:sz w:val="22"/>
            <w:szCs w:val="22"/>
            <w:lang w:val="en-US"/>
          </w:rPr>
          <w:t>OFDM symbol</w:t>
        </w:r>
      </w:ins>
      <w:del w:id="79"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 xml:space="preserve">rate R = </w:t>
      </w:r>
      <w:r w:rsidR="0089300E">
        <w:rPr>
          <w:sz w:val="22"/>
          <w:szCs w:val="22"/>
          <w:lang w:val="en-US"/>
        </w:rPr>
        <w:t>½</w:t>
      </w:r>
      <w:r w:rsidRPr="00760C8C">
        <w:rPr>
          <w:sz w:val="22"/>
          <w:szCs w:val="22"/>
          <w:lang w:val="en-US"/>
        </w:rPr>
        <w:t>,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80"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81" w:author="Brian Hart (brianh)" w:date="2022-03-30T16:07:00Z">
        <w:r w:rsidR="00364AC2">
          <w:rPr>
            <w:sz w:val="22"/>
            <w:szCs w:val="22"/>
            <w:lang w:val="en-US"/>
          </w:rPr>
          <w:t xml:space="preserve"> HE-SIG-sym-2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747E8BF2" w:rsidR="00760C8C" w:rsidRDefault="00760C8C" w:rsidP="00364AC2">
      <w:pPr>
        <w:rPr>
          <w:sz w:val="22"/>
          <w:szCs w:val="22"/>
          <w:lang w:val="en-US"/>
        </w:rPr>
      </w:pPr>
      <w:r w:rsidRPr="00760C8C">
        <w:rPr>
          <w:sz w:val="22"/>
          <w:szCs w:val="22"/>
          <w:lang w:val="en-US"/>
        </w:rPr>
        <w:t xml:space="preserve">For an HE ER SU PPDU, the HE-SIG-A field is composed of </w:t>
      </w:r>
      <w:ins w:id="82"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83" w:author="Brian Hart (brianh)" w:date="2022-03-30T16:09:00Z">
        <w:r w:rsidR="00364AC2">
          <w:rPr>
            <w:sz w:val="22"/>
            <w:szCs w:val="22"/>
            <w:lang w:val="en-US"/>
          </w:rPr>
          <w:t xml:space="preserve">two subfields </w:t>
        </w:r>
      </w:ins>
      <w:ins w:id="84" w:author="Brian Hart (brianh)" w:date="2022-03-30T16:11:00Z">
        <w:r w:rsidR="0002484E">
          <w:rPr>
            <w:sz w:val="22"/>
            <w:szCs w:val="22"/>
            <w:lang w:val="en-US"/>
          </w:rPr>
          <w:t xml:space="preserve">are </w:t>
        </w:r>
      </w:ins>
      <w:ins w:id="85" w:author="Brian Hart (brianh)" w:date="2022-03-30T16:09:00Z">
        <w:r w:rsidR="00364AC2">
          <w:rPr>
            <w:sz w:val="22"/>
            <w:szCs w:val="22"/>
            <w:lang w:val="en-US"/>
          </w:rPr>
          <w:t xml:space="preserve">sent </w:t>
        </w:r>
      </w:ins>
      <w:ins w:id="86" w:author="Brian Hart (brianh)" w:date="2022-03-30T16:11:00Z">
        <w:r w:rsidR="0002484E">
          <w:rPr>
            <w:sz w:val="22"/>
            <w:szCs w:val="22"/>
            <w:lang w:val="en-US"/>
          </w:rPr>
          <w:t xml:space="preserve">as </w:t>
        </w:r>
      </w:ins>
      <w:r w:rsidRPr="00760C8C">
        <w:rPr>
          <w:sz w:val="22"/>
          <w:szCs w:val="22"/>
          <w:lang w:val="en-US"/>
        </w:rPr>
        <w:t xml:space="preserve">four </w:t>
      </w:r>
      <w:ins w:id="87" w:author="Brian Hart (brianh)" w:date="2022-03-30T16:08:00Z">
        <w:r w:rsidR="00364AC2">
          <w:rPr>
            <w:sz w:val="22"/>
            <w:szCs w:val="22"/>
            <w:lang w:val="en-US"/>
          </w:rPr>
          <w:t>OFDM symbols</w:t>
        </w:r>
      </w:ins>
      <w:del w:id="88" w:author="Brian Hart (brianh)" w:date="2022-03-30T16:08:00Z">
        <w:r w:rsidRPr="00760C8C" w:rsidDel="00364AC2">
          <w:rPr>
            <w:sz w:val="22"/>
            <w:szCs w:val="22"/>
            <w:lang w:val="en-US"/>
          </w:rPr>
          <w:delText>subfields</w:delText>
        </w:r>
      </w:del>
      <w:r w:rsidRPr="00760C8C">
        <w:rPr>
          <w:sz w:val="22"/>
          <w:szCs w:val="22"/>
          <w:lang w:val="en-US"/>
        </w:rPr>
        <w:t>: HE-SIG-A</w:t>
      </w:r>
      <w:ins w:id="89" w:author="Brian Hart (brianh)" w:date="2022-03-30T16:12:00Z">
        <w:r w:rsidR="0002484E">
          <w:rPr>
            <w:sz w:val="22"/>
            <w:szCs w:val="22"/>
            <w:lang w:val="en-US"/>
          </w:rPr>
          <w:t>-sym-</w:t>
        </w:r>
      </w:ins>
      <w:r w:rsidRPr="00760C8C">
        <w:rPr>
          <w:sz w:val="22"/>
          <w:szCs w:val="22"/>
          <w:lang w:val="en-US"/>
        </w:rPr>
        <w:t>1, HE-SIG-A</w:t>
      </w:r>
      <w:ins w:id="90"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91" w:author="Brian Hart (brianh)" w:date="2022-03-30T16:12:00Z">
        <w:r w:rsidR="0002484E">
          <w:rPr>
            <w:sz w:val="22"/>
            <w:szCs w:val="22"/>
            <w:lang w:val="en-US"/>
          </w:rPr>
          <w:t>-sym-</w:t>
        </w:r>
      </w:ins>
      <w:r w:rsidRPr="00760C8C">
        <w:rPr>
          <w:sz w:val="22"/>
          <w:szCs w:val="22"/>
          <w:lang w:val="en-US"/>
        </w:rPr>
        <w:t>2, and HE-SIG-A</w:t>
      </w:r>
      <w:ins w:id="92" w:author="Brian Hart (brianh)" w:date="2022-03-30T16:12:00Z">
        <w:r w:rsidR="0002484E">
          <w:rPr>
            <w:sz w:val="22"/>
            <w:szCs w:val="22"/>
            <w:lang w:val="en-US"/>
          </w:rPr>
          <w:t>-sym-</w:t>
        </w:r>
      </w:ins>
      <w:r w:rsidRPr="00760C8C">
        <w:rPr>
          <w:sz w:val="22"/>
          <w:szCs w:val="22"/>
          <w:lang w:val="en-US"/>
        </w:rPr>
        <w:t xml:space="preserve">2-R. </w:t>
      </w:r>
      <w:del w:id="93"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94" w:author="Brian Hart (brianh)" w:date="2022-03-30T16:11:00Z">
        <w:r w:rsidR="0002484E">
          <w:rPr>
            <w:sz w:val="22"/>
            <w:szCs w:val="22"/>
            <w:lang w:val="en-US"/>
          </w:rPr>
          <w:t>OFDM symbols</w:t>
        </w:r>
      </w:ins>
      <w:del w:id="95"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96" w:author="Brian Hart (brianh)" w:date="2022-03-30T16:12:00Z">
        <w:r w:rsidR="0002484E">
          <w:rPr>
            <w:sz w:val="22"/>
            <w:szCs w:val="22"/>
            <w:lang w:val="en-US"/>
          </w:rPr>
          <w:t>-sym-</w:t>
        </w:r>
      </w:ins>
      <w:r w:rsidRPr="00760C8C">
        <w:rPr>
          <w:sz w:val="22"/>
          <w:szCs w:val="22"/>
          <w:lang w:val="en-US"/>
        </w:rPr>
        <w:t>1 to HE-SIG-A</w:t>
      </w:r>
      <w:ins w:id="97" w:author="Brian Hart (brianh)" w:date="2022-03-30T16:12:00Z">
        <w:r w:rsidR="0002484E">
          <w:rPr>
            <w:sz w:val="22"/>
            <w:szCs w:val="22"/>
            <w:lang w:val="en-US"/>
          </w:rPr>
          <w:t>-sym</w:t>
        </w:r>
      </w:ins>
      <w:ins w:id="98" w:author="Brian Hart (brianh)" w:date="2022-05-12T14:24:00Z">
        <w:r w:rsidR="006B35BE">
          <w:rPr>
            <w:sz w:val="22"/>
            <w:szCs w:val="22"/>
            <w:lang w:val="en-US"/>
          </w:rPr>
          <w:t>-</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 xml:space="preserve">shall be BCC encoded at rate R = </w:t>
      </w:r>
      <w:r w:rsidR="0089300E">
        <w:rPr>
          <w:sz w:val="22"/>
          <w:szCs w:val="22"/>
          <w:lang w:val="en-US"/>
        </w:rPr>
        <w:t>½</w:t>
      </w:r>
      <w:r w:rsidRPr="00760C8C">
        <w:rPr>
          <w:sz w:val="22"/>
          <w:szCs w:val="22"/>
          <w:lang w:val="en-US"/>
        </w:rPr>
        <w:t>, be interleaved, be mapped to a BPSK constellation, and have pilots</w:t>
      </w:r>
      <w:r w:rsidR="00364AC2">
        <w:rPr>
          <w:sz w:val="22"/>
          <w:szCs w:val="22"/>
          <w:lang w:val="en-US"/>
        </w:rPr>
        <w:t xml:space="preserve"> </w:t>
      </w:r>
      <w:r w:rsidRPr="00760C8C">
        <w:rPr>
          <w:sz w:val="22"/>
          <w:szCs w:val="22"/>
          <w:lang w:val="en-US"/>
        </w:rPr>
        <w:t>inserted. The HE-SIG-A</w:t>
      </w:r>
      <w:ins w:id="99" w:author="Brian Hart (brianh)" w:date="2022-03-30T16:13:00Z">
        <w:r w:rsidR="0002484E">
          <w:rPr>
            <w:sz w:val="22"/>
            <w:szCs w:val="22"/>
            <w:lang w:val="en-US"/>
          </w:rPr>
          <w:t>-sym-</w:t>
        </w:r>
      </w:ins>
      <w:r w:rsidRPr="00760C8C">
        <w:rPr>
          <w:sz w:val="22"/>
          <w:szCs w:val="22"/>
          <w:lang w:val="en-US"/>
        </w:rPr>
        <w:t xml:space="preserve">1-R </w:t>
      </w:r>
      <w:ins w:id="100" w:author="Brian Hart (brianh)" w:date="2022-03-30T16:13:00Z">
        <w:r w:rsidR="0002484E">
          <w:rPr>
            <w:sz w:val="22"/>
            <w:szCs w:val="22"/>
            <w:lang w:val="en-US"/>
          </w:rPr>
          <w:t>OFDM symbol</w:t>
        </w:r>
      </w:ins>
      <w:del w:id="101" w:author="Brian Hart (brianh)" w:date="2022-03-30T16:13:00Z">
        <w:r w:rsidRPr="00760C8C" w:rsidDel="0002484E">
          <w:rPr>
            <w:sz w:val="22"/>
            <w:szCs w:val="22"/>
            <w:lang w:val="en-US"/>
          </w:rPr>
          <w:delText>subfield</w:delText>
        </w:r>
      </w:del>
      <w:r w:rsidRPr="00760C8C">
        <w:rPr>
          <w:sz w:val="22"/>
          <w:szCs w:val="22"/>
          <w:lang w:val="en-US"/>
        </w:rPr>
        <w:t xml:space="preserve"> </w:t>
      </w:r>
      <w:ins w:id="102" w:author="Brian Hart (brianh)" w:date="2022-03-30T16:14:00Z">
        <w:r w:rsidR="0002484E">
          <w:rPr>
            <w:sz w:val="22"/>
            <w:szCs w:val="22"/>
            <w:lang w:val="en-US"/>
          </w:rPr>
          <w:t>is calculated from</w:t>
        </w:r>
      </w:ins>
      <w:del w:id="103"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04"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HE-SIG-A symbols(11ax)). The QBPSK constellation on the HE-SIG-A</w:t>
      </w:r>
      <w:ins w:id="105"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106" w:author="Brian Hart (brianh)" w:date="2022-03-30T16:13:00Z">
        <w:r w:rsidRPr="00760C8C" w:rsidDel="0002484E">
          <w:rPr>
            <w:sz w:val="22"/>
            <w:szCs w:val="22"/>
            <w:lang w:val="en-US"/>
          </w:rPr>
          <w:delText xml:space="preserve">subfield </w:delText>
        </w:r>
      </w:del>
      <w:ins w:id="107"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108" w:author="Brian Hart (brianh)" w:date="2022-03-30T16:13:00Z">
        <w:r w:rsidR="0002484E">
          <w:rPr>
            <w:sz w:val="22"/>
            <w:szCs w:val="22"/>
            <w:lang w:val="en-US"/>
          </w:rPr>
          <w:t>-s</w:t>
        </w:r>
      </w:ins>
      <w:ins w:id="109" w:author="Brian Hart (brianh)" w:date="2022-03-30T16:14:00Z">
        <w:r w:rsidR="0002484E">
          <w:rPr>
            <w:sz w:val="22"/>
            <w:szCs w:val="22"/>
            <w:lang w:val="en-US"/>
          </w:rPr>
          <w:t>ym-</w:t>
        </w:r>
      </w:ins>
      <w:r w:rsidRPr="00760C8C">
        <w:rPr>
          <w:sz w:val="22"/>
          <w:szCs w:val="22"/>
          <w:lang w:val="en-US"/>
        </w:rPr>
        <w:t xml:space="preserve">2-R </w:t>
      </w:r>
      <w:ins w:id="110" w:author="Brian Hart (brianh)" w:date="2022-03-30T16:14:00Z">
        <w:r w:rsidR="0002484E">
          <w:rPr>
            <w:sz w:val="22"/>
            <w:szCs w:val="22"/>
            <w:lang w:val="en-US"/>
          </w:rPr>
          <w:t>OFDM symbol</w:t>
        </w:r>
      </w:ins>
      <w:del w:id="111" w:author="Brian Hart (brianh)" w:date="2022-03-30T16:14:00Z">
        <w:r w:rsidRPr="00760C8C" w:rsidDel="0002484E">
          <w:rPr>
            <w:sz w:val="22"/>
            <w:szCs w:val="22"/>
            <w:lang w:val="en-US"/>
          </w:rPr>
          <w:delText>subfield</w:delText>
        </w:r>
      </w:del>
      <w:r w:rsidRPr="00760C8C">
        <w:rPr>
          <w:sz w:val="22"/>
          <w:szCs w:val="22"/>
          <w:lang w:val="en-US"/>
        </w:rPr>
        <w:t xml:space="preserve"> </w:t>
      </w:r>
      <w:ins w:id="112" w:author="Brian Hart (brianh)" w:date="2022-03-30T16:15:00Z">
        <w:r w:rsidR="0002484E">
          <w:rPr>
            <w:sz w:val="22"/>
            <w:szCs w:val="22"/>
            <w:lang w:val="en-US"/>
          </w:rPr>
          <w:t>is calculated using</w:t>
        </w:r>
      </w:ins>
      <w:del w:id="113"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114" w:author="Brian Hart (brianh)" w:date="2022-03-30T16:14:00Z">
        <w:r w:rsidR="0002484E">
          <w:rPr>
            <w:sz w:val="22"/>
            <w:szCs w:val="22"/>
            <w:lang w:val="en-US"/>
          </w:rPr>
          <w:t>-sym-</w:t>
        </w:r>
      </w:ins>
      <w:r w:rsidRPr="00760C8C">
        <w:rPr>
          <w:sz w:val="22"/>
          <w:szCs w:val="22"/>
          <w:lang w:val="en-US"/>
        </w:rPr>
        <w:t xml:space="preserve">2 </w:t>
      </w:r>
      <w:ins w:id="115" w:author="Brian Hart (brianh)" w:date="2022-03-30T16:14:00Z">
        <w:r w:rsidR="0002484E">
          <w:rPr>
            <w:sz w:val="22"/>
            <w:szCs w:val="22"/>
            <w:lang w:val="en-US"/>
          </w:rPr>
          <w:t>OFMD-symbol</w:t>
        </w:r>
      </w:ins>
      <w:del w:id="116"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2FECED97" w14:textId="2F637AB5" w:rsidR="0054078F" w:rsidRDefault="0054078F" w:rsidP="00364AC2">
      <w:pPr>
        <w:rPr>
          <w:sz w:val="22"/>
          <w:szCs w:val="22"/>
          <w:lang w:val="en-US"/>
        </w:rPr>
      </w:pPr>
    </w:p>
    <w:p w14:paraId="1220FB19" w14:textId="61E16C0F" w:rsidR="0054078F" w:rsidRDefault="0054078F" w:rsidP="0054078F">
      <w:pPr>
        <w:rPr>
          <w:b/>
          <w:bCs/>
          <w:i/>
          <w:iCs/>
          <w:sz w:val="22"/>
          <w:szCs w:val="22"/>
          <w:lang w:val="en-US"/>
        </w:rPr>
      </w:pPr>
      <w:proofErr w:type="spellStart"/>
      <w:r w:rsidRPr="00F22C22">
        <w:rPr>
          <w:b/>
          <w:bCs/>
          <w:i/>
          <w:iCs/>
          <w:sz w:val="22"/>
          <w:szCs w:val="22"/>
          <w:lang w:val="en-US"/>
        </w:rPr>
        <w:t>T</w:t>
      </w:r>
      <w:r w:rsidR="0089300E" w:rsidRPr="00F22C22">
        <w:rPr>
          <w:b/>
          <w:bCs/>
          <w:i/>
          <w:iCs/>
          <w:sz w:val="22"/>
          <w:szCs w:val="22"/>
          <w:lang w:val="en-US"/>
        </w:rPr>
        <w:t>g</w:t>
      </w:r>
      <w:r w:rsidRPr="00F22C22">
        <w:rPr>
          <w:b/>
          <w:bCs/>
          <w:i/>
          <w:iCs/>
          <w:sz w:val="22"/>
          <w:szCs w:val="22"/>
          <w:lang w:val="en-US"/>
        </w:rPr>
        <w:t>me</w:t>
      </w:r>
      <w:proofErr w:type="spellEnd"/>
      <w:r w:rsidRPr="00F22C22">
        <w:rPr>
          <w:b/>
          <w:bCs/>
          <w:i/>
          <w:iCs/>
          <w:sz w:val="22"/>
          <w:szCs w:val="22"/>
          <w:lang w:val="en-US"/>
        </w:rPr>
        <w:t xml:space="preserve"> editor</w:t>
      </w:r>
      <w:r>
        <w:rPr>
          <w:b/>
          <w:bCs/>
          <w:i/>
          <w:iCs/>
          <w:sz w:val="22"/>
          <w:szCs w:val="22"/>
          <w:lang w:val="en-US"/>
        </w:rPr>
        <w:t>, ensure the following further changes are made using the embedded zip of Visio files</w:t>
      </w:r>
      <w:r w:rsidRPr="00F22C22">
        <w:rPr>
          <w:b/>
          <w:bCs/>
          <w:i/>
          <w:iCs/>
          <w:sz w:val="22"/>
          <w:szCs w:val="22"/>
          <w:lang w:val="en-US"/>
        </w:rPr>
        <w:t xml:space="preserve">: </w:t>
      </w:r>
    </w:p>
    <w:p w14:paraId="16674078" w14:textId="77777777" w:rsidR="0054078F" w:rsidRDefault="0054078F" w:rsidP="00364AC2">
      <w:pPr>
        <w:rPr>
          <w:sz w:val="22"/>
          <w:szCs w:val="22"/>
          <w:lang w:val="en-US"/>
        </w:rPr>
      </w:pPr>
    </w:p>
    <w:p w14:paraId="0D475C39" w14:textId="34F76D92" w:rsidR="00ED6E75" w:rsidRDefault="00ED6E75" w:rsidP="00364AC2">
      <w:pPr>
        <w:rPr>
          <w:ins w:id="117" w:author="Brian Hart (brianh)" w:date="2022-03-30T16:22:00Z"/>
          <w:sz w:val="22"/>
          <w:szCs w:val="22"/>
          <w:lang w:val="en-US"/>
        </w:rPr>
      </w:pPr>
      <w:del w:id="118" w:author="Brian Hart (brianh)" w:date="2022-03-30T16:23:00Z">
        <w:r w:rsidDel="00ED6E75">
          <w:rPr>
            <w:noProof/>
            <w:sz w:val="22"/>
            <w:szCs w:val="22"/>
            <w:lang w:val="en-US"/>
          </w:rPr>
          <w:lastRenderedPageBreak/>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7607A489" w:rsidR="00ED6E75" w:rsidRDefault="00ED6E75" w:rsidP="00364AC2">
      <w:pPr>
        <w:rPr>
          <w:ins w:id="119" w:author="Brian Hart (brianh)" w:date="2022-03-30T16:23:00Z"/>
          <w:sz w:val="22"/>
          <w:szCs w:val="22"/>
          <w:lang w:val="en-US"/>
        </w:rPr>
      </w:pPr>
    </w:p>
    <w:p w14:paraId="408389EE" w14:textId="77777777" w:rsidR="00404A42" w:rsidRDefault="00404A42" w:rsidP="00364AC2">
      <w:pPr>
        <w:rPr>
          <w:ins w:id="120" w:author="Brian Hart (brianh)" w:date="2022-05-12T15:18:00Z"/>
        </w:rPr>
      </w:pPr>
      <w:ins w:id="121" w:author="Brian Hart (brianh)" w:date="2022-05-12T15:18:00Z">
        <w:r>
          <w:object w:dxaOrig="9030" w:dyaOrig="4546" w14:anchorId="4E0B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28.5pt" o:ole="">
              <v:imagedata r:id="rId13" o:title=""/>
            </v:shape>
            <o:OLEObject Type="Embed" ProgID="Visio.Drawing.15" ShapeID="_x0000_i1025" DrawAspect="Content" ObjectID="_1724403449" r:id="rId14"/>
          </w:object>
        </w:r>
      </w:ins>
    </w:p>
    <w:p w14:paraId="13C93476" w14:textId="1AB8D9AD" w:rsidR="00636510" w:rsidRDefault="003745EB" w:rsidP="00364AC2">
      <w:pPr>
        <w:rPr>
          <w:sz w:val="22"/>
          <w:szCs w:val="22"/>
          <w:lang w:val="en-US"/>
        </w:rPr>
      </w:pPr>
      <w:r w:rsidRPr="003745EB">
        <w:rPr>
          <w:sz w:val="22"/>
          <w:szCs w:val="22"/>
          <w:lang w:val="en-US"/>
        </w:rPr>
        <w:t>Figure 27-25—Data subcarrier constellation of HE-SIG-A symbols(11ax)</w:t>
      </w:r>
    </w:p>
    <w:p w14:paraId="60D47437" w14:textId="77777777" w:rsidR="003745EB" w:rsidRDefault="003745EB" w:rsidP="00364AC2">
      <w:pPr>
        <w:rPr>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Figures 27-55 and 27-60,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27-58,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lastRenderedPageBreak/>
        <w:t>HE-SIG-A1 to HE-SIG-A-sym-1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 x3</w:t>
      </w:r>
    </w:p>
    <w:p w14:paraId="135500BB" w14:textId="218F36E0" w:rsidR="00636510"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 x1</w:t>
      </w:r>
    </w:p>
    <w:p w14:paraId="0E38E481" w14:textId="4B49A6B7" w:rsidR="0054078F" w:rsidRDefault="0054078F" w:rsidP="0054078F">
      <w:pPr>
        <w:rPr>
          <w:b/>
          <w:bCs/>
          <w:i/>
          <w:iCs/>
          <w:sz w:val="22"/>
          <w:szCs w:val="22"/>
          <w:lang w:val="en-US"/>
        </w:rPr>
      </w:pPr>
    </w:p>
    <w:p w14:paraId="638D8C00" w14:textId="7201E439" w:rsidR="0054078F" w:rsidRPr="0054078F" w:rsidRDefault="00404A42" w:rsidP="0054078F">
      <w:pPr>
        <w:rPr>
          <w:b/>
          <w:bCs/>
          <w:i/>
          <w:iCs/>
          <w:sz w:val="22"/>
          <w:szCs w:val="22"/>
          <w:lang w:val="en-US"/>
        </w:rPr>
      </w:pPr>
      <w:r>
        <w:rPr>
          <w:b/>
          <w:bCs/>
          <w:i/>
          <w:iCs/>
          <w:sz w:val="22"/>
          <w:szCs w:val="22"/>
          <w:lang w:val="en-US"/>
        </w:rPr>
        <w:object w:dxaOrig="1200" w:dyaOrig="811" w14:anchorId="4D9D505F">
          <v:shape id="_x0000_i1026" type="#_x0000_t75" style="width:59.5pt;height:41pt" o:ole="">
            <v:imagedata r:id="rId15" o:title=""/>
          </v:shape>
          <o:OLEObject Type="Embed" ProgID="Package" ShapeID="_x0000_i1026" DrawAspect="Content" ObjectID="_1724403450" r:id="rId16"/>
        </w:objec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Define  a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4EA9884B" w:rsidR="00EA5EF5" w:rsidRDefault="0089300E" w:rsidP="0089300E">
      <w:pPr>
        <w:pStyle w:val="Heading1"/>
      </w:pPr>
      <w:r>
        <w:t xml:space="preserve">1056 </w:t>
      </w:r>
      <w:r w:rsidR="00EA5EF5" w:rsidRPr="007B7C7A">
        <w:t>Discussion</w:t>
      </w:r>
    </w:p>
    <w:p w14:paraId="1D1E829E" w14:textId="77777777" w:rsidR="00EA5EF5" w:rsidRDefault="00EA5EF5" w:rsidP="00EA5EF5">
      <w:pPr>
        <w:rPr>
          <w:b/>
          <w:bCs/>
          <w:sz w:val="28"/>
          <w:szCs w:val="28"/>
          <w:u w:val="single"/>
        </w:rPr>
      </w:pPr>
    </w:p>
    <w:p w14:paraId="1268174B" w14:textId="77777777" w:rsidR="00B60776" w:rsidRDefault="00B60776" w:rsidP="00B60776">
      <w:pPr>
        <w:rPr>
          <w:sz w:val="22"/>
          <w:szCs w:val="22"/>
          <w:lang w:val="en-US"/>
        </w:rPr>
      </w:pPr>
      <w:r>
        <w:rPr>
          <w:sz w:val="22"/>
          <w:szCs w:val="22"/>
          <w:lang w:val="en-US"/>
        </w:rPr>
        <w:t>Vendor specific functionality is typically supported via SW yet Trigger frames require hard real time operation that makes such SW functionality more challenging.</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1056</w:t>
      </w:r>
    </w:p>
    <w:p w14:paraId="27B78288" w14:textId="7180A40B" w:rsidR="00EA5EF5" w:rsidRDefault="003059D2" w:rsidP="00EA5EF5">
      <w:pPr>
        <w:jc w:val="both"/>
        <w:rPr>
          <w:sz w:val="22"/>
          <w:szCs w:val="22"/>
        </w:rPr>
      </w:pPr>
      <w:r>
        <w:rPr>
          <w:b/>
          <w:sz w:val="22"/>
          <w:szCs w:val="22"/>
        </w:rPr>
        <w:t>Rejected</w:t>
      </w:r>
      <w:r w:rsidR="00EA5EF5" w:rsidRPr="00157CCC">
        <w:rPr>
          <w:sz w:val="22"/>
          <w:szCs w:val="22"/>
        </w:rPr>
        <w:t>.</w:t>
      </w:r>
    </w:p>
    <w:p w14:paraId="461764FC" w14:textId="77777777" w:rsidR="00EA5EF5" w:rsidRPr="00BB420F" w:rsidRDefault="00EA5EF5" w:rsidP="00EA5EF5">
      <w:pPr>
        <w:rPr>
          <w:b/>
          <w:bCs/>
          <w:sz w:val="22"/>
          <w:szCs w:val="22"/>
          <w:lang w:val="en-US"/>
        </w:rPr>
      </w:pPr>
      <w:r w:rsidRPr="00BB420F">
        <w:rPr>
          <w:b/>
          <w:bCs/>
          <w:sz w:val="22"/>
          <w:szCs w:val="22"/>
          <w:lang w:val="en-US"/>
        </w:rPr>
        <w:t>Note to Commenter:</w:t>
      </w:r>
    </w:p>
    <w:p w14:paraId="0A89FFA0" w14:textId="4F94E382" w:rsidR="00EA5EF5" w:rsidRDefault="008A256A" w:rsidP="00EA5EF5">
      <w:pPr>
        <w:rPr>
          <w:sz w:val="22"/>
          <w:szCs w:val="22"/>
          <w:lang w:val="en-US"/>
        </w:rPr>
      </w:pPr>
      <w:r>
        <w:rPr>
          <w:sz w:val="22"/>
          <w:szCs w:val="22"/>
          <w:lang w:val="en-US"/>
        </w:rPr>
        <w:t xml:space="preserve">Vendor specific functionality is typically supported via SW yet </w:t>
      </w:r>
      <w:r w:rsidR="00FF3B86">
        <w:rPr>
          <w:sz w:val="22"/>
          <w:szCs w:val="22"/>
          <w:lang w:val="en-US"/>
        </w:rPr>
        <w:t>Trigger frames require hard real time operation</w:t>
      </w:r>
      <w:r w:rsidR="00FF3B86">
        <w:rPr>
          <w:sz w:val="22"/>
          <w:szCs w:val="22"/>
          <w:lang w:val="en-US"/>
        </w:rPr>
        <w:t xml:space="preserve"> </w:t>
      </w:r>
      <w:r w:rsidR="005C7468">
        <w:rPr>
          <w:sz w:val="22"/>
          <w:szCs w:val="22"/>
          <w:lang w:val="en-US"/>
        </w:rPr>
        <w:t>that makes such SW functionality more challenging</w:t>
      </w:r>
      <w:r w:rsidR="00EA5EF5">
        <w:rPr>
          <w:sz w:val="22"/>
          <w:szCs w:val="22"/>
          <w:lang w:val="en-US"/>
        </w:rPr>
        <w:t>.</w:t>
      </w:r>
    </w:p>
    <w:p w14:paraId="6B205C10" w14:textId="77777777" w:rsidR="00EA5EF5" w:rsidRDefault="00EA5EF5" w:rsidP="00EA5EF5">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3059D2">
        <w:trPr>
          <w:trHeight w:val="8190"/>
        </w:trPr>
        <w:tc>
          <w:tcPr>
            <w:tcW w:w="661"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1058</w:t>
            </w:r>
          </w:p>
        </w:tc>
        <w:tc>
          <w:tcPr>
            <w:tcW w:w="939"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12"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671"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However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657"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C1C5359" w:rsidR="0095741F" w:rsidRDefault="0089300E" w:rsidP="0089300E">
      <w:pPr>
        <w:pStyle w:val="Heading1"/>
      </w:pPr>
      <w:r>
        <w:t xml:space="preserve">1058 </w:t>
      </w:r>
      <w:r w:rsidR="0095741F" w:rsidRPr="007B7C7A">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actually two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lastRenderedPageBreak/>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(#14)of the PPDU[+</w:t>
      </w:r>
      <w:proofErr w:type="spellStart"/>
      <w:r>
        <w:t>SigExt</w:t>
      </w:r>
      <w:proofErr w:type="spellEnd"/>
      <w:r>
        <w:t>]. The beginning of transmission refers to the (#14)start of the preamble of the next PPDU. 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(#14)The nominal time (in microseconds) that the PHY uses to</w:t>
            </w:r>
            <w:r>
              <w:rPr>
                <w:sz w:val="22"/>
                <w:szCs w:val="22"/>
                <w:lang w:val="en-US"/>
              </w:rPr>
              <w:t xml:space="preserve"> </w:t>
            </w:r>
            <w:r w:rsidRPr="00C506A7">
              <w:rPr>
                <w:b/>
                <w:bCs/>
                <w:sz w:val="22"/>
                <w:szCs w:val="22"/>
                <w:lang w:val="en-US"/>
              </w:rPr>
              <w:t>deliver the 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 has completed a reception with or without errors</w:t>
      </w:r>
      <w:r>
        <w:t>. When a signal extension is present, the primitive is generated at the end of the signal extension.</w:t>
      </w:r>
    </w:p>
    <w:p w14:paraId="08E6F3A1" w14:textId="38F8E96A" w:rsidR="00012E00" w:rsidRDefault="00012E00" w:rsidP="0095741F">
      <w:pPr>
        <w:pStyle w:val="BodyText"/>
      </w:pPr>
    </w:p>
    <w:p w14:paraId="401F6CBC" w14:textId="6D2AC5CB" w:rsidR="00C37068" w:rsidRDefault="00C37068" w:rsidP="0095741F">
      <w:pPr>
        <w:pStyle w:val="BodyText"/>
      </w:pPr>
      <w:r>
        <w:t>These all need to refer to the same event in the same way, but don’t</w:t>
      </w:r>
      <w:r w:rsidR="00152B7F">
        <w:t>: “last bit of a received PSDU delivered” is not necessarily the same as “the [PHY’s] receive state machine has completed a reception”. W</w:t>
      </w:r>
      <w:r w:rsidR="00BC53FE">
        <w:t>e</w:t>
      </w:r>
      <w:r w:rsidR="00152B7F">
        <w:t xml:space="preserve"> need </w:t>
      </w:r>
      <w:r w:rsidR="00BC53FE">
        <w:t xml:space="preserve">to </w:t>
      </w:r>
      <w:r w:rsidR="00152B7F">
        <w:t>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122" w:author="Brian Hart (brianh)" w:date="2022-04-03T12:30:00Z"/>
          <w:sz w:val="22"/>
          <w:szCs w:val="22"/>
          <w:lang w:val="en-US"/>
        </w:rPr>
      </w:pPr>
    </w:p>
    <w:p w14:paraId="0C280A61" w14:textId="2C471CFF" w:rsidR="000A2121" w:rsidRDefault="009152D1" w:rsidP="00012E00">
      <w:pPr>
        <w:rPr>
          <w:sz w:val="22"/>
          <w:szCs w:val="22"/>
          <w:lang w:val="en-US"/>
        </w:rPr>
      </w:pPr>
      <w:r w:rsidRPr="009152D1">
        <w:rPr>
          <w:i/>
          <w:iCs/>
          <w:sz w:val="22"/>
          <w:szCs w:val="22"/>
          <w:lang w:val="en-US"/>
        </w:rPr>
        <w:t>Backgr</w:t>
      </w:r>
      <w:r w:rsidR="00BC53FE">
        <w:rPr>
          <w:i/>
          <w:iCs/>
          <w:sz w:val="22"/>
          <w:szCs w:val="22"/>
          <w:lang w:val="en-US"/>
        </w:rPr>
        <w:t>o</w:t>
      </w:r>
      <w:r w:rsidRPr="009152D1">
        <w:rPr>
          <w:i/>
          <w:iCs/>
          <w:sz w:val="22"/>
          <w:szCs w:val="22"/>
          <w:lang w:val="en-US"/>
        </w:rPr>
        <w:t>und</w:t>
      </w:r>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lastRenderedPageBreak/>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is the portion of the RX PHY delay from the PMD PHY sublayer and </w:t>
      </w:r>
      <w:proofErr w:type="spellStart"/>
      <w:r>
        <w:rPr>
          <w:sz w:val="22"/>
          <w:szCs w:val="22"/>
          <w:lang w:val="en-US"/>
        </w:rPr>
        <w:t>aRxPLCPDelay</w:t>
      </w:r>
      <w:proofErr w:type="spellEnd"/>
      <w:r>
        <w:rPr>
          <w:sz w:val="22"/>
          <w:szCs w:val="22"/>
          <w:lang w:val="en-US"/>
        </w:rPr>
        <w:t xml:space="preserve"> is the portion of the RX PHY delay from the PLCP PHY sublayer.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lastRenderedPageBreak/>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2E428B02" w14:textId="64948460" w:rsidR="006B03C1"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Air Propagation Time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r w:rsidR="00BF0D70">
        <w:rPr>
          <w:sz w:val="22"/>
          <w:szCs w:val="22"/>
          <w:lang w:val="en-US"/>
        </w:rPr>
        <w:t xml:space="preserve"> Meanwhile </w:t>
      </w:r>
      <w:proofErr w:type="spellStart"/>
      <w:r w:rsidR="00BF0D70">
        <w:rPr>
          <w:sz w:val="22"/>
          <w:szCs w:val="22"/>
          <w:lang w:val="en-US"/>
        </w:rPr>
        <w:t>CCAdel</w:t>
      </w:r>
      <w:proofErr w:type="spellEnd"/>
      <w:r w:rsidR="00BF0D70">
        <w:rPr>
          <w:sz w:val="22"/>
          <w:szCs w:val="22"/>
          <w:lang w:val="en-US"/>
        </w:rPr>
        <w:t xml:space="preserve"> = </w:t>
      </w:r>
      <w:proofErr w:type="spellStart"/>
      <w:r w:rsidR="00BF0D70">
        <w:rPr>
          <w:sz w:val="22"/>
          <w:szCs w:val="22"/>
          <w:lang w:val="en-US"/>
        </w:rPr>
        <w:t>aCCATime</w:t>
      </w:r>
      <w:proofErr w:type="spellEnd"/>
      <w:r w:rsidR="00BF0D70">
        <w:rPr>
          <w:sz w:val="22"/>
          <w:szCs w:val="22"/>
          <w:lang w:val="en-US"/>
        </w:rPr>
        <w:t xml:space="preserve"> – D1</w:t>
      </w:r>
      <w:r w:rsidR="003E63E6">
        <w:rPr>
          <w:sz w:val="22"/>
          <w:szCs w:val="22"/>
          <w:lang w:val="en-US"/>
        </w:rPr>
        <w:t xml:space="preserve"> </w:t>
      </w:r>
      <w:r w:rsidR="00886A13">
        <w:rPr>
          <w:sz w:val="22"/>
          <w:szCs w:val="22"/>
          <w:lang w:val="en-US"/>
        </w:rPr>
        <w:t xml:space="preserve">= 4us – D1 which is &lt; -8us. </w:t>
      </w:r>
      <w:r w:rsidR="00DE5CF0">
        <w:rPr>
          <w:sz w:val="22"/>
          <w:szCs w:val="22"/>
          <w:lang w:val="en-US"/>
        </w:rPr>
        <w:t xml:space="preserve">We don’t have a grave problem here since </w:t>
      </w:r>
      <w:r w:rsidR="006B03C1">
        <w:rPr>
          <w:sz w:val="22"/>
          <w:szCs w:val="22"/>
          <w:lang w:val="en-US"/>
        </w:rPr>
        <w:t xml:space="preserve">we’re </w:t>
      </w:r>
      <w:r w:rsidR="00DE5CF0">
        <w:rPr>
          <w:sz w:val="22"/>
          <w:szCs w:val="22"/>
          <w:lang w:val="en-US"/>
        </w:rPr>
        <w:t xml:space="preserve">both </w:t>
      </w:r>
      <w:r w:rsidR="006B03C1">
        <w:rPr>
          <w:sz w:val="22"/>
          <w:szCs w:val="22"/>
          <w:lang w:val="en-US"/>
        </w:rPr>
        <w:t>adding and subtracting D1</w:t>
      </w:r>
      <w:r w:rsidR="00DE5CF0">
        <w:rPr>
          <w:sz w:val="22"/>
          <w:szCs w:val="22"/>
          <w:lang w:val="en-US"/>
        </w:rPr>
        <w:t xml:space="preserve">. However </w:t>
      </w:r>
      <w:r w:rsidR="003614EB">
        <w:rPr>
          <w:sz w:val="22"/>
          <w:szCs w:val="22"/>
          <w:lang w:val="en-US"/>
        </w:rPr>
        <w:t xml:space="preserve">it is very confusing / wrong for </w:t>
      </w:r>
      <w:proofErr w:type="spellStart"/>
      <w:r w:rsidR="003614EB">
        <w:rPr>
          <w:sz w:val="22"/>
          <w:szCs w:val="22"/>
          <w:lang w:val="en-US"/>
        </w:rPr>
        <w:t>CCAdel</w:t>
      </w:r>
      <w:proofErr w:type="spellEnd"/>
      <w:r w:rsidR="003614EB">
        <w:rPr>
          <w:sz w:val="22"/>
          <w:szCs w:val="22"/>
          <w:lang w:val="en-US"/>
        </w:rPr>
        <w:t xml:space="preserve"> to be negative.</w:t>
      </w:r>
    </w:p>
    <w:p w14:paraId="0B2C14B0" w14:textId="77777777" w:rsidR="006B03C1" w:rsidRDefault="006B03C1" w:rsidP="00012E00">
      <w:pPr>
        <w:rPr>
          <w:sz w:val="22"/>
          <w:szCs w:val="22"/>
          <w:lang w:val="en-US"/>
        </w:rPr>
      </w:pPr>
    </w:p>
    <w:p w14:paraId="7F9FDFD8" w14:textId="7B3C74F2" w:rsidR="00623974" w:rsidRDefault="003614EB" w:rsidP="00012E00">
      <w:pPr>
        <w:rPr>
          <w:b/>
          <w:bCs/>
          <w:sz w:val="22"/>
          <w:szCs w:val="22"/>
          <w:lang w:val="en-US"/>
        </w:rPr>
      </w:pPr>
      <w:r>
        <w:rPr>
          <w:sz w:val="22"/>
          <w:szCs w:val="22"/>
          <w:lang w:val="en-US"/>
        </w:rPr>
        <w:t xml:space="preserve">Put another way, </w:t>
      </w:r>
      <w:r w:rsidR="00623974">
        <w:rPr>
          <w:sz w:val="22"/>
          <w:szCs w:val="22"/>
          <w:lang w:val="en-US"/>
        </w:rPr>
        <w:t>d</w:t>
      </w:r>
      <w:r w:rsidR="00623974" w:rsidRPr="00623974">
        <w:rPr>
          <w:sz w:val="22"/>
          <w:szCs w:val="22"/>
          <w:lang w:val="en-US"/>
        </w:rPr>
        <w:t>uring a slot time, the</w:t>
      </w:r>
      <w:r w:rsidR="00623974">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from </w:t>
      </w:r>
      <w:r w:rsidRPr="00623974">
        <w:rPr>
          <w:sz w:val="22"/>
          <w:szCs w:val="22"/>
          <w:lang w:val="en-US"/>
        </w:rPr>
        <w:t>digital filters</w:t>
      </w:r>
      <w:r>
        <w:rPr>
          <w:sz w:val="22"/>
          <w:szCs w:val="22"/>
          <w:lang w:val="en-US"/>
        </w:rPr>
        <w:t>, and digital pipeline delay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(i.e., 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 xml:space="preserve">Transmit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group delay from 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RX-to-TX switch time, although this might (partially) occur in parallel with the transmit signal delays</w:t>
      </w:r>
    </w:p>
    <w:p w14:paraId="2A53D17D" w14:textId="4F86C786" w:rsidR="00623974" w:rsidRDefault="00623974" w:rsidP="00623974">
      <w:pPr>
        <w:rPr>
          <w:sz w:val="22"/>
          <w:szCs w:val="22"/>
          <w:lang w:val="en-US"/>
        </w:rPr>
      </w:pPr>
    </w:p>
    <w:p w14:paraId="00A1412A" w14:textId="135B6C45"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 xml:space="preserve">should not be </w:t>
      </w:r>
      <w:r w:rsidR="000E59C3">
        <w:rPr>
          <w:b/>
          <w:bCs/>
          <w:sz w:val="22"/>
          <w:szCs w:val="22"/>
          <w:lang w:val="en-US"/>
        </w:rPr>
        <w:t xml:space="preserve">used </w:t>
      </w:r>
      <w:r w:rsidR="00D565F6">
        <w:rPr>
          <w:b/>
          <w:bCs/>
          <w:sz w:val="22"/>
          <w:szCs w:val="22"/>
          <w:lang w:val="en-US"/>
        </w:rPr>
        <w:t>within the slot time, just SIFS time!</w:t>
      </w:r>
    </w:p>
    <w:p w14:paraId="27C3C422" w14:textId="1C48248B" w:rsidR="00833BB2" w:rsidRDefault="00833BB2" w:rsidP="00012E00">
      <w:pPr>
        <w:rPr>
          <w:sz w:val="22"/>
          <w:szCs w:val="22"/>
          <w:lang w:val="en-US"/>
        </w:rPr>
      </w:pPr>
    </w:p>
    <w:p w14:paraId="16AEBA52" w14:textId="31EEA2AD" w:rsidR="00833BB2" w:rsidRPr="00574A80" w:rsidRDefault="00C0305A" w:rsidP="00012E00">
      <w:pPr>
        <w:rPr>
          <w:b/>
          <w:bCs/>
          <w:sz w:val="22"/>
          <w:szCs w:val="22"/>
          <w:lang w:val="en-US"/>
        </w:rPr>
      </w:pPr>
      <w:r w:rsidRPr="00574A80">
        <w:rPr>
          <w:b/>
          <w:bCs/>
          <w:sz w:val="22"/>
          <w:szCs w:val="22"/>
          <w:lang w:val="en-US"/>
        </w:rPr>
        <w:t>D2 should simply equal Air Propagation Time</w:t>
      </w:r>
      <w:r w:rsidR="00D565F6">
        <w:rPr>
          <w:b/>
          <w:bCs/>
          <w:sz w:val="22"/>
          <w:szCs w:val="22"/>
          <w:lang w:val="en-US"/>
        </w:rPr>
        <w:t xml:space="preserve"> and </w:t>
      </w:r>
      <w:proofErr w:type="spellStart"/>
      <w:r w:rsidR="00D565F6">
        <w:rPr>
          <w:b/>
          <w:bCs/>
          <w:sz w:val="22"/>
          <w:szCs w:val="22"/>
          <w:lang w:val="en-US"/>
        </w:rPr>
        <w:t>CCAdel</w:t>
      </w:r>
      <w:proofErr w:type="spellEnd"/>
      <w:r w:rsidR="00D565F6">
        <w:rPr>
          <w:b/>
          <w:bCs/>
          <w:sz w:val="22"/>
          <w:szCs w:val="22"/>
          <w:lang w:val="en-US"/>
        </w:rPr>
        <w:t xml:space="preserve"> should simply equal </w:t>
      </w:r>
      <w:proofErr w:type="spellStart"/>
      <w:r w:rsidR="00D565F6">
        <w:rPr>
          <w:b/>
          <w:bCs/>
          <w:sz w:val="22"/>
          <w:szCs w:val="22"/>
          <w:lang w:val="en-US"/>
        </w:rPr>
        <w:t>aCCATime</w:t>
      </w:r>
      <w:proofErr w:type="spellEnd"/>
      <w:r w:rsidR="00D565F6">
        <w:rPr>
          <w:b/>
          <w:bCs/>
          <w:sz w:val="22"/>
          <w:szCs w:val="22"/>
          <w:lang w:val="en-US"/>
        </w:rPr>
        <w:t>.</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lastRenderedPageBreak/>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1058</w:t>
      </w:r>
    </w:p>
    <w:p w14:paraId="7DD66B76" w14:textId="77777777" w:rsidR="0095741F" w:rsidRDefault="0095741F" w:rsidP="0095741F">
      <w:pPr>
        <w:jc w:val="both"/>
        <w:rPr>
          <w:sz w:val="22"/>
          <w:szCs w:val="22"/>
        </w:rPr>
      </w:pPr>
      <w:r>
        <w:rPr>
          <w:b/>
          <w:sz w:val="22"/>
          <w:szCs w:val="22"/>
        </w:rPr>
        <w:lastRenderedPageBreak/>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1058.</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1058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792CC297" w:rsidR="00D972CE" w:rsidRPr="00C33910" w:rsidRDefault="00D972CE" w:rsidP="00F82C29">
            <w:pPr>
              <w:rPr>
                <w:sz w:val="22"/>
                <w:szCs w:val="22"/>
                <w:lang w:val="en-US"/>
              </w:rPr>
            </w:pPr>
            <w:r w:rsidRPr="00012E00">
              <w:rPr>
                <w:sz w:val="22"/>
                <w:szCs w:val="22"/>
                <w:lang w:val="en-US"/>
              </w:rPr>
              <w:t xml:space="preserve">(#14)The nominal time (in microseconds) that the PHY </w:t>
            </w:r>
            <w:proofErr w:type="spellStart"/>
            <w:ins w:id="123" w:author="Brian Hart (brianh)" w:date="2022-04-03T13:27:00Z">
              <w:r w:rsidR="00A924A0">
                <w:rPr>
                  <w:sz w:val="22"/>
                  <w:szCs w:val="22"/>
                  <w:lang w:val="en-US"/>
                </w:rPr>
                <w:t>takes</w:t>
              </w:r>
            </w:ins>
            <w:del w:id="124" w:author="Brian Hart (brianh)" w:date="2022-04-03T13:27:00Z">
              <w:r w:rsidRPr="00012E00" w:rsidDel="00A924A0">
                <w:rPr>
                  <w:sz w:val="22"/>
                  <w:szCs w:val="22"/>
                  <w:lang w:val="en-US"/>
                </w:rPr>
                <w:delText>use</w:delText>
              </w:r>
            </w:del>
            <w:r w:rsidRPr="00012E00">
              <w:rPr>
                <w:sz w:val="22"/>
                <w:szCs w:val="22"/>
                <w:lang w:val="en-US"/>
              </w:rPr>
              <w:t>s</w:t>
            </w:r>
            <w:proofErr w:type="spellEnd"/>
            <w:r w:rsidRPr="00012E00">
              <w:rPr>
                <w:sz w:val="22"/>
                <w:szCs w:val="22"/>
                <w:lang w:val="en-US"/>
              </w:rPr>
              <w:t xml:space="preserve"> to</w:t>
            </w:r>
            <w:r>
              <w:rPr>
                <w:sz w:val="22"/>
                <w:szCs w:val="22"/>
                <w:lang w:val="en-US"/>
              </w:rPr>
              <w:t xml:space="preserve"> </w:t>
            </w:r>
            <w:del w:id="125"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126" w:author="Brian Hart (brianh)" w:date="2022-04-03T13:29:00Z">
              <w:r w:rsidR="00A924A0">
                <w:rPr>
                  <w:sz w:val="22"/>
                  <w:szCs w:val="22"/>
                  <w:lang w:val="en-US"/>
                </w:rPr>
                <w:t>generate</w:t>
              </w:r>
            </w:ins>
            <w:ins w:id="127" w:author="Brian Hart (brianh)" w:date="2022-04-01T17:28:00Z">
              <w:r>
                <w:rPr>
                  <w:sz w:val="22"/>
                  <w:szCs w:val="22"/>
                  <w:lang w:val="en-US"/>
                </w:rPr>
                <w:t xml:space="preserve"> </w:t>
              </w:r>
            </w:ins>
            <w:ins w:id="128" w:author="Brian Hart (brianh)" w:date="2022-04-03T13:27:00Z">
              <w:r w:rsidR="00A924A0">
                <w:rPr>
                  <w:sz w:val="22"/>
                  <w:szCs w:val="22"/>
                  <w:lang w:val="en-US"/>
                </w:rPr>
                <w:t xml:space="preserve">the </w:t>
              </w:r>
            </w:ins>
            <w:ins w:id="129" w:author="Brian Hart (brianh)" w:date="2022-07-14T11:07:00Z">
              <w:r w:rsidR="00FD4AB0">
                <w:rPr>
                  <w:sz w:val="22"/>
                  <w:szCs w:val="22"/>
                  <w:lang w:val="en-US"/>
                </w:rPr>
                <w:t>PHY-</w:t>
              </w:r>
            </w:ins>
            <w:proofErr w:type="spellStart"/>
            <w:ins w:id="130" w:author="Brian Hart (brianh)" w:date="2022-04-01T17:29:00Z">
              <w:r w:rsidR="001F43B9">
                <w:rPr>
                  <w:sz w:val="22"/>
                  <w:szCs w:val="22"/>
                  <w:lang w:val="en-US"/>
                </w:rPr>
                <w:t>RXEND.indication</w:t>
              </w:r>
              <w:proofErr w:type="spellEnd"/>
              <w:r w:rsidR="001F43B9">
                <w:rPr>
                  <w:sz w:val="22"/>
                  <w:szCs w:val="22"/>
                  <w:lang w:val="en-US"/>
                </w:rPr>
                <w:t xml:space="preserve"> </w:t>
              </w:r>
            </w:ins>
            <w:ins w:id="131"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132"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24A52E86" w:rsidR="00A924A0" w:rsidRDefault="009D7CA0" w:rsidP="009D7CA0">
      <w:pPr>
        <w:pStyle w:val="BodyText"/>
      </w:pPr>
      <w:r>
        <w:t xml:space="preserve">This primitive is generated by the PHY for the local MAC entity to indicate that the receive state machine has completed a reception with or without errors. </w:t>
      </w:r>
      <w:ins w:id="133" w:author="Brian Hart (brianh)" w:date="2022-04-03T13:28:00Z">
        <w:r w:rsidR="00A924A0">
          <w:t xml:space="preserve">When reception is completed without error, the primitive is </w:t>
        </w:r>
      </w:ins>
      <w:ins w:id="134" w:author="Brian Hart (brianh)" w:date="2022-04-03T13:29:00Z">
        <w:r w:rsidR="00A924A0">
          <w:t>generated after the PHY has delivered the last bit of the received PSDU to the MAC</w:t>
        </w:r>
      </w:ins>
      <w:ins w:id="135" w:author="Brian Hart (brianh)" w:date="2022-04-03T13:32:00Z">
        <w:r w:rsidR="00A96FEE">
          <w:t xml:space="preserve">. </w:t>
        </w:r>
      </w:ins>
      <w:ins w:id="136" w:author="Brian Hart (brianh)" w:date="2022-04-03T13:40:00Z">
        <w:r w:rsidR="005C57D5">
          <w:t xml:space="preserve">When </w:t>
        </w:r>
      </w:ins>
      <w:ins w:id="137" w:author="Brian Hart (brianh)" w:date="2022-07-14T11:10:00Z">
        <w:r w:rsidR="00AA2B80">
          <w:t xml:space="preserve">reception of two or more </w:t>
        </w:r>
      </w:ins>
      <w:ins w:id="138" w:author="Brian Hart (brianh)" w:date="2022-04-03T13:43:00Z">
        <w:r w:rsidR="00403C73">
          <w:t>UL</w:t>
        </w:r>
      </w:ins>
      <w:ins w:id="139" w:author="Brian Hart (brianh)" w:date="2022-04-03T13:44:00Z">
        <w:r w:rsidR="00403C73">
          <w:t xml:space="preserve"> </w:t>
        </w:r>
      </w:ins>
      <w:ins w:id="140" w:author="Brian Hart (brianh)" w:date="2022-07-14T11:08:00Z">
        <w:r w:rsidR="001F21C5">
          <w:t>MU trans</w:t>
        </w:r>
      </w:ins>
      <w:ins w:id="141" w:author="Brian Hart (brianh)" w:date="2022-07-14T11:09:00Z">
        <w:r w:rsidR="001F21C5">
          <w:t>missions</w:t>
        </w:r>
      </w:ins>
      <w:ins w:id="142" w:author="Brian Hart (brianh)" w:date="2022-07-14T11:10:00Z">
        <w:r w:rsidR="00AA2B80">
          <w:t xml:space="preserve"> completes without error</w:t>
        </w:r>
      </w:ins>
      <w:ins w:id="143" w:author="Brian Hart (brianh)" w:date="2022-04-03T13:32:00Z">
        <w:r w:rsidR="00A96FEE">
          <w:t xml:space="preserve">, </w:t>
        </w:r>
      </w:ins>
      <w:ins w:id="144" w:author="Brian Hart (brianh)" w:date="2022-04-03T13:33:00Z">
        <w:r w:rsidR="00A96FEE">
          <w:t xml:space="preserve">the primitive is generated </w:t>
        </w:r>
      </w:ins>
      <w:ins w:id="145" w:author="Brian Hart (brianh)" w:date="2022-07-14T11:11:00Z">
        <w:r w:rsidR="003A7A91">
          <w:t xml:space="preserve">at or </w:t>
        </w:r>
      </w:ins>
      <w:ins w:id="146" w:author="Brian Hart (brianh)" w:date="2022-04-03T13:33:00Z">
        <w:r w:rsidR="00A96FEE">
          <w:t xml:space="preserve">after the PHY has delivered the last bit of </w:t>
        </w:r>
      </w:ins>
      <w:ins w:id="147" w:author="Brian Hart (brianh)" w:date="2022-04-03T13:36:00Z">
        <w:r w:rsidR="00A96FEE">
          <w:t xml:space="preserve">each </w:t>
        </w:r>
      </w:ins>
      <w:ins w:id="148" w:author="Brian Hart (brianh)" w:date="2022-07-14T11:10:00Z">
        <w:r w:rsidR="003A7A91">
          <w:t xml:space="preserve">correctly </w:t>
        </w:r>
      </w:ins>
      <w:ins w:id="149" w:author="Brian Hart (brianh)" w:date="2022-04-03T13:33:00Z">
        <w:r w:rsidR="00A96FEE">
          <w:t>received PSDU to the MAC.</w:t>
        </w:r>
      </w:ins>
      <w:ins w:id="150" w:author="Brian Hart (brianh)" w:date="2022-04-03T13:28:00Z">
        <w:r w:rsidR="00A924A0">
          <w:t xml:space="preserve"> </w:t>
        </w:r>
      </w:ins>
      <w:r>
        <w:t xml:space="preserve">When a signal extension is present, the primitive is generated at </w:t>
      </w:r>
      <w:ins w:id="151" w:author="Brian Hart (brianh)" w:date="2022-04-01T18:24:00Z">
        <w:r>
          <w:t xml:space="preserve">or after </w:t>
        </w:r>
      </w:ins>
      <w:r>
        <w:t>the end of the signal extension.</w:t>
      </w:r>
    </w:p>
    <w:p w14:paraId="3469D64C" w14:textId="5B4F020A" w:rsidR="00A924A0" w:rsidRDefault="00A924A0" w:rsidP="009D7CA0">
      <w:pPr>
        <w:pStyle w:val="BodyText"/>
      </w:pPr>
    </w:p>
    <w:p w14:paraId="4CD9F0E4" w14:textId="77777777" w:rsidR="007776A5"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w:t>
      </w:r>
      <w:r w:rsidR="007776A5">
        <w:rPr>
          <w:b/>
          <w:bCs/>
          <w:i/>
          <w:iCs/>
        </w:rPr>
        <w:t>:</w:t>
      </w:r>
    </w:p>
    <w:p w14:paraId="192E8EB2" w14:textId="6879055B" w:rsidR="00A924A0" w:rsidRDefault="00A924A0" w:rsidP="007776A5">
      <w:pPr>
        <w:pStyle w:val="BodyText"/>
        <w:numPr>
          <w:ilvl w:val="0"/>
          <w:numId w:val="10"/>
        </w:numPr>
        <w:rPr>
          <w:b/>
          <w:bCs/>
          <w:i/>
          <w:iCs/>
        </w:rPr>
      </w:pPr>
      <w:r w:rsidRPr="00A96FEE">
        <w:rPr>
          <w:b/>
          <w:bCs/>
          <w:i/>
          <w:iCs/>
        </w:rPr>
        <w:t xml:space="preserve">“D2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“D2 = </w:t>
      </w:r>
      <w:proofErr w:type="spellStart"/>
      <w:r w:rsidR="00A96FEE" w:rsidRPr="00A96FEE">
        <w:rPr>
          <w:b/>
          <w:bCs/>
          <w:i/>
          <w:iCs/>
        </w:rPr>
        <w:t>aAirPropagationTime</w:t>
      </w:r>
      <w:proofErr w:type="spellEnd"/>
      <w:r w:rsidR="00A96FEE" w:rsidRPr="00A96FEE">
        <w:rPr>
          <w:b/>
          <w:bCs/>
          <w:i/>
          <w:iCs/>
        </w:rPr>
        <w:t>”</w:t>
      </w:r>
    </w:p>
    <w:p w14:paraId="5094687B" w14:textId="17545B0B" w:rsidR="007776A5" w:rsidRPr="00A96FEE" w:rsidRDefault="007776A5" w:rsidP="007776A5">
      <w:pPr>
        <w:pStyle w:val="BodyText"/>
        <w:numPr>
          <w:ilvl w:val="0"/>
          <w:numId w:val="10"/>
        </w:numPr>
        <w:rPr>
          <w:b/>
          <w:bCs/>
          <w:i/>
          <w:iCs/>
        </w:rPr>
      </w:pPr>
      <w:r>
        <w:rPr>
          <w:b/>
          <w:bCs/>
          <w:i/>
          <w:iCs/>
        </w:rPr>
        <w:t>“</w:t>
      </w:r>
      <w:proofErr w:type="spellStart"/>
      <w:r w:rsidR="00F106C8">
        <w:rPr>
          <w:b/>
          <w:bCs/>
          <w:i/>
          <w:iCs/>
        </w:rPr>
        <w:t>CCAdel</w:t>
      </w:r>
      <w:proofErr w:type="spellEnd"/>
      <w:r w:rsidR="00F106C8">
        <w:rPr>
          <w:b/>
          <w:bCs/>
          <w:i/>
          <w:iCs/>
        </w:rPr>
        <w:t xml:space="preserve"> = </w:t>
      </w:r>
      <w:proofErr w:type="spellStart"/>
      <w:r w:rsidR="00F106C8">
        <w:rPr>
          <w:b/>
          <w:bCs/>
          <w:i/>
          <w:iCs/>
        </w:rPr>
        <w:t>aCCATime</w:t>
      </w:r>
      <w:proofErr w:type="spellEnd"/>
      <w:r w:rsidR="00F106C8">
        <w:rPr>
          <w:b/>
          <w:bCs/>
          <w:i/>
          <w:iCs/>
        </w:rPr>
        <w:t xml:space="preserve"> – D1” to “</w:t>
      </w:r>
      <w:proofErr w:type="spellStart"/>
      <w:r w:rsidR="00F106C8">
        <w:rPr>
          <w:b/>
          <w:bCs/>
          <w:i/>
          <w:iCs/>
        </w:rPr>
        <w:t>CCAdel</w:t>
      </w:r>
      <w:proofErr w:type="spellEnd"/>
      <w:r w:rsidR="00F106C8">
        <w:rPr>
          <w:b/>
          <w:bCs/>
          <w:i/>
          <w:iCs/>
        </w:rPr>
        <w:t xml:space="preserve"> = </w:t>
      </w:r>
      <w:proofErr w:type="spellStart"/>
      <w:r w:rsidR="00F106C8">
        <w:rPr>
          <w:b/>
          <w:bCs/>
          <w:i/>
          <w:iCs/>
        </w:rPr>
        <w:t>aCCATime</w:t>
      </w:r>
      <w:proofErr w:type="spellEnd"/>
      <w:r w:rsidR="00F106C8">
        <w:rPr>
          <w:b/>
          <w:bCs/>
          <w:i/>
          <w:iCs/>
        </w:rPr>
        <w:t>”</w:t>
      </w:r>
    </w:p>
    <w:p w14:paraId="19B30C05" w14:textId="3BE3590E" w:rsidR="00A924A0" w:rsidRDefault="00A924A0" w:rsidP="00A924A0">
      <w:pPr>
        <w:rPr>
          <w:sz w:val="22"/>
          <w:szCs w:val="22"/>
          <w:lang w:val="en-US"/>
        </w:rPr>
      </w:pPr>
      <w:r>
        <w:rPr>
          <w:noProof/>
          <w:sz w:val="22"/>
          <w:szCs w:val="22"/>
          <w:lang w:val="en-US"/>
        </w:rPr>
        <w:lastRenderedPageBreak/>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483BBC9B" w14:textId="77777777" w:rsidR="00F106C8"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change</w:t>
      </w:r>
      <w:r w:rsidR="00F106C8">
        <w:rPr>
          <w:b/>
          <w:bCs/>
          <w:i/>
          <w:iCs/>
        </w:rPr>
        <w:t>:</w:t>
      </w:r>
    </w:p>
    <w:p w14:paraId="6BDD0AFC" w14:textId="32D93728" w:rsidR="00A96FEE" w:rsidRDefault="00A96FEE" w:rsidP="00F106C8">
      <w:pPr>
        <w:pStyle w:val="BodyText"/>
        <w:numPr>
          <w:ilvl w:val="0"/>
          <w:numId w:val="10"/>
        </w:numPr>
        <w:rPr>
          <w:b/>
          <w:bCs/>
          <w:i/>
          <w:iCs/>
        </w:rPr>
      </w:pPr>
      <w:r w:rsidRPr="00A96FEE">
        <w:rPr>
          <w:b/>
          <w:bCs/>
          <w:i/>
          <w:iCs/>
        </w:rPr>
        <w:t xml:space="preserv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5225D2EB" w14:textId="44DC0C0B" w:rsidR="00B652BB" w:rsidRDefault="00B652BB" w:rsidP="00F106C8">
      <w:pPr>
        <w:pStyle w:val="BodyText"/>
        <w:numPr>
          <w:ilvl w:val="0"/>
          <w:numId w:val="10"/>
        </w:numPr>
        <w:rPr>
          <w:b/>
          <w:bCs/>
          <w:i/>
          <w:iCs/>
        </w:rPr>
      </w:pPr>
      <w:r>
        <w:rPr>
          <w:b/>
          <w:bCs/>
          <w:i/>
          <w:iCs/>
        </w:rPr>
        <w:t>“</w:t>
      </w:r>
      <w:proofErr w:type="spellStart"/>
      <w:r>
        <w:rPr>
          <w:b/>
          <w:bCs/>
          <w:i/>
          <w:iCs/>
        </w:rPr>
        <w:t>CCAdel</w:t>
      </w:r>
      <w:proofErr w:type="spellEnd"/>
      <w:r>
        <w:rPr>
          <w:b/>
          <w:bCs/>
          <w:i/>
          <w:iCs/>
        </w:rPr>
        <w:t xml:space="preserve"> = </w:t>
      </w:r>
      <w:proofErr w:type="spellStart"/>
      <w:r>
        <w:rPr>
          <w:b/>
          <w:bCs/>
          <w:i/>
          <w:iCs/>
        </w:rPr>
        <w:t>aCCATime</w:t>
      </w:r>
      <w:proofErr w:type="spellEnd"/>
      <w:r>
        <w:rPr>
          <w:b/>
          <w:bCs/>
          <w:i/>
          <w:iCs/>
        </w:rPr>
        <w:t xml:space="preserve"> – D1” to “</w:t>
      </w:r>
      <w:proofErr w:type="spellStart"/>
      <w:r>
        <w:rPr>
          <w:b/>
          <w:bCs/>
          <w:i/>
          <w:iCs/>
        </w:rPr>
        <w:t>CCAdel</w:t>
      </w:r>
      <w:proofErr w:type="spellEnd"/>
      <w:r>
        <w:rPr>
          <w:b/>
          <w:bCs/>
          <w:i/>
          <w:iCs/>
        </w:rPr>
        <w:t xml:space="preserve"> = </w:t>
      </w:r>
      <w:proofErr w:type="spellStart"/>
      <w:r>
        <w:rPr>
          <w:b/>
          <w:bCs/>
          <w:i/>
          <w:iCs/>
        </w:rPr>
        <w:t>aCCATime</w:t>
      </w:r>
      <w:proofErr w:type="spellEnd"/>
      <w:r>
        <w:rPr>
          <w:b/>
          <w:bCs/>
          <w:i/>
          <w:iCs/>
        </w:rPr>
        <w:t>”</w:t>
      </w:r>
    </w:p>
    <w:p w14:paraId="48C6D684" w14:textId="4A6E4198" w:rsidR="00B652BB" w:rsidRPr="00A96FEE" w:rsidRDefault="00B652BB" w:rsidP="00F106C8">
      <w:pPr>
        <w:pStyle w:val="BodyText"/>
        <w:numPr>
          <w:ilvl w:val="0"/>
          <w:numId w:val="10"/>
        </w:numPr>
        <w:rPr>
          <w:b/>
          <w:bCs/>
          <w:i/>
          <w:iCs/>
        </w:rPr>
      </w:pPr>
      <w:r>
        <w:rPr>
          <w:b/>
          <w:bCs/>
          <w:i/>
          <w:iCs/>
        </w:rPr>
        <w:t>Also, in the figure, change “</w:t>
      </w:r>
      <w:proofErr w:type="spellStart"/>
      <w:r>
        <w:rPr>
          <w:b/>
          <w:bCs/>
          <w:i/>
          <w:iCs/>
        </w:rPr>
        <w:t>CCADel</w:t>
      </w:r>
      <w:proofErr w:type="spellEnd"/>
      <w:r>
        <w:rPr>
          <w:b/>
          <w:bCs/>
          <w:i/>
          <w:iCs/>
        </w:rPr>
        <w:t>” to “</w:t>
      </w:r>
      <w:proofErr w:type="spellStart"/>
      <w:r>
        <w:rPr>
          <w:b/>
          <w:bCs/>
          <w:i/>
          <w:iCs/>
        </w:rPr>
        <w:t>CCAdel</w:t>
      </w:r>
      <w:proofErr w:type="spellEnd"/>
      <w:r>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152"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lastRenderedPageBreak/>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2610"/>
        <w:gridCol w:w="2579"/>
      </w:tblGrid>
      <w:tr w:rsidR="00501CEC" w:rsidRPr="00501CEC" w14:paraId="262512D5" w14:textId="77777777" w:rsidTr="005F2D6F">
        <w:trPr>
          <w:trHeight w:val="890"/>
        </w:trPr>
        <w:tc>
          <w:tcPr>
            <w:tcW w:w="661" w:type="dxa"/>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1059</w:t>
            </w:r>
          </w:p>
        </w:tc>
        <w:tc>
          <w:tcPr>
            <w:tcW w:w="939" w:type="dxa"/>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lastRenderedPageBreak/>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shd w:val="clear" w:color="auto" w:fill="auto"/>
            <w:hideMark/>
          </w:tcPr>
          <w:p w14:paraId="638FFE8B" w14:textId="1AC73F40"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lastRenderedPageBreak/>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e.g.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r w:rsidR="005F2D6F">
              <w:rPr>
                <w:rFonts w:ascii="Arial" w:eastAsia="Times New Roman" w:hAnsi="Arial" w:cs="Arial"/>
                <w:sz w:val="20"/>
                <w:lang w:val="en-US"/>
              </w:rPr>
              <w:t>.</w:t>
            </w:r>
          </w:p>
        </w:tc>
      </w:tr>
      <w:tr w:rsidR="005F2D6F" w:rsidRPr="00501CEC" w14:paraId="66B36EDA" w14:textId="77777777" w:rsidTr="005F2D6F">
        <w:trPr>
          <w:trHeight w:val="890"/>
        </w:trPr>
        <w:tc>
          <w:tcPr>
            <w:tcW w:w="661" w:type="dxa"/>
            <w:shd w:val="clear" w:color="auto" w:fill="auto"/>
          </w:tcPr>
          <w:p w14:paraId="7A149E3B" w14:textId="795E6D03" w:rsidR="005F2D6F" w:rsidRPr="00501CEC" w:rsidRDefault="00841D8E" w:rsidP="00501CEC">
            <w:pPr>
              <w:jc w:val="right"/>
              <w:rPr>
                <w:rFonts w:ascii="Arial" w:eastAsia="Times New Roman" w:hAnsi="Arial" w:cs="Arial"/>
                <w:sz w:val="20"/>
                <w:lang w:val="en-US"/>
              </w:rPr>
            </w:pPr>
            <w:r>
              <w:rPr>
                <w:rFonts w:ascii="Arial" w:eastAsia="Times New Roman" w:hAnsi="Arial" w:cs="Arial"/>
                <w:sz w:val="20"/>
                <w:lang w:val="en-US"/>
              </w:rPr>
              <w:t>2109</w:t>
            </w:r>
          </w:p>
        </w:tc>
        <w:tc>
          <w:tcPr>
            <w:tcW w:w="939" w:type="dxa"/>
            <w:shd w:val="clear" w:color="auto" w:fill="auto"/>
          </w:tcPr>
          <w:p w14:paraId="04074150" w14:textId="77777777" w:rsidR="005F2D6F" w:rsidRPr="00501CEC" w:rsidRDefault="005F2D6F" w:rsidP="00501CEC">
            <w:pPr>
              <w:jc w:val="right"/>
              <w:rPr>
                <w:rFonts w:ascii="Arial" w:eastAsia="Times New Roman" w:hAnsi="Arial" w:cs="Arial"/>
                <w:sz w:val="20"/>
                <w:lang w:val="en-US"/>
              </w:rPr>
            </w:pPr>
          </w:p>
        </w:tc>
        <w:tc>
          <w:tcPr>
            <w:tcW w:w="1051" w:type="dxa"/>
            <w:shd w:val="clear" w:color="auto" w:fill="auto"/>
          </w:tcPr>
          <w:p w14:paraId="2561418D" w14:textId="4064C51E" w:rsidR="005F2D6F" w:rsidRPr="00501CEC" w:rsidRDefault="00841D8E" w:rsidP="00501CEC">
            <w:pPr>
              <w:rPr>
                <w:rFonts w:ascii="Arial" w:eastAsia="Times New Roman" w:hAnsi="Arial" w:cs="Arial"/>
                <w:sz w:val="20"/>
                <w:lang w:val="en-US"/>
              </w:rPr>
            </w:pPr>
            <w:r>
              <w:rPr>
                <w:rFonts w:ascii="Arial" w:eastAsia="Times New Roman" w:hAnsi="Arial" w:cs="Arial"/>
                <w:sz w:val="20"/>
                <w:lang w:val="en-US"/>
              </w:rPr>
              <w:t>10</w:t>
            </w:r>
          </w:p>
        </w:tc>
        <w:tc>
          <w:tcPr>
            <w:tcW w:w="2610" w:type="dxa"/>
            <w:shd w:val="clear" w:color="auto" w:fill="auto"/>
          </w:tcPr>
          <w:p w14:paraId="1F1C8D80" w14:textId="3DBBA59A" w:rsidR="005F2D6F" w:rsidRPr="00501CEC" w:rsidRDefault="0090706D" w:rsidP="00501CEC">
            <w:pPr>
              <w:rPr>
                <w:rFonts w:ascii="Arial" w:eastAsia="Times New Roman" w:hAnsi="Arial" w:cs="Arial"/>
                <w:sz w:val="20"/>
                <w:lang w:val="en-US"/>
              </w:rPr>
            </w:pPr>
            <w:proofErr w:type="spellStart"/>
            <w:r w:rsidRPr="0090706D">
              <w:rPr>
                <w:rFonts w:ascii="Arial" w:eastAsia="Times New Roman" w:hAnsi="Arial" w:cs="Arial"/>
                <w:sz w:val="20"/>
                <w:lang w:val="en-US"/>
              </w:rPr>
              <w:t>aRxPHYSTartDelay</w:t>
            </w:r>
            <w:proofErr w:type="spellEnd"/>
            <w:r w:rsidRPr="0090706D">
              <w:rPr>
                <w:rFonts w:ascii="Arial" w:eastAsia="Times New Roman" w:hAnsi="Arial" w:cs="Arial"/>
                <w:sz w:val="20"/>
                <w:lang w:val="en-US"/>
              </w:rPr>
              <w:t xml:space="preserve"> needs to be a set of delays indexed by PPDU format.  The MAC then needs to use the right delay in the particular context, e.g. if it's expecting an immediate response and that has to be in a 1 Mbps long-preamble CCK PPDU then it should use the value for that, </w:t>
            </w:r>
            <w:proofErr w:type="spellStart"/>
            <w:r w:rsidRPr="0090706D">
              <w:rPr>
                <w:rFonts w:ascii="Arial" w:eastAsia="Times New Roman" w:hAnsi="Arial" w:cs="Arial"/>
                <w:sz w:val="20"/>
                <w:lang w:val="en-US"/>
              </w:rPr>
              <w:t>buf</w:t>
            </w:r>
            <w:proofErr w:type="spellEnd"/>
            <w:r w:rsidRPr="0090706D">
              <w:rPr>
                <w:rFonts w:ascii="Arial" w:eastAsia="Times New Roman" w:hAnsi="Arial" w:cs="Arial"/>
                <w:sz w:val="20"/>
                <w:lang w:val="en-US"/>
              </w:rPr>
              <w:t xml:space="preserve"> if the response has to be a 24 Mbps OFDM PPDU it should use the value for that</w:t>
            </w:r>
          </w:p>
        </w:tc>
        <w:tc>
          <w:tcPr>
            <w:tcW w:w="2579" w:type="dxa"/>
            <w:shd w:val="clear" w:color="auto" w:fill="auto"/>
          </w:tcPr>
          <w:p w14:paraId="256D21B9" w14:textId="159D7D02" w:rsidR="005F2D6F" w:rsidRPr="00501CEC" w:rsidRDefault="000A0AF2" w:rsidP="00501CEC">
            <w:pPr>
              <w:rPr>
                <w:rFonts w:ascii="Arial" w:eastAsia="Times New Roman" w:hAnsi="Arial" w:cs="Arial"/>
                <w:sz w:val="20"/>
                <w:lang w:val="en-US"/>
              </w:rPr>
            </w:pPr>
            <w:r w:rsidRPr="000A0AF2">
              <w:rPr>
                <w:rFonts w:ascii="Arial" w:eastAsia="Times New Roman" w:hAnsi="Arial" w:cs="Arial"/>
                <w:sz w:val="20"/>
                <w:lang w:val="en-US"/>
              </w:rPr>
              <w:t xml:space="preserve">In the row defining </w:t>
            </w:r>
            <w:proofErr w:type="spellStart"/>
            <w:r w:rsidRPr="000A0AF2">
              <w:rPr>
                <w:rFonts w:ascii="Arial" w:eastAsia="Times New Roman" w:hAnsi="Arial" w:cs="Arial"/>
                <w:sz w:val="20"/>
                <w:lang w:val="en-US"/>
              </w:rPr>
              <w:t>aRxPHYStartDelay</w:t>
            </w:r>
            <w:proofErr w:type="spellEnd"/>
            <w:r w:rsidRPr="000A0AF2">
              <w:rPr>
                <w:rFonts w:ascii="Arial" w:eastAsia="Times New Roman" w:hAnsi="Arial" w:cs="Arial"/>
                <w:sz w:val="20"/>
                <w:lang w:val="en-US"/>
              </w:rPr>
              <w:t xml:space="preserve"> in the middle cell change "Integer" to "Dictionary of integers indexed by PPDU format; the STA chooses the largest value among all those corresponding to the PPDU formats that are valid at the point the PHY start delay is required"</w:t>
            </w:r>
          </w:p>
        </w:tc>
      </w:tr>
    </w:tbl>
    <w:p w14:paraId="190608A1" w14:textId="77777777" w:rsidR="00FB2DBB" w:rsidRDefault="00FB2DBB" w:rsidP="00944E09">
      <w:pPr>
        <w:rPr>
          <w:sz w:val="22"/>
          <w:szCs w:val="22"/>
          <w:lang w:val="en-US"/>
        </w:rPr>
      </w:pPr>
    </w:p>
    <w:p w14:paraId="1785BAB1" w14:textId="3057866D" w:rsidR="00FB2DBB" w:rsidRDefault="0089300E" w:rsidP="0089300E">
      <w:pPr>
        <w:pStyle w:val="Heading1"/>
      </w:pPr>
      <w:r>
        <w:t xml:space="preserve">1059 &amp; 2019 </w:t>
      </w:r>
      <w:r w:rsidR="00FB2DBB" w:rsidRPr="007B7C7A">
        <w:t>Discussion</w:t>
      </w:r>
    </w:p>
    <w:p w14:paraId="0057E69B" w14:textId="77777777" w:rsidR="00FB2DBB" w:rsidRDefault="00FB2DBB" w:rsidP="00FB2DBB">
      <w:pPr>
        <w:rPr>
          <w:b/>
          <w:bCs/>
          <w:sz w:val="28"/>
          <w:szCs w:val="28"/>
          <w:u w:val="single"/>
        </w:rPr>
      </w:pPr>
    </w:p>
    <w:p w14:paraId="40593986" w14:textId="5E8418A3" w:rsidR="00C5313C" w:rsidRDefault="00FB2DBB" w:rsidP="00FB2DBB">
      <w:pPr>
        <w:pStyle w:val="BodyText"/>
      </w:pPr>
      <w:r>
        <w:t>The commenter</w:t>
      </w:r>
      <w:r w:rsidR="000A0AF2">
        <w:t>s</w:t>
      </w:r>
      <w:r>
        <w:t xml:space="preserve"> raise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lastRenderedPageBreak/>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5F2BB39C"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w:t>
      </w:r>
      <w:r w:rsidR="00F24B1B">
        <w:t xml:space="preserve">. The exhaustive list of </w:t>
      </w:r>
      <w:r w:rsidR="00A956FD">
        <w:t>instances is:</w:t>
      </w:r>
    </w:p>
    <w:p w14:paraId="2A966328" w14:textId="4B9C7457" w:rsidR="00A956FD" w:rsidRDefault="00A956FD" w:rsidP="00A956FD">
      <w:pPr>
        <w:pStyle w:val="BodyText"/>
        <w:numPr>
          <w:ilvl w:val="0"/>
          <w:numId w:val="14"/>
        </w:numPr>
      </w:pPr>
      <w:r>
        <w:t>MAC</w:t>
      </w:r>
    </w:p>
    <w:p w14:paraId="3EECB38B" w14:textId="20FFF008" w:rsidR="00511068" w:rsidRDefault="002A74DD" w:rsidP="002A74DD">
      <w:pPr>
        <w:pStyle w:val="BodyText"/>
        <w:numPr>
          <w:ilvl w:val="0"/>
          <w:numId w:val="10"/>
        </w:numPr>
      </w:pPr>
      <w:r w:rsidRPr="002A74DD">
        <w:t>10.3.2.4 Setting and resetting the NAV</w:t>
      </w:r>
      <w:r>
        <w:t xml:space="preserve"> </w:t>
      </w:r>
    </w:p>
    <w:p w14:paraId="6E61D428" w14:textId="77777777" w:rsidR="00D77456" w:rsidRDefault="00D928A3" w:rsidP="00D77456">
      <w:pPr>
        <w:pStyle w:val="BodyText"/>
        <w:numPr>
          <w:ilvl w:val="1"/>
          <w:numId w:val="10"/>
        </w:numPr>
      </w:pPr>
      <w:r>
        <w:t>P209</w:t>
      </w:r>
      <w:r w:rsidR="004C7766">
        <w:t>3</w:t>
      </w:r>
      <w:r>
        <w:t xml:space="preserve">: </w:t>
      </w:r>
      <w:r w:rsidR="004C7766">
        <w:t>A STA that used information from an RTS frame or MU-RTS Trigger frame as the most recent basis to update</w:t>
      </w:r>
      <w:r w:rsidR="00D77456">
        <w:t xml:space="preserve"> </w:t>
      </w:r>
      <w:r w:rsidR="004C7766">
        <w:t>its NAV setting is permitted to reset its NAV if no PHY-</w:t>
      </w:r>
      <w:proofErr w:type="spellStart"/>
      <w:r w:rsidR="004C7766">
        <w:t>RXSTART.indication</w:t>
      </w:r>
      <w:proofErr w:type="spellEnd"/>
      <w:r w:rsidR="004C7766">
        <w:t xml:space="preserve"> primitive is received from the</w:t>
      </w:r>
      <w:r w:rsidR="00D77456">
        <w:t xml:space="preserve"> PHY during a </w:t>
      </w:r>
      <w:proofErr w:type="spellStart"/>
      <w:r w:rsidR="00D77456">
        <w:t>NAVTimeout</w:t>
      </w:r>
      <w:proofErr w:type="spellEnd"/>
      <w:r w:rsidR="00D77456">
        <w:t xml:space="preserve"> period starting when the MAC receives a PHY-</w:t>
      </w:r>
      <w:proofErr w:type="spellStart"/>
      <w:r w:rsidR="00D77456">
        <w:t>RXEND.indication</w:t>
      </w:r>
      <w:proofErr w:type="spellEnd"/>
      <w:r w:rsidR="00D77456">
        <w:t xml:space="preserve"> primitive corresponding to the detection of the RTS frame or MU-RTS Trigger frame.(11ax)</w:t>
      </w:r>
    </w:p>
    <w:p w14:paraId="3637533E" w14:textId="4565D324" w:rsidR="002577D1" w:rsidRDefault="00C12F90" w:rsidP="00D77456">
      <w:pPr>
        <w:pStyle w:val="BodyText"/>
        <w:ind w:left="1440"/>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r w:rsidR="002577D1">
        <w:t xml:space="preserve"> In a non-S1G STA, (11ax)if an RTS frame is used for the most recent NAV update, </w:t>
      </w:r>
      <w:proofErr w:type="spellStart"/>
      <w:r w:rsidR="002577D1">
        <w:t>CTS_Time</w:t>
      </w:r>
      <w:proofErr w:type="spellEnd"/>
      <w:r w:rsidR="002577D1">
        <w:t xml:space="preserve"> shall be calculated using the length of the CTS frame and the data rate at which the RTS frame used for the most recent NAV update was received. (11ax)If an MU-RTS Trigger frame was used for the most recent NAV update, </w:t>
      </w:r>
      <w:proofErr w:type="spellStart"/>
      <w:r w:rsidR="002577D1">
        <w:t>CTS_Time</w:t>
      </w:r>
      <w:proofErr w:type="spellEnd"/>
      <w:r w:rsidR="002577D1">
        <w:t xml:space="preserve"> shall be calculated using the length of the CTS frame and the 6 Mb/s data rate (see 26.2.6 (MU-RTS Trigger/CTS frame exchange sequence procedure(#109))). In an S1G STA, (11ax)</w:t>
      </w:r>
      <w:proofErr w:type="spellStart"/>
      <w:r w:rsidR="002577D1">
        <w:t>CTS_Time</w:t>
      </w:r>
      <w:proofErr w:type="spellEnd"/>
      <w:r w:rsidR="002577D1">
        <w:t xml:space="preserve"> shall be calculated using the time required to transmit an NDP CTS frame that is equal to </w:t>
      </w:r>
      <w:proofErr w:type="spellStart"/>
      <w:r w:rsidR="002577D1">
        <w:t>NDPTxTime</w:t>
      </w:r>
      <w:proofErr w:type="spellEnd"/>
      <w:r w:rsidR="002577D1">
        <w:t>, which is specified in 10.3.2.5.2 (RID update).</w:t>
      </w:r>
    </w:p>
    <w:p w14:paraId="1B6745D6" w14:textId="1E0F4FA4" w:rsidR="00DB55CA" w:rsidRDefault="002577D1" w:rsidP="00DB55CA">
      <w:pPr>
        <w:pStyle w:val="BodyText"/>
        <w:numPr>
          <w:ilvl w:val="2"/>
          <w:numId w:val="10"/>
        </w:numPr>
      </w:pPr>
      <w:r>
        <w:t>// This is really an indication of “actively receiving a PPDU within the expected time” or not</w:t>
      </w:r>
    </w:p>
    <w:p w14:paraId="6A811F63" w14:textId="77777777" w:rsidR="00DB55CA" w:rsidRDefault="00D928A3" w:rsidP="00511068">
      <w:pPr>
        <w:pStyle w:val="BodyText"/>
        <w:numPr>
          <w:ilvl w:val="1"/>
          <w:numId w:val="10"/>
        </w:numPr>
      </w:pPr>
      <w:r>
        <w:t xml:space="preserve">P2094: </w:t>
      </w:r>
      <w:r w:rsidR="00DB55CA">
        <w:t xml:space="preserve">In DMG BSS, </w:t>
      </w:r>
      <w:proofErr w:type="spellStart"/>
      <w:r w:rsidR="00DB55CA">
        <w:t>NAVTimeout</w:t>
      </w:r>
      <w:proofErr w:type="spellEnd"/>
      <w:r w:rsidR="00DB55CA">
        <w:t xml:space="preserve"> period is equal to (2 × </w:t>
      </w:r>
      <w:proofErr w:type="spellStart"/>
      <w:r w:rsidR="00DB55CA">
        <w:t>aSIFSTime</w:t>
      </w:r>
      <w:proofErr w:type="spellEnd"/>
      <w:r w:rsidR="00DB55CA">
        <w:t xml:space="preserve">) + TDMG-CTS + </w:t>
      </w:r>
      <w:proofErr w:type="spellStart"/>
      <w:r w:rsidR="00DB55CA">
        <w:t>StartDelayCompensation</w:t>
      </w:r>
      <w:proofErr w:type="spellEnd"/>
      <w:r w:rsidR="00DB55CA">
        <w:t xml:space="preserve"> + (2 × </w:t>
      </w:r>
      <w:proofErr w:type="spellStart"/>
      <w:r w:rsidR="00DB55CA">
        <w:t>aSlotTime</w:t>
      </w:r>
      <w:proofErr w:type="spellEnd"/>
      <w:r w:rsidR="00DB55CA">
        <w:t xml:space="preserve">), where TDMG-CTS is the duration of a DMG CTS frame calculated using the TXVECTOR TRN_LEN parameter equal to the RXVECTOR TRN_LEN parameter of the received RTS frame and </w:t>
      </w:r>
      <w:proofErr w:type="spellStart"/>
      <w:r w:rsidR="00DB55CA">
        <w:t>StartDelayCompensation</w:t>
      </w:r>
      <w:proofErr w:type="spellEnd"/>
      <w:r w:rsidR="00DB55CA">
        <w:t xml:space="preserve"> is equal to </w:t>
      </w:r>
      <w:proofErr w:type="spellStart"/>
      <w:r w:rsidR="00DB55CA">
        <w:t>aSlotTime</w:t>
      </w:r>
      <w:proofErr w:type="spellEnd"/>
    </w:p>
    <w:p w14:paraId="3DD16EAA" w14:textId="6EC1E727" w:rsidR="00C12F90" w:rsidRDefault="00C12F90" w:rsidP="00DB55CA">
      <w:pPr>
        <w:pStyle w:val="BodyText"/>
        <w:ind w:left="1440"/>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 which are dependent on both the implementation and the DMG PHY mode</w:t>
      </w:r>
    </w:p>
    <w:p w14:paraId="1FCDADB8" w14:textId="789FF1CC" w:rsidR="00DB55CA" w:rsidRDefault="00DB55CA" w:rsidP="005320AA">
      <w:pPr>
        <w:pStyle w:val="BodyText"/>
        <w:numPr>
          <w:ilvl w:val="2"/>
          <w:numId w:val="10"/>
        </w:numPr>
      </w:pPr>
      <w:r>
        <w:t xml:space="preserve">// </w:t>
      </w:r>
      <w:r w:rsidR="005320AA">
        <w:t xml:space="preserve">This is just a reference in a note, and can be ignored. </w:t>
      </w:r>
    </w:p>
    <w:p w14:paraId="297D6511" w14:textId="001CD44D" w:rsidR="007148B1" w:rsidRDefault="008B136A" w:rsidP="007148B1">
      <w:pPr>
        <w:pStyle w:val="BodyText"/>
        <w:numPr>
          <w:ilvl w:val="0"/>
          <w:numId w:val="10"/>
        </w:numPr>
      </w:pPr>
      <w:r w:rsidRPr="008B136A">
        <w:t xml:space="preserve">10.3.2.9 CTS and DMG CTS procedure </w:t>
      </w:r>
      <w:r w:rsidR="004E66BB">
        <w:t xml:space="preserve">P2100: </w:t>
      </w:r>
      <w:r w:rsidR="00C12F90">
        <w:t xml:space="preserve">After transmitting an RTS frame, the STA shall wait for a </w:t>
      </w:r>
      <w:proofErr w:type="spellStart"/>
      <w:r w:rsidR="00C12F90">
        <w:t>CTSTimeout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This interval begins when the MAC receives a PHY-</w:t>
      </w:r>
      <w:proofErr w:type="spellStart"/>
      <w:r w:rsidR="00C12F90">
        <w:t>TXEND.confirm</w:t>
      </w:r>
      <w:proofErr w:type="spellEnd"/>
      <w:r w:rsidR="00C12F90">
        <w:t xml:space="preserve"> primitive.</w:t>
      </w:r>
      <w:r w:rsidR="007148B1">
        <w:t xml:space="preserve"> If a PHY-</w:t>
      </w:r>
      <w:proofErr w:type="spellStart"/>
      <w:r w:rsidR="007148B1">
        <w:t>RXSTART.indication</w:t>
      </w:r>
      <w:proofErr w:type="spellEnd"/>
      <w:r w:rsidR="007148B1">
        <w:t xml:space="preserve"> primitive does not occur during the </w:t>
      </w:r>
      <w:proofErr w:type="spellStart"/>
      <w:r w:rsidR="007148B1">
        <w:t>CTSTimeout</w:t>
      </w:r>
      <w:proofErr w:type="spellEnd"/>
      <w:r w:rsidR="007148B1">
        <w:t xml:space="preserve"> interval, the STA shall conclude that the transmission of the RTS frame has failed, and this STA shall invoke its backoff procedure upon expiration of the </w:t>
      </w:r>
      <w:proofErr w:type="spellStart"/>
      <w:r w:rsidR="007148B1">
        <w:t>CTSTimeout</w:t>
      </w:r>
      <w:proofErr w:type="spellEnd"/>
      <w:r w:rsidR="007148B1">
        <w:t xml:space="preserve"> interval. If a PHY-</w:t>
      </w:r>
      <w:proofErr w:type="spellStart"/>
      <w:r w:rsidR="007148B1">
        <w:t>RXSTART.indication</w:t>
      </w:r>
      <w:proofErr w:type="spellEnd"/>
      <w:r w:rsidR="007148B1">
        <w:t xml:space="preserve"> primitive does occur during the </w:t>
      </w:r>
      <w:proofErr w:type="spellStart"/>
      <w:r w:rsidR="007148B1">
        <w:t>CTSTimeout</w:t>
      </w:r>
      <w:proofErr w:type="spellEnd"/>
      <w:r w:rsidR="007148B1">
        <w:t xml:space="preserve"> interval, the STA shall wait for the corresponding PHY-</w:t>
      </w:r>
      <w:proofErr w:type="spellStart"/>
      <w:r w:rsidR="007148B1">
        <w:t>RXEND.indication</w:t>
      </w:r>
      <w:proofErr w:type="spellEnd"/>
      <w:r w:rsidR="007148B1">
        <w:t xml:space="preserve"> primitive to determine whether the RTS frame transmission was successful.</w:t>
      </w:r>
    </w:p>
    <w:p w14:paraId="6D093442" w14:textId="0BAEFBFA" w:rsidR="007148B1" w:rsidRDefault="007148B1" w:rsidP="007148B1">
      <w:pPr>
        <w:pStyle w:val="BodyText"/>
        <w:numPr>
          <w:ilvl w:val="1"/>
          <w:numId w:val="10"/>
        </w:numPr>
      </w:pPr>
      <w:r>
        <w:t>// This is really an indication of “actively receiving a PPDU within the expected time” or not, again</w:t>
      </w:r>
    </w:p>
    <w:p w14:paraId="5C76054A" w14:textId="77777777" w:rsidR="00D928A3" w:rsidRDefault="00C02F1B" w:rsidP="00C12F90">
      <w:pPr>
        <w:pStyle w:val="BodyText"/>
        <w:numPr>
          <w:ilvl w:val="0"/>
          <w:numId w:val="10"/>
        </w:numPr>
      </w:pPr>
      <w:r w:rsidRPr="00C02F1B">
        <w:t xml:space="preserve">10.3.2.11 Acknowledgment procedure </w:t>
      </w:r>
    </w:p>
    <w:p w14:paraId="5E7AD12D" w14:textId="7C14976E" w:rsidR="00D85132" w:rsidRDefault="004E66BB" w:rsidP="00D85132">
      <w:pPr>
        <w:pStyle w:val="BodyText"/>
        <w:numPr>
          <w:ilvl w:val="1"/>
          <w:numId w:val="10"/>
        </w:numPr>
      </w:pPr>
      <w:r>
        <w:t xml:space="preserve">P2106: </w:t>
      </w:r>
      <w:r w:rsidR="00C12F90">
        <w:t xml:space="preserve">After transmitting an MPDU that requires an Ack or </w:t>
      </w:r>
      <w:proofErr w:type="spellStart"/>
      <w:r w:rsidR="00C12F90">
        <w:t>BlockAck</w:t>
      </w:r>
      <w:proofErr w:type="spellEnd"/>
      <w:r w:rsidR="00C12F90">
        <w:t xml:space="preserve"> frame as a response (see Annex G), the STA shall wait for an </w:t>
      </w:r>
      <w:proofErr w:type="spellStart"/>
      <w:r w:rsidR="00C12F90">
        <w:t>AckTimeout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starting at the PHY-</w:t>
      </w:r>
      <w:proofErr w:type="spellStart"/>
      <w:r w:rsidR="00C12F90">
        <w:t>TXEND.confirm</w:t>
      </w:r>
      <w:proofErr w:type="spellEnd"/>
      <w:r w:rsidR="00C12F90">
        <w:t xml:space="preserve"> primitive.</w:t>
      </w:r>
      <w:r w:rsidR="00D85132">
        <w:t xml:space="preserve"> If a PHY-</w:t>
      </w:r>
      <w:proofErr w:type="spellStart"/>
      <w:r w:rsidR="00D85132">
        <w:t>RXSTART.indication</w:t>
      </w:r>
      <w:proofErr w:type="spellEnd"/>
      <w:r w:rsidR="00D85132">
        <w:t xml:space="preserve"> primitive does not occur during the </w:t>
      </w:r>
      <w:proofErr w:type="spellStart"/>
      <w:r w:rsidR="00D85132">
        <w:t>AckTimeout</w:t>
      </w:r>
      <w:proofErr w:type="spellEnd"/>
      <w:r w:rsidR="00D85132">
        <w:t xml:space="preserve"> interval, the STA </w:t>
      </w:r>
      <w:r w:rsidR="00D85132">
        <w:lastRenderedPageBreak/>
        <w:t xml:space="preserve">concludes that the transmission of the MPDU has failed, and this STA shall invoke its backoff procedure upon expiration of the </w:t>
      </w:r>
      <w:proofErr w:type="spellStart"/>
      <w:r w:rsidR="00D85132">
        <w:t>AckTimeout</w:t>
      </w:r>
      <w:proofErr w:type="spellEnd"/>
      <w:r w:rsidR="00D85132">
        <w:t xml:space="preserve"> interval.</w:t>
      </w:r>
    </w:p>
    <w:p w14:paraId="3D023F90" w14:textId="5A6FD6C0" w:rsidR="00D85132" w:rsidRDefault="00D85132" w:rsidP="00D85132">
      <w:pPr>
        <w:pStyle w:val="BodyText"/>
        <w:numPr>
          <w:ilvl w:val="2"/>
          <w:numId w:val="10"/>
        </w:numPr>
      </w:pPr>
      <w:r>
        <w:t>// This is really an indication of “actively receiving a PPDU within the expected time” or not, again</w:t>
      </w:r>
    </w:p>
    <w:p w14:paraId="10564C37" w14:textId="08DCB2C2" w:rsidR="00C12F90" w:rsidRDefault="004E66BB" w:rsidP="00D928A3">
      <w:pPr>
        <w:pStyle w:val="BodyText"/>
        <w:numPr>
          <w:ilvl w:val="1"/>
          <w:numId w:val="10"/>
        </w:numPr>
      </w:pPr>
      <w:r>
        <w:t>P2108</w:t>
      </w:r>
      <w:r w:rsidR="006D1E6C">
        <w:t xml:space="preserve"> (x3): I</w:t>
      </w:r>
      <w:r w:rsidR="00C12F90">
        <w:t xml:space="preserve">n an S1G BSS, the </w:t>
      </w:r>
      <w:proofErr w:type="spellStart"/>
      <w:r w:rsidR="00C12F90">
        <w:t>AckTimeout</w:t>
      </w:r>
      <w:proofErr w:type="spellEnd"/>
      <w:r w:rsidR="00C12F90">
        <w:t xml:space="preserve"> interval depends on the TXVECTOR parameter PREAMBLE_TYPE. When the TXVECTOR parameter PREAMBLE_TYPE is equal to S1G_SHORT_PREAMBLE or S1G_LONG PREAMBLE,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w:t>
      </w:r>
      <w:r w:rsidR="00C12F90">
        <w:rPr>
          <w:rFonts w:hint="eastAsia"/>
        </w:rPr>
        <w:t>≥</w:t>
      </w:r>
      <w:r w:rsidR="00C12F90">
        <w:rPr>
          <w:rFonts w:hint="eastAsia"/>
        </w:rPr>
        <w:t xml:space="preserve"> 2 MHz short/long preamble except when the receiving STA has indicated use of 1 MHz control responses</w:t>
      </w:r>
      <w:r w:rsidR="00C12F90">
        <w:t xml:space="preserve"> as described in 10.6.6.6 (Channel Width selection for Control frames) in which case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S1G_1M preamble. When the TXVECTOR parameter PREAMBLE_TYPE is equal to S1G_1M preamble, the </w:t>
      </w:r>
      <w:proofErr w:type="spellStart"/>
      <w:r w:rsidR="00C12F90">
        <w:t>AckTimeout</w:t>
      </w:r>
      <w:proofErr w:type="spellEnd"/>
      <w:r w:rsidR="00C12F90">
        <w:t xml:space="preserve"> interval is calculated with </w:t>
      </w:r>
      <w:proofErr w:type="spellStart"/>
      <w:r w:rsidR="00C12F90">
        <w:t>aRxPHYStartDelay</w:t>
      </w:r>
      <w:proofErr w:type="spellEnd"/>
      <w:r w:rsidR="00C12F90">
        <w:t xml:space="preserve"> value for S1G_1M preamble.</w:t>
      </w:r>
    </w:p>
    <w:p w14:paraId="15C26098" w14:textId="577CB8B6" w:rsidR="001A7B02" w:rsidRDefault="001A7B02" w:rsidP="001A7B02">
      <w:pPr>
        <w:pStyle w:val="BodyText"/>
        <w:numPr>
          <w:ilvl w:val="2"/>
          <w:numId w:val="10"/>
        </w:numPr>
      </w:pPr>
      <w:r>
        <w:t>// This is really an indication of “actively receiving a PPDU within the expected time” or not, but now the time varies according to the context (what was transmitted)</w:t>
      </w:r>
    </w:p>
    <w:p w14:paraId="73DE62B4" w14:textId="2C5D8DEF" w:rsidR="001108AF" w:rsidRDefault="00C11430" w:rsidP="004D3662">
      <w:pPr>
        <w:pStyle w:val="BodyText"/>
        <w:numPr>
          <w:ilvl w:val="0"/>
          <w:numId w:val="10"/>
        </w:numPr>
      </w:pPr>
      <w:r w:rsidRPr="00C11430">
        <w:t>10.23.2.2 EDCA backoff procedure</w:t>
      </w:r>
      <w:r>
        <w:t xml:space="preserve"> </w:t>
      </w:r>
      <w:r w:rsidR="00FB593F">
        <w:t xml:space="preserve">P2207: </w:t>
      </w:r>
      <w:r w:rsidR="00C12F90">
        <w:t xml:space="preserve">The STA shall wait for a timeout interval of duration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starting when the MAC receives a PHY-</w:t>
      </w:r>
      <w:proofErr w:type="spellStart"/>
      <w:r w:rsidR="00C12F90">
        <w:t>TXEND.confirm</w:t>
      </w:r>
      <w:proofErr w:type="spellEnd"/>
      <w:r w:rsidR="00C12F90">
        <w:t xml:space="preserve"> primitive. If a PHY-</w:t>
      </w:r>
      <w:proofErr w:type="spellStart"/>
      <w:r w:rsidR="00C12F90">
        <w:t>RXSTART.indication</w:t>
      </w:r>
      <w:proofErr w:type="spellEnd"/>
      <w:r w:rsidR="00C12F90">
        <w:t xml:space="preserve"> primitive does not occur during the timeout interval, the transmission of the MPDU has failed.</w:t>
      </w:r>
      <w:r w:rsidR="004D3662">
        <w:t xml:space="preserve"> </w:t>
      </w:r>
    </w:p>
    <w:p w14:paraId="1C1ADAE6" w14:textId="67AD2F34" w:rsidR="001108AF" w:rsidRDefault="001108AF" w:rsidP="001108AF">
      <w:pPr>
        <w:pStyle w:val="BodyText"/>
        <w:numPr>
          <w:ilvl w:val="1"/>
          <w:numId w:val="10"/>
        </w:numPr>
      </w:pPr>
      <w:r>
        <w:t>// This is really an indication of “actively receiving a PPDU within the expected time” or not, again</w:t>
      </w:r>
    </w:p>
    <w:p w14:paraId="334A1A6B" w14:textId="63754727" w:rsidR="004D3662" w:rsidRDefault="004D3662" w:rsidP="004D3662">
      <w:pPr>
        <w:pStyle w:val="BodyText"/>
        <w:numPr>
          <w:ilvl w:val="0"/>
          <w:numId w:val="10"/>
        </w:numPr>
      </w:pPr>
      <w:r w:rsidRPr="004D3662">
        <w:t>26.2.4 Updating two NAVs</w:t>
      </w:r>
      <w:r>
        <w:t xml:space="preserve"> P4131: An HE STA that used information from an RTS or MU-RTS Trigger frame as the most recent basis to update its NAV may reset the NAV that is updated by the RTS or MU-RTS Trigger frame if no 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56172690" w14:textId="6B086F35" w:rsidR="00DB4C95" w:rsidRDefault="00DB4C95" w:rsidP="00DB4C95">
      <w:pPr>
        <w:pStyle w:val="BodyText"/>
        <w:numPr>
          <w:ilvl w:val="1"/>
          <w:numId w:val="10"/>
        </w:numPr>
      </w:pPr>
      <w:r>
        <w:t>// This is really an indication of “actively receiving a PPDU within the expected time” or not, again</w:t>
      </w:r>
    </w:p>
    <w:p w14:paraId="523557BD" w14:textId="7AFEAA1C" w:rsidR="009262F8" w:rsidRDefault="009262F8" w:rsidP="009262F8">
      <w:pPr>
        <w:pStyle w:val="BodyText"/>
        <w:numPr>
          <w:ilvl w:val="0"/>
          <w:numId w:val="10"/>
        </w:numPr>
      </w:pPr>
      <w:r w:rsidRPr="009262F8">
        <w:t>26.2.6.2 MU-RTS Trigger frame transmission</w:t>
      </w:r>
      <w:r>
        <w:t xml:space="preserve"> P4133: 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5A41FF52" w14:textId="457CD01E" w:rsidR="002502FB" w:rsidRDefault="002502FB" w:rsidP="002502FB">
      <w:pPr>
        <w:pStyle w:val="BodyText"/>
        <w:numPr>
          <w:ilvl w:val="1"/>
          <w:numId w:val="10"/>
        </w:numPr>
      </w:pPr>
      <w:r>
        <w:t>// This is really an indication of “actively receiving a PPDU within the expected time” or not, again</w:t>
      </w:r>
    </w:p>
    <w:p w14:paraId="650C95E6" w14:textId="283CF579" w:rsidR="00C578B8" w:rsidRDefault="00C578B8" w:rsidP="00C578B8">
      <w:pPr>
        <w:pStyle w:val="BodyText"/>
        <w:numPr>
          <w:ilvl w:val="0"/>
          <w:numId w:val="10"/>
        </w:numPr>
      </w:pPr>
      <w:r w:rsidRPr="00C578B8">
        <w:t>26.10.3.2 PSR-based spatial reuse initiation</w:t>
      </w:r>
      <w:r>
        <w:t xml:space="preserve"> P4143</w:t>
      </w:r>
      <w:r w:rsidR="00B544E6">
        <w:t xml:space="preserve">: </w:t>
      </w:r>
      <w:r>
        <w:t>An HE STA that identifies an PSR opportunity may choose to not perform NAV update operations normally</w:t>
      </w:r>
      <w:r w:rsidR="00B544E6">
        <w:t xml:space="preserve"> </w:t>
      </w:r>
      <w:r>
        <w:t>executed based on the receipt of the RXVECTOR parameter TXOP_DURATION and the Trigger frame</w:t>
      </w:r>
      <w:r w:rsidR="00B544E6">
        <w:t xml:space="preserve"> </w:t>
      </w:r>
      <w:r>
        <w:t xml:space="preserve">Duration field. See Figure 26-13 </w:t>
      </w:r>
      <w:r>
        <w:lastRenderedPageBreak/>
        <w:t>(PSRR PPDU spatial reuse(11ax)). A STA that identifies an PSR</w:t>
      </w:r>
      <w:r w:rsidR="00B544E6">
        <w:t xml:space="preserve"> </w:t>
      </w:r>
      <w:r>
        <w:t>opportunity may issue a PHY-</w:t>
      </w:r>
      <w:proofErr w:type="spellStart"/>
      <w:r>
        <w:t>CCARESET.request</w:t>
      </w:r>
      <w:proofErr w:type="spellEnd"/>
      <w:r>
        <w:t xml:space="preserve"> to ignore the associated HE TB PPDU(s) that are</w:t>
      </w:r>
      <w:r w:rsidR="00B544E6">
        <w:t xml:space="preserve"> t</w:t>
      </w:r>
      <w:r>
        <w:t>riggered</w:t>
      </w:r>
      <w:r w:rsidR="00B544E6">
        <w:t xml:space="preserve"> </w:t>
      </w:r>
      <w:r>
        <w:t>by</w:t>
      </w:r>
      <w:r w:rsidR="00B544E6">
        <w:t xml:space="preserve"> </w:t>
      </w:r>
      <w:r>
        <w:t>the</w:t>
      </w:r>
      <w:r w:rsidR="00B544E6">
        <w:t xml:space="preserve"> </w:t>
      </w:r>
      <w:r>
        <w:t>Trigger</w:t>
      </w:r>
      <w:r w:rsidR="00B544E6">
        <w:t xml:space="preserve"> f</w:t>
      </w:r>
      <w:r>
        <w:t>rame</w:t>
      </w:r>
      <w:r w:rsidR="00B544E6">
        <w:t xml:space="preserve"> </w:t>
      </w:r>
      <w:r>
        <w:t>of</w:t>
      </w:r>
      <w:r w:rsidR="00B544E6">
        <w:t xml:space="preserve"> </w:t>
      </w:r>
      <w:r>
        <w:t>the</w:t>
      </w:r>
      <w:r w:rsidR="00B544E6">
        <w:t xml:space="preserve"> </w:t>
      </w:r>
      <w:r>
        <w:t>PSRR</w:t>
      </w:r>
      <w:r w:rsidR="00B544E6">
        <w:t xml:space="preserve"> </w:t>
      </w:r>
      <w:r>
        <w:t>PPDU</w:t>
      </w:r>
      <w:r w:rsidR="00B544E6">
        <w:t xml:space="preserve"> a</w:t>
      </w:r>
      <w:r>
        <w:t>nd</w:t>
      </w:r>
      <w:r w:rsidR="00B544E6">
        <w:t xml:space="preserve"> </w:t>
      </w:r>
      <w:r>
        <w:t>that</w:t>
      </w:r>
      <w:r w:rsidR="00B544E6">
        <w:t xml:space="preserve"> </w:t>
      </w:r>
      <w:r>
        <w:t>occur</w:t>
      </w:r>
      <w:r w:rsidR="00B544E6">
        <w:t xml:space="preserve"> </w:t>
      </w:r>
      <w:r>
        <w:t xml:space="preserve">within </w:t>
      </w:r>
      <w:proofErr w:type="spellStart"/>
      <w:r>
        <w:t>aSIFSTime</w:t>
      </w:r>
      <w:proofErr w:type="spellEnd"/>
      <w:r>
        <w:t xml:space="preserve"> + </w:t>
      </w:r>
      <w:proofErr w:type="spellStart"/>
      <w: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45A1ED5C" w14:textId="2E5A74C9" w:rsidR="007A2362" w:rsidRDefault="007A2362" w:rsidP="007A2362">
      <w:pPr>
        <w:pStyle w:val="BodyText"/>
        <w:numPr>
          <w:ilvl w:val="1"/>
          <w:numId w:val="10"/>
        </w:numPr>
      </w:pPr>
      <w:r>
        <w:t>// This is really an indication of “actively receiving a PPDU within the expected time” or not, again</w:t>
      </w:r>
    </w:p>
    <w:p w14:paraId="7EE7DCDC" w14:textId="77777777" w:rsidR="00C578B8" w:rsidRDefault="00C578B8" w:rsidP="00C578B8">
      <w:pPr>
        <w:pStyle w:val="BodyText"/>
      </w:pPr>
    </w:p>
    <w:p w14:paraId="1F47D256" w14:textId="72EC8776" w:rsidR="00FD5B8E" w:rsidRDefault="00A956FD" w:rsidP="00FD5B8E">
      <w:pPr>
        <w:pStyle w:val="BodyText"/>
      </w:pPr>
      <w:r>
        <w:t xml:space="preserve">(B) </w:t>
      </w:r>
      <w:r w:rsidR="00FD5B8E">
        <w:t xml:space="preserve">The following apply to DMG and the like, and these PPDUs </w:t>
      </w:r>
      <w:r w:rsidR="004A13DB">
        <w:t>have a single SIG field</w:t>
      </w:r>
    </w:p>
    <w:p w14:paraId="1C7A0F3B" w14:textId="39B045EC" w:rsidR="00C12F90" w:rsidRDefault="00C11430" w:rsidP="00C12F90">
      <w:pPr>
        <w:pStyle w:val="BodyText"/>
        <w:numPr>
          <w:ilvl w:val="0"/>
          <w:numId w:val="10"/>
        </w:numPr>
      </w:pPr>
      <w:r w:rsidRPr="00C11430">
        <w:t>10.42.6.2 SLS phase execution</w:t>
      </w:r>
      <w:r>
        <w:t xml:space="preserve"> </w:t>
      </w:r>
      <w:r w:rsidR="00FB593F">
        <w:t xml:space="preserve">P2476: </w:t>
      </w:r>
      <w:r w:rsidR="00C12F90">
        <w:t xml:space="preserve">(11ay)An EDMG STA that transmitted an unsolicited RSS shall wait for </w:t>
      </w:r>
      <w:proofErr w:type="spellStart"/>
      <w:r w:rsidR="00C12F90">
        <w:t>MBIFSTimeout</w:t>
      </w:r>
      <w:proofErr w:type="spellEnd"/>
      <w:r w:rsidR="00C12F90">
        <w:t xml:space="preserve"> interval, which has a value of MBIFS + </w:t>
      </w:r>
      <w:proofErr w:type="spellStart"/>
      <w:r w:rsidR="00C12F90">
        <w:t>aSlotTime</w:t>
      </w:r>
      <w:proofErr w:type="spellEnd"/>
      <w:r w:rsidR="00C12F90">
        <w:t xml:space="preserve"> + </w:t>
      </w:r>
      <w:proofErr w:type="spellStart"/>
      <w:r w:rsidR="00C12F90">
        <w:t>aRxPHYStartDelay</w:t>
      </w:r>
      <w:proofErr w:type="spellEnd"/>
      <w:r w:rsidR="00C12F90">
        <w:t>, starting at the PHY-</w:t>
      </w:r>
      <w:proofErr w:type="spellStart"/>
      <w:r w:rsidR="00C12F90">
        <w:t>TXEND.confirm</w:t>
      </w:r>
      <w:proofErr w:type="spellEnd"/>
      <w:r w:rsidR="00C12F90">
        <w:t xml:space="preserve"> primitive of the last SSW frame transmitted as part of the unsolicited RSS. If a PHY-</w:t>
      </w:r>
      <w:proofErr w:type="spellStart"/>
      <w:r w:rsidR="00C12F90">
        <w:t>RXSTART.indication</w:t>
      </w:r>
      <w:proofErr w:type="spellEnd"/>
      <w:r w:rsidR="00C12F90">
        <w:t xml:space="preserve"> primitive does not occur during the </w:t>
      </w:r>
      <w:proofErr w:type="spellStart"/>
      <w:r w:rsidR="00C12F90">
        <w:t>MBIFSTimeout</w:t>
      </w:r>
      <w:proofErr w:type="spellEnd"/>
      <w:r w:rsidR="00C12F90">
        <w:t xml:space="preserve"> interval, the STA concludes that the unsolicited RSS failed and may initiate an ISS to the STA to which the unsolicited RSS was transmitted.</w:t>
      </w:r>
    </w:p>
    <w:p w14:paraId="7F5B942D" w14:textId="77777777" w:rsidR="006F786B" w:rsidRDefault="005C3625" w:rsidP="00C12F90">
      <w:pPr>
        <w:pStyle w:val="BodyText"/>
        <w:numPr>
          <w:ilvl w:val="0"/>
          <w:numId w:val="10"/>
        </w:numPr>
      </w:pPr>
      <w:r w:rsidRPr="005C3625">
        <w:t>10.53.4 TXOP-based sectorization operation</w:t>
      </w:r>
      <w:r>
        <w:t xml:space="preserve"> </w:t>
      </w:r>
    </w:p>
    <w:p w14:paraId="0CC54F7C" w14:textId="77777777" w:rsidR="006F786B" w:rsidRDefault="00FB593F" w:rsidP="00F15176">
      <w:pPr>
        <w:pStyle w:val="BodyText"/>
        <w:numPr>
          <w:ilvl w:val="1"/>
          <w:numId w:val="10"/>
        </w:numPr>
      </w:pPr>
      <w:r>
        <w:t xml:space="preserve">P2610: </w:t>
      </w:r>
      <w:r w:rsidR="00C12F90">
        <w:t xml:space="preserve">2) Not observing the subsequent sectorized beam transmission by the AP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xml:space="preserve"> duration.</w:t>
      </w:r>
    </w:p>
    <w:p w14:paraId="4FEBB3DB" w14:textId="1D46B0CA" w:rsidR="00C12F90" w:rsidRDefault="00F15176" w:rsidP="00F15176">
      <w:pPr>
        <w:pStyle w:val="BodyText"/>
        <w:numPr>
          <w:ilvl w:val="1"/>
          <w:numId w:val="10"/>
        </w:numPr>
      </w:pPr>
      <w:r>
        <w:t>P2611 (</w:t>
      </w:r>
      <w:r w:rsidR="00BA0111">
        <w:t>Sectorized beam operation</w:t>
      </w:r>
      <w:r>
        <w:t xml:space="preserve">): </w:t>
      </w:r>
      <w:r w:rsidR="00C12F90">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t>aRxPHYStartDelay</w:t>
      </w:r>
      <w:proofErr w:type="spellEnd"/>
      <w:r w:rsidR="00C12F90">
        <w:t xml:space="preserve"> duration and with the STA by observing a gap of no transmission between the omnidirectional RTS frame and the omnidirectional beam PPDU of the short format by the AP.</w:t>
      </w:r>
    </w:p>
    <w:p w14:paraId="3BF8E689" w14:textId="67CE65C2" w:rsidR="00C52762" w:rsidRDefault="008B5C29" w:rsidP="008B5C29">
      <w:pPr>
        <w:pStyle w:val="BodyText"/>
      </w:pPr>
      <w:r>
        <w:t xml:space="preserve">(C) </w:t>
      </w:r>
      <w:r w:rsidR="004A13DB">
        <w:t xml:space="preserve">There are also values defined for </w:t>
      </w:r>
      <w:proofErr w:type="spellStart"/>
      <w:r w:rsidR="004A13DB">
        <w:t>aRxPHYStartDelay</w:t>
      </w:r>
      <w:proofErr w:type="spellEnd"/>
      <w:r w:rsidR="004A13DB">
        <w:t xml:space="preserve"> in each </w:t>
      </w:r>
      <w:r w:rsidR="000C1063">
        <w:t xml:space="preserve">PHY </w:t>
      </w:r>
      <w:r w:rsidR="00C52762">
        <w:t>cla</w:t>
      </w:r>
      <w:r w:rsidR="000C1063">
        <w:t>u</w:t>
      </w:r>
      <w:r w:rsidR="00C52762">
        <w:t>se</w:t>
      </w:r>
      <w:r w:rsidR="004A13DB">
        <w:t>.</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5F15B762" w:rsidR="00521BFD" w:rsidRDefault="00B41EAB" w:rsidP="007C3226">
      <w:pPr>
        <w:pStyle w:val="BodyText"/>
      </w:pPr>
      <w:r>
        <w:lastRenderedPageBreak/>
        <w:t xml:space="preserve">In several cases </w:t>
      </w:r>
      <w:r w:rsidR="007C3226">
        <w:t xml:space="preserve">the MAC needs to do some filtering of all these </w:t>
      </w:r>
      <w:proofErr w:type="spellStart"/>
      <w:r w:rsidR="007C3226">
        <w:t>aRxPHYStartDelay’s</w:t>
      </w:r>
      <w:proofErr w:type="spellEnd"/>
      <w:r w:rsidR="007C3226">
        <w:t>, but nothing is mentioned</w:t>
      </w:r>
      <w:r w:rsidR="00502585">
        <w:t xml:space="preserve"> except one time in regard to S1G</w:t>
      </w:r>
      <w:r w:rsidR="007C3226">
        <w:t>.</w:t>
      </w:r>
    </w:p>
    <w:p w14:paraId="5F290BEF" w14:textId="61AEE379" w:rsidR="005A4125" w:rsidRDefault="005A4125" w:rsidP="007C3226">
      <w:pPr>
        <w:pStyle w:val="BodyText"/>
      </w:pPr>
      <w:r>
        <w:t>Rough notes from previous discussion: “</w:t>
      </w:r>
      <w:proofErr w:type="spellStart"/>
      <w:r>
        <w:t>aRxPHYStartDelay</w:t>
      </w:r>
      <w:proofErr w:type="spellEnd"/>
      <w:r>
        <w:t xml:space="preserve">  o</w:t>
      </w:r>
      <w:r w:rsidRPr="005A4125">
        <w:t xml:space="preserve">nly matters for RTS/CTS/Ack transmissions … which then simplifies it since they are </w:t>
      </w:r>
      <w:r w:rsidRPr="00AC55A1">
        <w:rPr>
          <w:i/>
          <w:iCs/>
        </w:rPr>
        <w:t>almost</w:t>
      </w:r>
      <w:r w:rsidRPr="005A4125">
        <w:t xml:space="preserve"> always carried in 11a/b/g PPDU formats only. If set delay to LSIG + 1 symbol then either LSIG or HT SIG, so know a packet is coming in. </w:t>
      </w:r>
      <w:r w:rsidR="00AC55A1">
        <w:t xml:space="preserve">Then </w:t>
      </w:r>
      <w:r w:rsidRPr="005A4125">
        <w:t xml:space="preserve">might not need a second primitive. </w:t>
      </w:r>
      <w:r w:rsidR="00AC55A1">
        <w:t xml:space="preserve">BUT </w:t>
      </w:r>
      <w:r w:rsidRPr="005A4125">
        <w:t xml:space="preserve">Ack in VHT is allowed because of FTM. </w:t>
      </w:r>
      <w:r w:rsidR="00AC55A1">
        <w:t xml:space="preserve">And </w:t>
      </w:r>
      <w:r w:rsidRPr="005A4125">
        <w:t xml:space="preserve">RTS/CTS is allowed in VHT PPDUs. </w:t>
      </w:r>
      <w:r w:rsidR="00AC55A1">
        <w:t>Then need to c</w:t>
      </w:r>
      <w:r w:rsidRPr="005A4125">
        <w:t>reate a</w:t>
      </w:r>
      <w:r w:rsidR="00AC55A1">
        <w:t>n</w:t>
      </w:r>
      <w:r w:rsidRPr="005A4125">
        <w:t xml:space="preserve"> new early-warning primitive.</w:t>
      </w:r>
      <w:r>
        <w:t>”</w:t>
      </w:r>
    </w:p>
    <w:p w14:paraId="5DE649AC" w14:textId="172EE807" w:rsidR="00F24B1B" w:rsidRDefault="00AC55A1" w:rsidP="007C3226">
      <w:pPr>
        <w:pStyle w:val="BodyText"/>
      </w:pPr>
      <w:r>
        <w:t xml:space="preserve">Given that </w:t>
      </w:r>
      <w:r w:rsidR="00B41EAB">
        <w:t>discussion</w:t>
      </w:r>
      <w:r w:rsidR="00F24B1B">
        <w:t xml:space="preserve">, when we review the (exhaustive) list of usages of </w:t>
      </w:r>
      <w:proofErr w:type="spellStart"/>
      <w:r w:rsidR="00F24B1B">
        <w:t>aRxPHYStartDelay</w:t>
      </w:r>
      <w:proofErr w:type="spellEnd"/>
      <w:r w:rsidR="00502585">
        <w:t xml:space="preserve">, we see that, almost always, the MAC is </w:t>
      </w:r>
      <w:r w:rsidR="00F01634">
        <w:t xml:space="preserve">using </w:t>
      </w:r>
      <w:proofErr w:type="spellStart"/>
      <w:r w:rsidR="00F01634">
        <w:t>aRxPHYStartDelay</w:t>
      </w:r>
      <w:proofErr w:type="spellEnd"/>
      <w:r w:rsidR="00F01634">
        <w:t xml:space="preserve"> to </w:t>
      </w:r>
      <w:r w:rsidR="00502585">
        <w:t>mak</w:t>
      </w:r>
      <w:r w:rsidR="00F01634">
        <w:t>e</w:t>
      </w:r>
      <w:r w:rsidR="00502585">
        <w:t xml:space="preserve"> a decision based on whether the PHY has </w:t>
      </w:r>
      <w:r w:rsidR="009156BD">
        <w:t xml:space="preserve">positively </w:t>
      </w:r>
      <w:r w:rsidR="00502585">
        <w:t>started to receive a PPDU or not</w:t>
      </w:r>
      <w:r w:rsidR="009156BD">
        <w:t xml:space="preserve">, and the MAC really wants this information with lowest latency – i.e., after the successful reception of the first SIG field (or, in the case of HT-MF, then </w:t>
      </w:r>
      <w:r w:rsidR="005B4105">
        <w:t>after the successful reception of the HT SIG field).</w:t>
      </w:r>
    </w:p>
    <w:p w14:paraId="55A5A9B8" w14:textId="028D1A2D" w:rsidR="00B214A3" w:rsidRDefault="00B214A3" w:rsidP="007C3226">
      <w:pPr>
        <w:pStyle w:val="BodyText"/>
      </w:pPr>
      <w:r>
        <w:t xml:space="preserve">This suggests that, </w:t>
      </w:r>
      <w:r w:rsidR="0038632B">
        <w:t>due to</w:t>
      </w:r>
      <w:r>
        <w:t xml:space="preserve"> the potentially long or delayed VHTSIGB or HESIGB</w:t>
      </w:r>
      <w:r w:rsidR="00F01634">
        <w:t xml:space="preserve"> fields</w:t>
      </w:r>
      <w:r>
        <w:t>, that PHY-</w:t>
      </w:r>
      <w:proofErr w:type="spellStart"/>
      <w:r>
        <w:t>RXSTART.ind</w:t>
      </w:r>
      <w:proofErr w:type="spellEnd"/>
      <w:r>
        <w:t xml:space="preserve"> is com</w:t>
      </w:r>
      <w:r w:rsidR="0038632B">
        <w:t>ing very late, and some new primitive is required</w:t>
      </w:r>
      <w:r w:rsidR="00F01634">
        <w:t xml:space="preserve"> earlier,</w:t>
      </w:r>
      <w:r w:rsidR="0038632B">
        <w:t xml:space="preserve"> to signal </w:t>
      </w:r>
      <w:r w:rsidR="00F01634">
        <w:t xml:space="preserve">to the MAC </w:t>
      </w:r>
      <w:r w:rsidR="0038632B">
        <w:t xml:space="preserve">that the PHY </w:t>
      </w:r>
      <w:r w:rsidR="00B41EAB">
        <w:t>is positively receiving a PPDU.</w:t>
      </w:r>
    </w:p>
    <w:p w14:paraId="5EB087E8" w14:textId="4ABA3DC9" w:rsidR="006C1B75" w:rsidRDefault="00C94ECA" w:rsidP="001544CA">
      <w:pPr>
        <w:pStyle w:val="BodyText"/>
      </w:pPr>
      <w:r>
        <w:t>This leads to the following set of changes</w:t>
      </w:r>
      <w:r w:rsidR="00DE2470">
        <w:t>, which we attempt to limit to clause 6 as much as possible</w:t>
      </w:r>
      <w:r>
        <w:t>:</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1059.</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1059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1059</w:t>
      </w:r>
    </w:p>
    <w:p w14:paraId="0430808B" w14:textId="77777777" w:rsidR="00FB2DBB" w:rsidRDefault="00FB2DBB" w:rsidP="00FB2DBB">
      <w:pPr>
        <w:rPr>
          <w:sz w:val="22"/>
          <w:szCs w:val="22"/>
          <w:lang w:val="en-US"/>
        </w:rPr>
      </w:pPr>
    </w:p>
    <w:p w14:paraId="09BC5529" w14:textId="77777777" w:rsidR="00D34F8D" w:rsidRDefault="00D34F8D" w:rsidP="007B7C7A">
      <w:pPr>
        <w:rPr>
          <w:ins w:id="153"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154" w:author="Brian Hart (brianh)" w:date="2022-04-01T16:39:00Z">
              <w:r w:rsidR="0081005B">
                <w:rPr>
                  <w:sz w:val="22"/>
                  <w:szCs w:val="22"/>
                  <w:lang w:val="en-US"/>
                </w:rPr>
                <w:t>KeyValue</w:t>
              </w:r>
            </w:ins>
            <w:ins w:id="155"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156" w:author="Brian Hart (brianh)" w:date="2022-04-01T16:40:00Z">
              <w:r>
                <w:rPr>
                  <w:sz w:val="22"/>
                  <w:szCs w:val="22"/>
                  <w:lang w:val="en-US"/>
                </w:rPr>
                <w:t>A list of (key, value) pairs</w:t>
              </w:r>
              <w:r w:rsidRPr="00C33910" w:rsidDel="0081005B">
                <w:rPr>
                  <w:sz w:val="22"/>
                  <w:szCs w:val="22"/>
                  <w:lang w:val="en-US"/>
                </w:rPr>
                <w:t xml:space="preserve"> </w:t>
              </w:r>
            </w:ins>
            <w:del w:id="157" w:author="Brian Hart (brianh)" w:date="2022-04-01T16:37:00Z">
              <w:r w:rsidR="00C33910" w:rsidRPr="00C33910" w:rsidDel="0081005B">
                <w:rPr>
                  <w:sz w:val="22"/>
                  <w:szCs w:val="22"/>
                  <w:lang w:val="en-US"/>
                </w:rPr>
                <w:delText>Integer</w:delText>
              </w:r>
            </w:del>
          </w:p>
        </w:tc>
        <w:tc>
          <w:tcPr>
            <w:tcW w:w="5899" w:type="dxa"/>
          </w:tcPr>
          <w:p w14:paraId="654D2BE8" w14:textId="24FA055C" w:rsidR="00C33910" w:rsidRDefault="0081005B" w:rsidP="007420C7">
            <w:pPr>
              <w:rPr>
                <w:ins w:id="158" w:author="Brian Hart (brianh)" w:date="2022-04-01T16:42:00Z"/>
                <w:sz w:val="22"/>
                <w:szCs w:val="22"/>
                <w:lang w:val="en-US"/>
              </w:rPr>
            </w:pPr>
            <w:ins w:id="159" w:author="Brian Hart (brianh)" w:date="2022-04-01T16:40:00Z">
              <w:r>
                <w:rPr>
                  <w:sz w:val="22"/>
                  <w:szCs w:val="22"/>
                  <w:lang w:val="en-US"/>
                </w:rPr>
                <w:t xml:space="preserve">The list </w:t>
              </w:r>
            </w:ins>
            <w:ins w:id="160" w:author="Brian Hart (brianh)" w:date="2022-04-01T16:45:00Z">
              <w:r w:rsidR="007C34CC">
                <w:rPr>
                  <w:sz w:val="22"/>
                  <w:szCs w:val="22"/>
                  <w:lang w:val="en-US"/>
                </w:rPr>
                <w:t>concatenates</w:t>
              </w:r>
            </w:ins>
            <w:ins w:id="161"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162" w:author="Brian Hart (brianh)" w:date="2022-04-03T13:48:00Z">
              <w:r w:rsidR="00095B60">
                <w:rPr>
                  <w:sz w:val="22"/>
                  <w:szCs w:val="22"/>
                  <w:lang w:val="en-US"/>
                </w:rPr>
                <w:t xml:space="preserve"> clause</w:t>
              </w:r>
            </w:ins>
            <w:ins w:id="163"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is a </w:t>
              </w:r>
            </w:ins>
            <w:ins w:id="164" w:author="Brian Hart (brianh)" w:date="2022-04-01T16:39:00Z">
              <w:r>
                <w:rPr>
                  <w:sz w:val="22"/>
                  <w:szCs w:val="22"/>
                  <w:lang w:val="en-US"/>
                </w:rPr>
                <w:t xml:space="preserve">list of (key, value) </w:t>
              </w:r>
            </w:ins>
            <w:ins w:id="165" w:author="Brian Hart (brianh)" w:date="2022-04-01T16:40:00Z">
              <w:r>
                <w:rPr>
                  <w:sz w:val="22"/>
                  <w:szCs w:val="22"/>
                  <w:lang w:val="en-US"/>
                </w:rPr>
                <w:t xml:space="preserve">pairs where the key </w:t>
              </w:r>
            </w:ins>
            <w:ins w:id="166" w:author="Brian Hart (brianh)" w:date="2022-04-01T17:13:00Z">
              <w:r w:rsidR="00B664EE">
                <w:rPr>
                  <w:sz w:val="22"/>
                  <w:szCs w:val="22"/>
                  <w:lang w:val="en-US"/>
                </w:rPr>
                <w:t xml:space="preserve">identifies the </w:t>
              </w:r>
            </w:ins>
            <w:ins w:id="167" w:author="Brian Hart (brianh)" w:date="2022-04-01T16:42:00Z">
              <w:r w:rsidR="007C34CC">
                <w:rPr>
                  <w:sz w:val="22"/>
                  <w:szCs w:val="22"/>
                  <w:lang w:val="en-US"/>
                </w:rPr>
                <w:t xml:space="preserve"> characteristics of a </w:t>
              </w:r>
              <w:r>
                <w:rPr>
                  <w:sz w:val="22"/>
                  <w:szCs w:val="22"/>
                  <w:lang w:val="en-US"/>
                </w:rPr>
                <w:t xml:space="preserve">PPDU </w:t>
              </w:r>
            </w:ins>
            <w:ins w:id="168" w:author="Brian Hart (brianh)" w:date="2022-08-19T14:15:00Z">
              <w:r w:rsidR="00C13955">
                <w:rPr>
                  <w:sz w:val="22"/>
                  <w:szCs w:val="22"/>
                  <w:lang w:val="en-US"/>
                </w:rPr>
                <w:t xml:space="preserve">format </w:t>
              </w:r>
              <w:r w:rsidR="00D4207A">
                <w:rPr>
                  <w:sz w:val="22"/>
                  <w:szCs w:val="22"/>
                  <w:lang w:val="en-US"/>
                </w:rPr>
                <w:t xml:space="preserve">or set of PPDU formats </w:t>
              </w:r>
            </w:ins>
            <w:ins w:id="169" w:author="Brian Hart (brianh)" w:date="2022-04-01T16:42:00Z">
              <w:r>
                <w:rPr>
                  <w:sz w:val="22"/>
                  <w:szCs w:val="22"/>
                  <w:lang w:val="en-US"/>
                </w:rPr>
                <w:t xml:space="preserve">and the value is </w:t>
              </w:r>
            </w:ins>
            <w:del w:id="170" w:author="Brian Hart (brianh)" w:date="2022-04-01T16:42:00Z">
              <w:r w:rsidR="00C33910" w:rsidRPr="00C33910" w:rsidDel="0081005B">
                <w:rPr>
                  <w:sz w:val="22"/>
                  <w:szCs w:val="22"/>
                  <w:lang w:val="en-US"/>
                </w:rPr>
                <w:delText>T</w:delText>
              </w:r>
            </w:del>
            <w:ins w:id="171" w:author="Brian Hart (brianh)" w:date="2022-04-01T16:42:00Z">
              <w:r>
                <w:rPr>
                  <w:sz w:val="22"/>
                  <w:szCs w:val="22"/>
                  <w:lang w:val="en-US"/>
                </w:rPr>
                <w:t>t</w:t>
              </w:r>
            </w:ins>
            <w:r w:rsidR="00C33910" w:rsidRPr="00C33910">
              <w:rPr>
                <w:sz w:val="22"/>
                <w:szCs w:val="22"/>
                <w:lang w:val="en-US"/>
              </w:rPr>
              <w:t xml:space="preserve">he delay, in microseconds, from the start of the PPDU at the receiver’s antenna to the issuance of the </w:t>
            </w:r>
            <w:ins w:id="172" w:author="Brian Hart (brianh)" w:date="2022-08-19T14:15:00Z">
              <w:r w:rsidR="00224F51">
                <w:rPr>
                  <w:sz w:val="22"/>
                  <w:szCs w:val="22"/>
                  <w:lang w:val="en-US"/>
                </w:rPr>
                <w:t>earlier of the PHY-</w:t>
              </w:r>
            </w:ins>
            <w:proofErr w:type="spellStart"/>
            <w:ins w:id="173" w:author="Brian Hart (brianh)" w:date="2022-08-19T14:18:00Z">
              <w:r w:rsidR="00BF2A12">
                <w:rPr>
                  <w:sz w:val="22"/>
                  <w:szCs w:val="22"/>
                  <w:lang w:val="en-US"/>
                </w:rPr>
                <w:t>RX</w:t>
              </w:r>
            </w:ins>
            <w:ins w:id="174" w:author="Brian Hart (brianh)" w:date="2022-08-19T14:15:00Z">
              <w:r w:rsidR="00224F51">
                <w:rPr>
                  <w:sz w:val="22"/>
                  <w:szCs w:val="22"/>
                  <w:lang w:val="en-US"/>
                </w:rPr>
                <w:t>FIRSTSIG.indication</w:t>
              </w:r>
              <w:proofErr w:type="spellEnd"/>
              <w:r w:rsidR="00224F51">
                <w:rPr>
                  <w:sz w:val="22"/>
                  <w:szCs w:val="22"/>
                  <w:lang w:val="en-US"/>
                </w:rPr>
                <w:t xml:space="preserve"> </w:t>
              </w:r>
            </w:ins>
            <w:ins w:id="175" w:author="Brian Hart (brianh)" w:date="2022-08-19T14:16:00Z">
              <w:r w:rsidR="000370EF">
                <w:rPr>
                  <w:sz w:val="22"/>
                  <w:szCs w:val="22"/>
                  <w:lang w:val="en-US"/>
                </w:rPr>
                <w:t xml:space="preserve">if sent </w:t>
              </w:r>
            </w:ins>
            <w:ins w:id="176" w:author="Brian Hart (brianh)" w:date="2022-08-19T14:15:00Z">
              <w:r w:rsidR="00224F51">
                <w:rPr>
                  <w:sz w:val="22"/>
                  <w:szCs w:val="22"/>
                  <w:lang w:val="en-US"/>
                </w:rPr>
                <w:t xml:space="preserve">or </w:t>
              </w:r>
            </w:ins>
            <w:ins w:id="177" w:author="Brian Hart (brianh)" w:date="2022-08-19T14:16:00Z">
              <w:r w:rsidR="000370EF">
                <w:rPr>
                  <w:sz w:val="22"/>
                  <w:szCs w:val="22"/>
                  <w:lang w:val="en-US"/>
                </w:rPr>
                <w:t xml:space="preserve">the </w:t>
              </w:r>
            </w:ins>
            <w:r w:rsidR="00C33910" w:rsidRPr="00C33910">
              <w:rPr>
                <w:sz w:val="22"/>
                <w:szCs w:val="22"/>
                <w:lang w:val="en-US"/>
              </w:rPr>
              <w:t>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178" w:author="Brian Hart (brianh)" w:date="2022-04-01T16:43:00Z"/>
                <w:sz w:val="22"/>
                <w:szCs w:val="22"/>
                <w:lang w:val="en-US"/>
              </w:rPr>
            </w:pPr>
          </w:p>
          <w:p w14:paraId="0EEC7B2B" w14:textId="3F64DA1C" w:rsidR="007C34CC" w:rsidRPr="00C33910" w:rsidRDefault="007C34CC" w:rsidP="007420C7">
            <w:pPr>
              <w:rPr>
                <w:sz w:val="22"/>
                <w:szCs w:val="22"/>
                <w:lang w:val="en-US"/>
              </w:rPr>
            </w:pPr>
            <w:ins w:id="179" w:author="Brian Hart (brianh)" w:date="2022-04-01T16:43:00Z">
              <w:r>
                <w:rPr>
                  <w:sz w:val="22"/>
                  <w:szCs w:val="22"/>
                  <w:lang w:val="en-US"/>
                </w:rPr>
                <w:t xml:space="preserve">NOTE – The key incorporates </w:t>
              </w:r>
            </w:ins>
            <w:ins w:id="180" w:author="Brian Hart (brianh)" w:date="2022-04-01T16:44:00Z">
              <w:r>
                <w:rPr>
                  <w:sz w:val="22"/>
                  <w:szCs w:val="22"/>
                  <w:lang w:val="en-US"/>
                </w:rPr>
                <w:t xml:space="preserve">clause-dependent parameters such as the </w:t>
              </w:r>
            </w:ins>
            <w:ins w:id="181" w:author="Brian Hart (brianh)" w:date="2022-04-01T16:43:00Z">
              <w:r>
                <w:rPr>
                  <w:sz w:val="22"/>
                  <w:szCs w:val="22"/>
                  <w:lang w:val="en-US"/>
                </w:rPr>
                <w:t xml:space="preserve">TXVECTOR parameter FORMAT and </w:t>
              </w:r>
            </w:ins>
            <w:ins w:id="182" w:author="Brian Hart (brianh)" w:date="2022-04-01T16:44:00Z">
              <w:r>
                <w:rPr>
                  <w:sz w:val="22"/>
                  <w:szCs w:val="22"/>
                  <w:lang w:val="en-US"/>
                </w:rPr>
                <w:t xml:space="preserve">the TXVECTOR parameter </w:t>
              </w:r>
            </w:ins>
            <w:ins w:id="183" w:author="Brian Hart (brianh)" w:date="2022-04-01T16:43:00Z">
              <w:r>
                <w:rPr>
                  <w:sz w:val="22"/>
                  <w:szCs w:val="22"/>
                  <w:lang w:val="en-US"/>
                </w:rPr>
                <w:t>PREAMBLE</w:t>
              </w:r>
            </w:ins>
            <w:ins w:id="184"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508E272B"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185"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186" w:author="Brian Hart (brianh)" w:date="2022-04-01T16:32:00Z">
        <w:r w:rsidR="00C33910">
          <w:rPr>
            <w:sz w:val="22"/>
            <w:szCs w:val="22"/>
            <w:lang w:val="en-US"/>
          </w:rPr>
          <w:t xml:space="preserve">by excluding the </w:t>
        </w:r>
      </w:ins>
      <w:ins w:id="187" w:author="Brian Hart (brianh)" w:date="2022-04-01T16:46:00Z">
        <w:r w:rsidR="007C34CC">
          <w:rPr>
            <w:sz w:val="22"/>
            <w:szCs w:val="22"/>
            <w:lang w:val="en-US"/>
          </w:rPr>
          <w:t xml:space="preserve">(key, value) pairs </w:t>
        </w:r>
      </w:ins>
      <w:ins w:id="188" w:author="Brian Hart (brianh)" w:date="2022-04-01T16:32:00Z">
        <w:r w:rsidR="00C33910">
          <w:rPr>
            <w:sz w:val="22"/>
            <w:szCs w:val="22"/>
            <w:lang w:val="en-US"/>
          </w:rPr>
          <w:t xml:space="preserve">in the </w:t>
        </w:r>
      </w:ins>
      <w:proofErr w:type="spellStart"/>
      <w:ins w:id="189" w:author="Brian Hart (brianh)" w:date="2022-04-01T16:31:00Z">
        <w:r w:rsidR="00C33910" w:rsidRPr="006C1B75">
          <w:rPr>
            <w:sz w:val="22"/>
            <w:szCs w:val="22"/>
            <w:lang w:val="en-US"/>
          </w:rPr>
          <w:t>aRxPHYStartDelay</w:t>
        </w:r>
      </w:ins>
      <w:ins w:id="190" w:author="Brian Hart (brianh)" w:date="2022-04-01T16:46:00Z">
        <w:r w:rsidR="007C34CC">
          <w:rPr>
            <w:sz w:val="22"/>
            <w:szCs w:val="22"/>
            <w:lang w:val="en-US"/>
          </w:rPr>
          <w:t>KeyValue</w:t>
        </w:r>
      </w:ins>
      <w:ins w:id="191" w:author="Brian Hart (brianh)" w:date="2022-04-01T16:31:00Z">
        <w:r w:rsidR="00C33910">
          <w:rPr>
            <w:sz w:val="22"/>
            <w:szCs w:val="22"/>
            <w:lang w:val="en-US"/>
          </w:rPr>
          <w:t>List</w:t>
        </w:r>
        <w:proofErr w:type="spellEnd"/>
        <w:r w:rsidR="00C33910">
          <w:rPr>
            <w:sz w:val="22"/>
            <w:szCs w:val="22"/>
            <w:lang w:val="en-US"/>
          </w:rPr>
          <w:t xml:space="preserve"> parameter </w:t>
        </w:r>
      </w:ins>
      <w:ins w:id="192" w:author="Brian Hart (brianh)" w:date="2022-04-01T16:32:00Z">
        <w:r w:rsidR="00C33910">
          <w:rPr>
            <w:sz w:val="22"/>
            <w:szCs w:val="22"/>
            <w:lang w:val="en-US"/>
          </w:rPr>
          <w:t xml:space="preserve">that </w:t>
        </w:r>
      </w:ins>
      <w:ins w:id="193" w:author="Brian Hart (brianh)" w:date="2022-07-14T08:10:00Z">
        <w:r w:rsidR="005A15E8">
          <w:rPr>
            <w:sz w:val="22"/>
            <w:szCs w:val="22"/>
            <w:lang w:val="en-US"/>
          </w:rPr>
          <w:lastRenderedPageBreak/>
          <w:t>are not allowed in the current</w:t>
        </w:r>
      </w:ins>
      <w:ins w:id="194" w:author="Brian Hart (brianh)" w:date="2022-07-16T16:01:00Z">
        <w:r w:rsidR="0011588F">
          <w:rPr>
            <w:sz w:val="22"/>
            <w:szCs w:val="22"/>
            <w:lang w:val="en-US"/>
          </w:rPr>
          <w:t xml:space="preserve"> </w:t>
        </w:r>
      </w:ins>
      <w:ins w:id="195" w:author="Brian Hart (brianh)" w:date="2022-07-14T08:10:00Z">
        <w:r w:rsidR="005A15E8">
          <w:rPr>
            <w:sz w:val="22"/>
            <w:szCs w:val="22"/>
            <w:lang w:val="en-US"/>
          </w:rPr>
          <w:t>context</w:t>
        </w:r>
      </w:ins>
      <w:ins w:id="196" w:author="Brian Hart (brianh)" w:date="2022-04-01T16:31:00Z">
        <w:r>
          <w:rPr>
            <w:sz w:val="22"/>
            <w:szCs w:val="22"/>
            <w:lang w:val="en-US"/>
          </w:rPr>
          <w:t xml:space="preserve">, </w:t>
        </w:r>
      </w:ins>
      <w:ins w:id="197"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198" w:author="Brian Hart (brianh)" w:date="2022-04-01T16:46:00Z">
        <w:r w:rsidR="007C34CC">
          <w:rPr>
            <w:sz w:val="22"/>
            <w:szCs w:val="22"/>
            <w:lang w:val="en-US"/>
          </w:rPr>
          <w:t>values</w:t>
        </w:r>
      </w:ins>
      <w:ins w:id="199" w:author="Brian Hart (brianh)" w:date="2022-04-01T16:33:00Z">
        <w:r w:rsidR="00C33910">
          <w:rPr>
            <w:sz w:val="22"/>
            <w:szCs w:val="22"/>
            <w:lang w:val="en-US"/>
          </w:rPr>
          <w:t xml:space="preserve">. </w:t>
        </w:r>
      </w:ins>
    </w:p>
    <w:p w14:paraId="788187FD" w14:textId="6D715F17" w:rsidR="00DA2486" w:rsidRDefault="00DA2486" w:rsidP="006C1B75">
      <w:pPr>
        <w:rPr>
          <w:sz w:val="22"/>
          <w:szCs w:val="22"/>
          <w:lang w:val="en-US"/>
        </w:rPr>
      </w:pPr>
    </w:p>
    <w:p w14:paraId="14EECC6B" w14:textId="77777777" w:rsidR="00DA2486" w:rsidRPr="00DA2486" w:rsidRDefault="00DA2486" w:rsidP="00DA2486">
      <w:pPr>
        <w:rPr>
          <w:sz w:val="22"/>
          <w:szCs w:val="22"/>
          <w:lang w:val="en-US"/>
        </w:rPr>
      </w:pPr>
      <w:r w:rsidRPr="00DA2486">
        <w:rPr>
          <w:sz w:val="22"/>
          <w:szCs w:val="22"/>
          <w:lang w:val="en-US"/>
        </w:rPr>
        <w:t>Table 8-2—PHY SAP inter-(sub)layer service primitives</w:t>
      </w:r>
    </w:p>
    <w:tbl>
      <w:tblPr>
        <w:tblStyle w:val="TableGrid"/>
        <w:tblW w:w="0" w:type="auto"/>
        <w:tblLook w:val="04A0" w:firstRow="1" w:lastRow="0" w:firstColumn="1" w:lastColumn="0" w:noHBand="0" w:noVBand="1"/>
      </w:tblPr>
      <w:tblGrid>
        <w:gridCol w:w="2463"/>
        <w:gridCol w:w="2463"/>
        <w:gridCol w:w="2464"/>
        <w:gridCol w:w="2464"/>
      </w:tblGrid>
      <w:tr w:rsidR="00DA2486" w:rsidRPr="00DA2486" w14:paraId="73010CF3" w14:textId="77777777" w:rsidTr="00DA2486">
        <w:tc>
          <w:tcPr>
            <w:tcW w:w="2463" w:type="dxa"/>
          </w:tcPr>
          <w:p w14:paraId="2BC21D31" w14:textId="77777777" w:rsidR="00DA2486" w:rsidRPr="00DA2486" w:rsidRDefault="00DA2486" w:rsidP="0028327A">
            <w:pPr>
              <w:rPr>
                <w:sz w:val="22"/>
                <w:szCs w:val="22"/>
                <w:lang w:val="en-US"/>
              </w:rPr>
            </w:pPr>
            <w:r w:rsidRPr="00DA2486">
              <w:rPr>
                <w:sz w:val="22"/>
                <w:szCs w:val="22"/>
                <w:lang w:val="en-US"/>
              </w:rPr>
              <w:t>Primitive</w:t>
            </w:r>
          </w:p>
        </w:tc>
        <w:tc>
          <w:tcPr>
            <w:tcW w:w="2463" w:type="dxa"/>
          </w:tcPr>
          <w:p w14:paraId="50E6B937" w14:textId="77777777" w:rsidR="00DA2486" w:rsidRPr="00DA2486" w:rsidRDefault="00DA2486" w:rsidP="0028327A">
            <w:pPr>
              <w:rPr>
                <w:sz w:val="22"/>
                <w:szCs w:val="22"/>
                <w:lang w:val="en-US"/>
              </w:rPr>
            </w:pPr>
            <w:r w:rsidRPr="00DA2486">
              <w:rPr>
                <w:sz w:val="22"/>
                <w:szCs w:val="22"/>
                <w:lang w:val="en-US"/>
              </w:rPr>
              <w:t>Request</w:t>
            </w:r>
          </w:p>
        </w:tc>
        <w:tc>
          <w:tcPr>
            <w:tcW w:w="2464" w:type="dxa"/>
          </w:tcPr>
          <w:p w14:paraId="3E5C59B5" w14:textId="77777777" w:rsidR="00DA2486" w:rsidRPr="00DA2486" w:rsidRDefault="00DA2486" w:rsidP="0028327A">
            <w:pPr>
              <w:rPr>
                <w:sz w:val="22"/>
                <w:szCs w:val="22"/>
                <w:lang w:val="en-US"/>
              </w:rPr>
            </w:pPr>
            <w:r w:rsidRPr="00DA2486">
              <w:rPr>
                <w:sz w:val="22"/>
                <w:szCs w:val="22"/>
                <w:lang w:val="en-US"/>
              </w:rPr>
              <w:t>Indication</w:t>
            </w:r>
          </w:p>
        </w:tc>
        <w:tc>
          <w:tcPr>
            <w:tcW w:w="2464" w:type="dxa"/>
          </w:tcPr>
          <w:p w14:paraId="77EA4FB7" w14:textId="77777777" w:rsidR="00DA2486" w:rsidRPr="00DA2486" w:rsidRDefault="00DA2486" w:rsidP="0028327A">
            <w:pPr>
              <w:rPr>
                <w:sz w:val="22"/>
                <w:szCs w:val="22"/>
                <w:lang w:val="en-US"/>
              </w:rPr>
            </w:pPr>
            <w:r w:rsidRPr="00DA2486">
              <w:rPr>
                <w:sz w:val="22"/>
                <w:szCs w:val="22"/>
                <w:lang w:val="en-US"/>
              </w:rPr>
              <w:t>Confirm</w:t>
            </w:r>
          </w:p>
        </w:tc>
      </w:tr>
      <w:tr w:rsidR="003B4FAA" w:rsidRPr="00DA2486" w14:paraId="59650D88" w14:textId="77777777" w:rsidTr="00DA2486">
        <w:tc>
          <w:tcPr>
            <w:tcW w:w="2463" w:type="dxa"/>
          </w:tcPr>
          <w:p w14:paraId="582033E0" w14:textId="44927514" w:rsidR="003B4FAA" w:rsidRPr="00DA2486" w:rsidRDefault="003B4FAA" w:rsidP="0028327A">
            <w:pPr>
              <w:rPr>
                <w:sz w:val="22"/>
                <w:szCs w:val="22"/>
                <w:lang w:val="en-US"/>
              </w:rPr>
            </w:pPr>
            <w:r>
              <w:rPr>
                <w:sz w:val="22"/>
                <w:szCs w:val="22"/>
                <w:lang w:val="en-US"/>
              </w:rPr>
              <w:t>…</w:t>
            </w:r>
          </w:p>
        </w:tc>
        <w:tc>
          <w:tcPr>
            <w:tcW w:w="2463" w:type="dxa"/>
          </w:tcPr>
          <w:p w14:paraId="66730971" w14:textId="77777777" w:rsidR="003B4FAA" w:rsidRPr="00DA2486" w:rsidRDefault="003B4FAA" w:rsidP="0028327A">
            <w:pPr>
              <w:rPr>
                <w:sz w:val="22"/>
                <w:szCs w:val="22"/>
                <w:lang w:val="en-US"/>
              </w:rPr>
            </w:pPr>
          </w:p>
        </w:tc>
        <w:tc>
          <w:tcPr>
            <w:tcW w:w="2464" w:type="dxa"/>
          </w:tcPr>
          <w:p w14:paraId="663E118F" w14:textId="77777777" w:rsidR="003B4FAA" w:rsidRPr="00DA2486" w:rsidRDefault="003B4FAA" w:rsidP="0028327A">
            <w:pPr>
              <w:rPr>
                <w:sz w:val="22"/>
                <w:szCs w:val="22"/>
                <w:lang w:val="en-US"/>
              </w:rPr>
            </w:pPr>
          </w:p>
        </w:tc>
        <w:tc>
          <w:tcPr>
            <w:tcW w:w="2464" w:type="dxa"/>
          </w:tcPr>
          <w:p w14:paraId="76348F29" w14:textId="77777777" w:rsidR="003B4FAA" w:rsidRPr="00DA2486" w:rsidRDefault="003B4FAA" w:rsidP="0028327A">
            <w:pPr>
              <w:rPr>
                <w:sz w:val="22"/>
                <w:szCs w:val="22"/>
                <w:lang w:val="en-US"/>
              </w:rPr>
            </w:pPr>
          </w:p>
        </w:tc>
      </w:tr>
      <w:tr w:rsidR="003B4FAA" w:rsidRPr="00DA2486" w14:paraId="41E8D24D" w14:textId="77777777" w:rsidTr="00DA2486">
        <w:tc>
          <w:tcPr>
            <w:tcW w:w="2463" w:type="dxa"/>
          </w:tcPr>
          <w:p w14:paraId="5B417B2D" w14:textId="1C6D98BB" w:rsidR="003B4FAA" w:rsidRDefault="003B4FAA" w:rsidP="0028327A">
            <w:pPr>
              <w:rPr>
                <w:sz w:val="22"/>
                <w:szCs w:val="22"/>
                <w:lang w:val="en-US"/>
              </w:rPr>
            </w:pPr>
            <w:r>
              <w:rPr>
                <w:sz w:val="22"/>
                <w:szCs w:val="22"/>
                <w:lang w:val="en-US"/>
              </w:rPr>
              <w:t>PHY-CCA</w:t>
            </w:r>
          </w:p>
        </w:tc>
        <w:tc>
          <w:tcPr>
            <w:tcW w:w="2463" w:type="dxa"/>
          </w:tcPr>
          <w:p w14:paraId="7A1F4263" w14:textId="77777777" w:rsidR="003B4FAA" w:rsidRPr="00DA2486" w:rsidRDefault="003B4FAA" w:rsidP="0028327A">
            <w:pPr>
              <w:rPr>
                <w:sz w:val="22"/>
                <w:szCs w:val="22"/>
                <w:lang w:val="en-US"/>
              </w:rPr>
            </w:pPr>
          </w:p>
        </w:tc>
        <w:tc>
          <w:tcPr>
            <w:tcW w:w="2464" w:type="dxa"/>
          </w:tcPr>
          <w:p w14:paraId="1C42D664" w14:textId="40658A12" w:rsidR="003B4FAA" w:rsidRPr="00DA2486" w:rsidRDefault="003B4FAA" w:rsidP="0028327A">
            <w:pPr>
              <w:rPr>
                <w:sz w:val="22"/>
                <w:szCs w:val="22"/>
                <w:lang w:val="en-US"/>
              </w:rPr>
            </w:pPr>
            <w:r>
              <w:rPr>
                <w:sz w:val="22"/>
                <w:szCs w:val="22"/>
                <w:lang w:val="en-US"/>
              </w:rPr>
              <w:t>X</w:t>
            </w:r>
          </w:p>
        </w:tc>
        <w:tc>
          <w:tcPr>
            <w:tcW w:w="2464" w:type="dxa"/>
          </w:tcPr>
          <w:p w14:paraId="4B2768B5" w14:textId="77777777" w:rsidR="003B4FAA" w:rsidRPr="00DA2486" w:rsidRDefault="003B4FAA" w:rsidP="0028327A">
            <w:pPr>
              <w:rPr>
                <w:sz w:val="22"/>
                <w:szCs w:val="22"/>
                <w:lang w:val="en-US"/>
              </w:rPr>
            </w:pPr>
          </w:p>
        </w:tc>
      </w:tr>
      <w:tr w:rsidR="003B4FAA" w:rsidRPr="00DA2486" w14:paraId="31E6781F" w14:textId="77777777" w:rsidTr="00DA2486">
        <w:tc>
          <w:tcPr>
            <w:tcW w:w="2463" w:type="dxa"/>
          </w:tcPr>
          <w:p w14:paraId="34488801" w14:textId="417E19B9" w:rsidR="003B4FAA" w:rsidRDefault="00BF2A12" w:rsidP="0028327A">
            <w:pPr>
              <w:rPr>
                <w:sz w:val="22"/>
                <w:szCs w:val="22"/>
                <w:lang w:val="en-US"/>
              </w:rPr>
            </w:pPr>
            <w:ins w:id="200" w:author="Brian Hart (brianh)" w:date="2022-08-19T14:18:00Z">
              <w:r>
                <w:rPr>
                  <w:sz w:val="22"/>
                  <w:szCs w:val="22"/>
                  <w:lang w:val="en-US"/>
                </w:rPr>
                <w:t>PHY-RX</w:t>
              </w:r>
            </w:ins>
            <w:ins w:id="201" w:author="Brian Hart (brianh)" w:date="2022-08-19T14:49:00Z">
              <w:r w:rsidR="00735CB8">
                <w:rPr>
                  <w:sz w:val="22"/>
                  <w:szCs w:val="22"/>
                  <w:lang w:val="en-US"/>
                </w:rPr>
                <w:t>EARLY</w:t>
              </w:r>
            </w:ins>
            <w:ins w:id="202" w:author="Brian Hart (brianh)" w:date="2022-08-19T14:18:00Z">
              <w:r>
                <w:rPr>
                  <w:sz w:val="22"/>
                  <w:szCs w:val="22"/>
                  <w:lang w:val="en-US"/>
                </w:rPr>
                <w:t>SIG</w:t>
              </w:r>
            </w:ins>
          </w:p>
        </w:tc>
        <w:tc>
          <w:tcPr>
            <w:tcW w:w="2463" w:type="dxa"/>
          </w:tcPr>
          <w:p w14:paraId="5D96638E" w14:textId="77777777" w:rsidR="003B4FAA" w:rsidRPr="00DA2486" w:rsidRDefault="003B4FAA" w:rsidP="0028327A">
            <w:pPr>
              <w:rPr>
                <w:sz w:val="22"/>
                <w:szCs w:val="22"/>
                <w:lang w:val="en-US"/>
              </w:rPr>
            </w:pPr>
          </w:p>
        </w:tc>
        <w:tc>
          <w:tcPr>
            <w:tcW w:w="2464" w:type="dxa"/>
          </w:tcPr>
          <w:p w14:paraId="6D762C94" w14:textId="3D222386" w:rsidR="003B4FAA" w:rsidRPr="00DA2486" w:rsidRDefault="00BF2A12" w:rsidP="0028327A">
            <w:pPr>
              <w:rPr>
                <w:sz w:val="22"/>
                <w:szCs w:val="22"/>
                <w:lang w:val="en-US"/>
              </w:rPr>
            </w:pPr>
            <w:ins w:id="203" w:author="Brian Hart (brianh)" w:date="2022-08-19T14:18:00Z">
              <w:r>
                <w:rPr>
                  <w:sz w:val="22"/>
                  <w:szCs w:val="22"/>
                  <w:lang w:val="en-US"/>
                </w:rPr>
                <w:t>X</w:t>
              </w:r>
            </w:ins>
          </w:p>
        </w:tc>
        <w:tc>
          <w:tcPr>
            <w:tcW w:w="2464" w:type="dxa"/>
          </w:tcPr>
          <w:p w14:paraId="69991C7B" w14:textId="77777777" w:rsidR="003B4FAA" w:rsidRPr="00DA2486" w:rsidRDefault="003B4FAA" w:rsidP="0028327A">
            <w:pPr>
              <w:rPr>
                <w:sz w:val="22"/>
                <w:szCs w:val="22"/>
                <w:lang w:val="en-US"/>
              </w:rPr>
            </w:pPr>
          </w:p>
        </w:tc>
      </w:tr>
      <w:tr w:rsidR="003B4FAA" w:rsidRPr="00DA2486" w14:paraId="1ABF32F3" w14:textId="77777777" w:rsidTr="00DA2486">
        <w:tc>
          <w:tcPr>
            <w:tcW w:w="2463" w:type="dxa"/>
          </w:tcPr>
          <w:p w14:paraId="0E69BF5D" w14:textId="6DB7D4A4" w:rsidR="003B4FAA" w:rsidRDefault="003B4FAA" w:rsidP="0028327A">
            <w:pPr>
              <w:rPr>
                <w:sz w:val="22"/>
                <w:szCs w:val="22"/>
                <w:lang w:val="en-US"/>
              </w:rPr>
            </w:pPr>
            <w:r>
              <w:rPr>
                <w:sz w:val="22"/>
                <w:szCs w:val="22"/>
                <w:lang w:val="en-US"/>
              </w:rPr>
              <w:t>PHY-RXSTART</w:t>
            </w:r>
          </w:p>
        </w:tc>
        <w:tc>
          <w:tcPr>
            <w:tcW w:w="2463" w:type="dxa"/>
          </w:tcPr>
          <w:p w14:paraId="09DF121A" w14:textId="77777777" w:rsidR="003B4FAA" w:rsidRPr="00DA2486" w:rsidRDefault="003B4FAA" w:rsidP="0028327A">
            <w:pPr>
              <w:rPr>
                <w:sz w:val="22"/>
                <w:szCs w:val="22"/>
                <w:lang w:val="en-US"/>
              </w:rPr>
            </w:pPr>
          </w:p>
        </w:tc>
        <w:tc>
          <w:tcPr>
            <w:tcW w:w="2464" w:type="dxa"/>
          </w:tcPr>
          <w:p w14:paraId="4DC63594" w14:textId="126E9CFF" w:rsidR="003B4FAA" w:rsidRPr="00DA2486" w:rsidRDefault="003B4FAA" w:rsidP="0028327A">
            <w:pPr>
              <w:rPr>
                <w:sz w:val="22"/>
                <w:szCs w:val="22"/>
                <w:lang w:val="en-US"/>
              </w:rPr>
            </w:pPr>
            <w:r>
              <w:rPr>
                <w:sz w:val="22"/>
                <w:szCs w:val="22"/>
                <w:lang w:val="en-US"/>
              </w:rPr>
              <w:t>X</w:t>
            </w:r>
          </w:p>
        </w:tc>
        <w:tc>
          <w:tcPr>
            <w:tcW w:w="2464" w:type="dxa"/>
          </w:tcPr>
          <w:p w14:paraId="48024934" w14:textId="77777777" w:rsidR="003B4FAA" w:rsidRPr="00DA2486" w:rsidRDefault="003B4FAA" w:rsidP="0028327A">
            <w:pPr>
              <w:rPr>
                <w:sz w:val="22"/>
                <w:szCs w:val="22"/>
                <w:lang w:val="en-US"/>
              </w:rPr>
            </w:pPr>
          </w:p>
        </w:tc>
      </w:tr>
      <w:tr w:rsidR="003B4FAA" w:rsidRPr="00DA2486" w14:paraId="4D0D9B1D" w14:textId="77777777" w:rsidTr="00DA2486">
        <w:tc>
          <w:tcPr>
            <w:tcW w:w="2463" w:type="dxa"/>
          </w:tcPr>
          <w:p w14:paraId="4023FE96" w14:textId="543F9A0A" w:rsidR="003B4FAA" w:rsidRDefault="003B4FAA" w:rsidP="0028327A">
            <w:pPr>
              <w:rPr>
                <w:sz w:val="22"/>
                <w:szCs w:val="22"/>
                <w:lang w:val="en-US"/>
              </w:rPr>
            </w:pPr>
            <w:r>
              <w:rPr>
                <w:sz w:val="22"/>
                <w:szCs w:val="22"/>
                <w:lang w:val="en-US"/>
              </w:rPr>
              <w:t>…</w:t>
            </w:r>
          </w:p>
        </w:tc>
        <w:tc>
          <w:tcPr>
            <w:tcW w:w="2463" w:type="dxa"/>
          </w:tcPr>
          <w:p w14:paraId="3FEA9BC1" w14:textId="77777777" w:rsidR="003B4FAA" w:rsidRPr="00DA2486" w:rsidRDefault="003B4FAA" w:rsidP="0028327A">
            <w:pPr>
              <w:rPr>
                <w:sz w:val="22"/>
                <w:szCs w:val="22"/>
                <w:lang w:val="en-US"/>
              </w:rPr>
            </w:pPr>
          </w:p>
        </w:tc>
        <w:tc>
          <w:tcPr>
            <w:tcW w:w="2464" w:type="dxa"/>
          </w:tcPr>
          <w:p w14:paraId="26661E18" w14:textId="77777777" w:rsidR="003B4FAA" w:rsidRDefault="003B4FAA" w:rsidP="0028327A">
            <w:pPr>
              <w:rPr>
                <w:sz w:val="22"/>
                <w:szCs w:val="22"/>
                <w:lang w:val="en-US"/>
              </w:rPr>
            </w:pPr>
          </w:p>
        </w:tc>
        <w:tc>
          <w:tcPr>
            <w:tcW w:w="2464" w:type="dxa"/>
          </w:tcPr>
          <w:p w14:paraId="369D5689" w14:textId="77777777" w:rsidR="003B4FAA" w:rsidRPr="00DA2486" w:rsidRDefault="003B4FAA" w:rsidP="0028327A">
            <w:pPr>
              <w:rPr>
                <w:sz w:val="22"/>
                <w:szCs w:val="22"/>
                <w:lang w:val="en-US"/>
              </w:rPr>
            </w:pPr>
          </w:p>
        </w:tc>
      </w:tr>
    </w:tbl>
    <w:p w14:paraId="7A49A741" w14:textId="3A1F50FD" w:rsidR="00DA2486" w:rsidRDefault="00DA2486" w:rsidP="00DA2486">
      <w:pPr>
        <w:rPr>
          <w:sz w:val="22"/>
          <w:szCs w:val="22"/>
          <w:lang w:val="en-US"/>
        </w:rPr>
      </w:pPr>
    </w:p>
    <w:p w14:paraId="4769C1D4" w14:textId="77777777" w:rsidR="00BE7CD8" w:rsidRDefault="00BE7CD8" w:rsidP="00BE7CD8">
      <w:pPr>
        <w:rPr>
          <w:sz w:val="22"/>
          <w:szCs w:val="22"/>
          <w:lang w:val="en-US"/>
        </w:rPr>
      </w:pPr>
    </w:p>
    <w:p w14:paraId="0FABC6D8" w14:textId="2C375321" w:rsidR="00411EE6" w:rsidRPr="00411EE6" w:rsidRDefault="00411EE6" w:rsidP="00411EE6">
      <w:pPr>
        <w:rPr>
          <w:ins w:id="204" w:author="Brian Hart (brianh)" w:date="2022-08-19T14:22:00Z"/>
          <w:sz w:val="22"/>
          <w:szCs w:val="22"/>
          <w:lang w:val="en-US"/>
        </w:rPr>
      </w:pPr>
      <w:ins w:id="205" w:author="Brian Hart (brianh)" w:date="2022-08-19T14:22:00Z">
        <w:r w:rsidRPr="00411EE6">
          <w:rPr>
            <w:sz w:val="22"/>
            <w:szCs w:val="22"/>
            <w:lang w:val="en-US"/>
          </w:rPr>
          <w:t>8.3.5.1</w:t>
        </w:r>
      </w:ins>
      <w:ins w:id="206" w:author="Brian Hart (brianh)" w:date="2022-08-19T15:20:00Z">
        <w:r w:rsidR="009B569F">
          <w:rPr>
            <w:sz w:val="22"/>
            <w:szCs w:val="22"/>
            <w:lang w:val="en-US"/>
          </w:rPr>
          <w:t>2a</w:t>
        </w:r>
      </w:ins>
      <w:ins w:id="207" w:author="Brian Hart (brianh)" w:date="2022-08-19T14:22:00Z">
        <w:r w:rsidRPr="00411EE6">
          <w:rPr>
            <w:sz w:val="22"/>
            <w:szCs w:val="22"/>
            <w:lang w:val="en-US"/>
          </w:rPr>
          <w:t xml:space="preserve"> PHY-</w:t>
        </w:r>
        <w:proofErr w:type="spellStart"/>
        <w:r w:rsidRPr="00411EE6">
          <w:rPr>
            <w:sz w:val="22"/>
            <w:szCs w:val="22"/>
            <w:lang w:val="en-US"/>
          </w:rPr>
          <w:t>RX</w:t>
        </w:r>
      </w:ins>
      <w:ins w:id="208" w:author="Brian Hart (brianh)" w:date="2022-08-19T14:49:00Z">
        <w:r w:rsidR="00735CB8">
          <w:rPr>
            <w:sz w:val="22"/>
            <w:szCs w:val="22"/>
            <w:lang w:val="en-US"/>
          </w:rPr>
          <w:t>EARLY</w:t>
        </w:r>
      </w:ins>
      <w:ins w:id="209" w:author="Brian Hart (brianh)" w:date="2022-08-19T14:23:00Z">
        <w:r w:rsidR="00E75F35">
          <w:rPr>
            <w:sz w:val="22"/>
            <w:szCs w:val="22"/>
            <w:lang w:val="en-US"/>
          </w:rPr>
          <w:t>SIG</w:t>
        </w:r>
      </w:ins>
      <w:ins w:id="210" w:author="Brian Hart (brianh)" w:date="2022-08-19T14:22:00Z">
        <w:r w:rsidRPr="00411EE6">
          <w:rPr>
            <w:sz w:val="22"/>
            <w:szCs w:val="22"/>
            <w:lang w:val="en-US"/>
          </w:rPr>
          <w:t>.indication</w:t>
        </w:r>
        <w:proofErr w:type="spellEnd"/>
      </w:ins>
    </w:p>
    <w:p w14:paraId="4BF80497" w14:textId="3F0A31CA" w:rsidR="00411EE6" w:rsidRPr="00411EE6" w:rsidRDefault="00411EE6" w:rsidP="00411EE6">
      <w:pPr>
        <w:rPr>
          <w:ins w:id="211" w:author="Brian Hart (brianh)" w:date="2022-08-19T14:22:00Z"/>
          <w:sz w:val="22"/>
          <w:szCs w:val="22"/>
          <w:lang w:val="en-US"/>
        </w:rPr>
      </w:pPr>
      <w:ins w:id="212" w:author="Brian Hart (brianh)" w:date="2022-08-19T14:22:00Z">
        <w:r w:rsidRPr="00411EE6">
          <w:rPr>
            <w:sz w:val="22"/>
            <w:szCs w:val="22"/>
            <w:lang w:val="en-US"/>
          </w:rPr>
          <w:t>8.3.5.1</w:t>
        </w:r>
      </w:ins>
      <w:ins w:id="213" w:author="Brian Hart (brianh)" w:date="2022-08-19T15:20:00Z">
        <w:r w:rsidR="009B569F">
          <w:rPr>
            <w:sz w:val="22"/>
            <w:szCs w:val="22"/>
            <w:lang w:val="en-US"/>
          </w:rPr>
          <w:t>2a</w:t>
        </w:r>
      </w:ins>
      <w:ins w:id="214" w:author="Brian Hart (brianh)" w:date="2022-08-19T14:22:00Z">
        <w:r w:rsidRPr="00411EE6">
          <w:rPr>
            <w:sz w:val="22"/>
            <w:szCs w:val="22"/>
            <w:lang w:val="en-US"/>
          </w:rPr>
          <w:t>.1 Function</w:t>
        </w:r>
      </w:ins>
    </w:p>
    <w:p w14:paraId="6922F4F7" w14:textId="5C4AA91B" w:rsidR="003C1E25" w:rsidRPr="00411EE6" w:rsidRDefault="00411EE6" w:rsidP="00411EE6">
      <w:pPr>
        <w:rPr>
          <w:ins w:id="215" w:author="Brian Hart (brianh)" w:date="2022-08-19T14:22:00Z"/>
          <w:sz w:val="22"/>
          <w:szCs w:val="22"/>
          <w:lang w:val="en-US"/>
        </w:rPr>
      </w:pPr>
      <w:ins w:id="216" w:author="Brian Hart (brianh)" w:date="2022-08-19T14:22:00Z">
        <w:r w:rsidRPr="00411EE6">
          <w:rPr>
            <w:sz w:val="22"/>
            <w:szCs w:val="22"/>
            <w:lang w:val="en-US"/>
          </w:rPr>
          <w:t xml:space="preserve">This primitive is an </w:t>
        </w:r>
      </w:ins>
      <w:ins w:id="217" w:author="Brian Hart (brianh)" w:date="2022-08-19T14:38:00Z">
        <w:r w:rsidR="003130B2">
          <w:rPr>
            <w:sz w:val="22"/>
            <w:szCs w:val="22"/>
            <w:lang w:val="en-US"/>
          </w:rPr>
          <w:t>ear</w:t>
        </w:r>
      </w:ins>
      <w:ins w:id="218" w:author="Brian Hart (brianh)" w:date="2022-08-19T14:39:00Z">
        <w:r w:rsidR="003130B2">
          <w:rPr>
            <w:sz w:val="22"/>
            <w:szCs w:val="22"/>
            <w:lang w:val="en-US"/>
          </w:rPr>
          <w:t xml:space="preserve">ly </w:t>
        </w:r>
      </w:ins>
      <w:ins w:id="219" w:author="Brian Hart (brianh)" w:date="2022-08-19T14:22:00Z">
        <w:r w:rsidRPr="00411EE6">
          <w:rPr>
            <w:sz w:val="22"/>
            <w:szCs w:val="22"/>
            <w:lang w:val="en-US"/>
          </w:rPr>
          <w:t>indication by the PHY to the local MAC entity that the PHY has received a valid start of</w:t>
        </w:r>
      </w:ins>
      <w:ins w:id="220" w:author="Brian Hart (brianh)" w:date="2022-08-19T14:23:00Z">
        <w:r w:rsidR="00E75F35">
          <w:rPr>
            <w:sz w:val="22"/>
            <w:szCs w:val="22"/>
            <w:lang w:val="en-US"/>
          </w:rPr>
          <w:t xml:space="preserve"> </w:t>
        </w:r>
      </w:ins>
      <w:ins w:id="221" w:author="Brian Hart (brianh)" w:date="2022-08-19T14:22:00Z">
        <w:r w:rsidRPr="00411EE6">
          <w:rPr>
            <w:sz w:val="22"/>
            <w:szCs w:val="22"/>
            <w:lang w:val="en-US"/>
          </w:rPr>
          <w:t>a PPDU.</w:t>
        </w:r>
      </w:ins>
      <w:ins w:id="222" w:author="Brian Hart (brianh)" w:date="2022-08-19T14:28:00Z">
        <w:r w:rsidR="00D02B44">
          <w:rPr>
            <w:sz w:val="22"/>
            <w:szCs w:val="22"/>
            <w:lang w:val="en-US"/>
          </w:rPr>
          <w:t xml:space="preserve"> </w:t>
        </w:r>
      </w:ins>
    </w:p>
    <w:p w14:paraId="2FFACA4C" w14:textId="166CABE7" w:rsidR="00411EE6" w:rsidRPr="00411EE6" w:rsidRDefault="00411EE6" w:rsidP="00411EE6">
      <w:pPr>
        <w:rPr>
          <w:ins w:id="223" w:author="Brian Hart (brianh)" w:date="2022-08-19T14:22:00Z"/>
          <w:sz w:val="22"/>
          <w:szCs w:val="22"/>
          <w:lang w:val="en-US"/>
        </w:rPr>
      </w:pPr>
      <w:ins w:id="224" w:author="Brian Hart (brianh)" w:date="2022-08-19T14:22:00Z">
        <w:r w:rsidRPr="00411EE6">
          <w:rPr>
            <w:sz w:val="22"/>
            <w:szCs w:val="22"/>
            <w:lang w:val="en-US"/>
          </w:rPr>
          <w:t>NOTE—</w:t>
        </w:r>
      </w:ins>
      <w:ins w:id="225" w:author="Brian Hart (brianh)" w:date="2022-08-20T09:34:00Z">
        <w:r w:rsidR="00901AAB">
          <w:rPr>
            <w:sz w:val="22"/>
            <w:szCs w:val="22"/>
            <w:lang w:val="en-US"/>
          </w:rPr>
          <w:t>T</w:t>
        </w:r>
      </w:ins>
      <w:ins w:id="226" w:author="Brian Hart (brianh)" w:date="2022-08-19T14:22:00Z">
        <w:r w:rsidRPr="00411EE6">
          <w:rPr>
            <w:sz w:val="22"/>
            <w:szCs w:val="22"/>
            <w:lang w:val="en-US"/>
          </w:rPr>
          <w:t xml:space="preserve">his primitive </w:t>
        </w:r>
      </w:ins>
      <w:ins w:id="227" w:author="Brian Hart (brianh)" w:date="2022-08-20T09:34:00Z">
        <w:r w:rsidR="00901AAB">
          <w:rPr>
            <w:sz w:val="22"/>
            <w:szCs w:val="22"/>
            <w:lang w:val="en-US"/>
          </w:rPr>
          <w:t xml:space="preserve">might be </w:t>
        </w:r>
      </w:ins>
      <w:ins w:id="228" w:author="Brian Hart (brianh)" w:date="2022-08-19T14:22:00Z">
        <w:r w:rsidRPr="00411EE6">
          <w:rPr>
            <w:sz w:val="22"/>
            <w:szCs w:val="22"/>
            <w:lang w:val="en-US"/>
          </w:rPr>
          <w:t xml:space="preserve">generated </w:t>
        </w:r>
      </w:ins>
      <w:ins w:id="229" w:author="Brian Hart (brianh)" w:date="2022-08-19T14:30:00Z">
        <w:r w:rsidR="00760FB8">
          <w:rPr>
            <w:sz w:val="22"/>
            <w:szCs w:val="22"/>
            <w:lang w:val="en-US"/>
          </w:rPr>
          <w:t xml:space="preserve">before </w:t>
        </w:r>
      </w:ins>
      <w:ins w:id="230" w:author="Brian Hart (brianh)" w:date="2022-08-19T14:22:00Z">
        <w:r w:rsidRPr="00411EE6">
          <w:rPr>
            <w:sz w:val="22"/>
            <w:szCs w:val="22"/>
            <w:lang w:val="en-US"/>
          </w:rPr>
          <w:t xml:space="preserve">the PHY has </w:t>
        </w:r>
      </w:ins>
      <w:ins w:id="231" w:author="Brian Hart (brianh)" w:date="2022-08-20T09:33:00Z">
        <w:r w:rsidR="00565A3C">
          <w:rPr>
            <w:sz w:val="22"/>
            <w:szCs w:val="22"/>
            <w:lang w:val="en-US"/>
          </w:rPr>
          <w:t xml:space="preserve">narrowed down </w:t>
        </w:r>
      </w:ins>
      <w:ins w:id="232" w:author="Brian Hart (brianh)" w:date="2022-08-19T14:22:00Z">
        <w:r w:rsidRPr="00411EE6">
          <w:rPr>
            <w:sz w:val="22"/>
            <w:szCs w:val="22"/>
            <w:lang w:val="en-US"/>
          </w:rPr>
          <w:t>the PPDU format</w:t>
        </w:r>
      </w:ins>
      <w:ins w:id="233" w:author="Brian Hart (brianh)" w:date="2022-08-20T09:33:00Z">
        <w:r w:rsidR="00565A3C">
          <w:rPr>
            <w:sz w:val="22"/>
            <w:szCs w:val="22"/>
            <w:lang w:val="en-US"/>
          </w:rPr>
          <w:t xml:space="preserve"> </w:t>
        </w:r>
      </w:ins>
      <w:ins w:id="234" w:author="Brian Hart (brianh)" w:date="2022-08-20T09:34:00Z">
        <w:r w:rsidR="00565A3C">
          <w:rPr>
            <w:sz w:val="22"/>
            <w:szCs w:val="22"/>
            <w:lang w:val="en-US"/>
          </w:rPr>
          <w:t xml:space="preserve">to </w:t>
        </w:r>
      </w:ins>
      <w:ins w:id="235" w:author="Brian Hart (brianh)" w:date="2022-08-20T09:33:00Z">
        <w:r w:rsidR="00565A3C">
          <w:rPr>
            <w:sz w:val="22"/>
            <w:szCs w:val="22"/>
            <w:lang w:val="en-US"/>
          </w:rPr>
          <w:t xml:space="preserve">a single </w:t>
        </w:r>
      </w:ins>
      <w:ins w:id="236" w:author="Brian Hart (brianh)" w:date="2022-08-20T09:34:00Z">
        <w:r w:rsidR="00901AAB">
          <w:rPr>
            <w:sz w:val="22"/>
            <w:szCs w:val="22"/>
            <w:lang w:val="en-US"/>
          </w:rPr>
          <w:t xml:space="preserve">possibility, such as </w:t>
        </w:r>
        <w:r w:rsidR="00BE1216">
          <w:rPr>
            <w:sz w:val="22"/>
            <w:szCs w:val="22"/>
            <w:lang w:val="en-US"/>
          </w:rPr>
          <w:t xml:space="preserve">either of </w:t>
        </w:r>
        <w:r w:rsidR="00901AAB">
          <w:rPr>
            <w:sz w:val="22"/>
            <w:szCs w:val="22"/>
            <w:lang w:val="en-US"/>
          </w:rPr>
          <w:t xml:space="preserve">non-HT </w:t>
        </w:r>
        <w:r w:rsidR="00BE1216">
          <w:rPr>
            <w:sz w:val="22"/>
            <w:szCs w:val="22"/>
            <w:lang w:val="en-US"/>
          </w:rPr>
          <w:t xml:space="preserve">or </w:t>
        </w:r>
        <w:r w:rsidR="00901AAB">
          <w:rPr>
            <w:sz w:val="22"/>
            <w:szCs w:val="22"/>
            <w:lang w:val="en-US"/>
          </w:rPr>
          <w:t>VHT</w:t>
        </w:r>
      </w:ins>
      <w:ins w:id="237" w:author="Brian Hart (brianh)" w:date="2022-08-19T14:22:00Z">
        <w:r w:rsidRPr="00411EE6">
          <w:rPr>
            <w:sz w:val="22"/>
            <w:szCs w:val="22"/>
            <w:lang w:val="en-US"/>
          </w:rPr>
          <w:t>.</w:t>
        </w:r>
      </w:ins>
    </w:p>
    <w:p w14:paraId="6950EC58" w14:textId="77777777" w:rsidR="00E75F35" w:rsidRDefault="00E75F35" w:rsidP="00411EE6">
      <w:pPr>
        <w:rPr>
          <w:ins w:id="238" w:author="Brian Hart (brianh)" w:date="2022-08-19T14:23:00Z"/>
          <w:sz w:val="22"/>
          <w:szCs w:val="22"/>
          <w:lang w:val="en-US"/>
        </w:rPr>
      </w:pPr>
    </w:p>
    <w:p w14:paraId="432F93FC" w14:textId="7A234560" w:rsidR="00411EE6" w:rsidRPr="00411EE6" w:rsidRDefault="00411EE6" w:rsidP="00411EE6">
      <w:pPr>
        <w:rPr>
          <w:ins w:id="239" w:author="Brian Hart (brianh)" w:date="2022-08-19T14:22:00Z"/>
          <w:sz w:val="22"/>
          <w:szCs w:val="22"/>
          <w:lang w:val="en-US"/>
        </w:rPr>
      </w:pPr>
      <w:ins w:id="240" w:author="Brian Hart (brianh)" w:date="2022-08-19T14:22:00Z">
        <w:r w:rsidRPr="00411EE6">
          <w:rPr>
            <w:sz w:val="22"/>
            <w:szCs w:val="22"/>
            <w:lang w:val="en-US"/>
          </w:rPr>
          <w:t>8.3.5.1</w:t>
        </w:r>
      </w:ins>
      <w:ins w:id="241" w:author="Brian Hart (brianh)" w:date="2022-08-19T15:20:00Z">
        <w:r w:rsidR="009B569F">
          <w:rPr>
            <w:sz w:val="22"/>
            <w:szCs w:val="22"/>
            <w:lang w:val="en-US"/>
          </w:rPr>
          <w:t>2a</w:t>
        </w:r>
      </w:ins>
      <w:ins w:id="242" w:author="Brian Hart (brianh)" w:date="2022-08-19T14:22:00Z">
        <w:r w:rsidRPr="00411EE6">
          <w:rPr>
            <w:sz w:val="22"/>
            <w:szCs w:val="22"/>
            <w:lang w:val="en-US"/>
          </w:rPr>
          <w:t>.2 Semantics of the service primitive</w:t>
        </w:r>
      </w:ins>
    </w:p>
    <w:p w14:paraId="134D043D" w14:textId="21FB5ED0" w:rsidR="00411EE6" w:rsidRPr="00411EE6" w:rsidRDefault="00411EE6" w:rsidP="00411EE6">
      <w:pPr>
        <w:rPr>
          <w:ins w:id="243" w:author="Brian Hart (brianh)" w:date="2022-08-19T14:22:00Z"/>
          <w:sz w:val="22"/>
          <w:szCs w:val="22"/>
          <w:lang w:val="en-US"/>
        </w:rPr>
      </w:pPr>
      <w:ins w:id="244" w:author="Brian Hart (brianh)" w:date="2022-08-19T14:22:00Z">
        <w:r w:rsidRPr="00411EE6">
          <w:rPr>
            <w:sz w:val="22"/>
            <w:szCs w:val="22"/>
            <w:lang w:val="en-US"/>
          </w:rPr>
          <w:t xml:space="preserve">The primitive </w:t>
        </w:r>
      </w:ins>
      <w:ins w:id="245" w:author="Brian Hart (brianh)" w:date="2022-08-20T09:35:00Z">
        <w:r w:rsidR="00BE1216">
          <w:rPr>
            <w:sz w:val="22"/>
            <w:szCs w:val="22"/>
            <w:lang w:val="en-US"/>
          </w:rPr>
          <w:t xml:space="preserve">does not include any </w:t>
        </w:r>
      </w:ins>
      <w:ins w:id="246" w:author="Brian Hart (brianh)" w:date="2022-08-19T14:22:00Z">
        <w:r w:rsidRPr="00411EE6">
          <w:rPr>
            <w:sz w:val="22"/>
            <w:szCs w:val="22"/>
            <w:lang w:val="en-US"/>
          </w:rPr>
          <w:t>parameter</w:t>
        </w:r>
      </w:ins>
      <w:ins w:id="247" w:author="Brian Hart (brianh)" w:date="2022-08-20T09:35:00Z">
        <w:r w:rsidR="00BE1216">
          <w:rPr>
            <w:sz w:val="22"/>
            <w:szCs w:val="22"/>
            <w:lang w:val="en-US"/>
          </w:rPr>
          <w:t>s</w:t>
        </w:r>
      </w:ins>
      <w:ins w:id="248" w:author="Brian Hart (brianh)" w:date="2022-08-19T14:22:00Z">
        <w:r w:rsidRPr="00411EE6">
          <w:rPr>
            <w:sz w:val="22"/>
            <w:szCs w:val="22"/>
            <w:lang w:val="en-US"/>
          </w:rPr>
          <w:t>:</w:t>
        </w:r>
      </w:ins>
    </w:p>
    <w:p w14:paraId="162508D1" w14:textId="2866A8AE" w:rsidR="007C34CC" w:rsidRDefault="00411EE6" w:rsidP="00411EE6">
      <w:pPr>
        <w:rPr>
          <w:ins w:id="249" w:author="Brian Hart (brianh)" w:date="2022-08-19T14:23:00Z"/>
          <w:sz w:val="22"/>
          <w:szCs w:val="22"/>
          <w:lang w:val="en-US"/>
        </w:rPr>
      </w:pPr>
      <w:ins w:id="250" w:author="Brian Hart (brianh)" w:date="2022-08-19T14:22:00Z">
        <w:r w:rsidRPr="00411EE6">
          <w:rPr>
            <w:sz w:val="22"/>
            <w:szCs w:val="22"/>
            <w:lang w:val="en-US"/>
          </w:rPr>
          <w:t>PHY-</w:t>
        </w:r>
      </w:ins>
      <w:proofErr w:type="spellStart"/>
      <w:ins w:id="251" w:author="Brian Hart (brianh)" w:date="2022-08-19T14:35:00Z">
        <w:r w:rsidR="00A8140E" w:rsidRPr="00411EE6">
          <w:rPr>
            <w:sz w:val="22"/>
            <w:szCs w:val="22"/>
            <w:lang w:val="en-US"/>
          </w:rPr>
          <w:t>RX</w:t>
        </w:r>
      </w:ins>
      <w:ins w:id="252" w:author="Brian Hart (brianh)" w:date="2022-08-19T14:49:00Z">
        <w:r w:rsidR="00735CB8">
          <w:rPr>
            <w:sz w:val="22"/>
            <w:szCs w:val="22"/>
            <w:lang w:val="en-US"/>
          </w:rPr>
          <w:t>EARLY</w:t>
        </w:r>
      </w:ins>
      <w:ins w:id="253" w:author="Brian Hart (brianh)" w:date="2022-08-19T14:35:00Z">
        <w:r w:rsidR="00A8140E">
          <w:rPr>
            <w:sz w:val="22"/>
            <w:szCs w:val="22"/>
            <w:lang w:val="en-US"/>
          </w:rPr>
          <w:t>SIG</w:t>
        </w:r>
      </w:ins>
      <w:ins w:id="254" w:author="Brian Hart (brianh)" w:date="2022-08-19T14:22:00Z">
        <w:r w:rsidRPr="00411EE6">
          <w:rPr>
            <w:sz w:val="22"/>
            <w:szCs w:val="22"/>
            <w:lang w:val="en-US"/>
          </w:rPr>
          <w:t>.indication</w:t>
        </w:r>
        <w:proofErr w:type="spellEnd"/>
        <w:r w:rsidRPr="00411EE6">
          <w:rPr>
            <w:sz w:val="22"/>
            <w:szCs w:val="22"/>
            <w:lang w:val="en-US"/>
          </w:rPr>
          <w:t>(</w:t>
        </w:r>
      </w:ins>
    </w:p>
    <w:p w14:paraId="3CC23765" w14:textId="77777777" w:rsidR="00E75F35" w:rsidRPr="00E75F35" w:rsidRDefault="00E75F35" w:rsidP="00E75F35">
      <w:pPr>
        <w:rPr>
          <w:ins w:id="255" w:author="Brian Hart (brianh)" w:date="2022-08-19T14:23:00Z"/>
          <w:sz w:val="22"/>
          <w:szCs w:val="22"/>
          <w:lang w:val="en-US"/>
        </w:rPr>
      </w:pPr>
      <w:ins w:id="256" w:author="Brian Hart (brianh)" w:date="2022-08-19T14:23:00Z">
        <w:r w:rsidRPr="00E75F35">
          <w:rPr>
            <w:sz w:val="22"/>
            <w:szCs w:val="22"/>
            <w:lang w:val="en-US"/>
          </w:rPr>
          <w:t>)</w:t>
        </w:r>
      </w:ins>
    </w:p>
    <w:p w14:paraId="5E2B2317" w14:textId="77777777" w:rsidR="00E75F35" w:rsidRDefault="00E75F35" w:rsidP="00E75F35">
      <w:pPr>
        <w:rPr>
          <w:ins w:id="257" w:author="Brian Hart (brianh)" w:date="2022-08-19T14:23:00Z"/>
          <w:sz w:val="22"/>
          <w:szCs w:val="22"/>
          <w:lang w:val="en-US"/>
        </w:rPr>
      </w:pPr>
    </w:p>
    <w:p w14:paraId="2326FD8D" w14:textId="795CBCB6" w:rsidR="00E75F35" w:rsidRPr="00E75F35" w:rsidRDefault="00E75F35" w:rsidP="00E75F35">
      <w:pPr>
        <w:rPr>
          <w:ins w:id="258" w:author="Brian Hart (brianh)" w:date="2022-08-19T14:23:00Z"/>
          <w:sz w:val="22"/>
          <w:szCs w:val="22"/>
          <w:lang w:val="en-US"/>
        </w:rPr>
      </w:pPr>
      <w:ins w:id="259" w:author="Brian Hart (brianh)" w:date="2022-08-19T14:23:00Z">
        <w:r w:rsidRPr="00E75F35">
          <w:rPr>
            <w:sz w:val="22"/>
            <w:szCs w:val="22"/>
            <w:lang w:val="en-US"/>
          </w:rPr>
          <w:t>8.3.5.1</w:t>
        </w:r>
      </w:ins>
      <w:ins w:id="260" w:author="Brian Hart (brianh)" w:date="2022-08-19T15:20:00Z">
        <w:r w:rsidR="009B569F">
          <w:rPr>
            <w:sz w:val="22"/>
            <w:szCs w:val="22"/>
            <w:lang w:val="en-US"/>
          </w:rPr>
          <w:t>2a</w:t>
        </w:r>
      </w:ins>
      <w:ins w:id="261" w:author="Brian Hart (brianh)" w:date="2022-08-19T14:23:00Z">
        <w:r w:rsidRPr="00E75F35">
          <w:rPr>
            <w:sz w:val="22"/>
            <w:szCs w:val="22"/>
            <w:lang w:val="en-US"/>
          </w:rPr>
          <w:t>.3 When generated</w:t>
        </w:r>
      </w:ins>
    </w:p>
    <w:p w14:paraId="248DE52B" w14:textId="653C50C3" w:rsidR="00287BBD" w:rsidRDefault="00E75F35" w:rsidP="00E75F35">
      <w:pPr>
        <w:rPr>
          <w:ins w:id="262" w:author="Brian Hart (brianh)" w:date="2022-08-19T14:46:00Z"/>
          <w:sz w:val="22"/>
          <w:szCs w:val="22"/>
          <w:lang w:val="en-US"/>
        </w:rPr>
      </w:pPr>
      <w:ins w:id="263" w:author="Brian Hart (brianh)" w:date="2022-08-19T14:23:00Z">
        <w:r w:rsidRPr="00E75F35">
          <w:rPr>
            <w:sz w:val="22"/>
            <w:szCs w:val="22"/>
            <w:lang w:val="en-US"/>
          </w:rPr>
          <w:t>This primitive is generated by the local PHY entity to the MAC sublayer when the PHY has successfully</w:t>
        </w:r>
        <w:r>
          <w:rPr>
            <w:sz w:val="22"/>
            <w:szCs w:val="22"/>
            <w:lang w:val="en-US"/>
          </w:rPr>
          <w:t xml:space="preserve"> </w:t>
        </w:r>
        <w:r w:rsidRPr="00E75F35">
          <w:rPr>
            <w:sz w:val="22"/>
            <w:szCs w:val="22"/>
            <w:lang w:val="en-US"/>
          </w:rPr>
          <w:t xml:space="preserve">validated </w:t>
        </w:r>
      </w:ins>
      <w:ins w:id="264" w:author="Brian Hart (brianh)" w:date="2022-08-19T14:45:00Z">
        <w:r w:rsidR="00FE235D">
          <w:rPr>
            <w:sz w:val="22"/>
            <w:szCs w:val="22"/>
            <w:lang w:val="en-US"/>
          </w:rPr>
          <w:t xml:space="preserve">an early </w:t>
        </w:r>
      </w:ins>
      <w:ins w:id="265" w:author="Brian Hart (brianh)" w:date="2022-08-19T14:42:00Z">
        <w:r w:rsidR="001D0101">
          <w:rPr>
            <w:sz w:val="22"/>
            <w:szCs w:val="22"/>
            <w:lang w:val="en-US"/>
          </w:rPr>
          <w:t xml:space="preserve">SIG </w:t>
        </w:r>
      </w:ins>
      <w:ins w:id="266" w:author="Brian Hart (brianh)" w:date="2022-08-19T14:43:00Z">
        <w:r w:rsidR="001E5367">
          <w:rPr>
            <w:sz w:val="22"/>
            <w:szCs w:val="22"/>
            <w:lang w:val="en-US"/>
          </w:rPr>
          <w:t xml:space="preserve">field in the PHY and the </w:t>
        </w:r>
        <w:r w:rsidR="0056160C">
          <w:rPr>
            <w:sz w:val="22"/>
            <w:szCs w:val="22"/>
            <w:lang w:val="en-US"/>
          </w:rPr>
          <w:t xml:space="preserve">validation of the SIG field does not cause the issuance of the </w:t>
        </w:r>
        <w:r w:rsidR="0056160C" w:rsidRPr="00411EE6">
          <w:rPr>
            <w:sz w:val="22"/>
            <w:szCs w:val="22"/>
            <w:lang w:val="en-US"/>
          </w:rPr>
          <w:t>PHY-</w:t>
        </w:r>
        <w:proofErr w:type="spellStart"/>
        <w:r w:rsidR="0056160C" w:rsidRPr="00411EE6">
          <w:rPr>
            <w:sz w:val="22"/>
            <w:szCs w:val="22"/>
            <w:lang w:val="en-US"/>
          </w:rPr>
          <w:t>RX</w:t>
        </w:r>
        <w:r w:rsidR="0056160C">
          <w:rPr>
            <w:sz w:val="22"/>
            <w:szCs w:val="22"/>
            <w:lang w:val="en-US"/>
          </w:rPr>
          <w:t>START</w:t>
        </w:r>
        <w:r w:rsidR="0056160C" w:rsidRPr="00411EE6">
          <w:rPr>
            <w:sz w:val="22"/>
            <w:szCs w:val="22"/>
            <w:lang w:val="en-US"/>
          </w:rPr>
          <w:t>.indication</w:t>
        </w:r>
      </w:ins>
      <w:proofErr w:type="spellEnd"/>
      <w:ins w:id="267" w:author="Brian Hart (brianh)" w:date="2022-08-19T14:45:00Z">
        <w:r w:rsidR="00FE235D">
          <w:rPr>
            <w:sz w:val="22"/>
            <w:szCs w:val="22"/>
            <w:lang w:val="en-US"/>
          </w:rPr>
          <w:t xml:space="preserve">. The early SIG field is the first SIG field </w:t>
        </w:r>
      </w:ins>
      <w:ins w:id="268" w:author="Brian Hart (brianh)" w:date="2022-08-20T09:35:00Z">
        <w:r w:rsidR="00DC6AA5">
          <w:rPr>
            <w:sz w:val="22"/>
            <w:szCs w:val="22"/>
            <w:lang w:val="en-US"/>
          </w:rPr>
          <w:t xml:space="preserve">in the PPDU </w:t>
        </w:r>
      </w:ins>
      <w:ins w:id="269" w:author="Brian Hart (brianh)" w:date="2022-08-19T14:45:00Z">
        <w:r w:rsidR="00FE235D">
          <w:rPr>
            <w:sz w:val="22"/>
            <w:szCs w:val="22"/>
            <w:lang w:val="en-US"/>
          </w:rPr>
          <w:t>except</w:t>
        </w:r>
      </w:ins>
      <w:ins w:id="270" w:author="Brian Hart (brianh)" w:date="2022-08-19T14:47:00Z">
        <w:r w:rsidR="00136ECA">
          <w:rPr>
            <w:sz w:val="22"/>
            <w:szCs w:val="22"/>
            <w:lang w:val="en-US"/>
          </w:rPr>
          <w:t>:</w:t>
        </w:r>
      </w:ins>
    </w:p>
    <w:p w14:paraId="762E193D" w14:textId="2D9C233B" w:rsidR="00281D13" w:rsidRDefault="00136ECA" w:rsidP="00287BBD">
      <w:pPr>
        <w:pStyle w:val="ListParagraph"/>
        <w:numPr>
          <w:ilvl w:val="0"/>
          <w:numId w:val="10"/>
        </w:numPr>
        <w:ind w:leftChars="0"/>
        <w:rPr>
          <w:ins w:id="271" w:author="Brian Hart (brianh)" w:date="2022-08-19T14:47:00Z"/>
          <w:sz w:val="22"/>
          <w:szCs w:val="22"/>
          <w:lang w:val="en-US"/>
        </w:rPr>
      </w:pPr>
      <w:ins w:id="272" w:author="Brian Hart (brianh)" w:date="2022-08-19T14:47:00Z">
        <w:r>
          <w:rPr>
            <w:sz w:val="22"/>
            <w:szCs w:val="22"/>
            <w:lang w:val="en-US"/>
          </w:rPr>
          <w:t xml:space="preserve">If </w:t>
        </w:r>
      </w:ins>
      <w:ins w:id="273" w:author="Brian Hart (brianh)" w:date="2022-08-19T14:48:00Z">
        <w:r>
          <w:rPr>
            <w:sz w:val="22"/>
            <w:szCs w:val="22"/>
            <w:lang w:val="en-US"/>
          </w:rPr>
          <w:t xml:space="preserve">the </w:t>
        </w:r>
      </w:ins>
      <w:ins w:id="274" w:author="Brian Hart (brianh)" w:date="2022-08-19T14:47:00Z">
        <w:r>
          <w:rPr>
            <w:sz w:val="22"/>
            <w:szCs w:val="22"/>
            <w:lang w:val="en-US"/>
          </w:rPr>
          <w:t xml:space="preserve">HTSIG field is present, </w:t>
        </w:r>
      </w:ins>
      <w:ins w:id="275" w:author="Brian Hart (brianh)" w:date="2022-08-19T14:48:00Z">
        <w:r w:rsidR="000A0300">
          <w:rPr>
            <w:sz w:val="22"/>
            <w:szCs w:val="22"/>
            <w:lang w:val="en-US"/>
          </w:rPr>
          <w:t xml:space="preserve">then </w:t>
        </w:r>
      </w:ins>
      <w:ins w:id="276" w:author="Brian Hart (brianh)" w:date="2022-08-19T14:59:00Z">
        <w:r w:rsidR="00604D72">
          <w:rPr>
            <w:sz w:val="22"/>
            <w:szCs w:val="22"/>
            <w:lang w:val="en-US"/>
          </w:rPr>
          <w:t xml:space="preserve">the HTSIG field </w:t>
        </w:r>
      </w:ins>
      <w:ins w:id="277" w:author="Brian Hart (brianh)" w:date="2022-08-19T14:47:00Z">
        <w:r>
          <w:rPr>
            <w:sz w:val="22"/>
            <w:szCs w:val="22"/>
            <w:lang w:val="en-US"/>
          </w:rPr>
          <w:t xml:space="preserve">is </w:t>
        </w:r>
      </w:ins>
      <w:ins w:id="278" w:author="Brian Hart (brianh)" w:date="2022-08-19T14:50:00Z">
        <w:r w:rsidR="00DF1721">
          <w:rPr>
            <w:sz w:val="22"/>
            <w:szCs w:val="22"/>
            <w:lang w:val="en-US"/>
          </w:rPr>
          <w:t xml:space="preserve">validated </w:t>
        </w:r>
      </w:ins>
      <w:ins w:id="279" w:author="Brian Hart (brianh)" w:date="2022-08-19T14:47:00Z">
        <w:r>
          <w:rPr>
            <w:sz w:val="22"/>
            <w:szCs w:val="22"/>
            <w:lang w:val="en-US"/>
          </w:rPr>
          <w:t>instead of the L-SIG fi</w:t>
        </w:r>
      </w:ins>
      <w:ins w:id="280" w:author="Brian Hart (brianh)" w:date="2022-08-19T14:48:00Z">
        <w:r>
          <w:rPr>
            <w:sz w:val="22"/>
            <w:szCs w:val="22"/>
            <w:lang w:val="en-US"/>
          </w:rPr>
          <w:t>eld</w:t>
        </w:r>
      </w:ins>
      <w:ins w:id="281" w:author="Brian Hart (brianh)" w:date="2022-08-19T14:59:00Z">
        <w:r w:rsidR="00082E47">
          <w:rPr>
            <w:sz w:val="22"/>
            <w:szCs w:val="22"/>
            <w:lang w:val="en-US"/>
          </w:rPr>
          <w:t xml:space="preserve"> (and </w:t>
        </w:r>
      </w:ins>
      <w:ins w:id="282" w:author="Brian Hart (brianh)" w:date="2022-08-19T15:18:00Z">
        <w:r w:rsidR="00463F67">
          <w:rPr>
            <w:sz w:val="22"/>
            <w:szCs w:val="22"/>
            <w:lang w:val="en-US"/>
          </w:rPr>
          <w:t>so</w:t>
        </w:r>
      </w:ins>
      <w:ins w:id="283" w:author="Brian Hart (brianh)" w:date="2022-08-19T14:59:00Z">
        <w:r w:rsidR="00082E47">
          <w:rPr>
            <w:sz w:val="22"/>
            <w:szCs w:val="22"/>
            <w:lang w:val="en-US"/>
          </w:rPr>
          <w:t xml:space="preserve"> the </w:t>
        </w:r>
        <w:r w:rsidR="00082E47" w:rsidRPr="00411EE6">
          <w:rPr>
            <w:sz w:val="22"/>
            <w:szCs w:val="22"/>
            <w:lang w:val="en-US"/>
          </w:rPr>
          <w:t>PHY-</w:t>
        </w:r>
        <w:proofErr w:type="spellStart"/>
        <w:r w:rsidR="00082E47" w:rsidRPr="00411EE6">
          <w:rPr>
            <w:sz w:val="22"/>
            <w:szCs w:val="22"/>
            <w:lang w:val="en-US"/>
          </w:rPr>
          <w:t>RX</w:t>
        </w:r>
        <w:r w:rsidR="00082E47">
          <w:rPr>
            <w:sz w:val="22"/>
            <w:szCs w:val="22"/>
            <w:lang w:val="en-US"/>
          </w:rPr>
          <w:t>EARLYSIG</w:t>
        </w:r>
        <w:r w:rsidR="00082E47" w:rsidRPr="00411EE6">
          <w:rPr>
            <w:sz w:val="22"/>
            <w:szCs w:val="22"/>
            <w:lang w:val="en-US"/>
          </w:rPr>
          <w:t>.indication</w:t>
        </w:r>
        <w:proofErr w:type="spellEnd"/>
        <w:r w:rsidR="00082E47">
          <w:rPr>
            <w:sz w:val="22"/>
            <w:szCs w:val="22"/>
            <w:lang w:val="en-US"/>
          </w:rPr>
          <w:t xml:space="preserve"> </w:t>
        </w:r>
      </w:ins>
      <w:ins w:id="284" w:author="Brian Hart (brianh)" w:date="2022-08-19T15:00:00Z">
        <w:r w:rsidR="0009646E">
          <w:rPr>
            <w:sz w:val="22"/>
            <w:szCs w:val="22"/>
            <w:lang w:val="en-US"/>
          </w:rPr>
          <w:t>is not issued)</w:t>
        </w:r>
      </w:ins>
    </w:p>
    <w:p w14:paraId="30D44C8E" w14:textId="470E7D27" w:rsidR="00DF3288" w:rsidRPr="000A0300" w:rsidRDefault="00136ECA" w:rsidP="000A0300">
      <w:pPr>
        <w:pStyle w:val="ListParagraph"/>
        <w:numPr>
          <w:ilvl w:val="0"/>
          <w:numId w:val="10"/>
        </w:numPr>
        <w:ind w:leftChars="0"/>
        <w:rPr>
          <w:ins w:id="285" w:author="Brian Hart (brianh)" w:date="2022-08-19T14:41:00Z"/>
          <w:sz w:val="22"/>
          <w:szCs w:val="22"/>
          <w:lang w:val="en-US"/>
        </w:rPr>
      </w:pPr>
      <w:ins w:id="286" w:author="Brian Hart (brianh)" w:date="2022-08-19T14:48:00Z">
        <w:r>
          <w:rPr>
            <w:sz w:val="22"/>
            <w:szCs w:val="22"/>
            <w:lang w:val="en-US"/>
          </w:rPr>
          <w:t>If the RL-SIG field is present</w:t>
        </w:r>
        <w:r w:rsidR="000A0300">
          <w:rPr>
            <w:sz w:val="22"/>
            <w:szCs w:val="22"/>
            <w:lang w:val="en-US"/>
          </w:rPr>
          <w:t>, then the pair of L-S</w:t>
        </w:r>
      </w:ins>
      <w:ins w:id="287" w:author="Brian Hart (brianh)" w:date="2022-08-19T14:50:00Z">
        <w:r w:rsidR="00DF1721">
          <w:rPr>
            <w:sz w:val="22"/>
            <w:szCs w:val="22"/>
            <w:lang w:val="en-US"/>
          </w:rPr>
          <w:t>IG</w:t>
        </w:r>
      </w:ins>
      <w:ins w:id="288" w:author="Brian Hart (brianh)" w:date="2022-08-19T14:48:00Z">
        <w:r w:rsidR="000A0300">
          <w:rPr>
            <w:sz w:val="22"/>
            <w:szCs w:val="22"/>
            <w:lang w:val="en-US"/>
          </w:rPr>
          <w:t xml:space="preserve"> and RL-SIG fields </w:t>
        </w:r>
      </w:ins>
      <w:ins w:id="289" w:author="Brian Hart (brianh)" w:date="2022-08-19T14:50:00Z">
        <w:r w:rsidR="00DF1721">
          <w:rPr>
            <w:sz w:val="22"/>
            <w:szCs w:val="22"/>
            <w:lang w:val="en-US"/>
          </w:rPr>
          <w:t xml:space="preserve">is validated </w:t>
        </w:r>
      </w:ins>
      <w:ins w:id="290" w:author="Brian Hart (brianh)" w:date="2022-08-19T14:48:00Z">
        <w:r w:rsidR="000A0300">
          <w:rPr>
            <w:sz w:val="22"/>
            <w:szCs w:val="22"/>
            <w:lang w:val="en-US"/>
          </w:rPr>
          <w:t xml:space="preserve">instead of the L-SIG field </w:t>
        </w:r>
      </w:ins>
    </w:p>
    <w:p w14:paraId="110C48CC" w14:textId="77777777" w:rsidR="00DF3288" w:rsidRDefault="00DF3288" w:rsidP="00E75F35">
      <w:pPr>
        <w:rPr>
          <w:ins w:id="291" w:author="Brian Hart (brianh)" w:date="2022-08-19T14:41:00Z"/>
          <w:sz w:val="22"/>
          <w:szCs w:val="22"/>
          <w:lang w:val="en-US"/>
        </w:rPr>
      </w:pPr>
    </w:p>
    <w:p w14:paraId="4C0B3791" w14:textId="78906985" w:rsidR="00E75F35" w:rsidRPr="00E75F35" w:rsidRDefault="00E75F35" w:rsidP="00E75F35">
      <w:pPr>
        <w:rPr>
          <w:ins w:id="292" w:author="Brian Hart (brianh)" w:date="2022-08-19T14:23:00Z"/>
          <w:sz w:val="22"/>
          <w:szCs w:val="22"/>
          <w:lang w:val="en-US"/>
        </w:rPr>
      </w:pPr>
      <w:ins w:id="293" w:author="Brian Hart (brianh)" w:date="2022-08-19T14:23:00Z">
        <w:r w:rsidRPr="00E75F35">
          <w:rPr>
            <w:sz w:val="22"/>
            <w:szCs w:val="22"/>
            <w:lang w:val="en-US"/>
          </w:rPr>
          <w:t xml:space="preserve">After generating a </w:t>
        </w:r>
      </w:ins>
      <w:ins w:id="294" w:author="Brian Hart (brianh)" w:date="2022-08-19T14:50: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EARLYSIG</w:t>
        </w:r>
      </w:ins>
      <w:ins w:id="295" w:author="Brian Hart (brianh)" w:date="2022-08-19T14:23:00Z">
        <w:r w:rsidRPr="00E75F35">
          <w:rPr>
            <w:sz w:val="22"/>
            <w:szCs w:val="22"/>
            <w:lang w:val="en-US"/>
          </w:rPr>
          <w:t>.indication</w:t>
        </w:r>
        <w:proofErr w:type="spellEnd"/>
        <w:r w:rsidRPr="00E75F35">
          <w:rPr>
            <w:sz w:val="22"/>
            <w:szCs w:val="22"/>
            <w:lang w:val="en-US"/>
          </w:rPr>
          <w:t xml:space="preserve"> primitive, the PHY is expected to maintain physical medium</w:t>
        </w:r>
        <w:r>
          <w:rPr>
            <w:sz w:val="22"/>
            <w:szCs w:val="22"/>
            <w:lang w:val="en-US"/>
          </w:rPr>
          <w:t xml:space="preserve"> </w:t>
        </w:r>
        <w:r w:rsidRPr="00E75F35">
          <w:rPr>
            <w:sz w:val="22"/>
            <w:szCs w:val="22"/>
            <w:lang w:val="en-US"/>
          </w:rPr>
          <w:t>busy status (not generating a PHY-</w:t>
        </w:r>
        <w:proofErr w:type="spellStart"/>
        <w:r w:rsidRPr="00E75F35">
          <w:rPr>
            <w:sz w:val="22"/>
            <w:szCs w:val="22"/>
            <w:lang w:val="en-US"/>
          </w:rPr>
          <w:t>CCA.indication</w:t>
        </w:r>
        <w:proofErr w:type="spellEnd"/>
        <w:r w:rsidRPr="00E75F35">
          <w:rPr>
            <w:sz w:val="22"/>
            <w:szCs w:val="22"/>
            <w:lang w:val="en-US"/>
          </w:rPr>
          <w:t xml:space="preserve">(IDLE) primitive) </w:t>
        </w:r>
      </w:ins>
      <w:ins w:id="296" w:author="Brian Hart (brianh)" w:date="2022-08-19T14:51:00Z">
        <w:r w:rsidR="00591962">
          <w:rPr>
            <w:sz w:val="22"/>
            <w:szCs w:val="22"/>
            <w:lang w:val="en-US"/>
          </w:rPr>
          <w:t xml:space="preserve">until the issuance of the </w:t>
        </w:r>
      </w:ins>
      <w:ins w:id="297" w:author="Brian Hart (brianh)" w:date="2022-08-19T15:01:00Z">
        <w:r w:rsidR="00292A1D">
          <w:rPr>
            <w:sz w:val="22"/>
            <w:szCs w:val="22"/>
            <w:lang w:val="en-US"/>
          </w:rPr>
          <w:t xml:space="preserve">next </w:t>
        </w:r>
      </w:ins>
      <w:ins w:id="298" w:author="Brian Hart (brianh)" w:date="2022-08-19T14:51: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START</w:t>
        </w:r>
        <w:r w:rsidR="00591962" w:rsidRPr="00411EE6">
          <w:rPr>
            <w:sz w:val="22"/>
            <w:szCs w:val="22"/>
            <w:lang w:val="en-US"/>
          </w:rPr>
          <w:t>.indication</w:t>
        </w:r>
      </w:ins>
      <w:proofErr w:type="spellEnd"/>
      <w:ins w:id="299" w:author="Brian Hart (brianh)" w:date="2022-08-19T15:01:00Z">
        <w:r w:rsidR="00292A1D">
          <w:rPr>
            <w:sz w:val="22"/>
            <w:szCs w:val="22"/>
            <w:lang w:val="en-US"/>
          </w:rPr>
          <w:t xml:space="preserve"> or </w:t>
        </w:r>
        <w:r w:rsidR="00292A1D" w:rsidRPr="00292A1D">
          <w:rPr>
            <w:sz w:val="22"/>
            <w:szCs w:val="22"/>
            <w:lang w:val="en-US"/>
          </w:rPr>
          <w:t>PHY-</w:t>
        </w:r>
        <w:proofErr w:type="spellStart"/>
        <w:r w:rsidR="00292A1D" w:rsidRPr="00292A1D">
          <w:rPr>
            <w:sz w:val="22"/>
            <w:szCs w:val="22"/>
            <w:lang w:val="en-US"/>
          </w:rPr>
          <w:t>RXEND.indication</w:t>
        </w:r>
      </w:ins>
      <w:proofErr w:type="spellEnd"/>
      <w:ins w:id="300" w:author="Brian Hart (brianh)" w:date="2022-08-19T14:23:00Z">
        <w:r w:rsidRPr="00E75F35">
          <w:rPr>
            <w:sz w:val="22"/>
            <w:szCs w:val="22"/>
            <w:lang w:val="en-US"/>
          </w:rPr>
          <w:t>.</w:t>
        </w:r>
      </w:ins>
    </w:p>
    <w:p w14:paraId="7410D6A3" w14:textId="77777777" w:rsidR="00E75F35" w:rsidRDefault="00E75F35" w:rsidP="00E75F35">
      <w:pPr>
        <w:rPr>
          <w:ins w:id="301" w:author="Brian Hart (brianh)" w:date="2022-08-19T14:23:00Z"/>
          <w:sz w:val="22"/>
          <w:szCs w:val="22"/>
          <w:lang w:val="en-US"/>
        </w:rPr>
      </w:pPr>
    </w:p>
    <w:p w14:paraId="655F8DDD" w14:textId="1430B9C0" w:rsidR="00E75F35" w:rsidRPr="00E75F35" w:rsidRDefault="00E75F35" w:rsidP="00E75F35">
      <w:pPr>
        <w:rPr>
          <w:ins w:id="302" w:author="Brian Hart (brianh)" w:date="2022-08-19T14:23:00Z"/>
          <w:sz w:val="22"/>
          <w:szCs w:val="22"/>
          <w:lang w:val="en-US"/>
        </w:rPr>
      </w:pPr>
      <w:ins w:id="303" w:author="Brian Hart (brianh)" w:date="2022-08-19T14:23:00Z">
        <w:r w:rsidRPr="00E75F35">
          <w:rPr>
            <w:sz w:val="22"/>
            <w:szCs w:val="22"/>
            <w:lang w:val="en-US"/>
          </w:rPr>
          <w:t>8.3.5.1</w:t>
        </w:r>
      </w:ins>
      <w:ins w:id="304" w:author="Brian Hart (brianh)" w:date="2022-08-19T15:20:00Z">
        <w:r w:rsidR="009B569F">
          <w:rPr>
            <w:sz w:val="22"/>
            <w:szCs w:val="22"/>
            <w:lang w:val="en-US"/>
          </w:rPr>
          <w:t>2a</w:t>
        </w:r>
      </w:ins>
      <w:ins w:id="305" w:author="Brian Hart (brianh)" w:date="2022-08-19T14:23:00Z">
        <w:r w:rsidRPr="00E75F35">
          <w:rPr>
            <w:sz w:val="22"/>
            <w:szCs w:val="22"/>
            <w:lang w:val="en-US"/>
          </w:rPr>
          <w:t>.4 Effect of receipt</w:t>
        </w:r>
      </w:ins>
    </w:p>
    <w:p w14:paraId="4745C5AB" w14:textId="0810DD55" w:rsidR="00E75F35" w:rsidRDefault="00E75F35" w:rsidP="00E75F35">
      <w:pPr>
        <w:rPr>
          <w:ins w:id="306" w:author="Brian Hart (brianh)" w:date="2022-08-19T14:22:00Z"/>
          <w:sz w:val="22"/>
          <w:szCs w:val="22"/>
          <w:lang w:val="en-US"/>
        </w:rPr>
      </w:pPr>
      <w:ins w:id="307" w:author="Brian Hart (brianh)" w:date="2022-08-19T14:23:00Z">
        <w:r w:rsidRPr="00E75F35">
          <w:rPr>
            <w:sz w:val="22"/>
            <w:szCs w:val="22"/>
            <w:lang w:val="en-US"/>
          </w:rPr>
          <w:t xml:space="preserve">The receipt of this primitive by the MAC entity causes the MAC </w:t>
        </w:r>
      </w:ins>
      <w:ins w:id="308" w:author="Brian Hart (brianh)" w:date="2022-08-19T14:54:00Z">
        <w:r w:rsidR="00C87D1A">
          <w:rPr>
            <w:sz w:val="22"/>
            <w:szCs w:val="22"/>
            <w:lang w:val="en-US"/>
          </w:rPr>
          <w:t xml:space="preserve">to </w:t>
        </w:r>
        <w:r w:rsidR="00132154">
          <w:rPr>
            <w:sz w:val="22"/>
            <w:szCs w:val="22"/>
            <w:lang w:val="en-US"/>
          </w:rPr>
          <w:t>determine that there is no NAV, CTS</w:t>
        </w:r>
      </w:ins>
      <w:ins w:id="309" w:author="Brian Hart (brianh)" w:date="2022-08-19T14:55:00Z">
        <w:r w:rsidR="000170BD">
          <w:rPr>
            <w:sz w:val="22"/>
            <w:szCs w:val="22"/>
            <w:lang w:val="en-US"/>
          </w:rPr>
          <w:t>,</w:t>
        </w:r>
      </w:ins>
      <w:ins w:id="310" w:author="Brian Hart (brianh)" w:date="2022-08-19T14:54:00Z">
        <w:r w:rsidR="00132154">
          <w:rPr>
            <w:sz w:val="22"/>
            <w:szCs w:val="22"/>
            <w:lang w:val="en-US"/>
          </w:rPr>
          <w:t xml:space="preserve"> Ack </w:t>
        </w:r>
      </w:ins>
      <w:ins w:id="311" w:author="Brian Hart (brianh)" w:date="2022-08-19T14:55:00Z">
        <w:r w:rsidR="000170BD">
          <w:rPr>
            <w:sz w:val="22"/>
            <w:szCs w:val="22"/>
            <w:lang w:val="en-US"/>
          </w:rPr>
          <w:t xml:space="preserve">or similar </w:t>
        </w:r>
      </w:ins>
      <w:ins w:id="312" w:author="Brian Hart (brianh)" w:date="2022-08-19T14:54:00Z">
        <w:r w:rsidR="00132154">
          <w:rPr>
            <w:sz w:val="22"/>
            <w:szCs w:val="22"/>
            <w:lang w:val="en-US"/>
          </w:rPr>
          <w:t xml:space="preserve">timeout </w:t>
        </w:r>
      </w:ins>
      <w:ins w:id="313" w:author="Brian Hart (brianh)" w:date="2022-08-19T14:23:00Z">
        <w:r w:rsidRPr="00E75F35">
          <w:rPr>
            <w:sz w:val="22"/>
            <w:szCs w:val="22"/>
            <w:lang w:val="en-US"/>
          </w:rPr>
          <w:t>(see</w:t>
        </w:r>
      </w:ins>
      <w:ins w:id="314" w:author="Brian Hart (brianh)" w:date="2022-08-19T14:57:00Z">
        <w:r w:rsidR="001D0F35">
          <w:rPr>
            <w:sz w:val="22"/>
            <w:szCs w:val="22"/>
            <w:lang w:val="en-US"/>
          </w:rPr>
          <w:t xml:space="preserve"> </w:t>
        </w:r>
        <w:r w:rsidR="001D0F35" w:rsidRPr="001D0F35">
          <w:rPr>
            <w:sz w:val="22"/>
            <w:szCs w:val="22"/>
            <w:lang w:val="en-US"/>
          </w:rPr>
          <w:t xml:space="preserve">10.3.2.4 </w:t>
        </w:r>
        <w:r w:rsidR="001D0F35">
          <w:rPr>
            <w:sz w:val="22"/>
            <w:szCs w:val="22"/>
            <w:lang w:val="en-US"/>
          </w:rPr>
          <w:t>(</w:t>
        </w:r>
        <w:r w:rsidR="001D0F35" w:rsidRPr="001D0F35">
          <w:rPr>
            <w:sz w:val="22"/>
            <w:szCs w:val="22"/>
            <w:lang w:val="en-US"/>
          </w:rPr>
          <w:t>Setting and resetting the NAV</w:t>
        </w:r>
        <w:r w:rsidR="001D0F35">
          <w:rPr>
            <w:sz w:val="22"/>
            <w:szCs w:val="22"/>
            <w:lang w:val="en-US"/>
          </w:rPr>
          <w:t xml:space="preserve">), </w:t>
        </w:r>
        <w:r w:rsidR="001D0F35" w:rsidRPr="001D0F35">
          <w:rPr>
            <w:sz w:val="22"/>
            <w:szCs w:val="22"/>
            <w:lang w:val="en-US"/>
          </w:rPr>
          <w:t xml:space="preserve">10.3.2.9 </w:t>
        </w:r>
        <w:r w:rsidR="001D0F35">
          <w:rPr>
            <w:sz w:val="22"/>
            <w:szCs w:val="22"/>
            <w:lang w:val="en-US"/>
          </w:rPr>
          <w:t>(</w:t>
        </w:r>
        <w:r w:rsidR="001D0F35" w:rsidRPr="001D0F35">
          <w:rPr>
            <w:sz w:val="22"/>
            <w:szCs w:val="22"/>
            <w:lang w:val="en-US"/>
          </w:rPr>
          <w:t>CTS and DMG CTS procedure</w:t>
        </w:r>
      </w:ins>
      <w:ins w:id="315" w:author="Brian Hart (brianh)" w:date="2022-08-19T14:23:00Z">
        <w:r w:rsidRPr="00E75F35">
          <w:rPr>
            <w:sz w:val="22"/>
            <w:szCs w:val="22"/>
            <w:lang w:val="en-US"/>
          </w:rPr>
          <w:t>)</w:t>
        </w:r>
      </w:ins>
      <w:ins w:id="316" w:author="Brian Hart (brianh)" w:date="2022-08-20T09:37:00Z">
        <w:r w:rsidR="000D3822">
          <w:rPr>
            <w:sz w:val="22"/>
            <w:szCs w:val="22"/>
            <w:lang w:val="en-US"/>
          </w:rPr>
          <w:t>,</w:t>
        </w:r>
      </w:ins>
      <w:ins w:id="317" w:author="Brian Hart (brianh)" w:date="2022-08-19T14:57:00Z">
        <w:r w:rsidR="001D0F35">
          <w:rPr>
            <w:sz w:val="22"/>
            <w:szCs w:val="22"/>
            <w:lang w:val="en-US"/>
          </w:rPr>
          <w:t xml:space="preserve"> </w:t>
        </w:r>
      </w:ins>
      <w:ins w:id="318" w:author="Brian Hart (brianh)" w:date="2022-08-19T14:58:00Z">
        <w:r w:rsidR="001D0F35" w:rsidRPr="001D0F35">
          <w:rPr>
            <w:sz w:val="22"/>
            <w:szCs w:val="22"/>
            <w:lang w:val="en-US"/>
          </w:rPr>
          <w:t xml:space="preserve">10.3.2.11 </w:t>
        </w:r>
        <w:r w:rsidR="001D0F35">
          <w:rPr>
            <w:sz w:val="22"/>
            <w:szCs w:val="22"/>
            <w:lang w:val="en-US"/>
          </w:rPr>
          <w:t>(</w:t>
        </w:r>
        <w:r w:rsidR="001D0F35" w:rsidRPr="001D0F35">
          <w:rPr>
            <w:sz w:val="22"/>
            <w:szCs w:val="22"/>
            <w:lang w:val="en-US"/>
          </w:rPr>
          <w:t>Acknowledgment procedure</w:t>
        </w:r>
        <w:r w:rsidR="001D0F35">
          <w:rPr>
            <w:sz w:val="22"/>
            <w:szCs w:val="22"/>
            <w:lang w:val="en-US"/>
          </w:rPr>
          <w:t>)</w:t>
        </w:r>
      </w:ins>
      <w:ins w:id="319" w:author="Brian Hart (brianh)" w:date="2022-08-20T09:37:00Z">
        <w:r w:rsidR="000D3822">
          <w:rPr>
            <w:sz w:val="22"/>
            <w:szCs w:val="22"/>
            <w:lang w:val="en-US"/>
          </w:rPr>
          <w:t xml:space="preserve">, </w:t>
        </w:r>
        <w:r w:rsidR="000D3822" w:rsidRPr="000D3822">
          <w:rPr>
            <w:sz w:val="22"/>
            <w:szCs w:val="22"/>
            <w:lang w:val="en-US"/>
          </w:rPr>
          <w:t xml:space="preserve">26.2.4 </w:t>
        </w:r>
      </w:ins>
      <w:ins w:id="320" w:author="Brian Hart (brianh)" w:date="2022-08-20T09:39:00Z">
        <w:r w:rsidR="00406DA6">
          <w:rPr>
            <w:sz w:val="22"/>
            <w:szCs w:val="22"/>
            <w:lang w:val="en-US"/>
          </w:rPr>
          <w:t>(</w:t>
        </w:r>
      </w:ins>
      <w:ins w:id="321" w:author="Brian Hart (brianh)" w:date="2022-08-20T09:37:00Z">
        <w:r w:rsidR="000D3822" w:rsidRPr="000D3822">
          <w:rPr>
            <w:sz w:val="22"/>
            <w:szCs w:val="22"/>
            <w:lang w:val="en-US"/>
          </w:rPr>
          <w:t>Updating two NAVs</w:t>
        </w:r>
      </w:ins>
      <w:ins w:id="322" w:author="Brian Hart (brianh)" w:date="2022-08-19T14:57:00Z">
        <w:r w:rsidR="001D0F35">
          <w:rPr>
            <w:sz w:val="22"/>
            <w:szCs w:val="22"/>
            <w:lang w:val="en-US"/>
          </w:rPr>
          <w:t>)</w:t>
        </w:r>
      </w:ins>
      <w:ins w:id="323" w:author="Brian Hart (brianh)" w:date="2022-08-20T09:37:00Z">
        <w:r w:rsidR="00CF5130">
          <w:rPr>
            <w:sz w:val="22"/>
            <w:szCs w:val="22"/>
            <w:lang w:val="en-US"/>
          </w:rPr>
          <w:t xml:space="preserve">, </w:t>
        </w:r>
      </w:ins>
      <w:ins w:id="324" w:author="Brian Hart (brianh)" w:date="2022-08-20T09:40:00Z">
        <w:r w:rsidR="00406DA6">
          <w:rPr>
            <w:sz w:val="22"/>
            <w:szCs w:val="22"/>
            <w:lang w:val="en-US"/>
          </w:rPr>
          <w:t xml:space="preserve">and </w:t>
        </w:r>
      </w:ins>
      <w:ins w:id="325" w:author="Brian Hart (brianh)" w:date="2022-08-20T09:37:00Z">
        <w:r w:rsidR="00CF5130" w:rsidRPr="00CF5130">
          <w:rPr>
            <w:sz w:val="22"/>
            <w:szCs w:val="22"/>
            <w:lang w:val="en-US"/>
          </w:rPr>
          <w:t xml:space="preserve">26.2.6.2 </w:t>
        </w:r>
      </w:ins>
      <w:ins w:id="326" w:author="Brian Hart (brianh)" w:date="2022-08-20T09:39:00Z">
        <w:r w:rsidR="00406DA6">
          <w:rPr>
            <w:sz w:val="22"/>
            <w:szCs w:val="22"/>
            <w:lang w:val="en-US"/>
          </w:rPr>
          <w:t>(</w:t>
        </w:r>
      </w:ins>
      <w:ins w:id="327" w:author="Brian Hart (brianh)" w:date="2022-08-20T09:37:00Z">
        <w:r w:rsidR="00CF5130" w:rsidRPr="00CF5130">
          <w:rPr>
            <w:sz w:val="22"/>
            <w:szCs w:val="22"/>
            <w:lang w:val="en-US"/>
          </w:rPr>
          <w:t>MU-RTS Trigger frame transmission</w:t>
        </w:r>
      </w:ins>
      <w:ins w:id="328" w:author="Brian Hart (brianh)" w:date="2022-08-20T09:40:00Z">
        <w:r w:rsidR="00406DA6">
          <w:rPr>
            <w:sz w:val="22"/>
            <w:szCs w:val="22"/>
            <w:lang w:val="en-US"/>
          </w:rPr>
          <w:t>))</w:t>
        </w:r>
      </w:ins>
      <w:ins w:id="329" w:author="Brian Hart (brianh)" w:date="2022-08-19T14:23:00Z">
        <w:r w:rsidRPr="00E75F35">
          <w:rPr>
            <w:sz w:val="22"/>
            <w:szCs w:val="22"/>
            <w:lang w:val="en-US"/>
          </w:rPr>
          <w:t>.</w:t>
        </w:r>
      </w:ins>
    </w:p>
    <w:p w14:paraId="06C64CEA" w14:textId="7CC1AE5A" w:rsidR="00411EE6" w:rsidRDefault="00411EE6" w:rsidP="00411EE6">
      <w:pPr>
        <w:rPr>
          <w:ins w:id="330" w:author="Brian Hart (brianh)" w:date="2022-08-19T15:18:00Z"/>
          <w:sz w:val="22"/>
          <w:szCs w:val="22"/>
          <w:lang w:val="en-US"/>
        </w:rPr>
      </w:pPr>
    </w:p>
    <w:p w14:paraId="3E86D96B" w14:textId="77777777" w:rsidR="00505E84" w:rsidRDefault="00FA7B7F" w:rsidP="00505E84">
      <w:pPr>
        <w:pStyle w:val="BodyText"/>
      </w:pPr>
      <w:r w:rsidRPr="002A74DD">
        <w:t>10.3.2.4 Setting and resetting the NAV</w:t>
      </w:r>
      <w:r>
        <w:t xml:space="preserve"> P2093: </w:t>
      </w:r>
    </w:p>
    <w:p w14:paraId="054EB7E6" w14:textId="1D4D87E6" w:rsidR="00505E84" w:rsidRDefault="00FA7B7F" w:rsidP="00505E84">
      <w:pPr>
        <w:pStyle w:val="BodyText"/>
      </w:pPr>
      <w:r>
        <w:t xml:space="preserve">A STA that used information from an RTS frame or MU-RTS Trigger frame as the most recent basis to update its NAV setting is permitted to reset its NAV if no </w:t>
      </w:r>
      <w:ins w:id="331" w:author="Brian Hart (brianh)" w:date="2022-08-19T15:24:00Z">
        <w:r w:rsidR="00505E84" w:rsidRPr="00411EE6">
          <w:rPr>
            <w:szCs w:val="22"/>
            <w:lang w:val="en-US"/>
          </w:rPr>
          <w:t>PHY-</w:t>
        </w:r>
        <w:proofErr w:type="spellStart"/>
        <w:r w:rsidR="00505E84" w:rsidRPr="00411EE6">
          <w:rPr>
            <w:szCs w:val="22"/>
            <w:lang w:val="en-US"/>
          </w:rPr>
          <w:t>RX</w:t>
        </w:r>
        <w:r w:rsidR="00505E84">
          <w:rPr>
            <w:szCs w:val="22"/>
            <w:lang w:val="en-US"/>
          </w:rPr>
          <w:t>EARLYSIG</w:t>
        </w:r>
        <w:r w:rsidR="00505E84" w:rsidRPr="00E75F35">
          <w:rPr>
            <w:szCs w:val="22"/>
            <w:lang w:val="en-US"/>
          </w:rPr>
          <w:t>.indication</w:t>
        </w:r>
        <w:proofErr w:type="spellEnd"/>
        <w:r w:rsidR="00505E84" w:rsidRPr="00E75F35">
          <w:rPr>
            <w:szCs w:val="22"/>
            <w:lang w:val="en-US"/>
          </w:rPr>
          <w:t xml:space="preserve"> </w:t>
        </w:r>
        <w:r w:rsidR="00505E84">
          <w:rPr>
            <w:szCs w:val="22"/>
            <w:lang w:val="en-US"/>
          </w:rPr>
          <w:t xml:space="preserve">or </w:t>
        </w:r>
      </w:ins>
      <w:r>
        <w:t>PHY-</w:t>
      </w:r>
      <w:proofErr w:type="spellStart"/>
      <w:r>
        <w:t>RXSTART.indication</w:t>
      </w:r>
      <w:proofErr w:type="spellEnd"/>
      <w:r>
        <w:t xml:space="preserve"> primitive is received from the PHY during a </w:t>
      </w:r>
      <w:proofErr w:type="spellStart"/>
      <w:r>
        <w:t>NAVTimeout</w:t>
      </w:r>
      <w:proofErr w:type="spellEnd"/>
      <w:r>
        <w:t xml:space="preserve"> period starting when the MAC receives a PHY-</w:t>
      </w:r>
      <w:proofErr w:type="spellStart"/>
      <w:r>
        <w:t>RXEND.indication</w:t>
      </w:r>
      <w:proofErr w:type="spellEnd"/>
      <w:r>
        <w:t xml:space="preserve"> primitive corresponding to the detection of the RTS frame or MU-RTS Trigger frame.(11ax)</w:t>
      </w:r>
    </w:p>
    <w:p w14:paraId="5DF02EDB" w14:textId="41DAE34C" w:rsidR="00FA7B7F" w:rsidRDefault="00FA7B7F" w:rsidP="00505E84">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In a non-S1G STA, (11ax)if an RTS frame is used for the most recent NAV update, </w:t>
      </w:r>
      <w:proofErr w:type="spellStart"/>
      <w:r>
        <w:t>CTS_Time</w:t>
      </w:r>
      <w:proofErr w:type="spellEnd"/>
      <w:r>
        <w:t xml:space="preserve"> shall be calculated using the length of the CTS frame and the data rate at which the RTS frame used for the most </w:t>
      </w:r>
      <w:r>
        <w:lastRenderedPageBreak/>
        <w:t xml:space="preserve">recent NAV update was received. (11ax)If an MU-RTS Trigger frame was used for the most recent NAV update, </w:t>
      </w:r>
      <w:proofErr w:type="spellStart"/>
      <w:r>
        <w:t>CTS_Time</w:t>
      </w:r>
      <w:proofErr w:type="spellEnd"/>
      <w:r>
        <w:t xml:space="preserve"> shall be calculated using the length of the CTS frame and the 6 Mb/s data rate (see 26.2.6 (MU-RTS Trigger/CTS frame exchange sequence procedure(#109))). In an S1G STA, (11ax)</w:t>
      </w:r>
      <w:proofErr w:type="spellStart"/>
      <w:r>
        <w:t>CTS_Time</w:t>
      </w:r>
      <w:proofErr w:type="spellEnd"/>
      <w:r>
        <w:t xml:space="preserve"> shall be calculated using the time required to transmit an NDP CTS frame that is equal to </w:t>
      </w:r>
      <w:proofErr w:type="spellStart"/>
      <w:r>
        <w:t>NDPTxTime</w:t>
      </w:r>
      <w:proofErr w:type="spellEnd"/>
      <w:r>
        <w:t>, which is specified in 10.3.2.5.2 (RID update).</w:t>
      </w:r>
    </w:p>
    <w:p w14:paraId="3A78A33D" w14:textId="77777777" w:rsidR="00FA7B7F" w:rsidRDefault="00FA7B7F" w:rsidP="00FA7B7F">
      <w:pPr>
        <w:pStyle w:val="BodyText"/>
      </w:pPr>
      <w:r w:rsidRPr="008B136A">
        <w:t xml:space="preserve">10.3.2.9 CTS and DMG CTS procedure </w:t>
      </w:r>
      <w:r>
        <w:t xml:space="preserve">P2100: </w:t>
      </w:r>
    </w:p>
    <w:p w14:paraId="0E8ABD4F" w14:textId="3FF45557" w:rsidR="00FA7B7F" w:rsidRDefault="00FA7B7F" w:rsidP="00FA7B7F">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w:t>
      </w:r>
      <w:ins w:id="332"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not occur during the </w:t>
      </w:r>
      <w:proofErr w:type="spellStart"/>
      <w:r>
        <w:t>CTSTimeout</w:t>
      </w:r>
      <w:proofErr w:type="spellEnd"/>
      <w:r>
        <w:t xml:space="preserve"> interval, the STA shall conclude that the transmission of the RTS frame has failed, and this STA shall invoke its backoff procedure upon expiration of the </w:t>
      </w:r>
      <w:proofErr w:type="spellStart"/>
      <w:r>
        <w:t>CTSTimeout</w:t>
      </w:r>
      <w:proofErr w:type="spellEnd"/>
      <w:r>
        <w:t xml:space="preserve"> interval. If a </w:t>
      </w:r>
      <w:ins w:id="333"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occur during the </w:t>
      </w:r>
      <w:proofErr w:type="spellStart"/>
      <w:r>
        <w:t>CTSTimeout</w:t>
      </w:r>
      <w:proofErr w:type="spellEnd"/>
      <w:r>
        <w:t xml:space="preserve"> interval, the STA shall wait for the corresponding PHY-</w:t>
      </w:r>
      <w:proofErr w:type="spellStart"/>
      <w:r>
        <w:t>RXEND.indication</w:t>
      </w:r>
      <w:proofErr w:type="spellEnd"/>
      <w:r>
        <w:t xml:space="preserve"> primitive to determine whether the RTS frame transmission was successful.</w:t>
      </w:r>
    </w:p>
    <w:p w14:paraId="1B7ABE01" w14:textId="33076710" w:rsidR="00BD5B6A" w:rsidRDefault="003C6339" w:rsidP="00FA7B7F">
      <w:pPr>
        <w:pStyle w:val="BodyText"/>
      </w:pPr>
      <w:r w:rsidRPr="003C6339">
        <w:t>10.3.2.10.1 Dual CTS protection procedure</w:t>
      </w:r>
      <w:r>
        <w:t xml:space="preserve"> </w:t>
      </w:r>
      <w:r w:rsidR="00BD5B6A">
        <w:t>P210</w:t>
      </w:r>
      <w:r>
        <w:t>4</w:t>
      </w:r>
    </w:p>
    <w:p w14:paraId="1F791F1A" w14:textId="16CF7D11" w:rsidR="003C6339" w:rsidRDefault="003C6339" w:rsidP="003C6339">
      <w:pPr>
        <w:pStyle w:val="BodyText"/>
      </w:pPr>
      <w:r>
        <w:t xml:space="preserve">NOTE 2—When an HT STA sends an RTS frame to the AP that is a non-STBC frame, the AP returns a CTS frame that is a non-STBC frame to the STA and then immediately transmits a CTS frame that is an STBC frame. The original non-AP STA is now free to transmit. But a non-HT STA that has set its NAV based on the original RTS frame might reset its NAV and then decrement its backoff counter, given that a SIFS + the duration of CTS2 is longer than a DIFS (i.e., the STA does not detect </w:t>
      </w:r>
      <w:ins w:id="334" w:author="Brian Hart (brianh)" w:date="2022-08-20T09:41:00Z">
        <w:r w:rsidR="00DA5CFD">
          <w:t xml:space="preserve">a </w:t>
        </w:r>
      </w:ins>
      <w:ins w:id="335"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within the period specified in 10.3.2.4 (Setting and resetting the NAV)). Thus, without sending a CTS-to-AP, the NAV reservation might not always work.</w:t>
      </w:r>
    </w:p>
    <w:p w14:paraId="71F9FC16" w14:textId="77777777" w:rsidR="003C6339" w:rsidRDefault="003C6339" w:rsidP="003C6339">
      <w:pPr>
        <w:pStyle w:val="BodyText"/>
      </w:pPr>
    </w:p>
    <w:p w14:paraId="3277F70D" w14:textId="77777777" w:rsidR="00FA7B7F" w:rsidRDefault="00FA7B7F" w:rsidP="00FA7B7F">
      <w:pPr>
        <w:pStyle w:val="BodyText"/>
      </w:pPr>
      <w:r w:rsidRPr="00C02F1B">
        <w:t xml:space="preserve">10.3.2.11 Acknowledgment procedure </w:t>
      </w:r>
      <w:r>
        <w:t xml:space="preserve">P2106: </w:t>
      </w:r>
    </w:p>
    <w:p w14:paraId="5527B32C" w14:textId="35954F7F" w:rsidR="00FA7B7F" w:rsidRDefault="00FA7B7F" w:rsidP="00FA7B7F">
      <w:pPr>
        <w:pStyle w:val="BodyText"/>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If a </w:t>
      </w:r>
      <w:ins w:id="336" w:author="Brian Hart (brianh)" w:date="2022-08-19T15:25:00Z">
        <w:r w:rsidR="00B03578" w:rsidRPr="00411EE6">
          <w:rPr>
            <w:szCs w:val="22"/>
            <w:lang w:val="en-US"/>
          </w:rPr>
          <w:t>PHY-</w:t>
        </w:r>
        <w:proofErr w:type="spellStart"/>
        <w:r w:rsidR="00B03578" w:rsidRPr="00411EE6">
          <w:rPr>
            <w:szCs w:val="22"/>
            <w:lang w:val="en-US"/>
          </w:rPr>
          <w:t>RX</w:t>
        </w:r>
        <w:r w:rsidR="00B03578">
          <w:rPr>
            <w:szCs w:val="22"/>
            <w:lang w:val="en-US"/>
          </w:rPr>
          <w:t>EARLYSIG</w:t>
        </w:r>
        <w:r w:rsidR="00B03578" w:rsidRPr="00E75F35">
          <w:rPr>
            <w:szCs w:val="22"/>
            <w:lang w:val="en-US"/>
          </w:rPr>
          <w:t>.indication</w:t>
        </w:r>
        <w:proofErr w:type="spellEnd"/>
        <w:r w:rsidR="00B03578" w:rsidRPr="00E75F35">
          <w:rPr>
            <w:szCs w:val="22"/>
            <w:lang w:val="en-US"/>
          </w:rPr>
          <w:t xml:space="preserve"> </w:t>
        </w:r>
        <w:r w:rsidR="00B03578">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backoff procedure upon expiration of the </w:t>
      </w:r>
      <w:proofErr w:type="spellStart"/>
      <w:r>
        <w:t>AckTimeout</w:t>
      </w:r>
      <w:proofErr w:type="spellEnd"/>
      <w:r>
        <w:t xml:space="preserve"> interval.</w:t>
      </w:r>
    </w:p>
    <w:p w14:paraId="06AF43D3" w14:textId="6B5A3A96" w:rsidR="00D365E3" w:rsidRDefault="00D365E3" w:rsidP="00D365E3">
      <w:pPr>
        <w:pStyle w:val="BodyText"/>
      </w:pPr>
      <w:r>
        <w:t xml:space="preserve">If a </w:t>
      </w:r>
      <w:ins w:id="337" w:author="Brian Hart (brianh)" w:date="2022-08-19T15:25:00Z">
        <w:r w:rsidR="00383811" w:rsidRPr="00411EE6">
          <w:rPr>
            <w:szCs w:val="22"/>
            <w:lang w:val="en-US"/>
          </w:rPr>
          <w:t>PHY-</w:t>
        </w:r>
        <w:proofErr w:type="spellStart"/>
        <w:r w:rsidR="00383811" w:rsidRPr="00411EE6">
          <w:rPr>
            <w:szCs w:val="22"/>
            <w:lang w:val="en-US"/>
          </w:rPr>
          <w:t>RX</w:t>
        </w:r>
        <w:r w:rsidR="00383811">
          <w:rPr>
            <w:szCs w:val="22"/>
            <w:lang w:val="en-US"/>
          </w:rPr>
          <w:t>EARLYSIG</w:t>
        </w:r>
        <w:r w:rsidR="00383811" w:rsidRPr="00E75F35">
          <w:rPr>
            <w:szCs w:val="22"/>
            <w:lang w:val="en-US"/>
          </w:rPr>
          <w:t>.indication</w:t>
        </w:r>
        <w:proofErr w:type="spellEnd"/>
        <w:r w:rsidR="00383811" w:rsidRPr="00E75F35">
          <w:rPr>
            <w:szCs w:val="22"/>
            <w:lang w:val="en-US"/>
          </w:rPr>
          <w:t xml:space="preserve"> </w:t>
        </w:r>
        <w:r w:rsidR="00383811">
          <w:rPr>
            <w:szCs w:val="22"/>
            <w:lang w:val="en-US"/>
          </w:rPr>
          <w:t xml:space="preserve">or </w:t>
        </w:r>
      </w:ins>
      <w:r>
        <w:t>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If the STA recognizes a valid Ack frame addressed to the STA and corresponding to this PHY-</w:t>
      </w:r>
      <w:proofErr w:type="spellStart"/>
      <w:r>
        <w:t>RXEND.indication</w:t>
      </w:r>
      <w:proofErr w:type="spellEnd"/>
      <w:r>
        <w:t xml:space="preserve"> primitive, this recognition shall be interpreted as successful acknowledgment.</w:t>
      </w:r>
    </w:p>
    <w:p w14:paraId="7F868A25" w14:textId="28782C2B" w:rsidR="00F73C9C" w:rsidRDefault="00F73C9C" w:rsidP="00D365E3">
      <w:pPr>
        <w:pStyle w:val="BodyText"/>
      </w:pPr>
    </w:p>
    <w:p w14:paraId="25433747" w14:textId="23230809" w:rsidR="00146313" w:rsidRDefault="00146313" w:rsidP="00D365E3">
      <w:pPr>
        <w:pStyle w:val="BodyText"/>
      </w:pPr>
      <w:r w:rsidRPr="00146313">
        <w:t>10.3.2.11 Acknowledgment procedure</w:t>
      </w:r>
      <w:r>
        <w:t>, P2107</w:t>
      </w:r>
    </w:p>
    <w:p w14:paraId="11F80D2D" w14:textId="7796BD9E" w:rsidR="00BD1F6F" w:rsidRDefault="00BD1F6F" w:rsidP="00D365E3">
      <w:pPr>
        <w:pStyle w:val="BodyText"/>
      </w:pPr>
      <w:r>
        <w:t>a) …</w:t>
      </w:r>
    </w:p>
    <w:p w14:paraId="19CF3E4C" w14:textId="1316FD3A" w:rsidR="00F73C9C" w:rsidRDefault="00F73C9C" w:rsidP="00F73C9C">
      <w:pPr>
        <w:pStyle w:val="BodyText"/>
      </w:pPr>
      <w:r>
        <w:t xml:space="preserve">- A </w:t>
      </w:r>
      <w:ins w:id="338" w:author="Brian Hart (brianh)" w:date="2022-08-19T15:25:00Z">
        <w:r w:rsidR="00AC7394" w:rsidRPr="00411EE6">
          <w:rPr>
            <w:szCs w:val="22"/>
            <w:lang w:val="en-US"/>
          </w:rPr>
          <w:t>PHY-</w:t>
        </w:r>
        <w:proofErr w:type="spellStart"/>
        <w:r w:rsidR="00AC7394" w:rsidRPr="00411EE6">
          <w:rPr>
            <w:szCs w:val="22"/>
            <w:lang w:val="en-US"/>
          </w:rPr>
          <w:t>RX</w:t>
        </w:r>
        <w:r w:rsidR="00AC7394">
          <w:rPr>
            <w:szCs w:val="22"/>
            <w:lang w:val="en-US"/>
          </w:rPr>
          <w:t>EARLYSIG</w:t>
        </w:r>
        <w:r w:rsidR="00AC7394" w:rsidRPr="00E75F35">
          <w:rPr>
            <w:szCs w:val="22"/>
            <w:lang w:val="en-US"/>
          </w:rPr>
          <w:t>.indication</w:t>
        </w:r>
        <w:proofErr w:type="spellEnd"/>
        <w:r w:rsidR="00AC7394" w:rsidRPr="00E75F35">
          <w:rPr>
            <w:szCs w:val="22"/>
            <w:lang w:val="en-US"/>
          </w:rPr>
          <w:t xml:space="preserve"> </w:t>
        </w:r>
        <w:r w:rsidR="00AC7394">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w:t>
      </w:r>
      <w:r w:rsidR="00BD1F6F">
        <w:t>U.</w:t>
      </w:r>
    </w:p>
    <w:p w14:paraId="73FD4BF8" w14:textId="3AE438FA" w:rsidR="00BD1F6F" w:rsidRDefault="00BD1F6F" w:rsidP="00F73C9C">
      <w:pPr>
        <w:pStyle w:val="BodyText"/>
      </w:pPr>
      <w:r>
        <w:t>b) …</w:t>
      </w:r>
    </w:p>
    <w:p w14:paraId="606A9613" w14:textId="78775874" w:rsidR="00BD1F6F" w:rsidRDefault="00BD1F6F" w:rsidP="00BD1F6F">
      <w:pPr>
        <w:pStyle w:val="BodyText"/>
      </w:pPr>
      <w:r>
        <w:t xml:space="preserve">- A </w:t>
      </w:r>
      <w:ins w:id="339"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MPDU.</w:t>
      </w:r>
    </w:p>
    <w:p w14:paraId="782D07FC" w14:textId="77777777" w:rsidR="00BD1F6F" w:rsidRDefault="00BD1F6F" w:rsidP="00BD1F6F">
      <w:pPr>
        <w:pStyle w:val="BodyText"/>
      </w:pPr>
    </w:p>
    <w:p w14:paraId="41A1BE38" w14:textId="1FA9F367" w:rsidR="00FA7B7F" w:rsidRDefault="00FA7B7F" w:rsidP="00FA7B7F">
      <w:pPr>
        <w:pStyle w:val="BodyText"/>
      </w:pPr>
      <w:r w:rsidRPr="00C02F1B">
        <w:t>10.3.2.11 Acknowledgment procedure</w:t>
      </w:r>
      <w:r>
        <w:t xml:space="preserve">¸ P2108 (x3): </w:t>
      </w:r>
    </w:p>
    <w:p w14:paraId="0BA89016" w14:textId="38697B08" w:rsidR="00FA7B7F" w:rsidRDefault="00FA7B7F" w:rsidP="00FA7B7F">
      <w:pPr>
        <w:pStyle w:val="BodyText"/>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w:t>
      </w:r>
      <w:r>
        <w:lastRenderedPageBreak/>
        <w:t xml:space="preserve">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042A901" w14:textId="77777777" w:rsidR="00FA7B7F" w:rsidRDefault="00FA7B7F" w:rsidP="00FA7B7F">
      <w:pPr>
        <w:pStyle w:val="BodyText"/>
      </w:pPr>
      <w:r w:rsidRPr="00C11430">
        <w:t>10.23.2.2 EDCA backoff procedure</w:t>
      </w:r>
      <w:r>
        <w:t xml:space="preserve"> P2207: </w:t>
      </w:r>
    </w:p>
    <w:p w14:paraId="5BF5634C" w14:textId="50F09812" w:rsidR="00FA7B7F" w:rsidRDefault="0032463F" w:rsidP="00FA7B7F">
      <w:pPr>
        <w:pStyle w:val="BodyText"/>
      </w:pPr>
      <w:r>
        <w:t xml:space="preserve">- </w:t>
      </w:r>
      <w:r w:rsidR="00FA7B7F">
        <w:t xml:space="preserve">The STA shall wait for a timeout interval of duration </w:t>
      </w:r>
      <w:proofErr w:type="spellStart"/>
      <w:r w:rsidR="00FA7B7F">
        <w:t>aSIFSTime</w:t>
      </w:r>
      <w:proofErr w:type="spellEnd"/>
      <w:r w:rsidR="00FA7B7F">
        <w:t xml:space="preserve"> + </w:t>
      </w:r>
      <w:proofErr w:type="spellStart"/>
      <w:r w:rsidR="00FA7B7F">
        <w:t>aSlotTime</w:t>
      </w:r>
      <w:proofErr w:type="spellEnd"/>
      <w:r w:rsidR="00FA7B7F">
        <w:t xml:space="preserve"> + </w:t>
      </w:r>
      <w:proofErr w:type="spellStart"/>
      <w:r w:rsidR="00FA7B7F">
        <w:t>aRxPHYStartDelay</w:t>
      </w:r>
      <w:proofErr w:type="spellEnd"/>
      <w:r w:rsidR="00FA7B7F">
        <w:t>, starting when the MAC receives a PHY-</w:t>
      </w:r>
      <w:proofErr w:type="spellStart"/>
      <w:r w:rsidR="00FA7B7F">
        <w:t>TXEND.confirm</w:t>
      </w:r>
      <w:proofErr w:type="spellEnd"/>
      <w:r w:rsidR="00FA7B7F">
        <w:t xml:space="preserve"> primitive. If a </w:t>
      </w:r>
      <w:ins w:id="340" w:author="Brian Hart (brianh)" w:date="2022-08-19T15:25:00Z">
        <w:r w:rsidR="0067126E" w:rsidRPr="00411EE6">
          <w:rPr>
            <w:szCs w:val="22"/>
            <w:lang w:val="en-US"/>
          </w:rPr>
          <w:t>PHY-</w:t>
        </w:r>
        <w:proofErr w:type="spellStart"/>
        <w:r w:rsidR="0067126E" w:rsidRPr="00411EE6">
          <w:rPr>
            <w:szCs w:val="22"/>
            <w:lang w:val="en-US"/>
          </w:rPr>
          <w:t>RX</w:t>
        </w:r>
        <w:r w:rsidR="0067126E">
          <w:rPr>
            <w:szCs w:val="22"/>
            <w:lang w:val="en-US"/>
          </w:rPr>
          <w:t>EARLYSIG</w:t>
        </w:r>
        <w:r w:rsidR="0067126E" w:rsidRPr="00E75F35">
          <w:rPr>
            <w:szCs w:val="22"/>
            <w:lang w:val="en-US"/>
          </w:rPr>
          <w:t>.indication</w:t>
        </w:r>
        <w:proofErr w:type="spellEnd"/>
        <w:r w:rsidR="0067126E" w:rsidRPr="00E75F35">
          <w:rPr>
            <w:szCs w:val="22"/>
            <w:lang w:val="en-US"/>
          </w:rPr>
          <w:t xml:space="preserve"> </w:t>
        </w:r>
        <w:r w:rsidR="0067126E">
          <w:rPr>
            <w:szCs w:val="22"/>
            <w:lang w:val="en-US"/>
          </w:rPr>
          <w:t xml:space="preserve">or </w:t>
        </w:r>
      </w:ins>
      <w:r w:rsidR="00FA7B7F">
        <w:t>PHY-</w:t>
      </w:r>
      <w:proofErr w:type="spellStart"/>
      <w:r w:rsidR="00FA7B7F">
        <w:t>RXSTART.indication</w:t>
      </w:r>
      <w:proofErr w:type="spellEnd"/>
      <w:r w:rsidR="00FA7B7F">
        <w:t xml:space="preserve"> primitive does not occur during the timeout interval, the transmission of the MPDU has failed. </w:t>
      </w:r>
    </w:p>
    <w:p w14:paraId="0CAF74C0" w14:textId="042A0885" w:rsidR="0032463F" w:rsidRDefault="0032463F" w:rsidP="0032463F">
      <w:pPr>
        <w:pStyle w:val="BodyText"/>
      </w:pPr>
      <w:r>
        <w:t xml:space="preserve">- If a </w:t>
      </w:r>
      <w:ins w:id="341" w:author="Brian Hart (brianh)" w:date="2022-08-19T15:25:00Z">
        <w:r w:rsidR="00261601" w:rsidRPr="00411EE6">
          <w:rPr>
            <w:szCs w:val="22"/>
            <w:lang w:val="en-US"/>
          </w:rPr>
          <w:t>PHY-</w:t>
        </w:r>
        <w:proofErr w:type="spellStart"/>
        <w:r w:rsidR="00261601" w:rsidRPr="00411EE6">
          <w:rPr>
            <w:szCs w:val="22"/>
            <w:lang w:val="en-US"/>
          </w:rPr>
          <w:t>RX</w:t>
        </w:r>
        <w:r w:rsidR="00261601">
          <w:rPr>
            <w:szCs w:val="22"/>
            <w:lang w:val="en-US"/>
          </w:rPr>
          <w:t>EARLYSIG</w:t>
        </w:r>
        <w:r w:rsidR="00261601" w:rsidRPr="00E75F35">
          <w:rPr>
            <w:szCs w:val="22"/>
            <w:lang w:val="en-US"/>
          </w:rPr>
          <w:t>.indication</w:t>
        </w:r>
        <w:proofErr w:type="spellEnd"/>
        <w:r w:rsidR="00261601" w:rsidRPr="00E75F35">
          <w:rPr>
            <w:szCs w:val="22"/>
            <w:lang w:val="en-US"/>
          </w:rPr>
          <w:t xml:space="preserve"> </w:t>
        </w:r>
        <w:r w:rsidR="00261601">
          <w:rPr>
            <w:szCs w:val="22"/>
            <w:lang w:val="en-US"/>
          </w:rPr>
          <w:t xml:space="preserve">or </w:t>
        </w:r>
      </w:ins>
      <w:r>
        <w:t>PHY-</w:t>
      </w:r>
      <w:proofErr w:type="spellStart"/>
      <w:r>
        <w:t>RXSTART.indication</w:t>
      </w:r>
      <w:proofErr w:type="spellEnd"/>
      <w:r>
        <w:t xml:space="preserve"> primitive does occur during the timeout interval, the STA shall wait for the corresponding PHY-</w:t>
      </w:r>
      <w:proofErr w:type="spellStart"/>
      <w:r>
        <w:t>RXEND.indication</w:t>
      </w:r>
      <w:proofErr w:type="spellEnd"/>
      <w:r>
        <w:t xml:space="preserve"> primitive to recognize a valid response MPDU(#109) that either does not have a TA field or is sent by the recipient of the MPDU requiring a response. If anything else, including any other valid frame, is recognized, the transmission of the MPDU has failed.</w:t>
      </w:r>
    </w:p>
    <w:p w14:paraId="5B9589DE" w14:textId="397C2857" w:rsidR="0089034B" w:rsidRDefault="0089034B" w:rsidP="0032463F">
      <w:pPr>
        <w:pStyle w:val="BodyText"/>
      </w:pPr>
    </w:p>
    <w:p w14:paraId="6B246945" w14:textId="6A599E80" w:rsidR="009E32E5" w:rsidRDefault="009E32E5" w:rsidP="0032463F">
      <w:pPr>
        <w:pStyle w:val="BodyText"/>
      </w:pPr>
      <w:r w:rsidRPr="009E32E5">
        <w:t>10.39.10 Updating multiple NAVs</w:t>
      </w:r>
      <w:r>
        <w:t xml:space="preserve"> P2408</w:t>
      </w:r>
    </w:p>
    <w:p w14:paraId="5C26226F" w14:textId="4FD11060" w:rsidR="0089034B" w:rsidRDefault="0089034B" w:rsidP="0089034B">
      <w:pPr>
        <w:pStyle w:val="BodyText"/>
      </w:pPr>
      <w:r>
        <w:t xml:space="preserve">A STA that has updated a NAV as a result of the reception of an RTS may reset its NAV(s) as follows. After the NAV update for a duration of </w:t>
      </w:r>
      <w:proofErr w:type="spellStart"/>
      <w:r>
        <w:t>NAVTimeout</w:t>
      </w:r>
      <w:proofErr w:type="spellEnd"/>
      <w:r>
        <w:t xml:space="preserve"> period (10.3.2.4 (Setting and resetting the NAV)), the STA shall monitor the channel to determine if a </w:t>
      </w:r>
      <w:ins w:id="342" w:author="Brian Hart (brianh)" w:date="2022-08-19T15:25:00Z">
        <w:r w:rsidR="002F337F" w:rsidRPr="00411EE6">
          <w:rPr>
            <w:szCs w:val="22"/>
            <w:lang w:val="en-US"/>
          </w:rPr>
          <w:t>PHY-</w:t>
        </w:r>
        <w:proofErr w:type="spellStart"/>
        <w:r w:rsidR="002F337F" w:rsidRPr="00411EE6">
          <w:rPr>
            <w:szCs w:val="22"/>
            <w:lang w:val="en-US"/>
          </w:rPr>
          <w:t>RX</w:t>
        </w:r>
        <w:r w:rsidR="002F337F">
          <w:rPr>
            <w:szCs w:val="22"/>
            <w:lang w:val="en-US"/>
          </w:rPr>
          <w:t>EARLYSIG</w:t>
        </w:r>
        <w:r w:rsidR="002F337F" w:rsidRPr="00E75F35">
          <w:rPr>
            <w:szCs w:val="22"/>
            <w:lang w:val="en-US"/>
          </w:rPr>
          <w:t>.indication</w:t>
        </w:r>
        <w:proofErr w:type="spellEnd"/>
        <w:r w:rsidR="002F337F" w:rsidRPr="00E75F35">
          <w:rPr>
            <w:szCs w:val="22"/>
            <w:lang w:val="en-US"/>
          </w:rPr>
          <w:t xml:space="preserve"> </w:t>
        </w:r>
        <w:r w:rsidR="002F337F">
          <w:rPr>
            <w:szCs w:val="22"/>
            <w:lang w:val="en-US"/>
          </w:rPr>
          <w:t xml:space="preserve">or </w:t>
        </w:r>
      </w:ins>
      <w:r>
        <w:t>PHY-</w:t>
      </w:r>
      <w:proofErr w:type="spellStart"/>
      <w:r>
        <w:t>RXSTART.indication</w:t>
      </w:r>
      <w:proofErr w:type="spellEnd"/>
      <w:r>
        <w:t xml:space="preserve"> primitive is received from the PHY. If such an event has not occurred during this time period, then the STA may reset to 0 any NAV whose NAV_RTSCANCELABLE value is true.</w:t>
      </w:r>
    </w:p>
    <w:p w14:paraId="50A46C15" w14:textId="6A4A6D7C" w:rsidR="0089034B" w:rsidRDefault="0089034B" w:rsidP="0089034B">
      <w:pPr>
        <w:pStyle w:val="BodyText"/>
      </w:pPr>
    </w:p>
    <w:p w14:paraId="4457293B" w14:textId="5A6245F1" w:rsidR="00224343" w:rsidRDefault="00224343" w:rsidP="0089034B">
      <w:pPr>
        <w:pStyle w:val="BodyText"/>
      </w:pPr>
      <w:r w:rsidRPr="00224343">
        <w:t xml:space="preserve">10.42.6.2 SLS phase execution </w:t>
      </w:r>
      <w:r>
        <w:t>P2476</w:t>
      </w:r>
    </w:p>
    <w:p w14:paraId="56DB9480" w14:textId="10F1DF13" w:rsidR="00224343" w:rsidRDefault="00224343" w:rsidP="00224343">
      <w:pPr>
        <w:pStyle w:val="BodyText"/>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w:t>
      </w:r>
      <w:ins w:id="343"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2A07A39C" w14:textId="021C6AFF" w:rsidR="00FB52A3" w:rsidRDefault="00FB52A3" w:rsidP="00224343">
      <w:pPr>
        <w:pStyle w:val="BodyText"/>
      </w:pPr>
    </w:p>
    <w:p w14:paraId="17416B84" w14:textId="3A041E35" w:rsidR="00FB52A3" w:rsidRDefault="00231022" w:rsidP="00224343">
      <w:pPr>
        <w:pStyle w:val="BodyText"/>
      </w:pPr>
      <w:r w:rsidRPr="00231022">
        <w:t>10.49 Sync frame operation</w:t>
      </w:r>
      <w:r>
        <w:t xml:space="preserve">, </w:t>
      </w:r>
      <w:r w:rsidR="00FB52A3">
        <w:t>P2596</w:t>
      </w:r>
    </w:p>
    <w:p w14:paraId="31787BC6" w14:textId="4DCAF8E5" w:rsidR="00FB52A3" w:rsidRDefault="00FB52A3" w:rsidP="00FB52A3">
      <w:pPr>
        <w:pStyle w:val="BodyText"/>
      </w:pPr>
      <w:r>
        <w:t xml:space="preserve">(#468)After transmitting the sync frame, the AP shall wait for an </w:t>
      </w:r>
      <w:proofErr w:type="spellStart"/>
      <w:r>
        <w:t>AckTimeout</w:t>
      </w:r>
      <w:proofErr w:type="spellEnd"/>
      <w:r>
        <w:t xml:space="preserve"> interval (as defined in 10.3.2.11 (Acknowledgment procedure)), starting at the PHY-</w:t>
      </w:r>
      <w:proofErr w:type="spellStart"/>
      <w:r>
        <w:t>TXEND.confirm</w:t>
      </w:r>
      <w:proofErr w:type="spellEnd"/>
      <w:r>
        <w:t xml:space="preserve"> primitive. If a </w:t>
      </w:r>
      <w:ins w:id="344" w:author="Brian Hart (brianh)" w:date="2022-08-19T15:25:00Z">
        <w:r w:rsidR="00231022" w:rsidRPr="00411EE6">
          <w:rPr>
            <w:szCs w:val="22"/>
            <w:lang w:val="en-US"/>
          </w:rPr>
          <w:t>PHY-</w:t>
        </w:r>
        <w:proofErr w:type="spellStart"/>
        <w:r w:rsidR="00231022" w:rsidRPr="00411EE6">
          <w:rPr>
            <w:szCs w:val="22"/>
            <w:lang w:val="en-US"/>
          </w:rPr>
          <w:t>RX</w:t>
        </w:r>
        <w:r w:rsidR="00231022">
          <w:rPr>
            <w:szCs w:val="22"/>
            <w:lang w:val="en-US"/>
          </w:rPr>
          <w:t>EARLYSIG</w:t>
        </w:r>
        <w:r w:rsidR="00231022" w:rsidRPr="00E75F35">
          <w:rPr>
            <w:szCs w:val="22"/>
            <w:lang w:val="en-US"/>
          </w:rPr>
          <w:t>.indication</w:t>
        </w:r>
        <w:proofErr w:type="spellEnd"/>
        <w:r w:rsidR="00231022" w:rsidRPr="00E75F35">
          <w:rPr>
            <w:szCs w:val="22"/>
            <w:lang w:val="en-US"/>
          </w:rPr>
          <w:t xml:space="preserve"> </w:t>
        </w:r>
        <w:r w:rsidR="00231022">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AP may transmit a CF-End frame or an NDP CF-End frame to reset the NAV provided that the remaining duration is long enough to transmit this frame.</w:t>
      </w:r>
    </w:p>
    <w:p w14:paraId="7EBB40DB" w14:textId="70B41654" w:rsidR="000450FA" w:rsidRDefault="000450FA" w:rsidP="00FB52A3">
      <w:pPr>
        <w:pStyle w:val="BodyText"/>
      </w:pPr>
    </w:p>
    <w:p w14:paraId="1A97B163" w14:textId="77777777" w:rsidR="000450FA" w:rsidRDefault="000450FA" w:rsidP="000450FA">
      <w:pPr>
        <w:pStyle w:val="BodyText"/>
      </w:pPr>
      <w:r w:rsidRPr="005C3625">
        <w:t>10.53.4 TXOP-based sectorization operation</w:t>
      </w:r>
      <w:r>
        <w:t xml:space="preserve">, P2610: </w:t>
      </w:r>
    </w:p>
    <w:p w14:paraId="487CE8A6" w14:textId="77777777" w:rsidR="000450FA" w:rsidRDefault="000450FA" w:rsidP="000450FA">
      <w:pPr>
        <w:pStyle w:val="BodyText"/>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7AF5FF4B" w14:textId="77777777" w:rsidR="000450FA" w:rsidRDefault="000450FA" w:rsidP="000450FA">
      <w:pPr>
        <w:pStyle w:val="BodyText"/>
      </w:pPr>
      <w:r w:rsidRPr="005C3625">
        <w:t>10.53.4 TXOP-based sectorization operation</w:t>
      </w:r>
      <w:r>
        <w:t xml:space="preserve">, P2611: </w:t>
      </w:r>
    </w:p>
    <w:p w14:paraId="4A4FDC07" w14:textId="77777777" w:rsidR="000450FA" w:rsidRDefault="000450FA" w:rsidP="000450FA">
      <w:pPr>
        <w:pStyle w:val="BodyText"/>
      </w:pPr>
      <w:r>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w:t>
      </w:r>
      <w:r>
        <w:lastRenderedPageBreak/>
        <w:t xml:space="preserve">(S1G_LONG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66206E42" w14:textId="77777777" w:rsidR="00224343" w:rsidRDefault="00224343" w:rsidP="00224343">
      <w:pPr>
        <w:pStyle w:val="BodyText"/>
      </w:pPr>
    </w:p>
    <w:p w14:paraId="2E73D8A6" w14:textId="77777777" w:rsidR="00FA7B7F" w:rsidRDefault="00FA7B7F" w:rsidP="00FA7B7F">
      <w:pPr>
        <w:pStyle w:val="BodyText"/>
      </w:pPr>
      <w:r w:rsidRPr="004D3662">
        <w:t>26.2.4 Updating two NAVs</w:t>
      </w:r>
      <w:r>
        <w:t xml:space="preserve"> P4131: </w:t>
      </w:r>
    </w:p>
    <w:p w14:paraId="464EB65D" w14:textId="1AA881CF" w:rsidR="00FA7B7F" w:rsidRDefault="00FA7B7F" w:rsidP="00FA7B7F">
      <w:pPr>
        <w:pStyle w:val="BodyText"/>
      </w:pPr>
      <w:proofErr w:type="spellStart"/>
      <w:r>
        <w:t>An</w:t>
      </w:r>
      <w:proofErr w:type="spellEnd"/>
      <w:r>
        <w:t xml:space="preserve"> HE STA that used information from an RTS or MU-RTS Trigger frame as the most recent basis to update its NAV may reset the NAV that is updated by the RTS or MU-RTS Trigger frame if no </w:t>
      </w:r>
      <w:ins w:id="345" w:author="Brian Hart (brianh)" w:date="2022-08-19T15:25:00Z">
        <w:r w:rsidR="004C0F98" w:rsidRPr="00411EE6">
          <w:rPr>
            <w:szCs w:val="22"/>
            <w:lang w:val="en-US"/>
          </w:rPr>
          <w:t>PHY-</w:t>
        </w:r>
        <w:proofErr w:type="spellStart"/>
        <w:r w:rsidR="004C0F98" w:rsidRPr="00411EE6">
          <w:rPr>
            <w:szCs w:val="22"/>
            <w:lang w:val="en-US"/>
          </w:rPr>
          <w:t>RX</w:t>
        </w:r>
        <w:r w:rsidR="004C0F98">
          <w:rPr>
            <w:szCs w:val="22"/>
            <w:lang w:val="en-US"/>
          </w:rPr>
          <w:t>EARLYSIG</w:t>
        </w:r>
        <w:r w:rsidR="004C0F98" w:rsidRPr="00E75F35">
          <w:rPr>
            <w:szCs w:val="22"/>
            <w:lang w:val="en-US"/>
          </w:rPr>
          <w:t>.indication</w:t>
        </w:r>
        <w:proofErr w:type="spellEnd"/>
        <w:r w:rsidR="004C0F98" w:rsidRPr="00E75F35">
          <w:rPr>
            <w:szCs w:val="22"/>
            <w:lang w:val="en-US"/>
          </w:rPr>
          <w:t xml:space="preserve"> </w:t>
        </w:r>
        <w:r w:rsidR="004C0F98">
          <w:rPr>
            <w:szCs w:val="22"/>
            <w:lang w:val="en-US"/>
          </w:rPr>
          <w:t xml:space="preserve">or </w:t>
        </w:r>
      </w:ins>
      <w:r>
        <w:t>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154B3621" w14:textId="77777777" w:rsidR="00FA7B7F" w:rsidRDefault="00FA7B7F" w:rsidP="00FA7B7F">
      <w:pPr>
        <w:pStyle w:val="BodyText"/>
      </w:pPr>
      <w:r w:rsidRPr="009262F8">
        <w:t>26.2.6.2 MU-RTS Trigger frame transmission</w:t>
      </w:r>
      <w:r>
        <w:t xml:space="preserve"> P4133: </w:t>
      </w:r>
    </w:p>
    <w:p w14:paraId="08483225" w14:textId="1C959F48" w:rsidR="00FA7B7F" w:rsidRDefault="00FA7B7F" w:rsidP="00FA7B7F">
      <w:pPr>
        <w:pStyle w:val="BodyText"/>
      </w:pPr>
      <w:r>
        <w:t xml:space="preserve">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w:t>
      </w:r>
      <w:ins w:id="346" w:author="Brian Hart (brianh)" w:date="2022-08-19T15:25:00Z">
        <w:r w:rsidR="00A73CD7" w:rsidRPr="00411EE6">
          <w:rPr>
            <w:szCs w:val="22"/>
            <w:lang w:val="en-US"/>
          </w:rPr>
          <w:t>PHY-</w:t>
        </w:r>
        <w:proofErr w:type="spellStart"/>
        <w:r w:rsidR="00A73CD7" w:rsidRPr="00411EE6">
          <w:rPr>
            <w:szCs w:val="22"/>
            <w:lang w:val="en-US"/>
          </w:rPr>
          <w:t>RX</w:t>
        </w:r>
        <w:r w:rsidR="00A73CD7">
          <w:rPr>
            <w:szCs w:val="22"/>
            <w:lang w:val="en-US"/>
          </w:rPr>
          <w:t>EARLYSIG</w:t>
        </w:r>
        <w:r w:rsidR="00A73CD7" w:rsidRPr="00E75F35">
          <w:rPr>
            <w:szCs w:val="22"/>
            <w:lang w:val="en-US"/>
          </w:rPr>
          <w:t>.indication</w:t>
        </w:r>
        <w:proofErr w:type="spellEnd"/>
        <w:r w:rsidR="00A73CD7" w:rsidRPr="00E75F35">
          <w:rPr>
            <w:szCs w:val="22"/>
            <w:lang w:val="en-US"/>
          </w:rPr>
          <w:t xml:space="preserve"> </w:t>
        </w:r>
        <w:r w:rsidR="00A73CD7">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w:t>
      </w:r>
      <w:ins w:id="347" w:author="Brian Hart (brianh)" w:date="2022-08-19T15:25:00Z">
        <w:r w:rsidR="00E51295" w:rsidRPr="00411EE6">
          <w:rPr>
            <w:szCs w:val="22"/>
            <w:lang w:val="en-US"/>
          </w:rPr>
          <w:t>PHY-</w:t>
        </w:r>
        <w:proofErr w:type="spellStart"/>
        <w:r w:rsidR="00E51295" w:rsidRPr="00411EE6">
          <w:rPr>
            <w:szCs w:val="22"/>
            <w:lang w:val="en-US"/>
          </w:rPr>
          <w:t>RX</w:t>
        </w:r>
        <w:r w:rsidR="00E51295">
          <w:rPr>
            <w:szCs w:val="22"/>
            <w:lang w:val="en-US"/>
          </w:rPr>
          <w:t>EARLYSIG</w:t>
        </w:r>
        <w:r w:rsidR="00E51295" w:rsidRPr="00E75F35">
          <w:rPr>
            <w:szCs w:val="22"/>
            <w:lang w:val="en-US"/>
          </w:rPr>
          <w:t>.indication</w:t>
        </w:r>
        <w:proofErr w:type="spellEnd"/>
        <w:r w:rsidR="00E51295" w:rsidRPr="00E75F35">
          <w:rPr>
            <w:szCs w:val="22"/>
            <w:lang w:val="en-US"/>
          </w:rPr>
          <w:t xml:space="preserve"> </w:t>
        </w:r>
        <w:r w:rsidR="00E51295">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171A7979" w14:textId="6DB2D7EB" w:rsidR="000569DE" w:rsidRDefault="000569DE" w:rsidP="00FA7B7F">
      <w:pPr>
        <w:pStyle w:val="BodyText"/>
      </w:pPr>
    </w:p>
    <w:p w14:paraId="01123EB9" w14:textId="348639AA" w:rsidR="000569DE" w:rsidRDefault="00EB33E5" w:rsidP="00FA7B7F">
      <w:pPr>
        <w:pStyle w:val="BodyText"/>
      </w:pPr>
      <w:r w:rsidRPr="00EB33E5">
        <w:t>26.10.2.2 General operation with non-SRG OBSS PD level</w:t>
      </w:r>
      <w:r>
        <w:t xml:space="preserve">, </w:t>
      </w:r>
      <w:r w:rsidR="000569DE">
        <w:t>P4234</w:t>
      </w:r>
    </w:p>
    <w:p w14:paraId="1C5EEDC6" w14:textId="7EA3001F" w:rsidR="0073735E" w:rsidRDefault="0073735E" w:rsidP="0073735E">
      <w:pPr>
        <w:pStyle w:val="BodyText"/>
      </w:pPr>
      <w:r>
        <w:t>If the PHY of a STA issues a PHY-</w:t>
      </w:r>
      <w:proofErr w:type="spellStart"/>
      <w:r>
        <w:t>CCA.indication</w:t>
      </w:r>
      <w:proofErr w:type="spellEnd"/>
      <w:r>
        <w:t xml:space="preserve">(BUSY) followed by a </w:t>
      </w:r>
      <w:ins w:id="348"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sublayer(#1119):</w:t>
      </w:r>
    </w:p>
    <w:p w14:paraId="59EB4CC3" w14:textId="275ACAA6" w:rsidR="00FA7B7F" w:rsidRDefault="009D0708" w:rsidP="009D0708">
      <w:pPr>
        <w:pStyle w:val="BodyText"/>
      </w:pPr>
      <w:r>
        <w:t>a) May issue a PHY-</w:t>
      </w:r>
      <w:proofErr w:type="spellStart"/>
      <w:r>
        <w:t>CCARESET.request</w:t>
      </w:r>
      <w:proofErr w:type="spellEnd"/>
      <w:r>
        <w:t xml:space="preserve"> primitive before the end of the PPDU and not update its basic NAV timer based on the PPDU, or …</w:t>
      </w:r>
    </w:p>
    <w:p w14:paraId="611D0284" w14:textId="71F281E7" w:rsidR="009D0708" w:rsidRDefault="009D0708" w:rsidP="009D0708">
      <w:pPr>
        <w:pStyle w:val="BodyText"/>
      </w:pPr>
    </w:p>
    <w:p w14:paraId="79FF03A9" w14:textId="7F64E96F" w:rsidR="00343687" w:rsidRDefault="00343687" w:rsidP="00343687">
      <w:pPr>
        <w:pStyle w:val="BodyText"/>
      </w:pPr>
      <w:r>
        <w:t>26.10.2.3 General operation with SRG OBSS PD level, P4235</w:t>
      </w:r>
    </w:p>
    <w:p w14:paraId="71AA5A28" w14:textId="24BFB5BA" w:rsidR="00343687" w:rsidRDefault="00343687" w:rsidP="00343687">
      <w:pPr>
        <w:pStyle w:val="BodyText"/>
      </w:pPr>
      <w:r>
        <w:t>If the PHY of a STA issues a PHY-</w:t>
      </w:r>
      <w:proofErr w:type="spellStart"/>
      <w:r>
        <w:t>CCA.indication</w:t>
      </w:r>
      <w:proofErr w:type="spellEnd"/>
      <w:r>
        <w:t xml:space="preserve">(BUSY) followed by a </w:t>
      </w:r>
      <w:ins w:id="349"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w:t>
      </w:r>
    </w:p>
    <w:p w14:paraId="7F6E6CA8" w14:textId="7E435ACD" w:rsidR="009D0708" w:rsidRDefault="00343687" w:rsidP="00343687">
      <w:pPr>
        <w:pStyle w:val="BodyText"/>
      </w:pPr>
      <w:r>
        <w:t>a) May issue a PHY-</w:t>
      </w:r>
      <w:proofErr w:type="spellStart"/>
      <w:r>
        <w:t>CCARESET.request</w:t>
      </w:r>
      <w:proofErr w:type="spellEnd"/>
      <w:r>
        <w:t xml:space="preserve"> primitive before the end of the PPDU and not update its basic NAV timer based on the PPDU, or</w:t>
      </w:r>
      <w:r w:rsidR="0070176A">
        <w:t xml:space="preserve"> …</w:t>
      </w:r>
    </w:p>
    <w:p w14:paraId="78FF5B9C" w14:textId="78CC4886" w:rsidR="003B3852" w:rsidRDefault="003B3852" w:rsidP="00343687">
      <w:pPr>
        <w:pStyle w:val="BodyText"/>
      </w:pPr>
    </w:p>
    <w:p w14:paraId="414175A4" w14:textId="77777777" w:rsidR="003B3852" w:rsidRDefault="003B3852" w:rsidP="003B3852">
      <w:pPr>
        <w:pStyle w:val="BodyText"/>
      </w:pPr>
      <w:r w:rsidRPr="00C578B8">
        <w:t>26.10.3.2 PSR-based spatial reuse initiation</w:t>
      </w:r>
      <w:r>
        <w:t xml:space="preserve"> P4243: </w:t>
      </w:r>
    </w:p>
    <w:p w14:paraId="074AEEF2" w14:textId="77777777" w:rsidR="003B3852" w:rsidRDefault="003B3852" w:rsidP="003B3852">
      <w:pPr>
        <w:pStyle w:val="BodyText"/>
      </w:pPr>
      <w:proofErr w:type="spellStart"/>
      <w:r>
        <w:lastRenderedPageBreak/>
        <w:t>An</w:t>
      </w:r>
      <w:proofErr w:type="spellEnd"/>
      <w:r>
        <w:t xml:space="preserve"> HE STA that identifies an PSR opportunity may choose to not perform NAV update operations normally executed based on the receipt of the RXVECTOR parameter TXOP_DURATION and the Trigger frame Duration field. See Figure 26-13 (PSRR PPDU spatial reuse(11ax)). A STA that identifies an PSR opportunity may issue a PHY-</w:t>
      </w:r>
      <w:proofErr w:type="spellStart"/>
      <w:r>
        <w:t>CCARESET.request</w:t>
      </w:r>
      <w:proofErr w:type="spellEnd"/>
      <w:r>
        <w:t xml:space="preserve"> to ignore the associated HE TB PPDU(s) that are triggered by the Trigger frame of the PSRR PPDU and that occur within </w:t>
      </w:r>
      <w:proofErr w:type="spellStart"/>
      <w:r>
        <w:t>aSIFSTime</w:t>
      </w:r>
      <w:proofErr w:type="spellEnd"/>
      <w:r>
        <w:t xml:space="preserve"> + </w:t>
      </w:r>
      <w:proofErr w:type="spellStart"/>
      <w: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5007407A" w14:textId="77777777" w:rsidR="003B3852" w:rsidRDefault="003B3852" w:rsidP="00343687">
      <w:pPr>
        <w:pStyle w:val="BodyText"/>
      </w:pPr>
    </w:p>
    <w:p w14:paraId="2C2D715F" w14:textId="30FB3D42" w:rsidR="0070176A" w:rsidRDefault="0070176A" w:rsidP="00343687">
      <w:pPr>
        <w:pStyle w:val="BodyText"/>
      </w:pPr>
    </w:p>
    <w:p w14:paraId="45B8D06E" w14:textId="77777777" w:rsidR="0070176A" w:rsidRDefault="0070176A" w:rsidP="0070176A">
      <w:pPr>
        <w:pStyle w:val="BodyText"/>
      </w:pPr>
      <w:r>
        <w:t>26.10.3.2 PSR-based spatial reuse initiation</w:t>
      </w:r>
    </w:p>
    <w:p w14:paraId="5E20E6B3" w14:textId="77777777" w:rsidR="0070176A" w:rsidRDefault="0070176A" w:rsidP="0070176A">
      <w:pPr>
        <w:pStyle w:val="BodyText"/>
      </w:pPr>
      <w:proofErr w:type="spellStart"/>
      <w:r>
        <w:t>An</w:t>
      </w:r>
      <w:proofErr w:type="spellEnd"/>
      <w:r>
        <w:t xml:space="preserve"> HE STA identifies an PSR opportunity if the following two conditions are met:</w:t>
      </w:r>
    </w:p>
    <w:p w14:paraId="3169DDFA" w14:textId="0D30A95A" w:rsidR="0070176A" w:rsidRDefault="0070176A" w:rsidP="0070176A">
      <w:pPr>
        <w:pStyle w:val="BodyText"/>
        <w:rPr>
          <w:ins w:id="350" w:author="Brian Hart (brianh)" w:date="2022-08-19T16:04:00Z"/>
        </w:rPr>
      </w:pPr>
      <w:r>
        <w:t xml:space="preserve">a) The STA receives a </w:t>
      </w:r>
      <w:ins w:id="351"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corresponding to the reception of a PSRR PPDU that is identified as an inter-BSS PPDU (see 26.2.2 (Intra-BSS and inter-BSS PPDU classification)).</w:t>
      </w:r>
    </w:p>
    <w:p w14:paraId="1EDDAC07" w14:textId="7264E9CB" w:rsidR="00257CD1" w:rsidRDefault="00257CD1" w:rsidP="0070176A">
      <w:pPr>
        <w:pStyle w:val="BodyText"/>
      </w:pPr>
    </w:p>
    <w:p w14:paraId="04263240" w14:textId="77777777" w:rsidR="00257CD1" w:rsidRDefault="00257CD1" w:rsidP="0070176A">
      <w:pPr>
        <w:pStyle w:val="BodyText"/>
      </w:pPr>
    </w:p>
    <w:p w14:paraId="488A0622" w14:textId="77777777" w:rsidR="009D0708" w:rsidRDefault="009D0708" w:rsidP="009D0708">
      <w:pPr>
        <w:pStyle w:val="BodyText"/>
      </w:pPr>
    </w:p>
    <w:p w14:paraId="2D4A9D18" w14:textId="0E2374C8" w:rsidR="008C31B7" w:rsidRDefault="008C31B7" w:rsidP="00411EE6">
      <w:pPr>
        <w:rPr>
          <w:ins w:id="352" w:author="Brian Hart (brianh)" w:date="2022-08-19T15:18:00Z"/>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353"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354" w:author="Brian Hart (brianh)" w:date="2022-04-01T16:49:00Z">
              <w:r>
                <w:rPr>
                  <w:sz w:val="22"/>
                  <w:szCs w:val="22"/>
                  <w:lang w:val="en-US"/>
                </w:rPr>
                <w:t>(</w:t>
              </w:r>
            </w:ins>
            <w:ins w:id="355" w:author="Brian Hart (brianh)" w:date="2022-04-01T16:51:00Z">
              <w:r>
                <w:rPr>
                  <w:sz w:val="22"/>
                  <w:szCs w:val="22"/>
                  <w:lang w:val="en-US"/>
                </w:rPr>
                <w:t>k</w:t>
              </w:r>
            </w:ins>
            <w:ins w:id="356" w:author="Brian Hart (brianh)" w:date="2022-04-01T16:49:00Z">
              <w:r>
                <w:rPr>
                  <w:sz w:val="22"/>
                  <w:szCs w:val="22"/>
                  <w:lang w:val="en-US"/>
                </w:rPr>
                <w:t xml:space="preserve">ey = </w:t>
              </w:r>
            </w:ins>
            <w:ins w:id="357" w:author="Brian Hart (brianh)" w:date="2022-04-01T16:48:00Z">
              <w:r>
                <w:rPr>
                  <w:sz w:val="22"/>
                  <w:szCs w:val="22"/>
                  <w:lang w:val="en-US"/>
                </w:rPr>
                <w:t>DSSS</w:t>
              </w:r>
            </w:ins>
            <w:ins w:id="358" w:author="Brian Hart (brianh)" w:date="2022-04-01T16:49:00Z">
              <w:r>
                <w:rPr>
                  <w:sz w:val="22"/>
                  <w:szCs w:val="22"/>
                  <w:lang w:val="en-US"/>
                </w:rPr>
                <w:t xml:space="preserve">, </w:t>
              </w:r>
            </w:ins>
            <w:ins w:id="359" w:author="Brian Hart (brianh)" w:date="2022-04-01T16:51:00Z">
              <w:r>
                <w:rPr>
                  <w:sz w:val="22"/>
                  <w:szCs w:val="22"/>
                  <w:lang w:val="en-US"/>
                </w:rPr>
                <w:t>v</w:t>
              </w:r>
            </w:ins>
            <w:ins w:id="360" w:author="Brian Hart (brianh)" w:date="2022-04-01T16:49:00Z">
              <w:r>
                <w:rPr>
                  <w:sz w:val="22"/>
                  <w:szCs w:val="22"/>
                  <w:lang w:val="en-US"/>
                </w:rPr>
                <w:t xml:space="preserve">alue = </w:t>
              </w:r>
            </w:ins>
            <w:r>
              <w:rPr>
                <w:sz w:val="22"/>
                <w:szCs w:val="22"/>
                <w:lang w:val="en-US"/>
              </w:rPr>
              <w:t>192 us</w:t>
            </w:r>
            <w:ins w:id="361"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362"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363" w:author="Brian Hart (brianh)" w:date="2022-04-01T16:50:00Z"/>
                <w:sz w:val="22"/>
                <w:szCs w:val="22"/>
                <w:lang w:val="en-US"/>
              </w:rPr>
            </w:pPr>
            <w:ins w:id="364" w:author="Brian Hart (brianh)" w:date="2022-04-01T16:50:00Z">
              <w:r>
                <w:rPr>
                  <w:sz w:val="22"/>
                  <w:szCs w:val="22"/>
                  <w:lang w:val="en-US"/>
                </w:rPr>
                <w:t>(</w:t>
              </w:r>
            </w:ins>
            <w:ins w:id="365" w:author="Brian Hart (brianh)" w:date="2022-04-01T16:51:00Z">
              <w:r>
                <w:rPr>
                  <w:sz w:val="22"/>
                  <w:szCs w:val="22"/>
                  <w:lang w:val="en-US"/>
                </w:rPr>
                <w:t>k</w:t>
              </w:r>
            </w:ins>
            <w:ins w:id="366" w:author="Brian Hart (brianh)" w:date="2022-04-01T16:50:00Z">
              <w:r>
                <w:rPr>
                  <w:sz w:val="22"/>
                  <w:szCs w:val="22"/>
                  <w:lang w:val="en-US"/>
                </w:rPr>
                <w:t xml:space="preserve">ey = HR_DSSS_LONG_PREAMBLE, </w:t>
              </w:r>
            </w:ins>
            <w:ins w:id="367" w:author="Brian Hart (brianh)" w:date="2022-04-01T16:51:00Z">
              <w:r>
                <w:rPr>
                  <w:sz w:val="22"/>
                  <w:szCs w:val="22"/>
                  <w:lang w:val="en-US"/>
                </w:rPr>
                <w:t>v</w:t>
              </w:r>
            </w:ins>
            <w:ins w:id="368"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369" w:author="Brian Hart (brianh)" w:date="2022-04-01T16:50:00Z">
              <w:r>
                <w:rPr>
                  <w:sz w:val="22"/>
                  <w:szCs w:val="22"/>
                  <w:lang w:val="en-US"/>
                </w:rPr>
                <w:t>)</w:t>
              </w:r>
            </w:ins>
          </w:p>
          <w:p w14:paraId="3082050E" w14:textId="0E45B656" w:rsidR="00F13496" w:rsidRDefault="00F13496" w:rsidP="00F82C29">
            <w:pPr>
              <w:rPr>
                <w:sz w:val="22"/>
                <w:szCs w:val="22"/>
                <w:lang w:val="en-US"/>
              </w:rPr>
            </w:pPr>
            <w:del w:id="370" w:author="Brian Hart (brianh)" w:date="2022-04-01T16:51:00Z">
              <w:r w:rsidRPr="00F13496" w:rsidDel="00F13496">
                <w:rPr>
                  <w:sz w:val="22"/>
                  <w:szCs w:val="22"/>
                  <w:lang w:val="en-US"/>
                </w:rPr>
                <w:delText xml:space="preserve"> for long preamble and </w:delText>
              </w:r>
            </w:del>
            <w:ins w:id="371" w:author="Brian Hart (brianh)" w:date="2022-04-01T16:51:00Z">
              <w:r>
                <w:rPr>
                  <w:sz w:val="22"/>
                  <w:szCs w:val="22"/>
                  <w:lang w:val="en-US"/>
                </w:rPr>
                <w:t xml:space="preserve">(key = HR_DSSS_SHORT_PREAMBLE, value = </w:t>
              </w:r>
            </w:ins>
            <w:r w:rsidRPr="00F13496">
              <w:rPr>
                <w:sz w:val="22"/>
                <w:szCs w:val="22"/>
                <w:lang w:val="en-US"/>
              </w:rPr>
              <w:t>96</w:t>
            </w:r>
            <w:r>
              <w:rPr>
                <w:sz w:val="22"/>
                <w:szCs w:val="22"/>
                <w:lang w:val="en-US"/>
              </w:rPr>
              <w:t>u</w:t>
            </w:r>
            <w:r w:rsidRPr="00F13496">
              <w:rPr>
                <w:sz w:val="22"/>
                <w:szCs w:val="22"/>
                <w:lang w:val="en-US"/>
              </w:rPr>
              <w:t>s</w:t>
            </w:r>
            <w:del w:id="372" w:author="Brian Hart (brianh)" w:date="2022-04-01T16:51:00Z">
              <w:r w:rsidRPr="00F13496" w:rsidDel="00F13496">
                <w:rPr>
                  <w:sz w:val="22"/>
                  <w:szCs w:val="22"/>
                  <w:lang w:val="en-US"/>
                </w:rPr>
                <w:delText xml:space="preserve"> for short preamble</w:delText>
              </w:r>
            </w:del>
            <w:ins w:id="373"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t>aRxPHYStartDelay</w:t>
            </w:r>
            <w:ins w:id="374"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375" w:author="Brian Hart (brianh)" w:date="2022-04-01T16:50:00Z"/>
                <w:sz w:val="22"/>
                <w:szCs w:val="22"/>
                <w:lang w:val="en-US"/>
              </w:rPr>
            </w:pPr>
            <w:ins w:id="376" w:author="Brian Hart (brianh)" w:date="2022-04-01T16:50:00Z">
              <w:r>
                <w:rPr>
                  <w:sz w:val="22"/>
                  <w:szCs w:val="22"/>
                  <w:lang w:val="en-US"/>
                </w:rPr>
                <w:t>(</w:t>
              </w:r>
            </w:ins>
            <w:ins w:id="377" w:author="Brian Hart (brianh)" w:date="2022-04-01T16:51:00Z">
              <w:r>
                <w:rPr>
                  <w:sz w:val="22"/>
                  <w:szCs w:val="22"/>
                  <w:lang w:val="en-US"/>
                </w:rPr>
                <w:t>k</w:t>
              </w:r>
            </w:ins>
            <w:ins w:id="378" w:author="Brian Hart (brianh)" w:date="2022-04-01T16:50:00Z">
              <w:r>
                <w:rPr>
                  <w:sz w:val="22"/>
                  <w:szCs w:val="22"/>
                  <w:lang w:val="en-US"/>
                </w:rPr>
                <w:t xml:space="preserve">ey = </w:t>
              </w:r>
            </w:ins>
            <w:ins w:id="379" w:author="Brian Hart (brianh)" w:date="2022-04-01T16:53:00Z">
              <w:r>
                <w:rPr>
                  <w:sz w:val="22"/>
                  <w:szCs w:val="22"/>
                  <w:lang w:val="en-US"/>
                </w:rPr>
                <w:t>OFDM</w:t>
              </w:r>
            </w:ins>
            <w:ins w:id="380" w:author="Brian Hart (brianh)" w:date="2022-04-01T16:50:00Z">
              <w:r>
                <w:rPr>
                  <w:sz w:val="22"/>
                  <w:szCs w:val="22"/>
                  <w:lang w:val="en-US"/>
                </w:rPr>
                <w:t xml:space="preserve">, </w:t>
              </w:r>
            </w:ins>
            <w:ins w:id="381" w:author="Brian Hart (brianh)" w:date="2022-04-01T16:51:00Z">
              <w:r>
                <w:rPr>
                  <w:sz w:val="22"/>
                  <w:szCs w:val="22"/>
                  <w:lang w:val="en-US"/>
                </w:rPr>
                <w:t>v</w:t>
              </w:r>
            </w:ins>
            <w:ins w:id="382"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383"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384" w:author="Brian Hart (brianh)" w:date="2022-04-01T16:54:00Z">
              <w:r>
                <w:rPr>
                  <w:sz w:val="22"/>
                  <w:szCs w:val="22"/>
                  <w:lang w:val="en-US"/>
                </w:rPr>
                <w:t xml:space="preserve">(key = OFDM_10MHz, value = </w:t>
              </w:r>
            </w:ins>
            <w:r>
              <w:rPr>
                <w:sz w:val="22"/>
                <w:szCs w:val="22"/>
                <w:lang w:val="en-US"/>
              </w:rPr>
              <w:t>40 us</w:t>
            </w:r>
            <w:ins w:id="385" w:author="Brian Hart (brianh)" w:date="2022-04-01T16:54:00Z">
              <w:r>
                <w:rPr>
                  <w:sz w:val="22"/>
                  <w:szCs w:val="22"/>
                  <w:lang w:val="en-US"/>
                </w:rPr>
                <w:t>)</w:t>
              </w:r>
            </w:ins>
          </w:p>
        </w:tc>
        <w:tc>
          <w:tcPr>
            <w:tcW w:w="1212" w:type="dxa"/>
          </w:tcPr>
          <w:p w14:paraId="5045FC15" w14:textId="76A69540" w:rsidR="00527299" w:rsidRDefault="00527299" w:rsidP="00527299">
            <w:pPr>
              <w:rPr>
                <w:ins w:id="386" w:author="Brian Hart (brianh)" w:date="2022-04-01T16:54:00Z"/>
                <w:sz w:val="22"/>
                <w:szCs w:val="22"/>
                <w:lang w:val="en-US"/>
              </w:rPr>
            </w:pPr>
            <w:ins w:id="387" w:author="Brian Hart (brianh)" w:date="2022-04-01T16:54:00Z">
              <w:r>
                <w:rPr>
                  <w:sz w:val="22"/>
                  <w:szCs w:val="22"/>
                  <w:lang w:val="en-US"/>
                </w:rPr>
                <w:t>(key = OFDM_5MHz, value =</w:t>
              </w:r>
            </w:ins>
            <w:r>
              <w:rPr>
                <w:sz w:val="22"/>
                <w:szCs w:val="22"/>
                <w:lang w:val="en-US"/>
              </w:rPr>
              <w:t xml:space="preserve"> 80 us</w:t>
            </w:r>
            <w:ins w:id="388"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389"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390" w:author="Brian Hart (brianh)" w:date="2022-04-01T16:57:00Z">
              <w:r>
                <w:rPr>
                  <w:sz w:val="22"/>
                  <w:szCs w:val="22"/>
                  <w:lang w:val="en-US"/>
                </w:rPr>
                <w:t>(key = ERP</w:t>
              </w:r>
            </w:ins>
            <w:ins w:id="391" w:author="Brian Hart (brianh)" w:date="2022-04-01T16:58:00Z">
              <w:r w:rsidR="00BE22AA">
                <w:rPr>
                  <w:sz w:val="22"/>
                  <w:szCs w:val="22"/>
                  <w:lang w:val="en-US"/>
                </w:rPr>
                <w:t>_</w:t>
              </w:r>
            </w:ins>
            <w:ins w:id="392" w:author="Brian Hart (brianh)" w:date="2022-04-01T16:57:00Z">
              <w:r>
                <w:rPr>
                  <w:sz w:val="22"/>
                  <w:szCs w:val="22"/>
                  <w:lang w:val="en-US"/>
                </w:rPr>
                <w:t xml:space="preserve">OFDM, value </w:t>
              </w:r>
            </w:ins>
            <w:ins w:id="393" w:author="Brian Hart (brianh)" w:date="2022-04-01T16:58:00Z">
              <w:r>
                <w:rPr>
                  <w:sz w:val="22"/>
                  <w:szCs w:val="22"/>
                  <w:lang w:val="en-US"/>
                </w:rPr>
                <w:t xml:space="preserve">= </w:t>
              </w:r>
            </w:ins>
            <w:r w:rsidRPr="00F245B6">
              <w:rPr>
                <w:sz w:val="22"/>
                <w:szCs w:val="22"/>
                <w:lang w:val="en-US"/>
              </w:rPr>
              <w:t>20 µs</w:t>
            </w:r>
            <w:del w:id="394" w:author="Brian Hart (brianh)" w:date="2022-04-01T16:58:00Z">
              <w:r w:rsidRPr="00F245B6" w:rsidDel="00F245B6">
                <w:rPr>
                  <w:sz w:val="22"/>
                  <w:szCs w:val="22"/>
                  <w:lang w:val="en-US"/>
                </w:rPr>
                <w:delText xml:space="preserve"> for ERP-OFDM</w:delText>
              </w:r>
            </w:del>
            <w:ins w:id="395"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396"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397" w:author="Brian Hart (brianh)" w:date="2022-04-01T16:58:00Z">
              <w:r w:rsidRPr="00F245B6" w:rsidDel="00F245B6">
                <w:rPr>
                  <w:sz w:val="22"/>
                  <w:szCs w:val="22"/>
                  <w:lang w:val="en-US"/>
                </w:rPr>
                <w:delText xml:space="preserve"> for ERP-DSSS/CCK with long preamble</w:delText>
              </w:r>
            </w:del>
            <w:ins w:id="398" w:author="Brian Hart (brianh)" w:date="2022-04-01T16:58:00Z">
              <w:r>
                <w:rPr>
                  <w:sz w:val="22"/>
                  <w:szCs w:val="22"/>
                  <w:lang w:val="en-US"/>
                </w:rPr>
                <w:t>)</w:t>
              </w:r>
            </w:ins>
            <w:r w:rsidRPr="00F245B6">
              <w:rPr>
                <w:sz w:val="22"/>
                <w:szCs w:val="22"/>
                <w:lang w:val="en-US"/>
              </w:rPr>
              <w:t xml:space="preserve">, </w:t>
            </w:r>
            <w:del w:id="399"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400" w:author="Brian Hart (brianh)" w:date="2022-04-01T16:58:00Z">
              <w:r>
                <w:rPr>
                  <w:sz w:val="22"/>
                  <w:szCs w:val="22"/>
                  <w:lang w:val="en-US"/>
                </w:rPr>
                <w:lastRenderedPageBreak/>
                <w:t xml:space="preserve">(key = </w:t>
              </w:r>
            </w:ins>
            <w:ins w:id="401"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_SHORT_PREAMBLE</w:t>
              </w:r>
              <w:r w:rsidRPr="00F245B6">
                <w:rPr>
                  <w:sz w:val="22"/>
                  <w:szCs w:val="22"/>
                  <w:lang w:val="en-US"/>
                </w:rPr>
                <w:t xml:space="preserve"> </w:t>
              </w:r>
              <w:r>
                <w:rPr>
                  <w:sz w:val="22"/>
                  <w:szCs w:val="22"/>
                  <w:lang w:val="en-US"/>
                </w:rPr>
                <w:t xml:space="preserve">, value = </w:t>
              </w:r>
            </w:ins>
            <w:r w:rsidR="00F245B6" w:rsidRPr="00F245B6">
              <w:rPr>
                <w:sz w:val="22"/>
                <w:szCs w:val="22"/>
                <w:lang w:val="en-US"/>
              </w:rPr>
              <w:t>96 µs</w:t>
            </w:r>
            <w:ins w:id="402" w:author="Brian Hart (brianh)" w:date="2022-04-01T16:59:00Z">
              <w:r>
                <w:rPr>
                  <w:sz w:val="22"/>
                  <w:szCs w:val="22"/>
                  <w:lang w:val="en-US"/>
                </w:rPr>
                <w:t>)</w:t>
              </w:r>
            </w:ins>
            <w:del w:id="403"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404"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405" w:author="Brian Hart (brianh)" w:date="2022-04-01T17:00:00Z">
              <w:r>
                <w:rPr>
                  <w:sz w:val="22"/>
                  <w:szCs w:val="22"/>
                  <w:lang w:val="en-US"/>
                </w:rPr>
                <w:t xml:space="preserve">(key = HT_MIXED_FORMAT, value = </w:t>
              </w:r>
            </w:ins>
            <w:r w:rsidRPr="00BE22AA">
              <w:rPr>
                <w:sz w:val="22"/>
                <w:szCs w:val="22"/>
                <w:lang w:val="en-US"/>
              </w:rPr>
              <w:t>28 µs</w:t>
            </w:r>
            <w:ins w:id="406" w:author="Brian Hart (brianh)" w:date="2022-04-01T17:00:00Z">
              <w:r>
                <w:rPr>
                  <w:sz w:val="22"/>
                  <w:szCs w:val="22"/>
                  <w:lang w:val="en-US"/>
                </w:rPr>
                <w:t>)</w:t>
              </w:r>
            </w:ins>
            <w:del w:id="407"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408" w:author="Brian Hart (brianh)" w:date="2022-04-01T17:00:00Z">
              <w:r>
                <w:rPr>
                  <w:sz w:val="22"/>
                  <w:szCs w:val="22"/>
                  <w:lang w:val="en-US"/>
                </w:rPr>
                <w:t xml:space="preserve">(key = HT_GREENFIELD_FORMAT, value = </w:t>
              </w:r>
            </w:ins>
            <w:r w:rsidRPr="00BE22AA">
              <w:rPr>
                <w:sz w:val="22"/>
                <w:szCs w:val="22"/>
                <w:lang w:val="en-US"/>
              </w:rPr>
              <w:t>24 µs</w:t>
            </w:r>
            <w:del w:id="409" w:author="Brian Hart (brianh)" w:date="2022-04-01T17:00:00Z">
              <w:r w:rsidRPr="00BE22AA" w:rsidDel="00BE22AA">
                <w:rPr>
                  <w:sz w:val="22"/>
                  <w:szCs w:val="22"/>
                  <w:lang w:val="en-US"/>
                </w:rPr>
                <w:delText xml:space="preserve"> for HT-greenfield format</w:delText>
              </w:r>
            </w:del>
            <w:ins w:id="410"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411"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412" w:author="Brian Hart (brianh)" w:date="2022-04-01T17:02:00Z"/>
                <w:sz w:val="22"/>
                <w:szCs w:val="22"/>
                <w:lang w:val="en-US"/>
              </w:rPr>
            </w:pPr>
            <w:ins w:id="413" w:author="Brian Hart (brianh)" w:date="2022-04-01T17:01:00Z">
              <w:r>
                <w:rPr>
                  <w:sz w:val="22"/>
                  <w:szCs w:val="22"/>
                  <w:lang w:val="en-US"/>
                </w:rPr>
                <w:t xml:space="preserve">(key = </w:t>
              </w:r>
            </w:ins>
            <w:r w:rsidRPr="00BE22AA">
              <w:rPr>
                <w:sz w:val="22"/>
                <w:szCs w:val="22"/>
                <w:lang w:val="en-US"/>
              </w:rPr>
              <w:t>DMG</w:t>
            </w:r>
            <w:ins w:id="414" w:author="Brian Hart (brianh)" w:date="2022-04-01T17:01:00Z">
              <w:r>
                <w:rPr>
                  <w:sz w:val="22"/>
                  <w:szCs w:val="22"/>
                  <w:lang w:val="en-US"/>
                </w:rPr>
                <w:t>_CO</w:t>
              </w:r>
            </w:ins>
            <w:ins w:id="415" w:author="Brian Hart (brianh)" w:date="2022-04-01T17:02:00Z">
              <w:r>
                <w:rPr>
                  <w:sz w:val="22"/>
                  <w:szCs w:val="22"/>
                  <w:lang w:val="en-US"/>
                </w:rPr>
                <w:t xml:space="preserve">NTROL_MODE, value = </w:t>
              </w:r>
            </w:ins>
            <w:del w:id="416"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417" w:author="Brian Hart (brianh)" w:date="2022-04-01T17:02:00Z">
              <w:r>
                <w:rPr>
                  <w:sz w:val="22"/>
                  <w:szCs w:val="22"/>
                  <w:lang w:val="en-US"/>
                </w:rPr>
                <w:t>),</w:t>
              </w:r>
            </w:ins>
          </w:p>
          <w:p w14:paraId="20A44024" w14:textId="679B7CCF" w:rsidR="00BE22AA" w:rsidRPr="00BE22AA" w:rsidDel="00BE22AA" w:rsidRDefault="00BE22AA" w:rsidP="00BE22AA">
            <w:pPr>
              <w:rPr>
                <w:del w:id="418" w:author="Brian Hart (brianh)" w:date="2022-04-01T17:03:00Z"/>
                <w:sz w:val="22"/>
                <w:szCs w:val="22"/>
                <w:lang w:val="en-US"/>
              </w:rPr>
            </w:pPr>
            <w:del w:id="419" w:author="Brian Hart (brianh)" w:date="2022-04-01T17:02:00Z">
              <w:r w:rsidRPr="00BE22AA" w:rsidDel="00BE22AA">
                <w:rPr>
                  <w:sz w:val="22"/>
                  <w:szCs w:val="22"/>
                  <w:lang w:val="en-US"/>
                </w:rPr>
                <w:delText xml:space="preserve">; </w:delText>
              </w:r>
            </w:del>
            <w:ins w:id="420" w:author="Brian Hart (brianh)" w:date="2022-04-01T17:02:00Z">
              <w:r>
                <w:rPr>
                  <w:sz w:val="22"/>
                  <w:szCs w:val="22"/>
                  <w:lang w:val="en-US"/>
                </w:rPr>
                <w:t xml:space="preserve">(key = </w:t>
              </w:r>
            </w:ins>
            <w:del w:id="421" w:author="Brian Hart (brianh)" w:date="2022-04-01T17:02:00Z">
              <w:r w:rsidRPr="00BE22AA" w:rsidDel="00BE22AA">
                <w:rPr>
                  <w:sz w:val="22"/>
                  <w:szCs w:val="22"/>
                  <w:lang w:val="en-US"/>
                </w:rPr>
                <w:delText xml:space="preserve">DMG </w:delText>
              </w:r>
            </w:del>
            <w:ins w:id="422"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423" w:author="Brian Hart (brianh)" w:date="2022-04-01T17:02:00Z">
              <w:r w:rsidRPr="00BE22AA" w:rsidDel="00BE22AA">
                <w:rPr>
                  <w:sz w:val="22"/>
                  <w:szCs w:val="22"/>
                  <w:lang w:val="en-US"/>
                </w:rPr>
                <w:delText xml:space="preserve"> and</w:delText>
              </w:r>
            </w:del>
            <w:ins w:id="424" w:author="Brian Hart (brianh)" w:date="2022-04-01T17:02:00Z">
              <w:r>
                <w:rPr>
                  <w:sz w:val="22"/>
                  <w:szCs w:val="22"/>
                  <w:lang w:val="en-US"/>
                </w:rPr>
                <w:t>_AND_</w:t>
              </w:r>
            </w:ins>
            <w:del w:id="425" w:author="Brian Hart (brianh)" w:date="2022-04-01T17:02:00Z">
              <w:r w:rsidRPr="00BE22AA" w:rsidDel="00BE22AA">
                <w:rPr>
                  <w:sz w:val="22"/>
                  <w:szCs w:val="22"/>
                  <w:lang w:val="en-US"/>
                </w:rPr>
                <w:delText xml:space="preserve"> </w:delText>
              </w:r>
            </w:del>
            <w:r w:rsidRPr="00BE22AA">
              <w:rPr>
                <w:sz w:val="22"/>
                <w:szCs w:val="22"/>
                <w:lang w:val="en-US"/>
              </w:rPr>
              <w:t>SC</w:t>
            </w:r>
            <w:ins w:id="426" w:author="Brian Hart (brianh)" w:date="2022-04-01T17:02:00Z">
              <w:r>
                <w:rPr>
                  <w:sz w:val="22"/>
                  <w:szCs w:val="22"/>
                  <w:lang w:val="en-US"/>
                </w:rPr>
                <w:t>_</w:t>
              </w:r>
            </w:ins>
            <w:del w:id="427" w:author="Brian Hart (brianh)" w:date="2022-04-01T17:02:00Z">
              <w:r w:rsidRPr="00BE22AA" w:rsidDel="00BE22AA">
                <w:rPr>
                  <w:sz w:val="22"/>
                  <w:szCs w:val="22"/>
                  <w:lang w:val="en-US"/>
                </w:rPr>
                <w:delText xml:space="preserve"> </w:delText>
              </w:r>
            </w:del>
            <w:ins w:id="428" w:author="Brian Hart (brianh)" w:date="2022-04-01T17:02:00Z">
              <w:r>
                <w:rPr>
                  <w:sz w:val="22"/>
                  <w:szCs w:val="22"/>
                  <w:lang w:val="en-US"/>
                </w:rPr>
                <w:t>LO</w:t>
              </w:r>
            </w:ins>
            <w:ins w:id="429" w:author="Brian Hart (brianh)" w:date="2022-04-01T17:03:00Z">
              <w:r>
                <w:rPr>
                  <w:sz w:val="22"/>
                  <w:szCs w:val="22"/>
                  <w:lang w:val="en-US"/>
                </w:rPr>
                <w:t>W_POWER</w:t>
              </w:r>
            </w:ins>
            <w:del w:id="430"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431" w:author="Brian Hart (brianh)" w:date="2022-04-01T17:03:00Z">
              <w:r w:rsidRPr="00BE22AA" w:rsidDel="00BE22AA">
                <w:rPr>
                  <w:sz w:val="22"/>
                  <w:szCs w:val="22"/>
                  <w:lang w:val="en-US"/>
                </w:rPr>
                <w:delText>power modes:</w:delText>
              </w:r>
            </w:del>
            <w:ins w:id="432" w:author="Brian Hart (brianh)" w:date="2022-04-01T17:03:00Z">
              <w:r>
                <w:rPr>
                  <w:sz w:val="22"/>
                  <w:szCs w:val="22"/>
                  <w:lang w:val="en-US"/>
                </w:rPr>
                <w:t>, value =</w:t>
              </w:r>
            </w:ins>
            <w:r w:rsidRPr="00BE22AA">
              <w:rPr>
                <w:sz w:val="22"/>
                <w:szCs w:val="22"/>
                <w:lang w:val="en-US"/>
              </w:rPr>
              <w:t xml:space="preserve"> 3.6 µs</w:t>
            </w:r>
            <w:ins w:id="433" w:author="Brian Hart (brianh)" w:date="2022-04-01T17:03:00Z">
              <w:r>
                <w:rPr>
                  <w:sz w:val="22"/>
                  <w:szCs w:val="22"/>
                  <w:lang w:val="en-US"/>
                </w:rPr>
                <w:t>)</w:t>
              </w:r>
            </w:ins>
          </w:p>
        </w:tc>
      </w:tr>
    </w:tbl>
    <w:p w14:paraId="07F9FF90" w14:textId="1890A34F" w:rsidR="00BE22AA" w:rsidRDefault="00BE22AA" w:rsidP="00BE22AA">
      <w:pPr>
        <w:rPr>
          <w:sz w:val="22"/>
          <w:szCs w:val="22"/>
          <w:lang w:val="en-US"/>
        </w:rPr>
      </w:pPr>
    </w:p>
    <w:p w14:paraId="48A832C4" w14:textId="77777777" w:rsidR="00C341F0" w:rsidRPr="009D7CA0" w:rsidRDefault="00C341F0" w:rsidP="00C341F0">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del w:id="434" w:author="Brian Hart (brianh)" w:date="2022-08-19T16:10:00Z">
        <w:r w:rsidRPr="009D7CA0" w:rsidDel="00C341F0">
          <w:rPr>
            <w:b/>
            <w:bCs/>
            <w:i/>
            <w:iCs/>
            <w:sz w:val="22"/>
            <w:szCs w:val="22"/>
            <w:lang w:val="en-US"/>
          </w:rPr>
          <w:delText>:</w:delText>
        </w:r>
      </w:del>
    </w:p>
    <w:p w14:paraId="77B06A15" w14:textId="77777777" w:rsidR="00C341F0" w:rsidRDefault="00C341F0" w:rsidP="00C341F0">
      <w:pPr>
        <w:pStyle w:val="ListParagraph"/>
        <w:numPr>
          <w:ilvl w:val="0"/>
          <w:numId w:val="10"/>
        </w:numPr>
        <w:ind w:leftChars="0"/>
        <w:rPr>
          <w:sz w:val="22"/>
          <w:szCs w:val="22"/>
          <w:lang w:val="en-US"/>
        </w:rPr>
      </w:pPr>
      <w:r w:rsidRPr="0047452F">
        <w:rPr>
          <w:sz w:val="22"/>
          <w:szCs w:val="22"/>
          <w:lang w:val="en-US"/>
        </w:rPr>
        <w:t>Figure 21-36—PHY receive procedure for SU transmission</w:t>
      </w:r>
      <w:r>
        <w:rPr>
          <w:sz w:val="22"/>
          <w:szCs w:val="22"/>
          <w:lang w:val="en-US"/>
        </w:rPr>
        <w:t xml:space="preserve">: </w:t>
      </w:r>
      <w:r w:rsidRPr="00616A69">
        <w:rPr>
          <w:sz w:val="22"/>
          <w:szCs w:val="22"/>
          <w:lang w:val="en-US"/>
        </w:rPr>
        <w:t>add a new arrow labeled as PHY-</w:t>
      </w:r>
      <w:proofErr w:type="spellStart"/>
      <w:r w:rsidRPr="00616A69">
        <w:rPr>
          <w:sz w:val="22"/>
          <w:szCs w:val="22"/>
          <w:lang w:val="en-US"/>
        </w:rPr>
        <w:t>RXEARLYSIG.ind</w:t>
      </w:r>
      <w:proofErr w:type="spellEnd"/>
      <w:r>
        <w:rPr>
          <w:b/>
          <w:bCs/>
          <w:i/>
          <w:iCs/>
          <w:sz w:val="22"/>
          <w:szCs w:val="22"/>
          <w:lang w:val="en-US"/>
        </w:rPr>
        <w:t xml:space="preserve"> </w:t>
      </w:r>
      <w:r w:rsidRPr="00616A69">
        <w:rPr>
          <w:sz w:val="22"/>
          <w:szCs w:val="22"/>
          <w:lang w:val="en-US"/>
        </w:rPr>
        <w:t>immediately</w:t>
      </w:r>
      <w:r>
        <w:rPr>
          <w:b/>
          <w:bCs/>
          <w:i/>
          <w:iCs/>
          <w:sz w:val="22"/>
          <w:szCs w:val="22"/>
          <w:lang w:val="en-US"/>
        </w:rPr>
        <w:t xml:space="preserve"> </w:t>
      </w:r>
      <w:r>
        <w:rPr>
          <w:sz w:val="22"/>
          <w:szCs w:val="22"/>
          <w:lang w:val="en-US"/>
        </w:rPr>
        <w:t>after L-SIG</w:t>
      </w:r>
    </w:p>
    <w:p w14:paraId="45E2A283" w14:textId="50F7C9E6" w:rsidR="00C341F0" w:rsidRDefault="00C341F0" w:rsidP="00C341F0">
      <w:pPr>
        <w:pStyle w:val="ListParagraph"/>
        <w:numPr>
          <w:ilvl w:val="0"/>
          <w:numId w:val="10"/>
        </w:numPr>
        <w:ind w:leftChars="0"/>
        <w:rPr>
          <w:sz w:val="22"/>
          <w:szCs w:val="22"/>
          <w:lang w:val="en-US"/>
        </w:rPr>
      </w:pPr>
      <w:r w:rsidRPr="008A0055">
        <w:rPr>
          <w:sz w:val="22"/>
          <w:szCs w:val="22"/>
          <w:lang w:val="en-US"/>
        </w:rPr>
        <w:t>Figure 21-37—PHY receive state machine</w:t>
      </w:r>
      <w:r>
        <w:rPr>
          <w:sz w:val="22"/>
          <w:szCs w:val="22"/>
          <w:lang w:val="en-US"/>
        </w:rPr>
        <w:t xml:space="preserve">: add “Issue </w:t>
      </w:r>
      <w:r w:rsidRPr="009907D9">
        <w:rPr>
          <w:sz w:val="22"/>
          <w:szCs w:val="22"/>
          <w:lang w:val="en-US"/>
        </w:rPr>
        <w:t>PHY-</w:t>
      </w:r>
      <w:proofErr w:type="spellStart"/>
      <w:r w:rsidRPr="009907D9">
        <w:rPr>
          <w:sz w:val="22"/>
          <w:szCs w:val="22"/>
          <w:lang w:val="en-US"/>
        </w:rPr>
        <w:t>RXEARLYSIG.ind</w:t>
      </w:r>
      <w:proofErr w:type="spellEnd"/>
      <w:r>
        <w:rPr>
          <w:sz w:val="22"/>
          <w:szCs w:val="22"/>
          <w:lang w:val="en-US"/>
        </w:rPr>
        <w:t>” at the end of “Not HT-SIG”</w:t>
      </w:r>
    </w:p>
    <w:p w14:paraId="4BC9FB8D" w14:textId="77777777" w:rsidR="00845FA7" w:rsidRDefault="00845FA7" w:rsidP="00845FA7">
      <w:pPr>
        <w:rPr>
          <w:sz w:val="22"/>
          <w:szCs w:val="22"/>
          <w:lang w:val="en-US"/>
        </w:rPr>
      </w:pPr>
    </w:p>
    <w:p w14:paraId="39606422" w14:textId="77777777" w:rsidR="00137275" w:rsidRDefault="00137275" w:rsidP="00845FA7">
      <w:pPr>
        <w:rPr>
          <w:sz w:val="22"/>
          <w:szCs w:val="22"/>
          <w:lang w:val="en-US"/>
        </w:rPr>
      </w:pPr>
      <w:r w:rsidRPr="00137275">
        <w:rPr>
          <w:sz w:val="22"/>
          <w:szCs w:val="22"/>
          <w:lang w:val="en-US"/>
        </w:rPr>
        <w:t>21.3.20 PHY receive procedure</w:t>
      </w:r>
    </w:p>
    <w:p w14:paraId="06526ABF" w14:textId="77777777" w:rsidR="009341D8" w:rsidRDefault="00845FA7" w:rsidP="00EB6D9B">
      <w:pPr>
        <w:rPr>
          <w:sz w:val="22"/>
          <w:szCs w:val="22"/>
          <w:lang w:val="en-US"/>
        </w:rPr>
      </w:pPr>
      <w:r w:rsidRPr="00845FA7">
        <w:rPr>
          <w:sz w:val="22"/>
          <w:szCs w:val="22"/>
          <w:lang w:val="en-US"/>
        </w:rPr>
        <w:t>After the PHY-</w:t>
      </w:r>
      <w:proofErr w:type="spellStart"/>
      <w:r w:rsidRPr="00845FA7">
        <w:rPr>
          <w:sz w:val="22"/>
          <w:szCs w:val="22"/>
          <w:lang w:val="en-US"/>
        </w:rPr>
        <w:t>CCA.indication</w:t>
      </w:r>
      <w:proofErr w:type="spellEnd"/>
      <w:r w:rsidRPr="00845FA7">
        <w:rPr>
          <w:sz w:val="22"/>
          <w:szCs w:val="22"/>
          <w:lang w:val="en-US"/>
        </w:rPr>
        <w:t>(BUSY, channel-list) primitive is issued, the PHY entity shall begin</w:t>
      </w:r>
      <w:r w:rsidR="00137275">
        <w:rPr>
          <w:sz w:val="22"/>
          <w:szCs w:val="22"/>
          <w:lang w:val="en-US"/>
        </w:rPr>
        <w:t xml:space="preserve"> </w:t>
      </w:r>
      <w:r w:rsidRPr="00845FA7">
        <w:rPr>
          <w:sz w:val="22"/>
          <w:szCs w:val="22"/>
          <w:lang w:val="en-US"/>
        </w:rPr>
        <w:t>receiving the training symbols and searching for L-SIG in order to set the maximum duration of the data</w:t>
      </w:r>
      <w:r w:rsidR="00137275">
        <w:rPr>
          <w:sz w:val="22"/>
          <w:szCs w:val="22"/>
          <w:lang w:val="en-US"/>
        </w:rPr>
        <w:t xml:space="preserve"> </w:t>
      </w:r>
      <w:r w:rsidRPr="00845FA7">
        <w:rPr>
          <w:sz w:val="22"/>
          <w:szCs w:val="22"/>
          <w:lang w:val="en-US"/>
        </w:rPr>
        <w:t xml:space="preserve">stream. If the check of the L-SIG parity bit is not valid or the RATE field is an undefined value(#18), </w:t>
      </w:r>
      <w:ins w:id="435" w:author="Brian Hart (brianh)" w:date="2022-08-19T16:11:00Z">
        <w:r w:rsidR="00137275">
          <w:rPr>
            <w:sz w:val="22"/>
            <w:szCs w:val="22"/>
            <w:lang w:val="en-US"/>
          </w:rPr>
          <w:t xml:space="preserve">neither a </w:t>
        </w:r>
      </w:ins>
      <w:ins w:id="436" w:author="Brian Hart (brianh)" w:date="2022-08-19T16:12:00Z">
        <w:r w:rsidR="00137275" w:rsidRPr="00411EE6">
          <w:rPr>
            <w:sz w:val="22"/>
            <w:szCs w:val="22"/>
            <w:lang w:val="en-US"/>
          </w:rPr>
          <w:t>PHY-</w:t>
        </w:r>
        <w:proofErr w:type="spellStart"/>
        <w:r w:rsidR="00137275" w:rsidRPr="00411EE6">
          <w:rPr>
            <w:sz w:val="22"/>
            <w:szCs w:val="22"/>
            <w:lang w:val="en-US"/>
          </w:rPr>
          <w:t>RX</w:t>
        </w:r>
        <w:r w:rsidR="00137275">
          <w:rPr>
            <w:sz w:val="22"/>
            <w:szCs w:val="22"/>
            <w:lang w:val="en-US"/>
          </w:rPr>
          <w:t>EARLYSIG</w:t>
        </w:r>
        <w:r w:rsidR="00137275" w:rsidRPr="00E75F35">
          <w:rPr>
            <w:sz w:val="22"/>
            <w:szCs w:val="22"/>
            <w:lang w:val="en-US"/>
          </w:rPr>
          <w:t>.indication</w:t>
        </w:r>
        <w:proofErr w:type="spellEnd"/>
        <w:r w:rsidR="00EB6D9B">
          <w:rPr>
            <w:sz w:val="22"/>
            <w:szCs w:val="22"/>
            <w:lang w:val="en-US"/>
          </w:rPr>
          <w:t xml:space="preserve"> nor </w:t>
        </w:r>
      </w:ins>
      <w:r w:rsidRPr="00845FA7">
        <w:rPr>
          <w:sz w:val="22"/>
          <w:szCs w:val="22"/>
          <w:lang w:val="en-US"/>
        </w:rPr>
        <w:t>a</w:t>
      </w:r>
      <w:r w:rsidR="00137275">
        <w:rPr>
          <w:sz w:val="22"/>
          <w:szCs w:val="22"/>
          <w:lang w:val="en-US"/>
        </w:rPr>
        <w:t xml:space="preserve"> </w:t>
      </w:r>
      <w:r w:rsidRPr="00845FA7">
        <w:rPr>
          <w:sz w:val="22"/>
          <w:szCs w:val="22"/>
          <w:lang w:val="en-US"/>
        </w:rPr>
        <w:t>PHY-</w:t>
      </w:r>
      <w:proofErr w:type="spellStart"/>
      <w:r w:rsidRPr="00845FA7">
        <w:rPr>
          <w:sz w:val="22"/>
          <w:szCs w:val="22"/>
          <w:lang w:val="en-US"/>
        </w:rPr>
        <w:t>RXSTART.indication</w:t>
      </w:r>
      <w:proofErr w:type="spellEnd"/>
      <w:r w:rsidRPr="00845FA7">
        <w:rPr>
          <w:sz w:val="22"/>
          <w:szCs w:val="22"/>
          <w:lang w:val="en-US"/>
        </w:rPr>
        <w:t xml:space="preserve"> primitive is </w:t>
      </w:r>
      <w:del w:id="437" w:author="Brian Hart (brianh)" w:date="2022-08-19T16:12:00Z">
        <w:r w:rsidRPr="00845FA7" w:rsidDel="00EB6D9B">
          <w:rPr>
            <w:sz w:val="22"/>
            <w:szCs w:val="22"/>
            <w:lang w:val="en-US"/>
          </w:rPr>
          <w:delText xml:space="preserve">not </w:delText>
        </w:r>
      </w:del>
      <w:r w:rsidRPr="00845FA7">
        <w:rPr>
          <w:sz w:val="22"/>
          <w:szCs w:val="22"/>
          <w:lang w:val="en-US"/>
        </w:rPr>
        <w:t>issued, and instead the PHY shall issue the error condition</w:t>
      </w:r>
      <w:r w:rsidR="00137275">
        <w:rPr>
          <w:sz w:val="22"/>
          <w:szCs w:val="22"/>
          <w:lang w:val="en-US"/>
        </w:rPr>
        <w:t xml:space="preserve"> </w:t>
      </w:r>
      <w:r w:rsidRPr="00845FA7">
        <w:rPr>
          <w:sz w:val="22"/>
          <w:szCs w:val="22"/>
          <w:lang w:val="en-US"/>
        </w:rPr>
        <w:t>PHY-</w:t>
      </w:r>
      <w:proofErr w:type="spellStart"/>
      <w:r w:rsidRPr="00845FA7">
        <w:rPr>
          <w:sz w:val="22"/>
          <w:szCs w:val="22"/>
          <w:lang w:val="en-US"/>
        </w:rPr>
        <w:t>RXEND.indication</w:t>
      </w:r>
      <w:proofErr w:type="spellEnd"/>
      <w:r w:rsidRPr="00845FA7">
        <w:rPr>
          <w:sz w:val="22"/>
          <w:szCs w:val="22"/>
          <w:lang w:val="en-US"/>
        </w:rPr>
        <w:t>(</w:t>
      </w:r>
      <w:proofErr w:type="spellStart"/>
      <w:r w:rsidRPr="00845FA7">
        <w:rPr>
          <w:sz w:val="22"/>
          <w:szCs w:val="22"/>
          <w:lang w:val="en-US"/>
        </w:rPr>
        <w:t>FormatViolation</w:t>
      </w:r>
      <w:proofErr w:type="spellEnd"/>
      <w:r w:rsidRPr="00845FA7">
        <w:rPr>
          <w:sz w:val="22"/>
          <w:szCs w:val="22"/>
          <w:lang w:val="en-US"/>
        </w:rPr>
        <w:t xml:space="preserve">) primitive. </w:t>
      </w:r>
    </w:p>
    <w:p w14:paraId="5668BB43" w14:textId="77777777" w:rsidR="00A10D5A" w:rsidRDefault="00A10D5A" w:rsidP="009341D8">
      <w:pPr>
        <w:rPr>
          <w:sz w:val="22"/>
          <w:szCs w:val="22"/>
          <w:lang w:val="en-US"/>
        </w:rPr>
      </w:pPr>
    </w:p>
    <w:p w14:paraId="79EA384D" w14:textId="0654EFD4" w:rsidR="009341D8" w:rsidRDefault="009341D8" w:rsidP="009341D8">
      <w:pPr>
        <w:rPr>
          <w:ins w:id="438" w:author="Brian Hart (brianh)" w:date="2022-08-19T16:53:00Z"/>
          <w:sz w:val="22"/>
          <w:szCs w:val="22"/>
          <w:lang w:val="en-US"/>
        </w:rPr>
      </w:pPr>
      <w:ins w:id="439" w:author="Brian Hart (brianh)" w:date="2022-08-19T16:53:00Z">
        <w:r w:rsidRPr="00845FA7">
          <w:rPr>
            <w:sz w:val="22"/>
            <w:szCs w:val="22"/>
            <w:lang w:val="en-US"/>
          </w:rPr>
          <w:t>If a valid L-SIG parity bit is indicated,(#18) the</w:t>
        </w:r>
        <w:r>
          <w:rPr>
            <w:sz w:val="22"/>
            <w:szCs w:val="22"/>
            <w:lang w:val="en-US"/>
          </w:rPr>
          <w:t xml:space="preserve"> </w:t>
        </w:r>
        <w:r w:rsidRPr="00845FA7">
          <w:rPr>
            <w:sz w:val="22"/>
            <w:szCs w:val="22"/>
            <w:lang w:val="en-US"/>
          </w:rPr>
          <w:t xml:space="preserve">RATE field indicates 6 Mbps, the L-SIG field indicates at least </w:t>
        </w:r>
        <w:r>
          <w:rPr>
            <w:sz w:val="22"/>
            <w:szCs w:val="22"/>
            <w:lang w:val="en-US"/>
          </w:rPr>
          <w:t>six</w:t>
        </w:r>
        <w:r w:rsidRPr="00845FA7">
          <w:rPr>
            <w:sz w:val="22"/>
            <w:szCs w:val="22"/>
            <w:lang w:val="en-US"/>
          </w:rPr>
          <w:t xml:space="preserve"> OFDM symbols after</w:t>
        </w:r>
        <w:r>
          <w:rPr>
            <w:sz w:val="22"/>
            <w:szCs w:val="22"/>
            <w:lang w:val="en-US"/>
          </w:rPr>
          <w:t xml:space="preserve"> </w:t>
        </w:r>
        <w:r w:rsidRPr="00845FA7">
          <w:rPr>
            <w:sz w:val="22"/>
            <w:szCs w:val="22"/>
            <w:lang w:val="en-US"/>
          </w:rPr>
          <w:t>the L-</w:t>
        </w:r>
        <w:r>
          <w:rPr>
            <w:sz w:val="22"/>
            <w:szCs w:val="22"/>
            <w:lang w:val="en-US"/>
          </w:rPr>
          <w:t>SIG</w:t>
        </w:r>
        <w:r w:rsidRPr="00845FA7">
          <w:rPr>
            <w:sz w:val="22"/>
            <w:szCs w:val="22"/>
            <w:lang w:val="en-US"/>
          </w:rPr>
          <w:t xml:space="preserve"> field</w:t>
        </w:r>
        <w:r>
          <w:rPr>
            <w:sz w:val="22"/>
            <w:szCs w:val="22"/>
            <w:lang w:val="en-US"/>
          </w:rPr>
          <w:t>, and th</w:t>
        </w:r>
        <w:r w:rsidRPr="00EB6D9B">
          <w:rPr>
            <w:sz w:val="22"/>
            <w:szCs w:val="22"/>
            <w:lang w:val="en-US"/>
          </w:rPr>
          <w:t>e first two OFDM symbols after the L-LTF field are using BPSK modulation</w:t>
        </w:r>
        <w:r>
          <w:rPr>
            <w:sz w:val="22"/>
            <w:szCs w:val="22"/>
            <w:lang w:val="en-US"/>
          </w:rPr>
          <w:t xml:space="preserve">, then the PHY entity shall issue a </w:t>
        </w:r>
        <w:r w:rsidRPr="00411EE6">
          <w:rPr>
            <w:sz w:val="22"/>
            <w:szCs w:val="22"/>
            <w:lang w:val="en-US"/>
          </w:rPr>
          <w:t>PHY-</w:t>
        </w:r>
        <w:proofErr w:type="spellStart"/>
        <w:r w:rsidRPr="00411EE6">
          <w:rPr>
            <w:sz w:val="22"/>
            <w:szCs w:val="22"/>
            <w:lang w:val="en-US"/>
          </w:rPr>
          <w:t>RX</w:t>
        </w:r>
        <w:r>
          <w:rPr>
            <w:sz w:val="22"/>
            <w:szCs w:val="22"/>
            <w:lang w:val="en-US"/>
          </w:rPr>
          <w:t>EARLYSIG</w:t>
        </w:r>
        <w:r w:rsidRPr="00E75F35">
          <w:rPr>
            <w:sz w:val="22"/>
            <w:szCs w:val="22"/>
            <w:lang w:val="en-US"/>
          </w:rPr>
          <w:t>.indication</w:t>
        </w:r>
      </w:ins>
      <w:proofErr w:type="spellEnd"/>
      <w:ins w:id="440" w:author="Brian Hart (brianh)" w:date="2022-08-20T09:43:00Z">
        <w:r w:rsidR="00E03670">
          <w:rPr>
            <w:sz w:val="22"/>
            <w:szCs w:val="22"/>
            <w:lang w:val="en-US"/>
          </w:rPr>
          <w:t xml:space="preserve"> primitive</w:t>
        </w:r>
      </w:ins>
      <w:ins w:id="441" w:author="Brian Hart (brianh)" w:date="2022-08-19T16:53:00Z">
        <w:r>
          <w:rPr>
            <w:sz w:val="22"/>
            <w:szCs w:val="22"/>
            <w:lang w:val="en-US"/>
          </w:rPr>
          <w:t>.</w:t>
        </w:r>
      </w:ins>
    </w:p>
    <w:p w14:paraId="3BF840A4" w14:textId="77777777" w:rsidR="00A10D5A" w:rsidRDefault="00A10D5A" w:rsidP="00EB6D9B">
      <w:pPr>
        <w:rPr>
          <w:sz w:val="22"/>
          <w:szCs w:val="22"/>
          <w:lang w:val="en-US"/>
        </w:rPr>
      </w:pPr>
    </w:p>
    <w:p w14:paraId="25573D19" w14:textId="45465E68" w:rsidR="008C4E4B" w:rsidRDefault="00845FA7" w:rsidP="00EB6D9B">
      <w:pPr>
        <w:rPr>
          <w:sz w:val="22"/>
          <w:szCs w:val="22"/>
          <w:lang w:val="en-US"/>
        </w:rPr>
      </w:pPr>
      <w:r w:rsidRPr="00845FA7">
        <w:rPr>
          <w:sz w:val="22"/>
          <w:szCs w:val="22"/>
          <w:lang w:val="en-US"/>
        </w:rPr>
        <w:t>If a valid L-SIG parity bit is indicated,(#18) the</w:t>
      </w:r>
      <w:r w:rsidR="00137275">
        <w:rPr>
          <w:sz w:val="22"/>
          <w:szCs w:val="22"/>
          <w:lang w:val="en-US"/>
        </w:rPr>
        <w:t xml:space="preserve"> </w:t>
      </w:r>
      <w:r w:rsidRPr="00845FA7">
        <w:rPr>
          <w:sz w:val="22"/>
          <w:szCs w:val="22"/>
          <w:lang w:val="en-US"/>
        </w:rPr>
        <w:t>RATE field indicates 6 Mbps, the L-SIG field indicates at least seven OFDM symbols after</w:t>
      </w:r>
      <w:r w:rsidR="00EB6D9B">
        <w:rPr>
          <w:sz w:val="22"/>
          <w:szCs w:val="22"/>
          <w:lang w:val="en-US"/>
        </w:rPr>
        <w:t xml:space="preserve"> </w:t>
      </w:r>
      <w:r w:rsidRPr="00845FA7">
        <w:rPr>
          <w:sz w:val="22"/>
          <w:szCs w:val="22"/>
          <w:lang w:val="en-US"/>
        </w:rPr>
        <w:t>the L-LTF field</w:t>
      </w:r>
      <w:r w:rsidR="0030471E">
        <w:rPr>
          <w:sz w:val="22"/>
          <w:szCs w:val="22"/>
          <w:lang w:val="en-US"/>
        </w:rPr>
        <w:t xml:space="preserve">, </w:t>
      </w:r>
      <w:r w:rsidR="00855352">
        <w:rPr>
          <w:sz w:val="22"/>
          <w:szCs w:val="22"/>
          <w:lang w:val="en-US"/>
        </w:rPr>
        <w:t>th</w:t>
      </w:r>
      <w:r w:rsidR="00EB6D9B" w:rsidRPr="00EB6D9B">
        <w:rPr>
          <w:sz w:val="22"/>
          <w:szCs w:val="22"/>
          <w:lang w:val="en-US"/>
        </w:rPr>
        <w:t>e first two OFDM symbols after the L-LTF field are using BPSK modulation, and the third</w:t>
      </w:r>
      <w:r w:rsidR="00EB6D9B">
        <w:rPr>
          <w:sz w:val="22"/>
          <w:szCs w:val="22"/>
          <w:lang w:val="en-US"/>
        </w:rPr>
        <w:t xml:space="preserve"> </w:t>
      </w:r>
      <w:r w:rsidR="00EB6D9B" w:rsidRPr="00EB6D9B">
        <w:rPr>
          <w:sz w:val="22"/>
          <w:szCs w:val="22"/>
          <w:lang w:val="en-US"/>
        </w:rPr>
        <w:t>OFDM symbol</w:t>
      </w:r>
      <w:r w:rsidR="00EB6D9B">
        <w:rPr>
          <w:sz w:val="22"/>
          <w:szCs w:val="22"/>
          <w:lang w:val="en-US"/>
        </w:rPr>
        <w:t xml:space="preserve"> </w:t>
      </w:r>
      <w:r w:rsidR="00EB6D9B" w:rsidRPr="00EB6D9B">
        <w:rPr>
          <w:sz w:val="22"/>
          <w:szCs w:val="22"/>
          <w:lang w:val="en-US"/>
        </w:rPr>
        <w:t>after the L-LTF field is using QBPSK modulation, then the VHT PHY shall maintain</w:t>
      </w:r>
      <w:r w:rsidR="00EB6D9B">
        <w:rPr>
          <w:sz w:val="22"/>
          <w:szCs w:val="22"/>
          <w:lang w:val="en-US"/>
        </w:rPr>
        <w:t xml:space="preserve"> </w:t>
      </w:r>
      <w:r w:rsidR="00EB6D9B" w:rsidRPr="00EB6D9B">
        <w:rPr>
          <w:sz w:val="22"/>
          <w:szCs w:val="22"/>
          <w:lang w:val="en-US"/>
        </w:rPr>
        <w:t>PHY-</w:t>
      </w:r>
      <w:proofErr w:type="spellStart"/>
      <w:r w:rsidR="00EB6D9B" w:rsidRPr="00EB6D9B">
        <w:rPr>
          <w:sz w:val="22"/>
          <w:szCs w:val="22"/>
          <w:lang w:val="en-US"/>
        </w:rPr>
        <w:t>CCA.indication</w:t>
      </w:r>
      <w:proofErr w:type="spellEnd"/>
      <w:r w:rsidR="00EB6D9B" w:rsidRPr="00EB6D9B">
        <w:rPr>
          <w:sz w:val="22"/>
          <w:szCs w:val="22"/>
          <w:lang w:val="en-US"/>
        </w:rPr>
        <w:t>(BUSY, channel-list) primitive for the predicted duration of the transmitted PPDU, as</w:t>
      </w:r>
      <w:r w:rsidR="00EB6D9B">
        <w:rPr>
          <w:sz w:val="22"/>
          <w:szCs w:val="22"/>
          <w:lang w:val="en-US"/>
        </w:rPr>
        <w:t xml:space="preserve"> </w:t>
      </w:r>
      <w:r w:rsidR="00EB6D9B" w:rsidRPr="00EB6D9B">
        <w:rPr>
          <w:sz w:val="22"/>
          <w:szCs w:val="22"/>
          <w:lang w:val="en-US"/>
        </w:rPr>
        <w:t>defined by RXTIME in Equation (21-105), for all supported modes, unsupported modes, Reserved</w:t>
      </w:r>
      <w:r w:rsidR="00EB6D9B">
        <w:rPr>
          <w:sz w:val="22"/>
          <w:szCs w:val="22"/>
          <w:lang w:val="en-US"/>
        </w:rPr>
        <w:t xml:space="preserve"> </w:t>
      </w:r>
      <w:r w:rsidR="00EB6D9B" w:rsidRPr="00EB6D9B">
        <w:rPr>
          <w:sz w:val="22"/>
          <w:szCs w:val="22"/>
          <w:lang w:val="en-US"/>
        </w:rPr>
        <w:t>VHT-SIG-A Indication, invalid VHT-SIG-A CRC and invalid L-SIG Length field value. The L-SIG Length</w:t>
      </w:r>
      <w:r w:rsidR="00EB6D9B">
        <w:rPr>
          <w:sz w:val="22"/>
          <w:szCs w:val="22"/>
          <w:lang w:val="en-US"/>
        </w:rPr>
        <w:t xml:space="preserve"> </w:t>
      </w:r>
      <w:r w:rsidR="00EB6D9B" w:rsidRPr="00EB6D9B">
        <w:rPr>
          <w:sz w:val="22"/>
          <w:szCs w:val="22"/>
          <w:lang w:val="en-US"/>
        </w:rPr>
        <w:t>field value of a VHT PPDU is invalid if it is not divisible by 3. Reserved VHT-SIG-A Indication is defined</w:t>
      </w:r>
      <w:r w:rsidR="00EB6D9B">
        <w:rPr>
          <w:sz w:val="22"/>
          <w:szCs w:val="22"/>
          <w:lang w:val="en-US"/>
        </w:rPr>
        <w:t xml:space="preserve"> </w:t>
      </w:r>
      <w:r w:rsidR="00EB6D9B" w:rsidRPr="00EB6D9B">
        <w:rPr>
          <w:sz w:val="22"/>
          <w:szCs w:val="22"/>
          <w:lang w:val="en-US"/>
        </w:rPr>
        <w:t>as a VHT-SIG-A with Reserved bits equal to 0 or MU[u] NSTS fields (u = 0, 1, 2, 3) set to 5-7 or Short GI</w:t>
      </w:r>
      <w:r w:rsidR="009341D8">
        <w:rPr>
          <w:sz w:val="22"/>
          <w:szCs w:val="22"/>
          <w:lang w:val="en-US"/>
        </w:rPr>
        <w:t xml:space="preserve"> </w:t>
      </w:r>
      <w:r w:rsidR="00EB6D9B" w:rsidRPr="00EB6D9B">
        <w:rPr>
          <w:sz w:val="22"/>
          <w:szCs w:val="22"/>
          <w:lang w:val="en-US"/>
        </w:rPr>
        <w:t>field set to 0 and Short GI NSYM Disambiguation field set to 1, or a combination of VHT-MCS and NSTS</w:t>
      </w:r>
      <w:r w:rsidR="00EB6D9B">
        <w:rPr>
          <w:sz w:val="22"/>
          <w:szCs w:val="22"/>
          <w:lang w:val="en-US"/>
        </w:rPr>
        <w:t xml:space="preserve"> </w:t>
      </w:r>
      <w:r w:rsidR="00EB6D9B" w:rsidRPr="00EB6D9B">
        <w:rPr>
          <w:sz w:val="22"/>
          <w:szCs w:val="22"/>
          <w:lang w:val="en-US"/>
        </w:rPr>
        <w:t>not included in 21.5 (Parameters for VHT-MCSs) or any other VHT-SIG-A field bit combinations that do</w:t>
      </w:r>
      <w:r w:rsidR="00EB6D9B">
        <w:rPr>
          <w:sz w:val="22"/>
          <w:szCs w:val="22"/>
          <w:lang w:val="en-US"/>
        </w:rPr>
        <w:t xml:space="preserve"> </w:t>
      </w:r>
      <w:r w:rsidR="00EB6D9B" w:rsidRPr="00EB6D9B">
        <w:rPr>
          <w:sz w:val="22"/>
          <w:szCs w:val="22"/>
          <w:lang w:val="en-US"/>
        </w:rPr>
        <w:t>not correspond to modes of PHY operation defined in Clause 21 (Very high throughput (VHT) PHY</w:t>
      </w:r>
      <w:r w:rsidR="00EB6D9B">
        <w:rPr>
          <w:sz w:val="22"/>
          <w:szCs w:val="22"/>
          <w:lang w:val="en-US"/>
        </w:rPr>
        <w:t xml:space="preserve"> </w:t>
      </w:r>
      <w:r w:rsidR="00EB6D9B" w:rsidRPr="00EB6D9B">
        <w:rPr>
          <w:sz w:val="22"/>
          <w:szCs w:val="22"/>
          <w:lang w:val="en-US"/>
        </w:rPr>
        <w:t>specification). If the VHT-SIG-A indicates an unsupported mode, the PHY shall issue a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UnsupportedRate</w:t>
      </w:r>
      <w:proofErr w:type="spellEnd"/>
      <w:r w:rsidR="00EB6D9B" w:rsidRPr="00EB6D9B">
        <w:rPr>
          <w:sz w:val="22"/>
          <w:szCs w:val="22"/>
          <w:lang w:val="en-US"/>
        </w:rPr>
        <w:t>) primitive. If the VHT-SIG-A indicates an invalid CRC or Reserved</w:t>
      </w:r>
      <w:r w:rsidR="00EB6D9B">
        <w:rPr>
          <w:sz w:val="22"/>
          <w:szCs w:val="22"/>
          <w:lang w:val="en-US"/>
        </w:rPr>
        <w:t xml:space="preserve"> </w:t>
      </w:r>
      <w:r w:rsidR="00EB6D9B" w:rsidRPr="00EB6D9B">
        <w:rPr>
          <w:sz w:val="22"/>
          <w:szCs w:val="22"/>
          <w:lang w:val="en-US"/>
        </w:rPr>
        <w:t>VHT-SIG-A Indication or if the L-SIG Length field is invalid, the PHY shall issue the error condition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FormatViolation</w:t>
      </w:r>
      <w:proofErr w:type="spellEnd"/>
      <w:r w:rsidR="00EB6D9B" w:rsidRPr="00EB6D9B">
        <w:rPr>
          <w:sz w:val="22"/>
          <w:szCs w:val="22"/>
          <w:lang w:val="en-US"/>
        </w:rPr>
        <w:t>) primitive.</w:t>
      </w:r>
    </w:p>
    <w:p w14:paraId="44E0D4EE" w14:textId="77777777" w:rsidR="008C4E4B" w:rsidRDefault="008C4E4B" w:rsidP="00EB6D9B">
      <w:pPr>
        <w:rPr>
          <w:sz w:val="22"/>
          <w:szCs w:val="22"/>
          <w:lang w:val="en-US"/>
        </w:rPr>
      </w:pPr>
    </w:p>
    <w:p w14:paraId="406B573E" w14:textId="184D49B7" w:rsidR="008C4E4B" w:rsidRPr="00845FA7" w:rsidRDefault="008C4E4B" w:rsidP="008C4E4B">
      <w:pPr>
        <w:rPr>
          <w:sz w:val="22"/>
          <w:szCs w:val="22"/>
          <w:lang w:val="en-US"/>
        </w:rPr>
      </w:pPr>
      <w:r w:rsidRPr="008C4E4B">
        <w:rPr>
          <w:sz w:val="22"/>
          <w:szCs w:val="22"/>
          <w:lang w:val="en-US"/>
        </w:rPr>
        <w:lastRenderedPageBreak/>
        <w:t>After receiving a valid L-SIG and VHT-SIG-A indicating a supported mode, the PHY entity shall begin</w:t>
      </w:r>
      <w:r>
        <w:rPr>
          <w:sz w:val="22"/>
          <w:szCs w:val="22"/>
          <w:lang w:val="en-US"/>
        </w:rPr>
        <w:t xml:space="preserve"> </w:t>
      </w:r>
      <w:r w:rsidRPr="008C4E4B">
        <w:rPr>
          <w:sz w:val="22"/>
          <w:szCs w:val="22"/>
          <w:lang w:val="en-US"/>
        </w:rPr>
        <w:t>receiving the VHT-STF, VHT-LTFs and VHT-SIG-B. If the received group ID in VHT-SIG-A has a value</w:t>
      </w:r>
      <w:r>
        <w:rPr>
          <w:sz w:val="22"/>
          <w:szCs w:val="22"/>
          <w:lang w:val="en-US"/>
        </w:rPr>
        <w:t xml:space="preserve"> </w:t>
      </w:r>
      <w:r w:rsidRPr="008C4E4B">
        <w:rPr>
          <w:sz w:val="22"/>
          <w:szCs w:val="22"/>
          <w:lang w:val="en-US"/>
        </w:rPr>
        <w:t>indicating a VHT SU PPDU (see 10.19 (Group ID and partial AID in VHT and CMMG PPDUs)), the PHY</w:t>
      </w:r>
      <w:r>
        <w:rPr>
          <w:sz w:val="22"/>
          <w:szCs w:val="22"/>
          <w:lang w:val="en-US"/>
        </w:rPr>
        <w:t xml:space="preserve"> </w:t>
      </w:r>
      <w:r w:rsidRPr="008C4E4B">
        <w:rPr>
          <w:sz w:val="22"/>
          <w:szCs w:val="22"/>
          <w:lang w:val="en-US"/>
        </w:rPr>
        <w:t>entity may choose not to decode VHT-SIG-B. If VHT-SIG-B is not decoded, subsequent to an indication of</w:t>
      </w:r>
      <w:r>
        <w:rPr>
          <w:sz w:val="22"/>
          <w:szCs w:val="22"/>
          <w:lang w:val="en-US"/>
        </w:rPr>
        <w:t xml:space="preserve"> </w:t>
      </w:r>
      <w:r w:rsidRPr="008C4E4B">
        <w:rPr>
          <w:sz w:val="22"/>
          <w:szCs w:val="22"/>
          <w:lang w:val="en-US"/>
        </w:rPr>
        <w:t>a valid VHT-SIG-A CRC, a PHY-</w:t>
      </w:r>
      <w:proofErr w:type="spellStart"/>
      <w:r w:rsidRPr="008C4E4B">
        <w:rPr>
          <w:sz w:val="22"/>
          <w:szCs w:val="22"/>
          <w:lang w:val="en-US"/>
        </w:rPr>
        <w:t>RXSTART.indication</w:t>
      </w:r>
      <w:proofErr w:type="spellEnd"/>
      <w:r w:rsidRPr="008C4E4B">
        <w:rPr>
          <w:sz w:val="22"/>
          <w:szCs w:val="22"/>
          <w:lang w:val="en-US"/>
        </w:rPr>
        <w:t>(RXVECTOR) primitive shall be issued</w:t>
      </w:r>
    </w:p>
    <w:p w14:paraId="7FD5D062" w14:textId="3D79B757" w:rsidR="00C341F0" w:rsidRDefault="00C341F0" w:rsidP="00BE22AA">
      <w:pPr>
        <w:rPr>
          <w:sz w:val="22"/>
          <w:szCs w:val="22"/>
          <w:lang w:val="en-US"/>
        </w:rPr>
      </w:pPr>
    </w:p>
    <w:p w14:paraId="017B4DD1" w14:textId="77777777" w:rsidR="00C341F0" w:rsidRDefault="00C341F0"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442" w:author="Brian Hart (brianh)" w:date="2022-04-01T16:48:00Z">
              <w:r>
                <w:rPr>
                  <w:sz w:val="22"/>
                  <w:szCs w:val="22"/>
                  <w:lang w:val="en-US"/>
                </w:rPr>
                <w:t>KeyValueSublist</w:t>
              </w:r>
            </w:ins>
            <w:proofErr w:type="spellEnd"/>
          </w:p>
        </w:tc>
        <w:tc>
          <w:tcPr>
            <w:tcW w:w="4927" w:type="dxa"/>
          </w:tcPr>
          <w:p w14:paraId="5726BCCF" w14:textId="484893A8" w:rsidR="009E0B79" w:rsidRPr="009E0B79" w:rsidRDefault="009E0B79" w:rsidP="009E0B79">
            <w:pPr>
              <w:rPr>
                <w:sz w:val="22"/>
                <w:szCs w:val="22"/>
                <w:lang w:val="en-US"/>
              </w:rPr>
            </w:pPr>
            <w:ins w:id="443" w:author="Brian Hart (brianh)" w:date="2022-04-01T17:04:00Z">
              <w:r>
                <w:rPr>
                  <w:sz w:val="22"/>
                  <w:szCs w:val="22"/>
                  <w:lang w:val="en-US"/>
                </w:rPr>
                <w:t xml:space="preserve">(key = </w:t>
              </w:r>
            </w:ins>
            <w:ins w:id="444" w:author="Brian Hart (brianh)" w:date="2022-04-01T17:05:00Z">
              <w:r>
                <w:rPr>
                  <w:sz w:val="22"/>
                  <w:szCs w:val="22"/>
                  <w:lang w:val="en-US"/>
                </w:rPr>
                <w:t xml:space="preserve">VHT, value = </w:t>
              </w:r>
            </w:ins>
            <w:ins w:id="445" w:author="Brian Hart (brianh)" w:date="2022-08-19T14:04:00Z">
              <w:r w:rsidR="000A415D">
                <w:rPr>
                  <w:sz w:val="22"/>
                  <w:szCs w:val="22"/>
                  <w:lang w:val="en-US"/>
                </w:rPr>
                <w:t>2</w:t>
              </w:r>
            </w:ins>
            <w:ins w:id="446" w:author="Brian Hart (brianh)" w:date="2022-08-19T16:08:00Z">
              <w:r w:rsidR="00666C29">
                <w:rPr>
                  <w:sz w:val="22"/>
                  <w:szCs w:val="22"/>
                  <w:lang w:val="en-US"/>
                </w:rPr>
                <w:t>4</w:t>
              </w:r>
            </w:ins>
            <w:del w:id="447" w:author="Brian Hart (brianh)" w:date="2022-08-19T14:04:00Z">
              <w:r w:rsidRPr="009E0B79" w:rsidDel="000A415D">
                <w:rPr>
                  <w:sz w:val="22"/>
                  <w:szCs w:val="22"/>
                  <w:lang w:val="en-US"/>
                </w:rPr>
                <w:delText>36 + 4 × the maximum possible value for N VHT-LTF supported + 4</w:delText>
              </w:r>
            </w:del>
          </w:p>
          <w:p w14:paraId="6BA09C54" w14:textId="0426348F" w:rsidR="009E0B79" w:rsidRDefault="009E0B79" w:rsidP="009E0B79">
            <w:pPr>
              <w:rPr>
                <w:sz w:val="22"/>
                <w:szCs w:val="22"/>
                <w:lang w:val="en-US"/>
              </w:rPr>
            </w:pPr>
            <w:r w:rsidRPr="009E0B79">
              <w:rPr>
                <w:sz w:val="22"/>
                <w:szCs w:val="22"/>
                <w:lang w:val="en-US"/>
              </w:rPr>
              <w:t>(see NOTE 2)</w:t>
            </w:r>
          </w:p>
        </w:tc>
      </w:tr>
    </w:tbl>
    <w:p w14:paraId="360FF4D6" w14:textId="71234266" w:rsidR="009E0B79" w:rsidRDefault="00491C25" w:rsidP="00491C25">
      <w:pPr>
        <w:rPr>
          <w:sz w:val="22"/>
          <w:szCs w:val="22"/>
          <w:lang w:val="en-US"/>
        </w:rPr>
      </w:pPr>
      <w:r w:rsidRPr="00491C25">
        <w:rPr>
          <w:sz w:val="22"/>
          <w:szCs w:val="22"/>
          <w:lang w:val="en-US"/>
        </w:rPr>
        <w:t xml:space="preserve">NOTE 2—This value arises from the time to the end of </w:t>
      </w:r>
      <w:ins w:id="448" w:author="Brian Hart (brianh)" w:date="2022-08-19T16:09:00Z">
        <w:r w:rsidR="005A6FA7">
          <w:rPr>
            <w:sz w:val="22"/>
            <w:szCs w:val="22"/>
            <w:lang w:val="en-US"/>
          </w:rPr>
          <w:t xml:space="preserve">when </w:t>
        </w:r>
      </w:ins>
      <w:ins w:id="449" w:author="Brian Hart (brianh)" w:date="2022-08-20T09:44:00Z">
        <w:r w:rsidR="00DF39C4">
          <w:rPr>
            <w:sz w:val="22"/>
            <w:szCs w:val="22"/>
            <w:lang w:val="en-US"/>
          </w:rPr>
          <w:t xml:space="preserve">the </w:t>
        </w:r>
      </w:ins>
      <w:ins w:id="450" w:author="Brian Hart (brianh)" w:date="2022-08-19T16:09:00Z">
        <w:r w:rsidR="005A6FA7">
          <w:rPr>
            <w:sz w:val="22"/>
            <w:szCs w:val="22"/>
            <w:lang w:val="en-US"/>
          </w:rPr>
          <w:t xml:space="preserve">HT_MF </w:t>
        </w:r>
      </w:ins>
      <w:ins w:id="451" w:author="Brian Hart (brianh)" w:date="2022-08-20T09:44:00Z">
        <w:r w:rsidR="00DF39C4">
          <w:rPr>
            <w:sz w:val="22"/>
            <w:szCs w:val="22"/>
            <w:lang w:val="en-US"/>
          </w:rPr>
          <w:t xml:space="preserve">PPDU format </w:t>
        </w:r>
      </w:ins>
      <w:ins w:id="452" w:author="Brian Hart (brianh)" w:date="2022-08-19T16:09:00Z">
        <w:r w:rsidR="005A6FA7">
          <w:rPr>
            <w:sz w:val="22"/>
            <w:szCs w:val="22"/>
            <w:lang w:val="en-US"/>
          </w:rPr>
          <w:t xml:space="preserve">is excluded which is </w:t>
        </w:r>
        <w:r w:rsidR="00A2053E">
          <w:rPr>
            <w:sz w:val="22"/>
            <w:szCs w:val="22"/>
            <w:lang w:val="en-US"/>
          </w:rPr>
          <w:t xml:space="preserve">at the end of </w:t>
        </w:r>
        <w:r w:rsidR="005A6FA7">
          <w:rPr>
            <w:sz w:val="22"/>
            <w:szCs w:val="22"/>
            <w:lang w:val="en-US"/>
          </w:rPr>
          <w:t xml:space="preserve">first OFDM symbol after </w:t>
        </w:r>
        <w:r w:rsidR="00A2053E">
          <w:rPr>
            <w:sz w:val="22"/>
            <w:szCs w:val="22"/>
            <w:lang w:val="en-US"/>
          </w:rPr>
          <w:t xml:space="preserve">the </w:t>
        </w:r>
      </w:ins>
      <w:ins w:id="453" w:author="Brian Hart (brianh)" w:date="2022-08-19T14:05:00Z">
        <w:r>
          <w:rPr>
            <w:sz w:val="22"/>
            <w:szCs w:val="22"/>
            <w:lang w:val="en-US"/>
          </w:rPr>
          <w:t>L</w:t>
        </w:r>
        <w:r w:rsidR="00165B10">
          <w:rPr>
            <w:sz w:val="22"/>
            <w:szCs w:val="22"/>
            <w:lang w:val="en-US"/>
          </w:rPr>
          <w:t>-</w:t>
        </w:r>
        <w:r>
          <w:rPr>
            <w:sz w:val="22"/>
            <w:szCs w:val="22"/>
            <w:lang w:val="en-US"/>
          </w:rPr>
          <w:t xml:space="preserve">SIG </w:t>
        </w:r>
        <w:r w:rsidR="00165B10">
          <w:rPr>
            <w:sz w:val="22"/>
            <w:szCs w:val="22"/>
            <w:lang w:val="en-US"/>
          </w:rPr>
          <w:t>field</w:t>
        </w:r>
      </w:ins>
      <w:del w:id="454" w:author="Brian Hart (brianh)" w:date="2022-08-19T14:09:00Z">
        <w:r w:rsidRPr="00491C25" w:rsidDel="00A645C7">
          <w:rPr>
            <w:sz w:val="22"/>
            <w:szCs w:val="22"/>
            <w:lang w:val="en-US"/>
          </w:rPr>
          <w:delText>VHT-SIG-B</w:delText>
        </w:r>
      </w:del>
      <w:r w:rsidRPr="00491C25">
        <w:rPr>
          <w:sz w:val="22"/>
          <w:szCs w:val="22"/>
          <w:lang w:val="en-US"/>
        </w:rPr>
        <w:t xml:space="preserve"> (see Figure 21-4 (VHT PPDU format))</w:t>
      </w:r>
      <w:del w:id="455" w:author="Brian Hart (brianh)" w:date="2022-08-19T14:09:00Z">
        <w:r w:rsidRPr="00491C25" w:rsidDel="00A645C7">
          <w:rPr>
            <w:sz w:val="22"/>
            <w:szCs w:val="22"/>
            <w:lang w:val="en-US"/>
          </w:rPr>
          <w:delText xml:space="preserve"> plus the</w:delText>
        </w:r>
        <w:r w:rsidDel="00A645C7">
          <w:rPr>
            <w:sz w:val="22"/>
            <w:szCs w:val="22"/>
            <w:lang w:val="en-US"/>
          </w:rPr>
          <w:delText xml:space="preserve"> </w:delText>
        </w:r>
        <w:r w:rsidRPr="00491C25" w:rsidDel="00A645C7">
          <w:rPr>
            <w:sz w:val="22"/>
            <w:szCs w:val="22"/>
            <w:lang w:val="en-US"/>
          </w:rPr>
          <w:delText>need to decode the first symbol of the Data field in order to extract the SERVICE field and check the CRC it</w:delText>
        </w:r>
        <w:r w:rsidDel="00A645C7">
          <w:rPr>
            <w:sz w:val="22"/>
            <w:szCs w:val="22"/>
            <w:lang w:val="en-US"/>
          </w:rPr>
          <w:delText xml:space="preserve"> </w:delText>
        </w:r>
        <w:r w:rsidRPr="00491C25" w:rsidDel="00A645C7">
          <w:rPr>
            <w:sz w:val="22"/>
            <w:szCs w:val="22"/>
            <w:lang w:val="en-US"/>
          </w:rPr>
          <w:delText>contains</w:delText>
        </w:r>
      </w:del>
      <w:r w:rsidRPr="00491C25">
        <w:rPr>
          <w:sz w:val="22"/>
          <w:szCs w:val="22"/>
          <w:lang w:val="en-US"/>
        </w:rPr>
        <w:t>.</w:t>
      </w:r>
    </w:p>
    <w:p w14:paraId="158FD134" w14:textId="77777777" w:rsidR="00491C25" w:rsidRDefault="00491C25"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456" w:author="Brian Hart (brianh)" w:date="2022-04-01T16:48:00Z">
              <w:r>
                <w:rPr>
                  <w:sz w:val="22"/>
                  <w:szCs w:val="22"/>
                  <w:lang w:val="en-US"/>
                </w:rPr>
                <w:t>KeyValueSublist</w:t>
              </w:r>
            </w:ins>
            <w:proofErr w:type="spellEnd"/>
          </w:p>
        </w:tc>
        <w:tc>
          <w:tcPr>
            <w:tcW w:w="4927" w:type="dxa"/>
          </w:tcPr>
          <w:p w14:paraId="2D8C725C" w14:textId="735054F2" w:rsidR="009E0B79" w:rsidRPr="009E0B79" w:rsidRDefault="009E0B79" w:rsidP="009E0B79">
            <w:pPr>
              <w:rPr>
                <w:sz w:val="22"/>
                <w:szCs w:val="22"/>
                <w:lang w:val="en-US"/>
              </w:rPr>
            </w:pPr>
            <w:ins w:id="457" w:author="Brian Hart (brianh)" w:date="2022-04-01T17:06:00Z">
              <w:r>
                <w:rPr>
                  <w:sz w:val="22"/>
                  <w:szCs w:val="22"/>
                  <w:lang w:val="en-US"/>
                </w:rPr>
                <w:t xml:space="preserve">(key = TVHT, value = </w:t>
              </w:r>
            </w:ins>
            <w:ins w:id="458" w:author="Brian Hart (brianh)" w:date="2022-08-19T14:06:00Z">
              <w:r w:rsidR="004F3D44">
                <w:rPr>
                  <w:sz w:val="22"/>
                  <w:szCs w:val="22"/>
                  <w:lang w:val="en-US"/>
                </w:rPr>
                <w:t>20</w:t>
              </w:r>
            </w:ins>
            <w:del w:id="459" w:author="Brian Hart (brianh)" w:date="2022-08-19T14:06:00Z">
              <w:r w:rsidRPr="009E0B79" w:rsidDel="004F3D44">
                <w:rPr>
                  <w:sz w:val="22"/>
                  <w:szCs w:val="22"/>
                  <w:lang w:val="en-US"/>
                </w:rPr>
                <w:delText>(36 + 4 × the maximum possible value for N VHT-LTF supported + 4)</w:delText>
              </w:r>
            </w:del>
            <w:r w:rsidRPr="009E0B79">
              <w:rPr>
                <w:sz w:val="22"/>
                <w:szCs w:val="22"/>
                <w:lang w:val="en-US"/>
              </w:rPr>
              <w:t xml:space="preserve">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460" w:author="Brian Hart (brianh)" w:date="2022-04-01T17:06:00Z">
              <w:r>
                <w:rPr>
                  <w:sz w:val="22"/>
                  <w:szCs w:val="22"/>
                  <w:lang w:val="en-US"/>
                </w:rPr>
                <w:t>)</w:t>
              </w:r>
            </w:ins>
            <w:r w:rsidRPr="009E0B79">
              <w:rPr>
                <w:sz w:val="22"/>
                <w:szCs w:val="22"/>
                <w:lang w:val="en-US"/>
              </w:rPr>
              <w:t xml:space="preserve"> (see NOTE 2)</w:t>
            </w:r>
          </w:p>
        </w:tc>
      </w:tr>
    </w:tbl>
    <w:p w14:paraId="31D9EB48" w14:textId="7E0874ED" w:rsidR="009E0B79" w:rsidRDefault="00BC303F" w:rsidP="00BC303F">
      <w:pPr>
        <w:rPr>
          <w:sz w:val="22"/>
          <w:szCs w:val="22"/>
          <w:lang w:val="en-US"/>
        </w:rPr>
      </w:pPr>
      <w:r w:rsidRPr="00BC303F">
        <w:rPr>
          <w:sz w:val="22"/>
          <w:szCs w:val="22"/>
          <w:lang w:val="en-US"/>
        </w:rPr>
        <w:t xml:space="preserve">NOTE 2—This value arises from the time to the end of </w:t>
      </w:r>
      <w:ins w:id="461" w:author="Brian Hart (brianh)" w:date="2022-08-19T14:08:00Z">
        <w:r w:rsidR="004B1CD4">
          <w:rPr>
            <w:sz w:val="22"/>
            <w:szCs w:val="22"/>
            <w:lang w:val="en-US"/>
          </w:rPr>
          <w:t>the L-SIG field</w:t>
        </w:r>
      </w:ins>
      <w:del w:id="462" w:author="Brian Hart (brianh)" w:date="2022-08-19T14:09:00Z">
        <w:r w:rsidRPr="00BC303F" w:rsidDel="004B1CD4">
          <w:rPr>
            <w:sz w:val="22"/>
            <w:szCs w:val="22"/>
            <w:lang w:val="en-US"/>
          </w:rPr>
          <w:delText>TVHT-SIG-B</w:delText>
        </w:r>
      </w:del>
      <w:r w:rsidRPr="00BC303F">
        <w:rPr>
          <w:sz w:val="22"/>
          <w:szCs w:val="22"/>
          <w:lang w:val="en-US"/>
        </w:rPr>
        <w:t xml:space="preserve"> (see Figure 22-1 (VHT PPDU format in</w:t>
      </w:r>
      <w:r>
        <w:rPr>
          <w:sz w:val="22"/>
          <w:szCs w:val="22"/>
          <w:lang w:val="en-US"/>
        </w:rPr>
        <w:t xml:space="preserve"> </w:t>
      </w:r>
      <w:r w:rsidRPr="00BC303F">
        <w:rPr>
          <w:sz w:val="22"/>
          <w:szCs w:val="22"/>
          <w:lang w:val="en-US"/>
        </w:rPr>
        <w:t>TVWS bands))</w:t>
      </w:r>
      <w:del w:id="463" w:author="Brian Hart (brianh)" w:date="2022-08-19T14:09:00Z">
        <w:r w:rsidRPr="00BC303F" w:rsidDel="00A645C7">
          <w:rPr>
            <w:sz w:val="22"/>
            <w:szCs w:val="22"/>
            <w:lang w:val="en-US"/>
          </w:rPr>
          <w:delText xml:space="preserve"> plus the need to decode the first symbol of the Data field in order to extract the SERVICE field</w:delText>
        </w:r>
        <w:r w:rsidDel="00A645C7">
          <w:rPr>
            <w:sz w:val="22"/>
            <w:szCs w:val="22"/>
            <w:lang w:val="en-US"/>
          </w:rPr>
          <w:delText xml:space="preserve"> </w:delText>
        </w:r>
        <w:r w:rsidRPr="00BC303F" w:rsidDel="00A645C7">
          <w:rPr>
            <w:sz w:val="22"/>
            <w:szCs w:val="22"/>
            <w:lang w:val="en-US"/>
          </w:rPr>
          <w:delText>and</w:delText>
        </w:r>
        <w:r w:rsidDel="00A645C7">
          <w:rPr>
            <w:sz w:val="22"/>
            <w:szCs w:val="22"/>
            <w:lang w:val="en-US"/>
          </w:rPr>
          <w:delText xml:space="preserve"> </w:delText>
        </w:r>
        <w:r w:rsidRPr="00BC303F" w:rsidDel="00A645C7">
          <w:rPr>
            <w:sz w:val="22"/>
            <w:szCs w:val="22"/>
            <w:lang w:val="en-US"/>
          </w:rPr>
          <w:delText>check the CRC it contains</w:delText>
        </w:r>
      </w:del>
      <w:r w:rsidR="00A645C7">
        <w:rPr>
          <w:sz w:val="22"/>
          <w:szCs w:val="22"/>
          <w:lang w:val="en-US"/>
        </w:rPr>
        <w:t>.</w:t>
      </w:r>
    </w:p>
    <w:p w14:paraId="14550C29" w14:textId="41266AB1" w:rsidR="00BC303F" w:rsidRDefault="00BC303F" w:rsidP="009E0B79">
      <w:pPr>
        <w:rPr>
          <w:sz w:val="22"/>
          <w:szCs w:val="22"/>
          <w:lang w:val="en-US"/>
        </w:rPr>
      </w:pPr>
    </w:p>
    <w:p w14:paraId="6B13C4DA" w14:textId="101A06C7" w:rsidR="0051431A" w:rsidRPr="0051431A" w:rsidRDefault="0051431A" w:rsidP="0051431A">
      <w:pPr>
        <w:rPr>
          <w:b/>
          <w:bCs/>
          <w:i/>
          <w:iCs/>
          <w:sz w:val="22"/>
          <w:szCs w:val="22"/>
          <w:lang w:val="en-US"/>
        </w:rPr>
      </w:pPr>
      <w:r w:rsidRPr="0051431A">
        <w:rPr>
          <w:b/>
          <w:bCs/>
          <w:i/>
          <w:iCs/>
          <w:sz w:val="22"/>
          <w:szCs w:val="22"/>
          <w:lang w:val="en-US"/>
        </w:rPr>
        <w:t xml:space="preserve">Note to reader, not for inclusion in the draft: </w:t>
      </w:r>
      <w:r>
        <w:rPr>
          <w:b/>
          <w:bCs/>
          <w:i/>
          <w:iCs/>
          <w:sz w:val="22"/>
          <w:szCs w:val="22"/>
          <w:lang w:val="en-US"/>
        </w:rPr>
        <w:t xml:space="preserve">In </w:t>
      </w:r>
      <w:r w:rsidRPr="0051431A">
        <w:rPr>
          <w:b/>
          <w:bCs/>
          <w:i/>
          <w:iCs/>
          <w:sz w:val="22"/>
          <w:szCs w:val="22"/>
          <w:lang w:val="en-US"/>
        </w:rPr>
        <w:t xml:space="preserve">Figure 23-52—PHY receive procedure for an SU transmission, S1G_LONG procedure: </w:t>
      </w:r>
      <w:r>
        <w:rPr>
          <w:b/>
          <w:bCs/>
          <w:i/>
          <w:iCs/>
          <w:sz w:val="22"/>
          <w:szCs w:val="22"/>
          <w:lang w:val="en-US"/>
        </w:rPr>
        <w:t xml:space="preserve">no need to </w:t>
      </w:r>
      <w:r w:rsidRPr="0051431A">
        <w:rPr>
          <w:b/>
          <w:bCs/>
          <w:i/>
          <w:iCs/>
          <w:sz w:val="22"/>
          <w:szCs w:val="22"/>
          <w:lang w:val="en-US"/>
        </w:rPr>
        <w:t>add a new arrow labeled as PHY-</w:t>
      </w:r>
      <w:proofErr w:type="spellStart"/>
      <w:r w:rsidRPr="0051431A">
        <w:rPr>
          <w:b/>
          <w:bCs/>
          <w:i/>
          <w:iCs/>
          <w:sz w:val="22"/>
          <w:szCs w:val="22"/>
          <w:lang w:val="en-US"/>
        </w:rPr>
        <w:t>RXEARLYSIG.ind</w:t>
      </w:r>
      <w:proofErr w:type="spellEnd"/>
      <w:r w:rsidRPr="0051431A">
        <w:rPr>
          <w:b/>
          <w:bCs/>
          <w:i/>
          <w:iCs/>
          <w:sz w:val="22"/>
          <w:szCs w:val="22"/>
          <w:lang w:val="en-US"/>
        </w:rPr>
        <w:t xml:space="preserve"> immediately after SIG-A </w:t>
      </w:r>
      <w:proofErr w:type="spellStart"/>
      <w:r w:rsidRPr="0051431A">
        <w:rPr>
          <w:b/>
          <w:bCs/>
          <w:i/>
          <w:iCs/>
          <w:sz w:val="22"/>
          <w:szCs w:val="22"/>
          <w:lang w:val="en-US"/>
        </w:rPr>
        <w:t>Sym</w:t>
      </w:r>
      <w:proofErr w:type="spellEnd"/>
      <w:r w:rsidRPr="0051431A">
        <w:rPr>
          <w:b/>
          <w:bCs/>
          <w:i/>
          <w:iCs/>
          <w:sz w:val="22"/>
          <w:szCs w:val="22"/>
          <w:lang w:val="en-US"/>
        </w:rPr>
        <w:t xml:space="preserve"> 2</w:t>
      </w:r>
      <w:r w:rsidR="00237870">
        <w:rPr>
          <w:b/>
          <w:bCs/>
          <w:i/>
          <w:iCs/>
          <w:sz w:val="22"/>
          <w:szCs w:val="22"/>
          <w:lang w:val="en-US"/>
        </w:rPr>
        <w:t xml:space="preserve"> since this is a SU transmission and it is reasonable </w:t>
      </w:r>
      <w:r w:rsidR="00A32DC1">
        <w:rPr>
          <w:b/>
          <w:bCs/>
          <w:i/>
          <w:iCs/>
          <w:sz w:val="22"/>
          <w:szCs w:val="22"/>
          <w:lang w:val="en-US"/>
        </w:rPr>
        <w:t xml:space="preserve">to </w:t>
      </w:r>
      <w:r w:rsidR="00237870">
        <w:rPr>
          <w:b/>
          <w:bCs/>
          <w:i/>
          <w:iCs/>
          <w:sz w:val="22"/>
          <w:szCs w:val="22"/>
          <w:lang w:val="en-US"/>
        </w:rPr>
        <w:t>assume that SIG</w:t>
      </w:r>
      <w:r w:rsidR="00A32DC1">
        <w:rPr>
          <w:b/>
          <w:bCs/>
          <w:i/>
          <w:iCs/>
          <w:sz w:val="22"/>
          <w:szCs w:val="22"/>
          <w:lang w:val="en-US"/>
        </w:rPr>
        <w:t>-B will not be decoded (and the figure</w:t>
      </w:r>
      <w:r w:rsidR="00E90B3D">
        <w:rPr>
          <w:b/>
          <w:bCs/>
          <w:i/>
          <w:iCs/>
          <w:sz w:val="22"/>
          <w:szCs w:val="22"/>
          <w:lang w:val="en-US"/>
        </w:rPr>
        <w:t xml:space="preserve">, by having no space for SIG-B in the middle layer, </w:t>
      </w:r>
      <w:r w:rsidR="00A32DC1">
        <w:rPr>
          <w:b/>
          <w:bCs/>
          <w:i/>
          <w:iCs/>
          <w:sz w:val="22"/>
          <w:szCs w:val="22"/>
          <w:lang w:val="en-US"/>
        </w:rPr>
        <w:t>seems to reinforce that)</w:t>
      </w:r>
    </w:p>
    <w:p w14:paraId="79D7E908" w14:textId="77777777" w:rsidR="0051431A" w:rsidRDefault="0051431A" w:rsidP="009E0B79">
      <w:pPr>
        <w:rPr>
          <w:sz w:val="22"/>
          <w:szCs w:val="22"/>
          <w:lang w:val="en-US"/>
        </w:rPr>
      </w:pPr>
    </w:p>
    <w:p w14:paraId="0596F809" w14:textId="1089F655" w:rsidR="006C5BA5" w:rsidRPr="009D7CA0" w:rsidRDefault="006C5BA5" w:rsidP="006C5BA5">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p>
    <w:p w14:paraId="65A6C551" w14:textId="3602CA23" w:rsidR="006C5BA5" w:rsidRDefault="00D202E0" w:rsidP="006C5BA5">
      <w:pPr>
        <w:pStyle w:val="ListParagraph"/>
        <w:numPr>
          <w:ilvl w:val="0"/>
          <w:numId w:val="10"/>
        </w:numPr>
        <w:ind w:leftChars="0"/>
        <w:rPr>
          <w:sz w:val="22"/>
          <w:szCs w:val="22"/>
          <w:lang w:val="en-US"/>
        </w:rPr>
      </w:pPr>
      <w:r w:rsidRPr="00D202E0">
        <w:rPr>
          <w:sz w:val="22"/>
          <w:szCs w:val="22"/>
          <w:lang w:val="en-US"/>
        </w:rPr>
        <w:t>Figure 23-53—PHY receive state machine</w:t>
      </w:r>
      <w:r>
        <w:rPr>
          <w:sz w:val="22"/>
          <w:szCs w:val="22"/>
          <w:lang w:val="en-US"/>
        </w:rPr>
        <w:t xml:space="preserve">: </w:t>
      </w:r>
      <w:r w:rsidR="006C5BA5">
        <w:rPr>
          <w:sz w:val="22"/>
          <w:szCs w:val="22"/>
          <w:lang w:val="en-US"/>
        </w:rPr>
        <w:t>add</w:t>
      </w:r>
      <w:r w:rsidR="00E90B3D">
        <w:rPr>
          <w:sz w:val="22"/>
          <w:szCs w:val="22"/>
          <w:lang w:val="en-US"/>
        </w:rPr>
        <w:t>:</w:t>
      </w:r>
      <w:r w:rsidR="006C5BA5">
        <w:rPr>
          <w:sz w:val="22"/>
          <w:szCs w:val="22"/>
          <w:lang w:val="en-US"/>
        </w:rPr>
        <w:t xml:space="preserve"> “</w:t>
      </w:r>
      <w:r w:rsidR="008E73CA">
        <w:rPr>
          <w:sz w:val="22"/>
          <w:szCs w:val="22"/>
          <w:lang w:val="en-US"/>
        </w:rPr>
        <w:t xml:space="preserve">. </w:t>
      </w:r>
      <w:r w:rsidR="00A92B98">
        <w:rPr>
          <w:sz w:val="22"/>
          <w:szCs w:val="22"/>
          <w:lang w:val="en-US"/>
        </w:rPr>
        <w:t xml:space="preserve">If SIG-B </w:t>
      </w:r>
      <w:r w:rsidR="00E90B3D">
        <w:rPr>
          <w:sz w:val="22"/>
          <w:szCs w:val="22"/>
          <w:lang w:val="en-US"/>
        </w:rPr>
        <w:t>to</w:t>
      </w:r>
      <w:r w:rsidR="00A92B98">
        <w:rPr>
          <w:sz w:val="22"/>
          <w:szCs w:val="22"/>
          <w:lang w:val="en-US"/>
        </w:rPr>
        <w:t xml:space="preserve"> be decoded, issue </w:t>
      </w:r>
      <w:r w:rsidR="006C5BA5" w:rsidRPr="009907D9">
        <w:rPr>
          <w:sz w:val="22"/>
          <w:szCs w:val="22"/>
          <w:lang w:val="en-US"/>
        </w:rPr>
        <w:t>PHY-</w:t>
      </w:r>
      <w:proofErr w:type="spellStart"/>
      <w:r w:rsidR="006C5BA5" w:rsidRPr="009907D9">
        <w:rPr>
          <w:sz w:val="22"/>
          <w:szCs w:val="22"/>
          <w:lang w:val="en-US"/>
        </w:rPr>
        <w:t>RXEARLYSIG.ind</w:t>
      </w:r>
      <w:proofErr w:type="spellEnd"/>
      <w:r w:rsidR="006C5BA5">
        <w:rPr>
          <w:sz w:val="22"/>
          <w:szCs w:val="22"/>
          <w:lang w:val="en-US"/>
        </w:rPr>
        <w:t>” at the end of “</w:t>
      </w:r>
      <w:r w:rsidR="00067F6D">
        <w:rPr>
          <w:sz w:val="22"/>
          <w:szCs w:val="22"/>
          <w:lang w:val="en-US"/>
        </w:rPr>
        <w:t>CRC OK</w:t>
      </w:r>
      <w:r w:rsidR="006C5BA5">
        <w:rPr>
          <w:sz w:val="22"/>
          <w:szCs w:val="22"/>
          <w:lang w:val="en-US"/>
        </w:rPr>
        <w:t>”</w:t>
      </w:r>
    </w:p>
    <w:p w14:paraId="30A8A1C9" w14:textId="77777777" w:rsidR="007D59AC" w:rsidRPr="007D59AC" w:rsidRDefault="007D59AC" w:rsidP="007D59AC">
      <w:pPr>
        <w:rPr>
          <w:sz w:val="22"/>
          <w:szCs w:val="22"/>
          <w:lang w:val="en-US"/>
        </w:rPr>
      </w:pPr>
    </w:p>
    <w:p w14:paraId="49D0A15C" w14:textId="7FA43E4D" w:rsidR="007D59AC" w:rsidRDefault="007D59AC" w:rsidP="007D59AC">
      <w:pPr>
        <w:rPr>
          <w:sz w:val="22"/>
          <w:szCs w:val="22"/>
          <w:lang w:val="en-US"/>
        </w:rPr>
      </w:pPr>
      <w:r w:rsidRPr="007D59AC">
        <w:rPr>
          <w:sz w:val="22"/>
          <w:szCs w:val="22"/>
          <w:lang w:val="en-US"/>
        </w:rPr>
        <w:t>23.3.20 PHY receive procedure</w:t>
      </w:r>
    </w:p>
    <w:p w14:paraId="15B1704B" w14:textId="6267A9E1" w:rsidR="00C91AFA" w:rsidRDefault="005856C1" w:rsidP="00C91AFA">
      <w:pPr>
        <w:rPr>
          <w:sz w:val="22"/>
          <w:szCs w:val="22"/>
          <w:lang w:val="en-US"/>
        </w:rPr>
      </w:pPr>
      <w:r w:rsidRPr="005856C1">
        <w:rPr>
          <w:sz w:val="22"/>
          <w:szCs w:val="22"/>
          <w:lang w:val="en-US"/>
        </w:rPr>
        <w:t>After the PHY-</w:t>
      </w:r>
      <w:proofErr w:type="spellStart"/>
      <w:r w:rsidRPr="005856C1">
        <w:rPr>
          <w:sz w:val="22"/>
          <w:szCs w:val="22"/>
          <w:lang w:val="en-US"/>
        </w:rPr>
        <w:t>CCA.indication</w:t>
      </w:r>
      <w:proofErr w:type="spellEnd"/>
      <w:r w:rsidRPr="005856C1">
        <w:rPr>
          <w:sz w:val="22"/>
          <w:szCs w:val="22"/>
          <w:lang w:val="en-US"/>
        </w:rPr>
        <w:t>(BUSY, channel-list) is issued, the PHY entity shall begin receiving the</w:t>
      </w:r>
      <w:r w:rsidR="00C91AFA">
        <w:rPr>
          <w:sz w:val="22"/>
          <w:szCs w:val="22"/>
          <w:lang w:val="en-US"/>
        </w:rPr>
        <w:t xml:space="preserve"> </w:t>
      </w:r>
      <w:r w:rsidRPr="005856C1">
        <w:rPr>
          <w:sz w:val="22"/>
          <w:szCs w:val="22"/>
          <w:lang w:val="en-US"/>
        </w:rPr>
        <w:t>training symbols and searching for SIG or SIG-A in order to set the maximum duration of the data stream</w:t>
      </w:r>
      <w:r w:rsidR="00C91AFA">
        <w:rPr>
          <w:sz w:val="22"/>
          <w:szCs w:val="22"/>
          <w:lang w:val="en-US"/>
        </w:rPr>
        <w:t xml:space="preserve"> </w:t>
      </w:r>
      <w:r w:rsidRPr="005856C1">
        <w:rPr>
          <w:sz w:val="22"/>
          <w:szCs w:val="22"/>
          <w:lang w:val="en-US"/>
        </w:rPr>
        <w:t>and get other PHY parameters such as the demodulation type, code type, and the decoding rate. If the check</w:t>
      </w:r>
      <w:r w:rsidR="00C91AFA">
        <w:rPr>
          <w:sz w:val="22"/>
          <w:szCs w:val="22"/>
          <w:lang w:val="en-US"/>
        </w:rPr>
        <w:t xml:space="preserve"> </w:t>
      </w:r>
      <w:r w:rsidRPr="005856C1">
        <w:rPr>
          <w:sz w:val="22"/>
          <w:szCs w:val="22"/>
          <w:lang w:val="en-US"/>
        </w:rPr>
        <w:t xml:space="preserve">of the SIG or SIG-A CRC is not valid, </w:t>
      </w:r>
      <w:ins w:id="464" w:author="Brian Hart (brianh)" w:date="2022-08-20T09:45:00Z">
        <w:r w:rsidR="008430F5">
          <w:rPr>
            <w:sz w:val="22"/>
            <w:szCs w:val="22"/>
            <w:lang w:val="en-US"/>
          </w:rPr>
          <w:t xml:space="preserve">no </w:t>
        </w:r>
        <w:proofErr w:type="spellStart"/>
        <w:r w:rsidR="008430F5" w:rsidRPr="00411EE6">
          <w:rPr>
            <w:sz w:val="22"/>
            <w:szCs w:val="22"/>
            <w:lang w:val="en-US"/>
          </w:rPr>
          <w:t>RX</w:t>
        </w:r>
        <w:r w:rsidR="008430F5">
          <w:rPr>
            <w:sz w:val="22"/>
            <w:szCs w:val="22"/>
            <w:lang w:val="en-US"/>
          </w:rPr>
          <w:t>EARLYSIG</w:t>
        </w:r>
        <w:r w:rsidR="008430F5" w:rsidRPr="00E75F35">
          <w:rPr>
            <w:sz w:val="22"/>
            <w:szCs w:val="22"/>
            <w:lang w:val="en-US"/>
          </w:rPr>
          <w:t>.indication</w:t>
        </w:r>
        <w:proofErr w:type="spellEnd"/>
        <w:r w:rsidR="008430F5">
          <w:rPr>
            <w:sz w:val="22"/>
            <w:szCs w:val="22"/>
            <w:lang w:val="en-US"/>
          </w:rPr>
          <w:t xml:space="preserve"> or</w:t>
        </w:r>
      </w:ins>
      <w:del w:id="465" w:author="Brian Hart (brianh)" w:date="2022-08-20T09:45:00Z">
        <w:r w:rsidRPr="005856C1" w:rsidDel="008430F5">
          <w:rPr>
            <w:sz w:val="22"/>
            <w:szCs w:val="22"/>
            <w:lang w:val="en-US"/>
          </w:rPr>
          <w:delText>a</w:delText>
        </w:r>
      </w:del>
      <w:r w:rsidRPr="005856C1">
        <w:rPr>
          <w:sz w:val="22"/>
          <w:szCs w:val="22"/>
          <w:lang w:val="en-US"/>
        </w:rPr>
        <w:t xml:space="preserve"> PHY-</w:t>
      </w:r>
      <w:proofErr w:type="spellStart"/>
      <w:r w:rsidRPr="005856C1">
        <w:rPr>
          <w:sz w:val="22"/>
          <w:szCs w:val="22"/>
          <w:lang w:val="en-US"/>
        </w:rPr>
        <w:t>RXSTART.indication</w:t>
      </w:r>
      <w:proofErr w:type="spellEnd"/>
      <w:r w:rsidRPr="005856C1">
        <w:rPr>
          <w:sz w:val="22"/>
          <w:szCs w:val="22"/>
          <w:lang w:val="en-US"/>
        </w:rPr>
        <w:t xml:space="preserve"> primitive is </w:t>
      </w:r>
      <w:del w:id="466" w:author="Brian Hart (brianh)" w:date="2022-08-19T16:24:00Z">
        <w:r w:rsidRPr="005856C1" w:rsidDel="00B93524">
          <w:rPr>
            <w:sz w:val="22"/>
            <w:szCs w:val="22"/>
            <w:lang w:val="en-US"/>
          </w:rPr>
          <w:delText xml:space="preserve">not </w:delText>
        </w:r>
      </w:del>
      <w:r w:rsidRPr="005856C1">
        <w:rPr>
          <w:sz w:val="22"/>
          <w:szCs w:val="22"/>
          <w:lang w:val="en-US"/>
        </w:rPr>
        <w:t>issued, and instead the</w:t>
      </w:r>
      <w:r w:rsidR="00C91AFA">
        <w:rPr>
          <w:sz w:val="22"/>
          <w:szCs w:val="22"/>
          <w:lang w:val="en-US"/>
        </w:rPr>
        <w:t xml:space="preserve"> </w:t>
      </w:r>
      <w:r w:rsidRPr="005856C1">
        <w:rPr>
          <w:sz w:val="22"/>
          <w:szCs w:val="22"/>
          <w:lang w:val="en-US"/>
        </w:rPr>
        <w:t>PHY shall issue the error condition PHY-</w:t>
      </w:r>
      <w:proofErr w:type="spellStart"/>
      <w:r w:rsidRPr="005856C1">
        <w:rPr>
          <w:sz w:val="22"/>
          <w:szCs w:val="22"/>
          <w:lang w:val="en-US"/>
        </w:rPr>
        <w:t>RXEND.indication</w:t>
      </w:r>
      <w:proofErr w:type="spellEnd"/>
      <w:r w:rsidRPr="005856C1">
        <w:rPr>
          <w:sz w:val="22"/>
          <w:szCs w:val="22"/>
          <w:lang w:val="en-US"/>
        </w:rPr>
        <w:t>(</w:t>
      </w:r>
      <w:proofErr w:type="spellStart"/>
      <w:r w:rsidRPr="005856C1">
        <w:rPr>
          <w:sz w:val="22"/>
          <w:szCs w:val="22"/>
          <w:lang w:val="en-US"/>
        </w:rPr>
        <w:t>FormatViolation</w:t>
      </w:r>
      <w:proofErr w:type="spellEnd"/>
      <w:r w:rsidRPr="005856C1">
        <w:rPr>
          <w:sz w:val="22"/>
          <w:szCs w:val="22"/>
          <w:lang w:val="en-US"/>
        </w:rPr>
        <w:t>) primitive, and set</w:t>
      </w:r>
      <w:r w:rsidR="00C91AFA">
        <w:rPr>
          <w:sz w:val="22"/>
          <w:szCs w:val="22"/>
          <w:lang w:val="en-US"/>
        </w:rPr>
        <w:t xml:space="preserve"> </w:t>
      </w:r>
      <w:proofErr w:type="spellStart"/>
      <w:r w:rsidRPr="005856C1">
        <w:rPr>
          <w:sz w:val="22"/>
          <w:szCs w:val="22"/>
          <w:lang w:val="en-US"/>
        </w:rPr>
        <w:t>PHY_CCA.indication</w:t>
      </w:r>
      <w:proofErr w:type="spellEnd"/>
      <w:r w:rsidRPr="005856C1">
        <w:rPr>
          <w:sz w:val="22"/>
          <w:szCs w:val="22"/>
          <w:lang w:val="en-US"/>
        </w:rPr>
        <w:t>(IDLE) when receive level drops below threshold (minimum modulation and coding</w:t>
      </w:r>
      <w:r w:rsidR="00C91AFA">
        <w:rPr>
          <w:sz w:val="22"/>
          <w:szCs w:val="22"/>
          <w:lang w:val="en-US"/>
        </w:rPr>
        <w:t xml:space="preserve"> </w:t>
      </w:r>
      <w:r w:rsidRPr="005856C1">
        <w:rPr>
          <w:sz w:val="22"/>
          <w:szCs w:val="22"/>
          <w:lang w:val="en-US"/>
        </w:rPr>
        <w:t>rate sensitivity + 20 dB). If a valid SIG or SIG-A CRC is indicated, and the Uplink Indication bit is 1 and the</w:t>
      </w:r>
      <w:r w:rsidR="00C91AFA">
        <w:rPr>
          <w:sz w:val="22"/>
          <w:szCs w:val="22"/>
          <w:lang w:val="en-US"/>
        </w:rPr>
        <w:t xml:space="preserve"> </w:t>
      </w:r>
      <w:r w:rsidRPr="005856C1">
        <w:rPr>
          <w:sz w:val="22"/>
          <w:szCs w:val="22"/>
          <w:lang w:val="en-US"/>
        </w:rPr>
        <w:t>ID field value matches the PBSSID of the BSS of which the STA is a member or the Uplink Indication bit</w:t>
      </w:r>
      <w:r w:rsidR="00C91AFA">
        <w:rPr>
          <w:sz w:val="22"/>
          <w:szCs w:val="22"/>
          <w:lang w:val="en-US"/>
        </w:rPr>
        <w:t xml:space="preserve"> </w:t>
      </w:r>
      <w:r w:rsidRPr="005856C1">
        <w:rPr>
          <w:sz w:val="22"/>
          <w:szCs w:val="22"/>
          <w:lang w:val="en-US"/>
        </w:rPr>
        <w:t>is 0 and the COLOR field value matches the COLOR indicated by the AP to which the STA is associated,</w:t>
      </w:r>
      <w:r w:rsidR="00C91AFA">
        <w:rPr>
          <w:sz w:val="22"/>
          <w:szCs w:val="22"/>
          <w:lang w:val="en-US"/>
        </w:rPr>
        <w:t xml:space="preserve"> </w:t>
      </w:r>
      <w:r w:rsidRPr="005856C1">
        <w:rPr>
          <w:sz w:val="22"/>
          <w:szCs w:val="22"/>
          <w:lang w:val="en-US"/>
        </w:rPr>
        <w:t>then the S1G PHY shall maintain PHY-</w:t>
      </w:r>
      <w:proofErr w:type="spellStart"/>
      <w:r w:rsidRPr="005856C1">
        <w:rPr>
          <w:sz w:val="22"/>
          <w:szCs w:val="22"/>
          <w:lang w:val="en-US"/>
        </w:rPr>
        <w:t>CCA.indication</w:t>
      </w:r>
      <w:proofErr w:type="spellEnd"/>
      <w:r w:rsidRPr="005856C1">
        <w:rPr>
          <w:sz w:val="22"/>
          <w:szCs w:val="22"/>
          <w:lang w:val="en-US"/>
        </w:rPr>
        <w:t>(BUSY, channel-list) for the predicted duration of</w:t>
      </w:r>
      <w:r w:rsidR="00C91AFA">
        <w:rPr>
          <w:sz w:val="22"/>
          <w:szCs w:val="22"/>
          <w:lang w:val="en-US"/>
        </w:rPr>
        <w:t xml:space="preserve"> </w:t>
      </w:r>
      <w:r w:rsidRPr="005856C1">
        <w:rPr>
          <w:sz w:val="22"/>
          <w:szCs w:val="22"/>
          <w:lang w:val="en-US"/>
        </w:rPr>
        <w:t>the transmitted PPDU, as defined by RXTIME in Equation (23-69) or Equation (23-70), for all supported</w:t>
      </w:r>
      <w:r w:rsidR="00C91AFA">
        <w:rPr>
          <w:sz w:val="22"/>
          <w:szCs w:val="22"/>
          <w:lang w:val="en-US"/>
        </w:rPr>
        <w:t xml:space="preserve"> </w:t>
      </w:r>
      <w:r w:rsidRPr="005856C1">
        <w:rPr>
          <w:sz w:val="22"/>
          <w:szCs w:val="22"/>
          <w:lang w:val="en-US"/>
        </w:rPr>
        <w:t>modes, unsupported modes, and Reserved SIG or SIG-A Indication. If a valid SIG or SIG-A CRC is</w:t>
      </w:r>
      <w:r w:rsidR="00C91AFA">
        <w:rPr>
          <w:sz w:val="22"/>
          <w:szCs w:val="22"/>
          <w:lang w:val="en-US"/>
        </w:rPr>
        <w:t xml:space="preserve"> </w:t>
      </w:r>
      <w:r w:rsidRPr="005856C1">
        <w:rPr>
          <w:sz w:val="22"/>
          <w:szCs w:val="22"/>
          <w:lang w:val="en-US"/>
        </w:rPr>
        <w:t>indicated, and the Uplink Indication bit is 1 and the ID field value does not match the PBSSID of the BSS of</w:t>
      </w:r>
      <w:r w:rsidR="00C91AFA">
        <w:rPr>
          <w:sz w:val="22"/>
          <w:szCs w:val="22"/>
          <w:lang w:val="en-US"/>
        </w:rPr>
        <w:t xml:space="preserve"> </w:t>
      </w:r>
      <w:r w:rsidRPr="005856C1">
        <w:rPr>
          <w:sz w:val="22"/>
          <w:szCs w:val="22"/>
          <w:lang w:val="en-US"/>
        </w:rPr>
        <w:t>which the STA is a member or the Uplink Indication bit is 0 and the COLOR field value does not match the</w:t>
      </w:r>
      <w:r w:rsidR="00C91AFA">
        <w:rPr>
          <w:sz w:val="22"/>
          <w:szCs w:val="22"/>
          <w:lang w:val="en-US"/>
        </w:rPr>
        <w:t xml:space="preserve"> </w:t>
      </w:r>
      <w:r w:rsidRPr="005856C1">
        <w:rPr>
          <w:sz w:val="22"/>
          <w:szCs w:val="22"/>
          <w:lang w:val="en-US"/>
        </w:rPr>
        <w:t>COLOR indicated by the AP to which the STA is associated, then the S1G PHY shall maintain</w:t>
      </w:r>
      <w:r w:rsidR="00C91AFA">
        <w:rPr>
          <w:sz w:val="22"/>
          <w:szCs w:val="22"/>
          <w:lang w:val="en-US"/>
        </w:rPr>
        <w:t xml:space="preserve"> </w:t>
      </w:r>
      <w:r w:rsidRPr="005856C1">
        <w:rPr>
          <w:sz w:val="22"/>
          <w:szCs w:val="22"/>
          <w:lang w:val="en-US"/>
        </w:rPr>
        <w:t>PHY-</w:t>
      </w:r>
      <w:proofErr w:type="spellStart"/>
      <w:r w:rsidRPr="005856C1">
        <w:rPr>
          <w:sz w:val="22"/>
          <w:szCs w:val="22"/>
          <w:lang w:val="en-US"/>
        </w:rPr>
        <w:t>CCA.indication</w:t>
      </w:r>
      <w:proofErr w:type="spellEnd"/>
      <w:r w:rsidRPr="005856C1">
        <w:rPr>
          <w:sz w:val="22"/>
          <w:szCs w:val="22"/>
          <w:lang w:val="en-US"/>
        </w:rPr>
        <w:t xml:space="preserve">(BUSY, </w:t>
      </w:r>
      <w:r w:rsidRPr="005856C1">
        <w:rPr>
          <w:sz w:val="22"/>
          <w:szCs w:val="22"/>
          <w:lang w:val="en-US"/>
        </w:rPr>
        <w:lastRenderedPageBreak/>
        <w:t>channel-list) for the predicted duration of the transmitted PPDU, as defined by</w:t>
      </w:r>
      <w:r w:rsidR="00C91AFA">
        <w:rPr>
          <w:sz w:val="22"/>
          <w:szCs w:val="22"/>
          <w:lang w:val="en-US"/>
        </w:rPr>
        <w:t xml:space="preserve"> </w:t>
      </w:r>
      <w:r w:rsidRPr="005856C1">
        <w:rPr>
          <w:sz w:val="22"/>
          <w:szCs w:val="22"/>
          <w:lang w:val="en-US"/>
        </w:rPr>
        <w:t>RXTIME in Equation (23-69) or Equation (23-70), for all supported modes, unsupported modes, and</w:t>
      </w:r>
      <w:r w:rsidR="00C91AFA">
        <w:rPr>
          <w:sz w:val="22"/>
          <w:szCs w:val="22"/>
          <w:lang w:val="en-US"/>
        </w:rPr>
        <w:t xml:space="preserve"> </w:t>
      </w:r>
      <w:r w:rsidRPr="005856C1">
        <w:rPr>
          <w:sz w:val="22"/>
          <w:szCs w:val="22"/>
          <w:lang w:val="en-US"/>
        </w:rPr>
        <w:t>Reserved SIG-A Indication if the reception meets the minimum CCA sensitivity level specified</w:t>
      </w:r>
      <w:r w:rsidR="00C91AFA">
        <w:rPr>
          <w:sz w:val="22"/>
          <w:szCs w:val="22"/>
          <w:lang w:val="en-US"/>
        </w:rPr>
        <w:t xml:space="preserve"> </w:t>
      </w:r>
      <w:r w:rsidR="00C91AFA" w:rsidRPr="00C91AFA">
        <w:rPr>
          <w:sz w:val="22"/>
          <w:szCs w:val="22"/>
          <w:lang w:val="en-US"/>
        </w:rPr>
        <w:t>in 23.3.18.5.4 (CCA sensitivity for signals occupying the primary 2 MHz and/or primary 1 MHz channel).</w:t>
      </w:r>
      <w:r w:rsidR="00C91AFA">
        <w:rPr>
          <w:sz w:val="22"/>
          <w:szCs w:val="22"/>
          <w:lang w:val="en-US"/>
        </w:rPr>
        <w:t xml:space="preserve"> </w:t>
      </w:r>
      <w:r w:rsidR="00C91AFA" w:rsidRPr="00C91AFA">
        <w:rPr>
          <w:sz w:val="22"/>
          <w:szCs w:val="22"/>
          <w:lang w:val="en-US"/>
        </w:rPr>
        <w:t>Reserved SIG or SIG-A Indication is defined as an SIG or SIG-A with Reserved bits equal to 0 or a</w:t>
      </w:r>
      <w:r w:rsidR="00C91AFA">
        <w:rPr>
          <w:sz w:val="22"/>
          <w:szCs w:val="22"/>
          <w:lang w:val="en-US"/>
        </w:rPr>
        <w:t xml:space="preserve"> </w:t>
      </w:r>
      <w:r w:rsidR="00C91AFA" w:rsidRPr="00C91AFA">
        <w:rPr>
          <w:sz w:val="22"/>
          <w:szCs w:val="22"/>
          <w:lang w:val="en-US"/>
        </w:rPr>
        <w:t>combination not valid as defined in 23.3.8.2.2.5 (SIG definition), 23.3.8.2.3.2.5 (SIG-A definition), or</w:t>
      </w:r>
      <w:r w:rsidR="00C91AFA">
        <w:rPr>
          <w:sz w:val="22"/>
          <w:szCs w:val="22"/>
          <w:lang w:val="en-US"/>
        </w:rPr>
        <w:t xml:space="preserve"> </w:t>
      </w:r>
      <w:r w:rsidR="00C91AFA" w:rsidRPr="00C91AFA">
        <w:rPr>
          <w:sz w:val="22"/>
          <w:szCs w:val="22"/>
          <w:lang w:val="en-US"/>
        </w:rPr>
        <w:t>23.3.8.3.5 (SIG definition), or a combination of S1G-MCS and NSTS not included in 23.5 (Parameters for</w:t>
      </w:r>
      <w:r w:rsidR="00C91AFA">
        <w:rPr>
          <w:sz w:val="22"/>
          <w:szCs w:val="22"/>
          <w:lang w:val="en-US"/>
        </w:rPr>
        <w:t xml:space="preserve"> </w:t>
      </w:r>
      <w:r w:rsidR="00C91AFA" w:rsidRPr="00C91AFA">
        <w:rPr>
          <w:sz w:val="22"/>
          <w:szCs w:val="22"/>
          <w:lang w:val="en-US"/>
        </w:rPr>
        <w:t>S1G-MCSs) or any other SIG or SIG-A field bit combinations that do not correspond to modes of PHY</w:t>
      </w:r>
      <w:r w:rsidR="00C91AFA">
        <w:rPr>
          <w:sz w:val="22"/>
          <w:szCs w:val="22"/>
          <w:lang w:val="en-US"/>
        </w:rPr>
        <w:t xml:space="preserve"> </w:t>
      </w:r>
      <w:r w:rsidR="00C91AFA" w:rsidRPr="00C91AFA">
        <w:rPr>
          <w:sz w:val="22"/>
          <w:szCs w:val="22"/>
          <w:lang w:val="en-US"/>
        </w:rPr>
        <w:t>operation defined in Clause 23 (Sub 1 GHz (S1G) PHY specification).</w:t>
      </w:r>
    </w:p>
    <w:p w14:paraId="191B9F4A" w14:textId="53BA9A8C" w:rsidR="00187FC9" w:rsidRDefault="00187FC9" w:rsidP="00C91AFA">
      <w:pPr>
        <w:rPr>
          <w:sz w:val="22"/>
          <w:szCs w:val="22"/>
          <w:lang w:val="en-US"/>
        </w:rPr>
      </w:pPr>
    </w:p>
    <w:p w14:paraId="048B6EF2" w14:textId="1165EDFC" w:rsidR="00187FC9" w:rsidRPr="00187FC9" w:rsidRDefault="00187FC9" w:rsidP="00187FC9">
      <w:pPr>
        <w:rPr>
          <w:sz w:val="22"/>
          <w:szCs w:val="22"/>
          <w:lang w:val="en-US"/>
        </w:rPr>
      </w:pPr>
      <w:r w:rsidRPr="00187FC9">
        <w:rPr>
          <w:sz w:val="22"/>
          <w:szCs w:val="22"/>
          <w:lang w:val="en-US"/>
        </w:rPr>
        <w:t>(#455)NOTE 1—From Figure 23-53 (PHY receive state machine(#342)), Reserved SIG or SIG-A Indication does not</w:t>
      </w:r>
      <w:r w:rsidR="00CE31B2">
        <w:rPr>
          <w:sz w:val="22"/>
          <w:szCs w:val="22"/>
          <w:lang w:val="en-US"/>
        </w:rPr>
        <w:t xml:space="preserve"> </w:t>
      </w:r>
      <w:r w:rsidRPr="00187FC9">
        <w:rPr>
          <w:sz w:val="22"/>
          <w:szCs w:val="22"/>
          <w:lang w:val="en-US"/>
        </w:rPr>
        <w:t>apply to the Reserved fields in NDP CMAC PPDUs since NDP CMAC PPDUs do not use S1G_LONG format.</w:t>
      </w:r>
      <w:r>
        <w:rPr>
          <w:sz w:val="22"/>
          <w:szCs w:val="22"/>
          <w:lang w:val="en-US"/>
        </w:rPr>
        <w:t xml:space="preserve"> </w:t>
      </w:r>
      <w:r w:rsidRPr="00187FC9">
        <w:rPr>
          <w:sz w:val="22"/>
          <w:szCs w:val="22"/>
          <w:lang w:val="en-US"/>
        </w:rPr>
        <w:t>Subsequently, if dot11TimingMsmtActivated is true, a PHY-</w:t>
      </w:r>
      <w:proofErr w:type="spellStart"/>
      <w:r w:rsidRPr="00187FC9">
        <w:rPr>
          <w:sz w:val="22"/>
          <w:szCs w:val="22"/>
          <w:lang w:val="en-US"/>
        </w:rPr>
        <w:t>RXSTART.indication</w:t>
      </w:r>
      <w:proofErr w:type="spellEnd"/>
      <w:r w:rsidRPr="00187FC9">
        <w:rPr>
          <w:sz w:val="22"/>
          <w:szCs w:val="22"/>
          <w:lang w:val="en-US"/>
        </w:rPr>
        <w:t xml:space="preserve"> (RXVECTOR) shall be</w:t>
      </w:r>
      <w:r>
        <w:rPr>
          <w:sz w:val="22"/>
          <w:szCs w:val="22"/>
          <w:lang w:val="en-US"/>
        </w:rPr>
        <w:t xml:space="preserve"> </w:t>
      </w:r>
      <w:r w:rsidRPr="00187FC9">
        <w:rPr>
          <w:sz w:val="22"/>
          <w:szCs w:val="22"/>
          <w:lang w:val="en-US"/>
        </w:rPr>
        <w:t>issued and RX_START_OF_FRAME_OFFSET parameter within the RXVECTOR shall be forwarded</w:t>
      </w:r>
      <w:r>
        <w:rPr>
          <w:sz w:val="22"/>
          <w:szCs w:val="22"/>
          <w:lang w:val="en-US"/>
        </w:rPr>
        <w:t xml:space="preserve"> </w:t>
      </w:r>
      <w:r w:rsidRPr="00187FC9">
        <w:rPr>
          <w:sz w:val="22"/>
          <w:szCs w:val="22"/>
          <w:lang w:val="en-US"/>
        </w:rPr>
        <w:t>(see 23.2.2 (TXVECTOR and RXVECTOR parameters)).</w:t>
      </w:r>
    </w:p>
    <w:p w14:paraId="5691EC3A" w14:textId="2B5B6085" w:rsidR="00187FC9" w:rsidRPr="00187FC9" w:rsidRDefault="00187FC9" w:rsidP="00187FC9">
      <w:pPr>
        <w:rPr>
          <w:sz w:val="22"/>
          <w:szCs w:val="22"/>
          <w:lang w:val="en-US"/>
        </w:rPr>
      </w:pPr>
      <w:r w:rsidRPr="00187FC9">
        <w:rPr>
          <w:sz w:val="22"/>
          <w:szCs w:val="22"/>
          <w:lang w:val="en-US"/>
        </w:rPr>
        <w:t>NOTE 2—The RX_START_OF_FRAME_OFFSET value is used as described in 6.3.55 in order to estimate</w:t>
      </w:r>
      <w:r>
        <w:rPr>
          <w:sz w:val="22"/>
          <w:szCs w:val="22"/>
          <w:lang w:val="en-US"/>
        </w:rPr>
        <w:t xml:space="preserve"> </w:t>
      </w:r>
      <w:r w:rsidRPr="00187FC9">
        <w:rPr>
          <w:sz w:val="22"/>
          <w:szCs w:val="22"/>
          <w:lang w:val="en-US"/>
        </w:rPr>
        <w:t>when the</w:t>
      </w:r>
      <w:r>
        <w:rPr>
          <w:sz w:val="22"/>
          <w:szCs w:val="22"/>
          <w:lang w:val="en-US"/>
        </w:rPr>
        <w:t xml:space="preserve"> </w:t>
      </w:r>
      <w:r w:rsidRPr="00187FC9">
        <w:rPr>
          <w:sz w:val="22"/>
          <w:szCs w:val="22"/>
          <w:lang w:val="en-US"/>
        </w:rPr>
        <w:t>start of the preamble for the incoming (#14)PPDU was detected on the medium at the receive antenna</w:t>
      </w:r>
      <w:r>
        <w:rPr>
          <w:sz w:val="22"/>
          <w:szCs w:val="22"/>
          <w:lang w:val="en-US"/>
        </w:rPr>
        <w:t xml:space="preserve"> </w:t>
      </w:r>
      <w:r w:rsidRPr="00187FC9">
        <w:rPr>
          <w:sz w:val="22"/>
          <w:szCs w:val="22"/>
          <w:lang w:val="en-US"/>
        </w:rPr>
        <w:t>connector.</w:t>
      </w:r>
    </w:p>
    <w:p w14:paraId="11BD3C6C" w14:textId="138A25FC" w:rsidR="00187FC9" w:rsidRPr="00187FC9" w:rsidRDefault="00187FC9" w:rsidP="00187FC9">
      <w:pPr>
        <w:rPr>
          <w:sz w:val="22"/>
          <w:szCs w:val="22"/>
          <w:lang w:val="en-US"/>
        </w:rPr>
      </w:pPr>
      <w:r w:rsidRPr="00187FC9">
        <w:rPr>
          <w:sz w:val="22"/>
          <w:szCs w:val="22"/>
          <w:lang w:val="en-US"/>
        </w:rPr>
        <w:t>If</w:t>
      </w:r>
      <w:r>
        <w:rPr>
          <w:sz w:val="22"/>
          <w:szCs w:val="22"/>
          <w:lang w:val="en-US"/>
        </w:rPr>
        <w:t xml:space="preserve"> t</w:t>
      </w:r>
      <w:r w:rsidRPr="00187FC9">
        <w:rPr>
          <w:sz w:val="22"/>
          <w:szCs w:val="22"/>
          <w:lang w:val="en-US"/>
        </w:rPr>
        <w:t>he</w:t>
      </w:r>
      <w:r>
        <w:rPr>
          <w:sz w:val="22"/>
          <w:szCs w:val="22"/>
          <w:lang w:val="en-US"/>
        </w:rPr>
        <w:t xml:space="preserve"> </w:t>
      </w:r>
      <w:r w:rsidRPr="00187FC9">
        <w:rPr>
          <w:sz w:val="22"/>
          <w:szCs w:val="22"/>
          <w:lang w:val="en-US"/>
        </w:rPr>
        <w:t>SIG</w:t>
      </w:r>
      <w:r>
        <w:rPr>
          <w:sz w:val="22"/>
          <w:szCs w:val="22"/>
          <w:lang w:val="en-US"/>
        </w:rPr>
        <w:t xml:space="preserve"> o</w:t>
      </w:r>
      <w:r w:rsidRPr="00187FC9">
        <w:rPr>
          <w:sz w:val="22"/>
          <w:szCs w:val="22"/>
          <w:lang w:val="en-US"/>
        </w:rPr>
        <w:t>r</w:t>
      </w:r>
      <w:r>
        <w:rPr>
          <w:sz w:val="22"/>
          <w:szCs w:val="22"/>
          <w:lang w:val="en-US"/>
        </w:rPr>
        <w:t xml:space="preserve"> </w:t>
      </w:r>
      <w:r w:rsidRPr="00187FC9">
        <w:rPr>
          <w:sz w:val="22"/>
          <w:szCs w:val="22"/>
          <w:lang w:val="en-US"/>
        </w:rPr>
        <w:t>SIG-A</w:t>
      </w:r>
      <w:r>
        <w:rPr>
          <w:sz w:val="22"/>
          <w:szCs w:val="22"/>
          <w:lang w:val="en-US"/>
        </w:rPr>
        <w:t xml:space="preserve"> i</w:t>
      </w:r>
      <w:r w:rsidRPr="00187FC9">
        <w:rPr>
          <w:sz w:val="22"/>
          <w:szCs w:val="22"/>
          <w:lang w:val="en-US"/>
        </w:rPr>
        <w:t>ndicates</w:t>
      </w:r>
      <w:r>
        <w:rPr>
          <w:sz w:val="22"/>
          <w:szCs w:val="22"/>
          <w:lang w:val="en-US"/>
        </w:rPr>
        <w:t xml:space="preserve"> </w:t>
      </w:r>
      <w:r w:rsidRPr="00187FC9">
        <w:rPr>
          <w:sz w:val="22"/>
          <w:szCs w:val="22"/>
          <w:lang w:val="en-US"/>
        </w:rPr>
        <w:t>an</w:t>
      </w:r>
      <w:r>
        <w:rPr>
          <w:sz w:val="22"/>
          <w:szCs w:val="22"/>
          <w:lang w:val="en-US"/>
        </w:rPr>
        <w:t xml:space="preserve"> </w:t>
      </w:r>
      <w:r w:rsidRPr="00187FC9">
        <w:rPr>
          <w:sz w:val="22"/>
          <w:szCs w:val="22"/>
          <w:lang w:val="en-US"/>
        </w:rPr>
        <w:t>unsupported</w:t>
      </w:r>
      <w:r>
        <w:rPr>
          <w:sz w:val="22"/>
          <w:szCs w:val="22"/>
          <w:lang w:val="en-US"/>
        </w:rPr>
        <w:t xml:space="preserve"> </w:t>
      </w:r>
      <w:r w:rsidRPr="00187FC9">
        <w:rPr>
          <w:sz w:val="22"/>
          <w:szCs w:val="22"/>
          <w:lang w:val="en-US"/>
        </w:rPr>
        <w:t>mode,</w:t>
      </w:r>
      <w:r>
        <w:rPr>
          <w:sz w:val="22"/>
          <w:szCs w:val="22"/>
          <w:lang w:val="en-US"/>
        </w:rPr>
        <w:t xml:space="preserve"> </w:t>
      </w:r>
      <w:r w:rsidRPr="00187FC9">
        <w:rPr>
          <w:sz w:val="22"/>
          <w:szCs w:val="22"/>
          <w:lang w:val="en-US"/>
        </w:rPr>
        <w:t>the</w:t>
      </w:r>
      <w:r>
        <w:rPr>
          <w:sz w:val="22"/>
          <w:szCs w:val="22"/>
          <w:lang w:val="en-US"/>
        </w:rPr>
        <w:t xml:space="preserve"> </w:t>
      </w:r>
      <w:r w:rsidRPr="00187FC9">
        <w:rPr>
          <w:sz w:val="22"/>
          <w:szCs w:val="22"/>
          <w:lang w:val="en-US"/>
        </w:rPr>
        <w:t>PHY</w:t>
      </w:r>
      <w:r>
        <w:rPr>
          <w:sz w:val="22"/>
          <w:szCs w:val="22"/>
          <w:lang w:val="en-US"/>
        </w:rPr>
        <w:t xml:space="preserve"> s</w:t>
      </w:r>
      <w:r w:rsidRPr="00187FC9">
        <w:rPr>
          <w:sz w:val="22"/>
          <w:szCs w:val="22"/>
          <w:lang w:val="en-US"/>
        </w:rPr>
        <w:t>hall</w:t>
      </w:r>
      <w:r>
        <w:rPr>
          <w:sz w:val="22"/>
          <w:szCs w:val="22"/>
          <w:lang w:val="en-US"/>
        </w:rPr>
        <w:t xml:space="preserve"> </w:t>
      </w:r>
      <w:r w:rsidRPr="00187FC9">
        <w:rPr>
          <w:sz w:val="22"/>
          <w:szCs w:val="22"/>
          <w:lang w:val="en-US"/>
        </w:rPr>
        <w:t>issue</w:t>
      </w:r>
      <w:r>
        <w:rPr>
          <w:sz w:val="22"/>
          <w:szCs w:val="22"/>
          <w:lang w:val="en-US"/>
        </w:rPr>
        <w:t xml:space="preserve"> </w:t>
      </w:r>
      <w:r w:rsidRPr="00187FC9">
        <w:rPr>
          <w:sz w:val="22"/>
          <w:szCs w:val="22"/>
          <w:lang w:val="en-US"/>
        </w:rPr>
        <w:t>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UnsupportedRate</w:t>
      </w:r>
      <w:proofErr w:type="spellEnd"/>
      <w:r w:rsidRPr="00187FC9">
        <w:rPr>
          <w:sz w:val="22"/>
          <w:szCs w:val="22"/>
          <w:lang w:val="en-US"/>
        </w:rPr>
        <w:t>). If the SIG or SIG-A indicates an invalid CRC or Reserved SIG</w:t>
      </w:r>
    </w:p>
    <w:p w14:paraId="23C3AEC9" w14:textId="77777777" w:rsidR="00187FC9" w:rsidRPr="00187FC9" w:rsidRDefault="00187FC9" w:rsidP="00187FC9">
      <w:pPr>
        <w:rPr>
          <w:sz w:val="22"/>
          <w:szCs w:val="22"/>
          <w:lang w:val="en-US"/>
        </w:rPr>
      </w:pPr>
      <w:r w:rsidRPr="00187FC9">
        <w:rPr>
          <w:sz w:val="22"/>
          <w:szCs w:val="22"/>
          <w:lang w:val="en-US"/>
        </w:rPr>
        <w:t>or SIG-A Indication, the PHY shall issue the error condition 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FormatViolation</w:t>
      </w:r>
      <w:proofErr w:type="spellEnd"/>
      <w:r w:rsidRPr="00187FC9">
        <w:rPr>
          <w:sz w:val="22"/>
          <w:szCs w:val="22"/>
          <w:lang w:val="en-US"/>
        </w:rPr>
        <w:t>).</w:t>
      </w:r>
    </w:p>
    <w:p w14:paraId="25152DA9" w14:textId="77777777" w:rsidR="00187FC9" w:rsidRPr="00187FC9" w:rsidRDefault="00187FC9" w:rsidP="00187FC9">
      <w:pPr>
        <w:rPr>
          <w:sz w:val="22"/>
          <w:szCs w:val="22"/>
          <w:lang w:val="en-US"/>
        </w:rPr>
      </w:pPr>
      <w:r w:rsidRPr="00187FC9">
        <w:rPr>
          <w:sz w:val="22"/>
          <w:szCs w:val="22"/>
          <w:lang w:val="en-US"/>
        </w:rPr>
        <w:t>If the PHY preamble reception is successful and a valid SIG or SIG-A CRC is indicated:</w:t>
      </w:r>
    </w:p>
    <w:p w14:paraId="388581AA" w14:textId="77777777" w:rsidR="00187FC9" w:rsidRPr="00187FC9" w:rsidRDefault="00187FC9" w:rsidP="00187FC9">
      <w:pPr>
        <w:rPr>
          <w:sz w:val="22"/>
          <w:szCs w:val="22"/>
          <w:lang w:val="en-US"/>
        </w:rPr>
      </w:pPr>
      <w:r w:rsidRPr="00187FC9">
        <w:rPr>
          <w:sz w:val="22"/>
          <w:szCs w:val="22"/>
          <w:lang w:val="en-US"/>
        </w:rPr>
        <w:t>—</w:t>
      </w:r>
    </w:p>
    <w:p w14:paraId="74CC255B" w14:textId="3E686F4C" w:rsidR="00187FC9" w:rsidRPr="00187FC9" w:rsidRDefault="00187FC9" w:rsidP="00187FC9">
      <w:pPr>
        <w:rPr>
          <w:sz w:val="22"/>
          <w:szCs w:val="22"/>
          <w:lang w:val="en-US"/>
        </w:rPr>
      </w:pPr>
      <w:r w:rsidRPr="00187FC9">
        <w:rPr>
          <w:sz w:val="22"/>
          <w:szCs w:val="22"/>
          <w:lang w:val="en-US"/>
        </w:rPr>
        <w:t>Upon reception of an S1G_LONG format preamble, after receiving a valid SIG-A indicating a</w:t>
      </w:r>
    </w:p>
    <w:p w14:paraId="1B0C6256" w14:textId="0F19FAFA" w:rsidR="00514A41" w:rsidRPr="007D59AC" w:rsidDel="009206DB" w:rsidRDefault="00187FC9" w:rsidP="00187FC9">
      <w:pPr>
        <w:rPr>
          <w:del w:id="467" w:author="Brian Hart (brianh)" w:date="2022-08-19T16:56:00Z"/>
          <w:sz w:val="22"/>
          <w:szCs w:val="22"/>
          <w:lang w:val="en-US"/>
        </w:rPr>
      </w:pPr>
      <w:r w:rsidRPr="00187FC9">
        <w:rPr>
          <w:sz w:val="22"/>
          <w:szCs w:val="22"/>
          <w:lang w:val="en-US"/>
        </w:rPr>
        <w:t>supported mode, the PHY entity shall begin receiving the rest of S1G training symbols and SIG-B.</w:t>
      </w:r>
      <w:r w:rsidR="002E445C">
        <w:rPr>
          <w:sz w:val="22"/>
          <w:szCs w:val="22"/>
          <w:lang w:val="en-US"/>
        </w:rPr>
        <w:t xml:space="preserve"> </w:t>
      </w:r>
      <w:r w:rsidRPr="00187FC9">
        <w:rPr>
          <w:sz w:val="22"/>
          <w:szCs w:val="22"/>
          <w:lang w:val="en-US"/>
        </w:rPr>
        <w:t>If the received MU/SU subfield in SIG-A has a value indicating SU PPDU (see 23.3.8.2.3.2.5 (SIG-A definition)), the PHY entity does not need to decode SIG-B since in this case SIG-B does not</w:t>
      </w:r>
      <w:r w:rsidR="002E445C">
        <w:rPr>
          <w:sz w:val="22"/>
          <w:szCs w:val="22"/>
          <w:lang w:val="en-US"/>
        </w:rPr>
        <w:t xml:space="preserve"> </w:t>
      </w:r>
      <w:r w:rsidRPr="00187FC9">
        <w:rPr>
          <w:sz w:val="22"/>
          <w:szCs w:val="22"/>
          <w:lang w:val="en-US"/>
        </w:rPr>
        <w:t xml:space="preserve">carry any information bit (see 23.3.8.2.3.3.5 (SIG-B definition)). </w:t>
      </w:r>
      <w:del w:id="468" w:author="Brian Hart (brianh)" w:date="2022-08-19T16:48:00Z">
        <w:r w:rsidRPr="00187FC9" w:rsidDel="00933844">
          <w:rPr>
            <w:sz w:val="22"/>
            <w:szCs w:val="22"/>
            <w:lang w:val="en-US"/>
          </w:rPr>
          <w:delText>If the SIG-B is not decoded,</w:delText>
        </w:r>
        <w:r w:rsidR="00CD25AC" w:rsidDel="00933844">
          <w:rPr>
            <w:sz w:val="22"/>
            <w:szCs w:val="22"/>
            <w:lang w:val="en-US"/>
          </w:rPr>
          <w:delText xml:space="preserve"> </w:delText>
        </w:r>
        <w:r w:rsidRPr="00187FC9" w:rsidDel="00933844">
          <w:rPr>
            <w:sz w:val="22"/>
            <w:szCs w:val="22"/>
            <w:lang w:val="en-US"/>
          </w:rPr>
          <w:delText xml:space="preserve">subsequent </w:delText>
        </w:r>
      </w:del>
      <w:ins w:id="469" w:author="Brian Hart (brianh)" w:date="2022-08-19T16:48:00Z">
        <w:r w:rsidR="00933844">
          <w:rPr>
            <w:sz w:val="22"/>
            <w:szCs w:val="22"/>
            <w:lang w:val="en-US"/>
          </w:rPr>
          <w:t>S</w:t>
        </w:r>
        <w:r w:rsidR="00933844" w:rsidRPr="00187FC9">
          <w:rPr>
            <w:sz w:val="22"/>
            <w:szCs w:val="22"/>
            <w:lang w:val="en-US"/>
          </w:rPr>
          <w:t xml:space="preserve">ubsequent </w:t>
        </w:r>
      </w:ins>
      <w:r w:rsidRPr="00187FC9">
        <w:rPr>
          <w:sz w:val="22"/>
          <w:szCs w:val="22"/>
          <w:lang w:val="en-US"/>
        </w:rPr>
        <w:t xml:space="preserve">to an indication of a valid SIG-A, </w:t>
      </w:r>
      <w:ins w:id="470" w:author="Brian Hart (brianh)" w:date="2022-08-19T16:48:00Z">
        <w:r w:rsidR="00933844">
          <w:rPr>
            <w:sz w:val="22"/>
            <w:szCs w:val="22"/>
            <w:lang w:val="en-US"/>
          </w:rPr>
          <w:t>i</w:t>
        </w:r>
        <w:r w:rsidR="00933844" w:rsidRPr="00187FC9">
          <w:rPr>
            <w:sz w:val="22"/>
            <w:szCs w:val="22"/>
            <w:lang w:val="en-US"/>
          </w:rPr>
          <w:t xml:space="preserve">f the SIG-B is not </w:t>
        </w:r>
        <w:r w:rsidR="00933844">
          <w:rPr>
            <w:sz w:val="22"/>
            <w:szCs w:val="22"/>
            <w:lang w:val="en-US"/>
          </w:rPr>
          <w:t xml:space="preserve">to be </w:t>
        </w:r>
        <w:r w:rsidR="00933844" w:rsidRPr="00187FC9">
          <w:rPr>
            <w:sz w:val="22"/>
            <w:szCs w:val="22"/>
            <w:lang w:val="en-US"/>
          </w:rPr>
          <w:t>decoded,</w:t>
        </w:r>
        <w:r w:rsidR="00933844">
          <w:rPr>
            <w:sz w:val="22"/>
            <w:szCs w:val="22"/>
            <w:lang w:val="en-US"/>
          </w:rPr>
          <w:t xml:space="preserve"> then </w:t>
        </w:r>
      </w:ins>
      <w:r w:rsidRPr="00187FC9">
        <w:rPr>
          <w:sz w:val="22"/>
          <w:szCs w:val="22"/>
          <w:lang w:val="en-US"/>
        </w:rPr>
        <w:t>a PHY-</w:t>
      </w:r>
      <w:proofErr w:type="spellStart"/>
      <w:r w:rsidRPr="00187FC9">
        <w:rPr>
          <w:sz w:val="22"/>
          <w:szCs w:val="22"/>
          <w:lang w:val="en-US"/>
        </w:rPr>
        <w:t>RXSTART.indication</w:t>
      </w:r>
      <w:proofErr w:type="spellEnd"/>
      <w:r w:rsidRPr="00187FC9">
        <w:rPr>
          <w:sz w:val="22"/>
          <w:szCs w:val="22"/>
          <w:lang w:val="en-US"/>
        </w:rPr>
        <w:t xml:space="preserve"> (RXVECTOR)</w:t>
      </w:r>
      <w:r w:rsidR="002E445C">
        <w:rPr>
          <w:sz w:val="22"/>
          <w:szCs w:val="22"/>
          <w:lang w:val="en-US"/>
        </w:rPr>
        <w:t xml:space="preserve"> </w:t>
      </w:r>
      <w:r w:rsidRPr="00187FC9">
        <w:rPr>
          <w:sz w:val="22"/>
          <w:szCs w:val="22"/>
          <w:lang w:val="en-US"/>
        </w:rPr>
        <w:t>primitive shall be issued</w:t>
      </w:r>
      <w:ins w:id="471" w:author="Brian Hart (brianh)" w:date="2022-08-19T16:41:00Z">
        <w:r w:rsidR="00B453AD">
          <w:rPr>
            <w:sz w:val="22"/>
            <w:szCs w:val="22"/>
            <w:lang w:val="en-US"/>
          </w:rPr>
          <w:t xml:space="preserve">, </w:t>
        </w:r>
      </w:ins>
      <w:ins w:id="472" w:author="Brian Hart (brianh)" w:date="2022-08-19T16:48:00Z">
        <w:r w:rsidR="00933844">
          <w:rPr>
            <w:sz w:val="22"/>
            <w:szCs w:val="22"/>
            <w:lang w:val="en-US"/>
          </w:rPr>
          <w:t xml:space="preserve">and </w:t>
        </w:r>
      </w:ins>
      <w:ins w:id="473" w:author="Brian Hart (brianh)" w:date="2022-08-19T16:41:00Z">
        <w:r w:rsidR="00B453AD">
          <w:rPr>
            <w:sz w:val="22"/>
            <w:szCs w:val="22"/>
            <w:lang w:val="en-US"/>
          </w:rPr>
          <w:t xml:space="preserve">otherwise a </w:t>
        </w:r>
        <w:r w:rsidR="00B453AD" w:rsidRPr="00411EE6">
          <w:rPr>
            <w:sz w:val="22"/>
            <w:szCs w:val="22"/>
            <w:lang w:val="en-US"/>
          </w:rPr>
          <w:t>PHY-</w:t>
        </w:r>
        <w:proofErr w:type="spellStart"/>
        <w:r w:rsidR="00B453AD" w:rsidRPr="00411EE6">
          <w:rPr>
            <w:sz w:val="22"/>
            <w:szCs w:val="22"/>
            <w:lang w:val="en-US"/>
          </w:rPr>
          <w:t>RX</w:t>
        </w:r>
        <w:r w:rsidR="00B453AD">
          <w:rPr>
            <w:sz w:val="22"/>
            <w:szCs w:val="22"/>
            <w:lang w:val="en-US"/>
          </w:rPr>
          <w:t>EARLYSIG</w:t>
        </w:r>
        <w:r w:rsidR="00B453AD" w:rsidRPr="00E75F35">
          <w:rPr>
            <w:sz w:val="22"/>
            <w:szCs w:val="22"/>
            <w:lang w:val="en-US"/>
          </w:rPr>
          <w:t>.indication</w:t>
        </w:r>
        <w:proofErr w:type="spellEnd"/>
        <w:r w:rsidR="00B453AD" w:rsidRPr="00E75F35">
          <w:rPr>
            <w:sz w:val="22"/>
            <w:szCs w:val="22"/>
            <w:lang w:val="en-US"/>
          </w:rPr>
          <w:t xml:space="preserve"> </w:t>
        </w:r>
        <w:r w:rsidR="00B453AD">
          <w:rPr>
            <w:sz w:val="22"/>
            <w:szCs w:val="22"/>
            <w:lang w:val="en-US"/>
          </w:rPr>
          <w:t>primitive shall be issued</w:t>
        </w:r>
      </w:ins>
      <w:r w:rsidRPr="00187FC9">
        <w:rPr>
          <w:sz w:val="22"/>
          <w:szCs w:val="22"/>
          <w:lang w:val="en-US"/>
        </w:rPr>
        <w:t>.</w:t>
      </w:r>
    </w:p>
    <w:p w14:paraId="2247482A" w14:textId="172BB740" w:rsidR="006C5BA5" w:rsidRPr="006C5BA5" w:rsidRDefault="006C5BA5" w:rsidP="006C5BA5">
      <w:pPr>
        <w:rPr>
          <w:sz w:val="22"/>
          <w:szCs w:val="22"/>
          <w:lang w:val="en-US"/>
        </w:rPr>
      </w:pPr>
    </w:p>
    <w:p w14:paraId="72862818" w14:textId="77777777" w:rsidR="00BC303F" w:rsidRDefault="00BC303F"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474"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475"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476" w:author="Brian Hart (brianh)" w:date="2022-04-01T17:07:00Z">
              <w:r w:rsidRPr="009E0B79" w:rsidDel="009E0B79">
                <w:rPr>
                  <w:sz w:val="22"/>
                  <w:szCs w:val="22"/>
                  <w:lang w:val="en-US"/>
                </w:rPr>
                <w:delText xml:space="preserve"> for S1G_1M preamble</w:delText>
              </w:r>
            </w:del>
            <w:ins w:id="477" w:author="Brian Hart (brianh)" w:date="2022-04-01T17:07:00Z">
              <w:r>
                <w:rPr>
                  <w:sz w:val="22"/>
                  <w:szCs w:val="22"/>
                  <w:lang w:val="en-US"/>
                </w:rPr>
                <w:t>)</w:t>
              </w:r>
            </w:ins>
            <w:del w:id="478" w:author="Brian Hart (brianh)" w:date="2022-04-01T17:07:00Z">
              <w:r w:rsidRPr="009E0B79" w:rsidDel="009E0B79">
                <w:rPr>
                  <w:sz w:val="22"/>
                  <w:szCs w:val="22"/>
                  <w:lang w:val="en-US"/>
                </w:rPr>
                <w:delText>;</w:delText>
              </w:r>
            </w:del>
            <w:ins w:id="479" w:author="Brian Hart (brianh)" w:date="2022-04-01T17:07:00Z">
              <w:r>
                <w:rPr>
                  <w:sz w:val="22"/>
                  <w:szCs w:val="22"/>
                  <w:lang w:val="en-US"/>
                </w:rPr>
                <w:t>,</w:t>
              </w:r>
            </w:ins>
          </w:p>
          <w:p w14:paraId="5CE3269A" w14:textId="12DA2274" w:rsidR="009E0B79" w:rsidRDefault="009E0B79" w:rsidP="009E0B79">
            <w:pPr>
              <w:rPr>
                <w:sz w:val="22"/>
                <w:szCs w:val="22"/>
                <w:lang w:val="en-US"/>
              </w:rPr>
            </w:pPr>
            <w:ins w:id="480" w:author="Brian Hart (brianh)" w:date="2022-04-01T17:07:00Z">
              <w:r>
                <w:rPr>
                  <w:sz w:val="22"/>
                  <w:szCs w:val="22"/>
                  <w:lang w:val="en-US"/>
                </w:rPr>
                <w:t>(key = S1G_SHORT</w:t>
              </w:r>
            </w:ins>
            <w:ins w:id="481"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482" w:author="Brian Hart (brianh)" w:date="2022-04-01T17:08:00Z">
              <w:r w:rsidRPr="009E0B79" w:rsidDel="009E0B79">
                <w:rPr>
                  <w:sz w:val="22"/>
                  <w:szCs w:val="22"/>
                  <w:lang w:val="en-US"/>
                </w:rPr>
                <w:delText xml:space="preserve"> for S1G_SHORT preamble and S1G_LONG preamble</w:delText>
              </w:r>
            </w:del>
            <w:ins w:id="483"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t>aRxPHYStartDelay</w:t>
            </w:r>
            <w:ins w:id="484"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485" w:author="Brian Hart (brianh)" w:date="2022-04-01T17:09:00Z">
              <w:r>
                <w:rPr>
                  <w:sz w:val="22"/>
                  <w:szCs w:val="22"/>
                  <w:lang w:val="en-US"/>
                </w:rPr>
                <w:t xml:space="preserve">(key = CMMG, value = </w:t>
              </w:r>
            </w:ins>
            <w:r w:rsidRPr="00B664EE">
              <w:rPr>
                <w:sz w:val="22"/>
                <w:szCs w:val="22"/>
                <w:lang w:val="en-US"/>
              </w:rPr>
              <w:t>11 µs</w:t>
            </w:r>
            <w:ins w:id="486" w:author="Brian Hart (brianh)" w:date="2022-04-01T17:09:00Z">
              <w:r>
                <w:rPr>
                  <w:sz w:val="22"/>
                  <w:szCs w:val="22"/>
                  <w:lang w:val="en-US"/>
                </w:rPr>
                <w:t>)</w:t>
              </w:r>
            </w:ins>
          </w:p>
        </w:tc>
      </w:tr>
    </w:tbl>
    <w:p w14:paraId="582D6E9D" w14:textId="05C8A195" w:rsidR="009E0B79" w:rsidRDefault="009E0B79" w:rsidP="009E0B79">
      <w:pPr>
        <w:rPr>
          <w:sz w:val="22"/>
          <w:szCs w:val="22"/>
          <w:lang w:val="en-US"/>
        </w:rPr>
      </w:pPr>
    </w:p>
    <w:p w14:paraId="7CEB7B9C" w14:textId="70F20F7F" w:rsidR="009206DB" w:rsidRDefault="009206DB" w:rsidP="009E0B79">
      <w:pPr>
        <w:rPr>
          <w:sz w:val="22"/>
          <w:szCs w:val="22"/>
          <w:lang w:val="en-US"/>
        </w:rPr>
      </w:pPr>
    </w:p>
    <w:p w14:paraId="09A304D3" w14:textId="77777777" w:rsidR="003668FD" w:rsidRPr="009D7CA0" w:rsidRDefault="003668FD" w:rsidP="003668FD">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del w:id="487" w:author="Brian Hart (brianh)" w:date="2022-08-19T16:10:00Z">
        <w:r w:rsidRPr="009D7CA0" w:rsidDel="00C341F0">
          <w:rPr>
            <w:b/>
            <w:bCs/>
            <w:i/>
            <w:iCs/>
            <w:sz w:val="22"/>
            <w:szCs w:val="22"/>
            <w:lang w:val="en-US"/>
          </w:rPr>
          <w:delText>:</w:delText>
        </w:r>
      </w:del>
    </w:p>
    <w:p w14:paraId="4DFCBB7D" w14:textId="5CB390F2" w:rsidR="003668FD" w:rsidRDefault="00CD25BB" w:rsidP="003668FD">
      <w:pPr>
        <w:pStyle w:val="ListParagraph"/>
        <w:numPr>
          <w:ilvl w:val="0"/>
          <w:numId w:val="10"/>
        </w:numPr>
        <w:ind w:leftChars="0"/>
        <w:rPr>
          <w:sz w:val="22"/>
          <w:szCs w:val="22"/>
          <w:lang w:val="en-US"/>
        </w:rPr>
      </w:pPr>
      <w:r w:rsidRPr="00CD25BB">
        <w:rPr>
          <w:sz w:val="22"/>
          <w:szCs w:val="22"/>
          <w:lang w:val="en-US"/>
        </w:rPr>
        <w:t>Figure 27-59—PHY receive procedure for an HE SU PPDU(11ax)</w:t>
      </w:r>
      <w:r>
        <w:rPr>
          <w:sz w:val="22"/>
          <w:szCs w:val="22"/>
          <w:lang w:val="en-US"/>
        </w:rPr>
        <w:t xml:space="preserve">, </w:t>
      </w:r>
      <w:r w:rsidRPr="00CD25BB">
        <w:rPr>
          <w:sz w:val="22"/>
          <w:szCs w:val="22"/>
          <w:lang w:val="en-US"/>
        </w:rPr>
        <w:t>Figure 27-60—PHY receive procedure for an HE ER SU PPDU(11ax)</w:t>
      </w:r>
      <w:r>
        <w:rPr>
          <w:sz w:val="22"/>
          <w:szCs w:val="22"/>
          <w:lang w:val="en-US"/>
        </w:rPr>
        <w:t xml:space="preserve">, </w:t>
      </w:r>
      <w:r w:rsidR="004436F0" w:rsidRPr="004436F0">
        <w:rPr>
          <w:sz w:val="22"/>
          <w:szCs w:val="22"/>
          <w:lang w:val="en-US"/>
        </w:rPr>
        <w:t>Figure 27-61—PHY receive procedure for an HE MU PPDU(11ax)</w:t>
      </w:r>
      <w:r w:rsidR="004436F0">
        <w:rPr>
          <w:sz w:val="22"/>
          <w:szCs w:val="22"/>
          <w:lang w:val="en-US"/>
        </w:rPr>
        <w:t xml:space="preserve">, </w:t>
      </w:r>
      <w:r w:rsidR="004436F0" w:rsidRPr="004436F0">
        <w:rPr>
          <w:sz w:val="22"/>
          <w:szCs w:val="22"/>
          <w:lang w:val="en-US"/>
        </w:rPr>
        <w:t>Figure 27-62—PHY receive procedure for an HE TB PPDU(11ax)</w:t>
      </w:r>
      <w:r w:rsidR="003668FD">
        <w:rPr>
          <w:sz w:val="22"/>
          <w:szCs w:val="22"/>
          <w:lang w:val="en-US"/>
        </w:rPr>
        <w:t xml:space="preserve">: </w:t>
      </w:r>
      <w:r w:rsidR="003668FD" w:rsidRPr="00616A69">
        <w:rPr>
          <w:sz w:val="22"/>
          <w:szCs w:val="22"/>
          <w:lang w:val="en-US"/>
        </w:rPr>
        <w:t>add a new arrow labeled as PHY-</w:t>
      </w:r>
      <w:proofErr w:type="spellStart"/>
      <w:r w:rsidR="003668FD" w:rsidRPr="00616A69">
        <w:rPr>
          <w:sz w:val="22"/>
          <w:szCs w:val="22"/>
          <w:lang w:val="en-US"/>
        </w:rPr>
        <w:t>RXEARLYSIG.ind</w:t>
      </w:r>
      <w:proofErr w:type="spellEnd"/>
      <w:r w:rsidR="003668FD">
        <w:rPr>
          <w:b/>
          <w:bCs/>
          <w:i/>
          <w:iCs/>
          <w:sz w:val="22"/>
          <w:szCs w:val="22"/>
          <w:lang w:val="en-US"/>
        </w:rPr>
        <w:t xml:space="preserve"> </w:t>
      </w:r>
      <w:r w:rsidR="003668FD" w:rsidRPr="00616A69">
        <w:rPr>
          <w:sz w:val="22"/>
          <w:szCs w:val="22"/>
          <w:lang w:val="en-US"/>
        </w:rPr>
        <w:t>immediately</w:t>
      </w:r>
      <w:r w:rsidR="003668FD">
        <w:rPr>
          <w:b/>
          <w:bCs/>
          <w:i/>
          <w:iCs/>
          <w:sz w:val="22"/>
          <w:szCs w:val="22"/>
          <w:lang w:val="en-US"/>
        </w:rPr>
        <w:t xml:space="preserve"> </w:t>
      </w:r>
      <w:r w:rsidR="003668FD">
        <w:rPr>
          <w:sz w:val="22"/>
          <w:szCs w:val="22"/>
          <w:lang w:val="en-US"/>
        </w:rPr>
        <w:t xml:space="preserve">after </w:t>
      </w:r>
      <w:r>
        <w:rPr>
          <w:sz w:val="22"/>
          <w:szCs w:val="22"/>
          <w:lang w:val="en-US"/>
        </w:rPr>
        <w:t>R</w:t>
      </w:r>
      <w:r w:rsidR="003668FD">
        <w:rPr>
          <w:sz w:val="22"/>
          <w:szCs w:val="22"/>
          <w:lang w:val="en-US"/>
        </w:rPr>
        <w:t>L-SIG</w:t>
      </w:r>
    </w:p>
    <w:p w14:paraId="73B18406" w14:textId="09F839D9" w:rsidR="003668FD" w:rsidRDefault="00942124" w:rsidP="003668FD">
      <w:pPr>
        <w:pStyle w:val="ListParagraph"/>
        <w:numPr>
          <w:ilvl w:val="0"/>
          <w:numId w:val="10"/>
        </w:numPr>
        <w:ind w:leftChars="0"/>
        <w:rPr>
          <w:sz w:val="22"/>
          <w:szCs w:val="22"/>
          <w:lang w:val="en-US"/>
        </w:rPr>
      </w:pPr>
      <w:r w:rsidRPr="00942124">
        <w:rPr>
          <w:sz w:val="22"/>
          <w:szCs w:val="22"/>
          <w:lang w:val="en-US"/>
        </w:rPr>
        <w:t xml:space="preserve">Figure 27-63—PHY receive state machine if </w:t>
      </w:r>
      <w:proofErr w:type="spellStart"/>
      <w:r w:rsidRPr="00942124">
        <w:rPr>
          <w:sz w:val="22"/>
          <w:szCs w:val="22"/>
          <w:lang w:val="en-US"/>
        </w:rPr>
        <w:t>midambles</w:t>
      </w:r>
      <w:proofErr w:type="spellEnd"/>
      <w:r w:rsidRPr="00942124">
        <w:rPr>
          <w:sz w:val="22"/>
          <w:szCs w:val="22"/>
          <w:lang w:val="en-US"/>
        </w:rPr>
        <w:t xml:space="preserve"> are not present(11ax)</w:t>
      </w:r>
      <w:r w:rsidR="003668FD">
        <w:rPr>
          <w:sz w:val="22"/>
          <w:szCs w:val="22"/>
          <w:lang w:val="en-US"/>
        </w:rPr>
        <w:t xml:space="preserve">: add “Issue </w:t>
      </w:r>
      <w:r w:rsidR="003668FD" w:rsidRPr="009907D9">
        <w:rPr>
          <w:sz w:val="22"/>
          <w:szCs w:val="22"/>
          <w:lang w:val="en-US"/>
        </w:rPr>
        <w:t>PHY-</w:t>
      </w:r>
      <w:proofErr w:type="spellStart"/>
      <w:r w:rsidR="003668FD" w:rsidRPr="009907D9">
        <w:rPr>
          <w:sz w:val="22"/>
          <w:szCs w:val="22"/>
          <w:lang w:val="en-US"/>
        </w:rPr>
        <w:t>RXEARLYSIG.ind</w:t>
      </w:r>
      <w:proofErr w:type="spellEnd"/>
      <w:r w:rsidR="003668FD">
        <w:rPr>
          <w:sz w:val="22"/>
          <w:szCs w:val="22"/>
          <w:lang w:val="en-US"/>
        </w:rPr>
        <w:t>” at the end of “</w:t>
      </w:r>
      <w:r>
        <w:rPr>
          <w:sz w:val="22"/>
          <w:szCs w:val="22"/>
          <w:lang w:val="en-US"/>
        </w:rPr>
        <w:t>LENGTH mod 3 = 1</w:t>
      </w:r>
      <w:r w:rsidR="003668FD">
        <w:rPr>
          <w:sz w:val="22"/>
          <w:szCs w:val="22"/>
          <w:lang w:val="en-US"/>
        </w:rPr>
        <w:t>”</w:t>
      </w:r>
      <w:r>
        <w:rPr>
          <w:sz w:val="22"/>
          <w:szCs w:val="22"/>
          <w:lang w:val="en-US"/>
        </w:rPr>
        <w:t xml:space="preserve"> and at the end of at the end of “LENGTH mod 3 = 2”</w:t>
      </w:r>
    </w:p>
    <w:p w14:paraId="7C22BD4E" w14:textId="77777777" w:rsidR="003668FD" w:rsidRDefault="003668FD" w:rsidP="003668FD">
      <w:pPr>
        <w:rPr>
          <w:sz w:val="22"/>
          <w:szCs w:val="22"/>
          <w:lang w:val="en-US"/>
        </w:rPr>
      </w:pPr>
    </w:p>
    <w:p w14:paraId="5BC56587" w14:textId="5CDD90E7" w:rsidR="003668FD" w:rsidRDefault="0080750A" w:rsidP="003668FD">
      <w:pPr>
        <w:rPr>
          <w:sz w:val="22"/>
          <w:szCs w:val="22"/>
          <w:lang w:val="en-US"/>
        </w:rPr>
      </w:pPr>
      <w:r w:rsidRPr="0080750A">
        <w:rPr>
          <w:sz w:val="22"/>
          <w:szCs w:val="22"/>
          <w:lang w:val="en-US"/>
        </w:rPr>
        <w:t>27.3.22 HE receive procedure</w:t>
      </w:r>
    </w:p>
    <w:p w14:paraId="555CD5A9" w14:textId="61D8EE15" w:rsidR="004A65C2" w:rsidRDefault="004A65C2" w:rsidP="004A65C2">
      <w:pPr>
        <w:rPr>
          <w:sz w:val="22"/>
          <w:szCs w:val="22"/>
          <w:lang w:val="en-US"/>
        </w:rPr>
      </w:pPr>
      <w:r w:rsidRPr="004A65C2">
        <w:rPr>
          <w:sz w:val="22"/>
          <w:szCs w:val="22"/>
          <w:lang w:val="en-US"/>
        </w:rPr>
        <w:t xml:space="preserve">The PHY shall not issue a </w:t>
      </w:r>
      <w:ins w:id="488" w:author="Brian Hart (brianh)" w:date="2022-08-19T15:25:00Z">
        <w:r w:rsidR="00611AC7" w:rsidRPr="00411EE6">
          <w:rPr>
            <w:sz w:val="22"/>
            <w:szCs w:val="22"/>
            <w:lang w:val="en-US"/>
          </w:rPr>
          <w:t>PHY-</w:t>
        </w:r>
        <w:proofErr w:type="spellStart"/>
        <w:r w:rsidR="00611AC7" w:rsidRPr="00411EE6">
          <w:rPr>
            <w:sz w:val="22"/>
            <w:szCs w:val="22"/>
            <w:lang w:val="en-US"/>
          </w:rPr>
          <w:t>RX</w:t>
        </w:r>
        <w:r w:rsidR="00611AC7">
          <w:rPr>
            <w:sz w:val="22"/>
            <w:szCs w:val="22"/>
            <w:lang w:val="en-US"/>
          </w:rPr>
          <w:t>EARLYSIG</w:t>
        </w:r>
        <w:r w:rsidR="00611AC7" w:rsidRPr="00E75F35">
          <w:rPr>
            <w:sz w:val="22"/>
            <w:szCs w:val="22"/>
            <w:lang w:val="en-US"/>
          </w:rPr>
          <w:t>.indication</w:t>
        </w:r>
      </w:ins>
      <w:proofErr w:type="spellEnd"/>
      <w:ins w:id="489" w:author="Brian Hart (brianh)" w:date="2022-08-20T09:26:00Z">
        <w:r w:rsidR="00753D41">
          <w:rPr>
            <w:sz w:val="22"/>
            <w:szCs w:val="22"/>
            <w:lang w:val="en-US"/>
          </w:rPr>
          <w:t xml:space="preserve"> nor</w:t>
        </w:r>
        <w:r w:rsidR="00376B11">
          <w:rPr>
            <w:sz w:val="22"/>
            <w:szCs w:val="22"/>
            <w:lang w:val="en-US"/>
          </w:rPr>
          <w:t xml:space="preserve"> a</w:t>
        </w:r>
      </w:ins>
      <w:ins w:id="490" w:author="Brian Hart (brianh)" w:date="2022-08-19T15:25:00Z">
        <w:r w:rsidR="00611AC7">
          <w:rPr>
            <w:szCs w:val="22"/>
            <w:lang w:val="en-US"/>
          </w:rPr>
          <w:t xml:space="preserve">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in response to a PPDU that does not</w:t>
      </w:r>
      <w:r w:rsidR="005F0AE0">
        <w:rPr>
          <w:sz w:val="22"/>
          <w:szCs w:val="22"/>
          <w:lang w:val="en-US"/>
        </w:rPr>
        <w:t xml:space="preserve"> </w:t>
      </w:r>
      <w:r w:rsidRPr="004A65C2">
        <w:rPr>
          <w:sz w:val="22"/>
          <w:szCs w:val="22"/>
          <w:lang w:val="en-US"/>
        </w:rPr>
        <w:t>overlap the primary channel, unless the PHY at an AP receives the HE TB PPDU solicited by the AP. For</w:t>
      </w:r>
      <w:r w:rsidR="005F0AE0">
        <w:rPr>
          <w:sz w:val="22"/>
          <w:szCs w:val="22"/>
          <w:lang w:val="en-US"/>
        </w:rPr>
        <w:t xml:space="preserve"> </w:t>
      </w:r>
      <w:r w:rsidRPr="004A65C2">
        <w:rPr>
          <w:sz w:val="22"/>
          <w:szCs w:val="22"/>
          <w:lang w:val="en-US"/>
        </w:rPr>
        <w:t xml:space="preserve">the HE TB PPDU solicited by the AP, the PHY shall issue </w:t>
      </w:r>
      <w:ins w:id="491" w:author="Brian Hart (brianh)" w:date="2022-08-20T09:29:00Z">
        <w:r w:rsidR="00D9767B">
          <w:rPr>
            <w:sz w:val="22"/>
            <w:szCs w:val="22"/>
            <w:lang w:val="en-US"/>
          </w:rPr>
          <w:t xml:space="preserve">both </w:t>
        </w:r>
      </w:ins>
      <w:r w:rsidRPr="004A65C2">
        <w:rPr>
          <w:sz w:val="22"/>
          <w:szCs w:val="22"/>
          <w:lang w:val="en-US"/>
        </w:rPr>
        <w:t xml:space="preserve">a </w:t>
      </w:r>
      <w:ins w:id="492" w:author="Brian Hart (brianh)" w:date="2022-08-20T09:28:00Z">
        <w:r w:rsidR="003F3158" w:rsidRPr="00411EE6">
          <w:rPr>
            <w:sz w:val="22"/>
            <w:szCs w:val="22"/>
            <w:lang w:val="en-US"/>
          </w:rPr>
          <w:t>PHY-</w:t>
        </w:r>
        <w:proofErr w:type="spellStart"/>
        <w:r w:rsidR="003F3158" w:rsidRPr="00411EE6">
          <w:rPr>
            <w:sz w:val="22"/>
            <w:szCs w:val="22"/>
            <w:lang w:val="en-US"/>
          </w:rPr>
          <w:t>RX</w:t>
        </w:r>
        <w:r w:rsidR="003F3158">
          <w:rPr>
            <w:sz w:val="22"/>
            <w:szCs w:val="22"/>
            <w:lang w:val="en-US"/>
          </w:rPr>
          <w:t>EARLYSIG</w:t>
        </w:r>
        <w:r w:rsidR="003F3158" w:rsidRPr="00E75F35">
          <w:rPr>
            <w:sz w:val="22"/>
            <w:szCs w:val="22"/>
            <w:lang w:val="en-US"/>
          </w:rPr>
          <w:t>.indication</w:t>
        </w:r>
        <w:proofErr w:type="spellEnd"/>
        <w:r w:rsidR="003F3158">
          <w:rPr>
            <w:sz w:val="22"/>
            <w:szCs w:val="22"/>
            <w:lang w:val="en-US"/>
          </w:rPr>
          <w:t xml:space="preserve"> primitive and a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for a</w:t>
      </w:r>
      <w:r w:rsidR="005F0AE0">
        <w:rPr>
          <w:sz w:val="22"/>
          <w:szCs w:val="22"/>
          <w:lang w:val="en-US"/>
        </w:rPr>
        <w:t xml:space="preserve"> </w:t>
      </w:r>
      <w:r w:rsidRPr="004A65C2">
        <w:rPr>
          <w:sz w:val="22"/>
          <w:szCs w:val="22"/>
          <w:lang w:val="en-US"/>
        </w:rPr>
        <w:t>PPDU received in the primary or at the secondary 20 MHz channel, the secondary 40 MHz channel, or the</w:t>
      </w:r>
      <w:r w:rsidR="005F0AE0">
        <w:rPr>
          <w:sz w:val="22"/>
          <w:szCs w:val="22"/>
          <w:lang w:val="en-US"/>
        </w:rPr>
        <w:t xml:space="preserve"> </w:t>
      </w:r>
      <w:r w:rsidRPr="004A65C2">
        <w:rPr>
          <w:sz w:val="22"/>
          <w:szCs w:val="22"/>
          <w:lang w:val="en-US"/>
        </w:rPr>
        <w:t>secondary 80 MHz channel.</w:t>
      </w:r>
    </w:p>
    <w:p w14:paraId="3979E9B2" w14:textId="77777777" w:rsidR="005F0AE0" w:rsidRPr="004A65C2" w:rsidRDefault="005F0AE0" w:rsidP="004A65C2">
      <w:pPr>
        <w:rPr>
          <w:sz w:val="22"/>
          <w:szCs w:val="22"/>
          <w:lang w:val="en-US"/>
        </w:rPr>
      </w:pPr>
    </w:p>
    <w:p w14:paraId="499536B0" w14:textId="15071328" w:rsidR="004A65C2" w:rsidRDefault="004A65C2" w:rsidP="004A65C2">
      <w:pPr>
        <w:rPr>
          <w:sz w:val="22"/>
          <w:szCs w:val="22"/>
          <w:lang w:val="en-US"/>
        </w:rPr>
      </w:pPr>
      <w:r w:rsidRPr="004A65C2">
        <w:rPr>
          <w:sz w:val="22"/>
          <w:szCs w:val="22"/>
          <w:lang w:val="en-US"/>
        </w:rPr>
        <w:t>The</w:t>
      </w:r>
      <w:r w:rsidR="00611AC7">
        <w:rPr>
          <w:sz w:val="22"/>
          <w:szCs w:val="22"/>
          <w:lang w:val="en-US"/>
        </w:rPr>
        <w:t xml:space="preserve"> </w:t>
      </w:r>
      <w:r w:rsidRPr="004A65C2">
        <w:rPr>
          <w:sz w:val="22"/>
          <w:szCs w:val="22"/>
          <w:lang w:val="en-US"/>
        </w:rPr>
        <w:t>PHY</w:t>
      </w:r>
      <w:r w:rsidR="00611AC7">
        <w:rPr>
          <w:sz w:val="22"/>
          <w:szCs w:val="22"/>
          <w:lang w:val="en-US"/>
        </w:rPr>
        <w:t xml:space="preserve"> </w:t>
      </w:r>
      <w:r w:rsidRPr="004A65C2">
        <w:rPr>
          <w:sz w:val="22"/>
          <w:szCs w:val="22"/>
          <w:lang w:val="en-US"/>
        </w:rPr>
        <w:t>includes</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measured</w:t>
      </w:r>
      <w:r w:rsidR="00611AC7">
        <w:rPr>
          <w:sz w:val="22"/>
          <w:szCs w:val="22"/>
          <w:lang w:val="en-US"/>
        </w:rPr>
        <w:t xml:space="preserve"> </w:t>
      </w:r>
      <w:r w:rsidRPr="004A65C2">
        <w:rPr>
          <w:sz w:val="22"/>
          <w:szCs w:val="22"/>
          <w:lang w:val="en-US"/>
        </w:rPr>
        <w:t>RSSI</w:t>
      </w:r>
      <w:r w:rsidR="00611AC7">
        <w:rPr>
          <w:sz w:val="22"/>
          <w:szCs w:val="22"/>
          <w:lang w:val="en-US"/>
        </w:rPr>
        <w:t xml:space="preserve"> </w:t>
      </w:r>
      <w:r w:rsidRPr="004A65C2">
        <w:rPr>
          <w:sz w:val="22"/>
          <w:szCs w:val="22"/>
          <w:lang w:val="en-US"/>
        </w:rPr>
        <w:t>and</w:t>
      </w:r>
      <w:r w:rsidR="00611AC7">
        <w:rPr>
          <w:sz w:val="22"/>
          <w:szCs w:val="22"/>
          <w:lang w:val="en-US"/>
        </w:rPr>
        <w:t xml:space="preserve"> </w:t>
      </w:r>
      <w:r w:rsidRPr="004A65C2">
        <w:rPr>
          <w:sz w:val="22"/>
          <w:szCs w:val="22"/>
          <w:lang w:val="en-US"/>
        </w:rPr>
        <w:t>RSSI_LEGACY</w:t>
      </w:r>
      <w:r w:rsidR="00611AC7">
        <w:rPr>
          <w:sz w:val="22"/>
          <w:szCs w:val="22"/>
          <w:lang w:val="en-US"/>
        </w:rPr>
        <w:t xml:space="preserve"> v</w:t>
      </w:r>
      <w:r w:rsidRPr="004A65C2">
        <w:rPr>
          <w:sz w:val="22"/>
          <w:szCs w:val="22"/>
          <w:lang w:val="en-US"/>
        </w:rPr>
        <w:t>alue</w:t>
      </w:r>
      <w:r w:rsidR="00611AC7">
        <w:rPr>
          <w:sz w:val="22"/>
          <w:szCs w:val="22"/>
          <w:lang w:val="en-US"/>
        </w:rPr>
        <w:t xml:space="preserve"> </w:t>
      </w:r>
      <w:r w:rsidRPr="004A65C2">
        <w:rPr>
          <w:sz w:val="22"/>
          <w:szCs w:val="22"/>
          <w:lang w:val="en-US"/>
        </w:rPr>
        <w:t>in</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(RXVECTOR) primitive issued to the MAC.</w:t>
      </w:r>
    </w:p>
    <w:p w14:paraId="4B768F91" w14:textId="77777777" w:rsidR="005F0AE0" w:rsidRPr="004A65C2" w:rsidRDefault="005F0AE0" w:rsidP="004A65C2">
      <w:pPr>
        <w:rPr>
          <w:sz w:val="22"/>
          <w:szCs w:val="22"/>
          <w:lang w:val="en-US"/>
        </w:rPr>
      </w:pPr>
    </w:p>
    <w:p w14:paraId="0B785748" w14:textId="2688673F" w:rsidR="004A65C2" w:rsidRPr="004A65C2" w:rsidRDefault="004A65C2" w:rsidP="004A65C2">
      <w:pPr>
        <w:rPr>
          <w:sz w:val="22"/>
          <w:szCs w:val="22"/>
          <w:lang w:val="en-US"/>
        </w:rPr>
      </w:pPr>
      <w:r w:rsidRPr="004A65C2">
        <w:rPr>
          <w:sz w:val="22"/>
          <w:szCs w:val="22"/>
          <w:lang w:val="en-US"/>
        </w:rPr>
        <w:t>After the PHY-</w:t>
      </w:r>
      <w:proofErr w:type="spellStart"/>
      <w:r w:rsidRPr="004A65C2">
        <w:rPr>
          <w:sz w:val="22"/>
          <w:szCs w:val="22"/>
          <w:lang w:val="en-US"/>
        </w:rPr>
        <w:t>CCA.indication</w:t>
      </w:r>
      <w:proofErr w:type="spellEnd"/>
      <w:r w:rsidRPr="004A65C2">
        <w:rPr>
          <w:sz w:val="22"/>
          <w:szCs w:val="22"/>
          <w:lang w:val="en-US"/>
        </w:rPr>
        <w:t>(BUSY, channel-list) primitive is issued, the PHY entity shall begin</w:t>
      </w:r>
      <w:r w:rsidR="00611AC7">
        <w:rPr>
          <w:sz w:val="22"/>
          <w:szCs w:val="22"/>
          <w:lang w:val="en-US"/>
        </w:rPr>
        <w:t xml:space="preserve"> </w:t>
      </w:r>
      <w:r w:rsidRPr="004A65C2">
        <w:rPr>
          <w:sz w:val="22"/>
          <w:szCs w:val="22"/>
          <w:lang w:val="en-US"/>
        </w:rPr>
        <w:t>receiving the training symbols and searching for the preambles for non-HT, HT, VHT, and HE PPDUs,</w:t>
      </w:r>
      <w:r w:rsidR="00611AC7">
        <w:rPr>
          <w:sz w:val="22"/>
          <w:szCs w:val="22"/>
          <w:lang w:val="en-US"/>
        </w:rPr>
        <w:t xml:space="preserve"> </w:t>
      </w:r>
      <w:r w:rsidRPr="004A65C2">
        <w:rPr>
          <w:sz w:val="22"/>
          <w:szCs w:val="22"/>
          <w:lang w:val="en-US"/>
        </w:rPr>
        <w:t>respectively. If the constellation used in the first symbol after the first long training field is QBPSK, the</w:t>
      </w:r>
      <w:r w:rsidR="00611AC7">
        <w:rPr>
          <w:sz w:val="22"/>
          <w:szCs w:val="22"/>
          <w:lang w:val="en-US"/>
        </w:rPr>
        <w:t xml:space="preserve"> </w:t>
      </w:r>
      <w:r w:rsidRPr="004A65C2">
        <w:rPr>
          <w:sz w:val="22"/>
          <w:szCs w:val="22"/>
          <w:lang w:val="en-US"/>
        </w:rPr>
        <w:t>PHY entity shall continue to detect the received signal using the receive procedure for HT-GF depicted in</w:t>
      </w:r>
      <w:r w:rsidR="00611AC7">
        <w:rPr>
          <w:sz w:val="22"/>
          <w:szCs w:val="22"/>
          <w:lang w:val="en-US"/>
        </w:rPr>
        <w:t xml:space="preserve"> </w:t>
      </w:r>
      <w:r w:rsidRPr="004A65C2">
        <w:rPr>
          <w:sz w:val="22"/>
          <w:szCs w:val="22"/>
          <w:lang w:val="en-US"/>
        </w:rPr>
        <w:t>Clause 19 (High-throughput (HT) PHY specification). Otherwise, for detecting the HE preamble, the PHY</w:t>
      </w:r>
      <w:r w:rsidR="00611AC7">
        <w:rPr>
          <w:sz w:val="22"/>
          <w:szCs w:val="22"/>
          <w:lang w:val="en-US"/>
        </w:rPr>
        <w:t xml:space="preserve"> </w:t>
      </w:r>
      <w:r w:rsidRPr="004A65C2">
        <w:rPr>
          <w:sz w:val="22"/>
          <w:szCs w:val="22"/>
          <w:lang w:val="en-US"/>
        </w:rPr>
        <w:t>entity shall search for L-SIG and RL-SIG fields in order to set the maximum duration of the data stream. If</w:t>
      </w:r>
      <w:r w:rsidR="00611AC7">
        <w:rPr>
          <w:sz w:val="22"/>
          <w:szCs w:val="22"/>
          <w:lang w:val="en-US"/>
        </w:rPr>
        <w:t xml:space="preserve"> </w:t>
      </w:r>
      <w:r w:rsidRPr="004A65C2">
        <w:rPr>
          <w:sz w:val="22"/>
          <w:szCs w:val="22"/>
          <w:lang w:val="en-US"/>
        </w:rPr>
        <w:t>an RL-SIG field is detected, the PHY entity should check the parity bit and RATE fields in the L-SIG and</w:t>
      </w:r>
      <w:r w:rsidR="00611AC7">
        <w:rPr>
          <w:sz w:val="22"/>
          <w:szCs w:val="22"/>
          <w:lang w:val="en-US"/>
        </w:rPr>
        <w:t xml:space="preserve"> </w:t>
      </w:r>
      <w:r w:rsidRPr="004A65C2">
        <w:rPr>
          <w:sz w:val="22"/>
          <w:szCs w:val="22"/>
          <w:lang w:val="en-US"/>
        </w:rPr>
        <w:t>RL-SIG fields. If either the check of the parity bit is invalid or the RATE field is not set to 6 Mb/s in non-</w:t>
      </w:r>
      <w:r w:rsidR="00611AC7">
        <w:rPr>
          <w:sz w:val="22"/>
          <w:szCs w:val="22"/>
          <w:lang w:val="en-US"/>
        </w:rPr>
        <w:t xml:space="preserve"> </w:t>
      </w:r>
      <w:r w:rsidRPr="004A65C2">
        <w:rPr>
          <w:sz w:val="22"/>
          <w:szCs w:val="22"/>
          <w:lang w:val="en-US"/>
        </w:rPr>
        <w:t xml:space="preserve">HT, </w:t>
      </w:r>
      <w:ins w:id="493" w:author="Brian Hart (brianh)" w:date="2022-08-20T09:46:00Z">
        <w:r w:rsidR="00FB3014">
          <w:rPr>
            <w:sz w:val="22"/>
            <w:szCs w:val="22"/>
            <w:lang w:val="en-US"/>
          </w:rPr>
          <w:t>no</w:t>
        </w:r>
      </w:ins>
      <w:ins w:id="494" w:author="Brian Hart (brianh)" w:date="2022-08-20T09:25:00Z">
        <w:r w:rsidR="00753D41">
          <w:rPr>
            <w:sz w:val="22"/>
            <w:szCs w:val="22"/>
            <w:lang w:val="en-US"/>
          </w:rPr>
          <w:t xml:space="preserve"> </w:t>
        </w:r>
        <w:r w:rsidR="007F6D7C" w:rsidRPr="00411EE6">
          <w:rPr>
            <w:sz w:val="22"/>
            <w:szCs w:val="22"/>
            <w:lang w:val="en-US"/>
          </w:rPr>
          <w:t>PHY-</w:t>
        </w:r>
        <w:proofErr w:type="spellStart"/>
        <w:r w:rsidR="007F6D7C" w:rsidRPr="00411EE6">
          <w:rPr>
            <w:sz w:val="22"/>
            <w:szCs w:val="22"/>
            <w:lang w:val="en-US"/>
          </w:rPr>
          <w:t>RX</w:t>
        </w:r>
        <w:r w:rsidR="007F6D7C">
          <w:rPr>
            <w:sz w:val="22"/>
            <w:szCs w:val="22"/>
            <w:lang w:val="en-US"/>
          </w:rPr>
          <w:t>EARLYSIG</w:t>
        </w:r>
        <w:r w:rsidR="007F6D7C" w:rsidRPr="00E75F35">
          <w:rPr>
            <w:sz w:val="22"/>
            <w:szCs w:val="22"/>
            <w:lang w:val="en-US"/>
          </w:rPr>
          <w:t>.indication</w:t>
        </w:r>
        <w:proofErr w:type="spellEnd"/>
        <w:r w:rsidR="007F6D7C" w:rsidRPr="00E75F35">
          <w:rPr>
            <w:sz w:val="22"/>
            <w:szCs w:val="22"/>
            <w:lang w:val="en-US"/>
          </w:rPr>
          <w:t xml:space="preserve"> </w:t>
        </w:r>
      </w:ins>
      <w:ins w:id="495" w:author="Brian Hart (brianh)" w:date="2022-08-20T09:26:00Z">
        <w:r w:rsidR="00753D41">
          <w:rPr>
            <w:sz w:val="22"/>
            <w:szCs w:val="22"/>
            <w:lang w:val="en-US"/>
          </w:rPr>
          <w:t>or</w:t>
        </w:r>
      </w:ins>
      <w:ins w:id="496" w:author="Brian Hart (brianh)" w:date="2022-08-20T09:25:00Z">
        <w:r w:rsidR="007F6D7C">
          <w:rPr>
            <w:szCs w:val="22"/>
            <w:lang w:val="en-US"/>
          </w:rPr>
          <w:t xml:space="preserve"> </w:t>
        </w:r>
      </w:ins>
      <w:del w:id="497" w:author="Brian Hart (brianh)" w:date="2022-08-20T09:46:00Z">
        <w:r w:rsidRPr="004A65C2" w:rsidDel="00FB3014">
          <w:rPr>
            <w:sz w:val="22"/>
            <w:szCs w:val="22"/>
            <w:lang w:val="en-US"/>
          </w:rPr>
          <w:delText xml:space="preserve">a </w:delText>
        </w:r>
      </w:del>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is </w:t>
      </w:r>
      <w:del w:id="498" w:author="Brian Hart (brianh)" w:date="2022-08-20T09:25:00Z">
        <w:r w:rsidRPr="004A65C2" w:rsidDel="00753D41">
          <w:rPr>
            <w:sz w:val="22"/>
            <w:szCs w:val="22"/>
            <w:lang w:val="en-US"/>
          </w:rPr>
          <w:delText xml:space="preserve">not </w:delText>
        </w:r>
      </w:del>
      <w:r w:rsidRPr="004A65C2">
        <w:rPr>
          <w:sz w:val="22"/>
          <w:szCs w:val="22"/>
          <w:lang w:val="en-US"/>
        </w:rPr>
        <w:t>issued. If the check of the parity bit is valid and the RATE</w:t>
      </w:r>
      <w:r w:rsidR="00611AC7">
        <w:rPr>
          <w:sz w:val="22"/>
          <w:szCs w:val="22"/>
          <w:lang w:val="en-US"/>
        </w:rPr>
        <w:t xml:space="preserve"> </w:t>
      </w:r>
      <w:r w:rsidRPr="004A65C2">
        <w:rPr>
          <w:sz w:val="22"/>
          <w:szCs w:val="22"/>
          <w:lang w:val="en-US"/>
        </w:rPr>
        <w:t xml:space="preserve">field indicates 6 Mb/s in non-HT but the LENGTH field value in the L-SIG field is a multiple of 3, </w:t>
      </w:r>
      <w:ins w:id="499" w:author="Brian Hart (brianh)" w:date="2022-08-20T09:47:00Z">
        <w:r w:rsidR="0001337C">
          <w:rPr>
            <w:sz w:val="22"/>
            <w:szCs w:val="22"/>
            <w:lang w:val="en-US"/>
          </w:rPr>
          <w:t>no</w:t>
        </w:r>
      </w:ins>
      <w:ins w:id="500" w:author="Brian Hart (brianh)" w:date="2022-08-20T09:26:00Z">
        <w:r w:rsidR="00753D41">
          <w:rPr>
            <w:sz w:val="22"/>
            <w:szCs w:val="22"/>
            <w:lang w:val="en-US"/>
          </w:rPr>
          <w:t xml:space="preserve"> </w:t>
        </w:r>
      </w:ins>
      <w:ins w:id="501" w:author="Brian Hart (brianh)" w:date="2022-08-20T09:25:00Z">
        <w:r w:rsidR="00753D41" w:rsidRPr="00411EE6">
          <w:rPr>
            <w:sz w:val="22"/>
            <w:szCs w:val="22"/>
            <w:lang w:val="en-US"/>
          </w:rPr>
          <w:t>PHY-</w:t>
        </w:r>
        <w:proofErr w:type="spellStart"/>
        <w:r w:rsidR="00753D41" w:rsidRPr="00411EE6">
          <w:rPr>
            <w:sz w:val="22"/>
            <w:szCs w:val="22"/>
            <w:lang w:val="en-US"/>
          </w:rPr>
          <w:t>RX</w:t>
        </w:r>
        <w:r w:rsidR="00753D41">
          <w:rPr>
            <w:sz w:val="22"/>
            <w:szCs w:val="22"/>
            <w:lang w:val="en-US"/>
          </w:rPr>
          <w:t>EARLYSIG</w:t>
        </w:r>
        <w:r w:rsidR="00753D41" w:rsidRPr="00E75F35">
          <w:rPr>
            <w:sz w:val="22"/>
            <w:szCs w:val="22"/>
            <w:lang w:val="en-US"/>
          </w:rPr>
          <w:t>.indication</w:t>
        </w:r>
        <w:proofErr w:type="spellEnd"/>
        <w:r w:rsidR="00753D41" w:rsidRPr="00E75F35">
          <w:rPr>
            <w:sz w:val="22"/>
            <w:szCs w:val="22"/>
            <w:lang w:val="en-US"/>
          </w:rPr>
          <w:t xml:space="preserve"> </w:t>
        </w:r>
      </w:ins>
      <w:ins w:id="502" w:author="Brian Hart (brianh)" w:date="2022-08-20T09:26:00Z">
        <w:r w:rsidR="00753D41">
          <w:rPr>
            <w:sz w:val="22"/>
            <w:szCs w:val="22"/>
            <w:lang w:val="en-US"/>
          </w:rPr>
          <w:t>or</w:t>
        </w:r>
      </w:ins>
      <w:ins w:id="503" w:author="Brian Hart (brianh)" w:date="2022-08-20T09:25:00Z">
        <w:r w:rsidR="00753D41">
          <w:rPr>
            <w:szCs w:val="22"/>
            <w:lang w:val="en-US"/>
          </w:rPr>
          <w:t xml:space="preserve"> </w:t>
        </w:r>
      </w:ins>
      <w:del w:id="504" w:author="Brian Hart (brianh)" w:date="2022-08-20T09:47:00Z">
        <w:r w:rsidRPr="004A65C2" w:rsidDel="0001337C">
          <w:rPr>
            <w:sz w:val="22"/>
            <w:szCs w:val="22"/>
            <w:lang w:val="en-US"/>
          </w:rPr>
          <w:delText xml:space="preserve">a </w:delText>
        </w:r>
      </w:del>
      <w:r w:rsidRPr="004A65C2">
        <w:rPr>
          <w:sz w:val="22"/>
          <w:szCs w:val="22"/>
          <w:lang w:val="en-US"/>
        </w:rPr>
        <w:t>PHY-</w:t>
      </w:r>
      <w:r w:rsidR="00611AC7">
        <w:rPr>
          <w:sz w:val="22"/>
          <w:szCs w:val="22"/>
          <w:lang w:val="en-US"/>
        </w:rPr>
        <w:t xml:space="preserve"> </w:t>
      </w:r>
      <w:proofErr w:type="spellStart"/>
      <w:r w:rsidRPr="004A65C2">
        <w:rPr>
          <w:sz w:val="22"/>
          <w:szCs w:val="22"/>
          <w:lang w:val="en-US"/>
        </w:rPr>
        <w:t>RXSTART.indication</w:t>
      </w:r>
      <w:proofErr w:type="spellEnd"/>
      <w:r w:rsidRPr="004A65C2">
        <w:rPr>
          <w:sz w:val="22"/>
          <w:szCs w:val="22"/>
          <w:lang w:val="en-US"/>
        </w:rPr>
        <w:t xml:space="preserve"> primitive is </w:t>
      </w:r>
      <w:del w:id="505" w:author="Brian Hart (brianh)" w:date="2022-08-20T09:26:00Z">
        <w:r w:rsidRPr="004A65C2" w:rsidDel="00376B11">
          <w:rPr>
            <w:sz w:val="22"/>
            <w:szCs w:val="22"/>
            <w:lang w:val="en-US"/>
          </w:rPr>
          <w:delText xml:space="preserve">not </w:delText>
        </w:r>
      </w:del>
      <w:r w:rsidRPr="004A65C2">
        <w:rPr>
          <w:sz w:val="22"/>
          <w:szCs w:val="22"/>
          <w:lang w:val="en-US"/>
        </w:rPr>
        <w:t>issued. In both cases, the PHY should continue to detect the received</w:t>
      </w:r>
      <w:r w:rsidR="00611AC7">
        <w:rPr>
          <w:sz w:val="22"/>
          <w:szCs w:val="22"/>
          <w:lang w:val="en-US"/>
        </w:rPr>
        <w:t xml:space="preserve"> </w:t>
      </w:r>
      <w:r w:rsidRPr="004A65C2">
        <w:rPr>
          <w:sz w:val="22"/>
          <w:szCs w:val="22"/>
          <w:lang w:val="en-US"/>
        </w:rPr>
        <w:t>signal using non-HT, HT, and VHT receive procedure in Clause 17 (Orthogonal frequency division</w:t>
      </w:r>
      <w:r w:rsidR="00611AC7">
        <w:rPr>
          <w:sz w:val="22"/>
          <w:szCs w:val="22"/>
          <w:lang w:val="en-US"/>
        </w:rPr>
        <w:t xml:space="preserve"> </w:t>
      </w:r>
      <w:r w:rsidRPr="004A65C2">
        <w:rPr>
          <w:sz w:val="22"/>
          <w:szCs w:val="22"/>
          <w:lang w:val="en-US"/>
        </w:rPr>
        <w:t>multiplexing (OFDM) PHY specification), Clause 19 (High-throughput (HT) PHY specification), and</w:t>
      </w:r>
      <w:r w:rsidR="00611AC7">
        <w:rPr>
          <w:sz w:val="22"/>
          <w:szCs w:val="22"/>
          <w:lang w:val="en-US"/>
        </w:rPr>
        <w:t xml:space="preserve"> </w:t>
      </w:r>
      <w:r w:rsidRPr="004A65C2">
        <w:rPr>
          <w:sz w:val="22"/>
          <w:szCs w:val="22"/>
          <w:lang w:val="en-US"/>
        </w:rPr>
        <w:t>Clause 21 (Very high throughput (VHT) PHY specification), respectively.</w:t>
      </w:r>
    </w:p>
    <w:p w14:paraId="3B0CE8BA" w14:textId="1114B864" w:rsidR="0080750A" w:rsidRDefault="004A65C2" w:rsidP="004A65C2">
      <w:pPr>
        <w:rPr>
          <w:sz w:val="22"/>
          <w:szCs w:val="22"/>
          <w:lang w:val="en-US"/>
        </w:rPr>
      </w:pPr>
      <w:r w:rsidRPr="004A65C2">
        <w:rPr>
          <w:sz w:val="22"/>
          <w:szCs w:val="22"/>
          <w:lang w:val="en-US"/>
        </w:rPr>
        <w:t>If a valid parity bit and the RATE with 6 Mb/s in non-HT are indicated in the L-SIG and RL-SIG fields and</w:t>
      </w:r>
      <w:r w:rsidR="00611AC7">
        <w:rPr>
          <w:sz w:val="22"/>
          <w:szCs w:val="22"/>
          <w:lang w:val="en-US"/>
        </w:rPr>
        <w:t xml:space="preserve"> </w:t>
      </w:r>
      <w:r w:rsidRPr="004A65C2">
        <w:rPr>
          <w:sz w:val="22"/>
          <w:szCs w:val="22"/>
          <w:lang w:val="en-US"/>
        </w:rPr>
        <w:t>the LENGTH field value in the L-SIG and RL-SIG fields meets the condition that the remainder is 1 after</w:t>
      </w:r>
      <w:r w:rsidR="00611AC7">
        <w:rPr>
          <w:sz w:val="22"/>
          <w:szCs w:val="22"/>
          <w:lang w:val="en-US"/>
        </w:rPr>
        <w:t xml:space="preserve"> </w:t>
      </w:r>
      <w:r w:rsidRPr="004A65C2">
        <w:rPr>
          <w:sz w:val="22"/>
          <w:szCs w:val="22"/>
          <w:lang w:val="en-US"/>
        </w:rPr>
        <w:t xml:space="preserve">LENGTH divided by 3, the PHY entity </w:t>
      </w:r>
      <w:ins w:id="506" w:author="Brian Hart (brianh)" w:date="2022-08-20T09:26:00Z">
        <w:r w:rsidR="00376B11">
          <w:rPr>
            <w:sz w:val="22"/>
            <w:szCs w:val="22"/>
            <w:lang w:val="en-US"/>
          </w:rPr>
          <w:t>sh</w:t>
        </w:r>
      </w:ins>
      <w:ins w:id="507" w:author="Brian Hart (brianh)" w:date="2022-08-20T09:27:00Z">
        <w:r w:rsidR="00376B11">
          <w:rPr>
            <w:sz w:val="22"/>
            <w:szCs w:val="22"/>
            <w:lang w:val="en-US"/>
          </w:rPr>
          <w:t xml:space="preserve">all issue a </w:t>
        </w:r>
        <w:r w:rsidR="00376B11" w:rsidRPr="00411EE6">
          <w:rPr>
            <w:sz w:val="22"/>
            <w:szCs w:val="22"/>
            <w:lang w:val="en-US"/>
          </w:rPr>
          <w:t>PHY-</w:t>
        </w:r>
        <w:proofErr w:type="spellStart"/>
        <w:r w:rsidR="00376B11" w:rsidRPr="00411EE6">
          <w:rPr>
            <w:sz w:val="22"/>
            <w:szCs w:val="22"/>
            <w:lang w:val="en-US"/>
          </w:rPr>
          <w:t>RX</w:t>
        </w:r>
        <w:r w:rsidR="00376B11">
          <w:rPr>
            <w:sz w:val="22"/>
            <w:szCs w:val="22"/>
            <w:lang w:val="en-US"/>
          </w:rPr>
          <w:t>EARLYSIG</w:t>
        </w:r>
        <w:r w:rsidR="00376B11" w:rsidRPr="00E75F35">
          <w:rPr>
            <w:sz w:val="22"/>
            <w:szCs w:val="22"/>
            <w:lang w:val="en-US"/>
          </w:rPr>
          <w:t>.indication</w:t>
        </w:r>
        <w:proofErr w:type="spellEnd"/>
        <w:r w:rsidR="00376B11">
          <w:rPr>
            <w:sz w:val="22"/>
            <w:szCs w:val="22"/>
            <w:lang w:val="en-US"/>
          </w:rPr>
          <w:t xml:space="preserve"> </w:t>
        </w:r>
      </w:ins>
      <w:ins w:id="508" w:author="Brian Hart (brianh)" w:date="2022-08-20T09:29:00Z">
        <w:r w:rsidR="008360C0">
          <w:rPr>
            <w:sz w:val="22"/>
            <w:szCs w:val="22"/>
            <w:lang w:val="en-US"/>
          </w:rPr>
          <w:t xml:space="preserve">primitive </w:t>
        </w:r>
      </w:ins>
      <w:ins w:id="509" w:author="Brian Hart (brianh)" w:date="2022-08-20T09:27:00Z">
        <w:r w:rsidR="00376B11">
          <w:rPr>
            <w:sz w:val="22"/>
            <w:szCs w:val="22"/>
            <w:lang w:val="en-US"/>
          </w:rPr>
          <w:t>and</w:t>
        </w:r>
        <w:r w:rsidR="00376B11" w:rsidRPr="00E75F35">
          <w:rPr>
            <w:sz w:val="22"/>
            <w:szCs w:val="22"/>
            <w:lang w:val="en-US"/>
          </w:rPr>
          <w:t xml:space="preserve"> </w:t>
        </w:r>
      </w:ins>
      <w:r w:rsidRPr="004A65C2">
        <w:rPr>
          <w:sz w:val="22"/>
          <w:szCs w:val="22"/>
          <w:lang w:val="en-US"/>
        </w:rPr>
        <w:t>should begin receiving the sequence of HE-SIG-A, HE-STF, and</w:t>
      </w:r>
      <w:r w:rsidR="00611AC7">
        <w:rPr>
          <w:sz w:val="22"/>
          <w:szCs w:val="22"/>
          <w:lang w:val="en-US"/>
        </w:rPr>
        <w:t xml:space="preserve"> </w:t>
      </w:r>
      <w:r w:rsidRPr="004A65C2">
        <w:rPr>
          <w:sz w:val="22"/>
          <w:szCs w:val="22"/>
          <w:lang w:val="en-US"/>
        </w:rPr>
        <w:t>HE-LTF fields for the HE SU PPDU and HE TB PPDU as shown in Figure 27-59 (PHY receive procedure</w:t>
      </w:r>
      <w:r w:rsidR="00611AC7">
        <w:rPr>
          <w:sz w:val="22"/>
          <w:szCs w:val="22"/>
          <w:lang w:val="en-US"/>
        </w:rPr>
        <w:t xml:space="preserve"> </w:t>
      </w:r>
      <w:r w:rsidRPr="004A65C2">
        <w:rPr>
          <w:sz w:val="22"/>
          <w:szCs w:val="22"/>
          <w:lang w:val="en-US"/>
        </w:rPr>
        <w:t>for an HE SU PPDU(11ax)) and Figure 27-62 (PHY receive procedure for an HE TB PPDU(11ax)),</w:t>
      </w:r>
      <w:r w:rsidR="00611AC7">
        <w:rPr>
          <w:sz w:val="22"/>
          <w:szCs w:val="22"/>
          <w:lang w:val="en-US"/>
        </w:rPr>
        <w:t xml:space="preserve"> </w:t>
      </w:r>
      <w:r w:rsidRPr="004A65C2">
        <w:rPr>
          <w:sz w:val="22"/>
          <w:szCs w:val="22"/>
          <w:lang w:val="en-US"/>
        </w:rPr>
        <w:t>respectively. After the RL-SIG field, the PHY entity shall receive two symbols of the HE-SIG-A field</w:t>
      </w:r>
      <w:r w:rsidR="00611AC7">
        <w:rPr>
          <w:sz w:val="22"/>
          <w:szCs w:val="22"/>
          <w:lang w:val="en-US"/>
        </w:rPr>
        <w:t xml:space="preserve"> </w:t>
      </w:r>
      <w:r w:rsidRPr="004A65C2">
        <w:rPr>
          <w:sz w:val="22"/>
          <w:szCs w:val="22"/>
          <w:lang w:val="en-US"/>
        </w:rPr>
        <w:t>immediately followed by HE-STF.</w:t>
      </w:r>
    </w:p>
    <w:p w14:paraId="114976D9" w14:textId="4A61121D" w:rsidR="009206DB" w:rsidRDefault="009206DB" w:rsidP="009E0B79">
      <w:pPr>
        <w:rPr>
          <w:sz w:val="22"/>
          <w:szCs w:val="22"/>
          <w:lang w:val="en-US"/>
        </w:rPr>
      </w:pPr>
    </w:p>
    <w:p w14:paraId="0900AD9E" w14:textId="77777777" w:rsidR="009206DB" w:rsidRDefault="009206DB"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510" w:author="Brian Hart (brianh)" w:date="2022-04-01T16:48:00Z">
              <w:r>
                <w:rPr>
                  <w:sz w:val="22"/>
                  <w:szCs w:val="22"/>
                  <w:lang w:val="en-US"/>
                </w:rPr>
                <w:t>KeyValueSublist</w:t>
              </w:r>
            </w:ins>
            <w:proofErr w:type="spellEnd"/>
          </w:p>
        </w:tc>
        <w:tc>
          <w:tcPr>
            <w:tcW w:w="4927" w:type="dxa"/>
          </w:tcPr>
          <w:p w14:paraId="7769D959" w14:textId="09C82265" w:rsidR="00B664EE" w:rsidRPr="00B664EE" w:rsidDel="0015136E" w:rsidRDefault="00B664EE" w:rsidP="00B664EE">
            <w:pPr>
              <w:rPr>
                <w:del w:id="511" w:author="Brian Hart (brianh)" w:date="2022-08-19T14:10:00Z"/>
                <w:sz w:val="22"/>
                <w:szCs w:val="22"/>
                <w:lang w:val="en-US"/>
              </w:rPr>
            </w:pPr>
            <w:ins w:id="512" w:author="Brian Hart (brianh)" w:date="2022-04-01T17:10:00Z">
              <w:r>
                <w:rPr>
                  <w:sz w:val="22"/>
                  <w:szCs w:val="22"/>
                  <w:lang w:val="en-US"/>
                </w:rPr>
                <w:t xml:space="preserve">(key = HE, value = </w:t>
              </w:r>
            </w:ins>
            <w:ins w:id="513" w:author="Brian Hart (brianh)" w:date="2022-08-19T14:12:00Z">
              <w:r w:rsidR="00EE7D23">
                <w:rPr>
                  <w:sz w:val="22"/>
                  <w:szCs w:val="22"/>
                  <w:lang w:val="en-US"/>
                </w:rPr>
                <w:t xml:space="preserve">24 </w:t>
              </w:r>
              <w:r w:rsidR="00EE7D23" w:rsidRPr="00B664EE">
                <w:rPr>
                  <w:sz w:val="22"/>
                  <w:szCs w:val="22"/>
                  <w:lang w:val="en-US"/>
                </w:rPr>
                <w:t>µs</w:t>
              </w:r>
              <w:r w:rsidR="00EE7D23">
                <w:rPr>
                  <w:sz w:val="22"/>
                  <w:szCs w:val="22"/>
                  <w:lang w:val="en-US"/>
                </w:rPr>
                <w:t>)</w:t>
              </w:r>
            </w:ins>
            <w:del w:id="514" w:author="Brian Hart (brianh)" w:date="2022-08-19T14:12:00Z">
              <w:r w:rsidR="00EE7D23" w:rsidDel="00EE7D23">
                <w:rPr>
                  <w:sz w:val="22"/>
                  <w:szCs w:val="22"/>
                  <w:lang w:val="en-US"/>
                </w:rPr>
                <w:delText xml:space="preserve">32 </w:delText>
              </w:r>
              <w:r w:rsidRPr="00B664EE" w:rsidDel="00EE7D23">
                <w:rPr>
                  <w:sz w:val="22"/>
                  <w:szCs w:val="22"/>
                  <w:lang w:val="en-US"/>
                </w:rPr>
                <w:delText xml:space="preserve">µs </w:delText>
              </w:r>
            </w:del>
            <w:del w:id="515" w:author="Brian Hart (brianh)" w:date="2022-04-01T17:10:00Z">
              <w:r w:rsidRPr="00B664EE" w:rsidDel="00B664EE">
                <w:rPr>
                  <w:sz w:val="22"/>
                  <w:szCs w:val="22"/>
                  <w:lang w:val="en-US"/>
                </w:rPr>
                <w:delText>for HE SU and HE TB PPDUs.</w:delText>
              </w:r>
            </w:del>
            <w:del w:id="516" w:author="Brian Hart (brianh)" w:date="2022-08-19T14:11:00Z">
              <w:r w:rsidR="0015136E" w:rsidDel="0015136E">
                <w:rPr>
                  <w:sz w:val="22"/>
                  <w:szCs w:val="22"/>
                  <w:lang w:val="en-US"/>
                </w:rPr>
                <w:delText xml:space="preserve"> </w:delText>
              </w:r>
            </w:del>
            <w:del w:id="517" w:author="Brian Hart (brianh)" w:date="2022-08-19T14:10:00Z">
              <w:r w:rsidRPr="00B664EE" w:rsidDel="0015136E">
                <w:rPr>
                  <w:sz w:val="22"/>
                  <w:szCs w:val="22"/>
                  <w:lang w:val="en-US"/>
                </w:rPr>
                <w:delText>40 µs</w:delText>
              </w:r>
            </w:del>
            <w:del w:id="518" w:author="Brian Hart (brianh)" w:date="2022-04-01T17:10:00Z">
              <w:r w:rsidRPr="00B664EE" w:rsidDel="00B664EE">
                <w:rPr>
                  <w:sz w:val="22"/>
                  <w:szCs w:val="22"/>
                  <w:lang w:val="en-US"/>
                </w:rPr>
                <w:delText xml:space="preserve"> for HE ER SU PPDUs.</w:delText>
              </w:r>
            </w:del>
          </w:p>
          <w:p w14:paraId="2D7BD163" w14:textId="5A1C148A" w:rsidR="00B664EE" w:rsidRDefault="00B664EE" w:rsidP="00B664EE">
            <w:pPr>
              <w:rPr>
                <w:sz w:val="22"/>
                <w:szCs w:val="22"/>
                <w:lang w:val="en-US"/>
              </w:rPr>
            </w:pPr>
            <w:del w:id="519" w:author="Brian Hart (brianh)" w:date="2022-08-19T14:10:00Z">
              <w:r w:rsidRPr="00B664EE" w:rsidDel="0015136E">
                <w:rPr>
                  <w:sz w:val="22"/>
                  <w:szCs w:val="22"/>
                  <w:lang w:val="en-US"/>
                </w:rPr>
                <w:delText>32 + 4 × N</w:delText>
              </w:r>
              <w:r w:rsidRPr="00B664EE" w:rsidDel="0015136E">
                <w:rPr>
                  <w:sz w:val="22"/>
                  <w:szCs w:val="22"/>
                  <w:vertAlign w:val="subscript"/>
                  <w:lang w:val="en-US"/>
                </w:rPr>
                <w:delText>HE-SIG-B</w:delText>
              </w:r>
              <w:r w:rsidRPr="00B664EE" w:rsidDel="0015136E">
                <w:rPr>
                  <w:sz w:val="22"/>
                  <w:szCs w:val="22"/>
                  <w:lang w:val="en-US"/>
                </w:rPr>
                <w:delText xml:space="preserve"> µs</w:delText>
              </w:r>
            </w:del>
            <w:del w:id="520" w:author="Brian Hart (brianh)" w:date="2022-04-01T17:11:00Z">
              <w:r w:rsidRPr="00B664EE" w:rsidDel="00B664EE">
                <w:rPr>
                  <w:sz w:val="22"/>
                  <w:szCs w:val="22"/>
                  <w:lang w:val="en-US"/>
                </w:rPr>
                <w:delText xml:space="preserve"> for HE MU PPDUs</w:delText>
              </w:r>
            </w:del>
            <w:del w:id="521" w:author="Brian Hart (brianh)" w:date="2022-08-19T14:10:00Z">
              <w:r w:rsidRPr="00B664EE" w:rsidDel="0015136E">
                <w:rPr>
                  <w:sz w:val="22"/>
                  <w:szCs w:val="22"/>
                  <w:lang w:val="en-US"/>
                </w:rPr>
                <w:delText>, where N</w:delText>
              </w:r>
              <w:r w:rsidRPr="00B664EE" w:rsidDel="0015136E">
                <w:rPr>
                  <w:sz w:val="22"/>
                  <w:szCs w:val="22"/>
                  <w:vertAlign w:val="subscript"/>
                  <w:lang w:val="en-US"/>
                </w:rPr>
                <w:delText>HE-SIG-B</w:delText>
              </w:r>
              <w:r w:rsidRPr="00B664EE" w:rsidDel="0015136E">
                <w:rPr>
                  <w:sz w:val="22"/>
                  <w:szCs w:val="22"/>
                  <w:lang w:val="en-US"/>
                </w:rPr>
                <w:delText xml:space="preserve"> is the number of</w:delText>
              </w:r>
              <w:r w:rsidDel="0015136E">
                <w:rPr>
                  <w:sz w:val="22"/>
                  <w:szCs w:val="22"/>
                  <w:lang w:val="en-US"/>
                </w:rPr>
                <w:delText xml:space="preserve"> </w:delText>
              </w:r>
              <w:r w:rsidRPr="00B664EE" w:rsidDel="0015136E">
                <w:rPr>
                  <w:sz w:val="22"/>
                  <w:szCs w:val="22"/>
                  <w:lang w:val="en-US"/>
                </w:rPr>
                <w:delText>OFDM symbols in the HE-SIG-B field.</w:delText>
              </w:r>
            </w:del>
          </w:p>
        </w:tc>
      </w:tr>
    </w:tbl>
    <w:p w14:paraId="50682E66" w14:textId="77777777" w:rsidR="00B664EE" w:rsidRDefault="00B664EE" w:rsidP="009E0B79">
      <w:pPr>
        <w:rPr>
          <w:sz w:val="22"/>
          <w:szCs w:val="22"/>
          <w:lang w:val="en-US"/>
        </w:rPr>
      </w:pPr>
    </w:p>
    <w:p w14:paraId="313FADC4" w14:textId="48F8577D" w:rsidR="00B664EE" w:rsidRDefault="00565F04" w:rsidP="009E0B79">
      <w:pPr>
        <w:rPr>
          <w:sz w:val="22"/>
          <w:szCs w:val="22"/>
          <w:lang w:val="en-US"/>
        </w:rPr>
      </w:pPr>
      <w:r w:rsidRPr="00565F04">
        <w:rPr>
          <w:sz w:val="22"/>
          <w:szCs w:val="22"/>
          <w:lang w:val="en-US"/>
        </w:rPr>
        <w:t>Table 30-13—WUR PPDU Time and Length Characteristics(11ba)</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522" w:author="Brian Hart (brianh)" w:date="2022-04-01T16:48:00Z">
              <w:r>
                <w:rPr>
                  <w:sz w:val="22"/>
                  <w:szCs w:val="22"/>
                  <w:lang w:val="en-US"/>
                </w:rPr>
                <w:t>KeyValueSublist</w:t>
              </w:r>
            </w:ins>
            <w:proofErr w:type="spellEnd"/>
          </w:p>
        </w:tc>
        <w:tc>
          <w:tcPr>
            <w:tcW w:w="4927" w:type="dxa"/>
          </w:tcPr>
          <w:p w14:paraId="3EA7858B" w14:textId="18669D28" w:rsidR="00B664EE" w:rsidRDefault="00B664EE" w:rsidP="00F82C29">
            <w:pPr>
              <w:rPr>
                <w:sz w:val="22"/>
                <w:szCs w:val="22"/>
                <w:lang w:val="en-US"/>
              </w:rPr>
            </w:pPr>
            <w:ins w:id="523" w:author="Brian Hart (brianh)" w:date="2022-04-01T17:12:00Z">
              <w:r>
                <w:rPr>
                  <w:sz w:val="22"/>
                  <w:szCs w:val="22"/>
                  <w:lang w:val="en-US"/>
                </w:rPr>
                <w:t xml:space="preserve">(key = WUR, value = </w:t>
              </w:r>
            </w:ins>
            <w:r w:rsidRPr="00B664EE">
              <w:rPr>
                <w:sz w:val="22"/>
                <w:szCs w:val="22"/>
                <w:lang w:val="en-US"/>
              </w:rPr>
              <w:t>92 µs</w:t>
            </w:r>
            <w:ins w:id="524" w:author="Brian Hart (brianh)" w:date="2022-04-01T17:12:00Z">
              <w:r>
                <w:rPr>
                  <w:sz w:val="22"/>
                  <w:szCs w:val="22"/>
                  <w:lang w:val="en-US"/>
                </w:rPr>
                <w:t>)</w:t>
              </w:r>
            </w:ins>
            <w:r w:rsidRPr="00B664EE">
              <w:rPr>
                <w:sz w:val="22"/>
                <w:szCs w:val="22"/>
                <w:lang w:val="en-US"/>
              </w:rPr>
              <w:t xml:space="preserve"> (see NOTE 2</w:t>
            </w:r>
            <w:ins w:id="525" w:author="Brian Hart (brianh)" w:date="2022-08-19T14:12:00Z">
              <w:r w:rsidR="00814CC3">
                <w:rPr>
                  <w:sz w:val="22"/>
                  <w:szCs w:val="22"/>
                  <w:lang w:val="en-US"/>
                </w:rPr>
                <w:t>)</w:t>
              </w:r>
            </w:ins>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the  called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290E51E3" w:rsidR="00383E07" w:rsidRDefault="0089300E" w:rsidP="0089300E">
      <w:pPr>
        <w:pStyle w:val="Heading1"/>
      </w:pPr>
      <w:r>
        <w:t xml:space="preserve">1062 </w:t>
      </w:r>
      <w:r w:rsidR="00383E07" w:rsidRPr="007B7C7A">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1062.</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and searching for the SIGNAL in order to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1CFF66A4" w14:textId="18C493ED" w:rsidR="00B52B03" w:rsidRDefault="00FE373C" w:rsidP="00B52B03">
      <w:pPr>
        <w:rPr>
          <w:ins w:id="526" w:author="Brian Hart (brianh)" w:date="2022-04-01T14:44:00Z"/>
          <w:sz w:val="22"/>
          <w:szCs w:val="22"/>
          <w:lang w:val="en-US"/>
        </w:rPr>
      </w:pPr>
      <w:ins w:id="527" w:author="Brian Hart (brianh)" w:date="2022-07-14T08:25:00Z">
        <w:r>
          <w:rPr>
            <w:sz w:val="22"/>
            <w:szCs w:val="22"/>
            <w:lang w:val="en-US"/>
          </w:rPr>
          <w:t>For an HT STA</w:t>
        </w:r>
      </w:ins>
      <w:ins w:id="528" w:author="Brian Hart (brianh)" w:date="2022-04-01T14:44:00Z">
        <w:r w:rsidR="00B52B03">
          <w:rPr>
            <w:sz w:val="22"/>
            <w:szCs w:val="22"/>
            <w:lang w:val="en-US"/>
          </w:rPr>
          <w:t xml:space="preserve"> that determines it is receiving a </w:t>
        </w:r>
      </w:ins>
      <w:ins w:id="529" w:author="Brian Hart (brianh)" w:date="2022-04-01T14:45:00Z">
        <w:r w:rsidR="00B52B03">
          <w:rPr>
            <w:sz w:val="22"/>
            <w:szCs w:val="22"/>
            <w:lang w:val="en-US"/>
          </w:rPr>
          <w:t>C</w:t>
        </w:r>
      </w:ins>
      <w:ins w:id="530" w:author="Brian Hart (brianh)" w:date="2022-04-01T14:46:00Z">
        <w:r w:rsidR="00B52B03">
          <w:rPr>
            <w:sz w:val="22"/>
            <w:szCs w:val="22"/>
            <w:lang w:val="en-US"/>
          </w:rPr>
          <w:t>l</w:t>
        </w:r>
      </w:ins>
      <w:ins w:id="531" w:author="Brian Hart (brianh)" w:date="2022-04-01T14:45:00Z">
        <w:r w:rsidR="00B52B03">
          <w:rPr>
            <w:sz w:val="22"/>
            <w:szCs w:val="22"/>
            <w:lang w:val="en-US"/>
          </w:rPr>
          <w:t>a</w:t>
        </w:r>
      </w:ins>
      <w:ins w:id="532" w:author="Brian Hart (brianh)" w:date="2022-04-01T14:46:00Z">
        <w:r w:rsidR="00B52B03">
          <w:rPr>
            <w:sz w:val="22"/>
            <w:szCs w:val="22"/>
            <w:lang w:val="en-US"/>
          </w:rPr>
          <w:t>u</w:t>
        </w:r>
      </w:ins>
      <w:ins w:id="533" w:author="Brian Hart (brianh)" w:date="2022-04-01T14:45:00Z">
        <w:r w:rsidR="00B52B03">
          <w:rPr>
            <w:sz w:val="22"/>
            <w:szCs w:val="22"/>
            <w:lang w:val="en-US"/>
          </w:rPr>
          <w:t xml:space="preserve">se 17 </w:t>
        </w:r>
      </w:ins>
      <w:ins w:id="534" w:author="Brian Hart (brianh)" w:date="2022-04-01T14:44:00Z">
        <w:r w:rsidR="00B52B03">
          <w:rPr>
            <w:sz w:val="22"/>
            <w:szCs w:val="22"/>
            <w:lang w:val="en-US"/>
          </w:rPr>
          <w:t xml:space="preserve">PPDU, the STA’s receive procedure shall resume here. </w:t>
        </w:r>
        <w:r w:rsidR="00B52B03" w:rsidRPr="007179FD">
          <w:rPr>
            <w:sz w:val="22"/>
            <w:szCs w:val="22"/>
            <w:lang w:val="en-US"/>
          </w:rPr>
          <w:t>Existing state, including knowledge of the L</w:t>
        </w:r>
        <w:r w:rsidR="00B52B03">
          <w:rPr>
            <w:sz w:val="22"/>
            <w:szCs w:val="22"/>
            <w:lang w:val="en-US"/>
          </w:rPr>
          <w:t>-</w:t>
        </w:r>
        <w:r w:rsidR="00B52B03" w:rsidRPr="007179FD">
          <w:rPr>
            <w:sz w:val="22"/>
            <w:szCs w:val="22"/>
            <w:lang w:val="en-US"/>
          </w:rPr>
          <w:t>SIG Parity and RATE checks, is retained.</w:t>
        </w:r>
        <w:r w:rsidR="00B52B03">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535" w:author="Brian Hart (brianh)" w:date="2022-04-01T14:47:00Z"/>
          <w:sz w:val="22"/>
          <w:szCs w:val="22"/>
          <w:lang w:val="en-US"/>
        </w:rPr>
      </w:pPr>
      <w:ins w:id="536" w:author="Brian Hart (brianh)" w:date="2022-04-01T14:47:00Z">
        <w:r w:rsidRPr="00011C73">
          <w:rPr>
            <w:sz w:val="22"/>
            <w:szCs w:val="22"/>
            <w:lang w:val="en-US"/>
          </w:rPr>
          <w:lastRenderedPageBreak/>
          <w:t>If dot11TimingMsmtActivated is</w:t>
        </w:r>
        <w:r>
          <w:rPr>
            <w:sz w:val="22"/>
            <w:szCs w:val="22"/>
            <w:lang w:val="en-US"/>
          </w:rPr>
          <w:t xml:space="preserve"> false, i</w:t>
        </w:r>
      </w:ins>
      <w:del w:id="537"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538"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(see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It is set to {primary} when the operating channel width is 40 MHz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It is set to {secondary} when the operating channel width is 40 MHz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It is set to {primary, secondary} when the operating channel width is 40 MHz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r w:rsidRPr="00011C73">
        <w:rPr>
          <w:sz w:val="22"/>
          <w:szCs w:val="22"/>
          <w:lang w:val="en-US"/>
        </w:rPr>
        <w:t>in order to set the length of the data stream, the</w:t>
      </w:r>
    </w:p>
    <w:p w14:paraId="4AD48B05" w14:textId="39D3D9A1" w:rsidR="007179FD" w:rsidRDefault="00011C73" w:rsidP="00011C73">
      <w:pPr>
        <w:rPr>
          <w:ins w:id="539"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540" w:author="Brian Hart (brianh)" w:date="2022-04-01T14:42:00Z"/>
          <w:sz w:val="22"/>
          <w:szCs w:val="22"/>
          <w:lang w:val="en-US"/>
        </w:rPr>
      </w:pPr>
    </w:p>
    <w:p w14:paraId="5571E983" w14:textId="0CA66386" w:rsidR="007179FD" w:rsidRDefault="00B52B03" w:rsidP="00011C73">
      <w:pPr>
        <w:rPr>
          <w:sz w:val="22"/>
          <w:szCs w:val="22"/>
          <w:lang w:val="en-US"/>
        </w:rPr>
      </w:pPr>
      <w:ins w:id="541" w:author="Brian Hart (brianh)" w:date="2022-04-01T14:42:00Z">
        <w:r>
          <w:rPr>
            <w:sz w:val="22"/>
            <w:szCs w:val="22"/>
            <w:lang w:val="en-US"/>
          </w:rPr>
          <w:t>For a VHT STA</w:t>
        </w:r>
      </w:ins>
      <w:ins w:id="542" w:author="Brian Hart (brianh)" w:date="2022-09-11T12:01:00Z">
        <w:r w:rsidR="00C07734">
          <w:rPr>
            <w:sz w:val="22"/>
            <w:szCs w:val="22"/>
            <w:lang w:val="en-US"/>
          </w:rPr>
          <w:t>,</w:t>
        </w:r>
      </w:ins>
      <w:ins w:id="543" w:author="Brian Hart (brianh)" w:date="2022-04-01T14:42:00Z">
        <w:r>
          <w:rPr>
            <w:sz w:val="22"/>
            <w:szCs w:val="22"/>
            <w:lang w:val="en-US"/>
          </w:rPr>
          <w:t xml:space="preserve"> </w:t>
        </w:r>
      </w:ins>
      <w:ins w:id="544" w:author="Brian Hart (brianh)" w:date="2022-07-14T08:51:00Z">
        <w:r w:rsidR="00855D51">
          <w:rPr>
            <w:sz w:val="22"/>
            <w:szCs w:val="22"/>
            <w:lang w:val="en-US"/>
          </w:rPr>
          <w:t xml:space="preserve">or an HE STA operating </w:t>
        </w:r>
      </w:ins>
      <w:ins w:id="545" w:author="Brian Hart (brianh)" w:date="2022-07-14T08:52:00Z">
        <w:r w:rsidR="001D162F">
          <w:rPr>
            <w:sz w:val="22"/>
            <w:szCs w:val="22"/>
            <w:lang w:val="en-US"/>
          </w:rPr>
          <w:t>in the</w:t>
        </w:r>
      </w:ins>
      <w:ins w:id="546" w:author="Brian Hart (brianh)" w:date="2022-07-14T08:51:00Z">
        <w:r w:rsidR="00855D51">
          <w:rPr>
            <w:sz w:val="22"/>
            <w:szCs w:val="22"/>
            <w:lang w:val="en-US"/>
          </w:rPr>
          <w:t xml:space="preserve"> 2.4 G</w:t>
        </w:r>
      </w:ins>
      <w:ins w:id="547" w:author="Brian Hart (brianh)" w:date="2022-07-14T08:52:00Z">
        <w:r w:rsidR="00855D51">
          <w:rPr>
            <w:sz w:val="22"/>
            <w:szCs w:val="22"/>
            <w:lang w:val="en-US"/>
          </w:rPr>
          <w:t xml:space="preserve">Hz </w:t>
        </w:r>
        <w:r w:rsidR="001D162F">
          <w:rPr>
            <w:sz w:val="22"/>
            <w:szCs w:val="22"/>
            <w:lang w:val="en-US"/>
          </w:rPr>
          <w:t>band</w:t>
        </w:r>
      </w:ins>
      <w:ins w:id="548" w:author="Brian Hart (brianh)" w:date="2022-09-11T12:01:00Z">
        <w:r w:rsidR="00C07734">
          <w:rPr>
            <w:sz w:val="22"/>
            <w:szCs w:val="22"/>
            <w:lang w:val="en-US"/>
          </w:rPr>
          <w:t>,</w:t>
        </w:r>
      </w:ins>
      <w:ins w:id="549" w:author="Brian Hart (brianh)" w:date="2022-07-14T08:52:00Z">
        <w:r w:rsidR="001D162F">
          <w:rPr>
            <w:sz w:val="22"/>
            <w:szCs w:val="22"/>
            <w:lang w:val="en-US"/>
          </w:rPr>
          <w:t xml:space="preserve"> </w:t>
        </w:r>
      </w:ins>
      <w:ins w:id="550" w:author="Brian Hart (brianh)" w:date="2022-04-01T14:42:00Z">
        <w:r>
          <w:rPr>
            <w:sz w:val="22"/>
            <w:szCs w:val="22"/>
            <w:lang w:val="en-US"/>
          </w:rPr>
          <w:t xml:space="preserve">that determines it is receiving an HT PPDU, the STA’s receive procedure shall resume here. </w:t>
        </w:r>
        <w:r w:rsidRPr="007179FD">
          <w:rPr>
            <w:sz w:val="22"/>
            <w:szCs w:val="22"/>
            <w:lang w:val="en-US"/>
          </w:rPr>
          <w:t>Existing state, including knowledge of the L</w:t>
        </w:r>
      </w:ins>
      <w:ins w:id="551" w:author="Brian Hart (brianh)" w:date="2022-04-01T14:44:00Z">
        <w:r>
          <w:rPr>
            <w:sz w:val="22"/>
            <w:szCs w:val="22"/>
            <w:lang w:val="en-US"/>
          </w:rPr>
          <w:t>-</w:t>
        </w:r>
      </w:ins>
      <w:ins w:id="552"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(#14)PPDU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lastRenderedPageBreak/>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(minimum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r w:rsidRPr="00011C73">
        <w:rPr>
          <w:sz w:val="22"/>
          <w:szCs w:val="22"/>
          <w:lang w:val="en-US"/>
        </w:rPr>
        <w:t>Subsequent to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(see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receiving the training symbols and searching for L-SIG in order to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553" w:author="Brian Hart (brianh)" w:date="2022-04-01T14:44:00Z"/>
          <w:sz w:val="22"/>
          <w:szCs w:val="22"/>
          <w:lang w:val="en-US"/>
        </w:rPr>
      </w:pPr>
      <w:ins w:id="554" w:author="Brian Hart (brianh)" w:date="2022-04-01T14:44:00Z">
        <w:r>
          <w:rPr>
            <w:sz w:val="22"/>
            <w:szCs w:val="22"/>
            <w:lang w:val="en-US"/>
          </w:rPr>
          <w:t xml:space="preserve">For an HE STA that determines it is receiving a </w:t>
        </w:r>
      </w:ins>
      <w:ins w:id="555" w:author="Brian Hart (brianh)" w:date="2022-04-01T14:49:00Z">
        <w:r>
          <w:rPr>
            <w:sz w:val="22"/>
            <w:szCs w:val="22"/>
            <w:lang w:val="en-US"/>
          </w:rPr>
          <w:t xml:space="preserve">VHT </w:t>
        </w:r>
      </w:ins>
      <w:ins w:id="556"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If the check of the L-SIG parity bit is not valid or the RATE field is an undefined value(#18),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If a valid L-SIG parity bit is indicated,(#18)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VHT-SIG-A Indication, invalid VHT-SIG-A CRC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lastRenderedPageBreak/>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entity may choose not to decode VHT-SIG-B. If VHT-SIG-B is not decoded, subsequent to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P4540L39,  P4622L59, P4623L42, P4686L46, P4687L11, L13, L14, L21, L25, P4728L26, L29 etc.</w:t>
            </w:r>
          </w:p>
        </w:tc>
      </w:tr>
    </w:tbl>
    <w:p w14:paraId="7EDB169E" w14:textId="77777777" w:rsidR="00944E09" w:rsidRDefault="00944E09" w:rsidP="00944E09"/>
    <w:p w14:paraId="0897E812" w14:textId="0A7CF4A7" w:rsidR="00F97E41" w:rsidRDefault="0089300E" w:rsidP="0089300E">
      <w:pPr>
        <w:pStyle w:val="Heading1"/>
      </w:pPr>
      <w:r>
        <w:t xml:space="preserve">1065 &amp; 2275 </w:t>
      </w:r>
      <w:r w:rsidR="00F97E41" w:rsidRPr="007B7C7A">
        <w:t>Discussion</w:t>
      </w:r>
      <w:r w:rsidR="00F04F2F">
        <w:t xml:space="preserve"> (Resolved</w:t>
      </w:r>
      <w:r w:rsidR="008C65D3">
        <w:t xml:space="preserve"> </w:t>
      </w:r>
      <w:r w:rsidR="00DD79B7">
        <w:t>by</w:t>
      </w:r>
      <w:r w:rsidR="008C65D3">
        <w:t xml:space="preserve"> r5</w:t>
      </w:r>
      <w:r w:rsidR="00F04F2F">
        <w:t>)</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commenters. We should 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 xml:space="preserve">xtension”) are not changed.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Proposed Resolution: CID 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557" w:author="Brian Hart (brianh)" w:date="2022-04-01T11:57:00Z">
        <w:r w:rsidR="00A9192B">
          <w:rPr>
            <w:sz w:val="22"/>
            <w:szCs w:val="22"/>
            <w:lang w:val="en-US"/>
          </w:rPr>
          <w:t>PPDU</w:t>
        </w:r>
      </w:ins>
      <w:del w:id="558"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r w:rsidRPr="00C04197">
        <w:rPr>
          <w:sz w:val="22"/>
          <w:szCs w:val="22"/>
          <w:lang w:val="en-US"/>
        </w:rPr>
        <w:t>init,u</w:t>
      </w:r>
      <w:proofErr w:type="spell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559"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560"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phase, group the results from all of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point, and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r w:rsidR="005F4736" w:rsidRPr="005F4736">
        <w:rPr>
          <w:sz w:val="22"/>
          <w:szCs w:val="22"/>
          <w:lang w:val="en-US"/>
        </w:rPr>
        <w:t>where</w:t>
      </w:r>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(i</w:t>
      </w:r>
      <w:r w:rsidRPr="00242A28">
        <w:rPr>
          <w:sz w:val="22"/>
          <w:szCs w:val="22"/>
          <w:vertAlign w:val="subscript"/>
          <w:lang w:val="en-US"/>
        </w:rPr>
        <w:t>f</w:t>
      </w:r>
      <w:r w:rsidRPr="005F4736">
        <w:rPr>
          <w:sz w:val="22"/>
          <w:szCs w:val="22"/>
          <w:lang w:val="en-US"/>
        </w:rPr>
        <w:t xml:space="preserve"> ,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t xml:space="preserve">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and OFDM symbol i</w:t>
      </w:r>
      <w:r w:rsidRPr="00242A28">
        <w:rPr>
          <w:sz w:val="22"/>
          <w:szCs w:val="22"/>
          <w:vertAlign w:val="subscript"/>
          <w:lang w:val="en-US"/>
        </w:rPr>
        <w:t>s</w:t>
      </w:r>
      <w:r w:rsidRPr="005F4736">
        <w:rPr>
          <w:sz w:val="22"/>
          <w:szCs w:val="22"/>
          <w:lang w:val="en-US"/>
        </w:rPr>
        <w:t xml:space="preserve"> of </w:t>
      </w:r>
      <w:ins w:id="561" w:author="Brian Hart (brianh)" w:date="2022-04-01T13:47:00Z">
        <w:r w:rsidR="00242A28">
          <w:rPr>
            <w:sz w:val="22"/>
            <w:szCs w:val="22"/>
            <w:lang w:val="en-US"/>
          </w:rPr>
          <w:t>PPDU</w:t>
        </w:r>
      </w:ins>
      <w:del w:id="562"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563" w:author="Brian Hart (brianh)" w:date="2022-04-01T13:49:00Z">
        <w:r w:rsidR="00242A28">
          <w:rPr>
            <w:sz w:val="22"/>
            <w:szCs w:val="22"/>
            <w:lang w:val="en-US"/>
          </w:rPr>
          <w:t>PPDU</w:t>
        </w:r>
      </w:ins>
      <w:del w:id="564"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565" w:author="Brian Hart (brianh)" w:date="2022-04-01T13:50:00Z">
        <w:r w:rsidR="00242A28">
          <w:rPr>
            <w:sz w:val="22"/>
            <w:szCs w:val="22"/>
            <w:lang w:val="en-US"/>
          </w:rPr>
          <w:t>PPDUs</w:t>
        </w:r>
      </w:ins>
      <w:del w:id="566"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lastRenderedPageBreak/>
        <w:t>number of data subcarriers in both 80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567"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r w:rsidRPr="00C04197">
        <w:rPr>
          <w:sz w:val="22"/>
          <w:szCs w:val="22"/>
          <w:lang w:val="en-US"/>
        </w:rPr>
        <w:t>W</w:t>
      </w:r>
      <w:r w:rsidR="00C04197" w:rsidRPr="00C04197">
        <w:rPr>
          <w:sz w:val="22"/>
          <w:szCs w:val="22"/>
          <w:lang w:val="en-US"/>
        </w:rPr>
        <w:t>here</w:t>
      </w:r>
    </w:p>
    <w:p w14:paraId="3C87DB99" w14:textId="478B28DF" w:rsidR="00BD1F39" w:rsidRPr="00C04197" w:rsidRDefault="00BD1F39" w:rsidP="00C04197">
      <w:pPr>
        <w:rPr>
          <w:sz w:val="22"/>
          <w:szCs w:val="22"/>
          <w:lang w:val="en-US"/>
        </w:rPr>
      </w:pPr>
      <w:proofErr w:type="spellStart"/>
      <w:r w:rsidRPr="00BD1F39">
        <w:rPr>
          <w:sz w:val="22"/>
          <w:szCs w:val="22"/>
          <w:lang w:val="en-US"/>
        </w:rPr>
        <w:t>I</w:t>
      </w:r>
      <w:r w:rsidRPr="00BD1F39">
        <w:rPr>
          <w:sz w:val="22"/>
          <w:szCs w:val="22"/>
          <w:vertAlign w:val="subscript"/>
          <w:lang w:val="en-US"/>
        </w:rPr>
        <w:t>u</w:t>
      </w:r>
      <w:proofErr w:type="spellEnd"/>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568" w:author="Brian Hart (brianh)" w:date="2022-04-01T13:55:00Z">
        <w:r w:rsidR="00BD1F39">
          <w:rPr>
            <w:sz w:val="22"/>
            <w:szCs w:val="22"/>
            <w:lang w:val="en-US"/>
          </w:rPr>
          <w:t>PPDU</w:t>
        </w:r>
      </w:ins>
      <w:del w:id="569"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r w:rsidRPr="00C04197">
        <w:rPr>
          <w:sz w:val="22"/>
          <w:szCs w:val="22"/>
          <w:lang w:val="en-US"/>
        </w:rPr>
        <w:t>PPDU(11ax)),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PPDU and in a non-OFDMA 40 MHz HE PPDU(11ax)),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r w:rsidRPr="00C04197">
        <w:rPr>
          <w:sz w:val="22"/>
          <w:szCs w:val="22"/>
          <w:lang w:val="en-US"/>
        </w:rPr>
        <w:t>PPDU(11ax))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570" w:author="Brian Hart (brianh)" w:date="2022-04-01T13:56:00Z">
        <w:r w:rsidR="00F97E41">
          <w:rPr>
            <w:sz w:val="22"/>
            <w:szCs w:val="22"/>
            <w:lang w:val="en-US"/>
          </w:rPr>
          <w:t>PPDUs</w:t>
        </w:r>
      </w:ins>
      <w:del w:id="571"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27.3.20.2 Receiver minimum input level sensitivity(#256)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572" w:author="Brian Hart (brianh)" w:date="2022-04-01T13:45:00Z">
        <w:r w:rsidRPr="00C04197" w:rsidDel="002C516B">
          <w:rPr>
            <w:sz w:val="22"/>
            <w:szCs w:val="22"/>
            <w:lang w:val="en-US"/>
          </w:rPr>
          <w:delText>packet error rate (</w:delText>
        </w:r>
      </w:del>
      <w:r w:rsidRPr="00C04197">
        <w:rPr>
          <w:sz w:val="22"/>
          <w:szCs w:val="22"/>
          <w:lang w:val="en-US"/>
        </w:rPr>
        <w:t>PER</w:t>
      </w:r>
      <w:del w:id="573"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1.414  else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114710DD" w:rsidR="009F4A84" w:rsidRDefault="0089300E" w:rsidP="0089300E">
      <w:pPr>
        <w:pStyle w:val="Heading1"/>
      </w:pPr>
      <w:r>
        <w:t xml:space="preserve">1067 </w:t>
      </w:r>
      <w:r w:rsidR="009F4A84" w:rsidRPr="007B7C7A">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 xml:space="preserve">Agreed with commenter. We should </w:t>
      </w:r>
      <w:r w:rsidR="005A32E3">
        <w:rPr>
          <w:sz w:val="22"/>
          <w:szCs w:val="22"/>
          <w:lang w:val="en-US"/>
        </w:rPr>
        <w:t xml:space="preserve">back-port </w:t>
      </w:r>
      <w:r>
        <w:rPr>
          <w:sz w:val="22"/>
          <w:szCs w:val="22"/>
          <w:lang w:val="en-US"/>
        </w:rPr>
        <w:t xml:space="preserve">the POWER_BOOST_FACTOR work from 11be to HE.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15B7DA0A"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249L19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574" w:author="Brian D Hart" w:date="2021-09-16T14:16:00Z"/>
        </w:rPr>
      </w:pPr>
      <w:ins w:id="575" w:author="Brian Hart (brianh)" w:date="2022-03-31T16:29:00Z">
        <w:r>
          <w:t>26.11.</w:t>
        </w:r>
      </w:ins>
      <w:ins w:id="576" w:author="Brian Hart (brianh)" w:date="2022-04-01T11:45:00Z">
        <w:r w:rsidR="00E517BA">
          <w:t>10</w:t>
        </w:r>
      </w:ins>
      <w:ins w:id="577" w:author="Brian D Hart" w:date="2021-09-16T14:15:00Z">
        <w:r w:rsidR="009F4A84">
          <w:t xml:space="preserve"> </w:t>
        </w:r>
      </w:ins>
      <w:ins w:id="578" w:author="Brian Hart (brianh)" w:date="2021-11-11T09:01:00Z">
        <w:r w:rsidR="009F4A84">
          <w:t>POWER_BOOST_FACTOR</w:t>
        </w:r>
      </w:ins>
    </w:p>
    <w:p w14:paraId="1A5C1FB1" w14:textId="77777777" w:rsidR="009F4A84" w:rsidRDefault="009F4A84" w:rsidP="009F4A84">
      <w:pPr>
        <w:rPr>
          <w:ins w:id="579" w:author="Brian D Hart" w:date="2021-09-16T14:22:00Z"/>
        </w:rPr>
      </w:pPr>
    </w:p>
    <w:p w14:paraId="5B3895A7" w14:textId="2C9921C5" w:rsidR="009F4A84" w:rsidRDefault="009F4A84" w:rsidP="009F4A84">
      <w:pPr>
        <w:rPr>
          <w:ins w:id="580" w:author="Brian D Hart" w:date="2021-09-16T14:31:00Z"/>
        </w:rPr>
      </w:pPr>
      <w:ins w:id="581" w:author="Brian D Hart" w:date="2021-09-16T14:16:00Z">
        <w:r>
          <w:t xml:space="preserve">The power boost factor </w:t>
        </w:r>
      </w:ins>
      <w:ins w:id="582" w:author="Brian Hart (brianh)" w:date="2021-11-11T09:01:00Z">
        <w:r>
          <w:t xml:space="preserve">POWER_BOOST_FACTOR </w:t>
        </w:r>
      </w:ins>
      <w:ins w:id="583" w:author="Brian D Hart" w:date="2021-09-16T14:19:00Z">
        <w:r>
          <w:t>for the r-</w:t>
        </w:r>
        <w:proofErr w:type="spellStart"/>
        <w:r>
          <w:t>th</w:t>
        </w:r>
        <w:proofErr w:type="spellEnd"/>
        <w:r>
          <w:t xml:space="preserve"> occupied RU in an H</w:t>
        </w:r>
      </w:ins>
      <w:ins w:id="584" w:author="Brian Hart (brianh)" w:date="2022-04-01T11:41:00Z">
        <w:r w:rsidR="00591E3C">
          <w:t>E</w:t>
        </w:r>
      </w:ins>
      <w:ins w:id="585" w:author="Brian D Hart" w:date="2021-09-16T14:19:00Z">
        <w:r>
          <w:t xml:space="preserve"> MU PPDU </w:t>
        </w:r>
      </w:ins>
      <w:ins w:id="586" w:author="Brian D Hart" w:date="2021-09-16T14:16:00Z">
        <w:r>
          <w:t xml:space="preserve">in the TXVECTOR shall </w:t>
        </w:r>
      </w:ins>
      <w:ins w:id="587" w:author="Brian D Hart" w:date="2021-09-16T14:17:00Z">
        <w:r>
          <w:t xml:space="preserve">be in the range </w:t>
        </w:r>
      </w:ins>
      <w:ins w:id="588" w:author="Brian Hart (brianh)" w:date="2021-09-21T10:57:00Z">
        <w:r>
          <w:t>[</w:t>
        </w:r>
      </w:ins>
      <m:oMath>
        <m:f>
          <m:fPr>
            <m:ctrlPr>
              <w:ins w:id="589" w:author="Brian Hart (brianh)" w:date="2021-09-21T10:57:00Z">
                <w:rPr>
                  <w:rFonts w:ascii="Cambria Math" w:hAnsi="Cambria Math"/>
                  <w:i/>
                </w:rPr>
              </w:ins>
            </m:ctrlPr>
          </m:fPr>
          <m:num>
            <m:r>
              <w:ins w:id="590" w:author="Brian Hart (brianh)" w:date="2021-09-21T10:57:00Z">
                <w:rPr>
                  <w:rFonts w:ascii="Cambria Math" w:hAnsi="Cambria Math"/>
                </w:rPr>
                <m:t>1</m:t>
              </w:ins>
            </m:r>
          </m:num>
          <m:den>
            <m:rad>
              <m:radPr>
                <m:degHide m:val="1"/>
                <m:ctrlPr>
                  <w:ins w:id="591" w:author="Brian Hart (brianh)" w:date="2021-09-21T10:57:00Z">
                    <w:rPr>
                      <w:rFonts w:ascii="Cambria Math" w:hAnsi="Cambria Math"/>
                      <w:i/>
                    </w:rPr>
                  </w:ins>
                </m:ctrlPr>
              </m:radPr>
              <m:deg/>
              <m:e>
                <m:r>
                  <w:ins w:id="592" w:author="Brian Hart (brianh)" w:date="2021-09-21T10:57:00Z">
                    <w:rPr>
                      <w:rFonts w:ascii="Cambria Math" w:hAnsi="Cambria Math"/>
                    </w:rPr>
                    <m:t>2</m:t>
                  </w:ins>
                </m:r>
              </m:e>
            </m:rad>
          </m:den>
        </m:f>
      </m:oMath>
      <w:ins w:id="593" w:author="Brian Hart (brianh)" w:date="2021-09-21T10:57:00Z">
        <w:r>
          <w:t xml:space="preserve"> </w:t>
        </w:r>
      </w:ins>
      <m:oMath>
        <m:r>
          <w:ins w:id="594" w:author="Brian Hart (brianh)" w:date="2021-09-21T10:57:00Z">
            <w:rPr>
              <w:rFonts w:ascii="Cambria Math" w:hAnsi="Cambria Math"/>
            </w:rPr>
            <m:t>,</m:t>
          </w:ins>
        </m:r>
        <m:rad>
          <m:radPr>
            <m:degHide m:val="1"/>
            <m:ctrlPr>
              <w:ins w:id="595" w:author="Brian Hart (brianh)" w:date="2021-09-21T10:57:00Z">
                <w:rPr>
                  <w:rFonts w:ascii="Cambria Math" w:hAnsi="Cambria Math"/>
                  <w:i/>
                </w:rPr>
              </w:ins>
            </m:ctrlPr>
          </m:radPr>
          <m:deg/>
          <m:e>
            <m:r>
              <w:ins w:id="596" w:author="Brian Hart (brianh)" w:date="2021-09-21T10:57:00Z">
                <w:rPr>
                  <w:rFonts w:ascii="Cambria Math" w:hAnsi="Cambria Math"/>
                </w:rPr>
                <m:t>2</m:t>
              </w:ins>
            </m:r>
          </m:e>
        </m:rad>
      </m:oMath>
      <w:ins w:id="597" w:author="Brian Hart (brianh)" w:date="2021-09-21T10:57:00Z">
        <w:r>
          <w:t xml:space="preserve">] if the Power Boost Factor Support subfield of the </w:t>
        </w:r>
      </w:ins>
      <w:ins w:id="598" w:author="Brian Hart (brianh)" w:date="2022-03-31T16:29:00Z">
        <w:r w:rsidR="00F4254D">
          <w:t>HE</w:t>
        </w:r>
      </w:ins>
      <w:ins w:id="599" w:author="Brian Hart (brianh)" w:date="2021-09-21T10:57:00Z">
        <w:r>
          <w:t xml:space="preserve"> PHY Capabilities Information field in the </w:t>
        </w:r>
      </w:ins>
      <w:ins w:id="600" w:author="Brian Hart (brianh)" w:date="2022-03-31T16:29:00Z">
        <w:r w:rsidR="00F4254D">
          <w:t xml:space="preserve">HE </w:t>
        </w:r>
      </w:ins>
      <w:ins w:id="601" w:author="Brian Hart (brianh)" w:date="2021-09-21T10:57:00Z">
        <w:r>
          <w:t>Capabilities element from any recipient STA of the PPDU equals 0</w:t>
        </w:r>
      </w:ins>
      <w:ins w:id="602" w:author="Brian Hart (brianh)" w:date="2021-09-21T10:58:00Z">
        <w:r>
          <w:t>; and otherwise shall be in the range</w:t>
        </w:r>
      </w:ins>
      <w:ins w:id="603" w:author="Brian Hart (brianh)" w:date="2021-09-21T10:57:00Z">
        <w:r>
          <w:t xml:space="preserve"> </w:t>
        </w:r>
      </w:ins>
      <w:ins w:id="604" w:author="Brian D Hart" w:date="2021-09-16T14:17:00Z">
        <w:r>
          <w:t>[</w:t>
        </w:r>
      </w:ins>
      <m:oMath>
        <m:f>
          <m:fPr>
            <m:ctrlPr>
              <w:ins w:id="605" w:author="Brian Hart (brianh)" w:date="2022-04-01T11:42:00Z">
                <w:rPr>
                  <w:rFonts w:ascii="Cambria Math" w:hAnsi="Cambria Math"/>
                  <w:i/>
                </w:rPr>
              </w:ins>
            </m:ctrlPr>
          </m:fPr>
          <m:num>
            <m:r>
              <w:ins w:id="606" w:author="Brian Hart (brianh)" w:date="2022-04-01T11:42:00Z">
                <w:rPr>
                  <w:rFonts w:ascii="Cambria Math" w:hAnsi="Cambria Math"/>
                </w:rPr>
                <m:t>1</m:t>
              </w:ins>
            </m:r>
          </m:num>
          <m:den>
            <m:r>
              <w:ins w:id="607" w:author="Brian Hart (brianh)" w:date="2022-04-01T11:42:00Z">
                <w:rPr>
                  <w:rFonts w:ascii="Cambria Math" w:hAnsi="Cambria Math"/>
                </w:rPr>
                <m:t>2</m:t>
              </w:ins>
            </m:r>
          </m:den>
        </m:f>
      </m:oMath>
      <w:ins w:id="608" w:author="Brian D Hart" w:date="2021-09-16T14:17:00Z">
        <w:r>
          <w:t>, 2].</w:t>
        </w:r>
      </w:ins>
      <w:ins w:id="609" w:author="Brian D Hart" w:date="2021-09-16T14:15:00Z">
        <w:r>
          <w:t xml:space="preserve"> </w:t>
        </w:r>
      </w:ins>
    </w:p>
    <w:p w14:paraId="24D20508" w14:textId="77777777" w:rsidR="009F4A84" w:rsidRDefault="009F4A84" w:rsidP="009F4A84">
      <w:pPr>
        <w:rPr>
          <w:ins w:id="610" w:author="Brian D Hart" w:date="2021-09-16T14:31:00Z"/>
        </w:rPr>
      </w:pPr>
    </w:p>
    <w:p w14:paraId="2817C3D2" w14:textId="77777777" w:rsidR="009F4A84" w:rsidRDefault="009F4A84" w:rsidP="009F4A84">
      <w:pPr>
        <w:rPr>
          <w:ins w:id="611" w:author="Brian D Hart" w:date="2021-09-16T14:31:00Z"/>
        </w:rPr>
      </w:pPr>
      <w:ins w:id="612" w:author="Brian D Hart" w:date="2021-09-16T14:32:00Z">
        <w:r>
          <w:t>Subject to the</w:t>
        </w:r>
      </w:ins>
      <w:ins w:id="613" w:author="Brian D Hart" w:date="2021-09-16T14:59:00Z">
        <w:r>
          <w:t>se</w:t>
        </w:r>
      </w:ins>
      <w:ins w:id="614" w:author="Brian D Hart" w:date="2021-09-16T14:32:00Z">
        <w:r>
          <w:t xml:space="preserve"> constraints, the value of </w:t>
        </w:r>
      </w:ins>
      <w:ins w:id="615" w:author="Brian Hart (brianh)" w:date="2021-11-11T09:02:00Z">
        <w:r>
          <w:t xml:space="preserve">POWER_BOOST_FACTOR </w:t>
        </w:r>
      </w:ins>
      <w:ins w:id="616" w:author="Brian D Hart" w:date="2021-09-16T14:32:00Z">
        <w:r>
          <w:t xml:space="preserve">is </w:t>
        </w:r>
      </w:ins>
      <w:ins w:id="617" w:author="Brian D Hart" w:date="2021-09-16T14:36:00Z">
        <w:r>
          <w:t xml:space="preserve">otherwise </w:t>
        </w:r>
      </w:ins>
      <w:ins w:id="618" w:author="Brian D Hart" w:date="2021-09-16T14:33:00Z">
        <w:r>
          <w:t>implementation specific</w:t>
        </w:r>
      </w:ins>
      <w:ins w:id="619" w:author="Brian D Hart" w:date="2021-09-16T14:32:00Z">
        <w:r>
          <w:t xml:space="preserve">. </w:t>
        </w:r>
      </w:ins>
    </w:p>
    <w:p w14:paraId="32C026CE" w14:textId="77777777" w:rsidR="009F4A84" w:rsidRDefault="009F4A84" w:rsidP="009F4A84">
      <w:pPr>
        <w:rPr>
          <w:ins w:id="620" w:author="Brian D Hart" w:date="2021-09-16T14:31:00Z"/>
        </w:rPr>
      </w:pPr>
    </w:p>
    <w:p w14:paraId="109D8CAC" w14:textId="77777777" w:rsidR="009F4A84" w:rsidRPr="002B26BC" w:rsidRDefault="009F4A84" w:rsidP="009F4A84">
      <w:pPr>
        <w:rPr>
          <w:ins w:id="621"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622"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F82C29">
        <w:tc>
          <w:tcPr>
            <w:tcW w:w="1970" w:type="dxa"/>
          </w:tcPr>
          <w:p w14:paraId="04A3A58C" w14:textId="77777777" w:rsidR="009F4A84" w:rsidRPr="00796BB3" w:rsidRDefault="009F4A84" w:rsidP="00F82C29">
            <w:r w:rsidRPr="00796BB3">
              <w:t>Parameter</w:t>
            </w:r>
          </w:p>
        </w:tc>
        <w:tc>
          <w:tcPr>
            <w:tcW w:w="1971" w:type="dxa"/>
          </w:tcPr>
          <w:p w14:paraId="15129393" w14:textId="77777777" w:rsidR="009F4A84" w:rsidRPr="00796BB3" w:rsidRDefault="009F4A84" w:rsidP="00F82C29">
            <w:r w:rsidRPr="00796BB3">
              <w:t>Condition</w:t>
            </w:r>
          </w:p>
        </w:tc>
        <w:tc>
          <w:tcPr>
            <w:tcW w:w="1971" w:type="dxa"/>
          </w:tcPr>
          <w:p w14:paraId="04B42C39" w14:textId="77777777" w:rsidR="009F4A84" w:rsidRPr="00796BB3" w:rsidRDefault="009F4A84" w:rsidP="00F82C29">
            <w:r w:rsidRPr="00796BB3">
              <w:t>Value</w:t>
            </w:r>
          </w:p>
        </w:tc>
        <w:tc>
          <w:tcPr>
            <w:tcW w:w="1971" w:type="dxa"/>
          </w:tcPr>
          <w:p w14:paraId="0F113491" w14:textId="77777777" w:rsidR="009F4A84" w:rsidRPr="00796BB3" w:rsidRDefault="009F4A84" w:rsidP="00F82C29">
            <w:r w:rsidRPr="00796BB3">
              <w:t>TXVECTOR</w:t>
            </w:r>
          </w:p>
        </w:tc>
        <w:tc>
          <w:tcPr>
            <w:tcW w:w="1971" w:type="dxa"/>
          </w:tcPr>
          <w:p w14:paraId="221A5873" w14:textId="77777777" w:rsidR="009F4A84" w:rsidRPr="00796BB3" w:rsidRDefault="009F4A84" w:rsidP="00F82C29">
            <w:r w:rsidRPr="00796BB3">
              <w:t>RXVECTOR</w:t>
            </w:r>
          </w:p>
        </w:tc>
      </w:tr>
      <w:tr w:rsidR="009F4A84" w:rsidRPr="00796BB3" w14:paraId="3917B125" w14:textId="77777777" w:rsidTr="00F82C29">
        <w:tc>
          <w:tcPr>
            <w:tcW w:w="1970" w:type="dxa"/>
          </w:tcPr>
          <w:p w14:paraId="4859974F" w14:textId="77777777" w:rsidR="009F4A84" w:rsidRDefault="009F4A84" w:rsidP="00F82C29">
            <w:r>
              <w:t>…</w:t>
            </w:r>
          </w:p>
        </w:tc>
        <w:tc>
          <w:tcPr>
            <w:tcW w:w="1971" w:type="dxa"/>
          </w:tcPr>
          <w:p w14:paraId="300E9F65" w14:textId="77777777" w:rsidR="009F4A84" w:rsidRDefault="009F4A84" w:rsidP="00F82C29"/>
        </w:tc>
        <w:tc>
          <w:tcPr>
            <w:tcW w:w="1971" w:type="dxa"/>
          </w:tcPr>
          <w:p w14:paraId="3C05BC89" w14:textId="77777777" w:rsidR="009F4A84" w:rsidRDefault="009F4A84" w:rsidP="00F82C29"/>
        </w:tc>
        <w:tc>
          <w:tcPr>
            <w:tcW w:w="1971" w:type="dxa"/>
          </w:tcPr>
          <w:p w14:paraId="431E9B40" w14:textId="77777777" w:rsidR="009F4A84" w:rsidRDefault="009F4A84" w:rsidP="00F82C29"/>
        </w:tc>
        <w:tc>
          <w:tcPr>
            <w:tcW w:w="1971" w:type="dxa"/>
          </w:tcPr>
          <w:p w14:paraId="0836CB08" w14:textId="77777777" w:rsidR="009F4A84" w:rsidRDefault="009F4A84" w:rsidP="00F82C29"/>
        </w:tc>
      </w:tr>
      <w:tr w:rsidR="009F4A84" w:rsidRPr="00796BB3" w14:paraId="7525A710" w14:textId="77777777" w:rsidTr="00F82C29">
        <w:tc>
          <w:tcPr>
            <w:tcW w:w="1970" w:type="dxa"/>
            <w:vMerge w:val="restart"/>
          </w:tcPr>
          <w:p w14:paraId="5CF3BDF8" w14:textId="77777777" w:rsidR="009F4A84" w:rsidRPr="00796BB3" w:rsidRDefault="009F4A84" w:rsidP="00F82C29">
            <w:ins w:id="623" w:author="Brian Hart (brianh)" w:date="2021-11-11T09:02:00Z">
              <w:r>
                <w:t>POWER_BOOST_FACTOR</w:t>
              </w:r>
            </w:ins>
          </w:p>
        </w:tc>
        <w:tc>
          <w:tcPr>
            <w:tcW w:w="1971" w:type="dxa"/>
          </w:tcPr>
          <w:p w14:paraId="0DCBB1A8" w14:textId="17CD8CA3" w:rsidR="009F4A84" w:rsidRPr="00796BB3" w:rsidRDefault="009F4A84" w:rsidP="00F82C29">
            <w:ins w:id="624" w:author="Brian D Hart" w:date="2021-09-16T14:28:00Z">
              <w:r>
                <w:t>For</w:t>
              </w:r>
            </w:ins>
            <w:ins w:id="625" w:author="Brian D Hart" w:date="2021-09-16T14:29:00Z">
              <w:r>
                <w:t>m</w:t>
              </w:r>
            </w:ins>
            <w:ins w:id="626" w:author="Brian D Hart" w:date="2021-09-16T14:28:00Z">
              <w:r>
                <w:t>at is</w:t>
              </w:r>
            </w:ins>
            <w:ins w:id="627" w:author="Brian Hart (brianh)" w:date="2022-04-01T11:42:00Z">
              <w:r w:rsidR="00E517BA">
                <w:t xml:space="preserve"> </w:t>
              </w:r>
            </w:ins>
            <w:ins w:id="628" w:author="Brian Hart (brianh)" w:date="2022-04-01T11:23:00Z">
              <w:r w:rsidR="00B1372C">
                <w:t xml:space="preserve">HE </w:t>
              </w:r>
            </w:ins>
            <w:ins w:id="629" w:author="Brian D Hart" w:date="2021-09-16T14:48:00Z">
              <w:r>
                <w:t>MU</w:t>
              </w:r>
            </w:ins>
          </w:p>
        </w:tc>
        <w:tc>
          <w:tcPr>
            <w:tcW w:w="1971" w:type="dxa"/>
          </w:tcPr>
          <w:p w14:paraId="5A6B3659" w14:textId="066B0656" w:rsidR="009F4A84" w:rsidRPr="00796BB3" w:rsidRDefault="009F4A84" w:rsidP="00F82C29">
            <w:ins w:id="630" w:author="Brian D Hart" w:date="2021-09-16T14:40:00Z">
              <w:r>
                <w:t xml:space="preserve">For an </w:t>
              </w:r>
            </w:ins>
            <w:ins w:id="631" w:author="Brian Hart (brianh)" w:date="2022-04-01T11:42:00Z">
              <w:r w:rsidR="00E517BA">
                <w:t xml:space="preserve">occupied </w:t>
              </w:r>
            </w:ins>
            <w:ins w:id="632" w:author="Brian D Hart" w:date="2021-09-16T14:40:00Z">
              <w:r>
                <w:t>RU, s</w:t>
              </w:r>
            </w:ins>
            <w:ins w:id="633" w:author="Brian D Hart" w:date="2021-09-16T14:28:00Z">
              <w:r w:rsidRPr="00796BB3">
                <w:t xml:space="preserve">et to </w:t>
              </w:r>
            </w:ins>
            <w:ins w:id="634" w:author="Brian D Hart" w:date="2021-09-16T14:41:00Z">
              <w:r>
                <w:t>the power boost factor of the RU</w:t>
              </w:r>
            </w:ins>
            <w:ins w:id="635" w:author="Brian D Hart" w:date="2021-09-16T14:42:00Z">
              <w:r>
                <w:t xml:space="preserve"> </w:t>
              </w:r>
            </w:ins>
            <w:ins w:id="636" w:author="Brian D Hart" w:date="2021-09-16T14:28:00Z">
              <w:r w:rsidRPr="00796BB3">
                <w:t>in the range of 0</w:t>
              </w:r>
            </w:ins>
            <w:ins w:id="637" w:author="Brian D Hart" w:date="2021-09-16T14:29:00Z">
              <w:r>
                <w:t>.5</w:t>
              </w:r>
            </w:ins>
            <w:ins w:id="638" w:author="Brian D Hart" w:date="2021-09-16T14:28:00Z">
              <w:r w:rsidRPr="00796BB3">
                <w:t xml:space="preserve"> to </w:t>
              </w:r>
            </w:ins>
            <w:ins w:id="639" w:author="Brian D Hart" w:date="2021-09-16T14:29:00Z">
              <w:r>
                <w:t xml:space="preserve">2 (see </w:t>
              </w:r>
            </w:ins>
            <w:ins w:id="640" w:author="Brian Hart (brianh)" w:date="2022-04-01T11:23:00Z">
              <w:r w:rsidR="00B1372C">
                <w:t>26.11.</w:t>
              </w:r>
            </w:ins>
            <w:ins w:id="641" w:author="Brian Hart (brianh)" w:date="2022-04-01T11:45:00Z">
              <w:r w:rsidR="00E517BA">
                <w:t>10</w:t>
              </w:r>
            </w:ins>
            <w:ins w:id="642" w:author="Brian D Hart" w:date="2021-09-16T14:30:00Z">
              <w:r>
                <w:t xml:space="preserve"> </w:t>
              </w:r>
            </w:ins>
            <w:ins w:id="643" w:author="Brian D Hart" w:date="2021-09-16T14:29:00Z">
              <w:r>
                <w:t>(</w:t>
              </w:r>
            </w:ins>
            <w:ins w:id="644" w:author="Brian Hart (brianh)" w:date="2021-11-11T09:02:00Z">
              <w:r>
                <w:t>POWER_BOOST_FACTOR</w:t>
              </w:r>
            </w:ins>
            <w:ins w:id="645" w:author="Brian D Hart" w:date="2021-09-16T14:29:00Z">
              <w:r>
                <w:t>)</w:t>
              </w:r>
            </w:ins>
            <w:ins w:id="646" w:author="Brian D Hart" w:date="2021-09-16T14:30:00Z">
              <w:r>
                <w:t>)</w:t>
              </w:r>
            </w:ins>
            <w:ins w:id="647" w:author="Brian D Hart" w:date="2021-09-16T14:29:00Z">
              <w:r>
                <w:t>.</w:t>
              </w:r>
            </w:ins>
          </w:p>
        </w:tc>
        <w:tc>
          <w:tcPr>
            <w:tcW w:w="1971" w:type="dxa"/>
          </w:tcPr>
          <w:p w14:paraId="5E10D6A3" w14:textId="77777777" w:rsidR="009F4A84" w:rsidRPr="00796BB3" w:rsidRDefault="009F4A84" w:rsidP="00F82C29">
            <w:ins w:id="648" w:author="Brian D Hart" w:date="2021-09-16T16:10:00Z">
              <w:r>
                <w:t>MU</w:t>
              </w:r>
            </w:ins>
          </w:p>
        </w:tc>
        <w:tc>
          <w:tcPr>
            <w:tcW w:w="1971" w:type="dxa"/>
          </w:tcPr>
          <w:p w14:paraId="4707110B" w14:textId="77777777" w:rsidR="009F4A84" w:rsidRPr="00796BB3" w:rsidRDefault="009F4A84" w:rsidP="00F82C29">
            <w:ins w:id="649" w:author="Brian D Hart" w:date="2021-09-16T14:29:00Z">
              <w:r>
                <w:t>N</w:t>
              </w:r>
            </w:ins>
          </w:p>
        </w:tc>
      </w:tr>
      <w:tr w:rsidR="009F4A84" w:rsidRPr="00796BB3" w14:paraId="0D7FD4C6" w14:textId="77777777" w:rsidTr="00F82C29">
        <w:tc>
          <w:tcPr>
            <w:tcW w:w="1970" w:type="dxa"/>
            <w:vMerge/>
          </w:tcPr>
          <w:p w14:paraId="4087095F" w14:textId="77777777" w:rsidR="009F4A84" w:rsidRDefault="009F4A84" w:rsidP="00F82C29"/>
        </w:tc>
        <w:tc>
          <w:tcPr>
            <w:tcW w:w="1971" w:type="dxa"/>
          </w:tcPr>
          <w:p w14:paraId="177F6565" w14:textId="77777777" w:rsidR="009F4A84" w:rsidRDefault="009F4A84" w:rsidP="00F82C29">
            <w:ins w:id="650" w:author="Brian D Hart" w:date="2021-09-16T14:30:00Z">
              <w:r>
                <w:t>Otherwise</w:t>
              </w:r>
            </w:ins>
          </w:p>
        </w:tc>
        <w:tc>
          <w:tcPr>
            <w:tcW w:w="1971" w:type="dxa"/>
          </w:tcPr>
          <w:p w14:paraId="0D618C0A" w14:textId="77777777" w:rsidR="009F4A84" w:rsidRPr="00796BB3" w:rsidRDefault="009F4A84" w:rsidP="00F82C29">
            <w:ins w:id="651" w:author="Brian D Hart" w:date="2021-09-16T14:30:00Z">
              <w:r>
                <w:t>No</w:t>
              </w:r>
            </w:ins>
            <w:ins w:id="652" w:author="Brian D Hart" w:date="2021-09-16T14:36:00Z">
              <w:r>
                <w:t>t</w:t>
              </w:r>
            </w:ins>
            <w:ins w:id="653" w:author="Brian D Hart" w:date="2021-09-16T14:30:00Z">
              <w:r>
                <w:t xml:space="preserve"> present</w:t>
              </w:r>
            </w:ins>
          </w:p>
        </w:tc>
        <w:tc>
          <w:tcPr>
            <w:tcW w:w="1971" w:type="dxa"/>
          </w:tcPr>
          <w:p w14:paraId="724625E2" w14:textId="77777777" w:rsidR="009F4A84" w:rsidRDefault="009F4A84" w:rsidP="00F82C29">
            <w:ins w:id="654" w:author="Brian D Hart" w:date="2021-09-16T14:30:00Z">
              <w:r>
                <w:t>N</w:t>
              </w:r>
            </w:ins>
          </w:p>
        </w:tc>
        <w:tc>
          <w:tcPr>
            <w:tcW w:w="1971" w:type="dxa"/>
          </w:tcPr>
          <w:p w14:paraId="08284F88" w14:textId="77777777" w:rsidR="009F4A84" w:rsidRDefault="009F4A84" w:rsidP="00F82C29">
            <w:ins w:id="655" w:author="Brian D Hart" w:date="2021-09-16T14:30:00Z">
              <w:r>
                <w:t>N</w:t>
              </w:r>
            </w:ins>
          </w:p>
        </w:tc>
      </w:tr>
    </w:tbl>
    <w:p w14:paraId="7C126487" w14:textId="77777777" w:rsidR="009F4A84" w:rsidRDefault="009F4A84" w:rsidP="009F4A84">
      <w:pPr>
        <w:rPr>
          <w:ins w:id="656" w:author="Brian D Hart" w:date="2021-09-16T14:23:00Z"/>
        </w:rPr>
      </w:pPr>
    </w:p>
    <w:p w14:paraId="68A77C83" w14:textId="0E840803"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Pr="00796BB3">
        <w:rPr>
          <w:b/>
          <w:bCs/>
          <w:i/>
          <w:iCs/>
        </w:rPr>
        <w:t>:</w:t>
      </w:r>
    </w:p>
    <w:p w14:paraId="7C6095F6" w14:textId="77777777" w:rsidR="009F4A84" w:rsidRDefault="009F4A84" w:rsidP="009F4A84"/>
    <w:p w14:paraId="2F7340C7" w14:textId="4EEF260B" w:rsidR="00E22BCB" w:rsidRDefault="009F4A84" w:rsidP="00B1372C">
      <w:pPr>
        <w:rPr>
          <w:ins w:id="657" w:author="Brian Hart (brianh)" w:date="2022-04-01T11:31:00Z"/>
        </w:rPr>
      </w:pPr>
      <w:r w:rsidRPr="002B26BC">
        <w:t>α</w:t>
      </w:r>
      <w:r w:rsidRPr="00A933CE">
        <w:rPr>
          <w:vertAlign w:val="subscript"/>
        </w:rPr>
        <w:t>r</w:t>
      </w:r>
      <w:r>
        <w:t xml:space="preserve"> </w:t>
      </w:r>
      <w:r w:rsidR="00B1372C">
        <w:t xml:space="preserve">is the power boost factor </w:t>
      </w:r>
      <w:del w:id="658"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659" w:author="Brian Hart (brianh)" w:date="2022-04-01T11:33:00Z">
        <w:r w:rsidR="00E9413A">
          <w:t xml:space="preserve">. </w:t>
        </w:r>
        <w:r w:rsidR="00E9413A" w:rsidRPr="002B26BC">
          <w:t>α</w:t>
        </w:r>
        <w:r w:rsidR="00E9413A" w:rsidRPr="00A933CE">
          <w:rPr>
            <w:vertAlign w:val="subscript"/>
          </w:rPr>
          <w:t>r</w:t>
        </w:r>
        <w:r w:rsidR="00E9413A" w:rsidRPr="00591E3C">
          <w:t xml:space="preserve"> </w:t>
        </w:r>
      </w:ins>
      <w:ins w:id="660" w:author="Brian Hart (brianh)" w:date="2022-04-01T11:46:00Z">
        <w:r w:rsidR="00E517BA">
          <w:t xml:space="preserve">shall </w:t>
        </w:r>
      </w:ins>
      <w:ins w:id="661" w:author="Brian Hart (brianh)" w:date="2022-04-01T11:33:00Z">
        <w:r w:rsidR="00E9413A" w:rsidRPr="00591E3C">
          <w:t>equal 1 for</w:t>
        </w:r>
        <w:r w:rsidR="00E9413A">
          <w:t xml:space="preserve"> </w:t>
        </w:r>
      </w:ins>
      <w:ins w:id="662" w:author="Brian Hart (brianh)" w:date="2022-04-01T11:36:00Z">
        <w:r w:rsidR="00E9413A">
          <w:t xml:space="preserve">occupied RUs of </w:t>
        </w:r>
      </w:ins>
      <w:ins w:id="663" w:author="Brian Hart (brianh)" w:date="2022-04-01T11:33:00Z">
        <w:r w:rsidR="00E9413A">
          <w:t xml:space="preserve">an HE SU </w:t>
        </w:r>
      </w:ins>
      <w:ins w:id="664" w:author="Brian Hart (brianh)" w:date="2022-04-01T11:39:00Z">
        <w:r w:rsidR="00591E3C">
          <w:t xml:space="preserve">or </w:t>
        </w:r>
      </w:ins>
      <w:ins w:id="665" w:author="Brian Hart (brianh)" w:date="2022-04-01T11:33:00Z">
        <w:r w:rsidR="00E9413A">
          <w:t xml:space="preserve">HE ER SU PPDU. For </w:t>
        </w:r>
      </w:ins>
      <w:ins w:id="666" w:author="Brian Hart (brianh)" w:date="2022-04-01T11:36:00Z">
        <w:r w:rsidR="00E9413A">
          <w:t xml:space="preserve">the </w:t>
        </w:r>
        <w:proofErr w:type="spellStart"/>
        <w:r w:rsidR="00E9413A">
          <w:t>r</w:t>
        </w:r>
        <w:r w:rsidR="00E9413A" w:rsidRPr="00591E3C">
          <w:rPr>
            <w:vertAlign w:val="superscript"/>
          </w:rPr>
          <w:t>th</w:t>
        </w:r>
        <w:proofErr w:type="spellEnd"/>
        <w:r w:rsidR="00E9413A">
          <w:t xml:space="preserve"> </w:t>
        </w:r>
      </w:ins>
      <w:ins w:id="667" w:author="Brian Hart (brianh)" w:date="2022-04-01T11:39:00Z">
        <w:r w:rsidR="00591E3C">
          <w:t xml:space="preserve">occupied RU of </w:t>
        </w:r>
      </w:ins>
      <w:ins w:id="668" w:author="Brian Hart (brianh)" w:date="2022-04-01T11:33:00Z">
        <w:r w:rsidR="00E9413A">
          <w:t>an HE MU PPDU,</w:t>
        </w:r>
      </w:ins>
      <w:ins w:id="669" w:author="Brian Hart (brianh)" w:date="2022-04-01T11:34:00Z">
        <w:r w:rsidR="00E9413A">
          <w:t xml:space="preserve"> </w:t>
        </w:r>
        <w:r w:rsidR="00E9413A" w:rsidRPr="002B26BC">
          <w:t>α</w:t>
        </w:r>
        <w:r w:rsidR="00E9413A" w:rsidRPr="00A933CE">
          <w:rPr>
            <w:vertAlign w:val="subscript"/>
          </w:rPr>
          <w:t>r</w:t>
        </w:r>
        <w:r w:rsidR="00E9413A" w:rsidRPr="00591E3C">
          <w:t xml:space="preserve"> equals</w:t>
        </w:r>
        <w:r w:rsidR="00E9413A">
          <w:t xml:space="preserve"> </w:t>
        </w:r>
      </w:ins>
      <w:ins w:id="670" w:author="Brian Hart (brianh)" w:date="2022-04-01T11:31:00Z">
        <w:r w:rsidR="00E22BCB">
          <w:t xml:space="preserve">the </w:t>
        </w:r>
      </w:ins>
      <w:ins w:id="671" w:author="Brian Hart (brianh)" w:date="2022-04-01T11:40:00Z">
        <w:r w:rsidR="00591E3C">
          <w:t xml:space="preserve">associated </w:t>
        </w:r>
      </w:ins>
      <w:ins w:id="672" w:author="Brian Hart (brianh)" w:date="2022-04-01T11:31:00Z">
        <w:r w:rsidR="00E22BCB">
          <w:t>POWER_BOOST_FACTOR</w:t>
        </w:r>
        <w:r w:rsidR="00E22BCB" w:rsidDel="00EF20EB">
          <w:t xml:space="preserve"> </w:t>
        </w:r>
        <w:r w:rsidR="00E22BCB">
          <w:t xml:space="preserve">parameter in </w:t>
        </w:r>
        <w:r w:rsidR="00E22BCB">
          <w:lastRenderedPageBreak/>
          <w:t>the TXVECTOR</w:t>
        </w:r>
      </w:ins>
      <w:r w:rsidR="00B1372C">
        <w:t xml:space="preserve">. </w:t>
      </w:r>
      <w:del w:id="673" w:author="Brian Hart (brianh)" w:date="2022-04-01T11:31:00Z">
        <w:r w:rsidR="00B1372C" w:rsidDel="00E9413A">
          <w:delText xml:space="preserve">For a DL HE MU PPDU, an AP shall limit the ratio between the maximum value of and the minimum value of to 2, unless </w:delText>
        </w:r>
      </w:del>
    </w:p>
    <w:p w14:paraId="70436A11" w14:textId="5AE73B9F" w:rsidR="00B1372C" w:rsidRDefault="00E22BCB" w:rsidP="00B1372C">
      <w:ins w:id="674" w:author="Brian Hart (brianh)" w:date="2022-04-01T11:30:00Z">
        <w:r>
          <w:t xml:space="preserve">NOTE - </w:t>
        </w:r>
      </w:ins>
      <w:ins w:id="675" w:author="Brian Hart (brianh)" w:date="2022-04-01T11:32:00Z">
        <w:r w:rsidR="00E9413A" w:rsidRPr="002B26BC">
          <w:t>α</w:t>
        </w:r>
        <w:r w:rsidR="00E9413A" w:rsidRPr="00A933CE">
          <w:rPr>
            <w:vertAlign w:val="subscript"/>
          </w:rPr>
          <w:t>r</w:t>
        </w:r>
        <w:r w:rsidR="00E9413A">
          <w:t xml:space="preserve"> </w:t>
        </w:r>
      </w:ins>
      <w:ins w:id="676" w:author="Brian Hart (brianh)" w:date="2022-04-01T11:35:00Z">
        <w:r w:rsidR="00E9413A">
          <w:t xml:space="preserve">for an </w:t>
        </w:r>
      </w:ins>
      <w:ins w:id="677" w:author="Brian Hart (brianh)" w:date="2022-04-01T11:40:00Z">
        <w:r w:rsidR="00591E3C">
          <w:t xml:space="preserve">occupied RU in an </w:t>
        </w:r>
      </w:ins>
      <w:ins w:id="678" w:author="Brian Hart (brianh)" w:date="2022-04-01T11:35:00Z">
        <w:r w:rsidR="00E9413A">
          <w:t xml:space="preserve">HE MU PPDU </w:t>
        </w:r>
      </w:ins>
      <w:ins w:id="679" w:author="Brian Hart (brianh)" w:date="2022-04-01T11:32:00Z">
        <w:r w:rsidR="00E9413A">
          <w:t xml:space="preserve">is </w:t>
        </w:r>
      </w:ins>
      <w:ins w:id="680" w:author="Brian Hart (brianh)" w:date="2022-04-01T11:30:00Z">
        <w:r>
          <w:t>constrained as defined in 26.11.</w:t>
        </w:r>
      </w:ins>
      <w:ins w:id="681" w:author="Brian Hart (brianh)" w:date="2022-04-01T11:45:00Z">
        <w:r w:rsidR="00E517BA">
          <w:t>10</w:t>
        </w:r>
      </w:ins>
      <w:ins w:id="682"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683" w:author="Brian Hart (brianh)" w:date="2022-04-01T11:30:00Z">
                <w:rPr>
                  <w:rFonts w:ascii="Cambria Math" w:hAnsi="Cambria Math"/>
                  <w:i/>
                </w:rPr>
              </w:ins>
            </m:ctrlPr>
          </m:fPr>
          <m:num>
            <m:r>
              <w:ins w:id="684" w:author="Brian Hart (brianh)" w:date="2022-04-01T11:30:00Z">
                <w:rPr>
                  <w:rFonts w:ascii="Cambria Math" w:hAnsi="Cambria Math"/>
                </w:rPr>
                <m:t>1</m:t>
              </w:ins>
            </m:r>
          </m:num>
          <m:den>
            <m:rad>
              <m:radPr>
                <m:degHide m:val="1"/>
                <m:ctrlPr>
                  <w:ins w:id="685" w:author="Brian Hart (brianh)" w:date="2022-04-01T11:30:00Z">
                    <w:rPr>
                      <w:rFonts w:ascii="Cambria Math" w:hAnsi="Cambria Math"/>
                      <w:i/>
                    </w:rPr>
                  </w:ins>
                </m:ctrlPr>
              </m:radPr>
              <m:deg/>
              <m:e>
                <m:r>
                  <w:ins w:id="686" w:author="Brian Hart (brianh)" w:date="2022-04-01T11:30:00Z">
                    <w:rPr>
                      <w:rFonts w:ascii="Cambria Math" w:hAnsi="Cambria Math"/>
                    </w:rPr>
                    <m:t>2</m:t>
                  </w:ins>
                </m:r>
              </m:e>
            </m:rad>
          </m:den>
        </m:f>
      </m:oMath>
      <w:ins w:id="687" w:author="Brian Hart (brianh)" w:date="2022-04-01T11:30:00Z">
        <w:r>
          <w:t xml:space="preserve"> </w:t>
        </w:r>
      </w:ins>
      <m:oMath>
        <m:r>
          <w:ins w:id="688" w:author="Brian Hart (brianh)" w:date="2022-04-01T11:30:00Z">
            <w:rPr>
              <w:rFonts w:ascii="Cambria Math" w:hAnsi="Cambria Math"/>
            </w:rPr>
            <m:t>,</m:t>
          </w:ins>
        </m:r>
        <m:rad>
          <m:radPr>
            <m:degHide m:val="1"/>
            <m:ctrlPr>
              <w:ins w:id="689" w:author="Brian Hart (brianh)" w:date="2022-04-01T11:30:00Z">
                <w:rPr>
                  <w:rFonts w:ascii="Cambria Math" w:hAnsi="Cambria Math"/>
                  <w:i/>
                </w:rPr>
              </w:ins>
            </m:ctrlPr>
          </m:radPr>
          <m:deg/>
          <m:e>
            <m:r>
              <w:ins w:id="690" w:author="Brian Hart (brianh)" w:date="2022-04-01T11:30:00Z">
                <w:rPr>
                  <w:rFonts w:ascii="Cambria Math" w:hAnsi="Cambria Math"/>
                </w:rPr>
                <m:t>2</m:t>
              </w:ins>
            </m:r>
          </m:e>
        </m:rad>
      </m:oMath>
      <w:ins w:id="691" w:author="Brian Hart (brianh)" w:date="2022-04-01T11:30:00Z">
        <w:r>
          <w:t>] if</w:t>
        </w:r>
      </w:ins>
      <w:ins w:id="692" w:author="Brian Hart (brianh)" w:date="2022-04-01T11:31:00Z">
        <w:r>
          <w:t xml:space="preserve"> </w:t>
        </w:r>
      </w:ins>
      <w:r w:rsidR="00B1372C">
        <w:t xml:space="preserve">the Power Boost Factor Support subfield of the HE PHY Capabilities Information field in the HE Capabilities element from </w:t>
      </w:r>
      <w:ins w:id="693" w:author="Brian Hart (brianh)" w:date="2022-04-01T11:26:00Z">
        <w:r w:rsidR="00B1372C">
          <w:t>any</w:t>
        </w:r>
      </w:ins>
      <w:del w:id="694" w:author="Brian Hart (brianh)" w:date="2022-04-01T11:26:00Z">
        <w:r w:rsidR="00B1372C" w:rsidDel="00B1372C">
          <w:delText>all</w:delText>
        </w:r>
      </w:del>
      <w:r w:rsidR="00B1372C">
        <w:t xml:space="preserve"> recipient STA</w:t>
      </w:r>
      <w:del w:id="695" w:author="Brian Hart (brianh)" w:date="2022-04-01T11:28:00Z">
        <w:r w:rsidR="00B1372C" w:rsidDel="00E22BCB">
          <w:delText>s</w:delText>
        </w:r>
      </w:del>
      <w:r w:rsidR="00B1372C">
        <w:t xml:space="preserve"> </w:t>
      </w:r>
      <w:ins w:id="696" w:author="Brian Hart (brianh)" w:date="2022-04-01T11:29:00Z">
        <w:r>
          <w:t xml:space="preserve">of the PPDU </w:t>
        </w:r>
      </w:ins>
      <w:ins w:id="697" w:author="Brian Hart (brianh)" w:date="2022-04-01T11:41:00Z">
        <w:r w:rsidR="00591E3C">
          <w:t>equals 0</w:t>
        </w:r>
      </w:ins>
      <w:del w:id="698" w:author="Brian Hart (brianh)" w:date="2022-04-01T11:41:00Z">
        <w:r w:rsidR="00B1372C" w:rsidDel="00591E3C">
          <w:delText xml:space="preserve">is </w:delText>
        </w:r>
      </w:del>
      <w:del w:id="699" w:author="Brian Hart (brianh)" w:date="2022-04-01T11:26:00Z">
        <w:r w:rsidR="00B1372C" w:rsidDel="00B1372C">
          <w:delText>1</w:delText>
        </w:r>
      </w:del>
      <w:r w:rsidR="00B1372C">
        <w:t xml:space="preserve">; </w:t>
      </w:r>
      <w:ins w:id="700"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701" w:author="Brian Hart (brianh)" w:date="2022-04-01T11:26:00Z">
                <w:rPr>
                  <w:rFonts w:ascii="Cambria Math" w:hAnsi="Cambria Math"/>
                  <w:i/>
                </w:rPr>
              </w:ins>
            </m:ctrlPr>
          </m:fPr>
          <m:num>
            <m:r>
              <w:ins w:id="702" w:author="Brian Hart (brianh)" w:date="2022-04-01T11:26:00Z">
                <w:rPr>
                  <w:rFonts w:ascii="Cambria Math" w:hAnsi="Cambria Math"/>
                </w:rPr>
                <m:t>1</m:t>
              </w:ins>
            </m:r>
          </m:num>
          <m:den>
            <m:r>
              <w:ins w:id="703" w:author="Brian Hart (brianh)" w:date="2022-04-01T11:26:00Z">
                <w:rPr>
                  <w:rFonts w:ascii="Cambria Math" w:hAnsi="Cambria Math"/>
                </w:rPr>
                <m:t>2</m:t>
              </w:ins>
            </m:r>
          </m:den>
        </m:f>
      </m:oMath>
      <w:ins w:id="704" w:author="Brian Hart (brianh)" w:date="2022-04-01T11:26:00Z">
        <w:r w:rsidR="00B1372C">
          <w:t xml:space="preserve"> </w:t>
        </w:r>
      </w:ins>
      <m:oMath>
        <m:r>
          <w:ins w:id="705" w:author="Brian Hart (brianh)" w:date="2022-04-01T11:26:00Z">
            <w:rPr>
              <w:rFonts w:ascii="Cambria Math" w:hAnsi="Cambria Math"/>
            </w:rPr>
            <m:t>,2</m:t>
          </w:ins>
        </m:r>
      </m:oMath>
      <w:ins w:id="706" w:author="Brian Hart (brianh)" w:date="2022-04-01T11:26:00Z">
        <w:r w:rsidR="00B1372C">
          <w:t>]</w:t>
        </w:r>
      </w:ins>
      <w:del w:id="707" w:author="Brian Hart (brianh)" w:date="2022-04-01T11:36:00Z">
        <w:r w:rsidR="00B1372C" w:rsidDel="00E9413A">
          <w:delText>in this case, the AP can use a ratio of up to 4</w:delText>
        </w:r>
      </w:del>
      <w:r w:rsidR="00B1372C">
        <w:t xml:space="preserve">. </w:t>
      </w:r>
      <w:del w:id="708" w:author="Brian Hart (brianh)" w:date="2022-04-01T11:36:00Z">
        <w:r w:rsidR="00B1372C" w:rsidDel="00E9413A">
          <w:delText>For an HE SU PPDU and HE ER SU PPDU, is always set to 1.</w:delText>
        </w:r>
      </w:del>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30CD2A6F" w:rsidR="004E6646" w:rsidRDefault="0089300E" w:rsidP="002E43EA">
      <w:pPr>
        <w:pStyle w:val="Heading1"/>
      </w:pPr>
      <w:r>
        <w:t xml:space="preserve">1072 </w:t>
      </w:r>
      <w:r w:rsidR="004E6646" w:rsidRPr="007B7C7A">
        <w:t>Discussion</w:t>
      </w:r>
    </w:p>
    <w:p w14:paraId="6E37F657" w14:textId="77777777" w:rsidR="004E6646" w:rsidRDefault="004E6646" w:rsidP="004E6646">
      <w:pPr>
        <w:rPr>
          <w:b/>
          <w:bCs/>
          <w:sz w:val="28"/>
          <w:szCs w:val="28"/>
          <w:u w:val="single"/>
        </w:rPr>
      </w:pPr>
    </w:p>
    <w:p w14:paraId="725E7890" w14:textId="3CE1B7DE" w:rsidR="004E6646" w:rsidRDefault="004E6646" w:rsidP="004E6646">
      <w:pPr>
        <w:rPr>
          <w:sz w:val="22"/>
          <w:szCs w:val="22"/>
          <w:lang w:val="en-US"/>
        </w:rPr>
      </w:pPr>
      <w:r>
        <w:rPr>
          <w:sz w:val="22"/>
          <w:szCs w:val="22"/>
          <w:lang w:val="en-US"/>
        </w:rPr>
        <w:t xml:space="preserve">Agreed with commenter. Another use case is a STA supports VHT at 80 MHz but </w:t>
      </w:r>
      <w:r w:rsidR="009F4A84">
        <w:rPr>
          <w:sz w:val="22"/>
          <w:szCs w:val="22"/>
          <w:lang w:val="en-US"/>
        </w:rPr>
        <w:t xml:space="preserve">supports HE at </w:t>
      </w:r>
      <w:r>
        <w:rPr>
          <w:sz w:val="22"/>
          <w:szCs w:val="22"/>
          <w:lang w:val="en-US"/>
        </w:rPr>
        <w:t xml:space="preserve">160 </w:t>
      </w:r>
      <w:proofErr w:type="spellStart"/>
      <w:r>
        <w:rPr>
          <w:sz w:val="22"/>
          <w:szCs w:val="22"/>
          <w:lang w:val="en-US"/>
        </w:rPr>
        <w:t>MHz.</w:t>
      </w:r>
      <w:proofErr w:type="spellEnd"/>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1072.</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1072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 xml:space="preserve">Default value/range </w:t>
            </w:r>
          </w:p>
        </w:tc>
        <w:tc>
          <w:tcPr>
            <w:tcW w:w="3285" w:type="dxa"/>
          </w:tcPr>
          <w:p w14:paraId="190A4562" w14:textId="77777777" w:rsidR="004E6646" w:rsidRDefault="004E6646" w:rsidP="00614005">
            <w:r w:rsidRPr="004E6646">
              <w:t>Operational 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709" w:author="Brian Hart (brianh)" w:date="2022-03-31T13:56:00Z">
              <w:r w:rsidRPr="005C1EF3">
                <w:t>dot11HEChannelWidthOptionImplemented</w:t>
              </w:r>
            </w:ins>
          </w:p>
        </w:tc>
        <w:tc>
          <w:tcPr>
            <w:tcW w:w="3285" w:type="dxa"/>
          </w:tcPr>
          <w:p w14:paraId="668F2879" w14:textId="45C277A3" w:rsidR="004E6646" w:rsidRPr="004E6646" w:rsidRDefault="005C1EF3" w:rsidP="00614005">
            <w:ins w:id="710" w:author="Brian Hart (brianh)" w:date="2022-03-31T13:56:00Z">
              <w:r>
                <w:t>Implementation dependent</w:t>
              </w:r>
            </w:ins>
          </w:p>
        </w:tc>
        <w:tc>
          <w:tcPr>
            <w:tcW w:w="3285" w:type="dxa"/>
          </w:tcPr>
          <w:p w14:paraId="1D10A165" w14:textId="23E9044A" w:rsidR="004E6646" w:rsidRPr="004E6646" w:rsidRDefault="005C1EF3" w:rsidP="00614005">
            <w:ins w:id="711" w:author="Brian Hart (brianh)" w:date="2022-03-31T13:56:00Z">
              <w:r>
                <w:t>Static</w:t>
              </w:r>
            </w:ins>
          </w:p>
        </w:tc>
      </w:tr>
    </w:tbl>
    <w:p w14:paraId="4AA67FAF" w14:textId="3D5648ED" w:rsidR="004E6646" w:rsidRDefault="004E6646" w:rsidP="004E6646">
      <w:pPr>
        <w:rPr>
          <w:ins w:id="712" w:author="Brian Hart (brianh)" w:date="2022-03-31T13:57:00Z"/>
        </w:rPr>
      </w:pPr>
    </w:p>
    <w:p w14:paraId="32386EDC" w14:textId="3A01C1B1" w:rsidR="005C1EF3" w:rsidRDefault="005C1EF3" w:rsidP="004E6646">
      <w:pPr>
        <w:rPr>
          <w:ins w:id="713" w:author="Brian Hart (brianh)" w:date="2022-03-31T13:57:00Z"/>
        </w:rPr>
      </w:pPr>
    </w:p>
    <w:p w14:paraId="70707FFC" w14:textId="62FD7B87" w:rsidR="005C1EF3" w:rsidRDefault="005C1EF3" w:rsidP="004E6646">
      <w:r w:rsidRPr="005C1EF3">
        <w:t>Dot11Phy</w:t>
      </w:r>
      <w:r>
        <w:t>HE</w:t>
      </w:r>
      <w:r w:rsidRPr="005C1EF3">
        <w:t>Ent</w:t>
      </w:r>
      <w:r>
        <w:t>ry</w:t>
      </w:r>
      <w:r w:rsidR="009F4A84" w:rsidRPr="009F4A84">
        <w:t xml:space="preserve"> ::=</w:t>
      </w:r>
    </w:p>
    <w:p w14:paraId="3178D21F" w14:textId="1EF765C1" w:rsidR="009F4A84" w:rsidRDefault="009F4A84" w:rsidP="004E6646">
      <w:pPr>
        <w:rPr>
          <w:ins w:id="714"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715" w:author="Brian Hart (brianh)" w:date="2022-03-31T16:23:00Z">
        <w:r>
          <w:t>,</w:t>
        </w:r>
      </w:ins>
    </w:p>
    <w:p w14:paraId="2CD6A678" w14:textId="6FAB796C" w:rsidR="005C1EF3" w:rsidRDefault="005C1EF3" w:rsidP="004E6646">
      <w:pPr>
        <w:rPr>
          <w:ins w:id="716" w:author="Brian Hart (brianh)" w:date="2022-03-31T13:57:00Z"/>
        </w:rPr>
      </w:pPr>
      <w:ins w:id="717"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Then insert after dot11HEPuncturedSoundingOptionImplemented at P5648</w:t>
      </w:r>
      <w:r>
        <w:rPr>
          <w:b/>
          <w:bCs/>
          <w:i/>
          <w:iCs/>
        </w:rPr>
        <w:t>L</w:t>
      </w:r>
      <w:r w:rsidRPr="009F4A84">
        <w:rPr>
          <w:b/>
          <w:bCs/>
          <w:i/>
          <w:iCs/>
        </w:rPr>
        <w:t>14</w:t>
      </w:r>
      <w:r>
        <w:t>:</w:t>
      </w:r>
    </w:p>
    <w:p w14:paraId="76D7916C" w14:textId="77777777" w:rsidR="009F4A84" w:rsidRDefault="009F4A84" w:rsidP="004E6646">
      <w:pPr>
        <w:rPr>
          <w:ins w:id="718" w:author="Brian Hart (brianh)" w:date="2022-03-31T13:57:00Z"/>
        </w:rPr>
      </w:pPr>
    </w:p>
    <w:p w14:paraId="69845999" w14:textId="3ABA206B" w:rsidR="005C1EF3" w:rsidRDefault="005C1EF3" w:rsidP="005C1EF3">
      <w:pPr>
        <w:rPr>
          <w:ins w:id="719" w:author="Brian Hart (brianh)" w:date="2022-03-31T13:57:00Z"/>
        </w:rPr>
      </w:pPr>
      <w:ins w:id="720" w:author="Brian Hart (brianh)" w:date="2022-03-31T13:57:00Z">
        <w:r>
          <w:t>dot11HEChannelWidthOptionImplemented OBJECT-TYPE</w:t>
        </w:r>
      </w:ins>
    </w:p>
    <w:p w14:paraId="156E26B0" w14:textId="77777777" w:rsidR="005C1EF3" w:rsidRDefault="005C1EF3" w:rsidP="005C1EF3">
      <w:pPr>
        <w:rPr>
          <w:ins w:id="721" w:author="Brian Hart (brianh)" w:date="2022-03-31T13:57:00Z"/>
        </w:rPr>
      </w:pPr>
      <w:ins w:id="722" w:author="Brian Hart (brianh)" w:date="2022-03-31T13:57:00Z">
        <w:r>
          <w:t>SYNTAX INTEGER { contiguous80(0), contiguous160(1), noncontiguous80plus80(2)</w:t>
        </w:r>
      </w:ins>
    </w:p>
    <w:p w14:paraId="3DCEFB30" w14:textId="77777777" w:rsidR="005C1EF3" w:rsidRDefault="005C1EF3" w:rsidP="005C1EF3">
      <w:pPr>
        <w:rPr>
          <w:ins w:id="723" w:author="Brian Hart (brianh)" w:date="2022-03-31T13:57:00Z"/>
        </w:rPr>
      </w:pPr>
      <w:ins w:id="724" w:author="Brian Hart (brianh)" w:date="2022-03-31T13:57:00Z">
        <w:r>
          <w:t>}</w:t>
        </w:r>
      </w:ins>
    </w:p>
    <w:p w14:paraId="488744B1" w14:textId="77777777" w:rsidR="005C1EF3" w:rsidRDefault="005C1EF3" w:rsidP="005C1EF3">
      <w:pPr>
        <w:rPr>
          <w:ins w:id="725" w:author="Brian Hart (brianh)" w:date="2022-03-31T13:57:00Z"/>
        </w:rPr>
      </w:pPr>
      <w:ins w:id="726" w:author="Brian Hart (brianh)" w:date="2022-03-31T13:57:00Z">
        <w:r>
          <w:lastRenderedPageBreak/>
          <w:t>MAX-ACCESS read-only</w:t>
        </w:r>
      </w:ins>
    </w:p>
    <w:p w14:paraId="0863157E" w14:textId="77777777" w:rsidR="005C1EF3" w:rsidRDefault="005C1EF3" w:rsidP="005C1EF3">
      <w:pPr>
        <w:rPr>
          <w:ins w:id="727" w:author="Brian Hart (brianh)" w:date="2022-03-31T13:57:00Z"/>
        </w:rPr>
      </w:pPr>
      <w:ins w:id="728" w:author="Brian Hart (brianh)" w:date="2022-03-31T13:57:00Z">
        <w:r>
          <w:t>STATUS current</w:t>
        </w:r>
      </w:ins>
    </w:p>
    <w:p w14:paraId="5C3C386C" w14:textId="77777777" w:rsidR="005C1EF3" w:rsidRDefault="005C1EF3" w:rsidP="005C1EF3">
      <w:pPr>
        <w:rPr>
          <w:ins w:id="729" w:author="Brian Hart (brianh)" w:date="2022-03-31T13:57:00Z"/>
        </w:rPr>
      </w:pPr>
      <w:ins w:id="730" w:author="Brian Hart (brianh)" w:date="2022-03-31T13:57:00Z">
        <w:r>
          <w:t>DESCRIPTION</w:t>
        </w:r>
      </w:ins>
    </w:p>
    <w:p w14:paraId="0D4D632D" w14:textId="77777777" w:rsidR="005C1EF3" w:rsidRDefault="005C1EF3" w:rsidP="005C1EF3">
      <w:pPr>
        <w:rPr>
          <w:ins w:id="731" w:author="Brian Hart (brianh)" w:date="2022-03-31T13:57:00Z"/>
        </w:rPr>
      </w:pPr>
      <w:ins w:id="732" w:author="Brian Hart (brianh)" w:date="2022-03-31T13:57:00Z">
        <w:r>
          <w:t>"This is a capability variable.</w:t>
        </w:r>
      </w:ins>
    </w:p>
    <w:p w14:paraId="6CE263F3" w14:textId="77777777" w:rsidR="005C1EF3" w:rsidRDefault="005C1EF3" w:rsidP="005C1EF3">
      <w:pPr>
        <w:rPr>
          <w:ins w:id="733" w:author="Brian Hart (brianh)" w:date="2022-03-31T13:57:00Z"/>
        </w:rPr>
      </w:pPr>
      <w:ins w:id="734" w:author="Brian Hart (brianh)" w:date="2022-03-31T13:57:00Z">
        <w:r>
          <w:t>Its value is determined by device capabilities.</w:t>
        </w:r>
      </w:ins>
    </w:p>
    <w:p w14:paraId="442160BB" w14:textId="77777777" w:rsidR="005C1EF3" w:rsidRDefault="005C1EF3" w:rsidP="005C1EF3">
      <w:pPr>
        <w:rPr>
          <w:ins w:id="735" w:author="Brian Hart (brianh)" w:date="2022-03-31T13:57:00Z"/>
        </w:rPr>
      </w:pPr>
      <w:ins w:id="736" w:author="Brian Hart (brianh)" w:date="2022-03-31T13:57:00Z">
        <w:r>
          <w:t>This attribute indicates the channel widths supported: 20/40/80 MHz, 20/</w:t>
        </w:r>
      </w:ins>
    </w:p>
    <w:p w14:paraId="4F88BEB9" w14:textId="77777777" w:rsidR="005C1EF3" w:rsidRDefault="005C1EF3" w:rsidP="005C1EF3">
      <w:pPr>
        <w:rPr>
          <w:ins w:id="737" w:author="Brian Hart (brianh)" w:date="2022-03-31T13:57:00Z"/>
        </w:rPr>
      </w:pPr>
      <w:ins w:id="738" w:author="Brian Hart (brianh)" w:date="2022-03-31T13:57:00Z">
        <w:r>
          <w:t xml:space="preserve">40/80/160 MHz or 20/40/80/160/80+80 </w:t>
        </w:r>
        <w:proofErr w:type="spellStart"/>
        <w:r>
          <w:t>MHz.</w:t>
        </w:r>
        <w:proofErr w:type="spellEnd"/>
        <w:r>
          <w:t>"</w:t>
        </w:r>
      </w:ins>
    </w:p>
    <w:p w14:paraId="1E3C0C9C" w14:textId="61924D6F" w:rsidR="005C1EF3" w:rsidRDefault="005C1EF3" w:rsidP="005C1EF3">
      <w:ins w:id="739" w:author="Brian Hart (brianh)" w:date="2022-03-31T13:57:00Z">
        <w:r>
          <w:t>::= { dot11Phy</w:t>
        </w:r>
      </w:ins>
      <w:ins w:id="740" w:author="Brian Hart (brianh)" w:date="2022-03-31T13:58:00Z">
        <w:r>
          <w:t>HE</w:t>
        </w:r>
      </w:ins>
      <w:ins w:id="741" w:author="Brian Hart (brianh)" w:date="2022-03-31T13:57:00Z">
        <w:r>
          <w:t xml:space="preserve">Entry </w:t>
        </w:r>
      </w:ins>
      <w:ins w:id="742" w:author="Brian Hart (brianh)" w:date="2022-03-31T16:24:00Z">
        <w:r w:rsidR="009F4A84">
          <w:t>25</w:t>
        </w:r>
      </w:ins>
      <w:ins w:id="743"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C8A2" w14:textId="77777777" w:rsidR="009725AE" w:rsidRDefault="009725AE">
      <w:r>
        <w:separator/>
      </w:r>
    </w:p>
  </w:endnote>
  <w:endnote w:type="continuationSeparator" w:id="0">
    <w:p w14:paraId="6A25DEA3" w14:textId="77777777" w:rsidR="009725AE" w:rsidRDefault="009725AE">
      <w:r>
        <w:continuationSeparator/>
      </w:r>
    </w:p>
  </w:endnote>
  <w:endnote w:type="continuationNotice" w:id="1">
    <w:p w14:paraId="72571AA1" w14:textId="77777777" w:rsidR="009725AE" w:rsidRDefault="00972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000000">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89FC" w14:textId="77777777" w:rsidR="009725AE" w:rsidRDefault="009725AE">
      <w:r>
        <w:separator/>
      </w:r>
    </w:p>
  </w:footnote>
  <w:footnote w:type="continuationSeparator" w:id="0">
    <w:p w14:paraId="64CCEA80" w14:textId="77777777" w:rsidR="009725AE" w:rsidRDefault="009725AE">
      <w:r>
        <w:continuationSeparator/>
      </w:r>
    </w:p>
  </w:footnote>
  <w:footnote w:type="continuationNotice" w:id="1">
    <w:p w14:paraId="3FF63F34" w14:textId="77777777" w:rsidR="009725AE" w:rsidRDefault="00972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3534220" w:rsidR="00E36737" w:rsidRDefault="00000000">
    <w:pPr>
      <w:pStyle w:val="Header"/>
      <w:tabs>
        <w:tab w:val="clear" w:pos="6480"/>
        <w:tab w:val="center" w:pos="4680"/>
        <w:tab w:val="right" w:pos="9360"/>
      </w:tabs>
    </w:pPr>
    <w:fldSimple w:instr=" KEYWORDS   \* MERGEFORMAT ">
      <w:r w:rsidR="003D45EE">
        <w:t>Sep 2022</w:t>
      </w:r>
    </w:fldSimple>
    <w:r w:rsidR="00E36737">
      <w:tab/>
    </w:r>
    <w:r w:rsidR="00E36737">
      <w:tab/>
    </w:r>
    <w:fldSimple w:instr=" TITLE  \* MERGEFORMAT ">
      <w:r w:rsidR="003D45EE">
        <w:t>doc.: IEEE 802.11-22/0576r9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91CBA"/>
    <w:multiLevelType w:val="hybridMultilevel"/>
    <w:tmpl w:val="5FF255CA"/>
    <w:lvl w:ilvl="0" w:tplc="F414276A">
      <w:start w:val="1056"/>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D5A25"/>
    <w:multiLevelType w:val="hybridMultilevel"/>
    <w:tmpl w:val="4718EBE2"/>
    <w:lvl w:ilvl="0" w:tplc="7E70F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10"/>
  </w:num>
  <w:num w:numId="3" w16cid:durableId="1295939051">
    <w:abstractNumId w:val="1"/>
  </w:num>
  <w:num w:numId="4" w16cid:durableId="1744983074">
    <w:abstractNumId w:val="14"/>
  </w:num>
  <w:num w:numId="5" w16cid:durableId="1643460660">
    <w:abstractNumId w:val="0"/>
  </w:num>
  <w:num w:numId="6" w16cid:durableId="367491339">
    <w:abstractNumId w:val="11"/>
  </w:num>
  <w:num w:numId="7" w16cid:durableId="1898667680">
    <w:abstractNumId w:val="3"/>
  </w:num>
  <w:num w:numId="8" w16cid:durableId="665207886">
    <w:abstractNumId w:val="2"/>
  </w:num>
  <w:num w:numId="9" w16cid:durableId="370425083">
    <w:abstractNumId w:val="9"/>
  </w:num>
  <w:num w:numId="10" w16cid:durableId="1901596496">
    <w:abstractNumId w:val="7"/>
  </w:num>
  <w:num w:numId="11" w16cid:durableId="1506901994">
    <w:abstractNumId w:val="12"/>
  </w:num>
  <w:num w:numId="12" w16cid:durableId="1274947352">
    <w:abstractNumId w:val="5"/>
  </w:num>
  <w:num w:numId="13" w16cid:durableId="1872455512">
    <w:abstractNumId w:val="6"/>
  </w:num>
  <w:num w:numId="14" w16cid:durableId="222259168">
    <w:abstractNumId w:val="13"/>
  </w:num>
  <w:num w:numId="15" w16cid:durableId="1244340515">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614"/>
    <w:rsid w:val="000067AA"/>
    <w:rsid w:val="00006DBB"/>
    <w:rsid w:val="0000743C"/>
    <w:rsid w:val="000078DA"/>
    <w:rsid w:val="00007A76"/>
    <w:rsid w:val="00007BD6"/>
    <w:rsid w:val="0001027F"/>
    <w:rsid w:val="00011423"/>
    <w:rsid w:val="00011668"/>
    <w:rsid w:val="000116A2"/>
    <w:rsid w:val="000117C9"/>
    <w:rsid w:val="00011907"/>
    <w:rsid w:val="00011C73"/>
    <w:rsid w:val="00012768"/>
    <w:rsid w:val="0001277E"/>
    <w:rsid w:val="000129E6"/>
    <w:rsid w:val="00012E00"/>
    <w:rsid w:val="00013196"/>
    <w:rsid w:val="0001337C"/>
    <w:rsid w:val="000139A4"/>
    <w:rsid w:val="00013E14"/>
    <w:rsid w:val="00013F87"/>
    <w:rsid w:val="00014031"/>
    <w:rsid w:val="00014507"/>
    <w:rsid w:val="000145F9"/>
    <w:rsid w:val="00014A80"/>
    <w:rsid w:val="000157CC"/>
    <w:rsid w:val="000159C5"/>
    <w:rsid w:val="00016975"/>
    <w:rsid w:val="00016D9C"/>
    <w:rsid w:val="00016FAD"/>
    <w:rsid w:val="000170BD"/>
    <w:rsid w:val="00017D25"/>
    <w:rsid w:val="0002174B"/>
    <w:rsid w:val="00021A27"/>
    <w:rsid w:val="000226CD"/>
    <w:rsid w:val="00023CD8"/>
    <w:rsid w:val="00024344"/>
    <w:rsid w:val="0002447F"/>
    <w:rsid w:val="00024487"/>
    <w:rsid w:val="0002484E"/>
    <w:rsid w:val="0002572F"/>
    <w:rsid w:val="00025A89"/>
    <w:rsid w:val="00026499"/>
    <w:rsid w:val="00026CE3"/>
    <w:rsid w:val="000279E1"/>
    <w:rsid w:val="00027AB8"/>
    <w:rsid w:val="00027CAD"/>
    <w:rsid w:val="00027D05"/>
    <w:rsid w:val="00030271"/>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370EF"/>
    <w:rsid w:val="000405C4"/>
    <w:rsid w:val="000409E5"/>
    <w:rsid w:val="0004111B"/>
    <w:rsid w:val="00041C6B"/>
    <w:rsid w:val="00042C67"/>
    <w:rsid w:val="0004346B"/>
    <w:rsid w:val="00043C26"/>
    <w:rsid w:val="00043F1E"/>
    <w:rsid w:val="0004414E"/>
    <w:rsid w:val="0004432D"/>
    <w:rsid w:val="00044501"/>
    <w:rsid w:val="00044DC0"/>
    <w:rsid w:val="000450FA"/>
    <w:rsid w:val="00046874"/>
    <w:rsid w:val="0004726D"/>
    <w:rsid w:val="000478EE"/>
    <w:rsid w:val="00050D53"/>
    <w:rsid w:val="000511A1"/>
    <w:rsid w:val="000511D7"/>
    <w:rsid w:val="00051DB2"/>
    <w:rsid w:val="00052123"/>
    <w:rsid w:val="000528E2"/>
    <w:rsid w:val="00052909"/>
    <w:rsid w:val="00053519"/>
    <w:rsid w:val="00055B6F"/>
    <w:rsid w:val="00055E15"/>
    <w:rsid w:val="000567A2"/>
    <w:rsid w:val="000567DA"/>
    <w:rsid w:val="000569DE"/>
    <w:rsid w:val="0005725D"/>
    <w:rsid w:val="00060363"/>
    <w:rsid w:val="000609BC"/>
    <w:rsid w:val="00060E93"/>
    <w:rsid w:val="000610A5"/>
    <w:rsid w:val="00061FFD"/>
    <w:rsid w:val="0006287A"/>
    <w:rsid w:val="00063128"/>
    <w:rsid w:val="00063206"/>
    <w:rsid w:val="000636AB"/>
    <w:rsid w:val="000642FC"/>
    <w:rsid w:val="000644BC"/>
    <w:rsid w:val="0006469A"/>
    <w:rsid w:val="00064E5E"/>
    <w:rsid w:val="000650B0"/>
    <w:rsid w:val="000650B8"/>
    <w:rsid w:val="0006514C"/>
    <w:rsid w:val="00066421"/>
    <w:rsid w:val="0006732A"/>
    <w:rsid w:val="000675D6"/>
    <w:rsid w:val="000678B5"/>
    <w:rsid w:val="00067D60"/>
    <w:rsid w:val="00067F6D"/>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2E47"/>
    <w:rsid w:val="0008302D"/>
    <w:rsid w:val="00084297"/>
    <w:rsid w:val="000842D7"/>
    <w:rsid w:val="00085243"/>
    <w:rsid w:val="000865AA"/>
    <w:rsid w:val="00086780"/>
    <w:rsid w:val="00086C10"/>
    <w:rsid w:val="00087061"/>
    <w:rsid w:val="00090640"/>
    <w:rsid w:val="000911DF"/>
    <w:rsid w:val="00091349"/>
    <w:rsid w:val="00091512"/>
    <w:rsid w:val="000921B7"/>
    <w:rsid w:val="00092971"/>
    <w:rsid w:val="000929BA"/>
    <w:rsid w:val="00092AC6"/>
    <w:rsid w:val="0009301C"/>
    <w:rsid w:val="00093AD2"/>
    <w:rsid w:val="0009417E"/>
    <w:rsid w:val="00094BA8"/>
    <w:rsid w:val="00094DFB"/>
    <w:rsid w:val="00094EE0"/>
    <w:rsid w:val="00094FB0"/>
    <w:rsid w:val="00094FFA"/>
    <w:rsid w:val="00095B60"/>
    <w:rsid w:val="0009646E"/>
    <w:rsid w:val="0009661D"/>
    <w:rsid w:val="00096B45"/>
    <w:rsid w:val="00096F9D"/>
    <w:rsid w:val="0009713F"/>
    <w:rsid w:val="000A0047"/>
    <w:rsid w:val="000A017D"/>
    <w:rsid w:val="000A0300"/>
    <w:rsid w:val="000A0AF2"/>
    <w:rsid w:val="000A0D51"/>
    <w:rsid w:val="000A13D2"/>
    <w:rsid w:val="000A1C31"/>
    <w:rsid w:val="000A1F25"/>
    <w:rsid w:val="000A209A"/>
    <w:rsid w:val="000A2121"/>
    <w:rsid w:val="000A3149"/>
    <w:rsid w:val="000A33E8"/>
    <w:rsid w:val="000A3787"/>
    <w:rsid w:val="000A3B28"/>
    <w:rsid w:val="000A415D"/>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B6DD3"/>
    <w:rsid w:val="000C0123"/>
    <w:rsid w:val="000C039C"/>
    <w:rsid w:val="000C0BA9"/>
    <w:rsid w:val="000C0F8B"/>
    <w:rsid w:val="000C1063"/>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822"/>
    <w:rsid w:val="000D46EB"/>
    <w:rsid w:val="000D46EE"/>
    <w:rsid w:val="000D4A8F"/>
    <w:rsid w:val="000D4B0D"/>
    <w:rsid w:val="000D4F65"/>
    <w:rsid w:val="000D5106"/>
    <w:rsid w:val="000D52AD"/>
    <w:rsid w:val="000D5EBD"/>
    <w:rsid w:val="000D628F"/>
    <w:rsid w:val="000D674F"/>
    <w:rsid w:val="000D6D79"/>
    <w:rsid w:val="000D7264"/>
    <w:rsid w:val="000D76A5"/>
    <w:rsid w:val="000D7EC5"/>
    <w:rsid w:val="000E0494"/>
    <w:rsid w:val="000E1AFC"/>
    <w:rsid w:val="000E1C37"/>
    <w:rsid w:val="000E1D7B"/>
    <w:rsid w:val="000E3C8F"/>
    <w:rsid w:val="000E4303"/>
    <w:rsid w:val="000E4696"/>
    <w:rsid w:val="000E4B20"/>
    <w:rsid w:val="000E4B82"/>
    <w:rsid w:val="000E5273"/>
    <w:rsid w:val="000E59C3"/>
    <w:rsid w:val="000E6539"/>
    <w:rsid w:val="000E6D2F"/>
    <w:rsid w:val="000E720C"/>
    <w:rsid w:val="000E752D"/>
    <w:rsid w:val="000E7EB4"/>
    <w:rsid w:val="000F033B"/>
    <w:rsid w:val="000F07E8"/>
    <w:rsid w:val="000F1B86"/>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5B51"/>
    <w:rsid w:val="00106E8D"/>
    <w:rsid w:val="001075DC"/>
    <w:rsid w:val="00107AEF"/>
    <w:rsid w:val="001101C2"/>
    <w:rsid w:val="001108AF"/>
    <w:rsid w:val="001108C4"/>
    <w:rsid w:val="001109AA"/>
    <w:rsid w:val="00111968"/>
    <w:rsid w:val="00112285"/>
    <w:rsid w:val="00112C6A"/>
    <w:rsid w:val="00113B5F"/>
    <w:rsid w:val="001141F5"/>
    <w:rsid w:val="001141FF"/>
    <w:rsid w:val="001147D8"/>
    <w:rsid w:val="00114FCA"/>
    <w:rsid w:val="0011536D"/>
    <w:rsid w:val="0011588F"/>
    <w:rsid w:val="00115A75"/>
    <w:rsid w:val="00115B7B"/>
    <w:rsid w:val="00116780"/>
    <w:rsid w:val="00117299"/>
    <w:rsid w:val="00120064"/>
    <w:rsid w:val="0012027F"/>
    <w:rsid w:val="00120298"/>
    <w:rsid w:val="001208DB"/>
    <w:rsid w:val="00120AA0"/>
    <w:rsid w:val="00120BD6"/>
    <w:rsid w:val="00120D51"/>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154"/>
    <w:rsid w:val="001323DB"/>
    <w:rsid w:val="0013380A"/>
    <w:rsid w:val="001338DA"/>
    <w:rsid w:val="00134114"/>
    <w:rsid w:val="00134D3C"/>
    <w:rsid w:val="00135032"/>
    <w:rsid w:val="0013508C"/>
    <w:rsid w:val="00135784"/>
    <w:rsid w:val="001357D4"/>
    <w:rsid w:val="00135AAB"/>
    <w:rsid w:val="00135B4B"/>
    <w:rsid w:val="0013699E"/>
    <w:rsid w:val="00136ECA"/>
    <w:rsid w:val="00136F15"/>
    <w:rsid w:val="0013727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313"/>
    <w:rsid w:val="00146459"/>
    <w:rsid w:val="00146D19"/>
    <w:rsid w:val="0014736E"/>
    <w:rsid w:val="00150D66"/>
    <w:rsid w:val="00150E54"/>
    <w:rsid w:val="00150F68"/>
    <w:rsid w:val="0015136E"/>
    <w:rsid w:val="00151943"/>
    <w:rsid w:val="001519DE"/>
    <w:rsid w:val="00151BBE"/>
    <w:rsid w:val="001525FB"/>
    <w:rsid w:val="00152B7F"/>
    <w:rsid w:val="00153BE2"/>
    <w:rsid w:val="001544CA"/>
    <w:rsid w:val="00154791"/>
    <w:rsid w:val="0015498B"/>
    <w:rsid w:val="00154B26"/>
    <w:rsid w:val="001557CB"/>
    <w:rsid w:val="00155813"/>
    <w:rsid w:val="001559BB"/>
    <w:rsid w:val="001566A8"/>
    <w:rsid w:val="0015692E"/>
    <w:rsid w:val="001575BB"/>
    <w:rsid w:val="00157CCC"/>
    <w:rsid w:val="001606F8"/>
    <w:rsid w:val="00160C21"/>
    <w:rsid w:val="00160F45"/>
    <w:rsid w:val="0016147B"/>
    <w:rsid w:val="0016428D"/>
    <w:rsid w:val="001645FD"/>
    <w:rsid w:val="00165B10"/>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280"/>
    <w:rsid w:val="0017659B"/>
    <w:rsid w:val="00176600"/>
    <w:rsid w:val="00177305"/>
    <w:rsid w:val="00177804"/>
    <w:rsid w:val="00177874"/>
    <w:rsid w:val="00177BCE"/>
    <w:rsid w:val="00180E8E"/>
    <w:rsid w:val="00181049"/>
    <w:rsid w:val="001812B0"/>
    <w:rsid w:val="00181423"/>
    <w:rsid w:val="00181686"/>
    <w:rsid w:val="00181A0E"/>
    <w:rsid w:val="00181C4C"/>
    <w:rsid w:val="00181D5A"/>
    <w:rsid w:val="00182A7E"/>
    <w:rsid w:val="00183698"/>
    <w:rsid w:val="00183709"/>
    <w:rsid w:val="00183F4C"/>
    <w:rsid w:val="00184449"/>
    <w:rsid w:val="0018462B"/>
    <w:rsid w:val="00184656"/>
    <w:rsid w:val="00184D65"/>
    <w:rsid w:val="00185B1D"/>
    <w:rsid w:val="00185DE7"/>
    <w:rsid w:val="001864C3"/>
    <w:rsid w:val="00186DDE"/>
    <w:rsid w:val="00187129"/>
    <w:rsid w:val="0018783E"/>
    <w:rsid w:val="00187978"/>
    <w:rsid w:val="00187FC9"/>
    <w:rsid w:val="0019040A"/>
    <w:rsid w:val="00190ECB"/>
    <w:rsid w:val="001914E2"/>
    <w:rsid w:val="0019164F"/>
    <w:rsid w:val="001918ED"/>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A7B02"/>
    <w:rsid w:val="001B0001"/>
    <w:rsid w:val="001B1248"/>
    <w:rsid w:val="001B252D"/>
    <w:rsid w:val="001B2854"/>
    <w:rsid w:val="001B2904"/>
    <w:rsid w:val="001B2AC6"/>
    <w:rsid w:val="001B39FC"/>
    <w:rsid w:val="001B5C3D"/>
    <w:rsid w:val="001B614F"/>
    <w:rsid w:val="001B63BC"/>
    <w:rsid w:val="001B6594"/>
    <w:rsid w:val="001B6E11"/>
    <w:rsid w:val="001B7054"/>
    <w:rsid w:val="001B79AE"/>
    <w:rsid w:val="001C05EE"/>
    <w:rsid w:val="001C1C5C"/>
    <w:rsid w:val="001C2FE4"/>
    <w:rsid w:val="001C32C3"/>
    <w:rsid w:val="001C44B2"/>
    <w:rsid w:val="001C4CA5"/>
    <w:rsid w:val="001C4F7E"/>
    <w:rsid w:val="001C501D"/>
    <w:rsid w:val="001C618A"/>
    <w:rsid w:val="001C6655"/>
    <w:rsid w:val="001C7849"/>
    <w:rsid w:val="001C7CCE"/>
    <w:rsid w:val="001D0101"/>
    <w:rsid w:val="001D016F"/>
    <w:rsid w:val="001D0918"/>
    <w:rsid w:val="001D0F35"/>
    <w:rsid w:val="001D11FD"/>
    <w:rsid w:val="001D1550"/>
    <w:rsid w:val="001D15ED"/>
    <w:rsid w:val="001D162F"/>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5367"/>
    <w:rsid w:val="001E6060"/>
    <w:rsid w:val="001E6267"/>
    <w:rsid w:val="001E66B0"/>
    <w:rsid w:val="001E6D52"/>
    <w:rsid w:val="001E6EE3"/>
    <w:rsid w:val="001E7C32"/>
    <w:rsid w:val="001F0210"/>
    <w:rsid w:val="001F0EF7"/>
    <w:rsid w:val="001F10F7"/>
    <w:rsid w:val="001F13CA"/>
    <w:rsid w:val="001F1415"/>
    <w:rsid w:val="001F1C40"/>
    <w:rsid w:val="001F21C5"/>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343"/>
    <w:rsid w:val="00224E11"/>
    <w:rsid w:val="00224F51"/>
    <w:rsid w:val="002253C7"/>
    <w:rsid w:val="00225508"/>
    <w:rsid w:val="00225570"/>
    <w:rsid w:val="00225CA1"/>
    <w:rsid w:val="00226AE6"/>
    <w:rsid w:val="00226FE3"/>
    <w:rsid w:val="002276FC"/>
    <w:rsid w:val="00227E5A"/>
    <w:rsid w:val="00227E95"/>
    <w:rsid w:val="00230101"/>
    <w:rsid w:val="00231022"/>
    <w:rsid w:val="00231821"/>
    <w:rsid w:val="00231B22"/>
    <w:rsid w:val="00231F3B"/>
    <w:rsid w:val="002323FE"/>
    <w:rsid w:val="002327BF"/>
    <w:rsid w:val="002327E3"/>
    <w:rsid w:val="00232DE5"/>
    <w:rsid w:val="00233EBC"/>
    <w:rsid w:val="002342A0"/>
    <w:rsid w:val="002346F8"/>
    <w:rsid w:val="00234C13"/>
    <w:rsid w:val="00234C8D"/>
    <w:rsid w:val="00234DC5"/>
    <w:rsid w:val="00234E66"/>
    <w:rsid w:val="00235571"/>
    <w:rsid w:val="002369FD"/>
    <w:rsid w:val="00236A33"/>
    <w:rsid w:val="00236A7E"/>
    <w:rsid w:val="0023760F"/>
    <w:rsid w:val="00237870"/>
    <w:rsid w:val="00237985"/>
    <w:rsid w:val="00237BC1"/>
    <w:rsid w:val="00240514"/>
    <w:rsid w:val="00240895"/>
    <w:rsid w:val="00241229"/>
    <w:rsid w:val="00241422"/>
    <w:rsid w:val="00241466"/>
    <w:rsid w:val="00241A1D"/>
    <w:rsid w:val="00241AD7"/>
    <w:rsid w:val="00241BDE"/>
    <w:rsid w:val="00241F19"/>
    <w:rsid w:val="00242A28"/>
    <w:rsid w:val="00242C67"/>
    <w:rsid w:val="00242F25"/>
    <w:rsid w:val="00243BA5"/>
    <w:rsid w:val="00243EF8"/>
    <w:rsid w:val="002470AC"/>
    <w:rsid w:val="0024720B"/>
    <w:rsid w:val="0024786B"/>
    <w:rsid w:val="002502F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577D1"/>
    <w:rsid w:val="00257CD1"/>
    <w:rsid w:val="002608AF"/>
    <w:rsid w:val="00261601"/>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B5D"/>
    <w:rsid w:val="002750EB"/>
    <w:rsid w:val="00276DB3"/>
    <w:rsid w:val="002772C5"/>
    <w:rsid w:val="002773F1"/>
    <w:rsid w:val="00277430"/>
    <w:rsid w:val="002779B0"/>
    <w:rsid w:val="002805B7"/>
    <w:rsid w:val="0028082C"/>
    <w:rsid w:val="00281013"/>
    <w:rsid w:val="00281702"/>
    <w:rsid w:val="00281A5D"/>
    <w:rsid w:val="00281AB2"/>
    <w:rsid w:val="00281C71"/>
    <w:rsid w:val="00281D13"/>
    <w:rsid w:val="00281F44"/>
    <w:rsid w:val="00282053"/>
    <w:rsid w:val="002827AC"/>
    <w:rsid w:val="00282EFB"/>
    <w:rsid w:val="0028327E"/>
    <w:rsid w:val="00283344"/>
    <w:rsid w:val="002837BA"/>
    <w:rsid w:val="002837D9"/>
    <w:rsid w:val="00283E51"/>
    <w:rsid w:val="00284C5E"/>
    <w:rsid w:val="00285852"/>
    <w:rsid w:val="002866F4"/>
    <w:rsid w:val="00287B9F"/>
    <w:rsid w:val="00287BBD"/>
    <w:rsid w:val="00287DC5"/>
    <w:rsid w:val="00287FDF"/>
    <w:rsid w:val="00291A10"/>
    <w:rsid w:val="00291D91"/>
    <w:rsid w:val="00292424"/>
    <w:rsid w:val="00292A1D"/>
    <w:rsid w:val="0029309B"/>
    <w:rsid w:val="00293F31"/>
    <w:rsid w:val="002940D1"/>
    <w:rsid w:val="002949A7"/>
    <w:rsid w:val="00294B37"/>
    <w:rsid w:val="00295785"/>
    <w:rsid w:val="00295BCB"/>
    <w:rsid w:val="00295C4E"/>
    <w:rsid w:val="00296722"/>
    <w:rsid w:val="00296A9F"/>
    <w:rsid w:val="00296C13"/>
    <w:rsid w:val="00296CE4"/>
    <w:rsid w:val="00296FB7"/>
    <w:rsid w:val="00297321"/>
    <w:rsid w:val="00297F3F"/>
    <w:rsid w:val="002A053E"/>
    <w:rsid w:val="002A06A3"/>
    <w:rsid w:val="002A1197"/>
    <w:rsid w:val="002A195C"/>
    <w:rsid w:val="002A19C0"/>
    <w:rsid w:val="002A251F"/>
    <w:rsid w:val="002A385F"/>
    <w:rsid w:val="002A3AAB"/>
    <w:rsid w:val="002A4021"/>
    <w:rsid w:val="002A4A61"/>
    <w:rsid w:val="002A4C48"/>
    <w:rsid w:val="002A54DB"/>
    <w:rsid w:val="002A55B1"/>
    <w:rsid w:val="002A7496"/>
    <w:rsid w:val="002A74DD"/>
    <w:rsid w:val="002A785D"/>
    <w:rsid w:val="002B0268"/>
    <w:rsid w:val="002B0983"/>
    <w:rsid w:val="002B162B"/>
    <w:rsid w:val="002B20E5"/>
    <w:rsid w:val="002B26BC"/>
    <w:rsid w:val="002B3448"/>
    <w:rsid w:val="002B36F4"/>
    <w:rsid w:val="002B3CF6"/>
    <w:rsid w:val="002B40EF"/>
    <w:rsid w:val="002B4944"/>
    <w:rsid w:val="002B5901"/>
    <w:rsid w:val="002B5973"/>
    <w:rsid w:val="002B5FC2"/>
    <w:rsid w:val="002B6270"/>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EBA"/>
    <w:rsid w:val="002D0F30"/>
    <w:rsid w:val="002D1CEE"/>
    <w:rsid w:val="002D1D40"/>
    <w:rsid w:val="002D27AA"/>
    <w:rsid w:val="002D3073"/>
    <w:rsid w:val="002D39D0"/>
    <w:rsid w:val="002D3D23"/>
    <w:rsid w:val="002D4875"/>
    <w:rsid w:val="002D518F"/>
    <w:rsid w:val="002D52E4"/>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3EA"/>
    <w:rsid w:val="002E445C"/>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37F"/>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471E"/>
    <w:rsid w:val="003059D2"/>
    <w:rsid w:val="00305D6E"/>
    <w:rsid w:val="0030782E"/>
    <w:rsid w:val="00307F5F"/>
    <w:rsid w:val="00310A15"/>
    <w:rsid w:val="00310C14"/>
    <w:rsid w:val="00311C58"/>
    <w:rsid w:val="00311FF9"/>
    <w:rsid w:val="0031206D"/>
    <w:rsid w:val="00312589"/>
    <w:rsid w:val="003130B2"/>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04A"/>
    <w:rsid w:val="00323606"/>
    <w:rsid w:val="00323C4E"/>
    <w:rsid w:val="00323DA5"/>
    <w:rsid w:val="00324248"/>
    <w:rsid w:val="0032463F"/>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069D"/>
    <w:rsid w:val="00340F2C"/>
    <w:rsid w:val="0034100E"/>
    <w:rsid w:val="003430EA"/>
    <w:rsid w:val="00343161"/>
    <w:rsid w:val="003431FD"/>
    <w:rsid w:val="00343350"/>
    <w:rsid w:val="00343554"/>
    <w:rsid w:val="00343687"/>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6BD7"/>
    <w:rsid w:val="003576E6"/>
    <w:rsid w:val="00357E0C"/>
    <w:rsid w:val="00357F36"/>
    <w:rsid w:val="00360249"/>
    <w:rsid w:val="00360C87"/>
    <w:rsid w:val="00360F4F"/>
    <w:rsid w:val="003614EB"/>
    <w:rsid w:val="003622ED"/>
    <w:rsid w:val="00362383"/>
    <w:rsid w:val="00362C5B"/>
    <w:rsid w:val="00362D97"/>
    <w:rsid w:val="0036322B"/>
    <w:rsid w:val="00364624"/>
    <w:rsid w:val="00364AC2"/>
    <w:rsid w:val="0036536B"/>
    <w:rsid w:val="003668FD"/>
    <w:rsid w:val="00366AF0"/>
    <w:rsid w:val="0036746A"/>
    <w:rsid w:val="00370707"/>
    <w:rsid w:val="0037087D"/>
    <w:rsid w:val="003713CA"/>
    <w:rsid w:val="00371DB8"/>
    <w:rsid w:val="0037201A"/>
    <w:rsid w:val="003729CB"/>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B11"/>
    <w:rsid w:val="00376F2A"/>
    <w:rsid w:val="00377E17"/>
    <w:rsid w:val="00381437"/>
    <w:rsid w:val="003817CA"/>
    <w:rsid w:val="00381F98"/>
    <w:rsid w:val="003825BB"/>
    <w:rsid w:val="00382ADB"/>
    <w:rsid w:val="00382C54"/>
    <w:rsid w:val="00382F97"/>
    <w:rsid w:val="00383766"/>
    <w:rsid w:val="00383811"/>
    <w:rsid w:val="00383978"/>
    <w:rsid w:val="00383AAF"/>
    <w:rsid w:val="00383C03"/>
    <w:rsid w:val="00383E07"/>
    <w:rsid w:val="0038421A"/>
    <w:rsid w:val="00384DB1"/>
    <w:rsid w:val="00384FE8"/>
    <w:rsid w:val="0038516A"/>
    <w:rsid w:val="00385654"/>
    <w:rsid w:val="00385FD6"/>
    <w:rsid w:val="0038601E"/>
    <w:rsid w:val="0038632B"/>
    <w:rsid w:val="00386788"/>
    <w:rsid w:val="00386B87"/>
    <w:rsid w:val="003906A1"/>
    <w:rsid w:val="003907EE"/>
    <w:rsid w:val="00391845"/>
    <w:rsid w:val="003924F8"/>
    <w:rsid w:val="00393BFB"/>
    <w:rsid w:val="003945E3"/>
    <w:rsid w:val="003947C7"/>
    <w:rsid w:val="003955DB"/>
    <w:rsid w:val="00395A50"/>
    <w:rsid w:val="00396BFD"/>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A91"/>
    <w:rsid w:val="003A7B64"/>
    <w:rsid w:val="003A7F59"/>
    <w:rsid w:val="003B03CE"/>
    <w:rsid w:val="003B147A"/>
    <w:rsid w:val="003B3286"/>
    <w:rsid w:val="003B3852"/>
    <w:rsid w:val="003B38A4"/>
    <w:rsid w:val="003B3961"/>
    <w:rsid w:val="003B3CE8"/>
    <w:rsid w:val="003B423F"/>
    <w:rsid w:val="003B446D"/>
    <w:rsid w:val="003B4DAD"/>
    <w:rsid w:val="003B4FAA"/>
    <w:rsid w:val="003B52F2"/>
    <w:rsid w:val="003B5931"/>
    <w:rsid w:val="003B6329"/>
    <w:rsid w:val="003B6A0C"/>
    <w:rsid w:val="003B6C86"/>
    <w:rsid w:val="003B6F60"/>
    <w:rsid w:val="003B7090"/>
    <w:rsid w:val="003B76BD"/>
    <w:rsid w:val="003C0CD9"/>
    <w:rsid w:val="003C0D14"/>
    <w:rsid w:val="003C130C"/>
    <w:rsid w:val="003C15BB"/>
    <w:rsid w:val="003C1CA8"/>
    <w:rsid w:val="003C1E25"/>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339"/>
    <w:rsid w:val="003C6827"/>
    <w:rsid w:val="003C74FF"/>
    <w:rsid w:val="003D12A5"/>
    <w:rsid w:val="003D1D90"/>
    <w:rsid w:val="003D22D4"/>
    <w:rsid w:val="003D26A5"/>
    <w:rsid w:val="003D26B8"/>
    <w:rsid w:val="003D2FC4"/>
    <w:rsid w:val="003D3623"/>
    <w:rsid w:val="003D364B"/>
    <w:rsid w:val="003D3C0B"/>
    <w:rsid w:val="003D3F93"/>
    <w:rsid w:val="003D41C7"/>
    <w:rsid w:val="003D45EE"/>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3E6"/>
    <w:rsid w:val="003E64F6"/>
    <w:rsid w:val="003E667C"/>
    <w:rsid w:val="003E7414"/>
    <w:rsid w:val="003E7BAA"/>
    <w:rsid w:val="003E7F99"/>
    <w:rsid w:val="003F0E82"/>
    <w:rsid w:val="003F1281"/>
    <w:rsid w:val="003F1739"/>
    <w:rsid w:val="003F2B96"/>
    <w:rsid w:val="003F2D6C"/>
    <w:rsid w:val="003F3158"/>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6DA6"/>
    <w:rsid w:val="0040799C"/>
    <w:rsid w:val="00407C5B"/>
    <w:rsid w:val="00407FBD"/>
    <w:rsid w:val="004110BE"/>
    <w:rsid w:val="0041147F"/>
    <w:rsid w:val="00411A99"/>
    <w:rsid w:val="00411C03"/>
    <w:rsid w:val="00411E59"/>
    <w:rsid w:val="00411EE6"/>
    <w:rsid w:val="00412BD2"/>
    <w:rsid w:val="00413335"/>
    <w:rsid w:val="0041478F"/>
    <w:rsid w:val="004149A4"/>
    <w:rsid w:val="0041562C"/>
    <w:rsid w:val="00415C55"/>
    <w:rsid w:val="004166D4"/>
    <w:rsid w:val="00416959"/>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64C"/>
    <w:rsid w:val="00425F92"/>
    <w:rsid w:val="0042640A"/>
    <w:rsid w:val="004271CC"/>
    <w:rsid w:val="0043013B"/>
    <w:rsid w:val="00430648"/>
    <w:rsid w:val="00430E74"/>
    <w:rsid w:val="004315DD"/>
    <w:rsid w:val="00431813"/>
    <w:rsid w:val="00431C87"/>
    <w:rsid w:val="00431D8B"/>
    <w:rsid w:val="00432058"/>
    <w:rsid w:val="00432069"/>
    <w:rsid w:val="00432BE2"/>
    <w:rsid w:val="004339CB"/>
    <w:rsid w:val="00433E09"/>
    <w:rsid w:val="00433F8B"/>
    <w:rsid w:val="0043463F"/>
    <w:rsid w:val="00434D2F"/>
    <w:rsid w:val="00434D65"/>
    <w:rsid w:val="0043502B"/>
    <w:rsid w:val="00435208"/>
    <w:rsid w:val="0043596A"/>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4F2"/>
    <w:rsid w:val="004436F0"/>
    <w:rsid w:val="004439D8"/>
    <w:rsid w:val="00443AED"/>
    <w:rsid w:val="00443FBF"/>
    <w:rsid w:val="00444020"/>
    <w:rsid w:val="00444222"/>
    <w:rsid w:val="004445F3"/>
    <w:rsid w:val="004452DF"/>
    <w:rsid w:val="00445B04"/>
    <w:rsid w:val="004467BE"/>
    <w:rsid w:val="00446BB4"/>
    <w:rsid w:val="00446FA4"/>
    <w:rsid w:val="00447930"/>
    <w:rsid w:val="00447AD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2818"/>
    <w:rsid w:val="00462F60"/>
    <w:rsid w:val="00463542"/>
    <w:rsid w:val="00463F67"/>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52F"/>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90E35"/>
    <w:rsid w:val="00490F2D"/>
    <w:rsid w:val="00491848"/>
    <w:rsid w:val="004919AD"/>
    <w:rsid w:val="00491C25"/>
    <w:rsid w:val="00491CAF"/>
    <w:rsid w:val="00491EA2"/>
    <w:rsid w:val="00492A82"/>
    <w:rsid w:val="004935FD"/>
    <w:rsid w:val="004937E7"/>
    <w:rsid w:val="00493FFD"/>
    <w:rsid w:val="00494666"/>
    <w:rsid w:val="0049468A"/>
    <w:rsid w:val="00494E9D"/>
    <w:rsid w:val="00494FEC"/>
    <w:rsid w:val="004952DC"/>
    <w:rsid w:val="00495A5A"/>
    <w:rsid w:val="00495DAB"/>
    <w:rsid w:val="00496AE4"/>
    <w:rsid w:val="00496B29"/>
    <w:rsid w:val="004A03AC"/>
    <w:rsid w:val="004A0AF4"/>
    <w:rsid w:val="004A0FC9"/>
    <w:rsid w:val="004A13DB"/>
    <w:rsid w:val="004A1A5F"/>
    <w:rsid w:val="004A2AD7"/>
    <w:rsid w:val="004A3995"/>
    <w:rsid w:val="004A3B00"/>
    <w:rsid w:val="004A4796"/>
    <w:rsid w:val="004A5312"/>
    <w:rsid w:val="004A5537"/>
    <w:rsid w:val="004A65C2"/>
    <w:rsid w:val="004A6F42"/>
    <w:rsid w:val="004A717E"/>
    <w:rsid w:val="004A725A"/>
    <w:rsid w:val="004A7935"/>
    <w:rsid w:val="004B0852"/>
    <w:rsid w:val="004B0909"/>
    <w:rsid w:val="004B0CA1"/>
    <w:rsid w:val="004B12BD"/>
    <w:rsid w:val="004B1434"/>
    <w:rsid w:val="004B1ADA"/>
    <w:rsid w:val="004B1CD4"/>
    <w:rsid w:val="004B20DE"/>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0F98"/>
    <w:rsid w:val="004C1083"/>
    <w:rsid w:val="004C11B6"/>
    <w:rsid w:val="004C1F97"/>
    <w:rsid w:val="004C36E5"/>
    <w:rsid w:val="004C3B9A"/>
    <w:rsid w:val="004C3C2A"/>
    <w:rsid w:val="004C525C"/>
    <w:rsid w:val="004C695E"/>
    <w:rsid w:val="004C6C96"/>
    <w:rsid w:val="004C7688"/>
    <w:rsid w:val="004C7766"/>
    <w:rsid w:val="004C7CE0"/>
    <w:rsid w:val="004D03A1"/>
    <w:rsid w:val="004D071D"/>
    <w:rsid w:val="004D0DF1"/>
    <w:rsid w:val="004D0F1C"/>
    <w:rsid w:val="004D1261"/>
    <w:rsid w:val="004D286B"/>
    <w:rsid w:val="004D2886"/>
    <w:rsid w:val="004D2D75"/>
    <w:rsid w:val="004D3662"/>
    <w:rsid w:val="004D45A6"/>
    <w:rsid w:val="004D4784"/>
    <w:rsid w:val="004D559B"/>
    <w:rsid w:val="004D5A6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414"/>
    <w:rsid w:val="004E396D"/>
    <w:rsid w:val="004E3DE9"/>
    <w:rsid w:val="004E4332"/>
    <w:rsid w:val="004E4538"/>
    <w:rsid w:val="004E46DF"/>
    <w:rsid w:val="004E4723"/>
    <w:rsid w:val="004E4B5B"/>
    <w:rsid w:val="004E5713"/>
    <w:rsid w:val="004E6646"/>
    <w:rsid w:val="004E66BB"/>
    <w:rsid w:val="004E66C3"/>
    <w:rsid w:val="004E798F"/>
    <w:rsid w:val="004E7E34"/>
    <w:rsid w:val="004F053D"/>
    <w:rsid w:val="004F0CB7"/>
    <w:rsid w:val="004F132A"/>
    <w:rsid w:val="004F1EE9"/>
    <w:rsid w:val="004F3D44"/>
    <w:rsid w:val="004F42BE"/>
    <w:rsid w:val="004F4564"/>
    <w:rsid w:val="004F4A2C"/>
    <w:rsid w:val="004F4BBB"/>
    <w:rsid w:val="004F4CA7"/>
    <w:rsid w:val="004F5A90"/>
    <w:rsid w:val="004F68A3"/>
    <w:rsid w:val="004F6D0C"/>
    <w:rsid w:val="004F74F8"/>
    <w:rsid w:val="00500383"/>
    <w:rsid w:val="005004EC"/>
    <w:rsid w:val="00500AC2"/>
    <w:rsid w:val="00500B04"/>
    <w:rsid w:val="0050128F"/>
    <w:rsid w:val="0050186C"/>
    <w:rsid w:val="0050199F"/>
    <w:rsid w:val="00501CEC"/>
    <w:rsid w:val="00501E52"/>
    <w:rsid w:val="005023E3"/>
    <w:rsid w:val="00502585"/>
    <w:rsid w:val="00502DB6"/>
    <w:rsid w:val="005034A1"/>
    <w:rsid w:val="00503796"/>
    <w:rsid w:val="00503B0F"/>
    <w:rsid w:val="00503BF1"/>
    <w:rsid w:val="00503D26"/>
    <w:rsid w:val="005044C3"/>
    <w:rsid w:val="00504958"/>
    <w:rsid w:val="00504AA2"/>
    <w:rsid w:val="00505454"/>
    <w:rsid w:val="00505E8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068"/>
    <w:rsid w:val="00511226"/>
    <w:rsid w:val="005115BA"/>
    <w:rsid w:val="00512C16"/>
    <w:rsid w:val="00513448"/>
    <w:rsid w:val="00513528"/>
    <w:rsid w:val="00513657"/>
    <w:rsid w:val="00513811"/>
    <w:rsid w:val="0051431A"/>
    <w:rsid w:val="00514A41"/>
    <w:rsid w:val="0051588E"/>
    <w:rsid w:val="00515AF2"/>
    <w:rsid w:val="00516ECD"/>
    <w:rsid w:val="00516EF4"/>
    <w:rsid w:val="0051768A"/>
    <w:rsid w:val="00517ED6"/>
    <w:rsid w:val="005200ED"/>
    <w:rsid w:val="00520208"/>
    <w:rsid w:val="005209FE"/>
    <w:rsid w:val="00520B77"/>
    <w:rsid w:val="00520B8C"/>
    <w:rsid w:val="00520E78"/>
    <w:rsid w:val="0052151C"/>
    <w:rsid w:val="00521884"/>
    <w:rsid w:val="00521BFD"/>
    <w:rsid w:val="00522A49"/>
    <w:rsid w:val="00522B7A"/>
    <w:rsid w:val="00522E2B"/>
    <w:rsid w:val="005232C3"/>
    <w:rsid w:val="005235B6"/>
    <w:rsid w:val="00524176"/>
    <w:rsid w:val="00524303"/>
    <w:rsid w:val="005243B4"/>
    <w:rsid w:val="00524DF5"/>
    <w:rsid w:val="00524F6B"/>
    <w:rsid w:val="00525704"/>
    <w:rsid w:val="0052592E"/>
    <w:rsid w:val="005259C1"/>
    <w:rsid w:val="00525CCD"/>
    <w:rsid w:val="00525E5F"/>
    <w:rsid w:val="00527299"/>
    <w:rsid w:val="005272B0"/>
    <w:rsid w:val="00527489"/>
    <w:rsid w:val="00527BB3"/>
    <w:rsid w:val="00527E9F"/>
    <w:rsid w:val="005302FD"/>
    <w:rsid w:val="005306EF"/>
    <w:rsid w:val="005307C4"/>
    <w:rsid w:val="00530F9F"/>
    <w:rsid w:val="00531734"/>
    <w:rsid w:val="005320AA"/>
    <w:rsid w:val="0053254A"/>
    <w:rsid w:val="00533288"/>
    <w:rsid w:val="0053353C"/>
    <w:rsid w:val="00533D5D"/>
    <w:rsid w:val="0053507C"/>
    <w:rsid w:val="0053566B"/>
    <w:rsid w:val="005369A7"/>
    <w:rsid w:val="005376CD"/>
    <w:rsid w:val="00537A71"/>
    <w:rsid w:val="00540657"/>
    <w:rsid w:val="0054078F"/>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160C"/>
    <w:rsid w:val="00562627"/>
    <w:rsid w:val="00562AD7"/>
    <w:rsid w:val="00562DA4"/>
    <w:rsid w:val="0056327A"/>
    <w:rsid w:val="0056399B"/>
    <w:rsid w:val="00563B85"/>
    <w:rsid w:val="00563CCD"/>
    <w:rsid w:val="0056419C"/>
    <w:rsid w:val="00564672"/>
    <w:rsid w:val="0056484E"/>
    <w:rsid w:val="00564995"/>
    <w:rsid w:val="00564B9E"/>
    <w:rsid w:val="00564CE2"/>
    <w:rsid w:val="00565A3C"/>
    <w:rsid w:val="00565F04"/>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5268"/>
    <w:rsid w:val="00575913"/>
    <w:rsid w:val="005759DA"/>
    <w:rsid w:val="00575D81"/>
    <w:rsid w:val="00575DF2"/>
    <w:rsid w:val="00576608"/>
    <w:rsid w:val="0057695E"/>
    <w:rsid w:val="00576C16"/>
    <w:rsid w:val="00577648"/>
    <w:rsid w:val="00577836"/>
    <w:rsid w:val="00580893"/>
    <w:rsid w:val="00581828"/>
    <w:rsid w:val="00581D65"/>
    <w:rsid w:val="00581DE2"/>
    <w:rsid w:val="00583089"/>
    <w:rsid w:val="00583212"/>
    <w:rsid w:val="005832F4"/>
    <w:rsid w:val="0058331C"/>
    <w:rsid w:val="005856C1"/>
    <w:rsid w:val="00585D8F"/>
    <w:rsid w:val="00586072"/>
    <w:rsid w:val="0058644C"/>
    <w:rsid w:val="0058650B"/>
    <w:rsid w:val="005868C2"/>
    <w:rsid w:val="005869E4"/>
    <w:rsid w:val="00587085"/>
    <w:rsid w:val="0058734F"/>
    <w:rsid w:val="00587F10"/>
    <w:rsid w:val="005907C8"/>
    <w:rsid w:val="00591351"/>
    <w:rsid w:val="005915D7"/>
    <w:rsid w:val="00591962"/>
    <w:rsid w:val="00591E3C"/>
    <w:rsid w:val="00591F54"/>
    <w:rsid w:val="0059255B"/>
    <w:rsid w:val="00592983"/>
    <w:rsid w:val="00592B2D"/>
    <w:rsid w:val="00592C65"/>
    <w:rsid w:val="00594AFD"/>
    <w:rsid w:val="00596243"/>
    <w:rsid w:val="00596413"/>
    <w:rsid w:val="00596B6A"/>
    <w:rsid w:val="00597D7B"/>
    <w:rsid w:val="005A128D"/>
    <w:rsid w:val="005A1387"/>
    <w:rsid w:val="005A15E8"/>
    <w:rsid w:val="005A16CF"/>
    <w:rsid w:val="005A1A3D"/>
    <w:rsid w:val="005A2205"/>
    <w:rsid w:val="005A23DB"/>
    <w:rsid w:val="005A26F3"/>
    <w:rsid w:val="005A2ECA"/>
    <w:rsid w:val="005A32E3"/>
    <w:rsid w:val="005A3530"/>
    <w:rsid w:val="005A4125"/>
    <w:rsid w:val="005A4504"/>
    <w:rsid w:val="005A49B5"/>
    <w:rsid w:val="005A5694"/>
    <w:rsid w:val="005A6573"/>
    <w:rsid w:val="005A6B8D"/>
    <w:rsid w:val="005A6BC3"/>
    <w:rsid w:val="005A6FA7"/>
    <w:rsid w:val="005A7475"/>
    <w:rsid w:val="005B03C3"/>
    <w:rsid w:val="005B151D"/>
    <w:rsid w:val="005B1ACA"/>
    <w:rsid w:val="005B1FD6"/>
    <w:rsid w:val="005B2037"/>
    <w:rsid w:val="005B2AF8"/>
    <w:rsid w:val="005B2B0E"/>
    <w:rsid w:val="005B2BA0"/>
    <w:rsid w:val="005B2F00"/>
    <w:rsid w:val="005B31EA"/>
    <w:rsid w:val="005B34A6"/>
    <w:rsid w:val="005B3A41"/>
    <w:rsid w:val="005B3BEA"/>
    <w:rsid w:val="005B4105"/>
    <w:rsid w:val="005B430C"/>
    <w:rsid w:val="005B48B7"/>
    <w:rsid w:val="005B4C1F"/>
    <w:rsid w:val="005B53A0"/>
    <w:rsid w:val="005B55BC"/>
    <w:rsid w:val="005B55FB"/>
    <w:rsid w:val="005B5BFD"/>
    <w:rsid w:val="005B6C67"/>
    <w:rsid w:val="005B6CCC"/>
    <w:rsid w:val="005B7204"/>
    <w:rsid w:val="005B727A"/>
    <w:rsid w:val="005B7553"/>
    <w:rsid w:val="005C0321"/>
    <w:rsid w:val="005C0CBC"/>
    <w:rsid w:val="005C0DAA"/>
    <w:rsid w:val="005C124A"/>
    <w:rsid w:val="005C1EF3"/>
    <w:rsid w:val="005C261B"/>
    <w:rsid w:val="005C3625"/>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C7468"/>
    <w:rsid w:val="005C7884"/>
    <w:rsid w:val="005D02BE"/>
    <w:rsid w:val="005D0506"/>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8AF"/>
    <w:rsid w:val="005F0AE0"/>
    <w:rsid w:val="005F0B0D"/>
    <w:rsid w:val="005F0E97"/>
    <w:rsid w:val="005F19A7"/>
    <w:rsid w:val="005F19DD"/>
    <w:rsid w:val="005F1ABB"/>
    <w:rsid w:val="005F208A"/>
    <w:rsid w:val="005F23B2"/>
    <w:rsid w:val="005F2D6F"/>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3520"/>
    <w:rsid w:val="00604BBF"/>
    <w:rsid w:val="00604D72"/>
    <w:rsid w:val="00605688"/>
    <w:rsid w:val="00605CE6"/>
    <w:rsid w:val="00606127"/>
    <w:rsid w:val="00606F70"/>
    <w:rsid w:val="00607638"/>
    <w:rsid w:val="006079B9"/>
    <w:rsid w:val="006101C0"/>
    <w:rsid w:val="00610293"/>
    <w:rsid w:val="006104BB"/>
    <w:rsid w:val="006107CD"/>
    <w:rsid w:val="006111B6"/>
    <w:rsid w:val="006117D4"/>
    <w:rsid w:val="00611AC7"/>
    <w:rsid w:val="00612605"/>
    <w:rsid w:val="00612729"/>
    <w:rsid w:val="0061447F"/>
    <w:rsid w:val="00614744"/>
    <w:rsid w:val="00614CA2"/>
    <w:rsid w:val="00614E85"/>
    <w:rsid w:val="00615E8C"/>
    <w:rsid w:val="00615F0D"/>
    <w:rsid w:val="00616288"/>
    <w:rsid w:val="00616609"/>
    <w:rsid w:val="00616A69"/>
    <w:rsid w:val="00620F63"/>
    <w:rsid w:val="00621286"/>
    <w:rsid w:val="00621441"/>
    <w:rsid w:val="006217EB"/>
    <w:rsid w:val="00621BF4"/>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E29"/>
    <w:rsid w:val="0064617E"/>
    <w:rsid w:val="00646613"/>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551"/>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26F"/>
    <w:rsid w:val="006664CE"/>
    <w:rsid w:val="00666C29"/>
    <w:rsid w:val="00667E8E"/>
    <w:rsid w:val="00670595"/>
    <w:rsid w:val="0067069C"/>
    <w:rsid w:val="0067080E"/>
    <w:rsid w:val="0067080F"/>
    <w:rsid w:val="0067126E"/>
    <w:rsid w:val="00671AC2"/>
    <w:rsid w:val="00671C1F"/>
    <w:rsid w:val="00671F29"/>
    <w:rsid w:val="006724A4"/>
    <w:rsid w:val="00672DE5"/>
    <w:rsid w:val="00672E83"/>
    <w:rsid w:val="0067305F"/>
    <w:rsid w:val="00673E73"/>
    <w:rsid w:val="0067416D"/>
    <w:rsid w:val="00674B89"/>
    <w:rsid w:val="0067519E"/>
    <w:rsid w:val="0067614E"/>
    <w:rsid w:val="0067737F"/>
    <w:rsid w:val="00677AD1"/>
    <w:rsid w:val="00680308"/>
    <w:rsid w:val="00680AD5"/>
    <w:rsid w:val="00680B2A"/>
    <w:rsid w:val="006812C0"/>
    <w:rsid w:val="006813E4"/>
    <w:rsid w:val="0068276E"/>
    <w:rsid w:val="0068382D"/>
    <w:rsid w:val="00684044"/>
    <w:rsid w:val="0068429C"/>
    <w:rsid w:val="00684AD9"/>
    <w:rsid w:val="006850BB"/>
    <w:rsid w:val="006851CC"/>
    <w:rsid w:val="006853ED"/>
    <w:rsid w:val="00685816"/>
    <w:rsid w:val="006861D2"/>
    <w:rsid w:val="00686494"/>
    <w:rsid w:val="0068691B"/>
    <w:rsid w:val="0068691C"/>
    <w:rsid w:val="0068699C"/>
    <w:rsid w:val="00687476"/>
    <w:rsid w:val="00687E53"/>
    <w:rsid w:val="0069038E"/>
    <w:rsid w:val="00690DF1"/>
    <w:rsid w:val="00690EB5"/>
    <w:rsid w:val="006910E4"/>
    <w:rsid w:val="006925B5"/>
    <w:rsid w:val="0069303D"/>
    <w:rsid w:val="00693B88"/>
    <w:rsid w:val="006941FC"/>
    <w:rsid w:val="00694672"/>
    <w:rsid w:val="00694A65"/>
    <w:rsid w:val="00694AF4"/>
    <w:rsid w:val="00694D0E"/>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3C1"/>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6AD"/>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5BA5"/>
    <w:rsid w:val="006C71D1"/>
    <w:rsid w:val="006C73C4"/>
    <w:rsid w:val="006D00BF"/>
    <w:rsid w:val="006D067C"/>
    <w:rsid w:val="006D0767"/>
    <w:rsid w:val="006D0AAA"/>
    <w:rsid w:val="006D0EFC"/>
    <w:rsid w:val="006D1CA5"/>
    <w:rsid w:val="006D1E6C"/>
    <w:rsid w:val="006D2722"/>
    <w:rsid w:val="006D2E84"/>
    <w:rsid w:val="006D3377"/>
    <w:rsid w:val="006D3414"/>
    <w:rsid w:val="006D3801"/>
    <w:rsid w:val="006D3D07"/>
    <w:rsid w:val="006D3D2C"/>
    <w:rsid w:val="006D3E5E"/>
    <w:rsid w:val="006D4104"/>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4910"/>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86B"/>
    <w:rsid w:val="006F7C6D"/>
    <w:rsid w:val="0070013B"/>
    <w:rsid w:val="00700189"/>
    <w:rsid w:val="00700354"/>
    <w:rsid w:val="0070176A"/>
    <w:rsid w:val="00701EAA"/>
    <w:rsid w:val="0070212B"/>
    <w:rsid w:val="00702828"/>
    <w:rsid w:val="00702ACA"/>
    <w:rsid w:val="00702CA2"/>
    <w:rsid w:val="007033F7"/>
    <w:rsid w:val="007035FF"/>
    <w:rsid w:val="007045BD"/>
    <w:rsid w:val="00704A42"/>
    <w:rsid w:val="00704D78"/>
    <w:rsid w:val="00704DDD"/>
    <w:rsid w:val="0070547C"/>
    <w:rsid w:val="0070556F"/>
    <w:rsid w:val="007069F6"/>
    <w:rsid w:val="007070DE"/>
    <w:rsid w:val="00707412"/>
    <w:rsid w:val="0071091F"/>
    <w:rsid w:val="00710D88"/>
    <w:rsid w:val="00711472"/>
    <w:rsid w:val="00711D72"/>
    <w:rsid w:val="00711E05"/>
    <w:rsid w:val="00712024"/>
    <w:rsid w:val="007121E9"/>
    <w:rsid w:val="00712950"/>
    <w:rsid w:val="00713826"/>
    <w:rsid w:val="007138F4"/>
    <w:rsid w:val="00713A02"/>
    <w:rsid w:val="007148B1"/>
    <w:rsid w:val="00714DE0"/>
    <w:rsid w:val="007164A7"/>
    <w:rsid w:val="00716984"/>
    <w:rsid w:val="00716D80"/>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5761"/>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5CB8"/>
    <w:rsid w:val="00736065"/>
    <w:rsid w:val="0073619A"/>
    <w:rsid w:val="00736C8F"/>
    <w:rsid w:val="0073703B"/>
    <w:rsid w:val="0073735E"/>
    <w:rsid w:val="0074006F"/>
    <w:rsid w:val="007404B0"/>
    <w:rsid w:val="00741015"/>
    <w:rsid w:val="00741C00"/>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3D41"/>
    <w:rsid w:val="0075469A"/>
    <w:rsid w:val="007546BF"/>
    <w:rsid w:val="007546E8"/>
    <w:rsid w:val="007549CA"/>
    <w:rsid w:val="00754E30"/>
    <w:rsid w:val="007555E7"/>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0FB8"/>
    <w:rsid w:val="0076196C"/>
    <w:rsid w:val="00761B37"/>
    <w:rsid w:val="0076392C"/>
    <w:rsid w:val="00763CBB"/>
    <w:rsid w:val="007640B4"/>
    <w:rsid w:val="007644C8"/>
    <w:rsid w:val="00764F0E"/>
    <w:rsid w:val="0076589F"/>
    <w:rsid w:val="007658BE"/>
    <w:rsid w:val="00766B1A"/>
    <w:rsid w:val="00766DFE"/>
    <w:rsid w:val="00766F40"/>
    <w:rsid w:val="00767BB9"/>
    <w:rsid w:val="00770F04"/>
    <w:rsid w:val="00772027"/>
    <w:rsid w:val="00773388"/>
    <w:rsid w:val="0077445D"/>
    <w:rsid w:val="0077584D"/>
    <w:rsid w:val="0077642B"/>
    <w:rsid w:val="00776FCA"/>
    <w:rsid w:val="007776A5"/>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362"/>
    <w:rsid w:val="007A2B14"/>
    <w:rsid w:val="007A2B87"/>
    <w:rsid w:val="007A2C10"/>
    <w:rsid w:val="007A35F5"/>
    <w:rsid w:val="007A4ACE"/>
    <w:rsid w:val="007A4CF0"/>
    <w:rsid w:val="007A5765"/>
    <w:rsid w:val="007A593D"/>
    <w:rsid w:val="007A5B44"/>
    <w:rsid w:val="007A5B89"/>
    <w:rsid w:val="007A660B"/>
    <w:rsid w:val="007A6893"/>
    <w:rsid w:val="007A69CE"/>
    <w:rsid w:val="007A74BB"/>
    <w:rsid w:val="007A77FC"/>
    <w:rsid w:val="007A7F48"/>
    <w:rsid w:val="007B058E"/>
    <w:rsid w:val="007B0864"/>
    <w:rsid w:val="007B0BB7"/>
    <w:rsid w:val="007B0E05"/>
    <w:rsid w:val="007B1536"/>
    <w:rsid w:val="007B1B0D"/>
    <w:rsid w:val="007B1E7E"/>
    <w:rsid w:val="007B2379"/>
    <w:rsid w:val="007B2509"/>
    <w:rsid w:val="007B2BDF"/>
    <w:rsid w:val="007B3BC2"/>
    <w:rsid w:val="007B3C69"/>
    <w:rsid w:val="007B5DB4"/>
    <w:rsid w:val="007B60F4"/>
    <w:rsid w:val="007B6A0C"/>
    <w:rsid w:val="007B7C7A"/>
    <w:rsid w:val="007C0795"/>
    <w:rsid w:val="007C09A4"/>
    <w:rsid w:val="007C0DCD"/>
    <w:rsid w:val="007C11D4"/>
    <w:rsid w:val="007C13AC"/>
    <w:rsid w:val="007C14AD"/>
    <w:rsid w:val="007C1A9E"/>
    <w:rsid w:val="007C1C34"/>
    <w:rsid w:val="007C2DC7"/>
    <w:rsid w:val="007C3196"/>
    <w:rsid w:val="007C3226"/>
    <w:rsid w:val="007C34CC"/>
    <w:rsid w:val="007C54E2"/>
    <w:rsid w:val="007C568F"/>
    <w:rsid w:val="007C5CF1"/>
    <w:rsid w:val="007C6C61"/>
    <w:rsid w:val="007C6E9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59AC"/>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1A8"/>
    <w:rsid w:val="007E77F9"/>
    <w:rsid w:val="007E7844"/>
    <w:rsid w:val="007E79A4"/>
    <w:rsid w:val="007F072E"/>
    <w:rsid w:val="007F1039"/>
    <w:rsid w:val="007F126E"/>
    <w:rsid w:val="007F2366"/>
    <w:rsid w:val="007F329B"/>
    <w:rsid w:val="007F330C"/>
    <w:rsid w:val="007F5475"/>
    <w:rsid w:val="007F560E"/>
    <w:rsid w:val="007F5C82"/>
    <w:rsid w:val="007F6D7C"/>
    <w:rsid w:val="007F6EC7"/>
    <w:rsid w:val="007F75A8"/>
    <w:rsid w:val="007F7EA7"/>
    <w:rsid w:val="0080099E"/>
    <w:rsid w:val="00800B7F"/>
    <w:rsid w:val="00802FC5"/>
    <w:rsid w:val="008039A6"/>
    <w:rsid w:val="00803A02"/>
    <w:rsid w:val="00803B9C"/>
    <w:rsid w:val="00804FB7"/>
    <w:rsid w:val="00805607"/>
    <w:rsid w:val="0080610D"/>
    <w:rsid w:val="008064B8"/>
    <w:rsid w:val="008072DA"/>
    <w:rsid w:val="0080737E"/>
    <w:rsid w:val="0080750A"/>
    <w:rsid w:val="008077DC"/>
    <w:rsid w:val="0081005B"/>
    <w:rsid w:val="00810624"/>
    <w:rsid w:val="0081078F"/>
    <w:rsid w:val="008107E9"/>
    <w:rsid w:val="0081150F"/>
    <w:rsid w:val="008117FD"/>
    <w:rsid w:val="00811E37"/>
    <w:rsid w:val="00811E82"/>
    <w:rsid w:val="00812782"/>
    <w:rsid w:val="008138C1"/>
    <w:rsid w:val="00813982"/>
    <w:rsid w:val="008140C6"/>
    <w:rsid w:val="008143CA"/>
    <w:rsid w:val="008148EC"/>
    <w:rsid w:val="00814CC3"/>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1BCD"/>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0C0"/>
    <w:rsid w:val="008369E5"/>
    <w:rsid w:val="00836A62"/>
    <w:rsid w:val="0083752E"/>
    <w:rsid w:val="008377E3"/>
    <w:rsid w:val="008378E7"/>
    <w:rsid w:val="00837AE3"/>
    <w:rsid w:val="00837EFE"/>
    <w:rsid w:val="00840409"/>
    <w:rsid w:val="00840667"/>
    <w:rsid w:val="00841D54"/>
    <w:rsid w:val="00841D8E"/>
    <w:rsid w:val="00841F75"/>
    <w:rsid w:val="00842BDD"/>
    <w:rsid w:val="00842C27"/>
    <w:rsid w:val="00842C5E"/>
    <w:rsid w:val="00842E36"/>
    <w:rsid w:val="008430F5"/>
    <w:rsid w:val="0084314E"/>
    <w:rsid w:val="00843C93"/>
    <w:rsid w:val="00844659"/>
    <w:rsid w:val="00844882"/>
    <w:rsid w:val="00844D2C"/>
    <w:rsid w:val="00844DEA"/>
    <w:rsid w:val="00845FA7"/>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4C95"/>
    <w:rsid w:val="008551F2"/>
    <w:rsid w:val="00855352"/>
    <w:rsid w:val="00855910"/>
    <w:rsid w:val="00855D17"/>
    <w:rsid w:val="00855D51"/>
    <w:rsid w:val="0085795D"/>
    <w:rsid w:val="00857D5A"/>
    <w:rsid w:val="00861D80"/>
    <w:rsid w:val="0086221D"/>
    <w:rsid w:val="00862936"/>
    <w:rsid w:val="0086524C"/>
    <w:rsid w:val="0086603C"/>
    <w:rsid w:val="008661B9"/>
    <w:rsid w:val="0086745D"/>
    <w:rsid w:val="0086785A"/>
    <w:rsid w:val="008701AB"/>
    <w:rsid w:val="00870BF0"/>
    <w:rsid w:val="008716D8"/>
    <w:rsid w:val="00872077"/>
    <w:rsid w:val="00872F6A"/>
    <w:rsid w:val="008730B6"/>
    <w:rsid w:val="008739D1"/>
    <w:rsid w:val="00873D1F"/>
    <w:rsid w:val="00873D91"/>
    <w:rsid w:val="00873EBC"/>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6A13"/>
    <w:rsid w:val="0088732B"/>
    <w:rsid w:val="00887583"/>
    <w:rsid w:val="0089034B"/>
    <w:rsid w:val="0089041F"/>
    <w:rsid w:val="0089143E"/>
    <w:rsid w:val="00891445"/>
    <w:rsid w:val="0089217E"/>
    <w:rsid w:val="00892570"/>
    <w:rsid w:val="00892781"/>
    <w:rsid w:val="00892994"/>
    <w:rsid w:val="0089300E"/>
    <w:rsid w:val="008939BF"/>
    <w:rsid w:val="0089419B"/>
    <w:rsid w:val="00894C35"/>
    <w:rsid w:val="00894FE1"/>
    <w:rsid w:val="0089578F"/>
    <w:rsid w:val="0089595C"/>
    <w:rsid w:val="00895A28"/>
    <w:rsid w:val="00895A55"/>
    <w:rsid w:val="00895B4C"/>
    <w:rsid w:val="00895FCD"/>
    <w:rsid w:val="00896E2A"/>
    <w:rsid w:val="00897183"/>
    <w:rsid w:val="008A0055"/>
    <w:rsid w:val="008A04CF"/>
    <w:rsid w:val="008A07E4"/>
    <w:rsid w:val="008A133E"/>
    <w:rsid w:val="008A256A"/>
    <w:rsid w:val="008A2992"/>
    <w:rsid w:val="008A29FC"/>
    <w:rsid w:val="008A2B5C"/>
    <w:rsid w:val="008A3DA9"/>
    <w:rsid w:val="008A3E3C"/>
    <w:rsid w:val="008A5547"/>
    <w:rsid w:val="008A57DE"/>
    <w:rsid w:val="008A5AFD"/>
    <w:rsid w:val="008A5BB4"/>
    <w:rsid w:val="008A6CD4"/>
    <w:rsid w:val="008A6FD3"/>
    <w:rsid w:val="008A72E2"/>
    <w:rsid w:val="008A74BF"/>
    <w:rsid w:val="008A788A"/>
    <w:rsid w:val="008B1070"/>
    <w:rsid w:val="008B136A"/>
    <w:rsid w:val="008B188F"/>
    <w:rsid w:val="008B1DE9"/>
    <w:rsid w:val="008B257D"/>
    <w:rsid w:val="008B3022"/>
    <w:rsid w:val="008B36D7"/>
    <w:rsid w:val="008B3792"/>
    <w:rsid w:val="008B38BE"/>
    <w:rsid w:val="008B47B4"/>
    <w:rsid w:val="008B48B3"/>
    <w:rsid w:val="008B4A29"/>
    <w:rsid w:val="008B5396"/>
    <w:rsid w:val="008B581F"/>
    <w:rsid w:val="008B59D8"/>
    <w:rsid w:val="008B5C29"/>
    <w:rsid w:val="008B6484"/>
    <w:rsid w:val="008B6513"/>
    <w:rsid w:val="008B72AE"/>
    <w:rsid w:val="008B74DD"/>
    <w:rsid w:val="008B7B2D"/>
    <w:rsid w:val="008B7D2B"/>
    <w:rsid w:val="008C0FD0"/>
    <w:rsid w:val="008C2F09"/>
    <w:rsid w:val="008C31B7"/>
    <w:rsid w:val="008C3418"/>
    <w:rsid w:val="008C341A"/>
    <w:rsid w:val="008C394E"/>
    <w:rsid w:val="008C40EC"/>
    <w:rsid w:val="008C4648"/>
    <w:rsid w:val="008C4913"/>
    <w:rsid w:val="008C49F2"/>
    <w:rsid w:val="008C4AB5"/>
    <w:rsid w:val="008C4B46"/>
    <w:rsid w:val="008C4CEB"/>
    <w:rsid w:val="008C4E4B"/>
    <w:rsid w:val="008C5478"/>
    <w:rsid w:val="008C57E5"/>
    <w:rsid w:val="008C5AD6"/>
    <w:rsid w:val="008C5B80"/>
    <w:rsid w:val="008C5D4E"/>
    <w:rsid w:val="008C5EBE"/>
    <w:rsid w:val="008C607E"/>
    <w:rsid w:val="008C65D3"/>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6F75"/>
    <w:rsid w:val="008D71CE"/>
    <w:rsid w:val="008D7640"/>
    <w:rsid w:val="008E0E94"/>
    <w:rsid w:val="008E0F37"/>
    <w:rsid w:val="008E1234"/>
    <w:rsid w:val="008E197A"/>
    <w:rsid w:val="008E20F4"/>
    <w:rsid w:val="008E22C4"/>
    <w:rsid w:val="008E25B6"/>
    <w:rsid w:val="008E407F"/>
    <w:rsid w:val="008E444B"/>
    <w:rsid w:val="008E4B49"/>
    <w:rsid w:val="008E53E0"/>
    <w:rsid w:val="008E5664"/>
    <w:rsid w:val="008E576D"/>
    <w:rsid w:val="008E5787"/>
    <w:rsid w:val="008E5A7B"/>
    <w:rsid w:val="008E5B53"/>
    <w:rsid w:val="008E6936"/>
    <w:rsid w:val="008E6BE5"/>
    <w:rsid w:val="008E6E4F"/>
    <w:rsid w:val="008E73CA"/>
    <w:rsid w:val="008F039B"/>
    <w:rsid w:val="008F06F1"/>
    <w:rsid w:val="008F09D8"/>
    <w:rsid w:val="008F1BC0"/>
    <w:rsid w:val="008F1C67"/>
    <w:rsid w:val="008F238D"/>
    <w:rsid w:val="008F2611"/>
    <w:rsid w:val="008F4280"/>
    <w:rsid w:val="008F4312"/>
    <w:rsid w:val="008F4C21"/>
    <w:rsid w:val="008F4C86"/>
    <w:rsid w:val="008F6CE3"/>
    <w:rsid w:val="00901044"/>
    <w:rsid w:val="00901AAB"/>
    <w:rsid w:val="00902081"/>
    <w:rsid w:val="0090301E"/>
    <w:rsid w:val="009034D3"/>
    <w:rsid w:val="00903884"/>
    <w:rsid w:val="00903CDB"/>
    <w:rsid w:val="00904130"/>
    <w:rsid w:val="00904138"/>
    <w:rsid w:val="009042FC"/>
    <w:rsid w:val="009057D2"/>
    <w:rsid w:val="00905A7F"/>
    <w:rsid w:val="009060DF"/>
    <w:rsid w:val="00906247"/>
    <w:rsid w:val="009062FD"/>
    <w:rsid w:val="009064A2"/>
    <w:rsid w:val="0090706D"/>
    <w:rsid w:val="00907CF0"/>
    <w:rsid w:val="00910128"/>
    <w:rsid w:val="00910A3F"/>
    <w:rsid w:val="00910F8F"/>
    <w:rsid w:val="0091118D"/>
    <w:rsid w:val="00911830"/>
    <w:rsid w:val="0091261A"/>
    <w:rsid w:val="009148AD"/>
    <w:rsid w:val="009148E5"/>
    <w:rsid w:val="00914AAE"/>
    <w:rsid w:val="00914B92"/>
    <w:rsid w:val="009152D1"/>
    <w:rsid w:val="009155BC"/>
    <w:rsid w:val="009156BD"/>
    <w:rsid w:val="00915758"/>
    <w:rsid w:val="00915825"/>
    <w:rsid w:val="00915A29"/>
    <w:rsid w:val="00915E96"/>
    <w:rsid w:val="0091674E"/>
    <w:rsid w:val="009168FE"/>
    <w:rsid w:val="00920333"/>
    <w:rsid w:val="009206DB"/>
    <w:rsid w:val="00920771"/>
    <w:rsid w:val="00920C8A"/>
    <w:rsid w:val="009225A7"/>
    <w:rsid w:val="009229A9"/>
    <w:rsid w:val="009233BA"/>
    <w:rsid w:val="00923C02"/>
    <w:rsid w:val="00924519"/>
    <w:rsid w:val="009250C5"/>
    <w:rsid w:val="00925583"/>
    <w:rsid w:val="0092560D"/>
    <w:rsid w:val="0092590E"/>
    <w:rsid w:val="009259D4"/>
    <w:rsid w:val="00925A39"/>
    <w:rsid w:val="009262F8"/>
    <w:rsid w:val="009278D5"/>
    <w:rsid w:val="00927EF3"/>
    <w:rsid w:val="00927FEB"/>
    <w:rsid w:val="009304C2"/>
    <w:rsid w:val="0093063C"/>
    <w:rsid w:val="009308FC"/>
    <w:rsid w:val="009317BC"/>
    <w:rsid w:val="00931BEE"/>
    <w:rsid w:val="00932AB3"/>
    <w:rsid w:val="00932BAD"/>
    <w:rsid w:val="00932F94"/>
    <w:rsid w:val="00933844"/>
    <w:rsid w:val="00933861"/>
    <w:rsid w:val="009341D8"/>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2124"/>
    <w:rsid w:val="00943027"/>
    <w:rsid w:val="00943A02"/>
    <w:rsid w:val="009441DB"/>
    <w:rsid w:val="00944591"/>
    <w:rsid w:val="0094499A"/>
    <w:rsid w:val="00944CAA"/>
    <w:rsid w:val="00944D72"/>
    <w:rsid w:val="00944E09"/>
    <w:rsid w:val="00944EF3"/>
    <w:rsid w:val="00945377"/>
    <w:rsid w:val="009459CD"/>
    <w:rsid w:val="009459D6"/>
    <w:rsid w:val="00945D55"/>
    <w:rsid w:val="009460BB"/>
    <w:rsid w:val="00946224"/>
    <w:rsid w:val="00946403"/>
    <w:rsid w:val="00946444"/>
    <w:rsid w:val="00946EAB"/>
    <w:rsid w:val="009475C2"/>
    <w:rsid w:val="00947C26"/>
    <w:rsid w:val="00947FF8"/>
    <w:rsid w:val="009501BB"/>
    <w:rsid w:val="009506EF"/>
    <w:rsid w:val="00950EFC"/>
    <w:rsid w:val="0095147E"/>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5AE"/>
    <w:rsid w:val="00972DB2"/>
    <w:rsid w:val="00972E97"/>
    <w:rsid w:val="00972FBA"/>
    <w:rsid w:val="00973614"/>
    <w:rsid w:val="00973CC2"/>
    <w:rsid w:val="009742AB"/>
    <w:rsid w:val="00974874"/>
    <w:rsid w:val="009749B1"/>
    <w:rsid w:val="00974DB7"/>
    <w:rsid w:val="00974E1F"/>
    <w:rsid w:val="0097661A"/>
    <w:rsid w:val="00976993"/>
    <w:rsid w:val="0097724C"/>
    <w:rsid w:val="00977579"/>
    <w:rsid w:val="009777AF"/>
    <w:rsid w:val="00980866"/>
    <w:rsid w:val="009808DC"/>
    <w:rsid w:val="00980D24"/>
    <w:rsid w:val="009814D8"/>
    <w:rsid w:val="00981731"/>
    <w:rsid w:val="00982037"/>
    <w:rsid w:val="009822AD"/>
    <w:rsid w:val="0098244C"/>
    <w:rsid w:val="009824DF"/>
    <w:rsid w:val="0098358E"/>
    <w:rsid w:val="00983C2E"/>
    <w:rsid w:val="0098405A"/>
    <w:rsid w:val="0098426F"/>
    <w:rsid w:val="009843FA"/>
    <w:rsid w:val="00986610"/>
    <w:rsid w:val="00986ECD"/>
    <w:rsid w:val="009877D2"/>
    <w:rsid w:val="0098780B"/>
    <w:rsid w:val="00987845"/>
    <w:rsid w:val="00987F7B"/>
    <w:rsid w:val="009907D9"/>
    <w:rsid w:val="00990965"/>
    <w:rsid w:val="00991A93"/>
    <w:rsid w:val="00992857"/>
    <w:rsid w:val="009928D5"/>
    <w:rsid w:val="009931C7"/>
    <w:rsid w:val="00993556"/>
    <w:rsid w:val="0099396D"/>
    <w:rsid w:val="00993AA3"/>
    <w:rsid w:val="009948C1"/>
    <w:rsid w:val="009958A8"/>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24BD"/>
    <w:rsid w:val="009B3EC7"/>
    <w:rsid w:val="009B4078"/>
    <w:rsid w:val="009B4356"/>
    <w:rsid w:val="009B4CC9"/>
    <w:rsid w:val="009B54E7"/>
    <w:rsid w:val="009B569F"/>
    <w:rsid w:val="009B596B"/>
    <w:rsid w:val="009B5A6F"/>
    <w:rsid w:val="009B6193"/>
    <w:rsid w:val="009B66A6"/>
    <w:rsid w:val="009C0566"/>
    <w:rsid w:val="009C07D4"/>
    <w:rsid w:val="009C0B45"/>
    <w:rsid w:val="009C0F46"/>
    <w:rsid w:val="009C1272"/>
    <w:rsid w:val="009C1595"/>
    <w:rsid w:val="009C1EAA"/>
    <w:rsid w:val="009C23A8"/>
    <w:rsid w:val="009C275C"/>
    <w:rsid w:val="009C2AC9"/>
    <w:rsid w:val="009C2B44"/>
    <w:rsid w:val="009C30AA"/>
    <w:rsid w:val="009C43D1"/>
    <w:rsid w:val="009C4A81"/>
    <w:rsid w:val="009C5608"/>
    <w:rsid w:val="009C59A6"/>
    <w:rsid w:val="009C59FC"/>
    <w:rsid w:val="009C5BA9"/>
    <w:rsid w:val="009C6A52"/>
    <w:rsid w:val="009D006D"/>
    <w:rsid w:val="009D068B"/>
    <w:rsid w:val="009D0708"/>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66F4"/>
    <w:rsid w:val="009D7CA0"/>
    <w:rsid w:val="009E0ACE"/>
    <w:rsid w:val="009E0B79"/>
    <w:rsid w:val="009E0D69"/>
    <w:rsid w:val="009E1533"/>
    <w:rsid w:val="009E16D8"/>
    <w:rsid w:val="009E1EBE"/>
    <w:rsid w:val="009E232D"/>
    <w:rsid w:val="009E2383"/>
    <w:rsid w:val="009E2715"/>
    <w:rsid w:val="009E2785"/>
    <w:rsid w:val="009E32E5"/>
    <w:rsid w:val="009E3804"/>
    <w:rsid w:val="009E3BB3"/>
    <w:rsid w:val="009E3FD2"/>
    <w:rsid w:val="009E4ABC"/>
    <w:rsid w:val="009E539A"/>
    <w:rsid w:val="009E5870"/>
    <w:rsid w:val="009E61AC"/>
    <w:rsid w:val="009E6485"/>
    <w:rsid w:val="009E70D4"/>
    <w:rsid w:val="009E72D9"/>
    <w:rsid w:val="009E750B"/>
    <w:rsid w:val="009E7923"/>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0D5A"/>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053E"/>
    <w:rsid w:val="00A216A2"/>
    <w:rsid w:val="00A219E7"/>
    <w:rsid w:val="00A2233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2DC1"/>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9A1"/>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028"/>
    <w:rsid w:val="00A6389A"/>
    <w:rsid w:val="00A63DC8"/>
    <w:rsid w:val="00A645C7"/>
    <w:rsid w:val="00A647A0"/>
    <w:rsid w:val="00A65CE3"/>
    <w:rsid w:val="00A65D67"/>
    <w:rsid w:val="00A66CBC"/>
    <w:rsid w:val="00A66F58"/>
    <w:rsid w:val="00A6799F"/>
    <w:rsid w:val="00A7020D"/>
    <w:rsid w:val="00A70990"/>
    <w:rsid w:val="00A71EEB"/>
    <w:rsid w:val="00A726A7"/>
    <w:rsid w:val="00A72F13"/>
    <w:rsid w:val="00A73AFE"/>
    <w:rsid w:val="00A73CD7"/>
    <w:rsid w:val="00A8008C"/>
    <w:rsid w:val="00A802FB"/>
    <w:rsid w:val="00A80403"/>
    <w:rsid w:val="00A809AC"/>
    <w:rsid w:val="00A80E2F"/>
    <w:rsid w:val="00A81018"/>
    <w:rsid w:val="00A8140E"/>
    <w:rsid w:val="00A81B03"/>
    <w:rsid w:val="00A8273B"/>
    <w:rsid w:val="00A82948"/>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2B98"/>
    <w:rsid w:val="00A93000"/>
    <w:rsid w:val="00A933CE"/>
    <w:rsid w:val="00A93CB1"/>
    <w:rsid w:val="00A941C9"/>
    <w:rsid w:val="00A942A7"/>
    <w:rsid w:val="00A943BB"/>
    <w:rsid w:val="00A956FD"/>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006"/>
    <w:rsid w:val="00AA2B80"/>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5A1"/>
    <w:rsid w:val="00AC5B4A"/>
    <w:rsid w:val="00AC5D7E"/>
    <w:rsid w:val="00AC60C2"/>
    <w:rsid w:val="00AC6A5E"/>
    <w:rsid w:val="00AC6CC4"/>
    <w:rsid w:val="00AC6D00"/>
    <w:rsid w:val="00AC7394"/>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578"/>
    <w:rsid w:val="00B03977"/>
    <w:rsid w:val="00B03DB7"/>
    <w:rsid w:val="00B04834"/>
    <w:rsid w:val="00B04957"/>
    <w:rsid w:val="00B04CB8"/>
    <w:rsid w:val="00B05435"/>
    <w:rsid w:val="00B05B4A"/>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3ED3"/>
    <w:rsid w:val="00B143F1"/>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4A3"/>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4DB7"/>
    <w:rsid w:val="00B350FD"/>
    <w:rsid w:val="00B352B3"/>
    <w:rsid w:val="00B35ECD"/>
    <w:rsid w:val="00B361A1"/>
    <w:rsid w:val="00B373FF"/>
    <w:rsid w:val="00B40221"/>
    <w:rsid w:val="00B40612"/>
    <w:rsid w:val="00B41EAB"/>
    <w:rsid w:val="00B41FC5"/>
    <w:rsid w:val="00B422A1"/>
    <w:rsid w:val="00B42F06"/>
    <w:rsid w:val="00B43B65"/>
    <w:rsid w:val="00B447D8"/>
    <w:rsid w:val="00B44C22"/>
    <w:rsid w:val="00B4521B"/>
    <w:rsid w:val="00B4527D"/>
    <w:rsid w:val="00B453A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B03"/>
    <w:rsid w:val="00B52EA9"/>
    <w:rsid w:val="00B53FCC"/>
    <w:rsid w:val="00B543E0"/>
    <w:rsid w:val="00B544E6"/>
    <w:rsid w:val="00B548D9"/>
    <w:rsid w:val="00B5499F"/>
    <w:rsid w:val="00B54BCB"/>
    <w:rsid w:val="00B566B8"/>
    <w:rsid w:val="00B5697E"/>
    <w:rsid w:val="00B56B13"/>
    <w:rsid w:val="00B5732F"/>
    <w:rsid w:val="00B5776D"/>
    <w:rsid w:val="00B579DB"/>
    <w:rsid w:val="00B60776"/>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A09"/>
    <w:rsid w:val="00B64E02"/>
    <w:rsid w:val="00B652BB"/>
    <w:rsid w:val="00B65800"/>
    <w:rsid w:val="00B65C45"/>
    <w:rsid w:val="00B65F8D"/>
    <w:rsid w:val="00B661D7"/>
    <w:rsid w:val="00B66398"/>
    <w:rsid w:val="00B664EE"/>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5798"/>
    <w:rsid w:val="00B762FB"/>
    <w:rsid w:val="00B76BCF"/>
    <w:rsid w:val="00B772EB"/>
    <w:rsid w:val="00B77BB8"/>
    <w:rsid w:val="00B803B4"/>
    <w:rsid w:val="00B81EE7"/>
    <w:rsid w:val="00B8242B"/>
    <w:rsid w:val="00B82A9E"/>
    <w:rsid w:val="00B83455"/>
    <w:rsid w:val="00B83D06"/>
    <w:rsid w:val="00B844E8"/>
    <w:rsid w:val="00B85132"/>
    <w:rsid w:val="00B85349"/>
    <w:rsid w:val="00B85A70"/>
    <w:rsid w:val="00B868A1"/>
    <w:rsid w:val="00B8788D"/>
    <w:rsid w:val="00B9029D"/>
    <w:rsid w:val="00B90809"/>
    <w:rsid w:val="00B912FE"/>
    <w:rsid w:val="00B91B6F"/>
    <w:rsid w:val="00B922BC"/>
    <w:rsid w:val="00B92315"/>
    <w:rsid w:val="00B92345"/>
    <w:rsid w:val="00B925F3"/>
    <w:rsid w:val="00B9272C"/>
    <w:rsid w:val="00B92B72"/>
    <w:rsid w:val="00B93524"/>
    <w:rsid w:val="00B936F0"/>
    <w:rsid w:val="00B94390"/>
    <w:rsid w:val="00B947D1"/>
    <w:rsid w:val="00B94B98"/>
    <w:rsid w:val="00B94CAC"/>
    <w:rsid w:val="00B94D6E"/>
    <w:rsid w:val="00B95897"/>
    <w:rsid w:val="00B95F63"/>
    <w:rsid w:val="00B96285"/>
    <w:rsid w:val="00B96B2E"/>
    <w:rsid w:val="00B96C04"/>
    <w:rsid w:val="00BA0111"/>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385"/>
    <w:rsid w:val="00BC1AD9"/>
    <w:rsid w:val="00BC2F30"/>
    <w:rsid w:val="00BC303F"/>
    <w:rsid w:val="00BC3045"/>
    <w:rsid w:val="00BC3609"/>
    <w:rsid w:val="00BC465F"/>
    <w:rsid w:val="00BC53FE"/>
    <w:rsid w:val="00BC5869"/>
    <w:rsid w:val="00BC5ECB"/>
    <w:rsid w:val="00BC62F7"/>
    <w:rsid w:val="00BC683C"/>
    <w:rsid w:val="00BC6B01"/>
    <w:rsid w:val="00BC757F"/>
    <w:rsid w:val="00BC7EA6"/>
    <w:rsid w:val="00BD003A"/>
    <w:rsid w:val="00BD175A"/>
    <w:rsid w:val="00BD1D45"/>
    <w:rsid w:val="00BD1EA1"/>
    <w:rsid w:val="00BD1F39"/>
    <w:rsid w:val="00BD1F6F"/>
    <w:rsid w:val="00BD2F33"/>
    <w:rsid w:val="00BD3099"/>
    <w:rsid w:val="00BD3B51"/>
    <w:rsid w:val="00BD3E62"/>
    <w:rsid w:val="00BD477A"/>
    <w:rsid w:val="00BD4C36"/>
    <w:rsid w:val="00BD5261"/>
    <w:rsid w:val="00BD5557"/>
    <w:rsid w:val="00BD5932"/>
    <w:rsid w:val="00BD5B6A"/>
    <w:rsid w:val="00BD6757"/>
    <w:rsid w:val="00BD686B"/>
    <w:rsid w:val="00BD73E6"/>
    <w:rsid w:val="00BE121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143"/>
    <w:rsid w:val="00BE7CD8"/>
    <w:rsid w:val="00BE7DBE"/>
    <w:rsid w:val="00BF099D"/>
    <w:rsid w:val="00BF0CC9"/>
    <w:rsid w:val="00BF0D70"/>
    <w:rsid w:val="00BF128A"/>
    <w:rsid w:val="00BF15A0"/>
    <w:rsid w:val="00BF17F7"/>
    <w:rsid w:val="00BF1948"/>
    <w:rsid w:val="00BF1B10"/>
    <w:rsid w:val="00BF2436"/>
    <w:rsid w:val="00BF2A12"/>
    <w:rsid w:val="00BF2C8B"/>
    <w:rsid w:val="00BF321B"/>
    <w:rsid w:val="00BF36A4"/>
    <w:rsid w:val="00BF3773"/>
    <w:rsid w:val="00BF3E14"/>
    <w:rsid w:val="00BF3F57"/>
    <w:rsid w:val="00BF4644"/>
    <w:rsid w:val="00BF5030"/>
    <w:rsid w:val="00BF5644"/>
    <w:rsid w:val="00BF6269"/>
    <w:rsid w:val="00BF63AA"/>
    <w:rsid w:val="00BF64C7"/>
    <w:rsid w:val="00BF6B2F"/>
    <w:rsid w:val="00BF6C32"/>
    <w:rsid w:val="00BF6DC0"/>
    <w:rsid w:val="00C000B3"/>
    <w:rsid w:val="00C00471"/>
    <w:rsid w:val="00C0084B"/>
    <w:rsid w:val="00C00D18"/>
    <w:rsid w:val="00C00D63"/>
    <w:rsid w:val="00C00D9F"/>
    <w:rsid w:val="00C01126"/>
    <w:rsid w:val="00C01705"/>
    <w:rsid w:val="00C02837"/>
    <w:rsid w:val="00C02D9F"/>
    <w:rsid w:val="00C02F1B"/>
    <w:rsid w:val="00C0305A"/>
    <w:rsid w:val="00C03B8D"/>
    <w:rsid w:val="00C03DF0"/>
    <w:rsid w:val="00C04197"/>
    <w:rsid w:val="00C0428C"/>
    <w:rsid w:val="00C04532"/>
    <w:rsid w:val="00C048D9"/>
    <w:rsid w:val="00C051B8"/>
    <w:rsid w:val="00C0604C"/>
    <w:rsid w:val="00C06D1A"/>
    <w:rsid w:val="00C06F0C"/>
    <w:rsid w:val="00C06FC3"/>
    <w:rsid w:val="00C07734"/>
    <w:rsid w:val="00C078F3"/>
    <w:rsid w:val="00C11262"/>
    <w:rsid w:val="00C11430"/>
    <w:rsid w:val="00C11CDA"/>
    <w:rsid w:val="00C11DE6"/>
    <w:rsid w:val="00C12A01"/>
    <w:rsid w:val="00C12AEB"/>
    <w:rsid w:val="00C12F90"/>
    <w:rsid w:val="00C1315F"/>
    <w:rsid w:val="00C1356B"/>
    <w:rsid w:val="00C13955"/>
    <w:rsid w:val="00C1421A"/>
    <w:rsid w:val="00C151D0"/>
    <w:rsid w:val="00C155F0"/>
    <w:rsid w:val="00C1593E"/>
    <w:rsid w:val="00C17526"/>
    <w:rsid w:val="00C17C1B"/>
    <w:rsid w:val="00C20366"/>
    <w:rsid w:val="00C21A09"/>
    <w:rsid w:val="00C21E87"/>
    <w:rsid w:val="00C21FC5"/>
    <w:rsid w:val="00C2309E"/>
    <w:rsid w:val="00C237EF"/>
    <w:rsid w:val="00C237F5"/>
    <w:rsid w:val="00C24241"/>
    <w:rsid w:val="00C24516"/>
    <w:rsid w:val="00C247D2"/>
    <w:rsid w:val="00C24A70"/>
    <w:rsid w:val="00C2550F"/>
    <w:rsid w:val="00C26BC4"/>
    <w:rsid w:val="00C26C34"/>
    <w:rsid w:val="00C27C76"/>
    <w:rsid w:val="00C27E68"/>
    <w:rsid w:val="00C317AA"/>
    <w:rsid w:val="00C31FE9"/>
    <w:rsid w:val="00C325C5"/>
    <w:rsid w:val="00C328F2"/>
    <w:rsid w:val="00C33910"/>
    <w:rsid w:val="00C341F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762"/>
    <w:rsid w:val="00C52960"/>
    <w:rsid w:val="00C52979"/>
    <w:rsid w:val="00C52B00"/>
    <w:rsid w:val="00C52B98"/>
    <w:rsid w:val="00C530BE"/>
    <w:rsid w:val="00C5313C"/>
    <w:rsid w:val="00C54147"/>
    <w:rsid w:val="00C542F0"/>
    <w:rsid w:val="00C5566E"/>
    <w:rsid w:val="00C55F0E"/>
    <w:rsid w:val="00C5709A"/>
    <w:rsid w:val="00C57131"/>
    <w:rsid w:val="00C57231"/>
    <w:rsid w:val="00C575D0"/>
    <w:rsid w:val="00C57611"/>
    <w:rsid w:val="00C5762D"/>
    <w:rsid w:val="00C578B8"/>
    <w:rsid w:val="00C57CDB"/>
    <w:rsid w:val="00C60A9B"/>
    <w:rsid w:val="00C60BFF"/>
    <w:rsid w:val="00C60F8E"/>
    <w:rsid w:val="00C6108B"/>
    <w:rsid w:val="00C61703"/>
    <w:rsid w:val="00C61EAD"/>
    <w:rsid w:val="00C620EF"/>
    <w:rsid w:val="00C63025"/>
    <w:rsid w:val="00C634A7"/>
    <w:rsid w:val="00C63BD6"/>
    <w:rsid w:val="00C64C4E"/>
    <w:rsid w:val="00C65239"/>
    <w:rsid w:val="00C66B2F"/>
    <w:rsid w:val="00C67911"/>
    <w:rsid w:val="00C70103"/>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68F"/>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D1A"/>
    <w:rsid w:val="00C87FF6"/>
    <w:rsid w:val="00C91AFA"/>
    <w:rsid w:val="00C92020"/>
    <w:rsid w:val="00C92726"/>
    <w:rsid w:val="00C934EE"/>
    <w:rsid w:val="00C9365B"/>
    <w:rsid w:val="00C94343"/>
    <w:rsid w:val="00C94642"/>
    <w:rsid w:val="00C94AEE"/>
    <w:rsid w:val="00C94ECA"/>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519"/>
    <w:rsid w:val="00CA6689"/>
    <w:rsid w:val="00CA6A17"/>
    <w:rsid w:val="00CA74E3"/>
    <w:rsid w:val="00CB147A"/>
    <w:rsid w:val="00CB1D20"/>
    <w:rsid w:val="00CB1F0A"/>
    <w:rsid w:val="00CB1F42"/>
    <w:rsid w:val="00CB285C"/>
    <w:rsid w:val="00CB3B01"/>
    <w:rsid w:val="00CB3E85"/>
    <w:rsid w:val="00CB41F3"/>
    <w:rsid w:val="00CB56A4"/>
    <w:rsid w:val="00CB58E2"/>
    <w:rsid w:val="00CB6234"/>
    <w:rsid w:val="00CB62CB"/>
    <w:rsid w:val="00CB64F3"/>
    <w:rsid w:val="00CB6D1F"/>
    <w:rsid w:val="00CB74B4"/>
    <w:rsid w:val="00CB7A46"/>
    <w:rsid w:val="00CC00A4"/>
    <w:rsid w:val="00CC2071"/>
    <w:rsid w:val="00CC2CEC"/>
    <w:rsid w:val="00CC2E58"/>
    <w:rsid w:val="00CC376C"/>
    <w:rsid w:val="00CC3806"/>
    <w:rsid w:val="00CC4281"/>
    <w:rsid w:val="00CC5C12"/>
    <w:rsid w:val="00CC5C57"/>
    <w:rsid w:val="00CC6070"/>
    <w:rsid w:val="00CC648A"/>
    <w:rsid w:val="00CC72C1"/>
    <w:rsid w:val="00CC76CE"/>
    <w:rsid w:val="00CC7F67"/>
    <w:rsid w:val="00CD0ABD"/>
    <w:rsid w:val="00CD0D56"/>
    <w:rsid w:val="00CD1224"/>
    <w:rsid w:val="00CD168A"/>
    <w:rsid w:val="00CD1869"/>
    <w:rsid w:val="00CD259C"/>
    <w:rsid w:val="00CD25AC"/>
    <w:rsid w:val="00CD25BB"/>
    <w:rsid w:val="00CD416D"/>
    <w:rsid w:val="00CD4C78"/>
    <w:rsid w:val="00CD5029"/>
    <w:rsid w:val="00CD5474"/>
    <w:rsid w:val="00CD5A14"/>
    <w:rsid w:val="00CD5BF0"/>
    <w:rsid w:val="00CD63DC"/>
    <w:rsid w:val="00CD673F"/>
    <w:rsid w:val="00CD7CA1"/>
    <w:rsid w:val="00CE07BB"/>
    <w:rsid w:val="00CE086B"/>
    <w:rsid w:val="00CE09AE"/>
    <w:rsid w:val="00CE14D2"/>
    <w:rsid w:val="00CE1E7B"/>
    <w:rsid w:val="00CE2137"/>
    <w:rsid w:val="00CE31B2"/>
    <w:rsid w:val="00CE3B09"/>
    <w:rsid w:val="00CE3DDC"/>
    <w:rsid w:val="00CE3F65"/>
    <w:rsid w:val="00CE3FFA"/>
    <w:rsid w:val="00CE4BAA"/>
    <w:rsid w:val="00CE630D"/>
    <w:rsid w:val="00CE63EE"/>
    <w:rsid w:val="00CE695B"/>
    <w:rsid w:val="00CE6983"/>
    <w:rsid w:val="00CE7EE1"/>
    <w:rsid w:val="00CE7EFF"/>
    <w:rsid w:val="00CF0428"/>
    <w:rsid w:val="00CF1344"/>
    <w:rsid w:val="00CF16FB"/>
    <w:rsid w:val="00CF1904"/>
    <w:rsid w:val="00CF2220"/>
    <w:rsid w:val="00CF2295"/>
    <w:rsid w:val="00CF28F3"/>
    <w:rsid w:val="00CF290D"/>
    <w:rsid w:val="00CF2A3D"/>
    <w:rsid w:val="00CF3BDE"/>
    <w:rsid w:val="00CF3F1A"/>
    <w:rsid w:val="00CF5130"/>
    <w:rsid w:val="00CF6654"/>
    <w:rsid w:val="00CF6A5B"/>
    <w:rsid w:val="00CF6F66"/>
    <w:rsid w:val="00CF72B2"/>
    <w:rsid w:val="00CF754C"/>
    <w:rsid w:val="00CF7E12"/>
    <w:rsid w:val="00CF7FB7"/>
    <w:rsid w:val="00D00DCF"/>
    <w:rsid w:val="00D020F4"/>
    <w:rsid w:val="00D02592"/>
    <w:rsid w:val="00D02627"/>
    <w:rsid w:val="00D02B44"/>
    <w:rsid w:val="00D03843"/>
    <w:rsid w:val="00D040C3"/>
    <w:rsid w:val="00D04391"/>
    <w:rsid w:val="00D04C4C"/>
    <w:rsid w:val="00D05286"/>
    <w:rsid w:val="00D0542F"/>
    <w:rsid w:val="00D05B09"/>
    <w:rsid w:val="00D05F32"/>
    <w:rsid w:val="00D0627F"/>
    <w:rsid w:val="00D067AD"/>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2E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4F8D"/>
    <w:rsid w:val="00D351F3"/>
    <w:rsid w:val="00D365E3"/>
    <w:rsid w:val="00D368A2"/>
    <w:rsid w:val="00D36C35"/>
    <w:rsid w:val="00D36D37"/>
    <w:rsid w:val="00D3754E"/>
    <w:rsid w:val="00D37B0B"/>
    <w:rsid w:val="00D37F44"/>
    <w:rsid w:val="00D40387"/>
    <w:rsid w:val="00D4096A"/>
    <w:rsid w:val="00D41C47"/>
    <w:rsid w:val="00D41CF1"/>
    <w:rsid w:val="00D41FF9"/>
    <w:rsid w:val="00D42073"/>
    <w:rsid w:val="00D4207A"/>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1E9D"/>
    <w:rsid w:val="00D51FB3"/>
    <w:rsid w:val="00D528F4"/>
    <w:rsid w:val="00D52AAA"/>
    <w:rsid w:val="00D53033"/>
    <w:rsid w:val="00D53161"/>
    <w:rsid w:val="00D5432B"/>
    <w:rsid w:val="00D548D6"/>
    <w:rsid w:val="00D5494D"/>
    <w:rsid w:val="00D54B77"/>
    <w:rsid w:val="00D54BC4"/>
    <w:rsid w:val="00D54C72"/>
    <w:rsid w:val="00D551A4"/>
    <w:rsid w:val="00D5586D"/>
    <w:rsid w:val="00D55F81"/>
    <w:rsid w:val="00D564F4"/>
    <w:rsid w:val="00D565F6"/>
    <w:rsid w:val="00D567F3"/>
    <w:rsid w:val="00D57377"/>
    <w:rsid w:val="00D574CA"/>
    <w:rsid w:val="00D57819"/>
    <w:rsid w:val="00D57ED8"/>
    <w:rsid w:val="00D60332"/>
    <w:rsid w:val="00D6072C"/>
    <w:rsid w:val="00D60767"/>
    <w:rsid w:val="00D60E0A"/>
    <w:rsid w:val="00D60E49"/>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456"/>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32"/>
    <w:rsid w:val="00D85146"/>
    <w:rsid w:val="00D86542"/>
    <w:rsid w:val="00D8691B"/>
    <w:rsid w:val="00D87E63"/>
    <w:rsid w:val="00D900A7"/>
    <w:rsid w:val="00D90165"/>
    <w:rsid w:val="00D91A29"/>
    <w:rsid w:val="00D91B1D"/>
    <w:rsid w:val="00D91C51"/>
    <w:rsid w:val="00D922A5"/>
    <w:rsid w:val="00D928A3"/>
    <w:rsid w:val="00D92951"/>
    <w:rsid w:val="00D92D94"/>
    <w:rsid w:val="00D92F9C"/>
    <w:rsid w:val="00D93174"/>
    <w:rsid w:val="00D93481"/>
    <w:rsid w:val="00D93788"/>
    <w:rsid w:val="00D9485C"/>
    <w:rsid w:val="00D94B05"/>
    <w:rsid w:val="00D94EE1"/>
    <w:rsid w:val="00D95191"/>
    <w:rsid w:val="00D956BD"/>
    <w:rsid w:val="00D959F0"/>
    <w:rsid w:val="00D9667F"/>
    <w:rsid w:val="00D972CE"/>
    <w:rsid w:val="00D9767B"/>
    <w:rsid w:val="00D979A7"/>
    <w:rsid w:val="00D97C57"/>
    <w:rsid w:val="00D97DF1"/>
    <w:rsid w:val="00D97F7D"/>
    <w:rsid w:val="00DA01A3"/>
    <w:rsid w:val="00DA0303"/>
    <w:rsid w:val="00DA122F"/>
    <w:rsid w:val="00DA1BD6"/>
    <w:rsid w:val="00DA2486"/>
    <w:rsid w:val="00DA2568"/>
    <w:rsid w:val="00DA3225"/>
    <w:rsid w:val="00DA3576"/>
    <w:rsid w:val="00DA3A26"/>
    <w:rsid w:val="00DA3D06"/>
    <w:rsid w:val="00DA3D0C"/>
    <w:rsid w:val="00DA3EDB"/>
    <w:rsid w:val="00DA519C"/>
    <w:rsid w:val="00DA548E"/>
    <w:rsid w:val="00DA5CFD"/>
    <w:rsid w:val="00DA5F48"/>
    <w:rsid w:val="00DA63CC"/>
    <w:rsid w:val="00DA6B12"/>
    <w:rsid w:val="00DA72BB"/>
    <w:rsid w:val="00DA7631"/>
    <w:rsid w:val="00DA7C56"/>
    <w:rsid w:val="00DA7F0D"/>
    <w:rsid w:val="00DB046D"/>
    <w:rsid w:val="00DB1E11"/>
    <w:rsid w:val="00DB21C4"/>
    <w:rsid w:val="00DB222D"/>
    <w:rsid w:val="00DB277A"/>
    <w:rsid w:val="00DB3360"/>
    <w:rsid w:val="00DB368B"/>
    <w:rsid w:val="00DB3BDE"/>
    <w:rsid w:val="00DB4B3A"/>
    <w:rsid w:val="00DB4C95"/>
    <w:rsid w:val="00DB4DB4"/>
    <w:rsid w:val="00DB4FB8"/>
    <w:rsid w:val="00DB549E"/>
    <w:rsid w:val="00DB5542"/>
    <w:rsid w:val="00DB55CA"/>
    <w:rsid w:val="00DB5933"/>
    <w:rsid w:val="00DB5AD9"/>
    <w:rsid w:val="00DB6B0C"/>
    <w:rsid w:val="00DB6E53"/>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A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D79B7"/>
    <w:rsid w:val="00DE0976"/>
    <w:rsid w:val="00DE1517"/>
    <w:rsid w:val="00DE157B"/>
    <w:rsid w:val="00DE157E"/>
    <w:rsid w:val="00DE2470"/>
    <w:rsid w:val="00DE28BA"/>
    <w:rsid w:val="00DE29A7"/>
    <w:rsid w:val="00DE2C77"/>
    <w:rsid w:val="00DE2E19"/>
    <w:rsid w:val="00DE303A"/>
    <w:rsid w:val="00DE303B"/>
    <w:rsid w:val="00DE3143"/>
    <w:rsid w:val="00DE35F8"/>
    <w:rsid w:val="00DE385C"/>
    <w:rsid w:val="00DE39F5"/>
    <w:rsid w:val="00DE4946"/>
    <w:rsid w:val="00DE4EFA"/>
    <w:rsid w:val="00DE572C"/>
    <w:rsid w:val="00DE5CF0"/>
    <w:rsid w:val="00DE5E05"/>
    <w:rsid w:val="00DE6B23"/>
    <w:rsid w:val="00DE6B30"/>
    <w:rsid w:val="00DE710B"/>
    <w:rsid w:val="00DE750A"/>
    <w:rsid w:val="00DE780F"/>
    <w:rsid w:val="00DF043A"/>
    <w:rsid w:val="00DF15D7"/>
    <w:rsid w:val="00DF1721"/>
    <w:rsid w:val="00DF1741"/>
    <w:rsid w:val="00DF28BE"/>
    <w:rsid w:val="00DF2C7D"/>
    <w:rsid w:val="00DF2DB8"/>
    <w:rsid w:val="00DF3288"/>
    <w:rsid w:val="00DF3527"/>
    <w:rsid w:val="00DF39C4"/>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5E"/>
    <w:rsid w:val="00E02AAD"/>
    <w:rsid w:val="00E02D4E"/>
    <w:rsid w:val="00E02D58"/>
    <w:rsid w:val="00E02E88"/>
    <w:rsid w:val="00E02F34"/>
    <w:rsid w:val="00E03670"/>
    <w:rsid w:val="00E03A4B"/>
    <w:rsid w:val="00E03C85"/>
    <w:rsid w:val="00E04621"/>
    <w:rsid w:val="00E04CC7"/>
    <w:rsid w:val="00E05076"/>
    <w:rsid w:val="00E0518B"/>
    <w:rsid w:val="00E051FD"/>
    <w:rsid w:val="00E05232"/>
    <w:rsid w:val="00E06682"/>
    <w:rsid w:val="00E0769B"/>
    <w:rsid w:val="00E077F4"/>
    <w:rsid w:val="00E07E20"/>
    <w:rsid w:val="00E07E4A"/>
    <w:rsid w:val="00E10122"/>
    <w:rsid w:val="00E10DEB"/>
    <w:rsid w:val="00E11083"/>
    <w:rsid w:val="00E11383"/>
    <w:rsid w:val="00E11C34"/>
    <w:rsid w:val="00E121AF"/>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1B04"/>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295"/>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06A"/>
    <w:rsid w:val="00E71C91"/>
    <w:rsid w:val="00E71E0D"/>
    <w:rsid w:val="00E7243A"/>
    <w:rsid w:val="00E7278B"/>
    <w:rsid w:val="00E72803"/>
    <w:rsid w:val="00E7281E"/>
    <w:rsid w:val="00E72D22"/>
    <w:rsid w:val="00E73469"/>
    <w:rsid w:val="00E7371E"/>
    <w:rsid w:val="00E73744"/>
    <w:rsid w:val="00E74178"/>
    <w:rsid w:val="00E74D39"/>
    <w:rsid w:val="00E74E87"/>
    <w:rsid w:val="00E756C9"/>
    <w:rsid w:val="00E75F35"/>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0B3D"/>
    <w:rsid w:val="00E920E1"/>
    <w:rsid w:val="00E92717"/>
    <w:rsid w:val="00E92E99"/>
    <w:rsid w:val="00E93EC3"/>
    <w:rsid w:val="00E9413A"/>
    <w:rsid w:val="00E94720"/>
    <w:rsid w:val="00E94A61"/>
    <w:rsid w:val="00E94A6B"/>
    <w:rsid w:val="00E9535F"/>
    <w:rsid w:val="00E95943"/>
    <w:rsid w:val="00E95B0F"/>
    <w:rsid w:val="00E95CC4"/>
    <w:rsid w:val="00E96C3B"/>
    <w:rsid w:val="00E96E8E"/>
    <w:rsid w:val="00E97B43"/>
    <w:rsid w:val="00EA0BB5"/>
    <w:rsid w:val="00EA0FC6"/>
    <w:rsid w:val="00EA111F"/>
    <w:rsid w:val="00EA19CA"/>
    <w:rsid w:val="00EA1B16"/>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3E5"/>
    <w:rsid w:val="00EB3E8D"/>
    <w:rsid w:val="00EB578D"/>
    <w:rsid w:val="00EB5ADB"/>
    <w:rsid w:val="00EB60F8"/>
    <w:rsid w:val="00EB6218"/>
    <w:rsid w:val="00EB66A5"/>
    <w:rsid w:val="00EB69EF"/>
    <w:rsid w:val="00EB6D9B"/>
    <w:rsid w:val="00EB7706"/>
    <w:rsid w:val="00EC00C2"/>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23"/>
    <w:rsid w:val="00EE7DA9"/>
    <w:rsid w:val="00EF05A7"/>
    <w:rsid w:val="00EF0C15"/>
    <w:rsid w:val="00EF1014"/>
    <w:rsid w:val="00EF214A"/>
    <w:rsid w:val="00EF34D3"/>
    <w:rsid w:val="00EF38CF"/>
    <w:rsid w:val="00EF3C89"/>
    <w:rsid w:val="00EF475A"/>
    <w:rsid w:val="00EF5339"/>
    <w:rsid w:val="00EF5969"/>
    <w:rsid w:val="00EF6651"/>
    <w:rsid w:val="00EF6934"/>
    <w:rsid w:val="00EF6B9E"/>
    <w:rsid w:val="00EF7999"/>
    <w:rsid w:val="00EF79E8"/>
    <w:rsid w:val="00EF7EF1"/>
    <w:rsid w:val="00F0080E"/>
    <w:rsid w:val="00F01634"/>
    <w:rsid w:val="00F016E6"/>
    <w:rsid w:val="00F01988"/>
    <w:rsid w:val="00F02C85"/>
    <w:rsid w:val="00F02F18"/>
    <w:rsid w:val="00F03081"/>
    <w:rsid w:val="00F03B0F"/>
    <w:rsid w:val="00F03EC4"/>
    <w:rsid w:val="00F047A1"/>
    <w:rsid w:val="00F04926"/>
    <w:rsid w:val="00F04D2F"/>
    <w:rsid w:val="00F04D8C"/>
    <w:rsid w:val="00F04F2F"/>
    <w:rsid w:val="00F04FF6"/>
    <w:rsid w:val="00F0504C"/>
    <w:rsid w:val="00F0512C"/>
    <w:rsid w:val="00F055FF"/>
    <w:rsid w:val="00F0582B"/>
    <w:rsid w:val="00F06D17"/>
    <w:rsid w:val="00F07352"/>
    <w:rsid w:val="00F076B8"/>
    <w:rsid w:val="00F100D0"/>
    <w:rsid w:val="00F106C8"/>
    <w:rsid w:val="00F109FC"/>
    <w:rsid w:val="00F12750"/>
    <w:rsid w:val="00F131D7"/>
    <w:rsid w:val="00F13496"/>
    <w:rsid w:val="00F13D95"/>
    <w:rsid w:val="00F1480E"/>
    <w:rsid w:val="00F1493B"/>
    <w:rsid w:val="00F14A8B"/>
    <w:rsid w:val="00F14BD8"/>
    <w:rsid w:val="00F14DA6"/>
    <w:rsid w:val="00F15176"/>
    <w:rsid w:val="00F15E3A"/>
    <w:rsid w:val="00F16057"/>
    <w:rsid w:val="00F16227"/>
    <w:rsid w:val="00F16324"/>
    <w:rsid w:val="00F1636E"/>
    <w:rsid w:val="00F16B86"/>
    <w:rsid w:val="00F17007"/>
    <w:rsid w:val="00F2009E"/>
    <w:rsid w:val="00F20747"/>
    <w:rsid w:val="00F20DC2"/>
    <w:rsid w:val="00F2277E"/>
    <w:rsid w:val="00F22820"/>
    <w:rsid w:val="00F22C22"/>
    <w:rsid w:val="00F22F76"/>
    <w:rsid w:val="00F233C0"/>
    <w:rsid w:val="00F2375B"/>
    <w:rsid w:val="00F23798"/>
    <w:rsid w:val="00F243EE"/>
    <w:rsid w:val="00F245B6"/>
    <w:rsid w:val="00F247DC"/>
    <w:rsid w:val="00F24B1B"/>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3CA0"/>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46E66"/>
    <w:rsid w:val="00F47AEF"/>
    <w:rsid w:val="00F50008"/>
    <w:rsid w:val="00F5022B"/>
    <w:rsid w:val="00F518D0"/>
    <w:rsid w:val="00F53A9C"/>
    <w:rsid w:val="00F5458D"/>
    <w:rsid w:val="00F5467B"/>
    <w:rsid w:val="00F548D4"/>
    <w:rsid w:val="00F54F3A"/>
    <w:rsid w:val="00F55028"/>
    <w:rsid w:val="00F55DFB"/>
    <w:rsid w:val="00F562AA"/>
    <w:rsid w:val="00F5670E"/>
    <w:rsid w:val="00F56971"/>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C9C"/>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23A0"/>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B54"/>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3C1"/>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523"/>
    <w:rsid w:val="00FA7AEE"/>
    <w:rsid w:val="00FA7B7F"/>
    <w:rsid w:val="00FB0152"/>
    <w:rsid w:val="00FB0218"/>
    <w:rsid w:val="00FB0AEE"/>
    <w:rsid w:val="00FB1482"/>
    <w:rsid w:val="00FB1A63"/>
    <w:rsid w:val="00FB1F30"/>
    <w:rsid w:val="00FB2017"/>
    <w:rsid w:val="00FB212A"/>
    <w:rsid w:val="00FB2772"/>
    <w:rsid w:val="00FB2835"/>
    <w:rsid w:val="00FB29A4"/>
    <w:rsid w:val="00FB2A65"/>
    <w:rsid w:val="00FB2DBB"/>
    <w:rsid w:val="00FB3014"/>
    <w:rsid w:val="00FB33E4"/>
    <w:rsid w:val="00FB3858"/>
    <w:rsid w:val="00FB52A3"/>
    <w:rsid w:val="00FB5641"/>
    <w:rsid w:val="00FB593F"/>
    <w:rsid w:val="00FB6C06"/>
    <w:rsid w:val="00FB6C2B"/>
    <w:rsid w:val="00FB7243"/>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4AB0"/>
    <w:rsid w:val="00FD554D"/>
    <w:rsid w:val="00FD5812"/>
    <w:rsid w:val="00FD5B24"/>
    <w:rsid w:val="00FD5B8E"/>
    <w:rsid w:val="00FD5FE3"/>
    <w:rsid w:val="00FD6125"/>
    <w:rsid w:val="00FD68C6"/>
    <w:rsid w:val="00FD71EC"/>
    <w:rsid w:val="00FE05B4"/>
    <w:rsid w:val="00FE072A"/>
    <w:rsid w:val="00FE1231"/>
    <w:rsid w:val="00FE1593"/>
    <w:rsid w:val="00FE235D"/>
    <w:rsid w:val="00FE30C5"/>
    <w:rsid w:val="00FE31E9"/>
    <w:rsid w:val="00FE362B"/>
    <w:rsid w:val="00FE373C"/>
    <w:rsid w:val="00FE37EF"/>
    <w:rsid w:val="00FE3C95"/>
    <w:rsid w:val="00FE4FBE"/>
    <w:rsid w:val="00FE5C16"/>
    <w:rsid w:val="00FE5F5F"/>
    <w:rsid w:val="00FE60C1"/>
    <w:rsid w:val="00FE7308"/>
    <w:rsid w:val="00FE7542"/>
    <w:rsid w:val="00FE7D49"/>
    <w:rsid w:val="00FF0D93"/>
    <w:rsid w:val="00FF17CA"/>
    <w:rsid w:val="00FF1E3C"/>
    <w:rsid w:val="00FF25D6"/>
    <w:rsid w:val="00FF2BC7"/>
    <w:rsid w:val="00FF322C"/>
    <w:rsid w:val="00FF32B1"/>
    <w:rsid w:val="00FF373C"/>
    <w:rsid w:val="00FF3B86"/>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4803053">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2079</TotalTime>
  <Pages>38</Pages>
  <Words>13231</Words>
  <Characters>75421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doc.: IEEE 802.11-22/0576r9</vt:lpstr>
    </vt:vector>
  </TitlesOfParts>
  <Company>Cisco Systems</Company>
  <LinksUpToDate>false</LinksUpToDate>
  <CharactersWithSpaces>88476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802.11-22/0576r9</dc:title>
  <dc:subject>Submission</dc:subject>
  <dc:creator>Brian Hart (Cisco Systems)</dc:creator>
  <cp:keywords>Sep 2022</cp:keywords>
  <cp:lastModifiedBy>Brian Hart (brianh)</cp:lastModifiedBy>
  <cp:revision>415</cp:revision>
  <cp:lastPrinted>2017-05-01T13:09:00Z</cp:lastPrinted>
  <dcterms:created xsi:type="dcterms:W3CDTF">2022-08-01T19:38:00Z</dcterms:created>
  <dcterms:modified xsi:type="dcterms:W3CDTF">2022-09-11T19:10:00Z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