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563703A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830A4D">
                    <w:rPr>
                      <w:b w:val="0"/>
                      <w:sz w:val="20"/>
                      <w:lang w:eastAsia="ko-KR"/>
                    </w:rPr>
                    <w:t>7</w:t>
                  </w:r>
                  <w:r w:rsidR="00F32724">
                    <w:rPr>
                      <w:b w:val="0"/>
                      <w:sz w:val="20"/>
                      <w:lang w:eastAsia="ko-KR"/>
                    </w:rPr>
                    <w:t>-</w:t>
                  </w:r>
                  <w:r w:rsidR="00D8691B">
                    <w:rPr>
                      <w:b w:val="0"/>
                      <w:sz w:val="20"/>
                      <w:lang w:eastAsia="ko-KR"/>
                    </w:rPr>
                    <w:t>1</w:t>
                  </w:r>
                  <w:r w:rsidR="00B143F1">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000000"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pPr>
        <w:rPr>
          <w:ins w:id="0" w:author="Brian Hart (brianh)" w:date="2022-07-16T16:00:00Z"/>
        </w:rPr>
      </w:pPr>
      <w:r>
        <w:t xml:space="preserve">R5: </w:t>
      </w:r>
      <w:r w:rsidR="00243BA5">
        <w:t>For 1065 and 2275, removed PE changes; other notes added via “XXXX”</w:t>
      </w:r>
    </w:p>
    <w:p w14:paraId="5ECC532F" w14:textId="34255324" w:rsidR="00B143F1" w:rsidRDefault="00B143F1" w:rsidP="00520E78">
      <w:r>
        <w:t xml:space="preserve">R6: Updates </w:t>
      </w:r>
      <w:proofErr w:type="spellStart"/>
      <w:r>
        <w:t>ot</w:t>
      </w:r>
      <w:proofErr w:type="spellEnd"/>
      <w:r>
        <w:t xml:space="preserve"> 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to</w:t>
      </w:r>
      <w:ins w:id="1" w:author="Brian Hart (brianh)" w:date="2022-07-16T16:01:00Z">
        <w:r w:rsidR="0011588F">
          <w:t xml:space="preserve"> </w:t>
        </w:r>
      </w:ins>
      <w:r>
        <w:t>11me.</w:t>
      </w:r>
    </w:p>
    <w:p w14:paraId="16F36DB6" w14:textId="4895DE04" w:rsidR="00BD6757" w:rsidRDefault="00BD6757" w:rsidP="00520E78">
      <w:r>
        <w:t xml:space="preserve">R7: Fixes for LENGTH topic (thanks </w:t>
      </w:r>
      <w:proofErr w:type="spellStart"/>
      <w:r>
        <w:t>Xiagang</w:t>
      </w:r>
      <w:proofErr w:type="spellEnd"/>
      <w:r>
        <w:t>!)</w:t>
      </w:r>
    </w:p>
    <w:p w14:paraId="63ABBE13" w14:textId="69A57429" w:rsidR="00520E78" w:rsidRDefault="00520E78" w:rsidP="004A3995">
      <w:pPr>
        <w:rPr>
          <w:ins w:id="2" w:author="Brian Hart (brianh)" w:date="2022-07-13T13:32:00Z"/>
        </w:rPr>
      </w:pP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ins w:id="3" w:author="Brian Hart (brianh)" w:date="2022-07-13T13:32:00Z">
        <w:r w:rsidR="00653905">
          <w:rPr>
            <w:sz w:val="22"/>
            <w:szCs w:val="22"/>
          </w:rPr>
          <w:t xml:space="preserve">clearly </w:t>
        </w:r>
      </w:ins>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1C9EBF4E" w:rsidR="00592983" w:rsidRDefault="00592983" w:rsidP="00592983">
      <w:pPr>
        <w:pStyle w:val="ListParagraph"/>
        <w:numPr>
          <w:ilvl w:val="1"/>
          <w:numId w:val="11"/>
        </w:numPr>
        <w:ind w:leftChars="0"/>
        <w:rPr>
          <w:sz w:val="22"/>
          <w:szCs w:val="22"/>
        </w:rPr>
      </w:pPr>
      <w:r>
        <w:rPr>
          <w:sz w:val="22"/>
          <w:szCs w:val="22"/>
        </w:rPr>
        <w:t>HE sounding NDP (</w:t>
      </w:r>
      <w:r w:rsidR="00872F6A">
        <w:rPr>
          <w:sz w:val="22"/>
          <w:szCs w:val="22"/>
        </w:rPr>
        <w:t>16</w:t>
      </w:r>
      <w:r w:rsidR="00B75798">
        <w:rPr>
          <w:sz w:val="22"/>
          <w:szCs w:val="22"/>
        </w:rPr>
        <w:t>+0+4=</w:t>
      </w:r>
      <w:r w:rsidR="00872F6A">
        <w:rPr>
          <w:sz w:val="22"/>
          <w:szCs w:val="22"/>
        </w:rPr>
        <w:t>20</w:t>
      </w:r>
      <w:r>
        <w:rPr>
          <w:sz w:val="22"/>
          <w:szCs w:val="22"/>
        </w:rPr>
        <w:t>us)</w:t>
      </w:r>
    </w:p>
    <w:p w14:paraId="5BE86115" w14:textId="10AE882F"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 xml:space="preserve">NSS=2 </w:t>
      </w:r>
      <w:r>
        <w:rPr>
          <w:sz w:val="22"/>
          <w:szCs w:val="22"/>
        </w:rPr>
        <w:t xml:space="preserve">HELTF </w:t>
      </w:r>
      <w:r w:rsidR="00872F6A">
        <w:rPr>
          <w:sz w:val="22"/>
          <w:szCs w:val="22"/>
        </w:rPr>
        <w:t xml:space="preserve">field </w:t>
      </w:r>
      <w:r>
        <w:rPr>
          <w:sz w:val="22"/>
          <w:szCs w:val="22"/>
        </w:rPr>
        <w:t xml:space="preserve">is </w:t>
      </w:r>
      <w:r w:rsidR="00872F6A">
        <w:rPr>
          <w:sz w:val="22"/>
          <w:szCs w:val="22"/>
        </w:rPr>
        <w:t>2*</w:t>
      </w:r>
      <w:r>
        <w:rPr>
          <w:sz w:val="22"/>
          <w:szCs w:val="22"/>
        </w:rPr>
        <w:t xml:space="preserve">7.2us aka </w:t>
      </w:r>
      <w:r w:rsidR="00872F6A">
        <w:rPr>
          <w:sz w:val="22"/>
          <w:szCs w:val="22"/>
        </w:rPr>
        <w:t>16</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59EF52E4"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872F6A">
        <w:rPr>
          <w:sz w:val="22"/>
          <w:szCs w:val="22"/>
        </w:rPr>
        <w:t>20</w:t>
      </w:r>
      <w:r>
        <w:rPr>
          <w:sz w:val="22"/>
          <w:szCs w:val="22"/>
        </w:rPr>
        <w:t xml:space="preserve">,20) = </w:t>
      </w:r>
      <w:r w:rsidR="00BD6757">
        <w:rPr>
          <w:sz w:val="22"/>
          <w:szCs w:val="22"/>
        </w:rPr>
        <w:t>36</w:t>
      </w:r>
      <w:r>
        <w:rPr>
          <w:sz w:val="22"/>
          <w:szCs w:val="22"/>
        </w:rPr>
        <w:t xml:space="preserve">us or </w:t>
      </w:r>
      <w:r w:rsidR="00BD6757">
        <w:rPr>
          <w:sz w:val="22"/>
          <w:szCs w:val="22"/>
        </w:rPr>
        <w:t xml:space="preserve">nine </w:t>
      </w:r>
      <w:r>
        <w:rPr>
          <w:sz w:val="22"/>
          <w:szCs w:val="22"/>
        </w:rPr>
        <w:t>11a/g OFDM symbol</w:t>
      </w:r>
      <w:r w:rsidR="008B59D8">
        <w:rPr>
          <w:sz w:val="22"/>
          <w:szCs w:val="22"/>
        </w:rPr>
        <w:t>s</w:t>
      </w:r>
      <w:r w:rsidR="00180E8E">
        <w:rPr>
          <w:sz w:val="22"/>
          <w:szCs w:val="22"/>
        </w:rPr>
        <w:t xml:space="preserve">, which is indicated by </w:t>
      </w:r>
      <w:r w:rsidR="008B59D8">
        <w:rPr>
          <w:sz w:val="22"/>
          <w:szCs w:val="22"/>
        </w:rPr>
        <w:t xml:space="preserve">L_LENGTH </w:t>
      </w:r>
      <w:r w:rsidR="00180E8E">
        <w:rPr>
          <w:sz w:val="22"/>
          <w:szCs w:val="22"/>
        </w:rPr>
        <w:t xml:space="preserve">as </w:t>
      </w:r>
      <w:r w:rsidR="004B20DE" w:rsidRPr="004B20DE">
        <w:rPr>
          <w:sz w:val="22"/>
          <w:szCs w:val="22"/>
        </w:rPr>
        <w:t>floor(((</w:t>
      </w:r>
      <w:r w:rsidR="004B20DE">
        <w:rPr>
          <w:sz w:val="22"/>
          <w:szCs w:val="22"/>
        </w:rPr>
        <w:t>#symbol</w:t>
      </w:r>
      <w:r w:rsidR="004B20DE" w:rsidRPr="004B20DE">
        <w:rPr>
          <w:sz w:val="22"/>
          <w:szCs w:val="22"/>
        </w:rPr>
        <w:t>-1)*</w:t>
      </w:r>
      <w:r w:rsidR="004B20DE">
        <w:rPr>
          <w:sz w:val="22"/>
          <w:szCs w:val="22"/>
        </w:rPr>
        <w:t>(6e6*4e-6)</w:t>
      </w:r>
      <w:r w:rsidR="004B20DE" w:rsidRPr="004B20DE">
        <w:rPr>
          <w:sz w:val="22"/>
          <w:szCs w:val="22"/>
        </w:rPr>
        <w:t>-6-16)/8)</w:t>
      </w:r>
      <w:r w:rsidR="005F08AF">
        <w:rPr>
          <w:sz w:val="22"/>
          <w:szCs w:val="22"/>
        </w:rPr>
        <w:t xml:space="preserve">+1 = </w:t>
      </w:r>
      <w:r w:rsidR="005F08AF" w:rsidRPr="004B20DE">
        <w:rPr>
          <w:sz w:val="22"/>
          <w:szCs w:val="22"/>
        </w:rPr>
        <w:t>(</w:t>
      </w:r>
      <w:r w:rsidR="005F08AF">
        <w:rPr>
          <w:sz w:val="22"/>
          <w:szCs w:val="22"/>
        </w:rPr>
        <w:t>#symbol</w:t>
      </w:r>
      <w:r w:rsidR="005F08AF" w:rsidRPr="004B20DE">
        <w:rPr>
          <w:sz w:val="22"/>
          <w:szCs w:val="22"/>
        </w:rPr>
        <w:t>)*</w:t>
      </w:r>
      <w:r w:rsidR="00050D53">
        <w:rPr>
          <w:sz w:val="22"/>
          <w:szCs w:val="22"/>
        </w:rPr>
        <w:t>3-</w:t>
      </w:r>
      <w:r w:rsidR="009D66F4">
        <w:rPr>
          <w:sz w:val="22"/>
          <w:szCs w:val="22"/>
        </w:rPr>
        <w:t>5</w:t>
      </w:r>
      <w:r w:rsidR="0077445D">
        <w:rPr>
          <w:sz w:val="22"/>
          <w:szCs w:val="22"/>
        </w:rPr>
        <w:t xml:space="preserve"> = 22 octets</w:t>
      </w:r>
      <w:r w:rsidR="001B7054">
        <w:rPr>
          <w:sz w:val="22"/>
          <w:szCs w:val="22"/>
        </w:rPr>
        <w:t>.</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634A0896" w14:textId="77777777" w:rsidR="008A5BB4" w:rsidRDefault="001A313E" w:rsidP="0033389E">
      <w:pPr>
        <w:rPr>
          <w:sz w:val="22"/>
          <w:szCs w:val="22"/>
        </w:rPr>
      </w:pPr>
      <w:r>
        <w:rPr>
          <w:sz w:val="22"/>
          <w:szCs w:val="22"/>
        </w:rPr>
        <w:t>Also use this CID to clean up some related VHT text</w:t>
      </w:r>
      <w:r w:rsidR="008A5BB4">
        <w:rPr>
          <w:sz w:val="22"/>
          <w:szCs w:val="22"/>
        </w:rPr>
        <w:t xml:space="preserve"> when not receiving a VHT PPDU</w:t>
      </w:r>
      <w:r>
        <w:rPr>
          <w:sz w:val="22"/>
          <w:szCs w:val="22"/>
        </w:rPr>
        <w:t xml:space="preserve">, </w:t>
      </w:r>
      <w:r w:rsidR="008A5BB4">
        <w:rPr>
          <w:sz w:val="22"/>
          <w:szCs w:val="22"/>
        </w:rPr>
        <w:t>to align with HE.</w:t>
      </w:r>
    </w:p>
    <w:p w14:paraId="14BE496C" w14:textId="5B45BD25" w:rsidR="001A313E" w:rsidRDefault="008A5BB4" w:rsidP="0033389E">
      <w:pPr>
        <w:rPr>
          <w:sz w:val="22"/>
          <w:szCs w:val="22"/>
        </w:rPr>
      </w:pPr>
      <w:r>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 xml:space="preserve">he L-SIG field indicates at least </w:t>
      </w:r>
      <w:r w:rsidR="00C57131">
        <w:rPr>
          <w:sz w:val="22"/>
          <w:szCs w:val="22"/>
        </w:rPr>
        <w:t>seven</w:t>
      </w:r>
      <w:r w:rsidR="001A313E" w:rsidRPr="001A313E">
        <w:rPr>
          <w:sz w:val="22"/>
          <w:szCs w:val="22"/>
        </w:rPr>
        <w:t xml:space="preserve">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227FB6D1" w14:textId="119631E9" w:rsidR="008D6F75" w:rsidRPr="00B75798" w:rsidRDefault="004E396D" w:rsidP="008D6F75">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r w:rsidR="008D6F75">
        <w:rPr>
          <w:sz w:val="22"/>
          <w:szCs w:val="22"/>
        </w:rPr>
        <w:t xml:space="preserve"> This </w:t>
      </w:r>
      <w:r w:rsidR="008D6F75">
        <w:rPr>
          <w:sz w:val="22"/>
          <w:szCs w:val="22"/>
        </w:rPr>
        <w:t xml:space="preserve">is indicated by L_LENGTH as </w:t>
      </w:r>
      <w:r w:rsidR="008D6F75" w:rsidRPr="004B20DE">
        <w:rPr>
          <w:sz w:val="22"/>
          <w:szCs w:val="22"/>
        </w:rPr>
        <w:t>(</w:t>
      </w:r>
      <w:r w:rsidR="008D6F75">
        <w:rPr>
          <w:sz w:val="22"/>
          <w:szCs w:val="22"/>
        </w:rPr>
        <w:t>#symbol</w:t>
      </w:r>
      <w:r w:rsidR="008D6F75" w:rsidRPr="004B20DE">
        <w:rPr>
          <w:sz w:val="22"/>
          <w:szCs w:val="22"/>
        </w:rPr>
        <w:t>)*</w:t>
      </w:r>
      <w:r w:rsidR="008D6F75">
        <w:rPr>
          <w:sz w:val="22"/>
          <w:szCs w:val="22"/>
        </w:rPr>
        <w:t xml:space="preserve">3-5 = </w:t>
      </w:r>
      <w:r w:rsidR="008D6F75">
        <w:rPr>
          <w:sz w:val="22"/>
          <w:szCs w:val="22"/>
        </w:rPr>
        <w:t>13</w:t>
      </w:r>
      <w:r w:rsidR="008D6F75">
        <w:rPr>
          <w:sz w:val="22"/>
          <w:szCs w:val="22"/>
        </w:rPr>
        <w:t xml:space="preserve"> octets.</w:t>
      </w:r>
    </w:p>
    <w:p w14:paraId="50691C1A" w14:textId="18953CCE" w:rsidR="004E396D" w:rsidRPr="004E396D" w:rsidRDefault="004E396D" w:rsidP="004E396D">
      <w:pPr>
        <w:rPr>
          <w:sz w:val="22"/>
          <w:szCs w:val="22"/>
        </w:rPr>
      </w:pP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lastRenderedPageBreak/>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5DE96A9F" w14:textId="7EEEF88B" w:rsidR="001A313E" w:rsidRDefault="001A313E" w:rsidP="001A313E">
      <w:pPr>
        <w:rPr>
          <w:ins w:id="4" w:author="Brian Hart (brianh)" w:date="2022-07-13T07:21:00Z"/>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w:t>
      </w:r>
      <w:ins w:id="5" w:author="Brian Hart (brianh)" w:date="2022-07-13T08:00:00Z">
        <w:r w:rsidR="001271C7">
          <w:rPr>
            <w:sz w:val="22"/>
            <w:szCs w:val="22"/>
            <w:lang w:val="en-US"/>
          </w:rPr>
          <w:t xml:space="preserve">If </w:t>
        </w:r>
      </w:ins>
      <w:ins w:id="6" w:author="Brian Hart (brianh)" w:date="2022-07-13T08:02:00Z">
        <w:r w:rsidR="00431813">
          <w:rPr>
            <w:sz w:val="22"/>
            <w:szCs w:val="22"/>
            <w:lang w:val="en-US"/>
          </w:rPr>
          <w:t xml:space="preserve">a valid L-SIG </w:t>
        </w:r>
      </w:ins>
      <w:ins w:id="7" w:author="Brian Hart (brianh)" w:date="2022-07-13T08:03:00Z">
        <w:r w:rsidR="00431813">
          <w:rPr>
            <w:sz w:val="22"/>
            <w:szCs w:val="22"/>
            <w:lang w:val="en-US"/>
          </w:rPr>
          <w:t xml:space="preserve">parity bit is indicated </w:t>
        </w:r>
      </w:ins>
      <w:ins w:id="8" w:author="Brian Hart (brianh)" w:date="2022-07-13T08:10:00Z">
        <w:r w:rsidR="00DC33E3">
          <w:rPr>
            <w:sz w:val="22"/>
            <w:szCs w:val="22"/>
            <w:lang w:val="en-US"/>
          </w:rPr>
          <w:t>yet</w:t>
        </w:r>
      </w:ins>
      <w:ins w:id="9" w:author="Brian Hart (brianh)" w:date="2022-07-13T08:03:00Z">
        <w:r w:rsidR="007D0744">
          <w:rPr>
            <w:sz w:val="22"/>
            <w:szCs w:val="22"/>
            <w:lang w:val="en-US"/>
          </w:rPr>
          <w:t xml:space="preserve"> </w:t>
        </w:r>
      </w:ins>
      <w:ins w:id="10" w:author="Brian Hart (brianh)" w:date="2022-07-13T08:04:00Z">
        <w:r w:rsidR="003A6D86">
          <w:rPr>
            <w:sz w:val="22"/>
            <w:szCs w:val="22"/>
            <w:lang w:val="en-US"/>
          </w:rPr>
          <w:t xml:space="preserve">at least one of </w:t>
        </w:r>
      </w:ins>
      <w:ins w:id="11" w:author="Brian Hart (brianh)" w:date="2022-07-13T08:11:00Z">
        <w:r w:rsidR="008E576D">
          <w:rPr>
            <w:sz w:val="22"/>
            <w:szCs w:val="22"/>
            <w:lang w:val="en-US"/>
          </w:rPr>
          <w:t xml:space="preserve">a) </w:t>
        </w:r>
      </w:ins>
      <w:ins w:id="12" w:author="Brian Hart (brianh)" w:date="2022-07-13T08:00:00Z">
        <w:r w:rsidR="001271C7" w:rsidRPr="001A313E">
          <w:rPr>
            <w:sz w:val="22"/>
            <w:szCs w:val="22"/>
            <w:lang w:val="en-US"/>
          </w:rPr>
          <w:t xml:space="preserve">the </w:t>
        </w:r>
      </w:ins>
      <w:ins w:id="13" w:author="Brian Hart (brianh)" w:date="2022-07-13T08:03:00Z">
        <w:r w:rsidR="007D0744">
          <w:rPr>
            <w:sz w:val="22"/>
            <w:szCs w:val="22"/>
            <w:lang w:val="en-US"/>
          </w:rPr>
          <w:t xml:space="preserve">L-SIG RATE field does not indicate 6 Mbps, </w:t>
        </w:r>
      </w:ins>
      <w:ins w:id="14" w:author="Brian Hart (brianh)" w:date="2022-07-13T08:11:00Z">
        <w:r w:rsidR="008E576D">
          <w:rPr>
            <w:sz w:val="22"/>
            <w:szCs w:val="22"/>
            <w:lang w:val="en-US"/>
          </w:rPr>
          <w:t xml:space="preserve">b) </w:t>
        </w:r>
      </w:ins>
      <w:ins w:id="15" w:author="Brian Hart (brianh)" w:date="2022-07-13T08:03:00Z">
        <w:r w:rsidR="007D0744">
          <w:rPr>
            <w:sz w:val="22"/>
            <w:szCs w:val="22"/>
            <w:lang w:val="en-US"/>
          </w:rPr>
          <w:t xml:space="preserve">the </w:t>
        </w:r>
      </w:ins>
      <w:ins w:id="16" w:author="Brian Hart (brianh)" w:date="2022-07-13T08:00:00Z">
        <w:r w:rsidR="001271C7" w:rsidRPr="001A313E">
          <w:rPr>
            <w:sz w:val="22"/>
            <w:szCs w:val="22"/>
            <w:lang w:val="en-US"/>
          </w:rPr>
          <w:t xml:space="preserve">L-SIG field indicates </w:t>
        </w:r>
      </w:ins>
      <w:ins w:id="17" w:author="Brian Hart (brianh)" w:date="2022-08-01T12:43:00Z">
        <w:r w:rsidR="00064E5E">
          <w:rPr>
            <w:sz w:val="22"/>
            <w:szCs w:val="22"/>
            <w:lang w:val="en-US"/>
          </w:rPr>
          <w:t xml:space="preserve">less than six </w:t>
        </w:r>
      </w:ins>
      <w:ins w:id="18" w:author="Brian Hart (brianh)" w:date="2022-07-13T08:00:00Z">
        <w:r w:rsidR="001271C7" w:rsidRPr="001A313E">
          <w:rPr>
            <w:sz w:val="22"/>
            <w:szCs w:val="22"/>
            <w:lang w:val="en-US"/>
          </w:rPr>
          <w:t>OFDM symbols after the L-</w:t>
        </w:r>
        <w:r w:rsidR="001271C7">
          <w:rPr>
            <w:sz w:val="22"/>
            <w:szCs w:val="22"/>
            <w:lang w:val="en-US"/>
          </w:rPr>
          <w:t>SIG</w:t>
        </w:r>
        <w:r w:rsidR="001271C7" w:rsidRPr="001A313E">
          <w:rPr>
            <w:sz w:val="22"/>
            <w:szCs w:val="22"/>
            <w:lang w:val="en-US"/>
          </w:rPr>
          <w:t xml:space="preserve"> field</w:t>
        </w:r>
      </w:ins>
      <w:ins w:id="19" w:author="Brian Hart (brianh)" w:date="2022-08-01T12:56:00Z">
        <w:r w:rsidR="00C8168F">
          <w:rPr>
            <w:sz w:val="22"/>
            <w:szCs w:val="22"/>
            <w:lang w:val="en-US"/>
          </w:rPr>
          <w:t xml:space="preserve"> (i.e., </w:t>
        </w:r>
      </w:ins>
      <w:ins w:id="20" w:author="Brian Hart (brianh)" w:date="2022-08-01T13:00:00Z">
        <w:r w:rsidR="00F33CA0">
          <w:rPr>
            <w:sz w:val="22"/>
            <w:szCs w:val="22"/>
            <w:lang w:val="en-US"/>
          </w:rPr>
          <w:t>the</w:t>
        </w:r>
      </w:ins>
      <w:ins w:id="21" w:author="Brian Hart (brianh)" w:date="2022-08-01T12:56:00Z">
        <w:r w:rsidR="00C8168F">
          <w:rPr>
            <w:sz w:val="22"/>
            <w:szCs w:val="22"/>
            <w:lang w:val="en-US"/>
          </w:rPr>
          <w:t xml:space="preserve"> L-SIG LENGTH </w:t>
        </w:r>
      </w:ins>
      <w:ins w:id="22" w:author="Brian Hart (brianh)" w:date="2022-08-01T13:01:00Z">
        <w:r w:rsidR="00F33CA0">
          <w:rPr>
            <w:sz w:val="22"/>
            <w:szCs w:val="22"/>
            <w:lang w:val="en-US"/>
          </w:rPr>
          <w:t xml:space="preserve">is </w:t>
        </w:r>
      </w:ins>
      <w:ins w:id="23" w:author="Brian Hart (brianh)" w:date="2022-08-01T12:56:00Z">
        <w:r w:rsidR="00C8168F">
          <w:rPr>
            <w:sz w:val="22"/>
            <w:szCs w:val="22"/>
            <w:lang w:val="en-US"/>
          </w:rPr>
          <w:t xml:space="preserve">less than </w:t>
        </w:r>
      </w:ins>
      <w:ins w:id="24" w:author="Brian Hart (brianh)" w:date="2022-08-01T12:58:00Z">
        <w:r w:rsidR="00D55F81">
          <w:rPr>
            <w:sz w:val="22"/>
            <w:szCs w:val="22"/>
            <w:lang w:val="en-US"/>
          </w:rPr>
          <w:t>13</w:t>
        </w:r>
      </w:ins>
      <w:ins w:id="25" w:author="Brian Hart (brianh)" w:date="2022-08-01T12:56:00Z">
        <w:r w:rsidR="00C8168F">
          <w:rPr>
            <w:sz w:val="22"/>
            <w:szCs w:val="22"/>
            <w:lang w:val="en-US"/>
          </w:rPr>
          <w:t xml:space="preserve"> octets at 6 Mbps)</w:t>
        </w:r>
      </w:ins>
      <w:ins w:id="26" w:author="Brian Hart (brianh)" w:date="2022-07-13T08:03:00Z">
        <w:r w:rsidR="007D0744">
          <w:rPr>
            <w:sz w:val="22"/>
            <w:szCs w:val="22"/>
            <w:lang w:val="en-US"/>
          </w:rPr>
          <w:t xml:space="preserve">, </w:t>
        </w:r>
      </w:ins>
      <w:ins w:id="27" w:author="Brian Hart (brianh)" w:date="2022-07-13T08:11:00Z">
        <w:r w:rsidR="008E576D">
          <w:rPr>
            <w:sz w:val="22"/>
            <w:szCs w:val="22"/>
            <w:lang w:val="en-US"/>
          </w:rPr>
          <w:t xml:space="preserve">c) </w:t>
        </w:r>
      </w:ins>
      <w:ins w:id="28" w:author="Brian Hart (brianh)" w:date="2022-07-13T08:03:00Z">
        <w:r w:rsidR="007D0744">
          <w:rPr>
            <w:sz w:val="22"/>
            <w:szCs w:val="22"/>
            <w:lang w:val="en-US"/>
          </w:rPr>
          <w:t>t</w:t>
        </w:r>
      </w:ins>
      <w:ins w:id="29" w:author="Brian Hart (brianh)" w:date="2022-07-13T08:00:00Z">
        <w:r w:rsidR="001271C7" w:rsidRPr="001A313E">
          <w:rPr>
            <w:sz w:val="22"/>
            <w:szCs w:val="22"/>
            <w:lang w:val="en-US"/>
          </w:rPr>
          <w:t xml:space="preserve">he first two OFDM symbols after the L-LTF field </w:t>
        </w:r>
      </w:ins>
      <w:ins w:id="30" w:author="Brian Hart (brianh)" w:date="2022-07-13T08:11:00Z">
        <w:r w:rsidR="00FA34F1">
          <w:rPr>
            <w:sz w:val="22"/>
            <w:szCs w:val="22"/>
            <w:lang w:val="en-US"/>
          </w:rPr>
          <w:t>do</w:t>
        </w:r>
      </w:ins>
      <w:ins w:id="31" w:author="Brian Hart (brianh)" w:date="2022-07-13T08:00:00Z">
        <w:r w:rsidR="001271C7" w:rsidRPr="001A313E">
          <w:rPr>
            <w:sz w:val="22"/>
            <w:szCs w:val="22"/>
            <w:lang w:val="en-US"/>
          </w:rPr>
          <w:t xml:space="preserve"> </w:t>
        </w:r>
        <w:r w:rsidR="004D1261">
          <w:rPr>
            <w:sz w:val="22"/>
            <w:szCs w:val="22"/>
            <w:lang w:val="en-US"/>
          </w:rPr>
          <w:t xml:space="preserve">not </w:t>
        </w:r>
      </w:ins>
      <w:ins w:id="32" w:author="Brian Hart (brianh)" w:date="2022-07-13T08:11:00Z">
        <w:r w:rsidR="00FA34F1">
          <w:rPr>
            <w:sz w:val="22"/>
            <w:szCs w:val="22"/>
            <w:lang w:val="en-US"/>
          </w:rPr>
          <w:t xml:space="preserve">use </w:t>
        </w:r>
      </w:ins>
      <w:ins w:id="33" w:author="Brian Hart (brianh)" w:date="2022-07-13T08:00:00Z">
        <w:r w:rsidR="001271C7" w:rsidRPr="001A313E">
          <w:rPr>
            <w:sz w:val="22"/>
            <w:szCs w:val="22"/>
            <w:lang w:val="en-US"/>
          </w:rPr>
          <w:t xml:space="preserve">BPSK modulation, </w:t>
        </w:r>
        <w:r w:rsidR="004D1261">
          <w:rPr>
            <w:sz w:val="22"/>
            <w:szCs w:val="22"/>
            <w:lang w:val="en-US"/>
          </w:rPr>
          <w:t xml:space="preserve">or </w:t>
        </w:r>
      </w:ins>
      <w:ins w:id="34" w:author="Brian Hart (brianh)" w:date="2022-07-13T08:11:00Z">
        <w:r w:rsidR="008E576D">
          <w:rPr>
            <w:sz w:val="22"/>
            <w:szCs w:val="22"/>
            <w:lang w:val="en-US"/>
          </w:rPr>
          <w:t xml:space="preserve">d) </w:t>
        </w:r>
      </w:ins>
      <w:ins w:id="35" w:author="Brian Hart (brianh)" w:date="2022-07-13T08:00:00Z">
        <w:r w:rsidR="001271C7" w:rsidRPr="001A313E">
          <w:rPr>
            <w:sz w:val="22"/>
            <w:szCs w:val="22"/>
            <w:lang w:val="en-US"/>
          </w:rPr>
          <w:t>the third OFDM symbol</w:t>
        </w:r>
        <w:r w:rsidR="001271C7">
          <w:rPr>
            <w:sz w:val="22"/>
            <w:szCs w:val="22"/>
            <w:lang w:val="en-US"/>
          </w:rPr>
          <w:t xml:space="preserve"> </w:t>
        </w:r>
        <w:r w:rsidR="001271C7" w:rsidRPr="001A313E">
          <w:rPr>
            <w:sz w:val="22"/>
            <w:szCs w:val="22"/>
            <w:lang w:val="en-US"/>
          </w:rPr>
          <w:t xml:space="preserve">after the L-LTF field </w:t>
        </w:r>
      </w:ins>
      <w:ins w:id="36" w:author="Brian Hart (brianh)" w:date="2022-07-13T08:11:00Z">
        <w:r w:rsidR="00FA34F1">
          <w:rPr>
            <w:sz w:val="22"/>
            <w:szCs w:val="22"/>
            <w:lang w:val="en-US"/>
          </w:rPr>
          <w:t xml:space="preserve">does </w:t>
        </w:r>
      </w:ins>
      <w:ins w:id="37" w:author="Brian Hart (brianh)" w:date="2022-07-13T08:01:00Z">
        <w:r w:rsidR="004D1261">
          <w:rPr>
            <w:sz w:val="22"/>
            <w:szCs w:val="22"/>
            <w:lang w:val="en-US"/>
          </w:rPr>
          <w:t xml:space="preserve">not </w:t>
        </w:r>
      </w:ins>
      <w:ins w:id="38" w:author="Brian Hart (brianh)" w:date="2022-07-13T08:11:00Z">
        <w:r w:rsidR="00FA34F1">
          <w:rPr>
            <w:sz w:val="22"/>
            <w:szCs w:val="22"/>
            <w:lang w:val="en-US"/>
          </w:rPr>
          <w:t xml:space="preserve">use </w:t>
        </w:r>
      </w:ins>
      <w:ins w:id="39" w:author="Brian Hart (brianh)" w:date="2022-07-13T08:00:00Z">
        <w:r w:rsidR="001271C7" w:rsidRPr="001A313E">
          <w:rPr>
            <w:sz w:val="22"/>
            <w:szCs w:val="22"/>
            <w:lang w:val="en-US"/>
          </w:rPr>
          <w:t>QBPSK modulation</w:t>
        </w:r>
      </w:ins>
      <w:ins w:id="40" w:author="Brian Hart (brianh)" w:date="2022-07-13T08:04:00Z">
        <w:r w:rsidR="00172E50">
          <w:rPr>
            <w:sz w:val="22"/>
            <w:szCs w:val="22"/>
            <w:lang w:val="en-US"/>
          </w:rPr>
          <w:t xml:space="preserve"> </w:t>
        </w:r>
      </w:ins>
      <w:ins w:id="41" w:author="Brian Hart (brianh)" w:date="2022-07-13T08:12:00Z">
        <w:r w:rsidR="00FA34F1">
          <w:rPr>
            <w:sz w:val="22"/>
            <w:szCs w:val="22"/>
            <w:lang w:val="en-US"/>
          </w:rPr>
          <w:t xml:space="preserve">is </w:t>
        </w:r>
      </w:ins>
      <w:ins w:id="42" w:author="Brian Hart (brianh)" w:date="2022-07-13T08:04:00Z">
        <w:r w:rsidR="00172E50">
          <w:rPr>
            <w:sz w:val="22"/>
            <w:szCs w:val="22"/>
            <w:lang w:val="en-US"/>
          </w:rPr>
          <w:t>true</w:t>
        </w:r>
      </w:ins>
      <w:ins w:id="43" w:author="Brian Hart (brianh)" w:date="2022-07-13T08:01:00Z">
        <w:r w:rsidR="004D1261">
          <w:rPr>
            <w:sz w:val="22"/>
            <w:szCs w:val="22"/>
            <w:lang w:val="en-US"/>
          </w:rPr>
          <w:t xml:space="preserve">, then a </w:t>
        </w:r>
        <w:r w:rsidR="004D1261" w:rsidRPr="001A313E">
          <w:rPr>
            <w:sz w:val="22"/>
            <w:szCs w:val="22"/>
            <w:lang w:val="en-US"/>
          </w:rPr>
          <w:t>PHY-</w:t>
        </w:r>
        <w:proofErr w:type="spellStart"/>
        <w:r w:rsidR="004D1261" w:rsidRPr="001A313E">
          <w:rPr>
            <w:sz w:val="22"/>
            <w:szCs w:val="22"/>
            <w:lang w:val="en-US"/>
          </w:rPr>
          <w:t>RXSTART.indication</w:t>
        </w:r>
        <w:proofErr w:type="spellEnd"/>
        <w:r w:rsidR="004D1261" w:rsidRPr="001A313E">
          <w:rPr>
            <w:sz w:val="22"/>
            <w:szCs w:val="22"/>
            <w:lang w:val="en-US"/>
          </w:rPr>
          <w:t xml:space="preserve"> primitive</w:t>
        </w:r>
        <w:r w:rsidR="004D1261">
          <w:rPr>
            <w:sz w:val="22"/>
            <w:szCs w:val="22"/>
            <w:lang w:val="en-US"/>
          </w:rPr>
          <w:t xml:space="preserve"> </w:t>
        </w:r>
      </w:ins>
      <w:ins w:id="44" w:author="Brian Hart (brianh)" w:date="2022-07-13T08:02:00Z">
        <w:r w:rsidR="004F4A2C">
          <w:rPr>
            <w:sz w:val="22"/>
            <w:szCs w:val="22"/>
            <w:lang w:val="en-US"/>
          </w:rPr>
          <w:t>is not issued</w:t>
        </w:r>
      </w:ins>
      <w:ins w:id="45" w:author="Brian Hart (brianh)" w:date="2022-07-13T08:04:00Z">
        <w:r w:rsidR="00172E50">
          <w:rPr>
            <w:sz w:val="22"/>
            <w:szCs w:val="22"/>
            <w:lang w:val="en-US"/>
          </w:rPr>
          <w:t xml:space="preserve"> </w:t>
        </w:r>
      </w:ins>
      <w:ins w:id="46" w:author="Brian Hart (brianh)" w:date="2022-07-13T08:01:00Z">
        <w:r w:rsidR="00171FD5">
          <w:rPr>
            <w:sz w:val="22"/>
            <w:szCs w:val="22"/>
            <w:lang w:val="en-US"/>
          </w:rPr>
          <w:t xml:space="preserve">and instead </w:t>
        </w:r>
      </w:ins>
      <w:ins w:id="47" w:author="Brian Hart (brianh)" w:date="2022-07-13T08:05:00Z">
        <w:r w:rsidR="00A43D07" w:rsidRPr="00A43D07">
          <w:rPr>
            <w:sz w:val="22"/>
            <w:szCs w:val="22"/>
            <w:lang w:val="en-US"/>
          </w:rPr>
          <w:t>the PHY should continue to detect the received</w:t>
        </w:r>
      </w:ins>
      <w:r w:rsidR="00F0080E">
        <w:rPr>
          <w:sz w:val="22"/>
          <w:szCs w:val="22"/>
          <w:lang w:val="en-US"/>
        </w:rPr>
        <w:t xml:space="preserve"> </w:t>
      </w:r>
      <w:ins w:id="48" w:author="Brian Hart (brianh)" w:date="2022-07-13T08:05:00Z">
        <w:r w:rsidR="00A43D07" w:rsidRPr="00A43D07">
          <w:rPr>
            <w:sz w:val="22"/>
            <w:szCs w:val="22"/>
            <w:lang w:val="en-US"/>
          </w:rPr>
          <w:t xml:space="preserve">signal using </w:t>
        </w:r>
        <w:r w:rsidR="00A43D07">
          <w:rPr>
            <w:sz w:val="22"/>
            <w:szCs w:val="22"/>
            <w:lang w:val="en-US"/>
          </w:rPr>
          <w:t xml:space="preserve">the </w:t>
        </w:r>
        <w:r w:rsidR="00A43D07" w:rsidRPr="00A43D07">
          <w:rPr>
            <w:sz w:val="22"/>
            <w:szCs w:val="22"/>
            <w:lang w:val="en-US"/>
          </w:rPr>
          <w:t>non-HT</w:t>
        </w:r>
        <w:r w:rsidR="00A43D07">
          <w:rPr>
            <w:sz w:val="22"/>
            <w:szCs w:val="22"/>
            <w:lang w:val="en-US"/>
          </w:rPr>
          <w:t xml:space="preserve"> and</w:t>
        </w:r>
        <w:r w:rsidR="00A43D07" w:rsidRPr="00A43D07">
          <w:rPr>
            <w:sz w:val="22"/>
            <w:szCs w:val="22"/>
            <w:lang w:val="en-US"/>
          </w:rPr>
          <w:t xml:space="preserve"> HT receive procedure</w:t>
        </w:r>
        <w:r w:rsidR="00A43D07">
          <w:rPr>
            <w:sz w:val="22"/>
            <w:szCs w:val="22"/>
            <w:lang w:val="en-US"/>
          </w:rPr>
          <w:t>s</w:t>
        </w:r>
        <w:r w:rsidR="00A43D07" w:rsidRPr="00A43D07">
          <w:rPr>
            <w:sz w:val="22"/>
            <w:szCs w:val="22"/>
            <w:lang w:val="en-US"/>
          </w:rPr>
          <w:t xml:space="preserve"> in Clause 17 (Orthogonal frequency division</w:t>
        </w:r>
      </w:ins>
      <w:ins w:id="49" w:author="Brian Hart (brianh)" w:date="2022-07-13T14:05:00Z">
        <w:r w:rsidR="00DB5933">
          <w:rPr>
            <w:sz w:val="22"/>
            <w:szCs w:val="22"/>
            <w:lang w:val="en-US"/>
          </w:rPr>
          <w:t xml:space="preserve"> </w:t>
        </w:r>
      </w:ins>
      <w:ins w:id="50" w:author="Brian Hart (brianh)" w:date="2022-07-13T08:05:00Z">
        <w:r w:rsidR="00A43D07" w:rsidRPr="00A43D07">
          <w:rPr>
            <w:sz w:val="22"/>
            <w:szCs w:val="22"/>
            <w:lang w:val="en-US"/>
          </w:rPr>
          <w:t>multiplexing (OFDM) PHY specification)</w:t>
        </w:r>
        <w:r w:rsidR="00A43D07">
          <w:rPr>
            <w:sz w:val="22"/>
            <w:szCs w:val="22"/>
            <w:lang w:val="en-US"/>
          </w:rPr>
          <w:t xml:space="preserve"> and</w:t>
        </w:r>
        <w:r w:rsidR="00A43D07" w:rsidRPr="00A43D07">
          <w:rPr>
            <w:sz w:val="22"/>
            <w:szCs w:val="22"/>
            <w:lang w:val="en-US"/>
          </w:rPr>
          <w:t xml:space="preserve"> Clause 19 (High-throughput (HT) PHY specification), respectively</w:t>
        </w:r>
      </w:ins>
      <w:ins w:id="51" w:author="Brian Hart (brianh)" w:date="2022-07-13T07:58:00Z">
        <w:r w:rsidR="00873D91">
          <w:rPr>
            <w:sz w:val="22"/>
            <w:szCs w:val="22"/>
            <w:lang w:val="en-US"/>
          </w:rPr>
          <w:t xml:space="preserve">. </w:t>
        </w:r>
      </w:ins>
      <w:r w:rsidRPr="001A313E">
        <w:rPr>
          <w:sz w:val="22"/>
          <w:szCs w:val="22"/>
          <w:lang w:val="en-US"/>
        </w:rPr>
        <w:t>If a valid L-SIG parity bit is indicated,(#18) the</w:t>
      </w:r>
      <w:ins w:id="52"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53" w:author="Brian Hart (brianh)" w:date="2022-07-14T05:36:00Z">
        <w:r w:rsidR="008A5BB4">
          <w:rPr>
            <w:sz w:val="22"/>
            <w:szCs w:val="22"/>
            <w:lang w:val="en-US"/>
          </w:rPr>
          <w:t>six</w:t>
        </w:r>
      </w:ins>
      <w:del w:id="54"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55" w:author="Brian Hart (brianh)" w:date="2022-03-31T11:29:00Z">
        <w:r>
          <w:rPr>
            <w:sz w:val="22"/>
            <w:szCs w:val="22"/>
            <w:lang w:val="en-US"/>
          </w:rPr>
          <w:t>SIG</w:t>
        </w:r>
      </w:ins>
      <w:del w:id="56" w:author="Brian Hart (brianh)" w:date="2022-03-31T11:29:00Z">
        <w:r w:rsidRPr="001A313E" w:rsidDel="001A313E">
          <w:rPr>
            <w:sz w:val="22"/>
            <w:szCs w:val="22"/>
            <w:lang w:val="en-US"/>
          </w:rPr>
          <w:delText>LTF</w:delText>
        </w:r>
      </w:del>
      <w:r w:rsidRPr="001A313E">
        <w:rPr>
          <w:sz w:val="22"/>
          <w:szCs w:val="22"/>
          <w:lang w:val="en-US"/>
        </w:rPr>
        <w:t xml:space="preserve"> field</w:t>
      </w:r>
      <w:ins w:id="57" w:author="Brian Hart (brianh)" w:date="2022-08-01T12:56:00Z">
        <w:r w:rsidR="00C8168F">
          <w:rPr>
            <w:sz w:val="22"/>
            <w:szCs w:val="22"/>
            <w:lang w:val="en-US"/>
          </w:rPr>
          <w:t xml:space="preserve"> </w:t>
        </w:r>
        <w:r w:rsidR="00C8168F">
          <w:rPr>
            <w:sz w:val="22"/>
            <w:szCs w:val="22"/>
            <w:lang w:val="en-US"/>
          </w:rPr>
          <w:t xml:space="preserve">(i.e., </w:t>
        </w:r>
      </w:ins>
      <w:ins w:id="58" w:author="Brian Hart (brianh)" w:date="2022-08-01T13:01:00Z">
        <w:r w:rsidR="00F33CA0">
          <w:rPr>
            <w:sz w:val="22"/>
            <w:szCs w:val="22"/>
            <w:lang w:val="en-US"/>
          </w:rPr>
          <w:t xml:space="preserve">the </w:t>
        </w:r>
      </w:ins>
      <w:ins w:id="59" w:author="Brian Hart (brianh)" w:date="2022-08-01T12:56:00Z">
        <w:r w:rsidR="00C8168F">
          <w:rPr>
            <w:sz w:val="22"/>
            <w:szCs w:val="22"/>
            <w:lang w:val="en-US"/>
          </w:rPr>
          <w:t xml:space="preserve">L-SIG LENGTH </w:t>
        </w:r>
      </w:ins>
      <w:ins w:id="60" w:author="Brian Hart (brianh)" w:date="2022-08-01T13:01:00Z">
        <w:r w:rsidR="00F33CA0">
          <w:rPr>
            <w:sz w:val="22"/>
            <w:szCs w:val="22"/>
            <w:lang w:val="en-US"/>
          </w:rPr>
          <w:t xml:space="preserve">is </w:t>
        </w:r>
      </w:ins>
      <w:ins w:id="61" w:author="Brian Hart (brianh)" w:date="2022-08-01T12:56:00Z">
        <w:r w:rsidR="00C8168F">
          <w:rPr>
            <w:sz w:val="22"/>
            <w:szCs w:val="22"/>
            <w:lang w:val="en-US"/>
          </w:rPr>
          <w:t xml:space="preserve">at least </w:t>
        </w:r>
      </w:ins>
      <w:ins w:id="62" w:author="Brian Hart (brianh)" w:date="2022-08-01T12:58:00Z">
        <w:r w:rsidR="00D55F81">
          <w:rPr>
            <w:sz w:val="22"/>
            <w:szCs w:val="22"/>
            <w:lang w:val="en-US"/>
          </w:rPr>
          <w:t>13</w:t>
        </w:r>
      </w:ins>
      <w:ins w:id="63" w:author="Brian Hart (brianh)" w:date="2022-08-01T12:56:00Z">
        <w:r w:rsidR="00C8168F">
          <w:rPr>
            <w:sz w:val="22"/>
            <w:szCs w:val="22"/>
            <w:lang w:val="en-US"/>
          </w:rPr>
          <w:t xml:space="preserve"> octets at 6 Mbps)</w:t>
        </w:r>
      </w:ins>
      <w:r w:rsidRPr="001A313E">
        <w:rPr>
          <w:sz w:val="22"/>
          <w:szCs w:val="22"/>
          <w:lang w:val="en-US"/>
        </w:rPr>
        <w:t>,</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10CF4242" w14:textId="77777777" w:rsidR="001A6AFC" w:rsidRDefault="001A6AFC" w:rsidP="00E34668">
      <w:pPr>
        <w:rPr>
          <w:ins w:id="64" w:author="Brian Hart (brianh)" w:date="2022-07-13T13:32:00Z"/>
          <w:sz w:val="22"/>
          <w:szCs w:val="22"/>
          <w:lang w:val="en-US"/>
        </w:rPr>
      </w:pPr>
    </w:p>
    <w:p w14:paraId="2723909F" w14:textId="77777777" w:rsidR="000C039C" w:rsidRDefault="00E34668" w:rsidP="00E34668">
      <w:pPr>
        <w:rPr>
          <w:ins w:id="65" w:author="Brian Hart (brianh)" w:date="2022-07-13T07:13:00Z"/>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w:t>
      </w:r>
      <w:ins w:id="66" w:author="Brian Hart (brianh)" w:date="2022-07-13T06:39:00Z">
        <w:r w:rsidR="008739D1">
          <w:rPr>
            <w:sz w:val="22"/>
            <w:szCs w:val="22"/>
            <w:lang w:val="en-US"/>
          </w:rPr>
          <w:t>,</w:t>
        </w:r>
      </w:ins>
      <w:r w:rsidRPr="00E34668">
        <w:rPr>
          <w:sz w:val="22"/>
          <w:szCs w:val="22"/>
          <w:lang w:val="en-US"/>
        </w:rPr>
        <w:t xml:space="preserve"> </w:t>
      </w:r>
      <w:del w:id="67" w:author="Brian Hart (brianh)" w:date="2022-07-13T06:39:00Z">
        <w:r w:rsidRPr="00E34668">
          <w:rPr>
            <w:sz w:val="22"/>
            <w:szCs w:val="22"/>
            <w:lang w:val="en-US"/>
          </w:rPr>
          <w:delText xml:space="preserve">and </w:delText>
        </w:r>
      </w:del>
      <w:r w:rsidRPr="00E34668">
        <w:rPr>
          <w:sz w:val="22"/>
          <w:szCs w:val="22"/>
          <w:lang w:val="en-US"/>
        </w:rPr>
        <w:t xml:space="preserve">RATE </w:t>
      </w:r>
      <w:ins w:id="68" w:author="Brian Hart (brianh)" w:date="2022-07-13T06:39:00Z">
        <w:r w:rsidR="008739D1">
          <w:rPr>
            <w:sz w:val="22"/>
            <w:szCs w:val="22"/>
            <w:lang w:val="en-US"/>
          </w:rPr>
          <w:t xml:space="preserve">and LENGTH </w:t>
        </w:r>
      </w:ins>
      <w:r w:rsidRPr="00E34668">
        <w:rPr>
          <w:sz w:val="22"/>
          <w:szCs w:val="22"/>
          <w:lang w:val="en-US"/>
        </w:rPr>
        <w:t>fields in the L-SIG and</w:t>
      </w:r>
      <w:r>
        <w:rPr>
          <w:sz w:val="22"/>
          <w:szCs w:val="22"/>
          <w:lang w:val="en-US"/>
        </w:rPr>
        <w:t xml:space="preserve"> </w:t>
      </w:r>
      <w:r w:rsidRPr="00E34668">
        <w:rPr>
          <w:sz w:val="22"/>
          <w:szCs w:val="22"/>
          <w:lang w:val="en-US"/>
        </w:rPr>
        <w:t xml:space="preserve">RL-SIG fields. </w:t>
      </w:r>
    </w:p>
    <w:p w14:paraId="03266C8B" w14:textId="2FDA3BAE" w:rsidR="000C039C" w:rsidRDefault="00E34668" w:rsidP="000C039C">
      <w:pPr>
        <w:pStyle w:val="ListParagraph"/>
        <w:numPr>
          <w:ilvl w:val="0"/>
          <w:numId w:val="11"/>
        </w:numPr>
        <w:ind w:leftChars="0"/>
        <w:rPr>
          <w:ins w:id="69" w:author="Brian Hart (brianh)" w:date="2022-07-13T07:13:00Z"/>
          <w:sz w:val="22"/>
          <w:szCs w:val="22"/>
          <w:lang w:val="en-US"/>
        </w:rPr>
      </w:pPr>
      <w:r w:rsidRPr="001A05BF">
        <w:rPr>
          <w:sz w:val="22"/>
          <w:lang w:val="en-US"/>
        </w:rPr>
        <w:lastRenderedPageBreak/>
        <w:t>If either the check of the parity bit is invalid or the RATE field is not set to 6 Mb/s in non-HT, a PHY-</w:t>
      </w:r>
      <w:proofErr w:type="spellStart"/>
      <w:r w:rsidRPr="001A05BF">
        <w:rPr>
          <w:sz w:val="22"/>
          <w:lang w:val="en-US"/>
        </w:rPr>
        <w:t>RXSTART.indication</w:t>
      </w:r>
      <w:proofErr w:type="spellEnd"/>
      <w:r w:rsidRPr="001A05BF">
        <w:rPr>
          <w:sz w:val="22"/>
          <w:lang w:val="en-US"/>
        </w:rPr>
        <w:t xml:space="preserve"> primitive is not issued. </w:t>
      </w:r>
    </w:p>
    <w:p w14:paraId="60573B51" w14:textId="51078579" w:rsidR="000C039C" w:rsidRDefault="00E34668" w:rsidP="000C039C">
      <w:pPr>
        <w:pStyle w:val="ListParagraph"/>
        <w:numPr>
          <w:ilvl w:val="0"/>
          <w:numId w:val="11"/>
        </w:numPr>
        <w:ind w:leftChars="0"/>
        <w:rPr>
          <w:ins w:id="70" w:author="Brian Hart (brianh)" w:date="2022-07-13T07:14:00Z"/>
          <w:sz w:val="22"/>
          <w:szCs w:val="22"/>
          <w:lang w:val="en-US"/>
        </w:rPr>
      </w:pPr>
      <w:r w:rsidRPr="001A05BF">
        <w:rPr>
          <w:sz w:val="22"/>
          <w:lang w:val="en-US"/>
        </w:rPr>
        <w:t xml:space="preserve">If the check of the parity bit is valid and the RATE field indicates 6 Mb/s in non-HT but the LENGTH field value in the L-SIG field is a multiple of 3, a </w:t>
      </w:r>
      <w:r w:rsidR="00591F54">
        <w:rPr>
          <w:sz w:val="22"/>
          <w:lang w:val="en-US"/>
        </w:rPr>
        <w:t>PHY-</w:t>
      </w:r>
      <w:proofErr w:type="spellStart"/>
      <w:r w:rsidR="00591F54">
        <w:rPr>
          <w:sz w:val="22"/>
          <w:lang w:val="en-US"/>
        </w:rPr>
        <w:t>RX</w:t>
      </w:r>
      <w:r w:rsidRPr="001A05BF">
        <w:rPr>
          <w:sz w:val="22"/>
          <w:lang w:val="en-US"/>
        </w:rPr>
        <w:t>START.indication</w:t>
      </w:r>
      <w:proofErr w:type="spellEnd"/>
      <w:r w:rsidRPr="001A05BF">
        <w:rPr>
          <w:sz w:val="22"/>
          <w:lang w:val="en-US"/>
        </w:rPr>
        <w:t xml:space="preserve"> primitive is not issued. </w:t>
      </w:r>
    </w:p>
    <w:p w14:paraId="3C569C72" w14:textId="103DF330" w:rsidR="000C039C" w:rsidRDefault="00E34668" w:rsidP="000C039C">
      <w:pPr>
        <w:pStyle w:val="ListParagraph"/>
        <w:numPr>
          <w:ilvl w:val="0"/>
          <w:numId w:val="11"/>
        </w:numPr>
        <w:ind w:leftChars="0"/>
        <w:rPr>
          <w:ins w:id="71" w:author="Brian Hart (brianh)" w:date="2022-07-13T07:14:00Z"/>
          <w:sz w:val="22"/>
          <w:szCs w:val="22"/>
          <w:lang w:val="en-US"/>
        </w:rPr>
      </w:pPr>
      <w:ins w:id="72" w:author="Brian Hart (brianh)" w:date="2022-03-31T11:25:00Z">
        <w:r w:rsidRPr="001A05BF">
          <w:rPr>
            <w:sz w:val="22"/>
            <w:lang w:val="en-US"/>
          </w:rPr>
          <w:t xml:space="preserve">If the check of the parity bit is valid and the RATE field indicates 6 Mb/s in non-HT but the LENGTH field value in the L-SIG field indicates </w:t>
        </w:r>
      </w:ins>
      <w:ins w:id="73" w:author="Brian Hart (brianh)" w:date="2022-03-31T11:41:00Z">
        <w:r w:rsidR="00B75798" w:rsidRPr="001A05BF">
          <w:rPr>
            <w:sz w:val="22"/>
            <w:lang w:val="en-US"/>
          </w:rPr>
          <w:t xml:space="preserve">less than </w:t>
        </w:r>
      </w:ins>
      <w:ins w:id="74" w:author="Brian Hart (brianh)" w:date="2022-08-01T12:44:00Z">
        <w:r w:rsidR="0089143E">
          <w:rPr>
            <w:sz w:val="22"/>
            <w:lang w:val="en-US"/>
          </w:rPr>
          <w:t>nine</w:t>
        </w:r>
      </w:ins>
      <w:ins w:id="75" w:author="Brian Hart (brianh)" w:date="2022-03-31T11:41:00Z">
        <w:r w:rsidR="00B75798" w:rsidRPr="001A05BF">
          <w:rPr>
            <w:sz w:val="22"/>
            <w:lang w:val="en-US"/>
          </w:rPr>
          <w:t xml:space="preserve"> </w:t>
        </w:r>
      </w:ins>
      <w:ins w:id="76" w:author="Brian Hart (brianh)" w:date="2022-07-13T07:19:00Z">
        <w:r w:rsidR="003B3286">
          <w:rPr>
            <w:sz w:val="22"/>
            <w:szCs w:val="22"/>
            <w:lang w:val="en-US"/>
          </w:rPr>
          <w:t xml:space="preserve">non-HT </w:t>
        </w:r>
      </w:ins>
      <w:ins w:id="77" w:author="Brian Hart (brianh)" w:date="2022-03-31T11:40:00Z">
        <w:r w:rsidR="00B75798" w:rsidRPr="001A05BF">
          <w:rPr>
            <w:sz w:val="22"/>
            <w:lang w:val="en-US"/>
          </w:rPr>
          <w:t>O</w:t>
        </w:r>
      </w:ins>
      <w:ins w:id="78" w:author="Brian Hart (brianh)" w:date="2022-03-31T11:41:00Z">
        <w:r w:rsidR="00B75798" w:rsidRPr="001A05BF">
          <w:rPr>
            <w:sz w:val="22"/>
            <w:lang w:val="en-US"/>
          </w:rPr>
          <w:t>FDM symbols</w:t>
        </w:r>
      </w:ins>
      <w:ins w:id="79" w:author="Brian Hart (brianh)" w:date="2022-08-01T12:59:00Z">
        <w:r w:rsidR="0066626F">
          <w:rPr>
            <w:sz w:val="22"/>
            <w:lang w:val="en-US"/>
          </w:rPr>
          <w:t xml:space="preserve"> </w:t>
        </w:r>
        <w:r w:rsidR="0066626F">
          <w:rPr>
            <w:sz w:val="22"/>
            <w:szCs w:val="22"/>
            <w:lang w:val="en-US"/>
          </w:rPr>
          <w:t xml:space="preserve">(i.e., </w:t>
        </w:r>
      </w:ins>
      <w:ins w:id="80" w:author="Brian Hart (brianh)" w:date="2022-08-01T13:01:00Z">
        <w:r w:rsidR="00F33CA0">
          <w:rPr>
            <w:sz w:val="22"/>
            <w:szCs w:val="22"/>
            <w:lang w:val="en-US"/>
          </w:rPr>
          <w:t>the</w:t>
        </w:r>
      </w:ins>
      <w:ins w:id="81" w:author="Brian Hart (brianh)" w:date="2022-08-01T12:59:00Z">
        <w:r w:rsidR="0066626F">
          <w:rPr>
            <w:sz w:val="22"/>
            <w:szCs w:val="22"/>
            <w:lang w:val="en-US"/>
          </w:rPr>
          <w:t xml:space="preserve"> L-SIG LENGTH </w:t>
        </w:r>
      </w:ins>
      <w:ins w:id="82" w:author="Brian Hart (brianh)" w:date="2022-08-01T13:01:00Z">
        <w:r w:rsidR="00F33CA0">
          <w:rPr>
            <w:sz w:val="22"/>
            <w:szCs w:val="22"/>
            <w:lang w:val="en-US"/>
          </w:rPr>
          <w:t xml:space="preserve">is </w:t>
        </w:r>
      </w:ins>
      <w:ins w:id="83" w:author="Brian Hart (brianh)" w:date="2022-08-01T12:59:00Z">
        <w:r w:rsidR="0066626F">
          <w:rPr>
            <w:sz w:val="22"/>
            <w:szCs w:val="22"/>
            <w:lang w:val="en-US"/>
          </w:rPr>
          <w:t xml:space="preserve">less than </w:t>
        </w:r>
        <w:r w:rsidR="00524176">
          <w:rPr>
            <w:sz w:val="22"/>
            <w:szCs w:val="22"/>
            <w:lang w:val="en-US"/>
          </w:rPr>
          <w:t>22</w:t>
        </w:r>
        <w:r w:rsidR="0066626F">
          <w:rPr>
            <w:sz w:val="22"/>
            <w:szCs w:val="22"/>
            <w:lang w:val="en-US"/>
          </w:rPr>
          <w:t xml:space="preserve"> octets at 6 Mbps)</w:t>
        </w:r>
      </w:ins>
      <w:ins w:id="84" w:author="Brian Hart (brianh)" w:date="2022-03-31T11:25:00Z">
        <w:r w:rsidRPr="001A05BF">
          <w:rPr>
            <w:sz w:val="22"/>
            <w:lang w:val="en-US"/>
          </w:rPr>
          <w:t>, a PHY-</w:t>
        </w:r>
        <w:proofErr w:type="spellStart"/>
        <w:r w:rsidRPr="001A05BF">
          <w:rPr>
            <w:sz w:val="22"/>
            <w:lang w:val="en-US"/>
          </w:rPr>
          <w:t>RXSTART.indication</w:t>
        </w:r>
        <w:proofErr w:type="spellEnd"/>
        <w:r w:rsidRPr="001A05BF">
          <w:rPr>
            <w:sz w:val="22"/>
            <w:lang w:val="en-US"/>
          </w:rPr>
          <w:t xml:space="preserve"> primitive is not issued. </w:t>
        </w:r>
      </w:ins>
    </w:p>
    <w:p w14:paraId="5511915B" w14:textId="2A82BD07" w:rsidR="00E34668" w:rsidRPr="001A05BF" w:rsidRDefault="00E34668" w:rsidP="00E34668">
      <w:pPr>
        <w:rPr>
          <w:sz w:val="22"/>
          <w:lang w:val="en-US"/>
        </w:rPr>
      </w:pPr>
      <w:r w:rsidRPr="001A05BF">
        <w:rPr>
          <w:sz w:val="22"/>
          <w:lang w:val="en-US"/>
        </w:rPr>
        <w:t xml:space="preserve">In </w:t>
      </w:r>
      <w:ins w:id="85" w:author="Brian Hart (brianh)" w:date="2022-03-31T11:25:00Z">
        <w:r w:rsidRPr="001A05BF">
          <w:rPr>
            <w:sz w:val="22"/>
            <w:lang w:val="en-US"/>
          </w:rPr>
          <w:t>all three</w:t>
        </w:r>
      </w:ins>
      <w:del w:id="86" w:author="Brian Hart (brianh)" w:date="2022-03-31T11:25:00Z">
        <w:r w:rsidRPr="001A05BF" w:rsidDel="00E34668">
          <w:rPr>
            <w:sz w:val="22"/>
            <w:lang w:val="en-US"/>
          </w:rPr>
          <w:delText>both</w:delText>
        </w:r>
      </w:del>
      <w:r w:rsidRPr="001A05BF">
        <w:rPr>
          <w:sz w:val="22"/>
          <w:lang w:val="en-US"/>
        </w:rPr>
        <w:t xml:space="preserve"> cases, the PHY should continue to detect the received signal using non-HT, HT, and VHT receive procedure in Clause 17 (Orthogonal frequency division multiplexing (OFDM) PHY specification), Clause 19 (High-throughput (HT) PHY specification), and Clause 21 (Very high throughput (VHT) PHY specification), respectively.</w:t>
      </w:r>
    </w:p>
    <w:p w14:paraId="07271259" w14:textId="77777777" w:rsidR="00E34668" w:rsidRDefault="00E34668" w:rsidP="00E34668">
      <w:pPr>
        <w:rPr>
          <w:sz w:val="22"/>
          <w:szCs w:val="22"/>
          <w:lang w:val="en-US"/>
        </w:rPr>
      </w:pPr>
    </w:p>
    <w:p w14:paraId="0C213EF7" w14:textId="4F05D2DA" w:rsidR="00501CEC" w:rsidRDefault="00E34668" w:rsidP="00E34668">
      <w:pPr>
        <w:rPr>
          <w:sz w:val="22"/>
          <w:szCs w:val="22"/>
          <w:lang w:val="en-US"/>
        </w:rPr>
      </w:pPr>
      <w:r w:rsidRPr="00E34668">
        <w:rPr>
          <w:sz w:val="22"/>
          <w:szCs w:val="22"/>
          <w:lang w:val="en-US"/>
        </w:rPr>
        <w:t>If a valid parity bit</w:t>
      </w:r>
      <w:ins w:id="87" w:author="Brian Hart (brianh)" w:date="2022-07-12T05:54:00Z">
        <w:r w:rsidR="00581DE2">
          <w:rPr>
            <w:sz w:val="22"/>
            <w:szCs w:val="22"/>
            <w:lang w:val="en-US"/>
          </w:rPr>
          <w:t>,</w:t>
        </w:r>
      </w:ins>
      <w:r w:rsidRPr="00E34668">
        <w:rPr>
          <w:sz w:val="22"/>
          <w:szCs w:val="22"/>
          <w:lang w:val="en-US"/>
        </w:rPr>
        <w:t xml:space="preserve"> and the RATE with 6 Mb/s in non-HT are indicated in the L-SIG and RL-SIG fields and</w:t>
      </w:r>
      <w:r>
        <w:rPr>
          <w:sz w:val="22"/>
          <w:szCs w:val="22"/>
          <w:lang w:val="en-US"/>
        </w:rPr>
        <w:t xml:space="preserve"> </w:t>
      </w:r>
      <w:r w:rsidRPr="00E34668">
        <w:rPr>
          <w:sz w:val="22"/>
          <w:szCs w:val="22"/>
          <w:lang w:val="en-US"/>
        </w:rPr>
        <w:t xml:space="preserve">the LENGTH field </w:t>
      </w:r>
      <w:del w:id="88" w:author="Brian Hart (brianh)" w:date="2022-07-12T05:59:00Z">
        <w:r w:rsidRPr="00E34668">
          <w:rPr>
            <w:sz w:val="22"/>
            <w:szCs w:val="22"/>
            <w:lang w:val="en-US"/>
          </w:rPr>
          <w:delText xml:space="preserve">value </w:delText>
        </w:r>
      </w:del>
      <w:r w:rsidRPr="00E34668">
        <w:rPr>
          <w:sz w:val="22"/>
          <w:szCs w:val="22"/>
          <w:lang w:val="en-US"/>
        </w:rPr>
        <w:t xml:space="preserve">in the L-SIG and RL-SIG fields meets </w:t>
      </w:r>
      <w:ins w:id="89" w:author="Brian Hart (brianh)" w:date="2022-03-31T11:42:00Z">
        <w:r w:rsidR="00B75798">
          <w:rPr>
            <w:sz w:val="22"/>
            <w:szCs w:val="22"/>
            <w:lang w:val="en-US"/>
          </w:rPr>
          <w:t xml:space="preserve">both </w:t>
        </w:r>
      </w:ins>
      <w:r w:rsidRPr="00E34668">
        <w:rPr>
          <w:sz w:val="22"/>
          <w:szCs w:val="22"/>
          <w:lang w:val="en-US"/>
        </w:rPr>
        <w:t>the condition</w:t>
      </w:r>
      <w:ins w:id="90" w:author="Brian Hart (brianh)" w:date="2022-03-31T11:41:00Z">
        <w:r w:rsidR="00B75798">
          <w:rPr>
            <w:sz w:val="22"/>
            <w:szCs w:val="22"/>
            <w:lang w:val="en-US"/>
          </w:rPr>
          <w:t>s</w:t>
        </w:r>
      </w:ins>
      <w:r w:rsidRPr="00E34668">
        <w:rPr>
          <w:sz w:val="22"/>
          <w:szCs w:val="22"/>
          <w:lang w:val="en-US"/>
        </w:rPr>
        <w:t xml:space="preserve"> that </w:t>
      </w:r>
      <w:ins w:id="91" w:author="Brian Hart (brianh)" w:date="2022-03-31T11:41:00Z">
        <w:r w:rsidR="00B75798">
          <w:rPr>
            <w:sz w:val="22"/>
            <w:szCs w:val="22"/>
            <w:lang w:val="en-US"/>
          </w:rPr>
          <w:t xml:space="preserve">a) </w:t>
        </w:r>
      </w:ins>
      <w:ins w:id="92" w:author="Brian Hart (brianh)" w:date="2022-07-13T13:37:00Z">
        <w:r w:rsidR="001A05BF">
          <w:rPr>
            <w:sz w:val="22"/>
            <w:szCs w:val="22"/>
            <w:lang w:val="en-US"/>
          </w:rPr>
          <w:t xml:space="preserve">the LENGTH field indicates at least </w:t>
        </w:r>
      </w:ins>
      <w:ins w:id="93" w:author="Brian Hart (brianh)" w:date="2022-08-01T12:45:00Z">
        <w:r w:rsidR="00F823A0">
          <w:rPr>
            <w:sz w:val="22"/>
            <w:szCs w:val="22"/>
            <w:lang w:val="en-US"/>
          </w:rPr>
          <w:t>nine</w:t>
        </w:r>
      </w:ins>
      <w:ins w:id="94" w:author="Brian Hart (brianh)" w:date="2022-07-13T13:37:00Z">
        <w:r w:rsidR="001A05BF">
          <w:rPr>
            <w:sz w:val="22"/>
            <w:szCs w:val="22"/>
            <w:lang w:val="en-US"/>
          </w:rPr>
          <w:t xml:space="preserve"> non-HT OFDM symbols after the L-SIG field</w:t>
        </w:r>
        <w:r w:rsidR="001A05BF" w:rsidRPr="00E34668">
          <w:rPr>
            <w:sz w:val="22"/>
            <w:szCs w:val="22"/>
            <w:lang w:val="en-US"/>
          </w:rPr>
          <w:t xml:space="preserve"> </w:t>
        </w:r>
      </w:ins>
      <w:ins w:id="95" w:author="Brian Hart (brianh)" w:date="2022-08-01T12:59:00Z">
        <w:r w:rsidR="00CB3E85">
          <w:rPr>
            <w:sz w:val="22"/>
            <w:szCs w:val="22"/>
            <w:lang w:val="en-US"/>
          </w:rPr>
          <w:t xml:space="preserve">(i.e., </w:t>
        </w:r>
      </w:ins>
      <w:ins w:id="96" w:author="Brian Hart (brianh)" w:date="2022-08-01T13:01:00Z">
        <w:r w:rsidR="00F33CA0">
          <w:rPr>
            <w:sz w:val="22"/>
            <w:szCs w:val="22"/>
            <w:lang w:val="en-US"/>
          </w:rPr>
          <w:t>the</w:t>
        </w:r>
      </w:ins>
      <w:ins w:id="97" w:author="Brian Hart (brianh)" w:date="2022-08-01T12:59:00Z">
        <w:r w:rsidR="00CB3E85">
          <w:rPr>
            <w:sz w:val="22"/>
            <w:szCs w:val="22"/>
            <w:lang w:val="en-US"/>
          </w:rPr>
          <w:t xml:space="preserve"> L-SIG LENGTH </w:t>
        </w:r>
      </w:ins>
      <w:ins w:id="98" w:author="Brian Hart (brianh)" w:date="2022-08-01T13:01:00Z">
        <w:r w:rsidR="00F33CA0">
          <w:rPr>
            <w:sz w:val="22"/>
            <w:szCs w:val="22"/>
            <w:lang w:val="en-US"/>
          </w:rPr>
          <w:t xml:space="preserve">is </w:t>
        </w:r>
      </w:ins>
      <w:ins w:id="99" w:author="Brian Hart (brianh)" w:date="2022-08-01T13:00:00Z">
        <w:r w:rsidR="00F33CA0">
          <w:rPr>
            <w:sz w:val="22"/>
            <w:szCs w:val="22"/>
            <w:lang w:val="en-US"/>
          </w:rPr>
          <w:t xml:space="preserve">at least </w:t>
        </w:r>
      </w:ins>
      <w:ins w:id="100" w:author="Brian Hart (brianh)" w:date="2022-08-01T12:59:00Z">
        <w:r w:rsidR="00CB3E85">
          <w:rPr>
            <w:sz w:val="22"/>
            <w:szCs w:val="22"/>
            <w:lang w:val="en-US"/>
          </w:rPr>
          <w:t>22 octets at 6 Mbps)</w:t>
        </w:r>
      </w:ins>
      <w:ins w:id="101" w:author="Brian Hart (brianh)" w:date="2022-08-01T13:00:00Z">
        <w:r w:rsidR="00F33CA0">
          <w:rPr>
            <w:sz w:val="22"/>
            <w:szCs w:val="22"/>
            <w:lang w:val="en-US"/>
          </w:rPr>
          <w:t xml:space="preserve"> </w:t>
        </w:r>
      </w:ins>
      <w:ins w:id="102" w:author="Brian Hart (brianh)" w:date="2022-07-13T13:37:00Z">
        <w:r w:rsidR="001A05BF">
          <w:rPr>
            <w:sz w:val="22"/>
            <w:szCs w:val="22"/>
            <w:lang w:val="en-US"/>
          </w:rPr>
          <w:t xml:space="preserve">and b) </w:t>
        </w:r>
      </w:ins>
      <w:r w:rsidRPr="00E34668">
        <w:rPr>
          <w:sz w:val="22"/>
          <w:szCs w:val="22"/>
          <w:lang w:val="en-US"/>
        </w:rPr>
        <w:t>the remainder is 1 after</w:t>
      </w:r>
      <w:r>
        <w:rPr>
          <w:sz w:val="22"/>
          <w:szCs w:val="22"/>
          <w:lang w:val="en-US"/>
        </w:rPr>
        <w:t xml:space="preserve"> </w:t>
      </w:r>
      <w:r w:rsidRPr="00E34668">
        <w:rPr>
          <w:sz w:val="22"/>
          <w:szCs w:val="22"/>
          <w:lang w:val="en-US"/>
        </w:rPr>
        <w:t xml:space="preserve">LENGTH </w:t>
      </w:r>
      <w:ins w:id="103" w:author="Brian Hart (brianh)" w:date="2022-07-13T13:47:00Z">
        <w:r w:rsidR="00B03977">
          <w:rPr>
            <w:sz w:val="22"/>
            <w:szCs w:val="22"/>
            <w:lang w:val="en-US"/>
          </w:rPr>
          <w:t xml:space="preserve">is </w:t>
        </w:r>
      </w:ins>
      <w:r w:rsidRPr="00E34668">
        <w:rPr>
          <w:sz w:val="22"/>
          <w:szCs w:val="22"/>
          <w:lang w:val="en-US"/>
        </w:rPr>
        <w:t>divided by 3,</w:t>
      </w:r>
      <w:ins w:id="104" w:author="Brian Hart (brianh)" w:date="2022-07-12T05:57:00Z">
        <w:r w:rsidRPr="00E34668">
          <w:rPr>
            <w:sz w:val="22"/>
            <w:szCs w:val="22"/>
            <w:lang w:val="en-US"/>
          </w:rPr>
          <w:t xml:space="preserve"> </w:t>
        </w:r>
      </w:ins>
      <w:ins w:id="105" w:author="Brian Hart (brianh)" w:date="2022-07-13T13:37:00Z">
        <w:r w:rsidR="00B14E47">
          <w:rPr>
            <w:sz w:val="22"/>
            <w:szCs w:val="22"/>
            <w:lang w:val="en-US"/>
          </w:rPr>
          <w:t xml:space="preserve">then </w:t>
        </w:r>
      </w:ins>
      <w:r w:rsidRPr="00E34668">
        <w:rPr>
          <w:sz w:val="22"/>
          <w:szCs w:val="22"/>
          <w:lang w:val="en-US"/>
        </w:rPr>
        <w:t>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lastRenderedPageBreak/>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06"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07"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108" w:author="Brian Hart (brianh)" w:date="2022-03-31T10:35:00Z">
        <w:r w:rsidRPr="00ED6E75" w:rsidDel="00E862A0">
          <w:rPr>
            <w:sz w:val="22"/>
            <w:szCs w:val="22"/>
            <w:lang w:val="en-US"/>
          </w:rPr>
          <w:delText>subfields</w:delText>
        </w:r>
      </w:del>
      <w:ins w:id="109" w:author="Brian Hart (brianh)" w:date="2022-03-31T10:35:00Z">
        <w:r w:rsidR="00E862A0">
          <w:rPr>
            <w:sz w:val="22"/>
            <w:szCs w:val="22"/>
            <w:lang w:val="en-US"/>
          </w:rPr>
          <w:t>OFDM symbols</w:t>
        </w:r>
      </w:ins>
      <w:r w:rsidRPr="00ED6E75">
        <w:rPr>
          <w:sz w:val="22"/>
          <w:szCs w:val="22"/>
          <w:lang w:val="en-US"/>
        </w:rPr>
        <w:t>: HE-SIG-A</w:t>
      </w:r>
      <w:ins w:id="110" w:author="Brian Hart (brianh)" w:date="2022-03-31T10:35:00Z">
        <w:r w:rsidR="00E862A0">
          <w:rPr>
            <w:sz w:val="22"/>
            <w:szCs w:val="22"/>
            <w:lang w:val="en-US"/>
          </w:rPr>
          <w:t>-sym-</w:t>
        </w:r>
      </w:ins>
      <w:r w:rsidRPr="00ED6E75">
        <w:rPr>
          <w:sz w:val="22"/>
          <w:szCs w:val="22"/>
          <w:lang w:val="en-US"/>
        </w:rPr>
        <w:t>1, HE-SIG-A</w:t>
      </w:r>
      <w:ins w:id="111" w:author="Brian Hart (brianh)" w:date="2022-03-31T10:35:00Z">
        <w:r w:rsidR="00E862A0">
          <w:rPr>
            <w:sz w:val="22"/>
            <w:szCs w:val="22"/>
            <w:lang w:val="en-US"/>
          </w:rPr>
          <w:t>-s</w:t>
        </w:r>
      </w:ins>
      <w:ins w:id="112"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113" w:author="Brian Hart (brianh)" w:date="2022-03-31T10:36:00Z">
        <w:r w:rsidR="00E862A0">
          <w:rPr>
            <w:sz w:val="22"/>
            <w:szCs w:val="22"/>
            <w:lang w:val="en-US"/>
          </w:rPr>
          <w:t>-sym-</w:t>
        </w:r>
      </w:ins>
      <w:r w:rsidRPr="00ED6E75">
        <w:rPr>
          <w:sz w:val="22"/>
          <w:szCs w:val="22"/>
          <w:lang w:val="en-US"/>
        </w:rPr>
        <w:t>2, and HE-SIG-A</w:t>
      </w:r>
      <w:ins w:id="114" w:author="Brian Hart (brianh)" w:date="2022-03-31T10:36:00Z">
        <w:r w:rsidR="00E862A0">
          <w:rPr>
            <w:sz w:val="22"/>
            <w:szCs w:val="22"/>
            <w:lang w:val="en-US"/>
          </w:rPr>
          <w:t>-sym-</w:t>
        </w:r>
      </w:ins>
      <w:r w:rsidRPr="00ED6E75">
        <w:rPr>
          <w:sz w:val="22"/>
          <w:szCs w:val="22"/>
          <w:lang w:val="en-US"/>
        </w:rPr>
        <w:t>2-R. The HE-SIG-A</w:t>
      </w:r>
      <w:ins w:id="115" w:author="Brian Hart (brianh)" w:date="2022-05-12T14:21:00Z">
        <w:r w:rsidR="006438C1">
          <w:rPr>
            <w:sz w:val="22"/>
            <w:szCs w:val="22"/>
            <w:lang w:val="en-US"/>
          </w:rPr>
          <w:t>-sym-</w:t>
        </w:r>
      </w:ins>
      <w:r w:rsidRPr="00ED6E75">
        <w:rPr>
          <w:sz w:val="22"/>
          <w:szCs w:val="22"/>
          <w:lang w:val="en-US"/>
        </w:rPr>
        <w:t>1 and HE-SIG-A</w:t>
      </w:r>
      <w:ins w:id="116" w:author="Brian Hart (brianh)" w:date="2022-05-12T14:21:00Z">
        <w:r w:rsidR="006438C1">
          <w:rPr>
            <w:sz w:val="22"/>
            <w:szCs w:val="22"/>
            <w:lang w:val="en-US"/>
          </w:rPr>
          <w:t>-sym-</w:t>
        </w:r>
      </w:ins>
      <w:r w:rsidRPr="00ED6E75">
        <w:rPr>
          <w:sz w:val="22"/>
          <w:szCs w:val="22"/>
          <w:lang w:val="en-US"/>
        </w:rPr>
        <w:t xml:space="preserve">1-R </w:t>
      </w:r>
      <w:del w:id="117" w:author="Brian Hart (brianh)" w:date="2022-03-31T10:36:00Z">
        <w:r w:rsidRPr="00ED6E75" w:rsidDel="00E862A0">
          <w:rPr>
            <w:sz w:val="22"/>
            <w:szCs w:val="22"/>
            <w:lang w:val="en-US"/>
          </w:rPr>
          <w:delText xml:space="preserve">subfields </w:delText>
        </w:r>
      </w:del>
      <w:ins w:id="118"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119" w:author="Brian Hart (brianh)" w:date="2022-03-31T10:37:00Z">
        <w:r w:rsidR="00CB1D20">
          <w:rPr>
            <w:sz w:val="22"/>
            <w:szCs w:val="22"/>
            <w:lang w:val="en-US"/>
          </w:rPr>
          <w:t xml:space="preserve"> on</w:t>
        </w:r>
      </w:ins>
      <w:ins w:id="120" w:author="Brian Hart (brianh)" w:date="2022-03-31T10:38:00Z">
        <w:r w:rsidR="00CB1D20">
          <w:rPr>
            <w:sz w:val="22"/>
            <w:szCs w:val="22"/>
            <w:lang w:val="en-US"/>
          </w:rPr>
          <w:t xml:space="preserve">e </w:t>
        </w:r>
      </w:ins>
      <w:ins w:id="121" w:author="Brian Hart (brianh)" w:date="2022-03-31T10:37:00Z">
        <w:r w:rsidR="00CB1D20">
          <w:rPr>
            <w:sz w:val="22"/>
            <w:szCs w:val="22"/>
            <w:lang w:val="en-US"/>
          </w:rPr>
          <w:t>set of</w:t>
        </w:r>
      </w:ins>
      <w:ins w:id="122" w:author="Brian Hart (brianh)" w:date="2022-03-31T10:40:00Z">
        <w:r w:rsidR="00CB1D20">
          <w:rPr>
            <w:sz w:val="22"/>
            <w:szCs w:val="22"/>
            <w:lang w:val="en-US"/>
          </w:rPr>
          <w:t xml:space="preserve"> coded</w:t>
        </w:r>
      </w:ins>
      <w:del w:id="123"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124"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125" w:author="Brian Hart (brianh)" w:date="2022-03-31T10:36:00Z">
        <w:r w:rsidR="00E862A0">
          <w:rPr>
            <w:sz w:val="22"/>
            <w:szCs w:val="22"/>
            <w:lang w:val="en-US"/>
          </w:rPr>
          <w:t>OFDM symbols</w:t>
        </w:r>
      </w:ins>
      <w:del w:id="126" w:author="Brian Hart (brianh)" w:date="2022-03-31T10:36:00Z">
        <w:r w:rsidRPr="00ED6E75" w:rsidDel="00E862A0">
          <w:rPr>
            <w:sz w:val="22"/>
            <w:szCs w:val="22"/>
            <w:lang w:val="en-US"/>
          </w:rPr>
          <w:delText>subfields</w:delText>
        </w:r>
      </w:del>
      <w:r w:rsidRPr="00ED6E75">
        <w:rPr>
          <w:sz w:val="22"/>
          <w:szCs w:val="22"/>
          <w:lang w:val="en-US"/>
        </w:rPr>
        <w:t xml:space="preserve"> </w:t>
      </w:r>
      <w:ins w:id="127" w:author="Brian Hart (brianh)" w:date="2022-03-31T10:36:00Z">
        <w:r w:rsidR="00E862A0">
          <w:rPr>
            <w:sz w:val="22"/>
            <w:szCs w:val="22"/>
            <w:lang w:val="en-US"/>
          </w:rPr>
          <w:t>are calculated</w:t>
        </w:r>
      </w:ins>
      <w:ins w:id="128" w:author="Brian Hart (brianh)" w:date="2022-03-31T10:40:00Z">
        <w:r w:rsidR="00CB1D20">
          <w:rPr>
            <w:sz w:val="22"/>
            <w:szCs w:val="22"/>
            <w:lang w:val="en-US"/>
          </w:rPr>
          <w:t xml:space="preserve"> from a second set of coded</w:t>
        </w:r>
      </w:ins>
      <w:del w:id="129" w:author="Brian Hart (brianh)" w:date="2022-03-31T10:36:00Z">
        <w:r w:rsidRPr="00ED6E75" w:rsidDel="00E862A0">
          <w:rPr>
            <w:sz w:val="22"/>
            <w:szCs w:val="22"/>
            <w:lang w:val="en-US"/>
          </w:rPr>
          <w:delText>have</w:delText>
        </w:r>
      </w:del>
      <w:del w:id="130" w:author="Brian Hart (brianh)" w:date="2022-03-31T10:40:00Z">
        <w:r w:rsidRPr="00ED6E75" w:rsidDel="00CB1D20">
          <w:rPr>
            <w:sz w:val="22"/>
            <w:szCs w:val="22"/>
            <w:lang w:val="en-US"/>
          </w:rPr>
          <w:delText xml:space="preserve"> </w:delText>
        </w:r>
      </w:del>
      <w:del w:id="131" w:author="Brian Hart (brianh)" w:date="2022-03-31T10:38:00Z">
        <w:r w:rsidRPr="00ED6E75" w:rsidDel="00CB1D20">
          <w:rPr>
            <w:sz w:val="22"/>
            <w:szCs w:val="22"/>
            <w:lang w:val="en-US"/>
          </w:rPr>
          <w:delText>the same</w:delText>
        </w:r>
      </w:del>
      <w:del w:id="132"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133" w:author="Brian Hart (brianh)" w:date="2022-03-31T10:41:00Z">
        <w:r w:rsidR="00CB1D20">
          <w:rPr>
            <w:sz w:val="22"/>
            <w:szCs w:val="22"/>
            <w:lang w:val="en-US"/>
          </w:rPr>
          <w:t xml:space="preserve">common </w:t>
        </w:r>
      </w:ins>
      <w:ins w:id="134" w:author="Brian Hart (brianh)" w:date="2022-03-31T10:43:00Z">
        <w:r w:rsidR="008E6936">
          <w:rPr>
            <w:sz w:val="22"/>
            <w:szCs w:val="22"/>
            <w:lang w:val="en-US"/>
          </w:rPr>
          <w:t>to</w:t>
        </w:r>
      </w:ins>
      <w:ins w:id="135"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136" w:author="Brian Hart (brianh)" w:date="2022-03-31T10:43:00Z">
        <w:r w:rsidR="008E6936">
          <w:rPr>
            <w:sz w:val="22"/>
            <w:szCs w:val="22"/>
            <w:lang w:val="en-US"/>
          </w:rPr>
          <w:t xml:space="preserve">first and second half of the </w:t>
        </w:r>
      </w:ins>
      <w:ins w:id="137" w:author="Brian Hart (brianh)" w:date="2022-03-31T10:42:00Z">
        <w:r w:rsidR="00CB1D20">
          <w:rPr>
            <w:sz w:val="22"/>
            <w:szCs w:val="22"/>
            <w:lang w:val="en-US"/>
          </w:rPr>
          <w:t>coded</w:t>
        </w:r>
      </w:ins>
      <w:del w:id="138"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139" w:author="Brian Hart (brianh)" w:date="2022-03-31T10:43:00Z">
        <w:r w:rsidRPr="00ED6E75" w:rsidDel="008E6936">
          <w:rPr>
            <w:sz w:val="22"/>
            <w:szCs w:val="22"/>
            <w:lang w:val="en-US"/>
          </w:rPr>
          <w:delText>1 and HE-SIG-A2 sub</w:delText>
        </w:r>
      </w:del>
      <w:ins w:id="140" w:author="Brian Hart (brianh)" w:date="2022-03-31T10:43:00Z">
        <w:r w:rsidR="008E6936">
          <w:rPr>
            <w:sz w:val="22"/>
            <w:szCs w:val="22"/>
            <w:lang w:val="en-US"/>
          </w:rPr>
          <w:t xml:space="preserve"> </w:t>
        </w:r>
      </w:ins>
      <w:r w:rsidRPr="00ED6E75">
        <w:rPr>
          <w:sz w:val="22"/>
          <w:szCs w:val="22"/>
          <w:lang w:val="en-US"/>
        </w:rPr>
        <w:t>field</w:t>
      </w:r>
      <w:del w:id="141"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142" w:author="Brian Hart (brianh)" w:date="2022-03-31T10:42:00Z">
        <w:r w:rsidR="00CB1D20">
          <w:rPr>
            <w:sz w:val="22"/>
            <w:szCs w:val="22"/>
            <w:lang w:val="en-US"/>
          </w:rPr>
          <w:t>coded</w:t>
        </w:r>
      </w:ins>
      <w:del w:id="143"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144" w:author="Brian Hart (brianh)" w:date="2022-03-31T10:44:00Z">
        <w:r w:rsidR="008E6936">
          <w:rPr>
            <w:sz w:val="22"/>
            <w:szCs w:val="22"/>
            <w:lang w:val="en-US"/>
          </w:rPr>
          <w:t>-sym-</w:t>
        </w:r>
      </w:ins>
      <w:r w:rsidRPr="00ED6E75">
        <w:rPr>
          <w:sz w:val="22"/>
          <w:szCs w:val="22"/>
          <w:lang w:val="en-US"/>
        </w:rPr>
        <w:t>1-R and HE-SIG-A</w:t>
      </w:r>
      <w:ins w:id="145"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146" w:author="Brian Hart (brianh)" w:date="2022-03-31T10:48:00Z">
        <w:r w:rsidR="004E0C3F">
          <w:rPr>
            <w:sz w:val="22"/>
            <w:szCs w:val="22"/>
            <w:lang w:val="en-US"/>
          </w:rPr>
          <w:t xml:space="preserve"> </w:t>
        </w:r>
      </w:ins>
      <w:ins w:id="147"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48" w:author="Brian Hart (brianh)" w:date="2022-03-31T10:45:00Z">
        <w:r w:rsidR="008E6936">
          <w:rPr>
            <w:sz w:val="22"/>
            <w:szCs w:val="22"/>
            <w:lang w:val="en-US"/>
          </w:rPr>
          <w:t xml:space="preserve"> </w:t>
        </w:r>
      </w:ins>
      <w:ins w:id="149" w:author="Brian Hart (brianh)" w:date="2022-03-31T10:50:00Z">
        <w:r w:rsidR="004E0C3F">
          <w:rPr>
            <w:sz w:val="22"/>
            <w:szCs w:val="22"/>
            <w:lang w:val="en-US"/>
          </w:rPr>
          <w:t>of</w:t>
        </w:r>
      </w:ins>
      <w:ins w:id="150" w:author="Brian Hart (brianh)" w:date="2022-03-31T10:47:00Z">
        <w:r w:rsidR="004E0C3F">
          <w:rPr>
            <w:sz w:val="22"/>
            <w:szCs w:val="22"/>
            <w:lang w:val="en-US"/>
          </w:rPr>
          <w:t xml:space="preserve"> </w:t>
        </w:r>
      </w:ins>
      <w:ins w:id="151" w:author="Brian Hart (brianh)" w:date="2022-03-31T10:45:00Z">
        <w:r w:rsidR="008E6936">
          <w:rPr>
            <w:sz w:val="22"/>
            <w:szCs w:val="22"/>
            <w:lang w:val="en-US"/>
          </w:rPr>
          <w:t xml:space="preserve">the </w:t>
        </w:r>
      </w:ins>
      <w:r w:rsidRPr="00ED6E75">
        <w:rPr>
          <w:sz w:val="22"/>
          <w:szCs w:val="22"/>
          <w:lang w:val="en-US"/>
        </w:rPr>
        <w:t>HE-SIG-A</w:t>
      </w:r>
      <w:ins w:id="152" w:author="Brian Hart (brianh)" w:date="2022-03-31T10:45:00Z">
        <w:r w:rsidR="008E6936">
          <w:rPr>
            <w:sz w:val="22"/>
            <w:szCs w:val="22"/>
            <w:lang w:val="en-US"/>
          </w:rPr>
          <w:t>-sym-</w:t>
        </w:r>
      </w:ins>
      <w:r w:rsidRPr="00ED6E75">
        <w:rPr>
          <w:sz w:val="22"/>
          <w:szCs w:val="22"/>
          <w:lang w:val="en-US"/>
        </w:rPr>
        <w:t>1, HE-SIG-A</w:t>
      </w:r>
      <w:ins w:id="153" w:author="Brian Hart (brianh)" w:date="2022-03-31T10:45:00Z">
        <w:r w:rsidR="008E6936">
          <w:rPr>
            <w:sz w:val="22"/>
            <w:szCs w:val="22"/>
            <w:lang w:val="en-US"/>
          </w:rPr>
          <w:t>-sym-</w:t>
        </w:r>
      </w:ins>
      <w:r w:rsidRPr="00ED6E75">
        <w:rPr>
          <w:sz w:val="22"/>
          <w:szCs w:val="22"/>
          <w:lang w:val="en-US"/>
        </w:rPr>
        <w:t>2, and HE-SIG-A</w:t>
      </w:r>
      <w:ins w:id="154" w:author="Brian Hart (brianh)" w:date="2022-03-31T10:45:00Z">
        <w:r w:rsidR="008E6936">
          <w:rPr>
            <w:sz w:val="22"/>
            <w:szCs w:val="22"/>
            <w:lang w:val="en-US"/>
          </w:rPr>
          <w:t>-sym-</w:t>
        </w:r>
      </w:ins>
      <w:r w:rsidRPr="00ED6E75">
        <w:rPr>
          <w:sz w:val="22"/>
          <w:szCs w:val="22"/>
          <w:lang w:val="en-US"/>
        </w:rPr>
        <w:t xml:space="preserve">2-R </w:t>
      </w:r>
      <w:ins w:id="155" w:author="Brian Hart (brianh)" w:date="2022-03-31T10:45:00Z">
        <w:r w:rsidR="008E6936">
          <w:rPr>
            <w:sz w:val="22"/>
            <w:szCs w:val="22"/>
            <w:lang w:val="en-US"/>
          </w:rPr>
          <w:t>OFDM symbols</w:t>
        </w:r>
      </w:ins>
      <w:del w:id="156"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157"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158" w:author="Brian Hart (brianh)" w:date="2022-03-31T10:48:00Z">
        <w:r w:rsidR="004E0C3F">
          <w:rPr>
            <w:sz w:val="22"/>
            <w:szCs w:val="22"/>
            <w:lang w:val="en-US"/>
          </w:rPr>
          <w:t xml:space="preserve"> </w:t>
        </w:r>
      </w:ins>
      <w:ins w:id="159"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60" w:author="Brian Hart (brianh)" w:date="2022-03-31T10:47:00Z">
        <w:r w:rsidR="004E0C3F">
          <w:rPr>
            <w:sz w:val="22"/>
            <w:szCs w:val="22"/>
            <w:lang w:val="en-US"/>
          </w:rPr>
          <w:t xml:space="preserve"> </w:t>
        </w:r>
      </w:ins>
      <w:ins w:id="161" w:author="Brian Hart (brianh)" w:date="2022-03-31T10:50:00Z">
        <w:r w:rsidR="004E0C3F">
          <w:rPr>
            <w:sz w:val="22"/>
            <w:szCs w:val="22"/>
            <w:lang w:val="en-US"/>
          </w:rPr>
          <w:t>of</w:t>
        </w:r>
      </w:ins>
      <w:ins w:id="162" w:author="Brian Hart (brianh)" w:date="2022-03-31T10:47:00Z">
        <w:r w:rsidR="004E0C3F">
          <w:rPr>
            <w:sz w:val="22"/>
            <w:szCs w:val="22"/>
            <w:lang w:val="en-US"/>
          </w:rPr>
          <w:t xml:space="preserve"> the</w:t>
        </w:r>
      </w:ins>
      <w:r w:rsidRPr="00ED6E75">
        <w:rPr>
          <w:sz w:val="22"/>
          <w:szCs w:val="22"/>
          <w:lang w:val="en-US"/>
        </w:rPr>
        <w:t xml:space="preserve"> HE-SIG-A</w:t>
      </w:r>
      <w:ins w:id="163"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164" w:author="Brian Hart (brianh)" w:date="2022-03-31T10:48:00Z">
        <w:r w:rsidR="004E0C3F">
          <w:rPr>
            <w:sz w:val="22"/>
            <w:szCs w:val="22"/>
            <w:lang w:val="en-US"/>
          </w:rPr>
          <w:t xml:space="preserve">OFDM symbol </w:t>
        </w:r>
      </w:ins>
      <w:del w:id="165"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166"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167" w:author="Brian Hart (brianh)" w:date="2022-03-31T10:51:00Z">
        <w:r w:rsidR="004E0C3F">
          <w:rPr>
            <w:sz w:val="22"/>
            <w:szCs w:val="22"/>
            <w:lang w:val="en-US"/>
          </w:rPr>
          <w:t>-sym-</w:t>
        </w:r>
      </w:ins>
      <w:r w:rsidRPr="00760C8C">
        <w:rPr>
          <w:sz w:val="22"/>
          <w:szCs w:val="22"/>
          <w:lang w:val="en-US"/>
        </w:rPr>
        <w:t xml:space="preserve">1 </w:t>
      </w:r>
      <w:ins w:id="168" w:author="Brian Hart (brianh)" w:date="2022-03-31T10:52:00Z">
        <w:r w:rsidR="004E0C3F">
          <w:rPr>
            <w:sz w:val="22"/>
            <w:szCs w:val="22"/>
            <w:lang w:val="en-US"/>
          </w:rPr>
          <w:t xml:space="preserve">OFDM </w:t>
        </w:r>
        <w:proofErr w:type="spellStart"/>
        <w:r w:rsidR="004E0C3F">
          <w:rPr>
            <w:sz w:val="22"/>
            <w:szCs w:val="22"/>
            <w:lang w:val="en-US"/>
          </w:rPr>
          <w:t>symbol</w:t>
        </w:r>
      </w:ins>
      <w:del w:id="169"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170" w:author="Brian Hart (brianh)" w:date="2022-03-31T10:51:00Z">
        <w:r w:rsidR="004E0C3F">
          <w:rPr>
            <w:sz w:val="22"/>
            <w:szCs w:val="22"/>
            <w:lang w:val="en-US"/>
          </w:rPr>
          <w:t>-sym</w:t>
        </w:r>
      </w:ins>
      <w:ins w:id="171" w:author="Brian Hart (brianh)" w:date="2022-05-12T14:23:00Z">
        <w:r w:rsidR="006438C1">
          <w:rPr>
            <w:sz w:val="22"/>
            <w:szCs w:val="22"/>
            <w:lang w:val="en-US"/>
          </w:rPr>
          <w:t>-</w:t>
        </w:r>
      </w:ins>
      <w:r w:rsidRPr="00760C8C">
        <w:rPr>
          <w:sz w:val="22"/>
          <w:szCs w:val="22"/>
          <w:lang w:val="en-US"/>
        </w:rPr>
        <w:t xml:space="preserve">2 </w:t>
      </w:r>
      <w:ins w:id="172" w:author="Brian Hart (brianh)" w:date="2022-03-31T10:52:00Z">
        <w:r w:rsidR="004E0C3F">
          <w:rPr>
            <w:sz w:val="22"/>
            <w:szCs w:val="22"/>
            <w:lang w:val="en-US"/>
          </w:rPr>
          <w:t>OFDM symbol</w:t>
        </w:r>
      </w:ins>
      <w:del w:id="173"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174"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175"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lastRenderedPageBreak/>
        <w:t xml:space="preserve">For an HE ER SU PPDU, the HE-SIG-A field is composed of </w:t>
      </w:r>
      <w:ins w:id="176"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177" w:author="Brian Hart (brianh)" w:date="2022-03-30T16:09:00Z">
        <w:r w:rsidR="00364AC2">
          <w:rPr>
            <w:sz w:val="22"/>
            <w:szCs w:val="22"/>
            <w:lang w:val="en-US"/>
          </w:rPr>
          <w:t xml:space="preserve">two subfields </w:t>
        </w:r>
      </w:ins>
      <w:ins w:id="178" w:author="Brian Hart (brianh)" w:date="2022-03-30T16:11:00Z">
        <w:r w:rsidR="0002484E">
          <w:rPr>
            <w:sz w:val="22"/>
            <w:szCs w:val="22"/>
            <w:lang w:val="en-US"/>
          </w:rPr>
          <w:t xml:space="preserve">are </w:t>
        </w:r>
      </w:ins>
      <w:ins w:id="179" w:author="Brian Hart (brianh)" w:date="2022-03-30T16:09:00Z">
        <w:r w:rsidR="00364AC2">
          <w:rPr>
            <w:sz w:val="22"/>
            <w:szCs w:val="22"/>
            <w:lang w:val="en-US"/>
          </w:rPr>
          <w:t xml:space="preserve">sent </w:t>
        </w:r>
      </w:ins>
      <w:ins w:id="180" w:author="Brian Hart (brianh)" w:date="2022-03-30T16:11:00Z">
        <w:r w:rsidR="0002484E">
          <w:rPr>
            <w:sz w:val="22"/>
            <w:szCs w:val="22"/>
            <w:lang w:val="en-US"/>
          </w:rPr>
          <w:t xml:space="preserve">as </w:t>
        </w:r>
      </w:ins>
      <w:r w:rsidRPr="00760C8C">
        <w:rPr>
          <w:sz w:val="22"/>
          <w:szCs w:val="22"/>
          <w:lang w:val="en-US"/>
        </w:rPr>
        <w:t xml:space="preserve">four </w:t>
      </w:r>
      <w:ins w:id="181" w:author="Brian Hart (brianh)" w:date="2022-03-30T16:08:00Z">
        <w:r w:rsidR="00364AC2">
          <w:rPr>
            <w:sz w:val="22"/>
            <w:szCs w:val="22"/>
            <w:lang w:val="en-US"/>
          </w:rPr>
          <w:t>OFDM symbols</w:t>
        </w:r>
      </w:ins>
      <w:del w:id="182" w:author="Brian Hart (brianh)" w:date="2022-03-30T16:08:00Z">
        <w:r w:rsidRPr="00760C8C" w:rsidDel="00364AC2">
          <w:rPr>
            <w:sz w:val="22"/>
            <w:szCs w:val="22"/>
            <w:lang w:val="en-US"/>
          </w:rPr>
          <w:delText>subfields</w:delText>
        </w:r>
      </w:del>
      <w:r w:rsidRPr="00760C8C">
        <w:rPr>
          <w:sz w:val="22"/>
          <w:szCs w:val="22"/>
          <w:lang w:val="en-US"/>
        </w:rPr>
        <w:t>: HE-SIG-A</w:t>
      </w:r>
      <w:ins w:id="183" w:author="Brian Hart (brianh)" w:date="2022-03-30T16:12:00Z">
        <w:r w:rsidR="0002484E">
          <w:rPr>
            <w:sz w:val="22"/>
            <w:szCs w:val="22"/>
            <w:lang w:val="en-US"/>
          </w:rPr>
          <w:t>-sym-</w:t>
        </w:r>
      </w:ins>
      <w:r w:rsidRPr="00760C8C">
        <w:rPr>
          <w:sz w:val="22"/>
          <w:szCs w:val="22"/>
          <w:lang w:val="en-US"/>
        </w:rPr>
        <w:t>1, HE-SIG-A</w:t>
      </w:r>
      <w:ins w:id="184"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185" w:author="Brian Hart (brianh)" w:date="2022-03-30T16:12:00Z">
        <w:r w:rsidR="0002484E">
          <w:rPr>
            <w:sz w:val="22"/>
            <w:szCs w:val="22"/>
            <w:lang w:val="en-US"/>
          </w:rPr>
          <w:t>-sym-</w:t>
        </w:r>
      </w:ins>
      <w:r w:rsidRPr="00760C8C">
        <w:rPr>
          <w:sz w:val="22"/>
          <w:szCs w:val="22"/>
          <w:lang w:val="en-US"/>
        </w:rPr>
        <w:t>2, and HE-SIG-A</w:t>
      </w:r>
      <w:ins w:id="186" w:author="Brian Hart (brianh)" w:date="2022-03-30T16:12:00Z">
        <w:r w:rsidR="0002484E">
          <w:rPr>
            <w:sz w:val="22"/>
            <w:szCs w:val="22"/>
            <w:lang w:val="en-US"/>
          </w:rPr>
          <w:t>-sym-</w:t>
        </w:r>
      </w:ins>
      <w:r w:rsidRPr="00760C8C">
        <w:rPr>
          <w:sz w:val="22"/>
          <w:szCs w:val="22"/>
          <w:lang w:val="en-US"/>
        </w:rPr>
        <w:t xml:space="preserve">2-R. </w:t>
      </w:r>
      <w:del w:id="187"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88" w:author="Brian Hart (brianh)" w:date="2022-03-30T16:11:00Z">
        <w:r w:rsidR="0002484E">
          <w:rPr>
            <w:sz w:val="22"/>
            <w:szCs w:val="22"/>
            <w:lang w:val="en-US"/>
          </w:rPr>
          <w:t>OFDM symbols</w:t>
        </w:r>
      </w:ins>
      <w:del w:id="189"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90" w:author="Brian Hart (brianh)" w:date="2022-03-30T16:12:00Z">
        <w:r w:rsidR="0002484E">
          <w:rPr>
            <w:sz w:val="22"/>
            <w:szCs w:val="22"/>
            <w:lang w:val="en-US"/>
          </w:rPr>
          <w:t>-sym-</w:t>
        </w:r>
      </w:ins>
      <w:r w:rsidRPr="00760C8C">
        <w:rPr>
          <w:sz w:val="22"/>
          <w:szCs w:val="22"/>
          <w:lang w:val="en-US"/>
        </w:rPr>
        <w:t>1 to HE-SIG-A</w:t>
      </w:r>
      <w:ins w:id="191" w:author="Brian Hart (brianh)" w:date="2022-03-30T16:12:00Z">
        <w:r w:rsidR="0002484E">
          <w:rPr>
            <w:sz w:val="22"/>
            <w:szCs w:val="22"/>
            <w:lang w:val="en-US"/>
          </w:rPr>
          <w:t>-sym</w:t>
        </w:r>
      </w:ins>
      <w:ins w:id="192"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93" w:author="Brian Hart (brianh)" w:date="2022-03-30T16:13:00Z">
        <w:r w:rsidR="0002484E">
          <w:rPr>
            <w:sz w:val="22"/>
            <w:szCs w:val="22"/>
            <w:lang w:val="en-US"/>
          </w:rPr>
          <w:t>-sym-</w:t>
        </w:r>
      </w:ins>
      <w:r w:rsidRPr="00760C8C">
        <w:rPr>
          <w:sz w:val="22"/>
          <w:szCs w:val="22"/>
          <w:lang w:val="en-US"/>
        </w:rPr>
        <w:t xml:space="preserve">1-R </w:t>
      </w:r>
      <w:ins w:id="194" w:author="Brian Hart (brianh)" w:date="2022-03-30T16:13:00Z">
        <w:r w:rsidR="0002484E">
          <w:rPr>
            <w:sz w:val="22"/>
            <w:szCs w:val="22"/>
            <w:lang w:val="en-US"/>
          </w:rPr>
          <w:t>OFDM symbol</w:t>
        </w:r>
      </w:ins>
      <w:del w:id="195" w:author="Brian Hart (brianh)" w:date="2022-03-30T16:13:00Z">
        <w:r w:rsidRPr="00760C8C" w:rsidDel="0002484E">
          <w:rPr>
            <w:sz w:val="22"/>
            <w:szCs w:val="22"/>
            <w:lang w:val="en-US"/>
          </w:rPr>
          <w:delText>subfield</w:delText>
        </w:r>
      </w:del>
      <w:r w:rsidRPr="00760C8C">
        <w:rPr>
          <w:sz w:val="22"/>
          <w:szCs w:val="22"/>
          <w:lang w:val="en-US"/>
        </w:rPr>
        <w:t xml:space="preserve"> </w:t>
      </w:r>
      <w:ins w:id="196" w:author="Brian Hart (brianh)" w:date="2022-03-30T16:14:00Z">
        <w:r w:rsidR="0002484E">
          <w:rPr>
            <w:sz w:val="22"/>
            <w:szCs w:val="22"/>
            <w:lang w:val="en-US"/>
          </w:rPr>
          <w:t>is calculated from</w:t>
        </w:r>
      </w:ins>
      <w:del w:id="197"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98"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99"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200" w:author="Brian Hart (brianh)" w:date="2022-03-30T16:13:00Z">
        <w:r w:rsidRPr="00760C8C" w:rsidDel="0002484E">
          <w:rPr>
            <w:sz w:val="22"/>
            <w:szCs w:val="22"/>
            <w:lang w:val="en-US"/>
          </w:rPr>
          <w:delText xml:space="preserve">subfield </w:delText>
        </w:r>
      </w:del>
      <w:ins w:id="201"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202" w:author="Brian Hart (brianh)" w:date="2022-03-30T16:13:00Z">
        <w:r w:rsidR="0002484E">
          <w:rPr>
            <w:sz w:val="22"/>
            <w:szCs w:val="22"/>
            <w:lang w:val="en-US"/>
          </w:rPr>
          <w:t>-s</w:t>
        </w:r>
      </w:ins>
      <w:ins w:id="203" w:author="Brian Hart (brianh)" w:date="2022-03-30T16:14:00Z">
        <w:r w:rsidR="0002484E">
          <w:rPr>
            <w:sz w:val="22"/>
            <w:szCs w:val="22"/>
            <w:lang w:val="en-US"/>
          </w:rPr>
          <w:t>ym-</w:t>
        </w:r>
      </w:ins>
      <w:r w:rsidRPr="00760C8C">
        <w:rPr>
          <w:sz w:val="22"/>
          <w:szCs w:val="22"/>
          <w:lang w:val="en-US"/>
        </w:rPr>
        <w:t xml:space="preserve">2-R </w:t>
      </w:r>
      <w:ins w:id="204" w:author="Brian Hart (brianh)" w:date="2022-03-30T16:14:00Z">
        <w:r w:rsidR="0002484E">
          <w:rPr>
            <w:sz w:val="22"/>
            <w:szCs w:val="22"/>
            <w:lang w:val="en-US"/>
          </w:rPr>
          <w:t>OFDM symbol</w:t>
        </w:r>
      </w:ins>
      <w:del w:id="205" w:author="Brian Hart (brianh)" w:date="2022-03-30T16:14:00Z">
        <w:r w:rsidRPr="00760C8C" w:rsidDel="0002484E">
          <w:rPr>
            <w:sz w:val="22"/>
            <w:szCs w:val="22"/>
            <w:lang w:val="en-US"/>
          </w:rPr>
          <w:delText>subfield</w:delText>
        </w:r>
      </w:del>
      <w:r w:rsidRPr="00760C8C">
        <w:rPr>
          <w:sz w:val="22"/>
          <w:szCs w:val="22"/>
          <w:lang w:val="en-US"/>
        </w:rPr>
        <w:t xml:space="preserve"> </w:t>
      </w:r>
      <w:ins w:id="206" w:author="Brian Hart (brianh)" w:date="2022-03-30T16:15:00Z">
        <w:r w:rsidR="0002484E">
          <w:rPr>
            <w:sz w:val="22"/>
            <w:szCs w:val="22"/>
            <w:lang w:val="en-US"/>
          </w:rPr>
          <w:t>is calculated using</w:t>
        </w:r>
      </w:ins>
      <w:del w:id="207"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208" w:author="Brian Hart (brianh)" w:date="2022-03-30T16:14:00Z">
        <w:r w:rsidR="0002484E">
          <w:rPr>
            <w:sz w:val="22"/>
            <w:szCs w:val="22"/>
            <w:lang w:val="en-US"/>
          </w:rPr>
          <w:t>-sym-</w:t>
        </w:r>
      </w:ins>
      <w:r w:rsidRPr="00760C8C">
        <w:rPr>
          <w:sz w:val="22"/>
          <w:szCs w:val="22"/>
          <w:lang w:val="en-US"/>
        </w:rPr>
        <w:t xml:space="preserve">2 </w:t>
      </w:r>
      <w:ins w:id="209" w:author="Brian Hart (brianh)" w:date="2022-03-30T16:14:00Z">
        <w:r w:rsidR="0002484E">
          <w:rPr>
            <w:sz w:val="22"/>
            <w:szCs w:val="22"/>
            <w:lang w:val="en-US"/>
          </w:rPr>
          <w:t>OFMD-symbol</w:t>
        </w:r>
      </w:ins>
      <w:del w:id="210"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211" w:author="Brian Hart (brianh)" w:date="2022-03-30T16:22:00Z"/>
          <w:sz w:val="22"/>
          <w:szCs w:val="22"/>
          <w:lang w:val="en-US"/>
        </w:rPr>
      </w:pPr>
      <w:del w:id="212" w:author="Brian Hart (brianh)" w:date="2022-03-30T16:23:00Z">
        <w:r w:rsidDel="00ED6E75">
          <w:rPr>
            <w:noProof/>
            <w:sz w:val="22"/>
            <w:szCs w:val="22"/>
            <w:lang w:val="en-US"/>
          </w:rPr>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213" w:author="Brian Hart (brianh)" w:date="2022-03-30T16:23:00Z"/>
          <w:sz w:val="22"/>
          <w:szCs w:val="22"/>
          <w:lang w:val="en-US"/>
        </w:rPr>
      </w:pPr>
    </w:p>
    <w:p w14:paraId="408389EE" w14:textId="77777777" w:rsidR="00404A42" w:rsidRDefault="00404A42" w:rsidP="00364AC2">
      <w:pPr>
        <w:rPr>
          <w:ins w:id="214" w:author="Brian Hart (brianh)" w:date="2022-05-12T15:18:00Z"/>
        </w:rPr>
      </w:pPr>
      <w:ins w:id="215"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228.25pt" o:ole="">
              <v:imagedata r:id="rId13" o:title=""/>
            </v:shape>
            <o:OLEObject Type="Embed" ProgID="Visio.Drawing.15" ShapeID="_x0000_i1025" DrawAspect="Content" ObjectID="_1720864253"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75pt;height:40.75pt" o:ole="">
            <v:imagedata r:id="rId15" o:title=""/>
          </v:shape>
          <o:OLEObject Type="Embed" ProgID="Package" ShapeID="_x0000_i1026" DrawAspect="Content" ObjectID="_1720864254"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lastRenderedPageBreak/>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367F2FB0" w:rsidR="0033256F" w:rsidRPr="0033256F" w:rsidRDefault="0033256F" w:rsidP="000E12FC">
            <w:pPr>
              <w:rPr>
                <w:sz w:val="22"/>
                <w:szCs w:val="22"/>
                <w:lang w:val="en-US"/>
              </w:rPr>
            </w:pPr>
            <w:r>
              <w:rPr>
                <w:sz w:val="22"/>
                <w:szCs w:val="22"/>
                <w:lang w:val="en-US"/>
              </w:rPr>
              <w:t>8-1</w:t>
            </w:r>
            <w:ins w:id="216" w:author="Brian Hart (brianh)" w:date="2022-07-14T11:58:00Z">
              <w:r w:rsidR="00CC2CEC">
                <w:rPr>
                  <w:sz w:val="22"/>
                  <w:szCs w:val="22"/>
                  <w:lang w:val="en-US"/>
                </w:rPr>
                <w:t>4</w:t>
              </w:r>
            </w:ins>
            <w:del w:id="217" w:author="Brian Hart (brianh)" w:date="2022-07-14T11:58:00Z">
              <w:r w:rsidDel="00CC2CEC">
                <w:rPr>
                  <w:sz w:val="22"/>
                  <w:szCs w:val="22"/>
                  <w:lang w:val="en-US"/>
                </w:rPr>
                <w:delText>5</w:delText>
              </w:r>
            </w:del>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37000C28" w:rsidR="0033256F" w:rsidRDefault="00CC2CEC" w:rsidP="000E12FC">
            <w:pPr>
              <w:rPr>
                <w:sz w:val="22"/>
                <w:szCs w:val="22"/>
                <w:lang w:val="en-US"/>
              </w:rPr>
            </w:pPr>
            <w:ins w:id="218" w:author="Brian Hart (brianh)" w:date="2022-07-14T11:58:00Z">
              <w:r>
                <w:rPr>
                  <w:sz w:val="22"/>
                  <w:szCs w:val="22"/>
                  <w:lang w:val="en-US"/>
                </w:rPr>
                <w:t>15</w:t>
              </w:r>
            </w:ins>
          </w:p>
        </w:tc>
        <w:tc>
          <w:tcPr>
            <w:tcW w:w="4927" w:type="dxa"/>
          </w:tcPr>
          <w:p w14:paraId="5281E347" w14:textId="01BAF1A2" w:rsidR="0033256F" w:rsidRDefault="0033256F" w:rsidP="000E12FC">
            <w:pPr>
              <w:rPr>
                <w:sz w:val="22"/>
                <w:szCs w:val="22"/>
                <w:lang w:val="en-US"/>
              </w:rPr>
            </w:pPr>
            <w:ins w:id="219"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220" w:author="Brian Hart (brianh)" w:date="2022-03-31T10:59:00Z">
        <w:r>
          <w:rPr>
            <w:sz w:val="22"/>
            <w:szCs w:val="22"/>
            <w:lang w:val="en-US"/>
          </w:rPr>
          <w:t>10</w:t>
        </w:r>
      </w:ins>
      <w:del w:id="221" w:author="Brian Hart (brianh)" w:date="2022-03-31T10:59:00Z">
        <w:r w:rsidRPr="0033256F" w:rsidDel="0033256F">
          <w:rPr>
            <w:sz w:val="22"/>
            <w:szCs w:val="22"/>
            <w:lang w:val="en-US"/>
          </w:rPr>
          <w:delText>9</w:delText>
        </w:r>
      </w:del>
      <w:r w:rsidRPr="0033256F">
        <w:rPr>
          <w:sz w:val="22"/>
          <w:szCs w:val="22"/>
          <w:lang w:val="en-US"/>
        </w:rPr>
        <w:t xml:space="preserve"> (</w:t>
      </w:r>
      <w:del w:id="222" w:author="Brian Hart (brianh)" w:date="2022-03-31T10:59:00Z">
        <w:r w:rsidRPr="0033256F" w:rsidDel="0033256F">
          <w:rPr>
            <w:sz w:val="22"/>
            <w:szCs w:val="22"/>
            <w:lang w:val="en-US"/>
          </w:rPr>
          <w:delText xml:space="preserve">NFRP </w:delText>
        </w:r>
      </w:del>
      <w:ins w:id="223"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224" w:author="Brian Hart (brianh)" w:date="2022-03-31T11:00:00Z"/>
          <w:sz w:val="22"/>
          <w:szCs w:val="22"/>
          <w:lang w:val="en-US"/>
        </w:rPr>
      </w:pPr>
      <w:ins w:id="225"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226" w:author="Brian Hart (brianh)" w:date="2022-03-31T11:05:00Z">
        <w:r w:rsidR="002C5F16">
          <w:rPr>
            <w:sz w:val="22"/>
            <w:szCs w:val="22"/>
            <w:lang w:val="en-US"/>
          </w:rPr>
          <w:t xml:space="preserve">Trigger </w:t>
        </w:r>
      </w:ins>
      <w:ins w:id="227" w:author="Brian Hart (brianh)" w:date="2022-03-31T11:00:00Z">
        <w:r w:rsidRPr="0033256F">
          <w:rPr>
            <w:sz w:val="22"/>
            <w:szCs w:val="22"/>
            <w:lang w:val="en-US"/>
          </w:rPr>
          <w:t>frame format</w:t>
        </w:r>
      </w:ins>
    </w:p>
    <w:p w14:paraId="4CD89CCB" w14:textId="2D0406F1" w:rsidR="0033256F" w:rsidRDefault="0033256F" w:rsidP="0033256F">
      <w:pPr>
        <w:rPr>
          <w:ins w:id="228" w:author="Brian Hart (brianh)" w:date="2022-03-31T11:00:00Z"/>
          <w:sz w:val="22"/>
          <w:szCs w:val="22"/>
          <w:lang w:val="en-US"/>
        </w:rPr>
      </w:pPr>
    </w:p>
    <w:p w14:paraId="0E8B144F" w14:textId="31CE3375" w:rsidR="0033256F" w:rsidRDefault="00621BF4" w:rsidP="00621BF4">
      <w:pPr>
        <w:rPr>
          <w:ins w:id="229" w:author="Brian Hart (brianh)" w:date="2022-03-31T11:02:00Z"/>
          <w:sz w:val="22"/>
          <w:szCs w:val="22"/>
          <w:lang w:val="en-US"/>
        </w:rPr>
      </w:pPr>
      <w:ins w:id="230" w:author="Brian Hart (brianh)" w:date="2022-07-15T15:28:00Z">
        <w:r w:rsidRPr="00621BF4">
          <w:rPr>
            <w:sz w:val="22"/>
            <w:szCs w:val="22"/>
            <w:lang w:val="en-US"/>
          </w:rPr>
          <w:t xml:space="preserve">The Trigger Dependent Common Info subfield is not present in the </w:t>
        </w:r>
      </w:ins>
      <w:ins w:id="231" w:author="Brian Hart (brianh)" w:date="2022-07-15T15:29:00Z">
        <w:r>
          <w:rPr>
            <w:sz w:val="22"/>
            <w:szCs w:val="22"/>
            <w:lang w:val="en-US"/>
          </w:rPr>
          <w:t>Vendor Specific</w:t>
        </w:r>
      </w:ins>
      <w:ins w:id="232" w:author="Brian Hart (brianh)" w:date="2022-07-15T15:28:00Z">
        <w:r w:rsidRPr="00621BF4">
          <w:rPr>
            <w:sz w:val="22"/>
            <w:szCs w:val="22"/>
            <w:lang w:val="en-US"/>
          </w:rPr>
          <w:t xml:space="preserve"> Trigger frame. The Trigger</w:t>
        </w:r>
      </w:ins>
      <w:ins w:id="233" w:author="Brian Hart (brianh)" w:date="2022-07-15T15:56:00Z">
        <w:r w:rsidR="00BC1385">
          <w:rPr>
            <w:sz w:val="22"/>
            <w:szCs w:val="22"/>
            <w:lang w:val="en-US"/>
          </w:rPr>
          <w:t xml:space="preserve"> </w:t>
        </w:r>
      </w:ins>
      <w:ins w:id="234" w:author="Brian Hart (brianh)" w:date="2022-07-15T15:28:00Z">
        <w:r w:rsidRPr="00621BF4">
          <w:rPr>
            <w:sz w:val="22"/>
            <w:szCs w:val="22"/>
            <w:lang w:val="en-US"/>
          </w:rPr>
          <w:t xml:space="preserve">Dependent User Info subfield of the </w:t>
        </w:r>
      </w:ins>
      <w:ins w:id="235" w:author="Brian Hart (brianh)" w:date="2022-07-15T15:29:00Z">
        <w:r w:rsidR="00046874">
          <w:rPr>
            <w:sz w:val="22"/>
            <w:szCs w:val="22"/>
            <w:lang w:val="en-US"/>
          </w:rPr>
          <w:t xml:space="preserve">Vendor Specific </w:t>
        </w:r>
      </w:ins>
      <w:ins w:id="236" w:author="Brian Hart (brianh)" w:date="2022-07-15T15:28:00Z">
        <w:r w:rsidRPr="00621BF4">
          <w:rPr>
            <w:sz w:val="22"/>
            <w:szCs w:val="22"/>
            <w:lang w:val="en-US"/>
          </w:rPr>
          <w:t xml:space="preserve">Trigger frame is defined </w:t>
        </w:r>
      </w:ins>
      <w:ins w:id="237" w:author="Brian Hart (brianh)" w:date="2022-03-31T11:01:00Z">
        <w:r w:rsidR="0033256F" w:rsidRPr="0033256F">
          <w:rPr>
            <w:sz w:val="22"/>
            <w:szCs w:val="22"/>
            <w:lang w:val="en-US"/>
          </w:rPr>
          <w:t>in Figure 9-97</w:t>
        </w:r>
        <w:r w:rsidR="0033256F">
          <w:rPr>
            <w:sz w:val="22"/>
            <w:szCs w:val="22"/>
            <w:lang w:val="en-US"/>
          </w:rPr>
          <w:t>a</w:t>
        </w:r>
        <w:r w:rsidR="0033256F" w:rsidRPr="0033256F">
          <w:rPr>
            <w:sz w:val="22"/>
            <w:szCs w:val="22"/>
            <w:lang w:val="en-US"/>
          </w:rPr>
          <w:t xml:space="preserve"> (Trigger</w:t>
        </w:r>
      </w:ins>
      <w:ins w:id="238" w:author="Brian Hart (brianh)" w:date="2022-07-15T15:56:00Z">
        <w:r w:rsidR="00BC1385">
          <w:rPr>
            <w:sz w:val="22"/>
            <w:szCs w:val="22"/>
            <w:lang w:val="en-US"/>
          </w:rPr>
          <w:t xml:space="preserve"> </w:t>
        </w:r>
      </w:ins>
      <w:ins w:id="239" w:author="Brian Hart (brianh)" w:date="2022-03-31T11:01:00Z">
        <w:r w:rsidR="0033256F" w:rsidRPr="0033256F">
          <w:rPr>
            <w:sz w:val="22"/>
            <w:szCs w:val="22"/>
            <w:lang w:val="en-US"/>
          </w:rPr>
          <w:t xml:space="preserve">Dependent </w:t>
        </w:r>
      </w:ins>
      <w:ins w:id="240" w:author="Brian Hart (brianh)" w:date="2022-07-15T15:29:00Z">
        <w:r w:rsidR="00046874">
          <w:rPr>
            <w:sz w:val="22"/>
            <w:szCs w:val="22"/>
            <w:lang w:val="en-US"/>
          </w:rPr>
          <w:t>User</w:t>
        </w:r>
      </w:ins>
      <w:ins w:id="241" w:author="Brian Hart (brianh)" w:date="2022-03-31T11:01:00Z">
        <w:r w:rsidR="0033256F" w:rsidRPr="0033256F">
          <w:rPr>
            <w:sz w:val="22"/>
            <w:szCs w:val="22"/>
            <w:lang w:val="en-US"/>
          </w:rPr>
          <w:t xml:space="preserve"> Info subfield format in the </w:t>
        </w:r>
        <w:r w:rsidR="0033256F">
          <w:rPr>
            <w:sz w:val="22"/>
            <w:szCs w:val="22"/>
            <w:lang w:val="en-US"/>
          </w:rPr>
          <w:t xml:space="preserve">Vendor Specific </w:t>
        </w:r>
        <w:r w:rsidR="0033256F" w:rsidRPr="0033256F">
          <w:rPr>
            <w:sz w:val="22"/>
            <w:szCs w:val="22"/>
            <w:lang w:val="en-US"/>
          </w:rPr>
          <w:t xml:space="preserve">Trigger frame). </w:t>
        </w:r>
      </w:ins>
    </w:p>
    <w:p w14:paraId="09359462" w14:textId="678A3BC1" w:rsidR="0033256F" w:rsidRDefault="0033256F" w:rsidP="0033256F">
      <w:pPr>
        <w:rPr>
          <w:ins w:id="242"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243"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244"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245" w:author="Brian Hart (brianh)" w:date="2022-03-31T11:02:00Z">
              <w:r>
                <w:rPr>
                  <w:sz w:val="22"/>
                  <w:szCs w:val="22"/>
                  <w:lang w:val="en-US"/>
                </w:rPr>
                <w:t>Vendor</w:t>
              </w:r>
            </w:ins>
            <w:ins w:id="246" w:author="Brian Hart (brianh)" w:date="2022-05-12T15:25:00Z">
              <w:r w:rsidR="00BA2055">
                <w:rPr>
                  <w:sz w:val="22"/>
                  <w:szCs w:val="22"/>
                  <w:lang w:val="en-US"/>
                </w:rPr>
                <w:t xml:space="preserve"> </w:t>
              </w:r>
            </w:ins>
            <w:ins w:id="247" w:author="Brian Hart (brianh)" w:date="2022-05-12T15:26:00Z">
              <w:r w:rsidR="00BA2055">
                <w:rPr>
                  <w:sz w:val="22"/>
                  <w:szCs w:val="22"/>
                  <w:lang w:val="en-US"/>
                </w:rPr>
                <w:t>S</w:t>
              </w:r>
            </w:ins>
            <w:ins w:id="248" w:author="Brian Hart (brianh)" w:date="2022-03-31T11:02:00Z">
              <w:r>
                <w:rPr>
                  <w:sz w:val="22"/>
                  <w:szCs w:val="22"/>
                  <w:lang w:val="en-US"/>
                </w:rPr>
                <w:t xml:space="preserve">pecific </w:t>
              </w:r>
            </w:ins>
            <w:ins w:id="249" w:author="Brian Hart (brianh)" w:date="2022-05-12T15:26:00Z">
              <w:r w:rsidR="00BA2055">
                <w:rPr>
                  <w:sz w:val="22"/>
                  <w:szCs w:val="22"/>
                  <w:lang w:val="en-US"/>
                </w:rPr>
                <w:t>C</w:t>
              </w:r>
            </w:ins>
            <w:ins w:id="250"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251"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252"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253"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254" w:author="Brian Hart (brianh)" w:date="2022-03-31T11:03:00Z">
              <w:r>
                <w:rPr>
                  <w:sz w:val="22"/>
                  <w:szCs w:val="22"/>
                  <w:lang w:val="en-US"/>
                </w:rPr>
                <w:t>0 or more</w:t>
              </w:r>
            </w:ins>
          </w:p>
        </w:tc>
      </w:tr>
    </w:tbl>
    <w:p w14:paraId="3D23583E" w14:textId="77777777" w:rsidR="0033256F" w:rsidRDefault="0033256F" w:rsidP="0033256F">
      <w:pPr>
        <w:rPr>
          <w:ins w:id="255" w:author="Brian Hart (brianh)" w:date="2022-03-31T11:00:00Z"/>
          <w:sz w:val="22"/>
          <w:szCs w:val="22"/>
          <w:lang w:val="en-US"/>
        </w:rPr>
      </w:pPr>
    </w:p>
    <w:p w14:paraId="3EA0F4B6" w14:textId="3F60D02E" w:rsidR="0033256F" w:rsidRDefault="002C5F16" w:rsidP="002C5F16">
      <w:pPr>
        <w:rPr>
          <w:sz w:val="22"/>
          <w:szCs w:val="22"/>
          <w:lang w:val="en-US"/>
        </w:rPr>
      </w:pPr>
      <w:ins w:id="256"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w:t>
        </w:r>
      </w:ins>
      <w:ins w:id="257" w:author="Brian Hart (brianh)" w:date="2022-07-15T15:29:00Z">
        <w:r w:rsidR="00046874">
          <w:rPr>
            <w:sz w:val="22"/>
            <w:szCs w:val="22"/>
            <w:lang w:val="en-US"/>
          </w:rPr>
          <w:t>User</w:t>
        </w:r>
      </w:ins>
      <w:ins w:id="258" w:author="Brian Hart (brianh)" w:date="2022-03-31T11:01:00Z">
        <w:r w:rsidRPr="0033256F">
          <w:rPr>
            <w:sz w:val="22"/>
            <w:szCs w:val="22"/>
            <w:lang w:val="en-US"/>
          </w:rPr>
          <w:t xml:space="preserve">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51FA5E5B" w:rsidR="002C5F16" w:rsidRDefault="002C5F16" w:rsidP="002C5F16">
      <w:pPr>
        <w:rPr>
          <w:ins w:id="259" w:author="Brian Hart (brianh)" w:date="2022-03-31T11:07:00Z"/>
          <w:sz w:val="22"/>
          <w:szCs w:val="22"/>
          <w:lang w:val="en-US"/>
        </w:rPr>
      </w:pPr>
      <w:ins w:id="260"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w:t>
        </w:r>
      </w:ins>
      <w:ins w:id="261" w:author="Brian Hart (brianh)" w:date="2022-07-15T15:29:00Z">
        <w:r w:rsidR="00046874">
          <w:rPr>
            <w:sz w:val="22"/>
            <w:szCs w:val="22"/>
            <w:lang w:val="en-US"/>
          </w:rPr>
          <w:t>User</w:t>
        </w:r>
      </w:ins>
      <w:ins w:id="262" w:author="Brian Hart (brianh)" w:date="2022-03-31T11:07:00Z">
        <w:r w:rsidRPr="0033256F">
          <w:rPr>
            <w:sz w:val="22"/>
            <w:szCs w:val="22"/>
            <w:lang w:val="en-US"/>
          </w:rPr>
          <w:t xml:space="preserve">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263" w:author="Brian Hart (brianh)" w:date="2022-03-31T11:04:00Z"/>
          <w:sz w:val="22"/>
          <w:szCs w:val="22"/>
          <w:lang w:val="en-US"/>
        </w:rPr>
      </w:pPr>
      <w:ins w:id="264" w:author="Brian Hart (brianh)" w:date="2022-03-31T11:04:00Z">
        <w:r w:rsidRPr="002C5F16">
          <w:rPr>
            <w:sz w:val="22"/>
            <w:szCs w:val="22"/>
            <w:lang w:val="en-US"/>
          </w:rPr>
          <w:t xml:space="preserve">The Organization Identifier field (see 9.4.1.31 (Organization Identifier field)) </w:t>
        </w:r>
      </w:ins>
      <w:ins w:id="265" w:author="Brian Hart (brianh)" w:date="2022-03-31T11:05:00Z">
        <w:r w:rsidRPr="002C5F16">
          <w:rPr>
            <w:sz w:val="22"/>
            <w:szCs w:val="22"/>
            <w:lang w:val="en-US"/>
          </w:rPr>
          <w:t xml:space="preserve">identifies </w:t>
        </w:r>
      </w:ins>
      <w:ins w:id="266" w:author="Brian Hart (brianh)" w:date="2022-03-31T11:04:00Z">
        <w:r w:rsidRPr="002C5F16">
          <w:rPr>
            <w:sz w:val="22"/>
            <w:szCs w:val="22"/>
            <w:lang w:val="en-US"/>
          </w:rPr>
          <w:t>the entity that has</w:t>
        </w:r>
      </w:ins>
    </w:p>
    <w:p w14:paraId="73559F2D" w14:textId="12BF4084" w:rsidR="002C5F16" w:rsidDel="00085243" w:rsidRDefault="002C5F16" w:rsidP="002C5F16">
      <w:pPr>
        <w:rPr>
          <w:del w:id="267" w:author="Brian Hart (brianh)" w:date="2022-03-31T11:08:00Z"/>
          <w:sz w:val="22"/>
          <w:szCs w:val="22"/>
          <w:lang w:val="en-US"/>
        </w:rPr>
      </w:pPr>
      <w:ins w:id="268" w:author="Brian Hart (brianh)" w:date="2022-03-31T11:04:00Z">
        <w:r w:rsidRPr="002C5F16">
          <w:rPr>
            <w:sz w:val="22"/>
            <w:szCs w:val="22"/>
            <w:lang w:val="en-US"/>
          </w:rPr>
          <w:lastRenderedPageBreak/>
          <w:t xml:space="preserve">defined the content of the Vendor Specific </w:t>
        </w:r>
      </w:ins>
      <w:ins w:id="269" w:author="Brian Hart (brianh)" w:date="2022-05-12T15:26:00Z">
        <w:r w:rsidR="00BA2055">
          <w:rPr>
            <w:sz w:val="22"/>
            <w:szCs w:val="22"/>
            <w:lang w:val="en-US"/>
          </w:rPr>
          <w:t>Content field</w:t>
        </w:r>
      </w:ins>
      <w:ins w:id="270" w:author="Brian Hart (brianh)" w:date="2022-03-31T11:04:00Z">
        <w:r w:rsidRPr="002C5F16">
          <w:rPr>
            <w:sz w:val="22"/>
            <w:szCs w:val="22"/>
            <w:lang w:val="en-US"/>
          </w:rPr>
          <w:t>. See 9.4.1.31 (Organization Identifier field) for</w:t>
        </w:r>
      </w:ins>
      <w:ins w:id="271" w:author="Brian Hart (brianh)" w:date="2022-05-12T15:28:00Z">
        <w:r w:rsidR="00BA2055">
          <w:rPr>
            <w:sz w:val="22"/>
            <w:szCs w:val="22"/>
            <w:lang w:val="en-US"/>
          </w:rPr>
          <w:t xml:space="preserve"> </w:t>
        </w:r>
      </w:ins>
      <w:ins w:id="272"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4E1AB1C3" w14:textId="0688D074" w:rsidR="00085243" w:rsidRDefault="00085243" w:rsidP="002C5F16">
      <w:pPr>
        <w:rPr>
          <w:ins w:id="273" w:author="Brian Hart (brianh)" w:date="2022-07-15T15:46:00Z"/>
          <w:sz w:val="22"/>
          <w:szCs w:val="22"/>
          <w:lang w:val="en-US"/>
        </w:rPr>
      </w:pPr>
    </w:p>
    <w:p w14:paraId="2DF3D44B" w14:textId="77777777" w:rsidR="00A22337" w:rsidRDefault="00A22337" w:rsidP="002C5F16">
      <w:pPr>
        <w:rPr>
          <w:sz w:val="22"/>
          <w:szCs w:val="22"/>
          <w:lang w:val="en-US"/>
        </w:rPr>
      </w:pPr>
      <w:r w:rsidRPr="00A22337">
        <w:rPr>
          <w:sz w:val="22"/>
          <w:szCs w:val="22"/>
          <w:lang w:val="en-US"/>
        </w:rPr>
        <w:t>10.28 MAC frame processing</w:t>
      </w:r>
    </w:p>
    <w:p w14:paraId="49B1B161" w14:textId="2095E841" w:rsidR="00085243" w:rsidRDefault="00085243" w:rsidP="002C5F16">
      <w:pPr>
        <w:rPr>
          <w:sz w:val="22"/>
          <w:szCs w:val="22"/>
          <w:lang w:val="en-US"/>
        </w:rPr>
      </w:pPr>
      <w:ins w:id="274" w:author="Brian Hart (brianh)" w:date="2022-07-15T15:46:00Z">
        <w:r w:rsidRPr="00085243">
          <w:rPr>
            <w:sz w:val="22"/>
            <w:szCs w:val="22"/>
            <w:lang w:val="en-US"/>
          </w:rPr>
          <w:t>10.28.1</w:t>
        </w:r>
        <w:r>
          <w:rPr>
            <w:sz w:val="22"/>
            <w:szCs w:val="22"/>
            <w:lang w:val="en-US"/>
          </w:rPr>
          <w:t>3</w:t>
        </w:r>
        <w:r w:rsidRPr="00085243">
          <w:rPr>
            <w:sz w:val="22"/>
            <w:szCs w:val="22"/>
            <w:lang w:val="en-US"/>
          </w:rPr>
          <w:t xml:space="preserve"> </w:t>
        </w:r>
        <w:r>
          <w:rPr>
            <w:sz w:val="22"/>
            <w:szCs w:val="22"/>
            <w:lang w:val="en-US"/>
          </w:rPr>
          <w:t>Trigger frame parsing</w:t>
        </w:r>
      </w:ins>
    </w:p>
    <w:p w14:paraId="56F2F7F7" w14:textId="6E624F14" w:rsidR="00A22337" w:rsidRDefault="00A22337" w:rsidP="002C5F16">
      <w:pPr>
        <w:rPr>
          <w:ins w:id="275" w:author="Brian Hart (brianh)" w:date="2022-07-15T15:46:00Z"/>
          <w:sz w:val="22"/>
          <w:szCs w:val="22"/>
          <w:lang w:val="en-US"/>
        </w:rPr>
      </w:pPr>
    </w:p>
    <w:p w14:paraId="26C08A93" w14:textId="2DE5991B" w:rsidR="00F14DA6" w:rsidRDefault="00A22337" w:rsidP="004B1434">
      <w:pPr>
        <w:rPr>
          <w:ins w:id="276" w:author="Brian Hart (brianh)" w:date="2022-07-15T15:47:00Z"/>
          <w:sz w:val="22"/>
          <w:szCs w:val="22"/>
          <w:lang w:val="en-US"/>
        </w:rPr>
      </w:pPr>
      <w:ins w:id="277" w:author="Brian Hart (brianh)" w:date="2022-07-15T15:46:00Z">
        <w:r>
          <w:rPr>
            <w:sz w:val="22"/>
            <w:szCs w:val="22"/>
            <w:lang w:val="en-US"/>
          </w:rPr>
          <w:t xml:space="preserve">A STA that </w:t>
        </w:r>
      </w:ins>
      <w:ins w:id="278" w:author="Brian Hart (brianh)" w:date="2022-07-15T15:49:00Z">
        <w:r w:rsidR="00D067AD">
          <w:rPr>
            <w:sz w:val="22"/>
            <w:szCs w:val="22"/>
            <w:lang w:val="en-US"/>
          </w:rPr>
          <w:t xml:space="preserve">encounters an unknown </w:t>
        </w:r>
      </w:ins>
      <w:ins w:id="279" w:author="Brian Hart (brianh)" w:date="2022-07-15T15:47:00Z">
        <w:r w:rsidR="00F14DA6">
          <w:rPr>
            <w:sz w:val="22"/>
            <w:szCs w:val="22"/>
            <w:lang w:val="en-US"/>
          </w:rPr>
          <w:t>Trigger Type</w:t>
        </w:r>
        <w:r>
          <w:rPr>
            <w:sz w:val="22"/>
            <w:szCs w:val="22"/>
            <w:lang w:val="en-US"/>
          </w:rPr>
          <w:t xml:space="preserve"> </w:t>
        </w:r>
      </w:ins>
      <w:ins w:id="280" w:author="Brian Hart (brianh)" w:date="2022-07-15T15:56:00Z">
        <w:r w:rsidR="004B1434">
          <w:rPr>
            <w:sz w:val="22"/>
            <w:szCs w:val="22"/>
            <w:lang w:val="en-US"/>
          </w:rPr>
          <w:t>sub</w:t>
        </w:r>
      </w:ins>
      <w:ins w:id="281" w:author="Brian Hart (brianh)" w:date="2022-07-15T15:50:00Z">
        <w:r w:rsidR="00D067AD">
          <w:rPr>
            <w:sz w:val="22"/>
            <w:szCs w:val="22"/>
            <w:lang w:val="en-US"/>
          </w:rPr>
          <w:t xml:space="preserve">field </w:t>
        </w:r>
        <w:r w:rsidR="00276DB3">
          <w:rPr>
            <w:sz w:val="22"/>
            <w:szCs w:val="22"/>
            <w:lang w:val="en-US"/>
          </w:rPr>
          <w:t xml:space="preserve">in the Common Info field of </w:t>
        </w:r>
        <w:r w:rsidR="00D067AD">
          <w:rPr>
            <w:sz w:val="22"/>
            <w:szCs w:val="22"/>
            <w:lang w:val="en-US"/>
          </w:rPr>
          <w:t xml:space="preserve">a Trigger frame </w:t>
        </w:r>
      </w:ins>
      <w:ins w:id="282" w:author="Brian Hart (brianh)" w:date="2022-07-15T15:47:00Z">
        <w:r w:rsidR="00F14DA6">
          <w:rPr>
            <w:sz w:val="22"/>
            <w:szCs w:val="22"/>
            <w:lang w:val="en-US"/>
          </w:rPr>
          <w:t xml:space="preserve">shall ignore </w:t>
        </w:r>
      </w:ins>
      <w:ins w:id="283" w:author="Brian Hart (brianh)" w:date="2022-07-15T15:51:00Z">
        <w:r w:rsidR="00D51FB3">
          <w:rPr>
            <w:sz w:val="22"/>
            <w:szCs w:val="22"/>
            <w:lang w:val="en-US"/>
          </w:rPr>
          <w:t xml:space="preserve">the </w:t>
        </w:r>
      </w:ins>
      <w:ins w:id="284" w:author="Brian Hart (brianh)" w:date="2022-07-15T15:47:00Z">
        <w:r w:rsidR="00F14DA6">
          <w:rPr>
            <w:sz w:val="22"/>
            <w:szCs w:val="22"/>
            <w:lang w:val="en-US"/>
          </w:rPr>
          <w:t xml:space="preserve">frame. </w:t>
        </w:r>
      </w:ins>
    </w:p>
    <w:p w14:paraId="4C80B3D1" w14:textId="4390E606" w:rsidR="00A22337" w:rsidRDefault="00A22337" w:rsidP="002C5F16">
      <w:pPr>
        <w:rPr>
          <w:ins w:id="285" w:author="Brian Hart (brianh)" w:date="2022-07-15T15:46:00Z"/>
          <w:sz w:val="22"/>
          <w:szCs w:val="22"/>
          <w:lang w:val="en-US"/>
        </w:rPr>
      </w:pPr>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lastRenderedPageBreak/>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286"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792CC29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287" w:author="Brian Hart (brianh)" w:date="2022-04-03T13:27:00Z">
              <w:r w:rsidR="00A924A0">
                <w:rPr>
                  <w:sz w:val="22"/>
                  <w:szCs w:val="22"/>
                  <w:lang w:val="en-US"/>
                </w:rPr>
                <w:t>takes</w:t>
              </w:r>
            </w:ins>
            <w:del w:id="288"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289"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290" w:author="Brian Hart (brianh)" w:date="2022-04-03T13:29:00Z">
              <w:r w:rsidR="00A924A0">
                <w:rPr>
                  <w:sz w:val="22"/>
                  <w:szCs w:val="22"/>
                  <w:lang w:val="en-US"/>
                </w:rPr>
                <w:t>generate</w:t>
              </w:r>
            </w:ins>
            <w:ins w:id="291" w:author="Brian Hart (brianh)" w:date="2022-04-01T17:28:00Z">
              <w:r>
                <w:rPr>
                  <w:sz w:val="22"/>
                  <w:szCs w:val="22"/>
                  <w:lang w:val="en-US"/>
                </w:rPr>
                <w:t xml:space="preserve"> </w:t>
              </w:r>
            </w:ins>
            <w:ins w:id="292" w:author="Brian Hart (brianh)" w:date="2022-04-03T13:27:00Z">
              <w:r w:rsidR="00A924A0">
                <w:rPr>
                  <w:sz w:val="22"/>
                  <w:szCs w:val="22"/>
                  <w:lang w:val="en-US"/>
                </w:rPr>
                <w:t xml:space="preserve">the </w:t>
              </w:r>
            </w:ins>
            <w:ins w:id="293" w:author="Brian Hart (brianh)" w:date="2022-07-14T11:07:00Z">
              <w:r w:rsidR="00FD4AB0">
                <w:rPr>
                  <w:sz w:val="22"/>
                  <w:szCs w:val="22"/>
                  <w:lang w:val="en-US"/>
                </w:rPr>
                <w:t>PHY-</w:t>
              </w:r>
            </w:ins>
            <w:proofErr w:type="spellStart"/>
            <w:ins w:id="294" w:author="Brian Hart (brianh)" w:date="2022-04-01T17:29:00Z">
              <w:r w:rsidR="001F43B9">
                <w:rPr>
                  <w:sz w:val="22"/>
                  <w:szCs w:val="22"/>
                  <w:lang w:val="en-US"/>
                </w:rPr>
                <w:t>RXEND.indication</w:t>
              </w:r>
              <w:proofErr w:type="spellEnd"/>
              <w:r w:rsidR="001F43B9">
                <w:rPr>
                  <w:sz w:val="22"/>
                  <w:szCs w:val="22"/>
                  <w:lang w:val="en-US"/>
                </w:rPr>
                <w:t xml:space="preserve"> </w:t>
              </w:r>
            </w:ins>
            <w:ins w:id="295"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96"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297" w:author="Brian Hart (brianh)" w:date="2022-04-03T13:28:00Z">
        <w:r w:rsidR="00A924A0">
          <w:t xml:space="preserve">When reception is completed without error, the primitive is </w:t>
        </w:r>
      </w:ins>
      <w:ins w:id="298" w:author="Brian Hart (brianh)" w:date="2022-04-03T13:29:00Z">
        <w:r w:rsidR="00A924A0">
          <w:t>generated after the PHY has delivered the last bit of the received PSDU to the MAC</w:t>
        </w:r>
      </w:ins>
      <w:ins w:id="299" w:author="Brian Hart (brianh)" w:date="2022-04-03T13:32:00Z">
        <w:r w:rsidR="00A96FEE">
          <w:t xml:space="preserve">. </w:t>
        </w:r>
      </w:ins>
      <w:ins w:id="300" w:author="Brian Hart (brianh)" w:date="2022-04-03T13:40:00Z">
        <w:r w:rsidR="005C57D5">
          <w:t xml:space="preserve">When </w:t>
        </w:r>
      </w:ins>
      <w:ins w:id="301" w:author="Brian Hart (brianh)" w:date="2022-07-14T11:10:00Z">
        <w:r w:rsidR="00AA2B80">
          <w:t xml:space="preserve">reception of two or more </w:t>
        </w:r>
      </w:ins>
      <w:ins w:id="302" w:author="Brian Hart (brianh)" w:date="2022-04-03T13:43:00Z">
        <w:r w:rsidR="00403C73">
          <w:t>UL</w:t>
        </w:r>
      </w:ins>
      <w:ins w:id="303" w:author="Brian Hart (brianh)" w:date="2022-04-03T13:44:00Z">
        <w:r w:rsidR="00403C73">
          <w:t xml:space="preserve"> </w:t>
        </w:r>
      </w:ins>
      <w:ins w:id="304" w:author="Brian Hart (brianh)" w:date="2022-07-14T11:08:00Z">
        <w:r w:rsidR="001F21C5">
          <w:t>MU trans</w:t>
        </w:r>
      </w:ins>
      <w:ins w:id="305" w:author="Brian Hart (brianh)" w:date="2022-07-14T11:09:00Z">
        <w:r w:rsidR="001F21C5">
          <w:t>missions</w:t>
        </w:r>
      </w:ins>
      <w:ins w:id="306" w:author="Brian Hart (brianh)" w:date="2022-07-14T11:10:00Z">
        <w:r w:rsidR="00AA2B80">
          <w:t xml:space="preserve"> completes without error</w:t>
        </w:r>
      </w:ins>
      <w:ins w:id="307" w:author="Brian Hart (brianh)" w:date="2022-04-03T13:32:00Z">
        <w:r w:rsidR="00A96FEE">
          <w:t xml:space="preserve">, </w:t>
        </w:r>
      </w:ins>
      <w:ins w:id="308" w:author="Brian Hart (brianh)" w:date="2022-04-03T13:33:00Z">
        <w:r w:rsidR="00A96FEE">
          <w:t xml:space="preserve">the primitive is generated </w:t>
        </w:r>
      </w:ins>
      <w:ins w:id="309" w:author="Brian Hart (brianh)" w:date="2022-07-14T11:11:00Z">
        <w:r w:rsidR="003A7A91">
          <w:t xml:space="preserve">at or </w:t>
        </w:r>
      </w:ins>
      <w:ins w:id="310" w:author="Brian Hart (brianh)" w:date="2022-04-03T13:33:00Z">
        <w:r w:rsidR="00A96FEE">
          <w:t xml:space="preserve">after the PHY has delivered the last bit of </w:t>
        </w:r>
      </w:ins>
      <w:ins w:id="311" w:author="Brian Hart (brianh)" w:date="2022-04-03T13:36:00Z">
        <w:r w:rsidR="00A96FEE">
          <w:t xml:space="preserve">each </w:t>
        </w:r>
      </w:ins>
      <w:ins w:id="312" w:author="Brian Hart (brianh)" w:date="2022-07-14T11:10:00Z">
        <w:r w:rsidR="003A7A91">
          <w:t xml:space="preserve">correctly </w:t>
        </w:r>
      </w:ins>
      <w:ins w:id="313" w:author="Brian Hart (brianh)" w:date="2022-04-03T13:33:00Z">
        <w:r w:rsidR="00A96FEE">
          <w:t>received PSDU to the MAC.</w:t>
        </w:r>
      </w:ins>
      <w:ins w:id="314" w:author="Brian Hart (brianh)" w:date="2022-04-03T13:28:00Z">
        <w:r w:rsidR="00A924A0">
          <w:t xml:space="preserve"> </w:t>
        </w:r>
      </w:ins>
      <w:r>
        <w:t xml:space="preserve">When a signal extension is present, the primitive is generated at </w:t>
      </w:r>
      <w:ins w:id="315"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316"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317"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318" w:author="Brian Hart (brianh)" w:date="2022-04-01T16:39:00Z">
              <w:r w:rsidR="0081005B">
                <w:rPr>
                  <w:sz w:val="22"/>
                  <w:szCs w:val="22"/>
                  <w:lang w:val="en-US"/>
                </w:rPr>
                <w:t>KeyValue</w:t>
              </w:r>
            </w:ins>
            <w:ins w:id="319"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320" w:author="Brian Hart (brianh)" w:date="2022-04-01T16:40:00Z">
              <w:r>
                <w:rPr>
                  <w:sz w:val="22"/>
                  <w:szCs w:val="22"/>
                  <w:lang w:val="en-US"/>
                </w:rPr>
                <w:t>A list of (key, value) pairs</w:t>
              </w:r>
              <w:r w:rsidRPr="00C33910" w:rsidDel="0081005B">
                <w:rPr>
                  <w:sz w:val="22"/>
                  <w:szCs w:val="22"/>
                  <w:lang w:val="en-US"/>
                </w:rPr>
                <w:t xml:space="preserve"> </w:t>
              </w:r>
            </w:ins>
            <w:del w:id="321"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322" w:author="Brian Hart (brianh)" w:date="2022-04-01T16:42:00Z"/>
                <w:sz w:val="22"/>
                <w:szCs w:val="22"/>
                <w:lang w:val="en-US"/>
              </w:rPr>
            </w:pPr>
            <w:ins w:id="323" w:author="Brian Hart (brianh)" w:date="2022-04-01T16:40:00Z">
              <w:r>
                <w:rPr>
                  <w:sz w:val="22"/>
                  <w:szCs w:val="22"/>
                  <w:lang w:val="en-US"/>
                </w:rPr>
                <w:t xml:space="preserve">The list </w:t>
              </w:r>
            </w:ins>
            <w:ins w:id="324" w:author="Brian Hart (brianh)" w:date="2022-04-01T16:45:00Z">
              <w:r w:rsidR="007C34CC">
                <w:rPr>
                  <w:sz w:val="22"/>
                  <w:szCs w:val="22"/>
                  <w:lang w:val="en-US"/>
                </w:rPr>
                <w:t>concatenates</w:t>
              </w:r>
            </w:ins>
            <w:ins w:id="325"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326" w:author="Brian Hart (brianh)" w:date="2022-04-03T13:48:00Z">
              <w:r w:rsidR="00095B60">
                <w:rPr>
                  <w:sz w:val="22"/>
                  <w:szCs w:val="22"/>
                  <w:lang w:val="en-US"/>
                </w:rPr>
                <w:t xml:space="preserve"> clause</w:t>
              </w:r>
            </w:ins>
            <w:ins w:id="327"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328" w:author="Brian Hart (brianh)" w:date="2022-04-01T16:39:00Z">
              <w:r>
                <w:rPr>
                  <w:sz w:val="22"/>
                  <w:szCs w:val="22"/>
                  <w:lang w:val="en-US"/>
                </w:rPr>
                <w:t xml:space="preserve">list of (key, value) </w:t>
              </w:r>
            </w:ins>
            <w:ins w:id="329" w:author="Brian Hart (brianh)" w:date="2022-04-01T16:40:00Z">
              <w:r>
                <w:rPr>
                  <w:sz w:val="22"/>
                  <w:szCs w:val="22"/>
                  <w:lang w:val="en-US"/>
                </w:rPr>
                <w:t xml:space="preserve">pairs where the key </w:t>
              </w:r>
            </w:ins>
            <w:ins w:id="330" w:author="Brian Hart (brianh)" w:date="2022-04-01T17:13:00Z">
              <w:r w:rsidR="00B664EE">
                <w:rPr>
                  <w:sz w:val="22"/>
                  <w:szCs w:val="22"/>
                  <w:lang w:val="en-US"/>
                </w:rPr>
                <w:t xml:space="preserve">identifies the </w:t>
              </w:r>
            </w:ins>
            <w:ins w:id="331" w:author="Brian Hart (brianh)" w:date="2022-04-01T16:42:00Z">
              <w:r w:rsidR="007C34CC">
                <w:rPr>
                  <w:sz w:val="22"/>
                  <w:szCs w:val="22"/>
                  <w:lang w:val="en-US"/>
                </w:rPr>
                <w:t xml:space="preserve"> characteristics of a </w:t>
              </w:r>
              <w:r>
                <w:rPr>
                  <w:sz w:val="22"/>
                  <w:szCs w:val="22"/>
                  <w:lang w:val="en-US"/>
                </w:rPr>
                <w:t xml:space="preserve">PPDU and the value is </w:t>
              </w:r>
            </w:ins>
            <w:del w:id="332" w:author="Brian Hart (brianh)" w:date="2022-04-01T16:42:00Z">
              <w:r w:rsidR="00C33910" w:rsidRPr="00C33910" w:rsidDel="0081005B">
                <w:rPr>
                  <w:sz w:val="22"/>
                  <w:szCs w:val="22"/>
                  <w:lang w:val="en-US"/>
                </w:rPr>
                <w:delText>T</w:delText>
              </w:r>
            </w:del>
            <w:ins w:id="333"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334" w:author="Brian Hart (brianh)" w:date="2022-04-01T16:43:00Z"/>
                <w:sz w:val="22"/>
                <w:szCs w:val="22"/>
                <w:lang w:val="en-US"/>
              </w:rPr>
            </w:pPr>
          </w:p>
          <w:p w14:paraId="0EEC7B2B" w14:textId="3F64DA1C" w:rsidR="007C34CC" w:rsidRPr="00C33910" w:rsidRDefault="007C34CC" w:rsidP="007420C7">
            <w:pPr>
              <w:rPr>
                <w:sz w:val="22"/>
                <w:szCs w:val="22"/>
                <w:lang w:val="en-US"/>
              </w:rPr>
            </w:pPr>
            <w:ins w:id="335" w:author="Brian Hart (brianh)" w:date="2022-04-01T16:43:00Z">
              <w:r>
                <w:rPr>
                  <w:sz w:val="22"/>
                  <w:szCs w:val="22"/>
                  <w:lang w:val="en-US"/>
                </w:rPr>
                <w:t xml:space="preserve">NOTE – The key incorporates </w:t>
              </w:r>
            </w:ins>
            <w:ins w:id="336" w:author="Brian Hart (brianh)" w:date="2022-04-01T16:44:00Z">
              <w:r>
                <w:rPr>
                  <w:sz w:val="22"/>
                  <w:szCs w:val="22"/>
                  <w:lang w:val="en-US"/>
                </w:rPr>
                <w:t xml:space="preserve">clause-dependent parameters such as the </w:t>
              </w:r>
            </w:ins>
            <w:ins w:id="337" w:author="Brian Hart (brianh)" w:date="2022-04-01T16:43:00Z">
              <w:r>
                <w:rPr>
                  <w:sz w:val="22"/>
                  <w:szCs w:val="22"/>
                  <w:lang w:val="en-US"/>
                </w:rPr>
                <w:t xml:space="preserve">TXVECTOR parameter FORMAT and </w:t>
              </w:r>
            </w:ins>
            <w:ins w:id="338" w:author="Brian Hart (brianh)" w:date="2022-04-01T16:44:00Z">
              <w:r>
                <w:rPr>
                  <w:sz w:val="22"/>
                  <w:szCs w:val="22"/>
                  <w:lang w:val="en-US"/>
                </w:rPr>
                <w:t xml:space="preserve">the TXVECTOR parameter </w:t>
              </w:r>
            </w:ins>
            <w:ins w:id="339" w:author="Brian Hart (brianh)" w:date="2022-04-01T16:43:00Z">
              <w:r>
                <w:rPr>
                  <w:sz w:val="22"/>
                  <w:szCs w:val="22"/>
                  <w:lang w:val="en-US"/>
                </w:rPr>
                <w:t>PREAMBLE</w:t>
              </w:r>
            </w:ins>
            <w:ins w:id="340"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2A567E20"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341"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342" w:author="Brian Hart (brianh)" w:date="2022-04-01T16:32:00Z">
        <w:r w:rsidR="00C33910">
          <w:rPr>
            <w:sz w:val="22"/>
            <w:szCs w:val="22"/>
            <w:lang w:val="en-US"/>
          </w:rPr>
          <w:t xml:space="preserve">by excluding the </w:t>
        </w:r>
      </w:ins>
      <w:ins w:id="343" w:author="Brian Hart (brianh)" w:date="2022-04-01T16:46:00Z">
        <w:r w:rsidR="007C34CC">
          <w:rPr>
            <w:sz w:val="22"/>
            <w:szCs w:val="22"/>
            <w:lang w:val="en-US"/>
          </w:rPr>
          <w:t xml:space="preserve">(key, value) pairs </w:t>
        </w:r>
      </w:ins>
      <w:ins w:id="344" w:author="Brian Hart (brianh)" w:date="2022-04-01T16:32:00Z">
        <w:r w:rsidR="00C33910">
          <w:rPr>
            <w:sz w:val="22"/>
            <w:szCs w:val="22"/>
            <w:lang w:val="en-US"/>
          </w:rPr>
          <w:t xml:space="preserve">in the </w:t>
        </w:r>
      </w:ins>
      <w:proofErr w:type="spellStart"/>
      <w:ins w:id="345" w:author="Brian Hart (brianh)" w:date="2022-04-01T16:31:00Z">
        <w:r w:rsidR="00C33910" w:rsidRPr="006C1B75">
          <w:rPr>
            <w:sz w:val="22"/>
            <w:szCs w:val="22"/>
            <w:lang w:val="en-US"/>
          </w:rPr>
          <w:t>aRxPHYStartDelay</w:t>
        </w:r>
      </w:ins>
      <w:ins w:id="346" w:author="Brian Hart (brianh)" w:date="2022-04-01T16:46:00Z">
        <w:r w:rsidR="007C34CC">
          <w:rPr>
            <w:sz w:val="22"/>
            <w:szCs w:val="22"/>
            <w:lang w:val="en-US"/>
          </w:rPr>
          <w:t>KeyValue</w:t>
        </w:r>
      </w:ins>
      <w:ins w:id="347" w:author="Brian Hart (brianh)" w:date="2022-04-01T16:31:00Z">
        <w:r w:rsidR="00C33910">
          <w:rPr>
            <w:sz w:val="22"/>
            <w:szCs w:val="22"/>
            <w:lang w:val="en-US"/>
          </w:rPr>
          <w:t>List</w:t>
        </w:r>
        <w:proofErr w:type="spellEnd"/>
        <w:r w:rsidR="00C33910">
          <w:rPr>
            <w:sz w:val="22"/>
            <w:szCs w:val="22"/>
            <w:lang w:val="en-US"/>
          </w:rPr>
          <w:t xml:space="preserve"> parameter </w:t>
        </w:r>
      </w:ins>
      <w:ins w:id="348" w:author="Brian Hart (brianh)" w:date="2022-04-01T16:32:00Z">
        <w:r w:rsidR="00C33910">
          <w:rPr>
            <w:sz w:val="22"/>
            <w:szCs w:val="22"/>
            <w:lang w:val="en-US"/>
          </w:rPr>
          <w:t xml:space="preserve">that </w:t>
        </w:r>
      </w:ins>
      <w:ins w:id="349" w:author="Brian Hart (brianh)" w:date="2022-07-14T08:10:00Z">
        <w:r w:rsidR="005A15E8">
          <w:rPr>
            <w:sz w:val="22"/>
            <w:szCs w:val="22"/>
            <w:lang w:val="en-US"/>
          </w:rPr>
          <w:t>are not allowed in the current</w:t>
        </w:r>
      </w:ins>
      <w:ins w:id="350" w:author="Brian Hart (brianh)" w:date="2022-07-16T16:01:00Z">
        <w:r w:rsidR="0011588F">
          <w:rPr>
            <w:sz w:val="22"/>
            <w:szCs w:val="22"/>
            <w:lang w:val="en-US"/>
          </w:rPr>
          <w:t xml:space="preserve"> </w:t>
        </w:r>
      </w:ins>
      <w:ins w:id="351" w:author="Brian Hart (brianh)" w:date="2022-07-14T08:10:00Z">
        <w:r w:rsidR="005A15E8">
          <w:rPr>
            <w:sz w:val="22"/>
            <w:szCs w:val="22"/>
            <w:lang w:val="en-US"/>
          </w:rPr>
          <w:t>context</w:t>
        </w:r>
      </w:ins>
      <w:ins w:id="352" w:author="Brian Hart (brianh)" w:date="2022-04-01T16:31:00Z">
        <w:r>
          <w:rPr>
            <w:sz w:val="22"/>
            <w:szCs w:val="22"/>
            <w:lang w:val="en-US"/>
          </w:rPr>
          <w:t xml:space="preserve">, </w:t>
        </w:r>
      </w:ins>
      <w:ins w:id="353"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354" w:author="Brian Hart (brianh)" w:date="2022-04-01T16:46:00Z">
        <w:r w:rsidR="007C34CC">
          <w:rPr>
            <w:sz w:val="22"/>
            <w:szCs w:val="22"/>
            <w:lang w:val="en-US"/>
          </w:rPr>
          <w:t>values</w:t>
        </w:r>
      </w:ins>
      <w:ins w:id="355"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356"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357" w:author="Brian Hart (brianh)" w:date="2022-04-01T16:49:00Z">
              <w:r>
                <w:rPr>
                  <w:sz w:val="22"/>
                  <w:szCs w:val="22"/>
                  <w:lang w:val="en-US"/>
                </w:rPr>
                <w:t>(</w:t>
              </w:r>
            </w:ins>
            <w:ins w:id="358" w:author="Brian Hart (brianh)" w:date="2022-04-01T16:51:00Z">
              <w:r>
                <w:rPr>
                  <w:sz w:val="22"/>
                  <w:szCs w:val="22"/>
                  <w:lang w:val="en-US"/>
                </w:rPr>
                <w:t>k</w:t>
              </w:r>
            </w:ins>
            <w:ins w:id="359" w:author="Brian Hart (brianh)" w:date="2022-04-01T16:49:00Z">
              <w:r>
                <w:rPr>
                  <w:sz w:val="22"/>
                  <w:szCs w:val="22"/>
                  <w:lang w:val="en-US"/>
                </w:rPr>
                <w:t xml:space="preserve">ey = </w:t>
              </w:r>
            </w:ins>
            <w:ins w:id="360" w:author="Brian Hart (brianh)" w:date="2022-04-01T16:48:00Z">
              <w:r>
                <w:rPr>
                  <w:sz w:val="22"/>
                  <w:szCs w:val="22"/>
                  <w:lang w:val="en-US"/>
                </w:rPr>
                <w:t>DSSS</w:t>
              </w:r>
            </w:ins>
            <w:ins w:id="361" w:author="Brian Hart (brianh)" w:date="2022-04-01T16:49:00Z">
              <w:r>
                <w:rPr>
                  <w:sz w:val="22"/>
                  <w:szCs w:val="22"/>
                  <w:lang w:val="en-US"/>
                </w:rPr>
                <w:t xml:space="preserve">, </w:t>
              </w:r>
            </w:ins>
            <w:ins w:id="362" w:author="Brian Hart (brianh)" w:date="2022-04-01T16:51:00Z">
              <w:r>
                <w:rPr>
                  <w:sz w:val="22"/>
                  <w:szCs w:val="22"/>
                  <w:lang w:val="en-US"/>
                </w:rPr>
                <w:t>v</w:t>
              </w:r>
            </w:ins>
            <w:ins w:id="363" w:author="Brian Hart (brianh)" w:date="2022-04-01T16:49:00Z">
              <w:r>
                <w:rPr>
                  <w:sz w:val="22"/>
                  <w:szCs w:val="22"/>
                  <w:lang w:val="en-US"/>
                </w:rPr>
                <w:t xml:space="preserve">alue = </w:t>
              </w:r>
            </w:ins>
            <w:r>
              <w:rPr>
                <w:sz w:val="22"/>
                <w:szCs w:val="22"/>
                <w:lang w:val="en-US"/>
              </w:rPr>
              <w:t>192 us</w:t>
            </w:r>
            <w:ins w:id="364"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65"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66" w:author="Brian Hart (brianh)" w:date="2022-04-01T16:50:00Z"/>
                <w:sz w:val="22"/>
                <w:szCs w:val="22"/>
                <w:lang w:val="en-US"/>
              </w:rPr>
            </w:pPr>
            <w:ins w:id="367" w:author="Brian Hart (brianh)" w:date="2022-04-01T16:50:00Z">
              <w:r>
                <w:rPr>
                  <w:sz w:val="22"/>
                  <w:szCs w:val="22"/>
                  <w:lang w:val="en-US"/>
                </w:rPr>
                <w:t>(</w:t>
              </w:r>
            </w:ins>
            <w:ins w:id="368" w:author="Brian Hart (brianh)" w:date="2022-04-01T16:51:00Z">
              <w:r>
                <w:rPr>
                  <w:sz w:val="22"/>
                  <w:szCs w:val="22"/>
                  <w:lang w:val="en-US"/>
                </w:rPr>
                <w:t>k</w:t>
              </w:r>
            </w:ins>
            <w:ins w:id="369" w:author="Brian Hart (brianh)" w:date="2022-04-01T16:50:00Z">
              <w:r>
                <w:rPr>
                  <w:sz w:val="22"/>
                  <w:szCs w:val="22"/>
                  <w:lang w:val="en-US"/>
                </w:rPr>
                <w:t xml:space="preserve">ey = HR_DSSS_LONG_PREAMBLE, </w:t>
              </w:r>
            </w:ins>
            <w:ins w:id="370" w:author="Brian Hart (brianh)" w:date="2022-04-01T16:51:00Z">
              <w:r>
                <w:rPr>
                  <w:sz w:val="22"/>
                  <w:szCs w:val="22"/>
                  <w:lang w:val="en-US"/>
                </w:rPr>
                <w:t>v</w:t>
              </w:r>
            </w:ins>
            <w:ins w:id="371"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72" w:author="Brian Hart (brianh)" w:date="2022-04-01T16:50:00Z">
              <w:r>
                <w:rPr>
                  <w:sz w:val="22"/>
                  <w:szCs w:val="22"/>
                  <w:lang w:val="en-US"/>
                </w:rPr>
                <w:t>)</w:t>
              </w:r>
            </w:ins>
          </w:p>
          <w:p w14:paraId="3082050E" w14:textId="0E45B656" w:rsidR="00F13496" w:rsidRDefault="00F13496" w:rsidP="00F82C29">
            <w:pPr>
              <w:rPr>
                <w:sz w:val="22"/>
                <w:szCs w:val="22"/>
                <w:lang w:val="en-US"/>
              </w:rPr>
            </w:pPr>
            <w:del w:id="373" w:author="Brian Hart (brianh)" w:date="2022-04-01T16:51:00Z">
              <w:r w:rsidRPr="00F13496" w:rsidDel="00F13496">
                <w:rPr>
                  <w:sz w:val="22"/>
                  <w:szCs w:val="22"/>
                  <w:lang w:val="en-US"/>
                </w:rPr>
                <w:delText xml:space="preserve"> for long preamble and </w:delText>
              </w:r>
            </w:del>
            <w:ins w:id="374"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75" w:author="Brian Hart (brianh)" w:date="2022-04-01T16:51:00Z">
              <w:r w:rsidRPr="00F13496" w:rsidDel="00F13496">
                <w:rPr>
                  <w:sz w:val="22"/>
                  <w:szCs w:val="22"/>
                  <w:lang w:val="en-US"/>
                </w:rPr>
                <w:delText xml:space="preserve"> for short preamble</w:delText>
              </w:r>
            </w:del>
            <w:ins w:id="376"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77"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78" w:author="Brian Hart (brianh)" w:date="2022-04-01T16:50:00Z"/>
                <w:sz w:val="22"/>
                <w:szCs w:val="22"/>
                <w:lang w:val="en-US"/>
              </w:rPr>
            </w:pPr>
            <w:ins w:id="379" w:author="Brian Hart (brianh)" w:date="2022-04-01T16:50:00Z">
              <w:r>
                <w:rPr>
                  <w:sz w:val="22"/>
                  <w:szCs w:val="22"/>
                  <w:lang w:val="en-US"/>
                </w:rPr>
                <w:t>(</w:t>
              </w:r>
            </w:ins>
            <w:ins w:id="380" w:author="Brian Hart (brianh)" w:date="2022-04-01T16:51:00Z">
              <w:r>
                <w:rPr>
                  <w:sz w:val="22"/>
                  <w:szCs w:val="22"/>
                  <w:lang w:val="en-US"/>
                </w:rPr>
                <w:t>k</w:t>
              </w:r>
            </w:ins>
            <w:ins w:id="381" w:author="Brian Hart (brianh)" w:date="2022-04-01T16:50:00Z">
              <w:r>
                <w:rPr>
                  <w:sz w:val="22"/>
                  <w:szCs w:val="22"/>
                  <w:lang w:val="en-US"/>
                </w:rPr>
                <w:t xml:space="preserve">ey = </w:t>
              </w:r>
            </w:ins>
            <w:ins w:id="382" w:author="Brian Hart (brianh)" w:date="2022-04-01T16:53:00Z">
              <w:r>
                <w:rPr>
                  <w:sz w:val="22"/>
                  <w:szCs w:val="22"/>
                  <w:lang w:val="en-US"/>
                </w:rPr>
                <w:t>OFDM</w:t>
              </w:r>
            </w:ins>
            <w:ins w:id="383" w:author="Brian Hart (brianh)" w:date="2022-04-01T16:50:00Z">
              <w:r>
                <w:rPr>
                  <w:sz w:val="22"/>
                  <w:szCs w:val="22"/>
                  <w:lang w:val="en-US"/>
                </w:rPr>
                <w:t xml:space="preserve">, </w:t>
              </w:r>
            </w:ins>
            <w:ins w:id="384" w:author="Brian Hart (brianh)" w:date="2022-04-01T16:51:00Z">
              <w:r>
                <w:rPr>
                  <w:sz w:val="22"/>
                  <w:szCs w:val="22"/>
                  <w:lang w:val="en-US"/>
                </w:rPr>
                <w:t>v</w:t>
              </w:r>
            </w:ins>
            <w:ins w:id="385"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86"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87" w:author="Brian Hart (brianh)" w:date="2022-04-01T16:54:00Z">
              <w:r>
                <w:rPr>
                  <w:sz w:val="22"/>
                  <w:szCs w:val="22"/>
                  <w:lang w:val="en-US"/>
                </w:rPr>
                <w:t xml:space="preserve">(key = OFDM_10MHz, value = </w:t>
              </w:r>
            </w:ins>
            <w:r>
              <w:rPr>
                <w:sz w:val="22"/>
                <w:szCs w:val="22"/>
                <w:lang w:val="en-US"/>
              </w:rPr>
              <w:t>40 us</w:t>
            </w:r>
            <w:ins w:id="388" w:author="Brian Hart (brianh)" w:date="2022-04-01T16:54:00Z">
              <w:r>
                <w:rPr>
                  <w:sz w:val="22"/>
                  <w:szCs w:val="22"/>
                  <w:lang w:val="en-US"/>
                </w:rPr>
                <w:t>)</w:t>
              </w:r>
            </w:ins>
          </w:p>
        </w:tc>
        <w:tc>
          <w:tcPr>
            <w:tcW w:w="1212" w:type="dxa"/>
          </w:tcPr>
          <w:p w14:paraId="5045FC15" w14:textId="76A69540" w:rsidR="00527299" w:rsidRDefault="00527299" w:rsidP="00527299">
            <w:pPr>
              <w:rPr>
                <w:ins w:id="389" w:author="Brian Hart (brianh)" w:date="2022-04-01T16:54:00Z"/>
                <w:sz w:val="22"/>
                <w:szCs w:val="22"/>
                <w:lang w:val="en-US"/>
              </w:rPr>
            </w:pPr>
            <w:ins w:id="390" w:author="Brian Hart (brianh)" w:date="2022-04-01T16:54:00Z">
              <w:r>
                <w:rPr>
                  <w:sz w:val="22"/>
                  <w:szCs w:val="22"/>
                  <w:lang w:val="en-US"/>
                </w:rPr>
                <w:t>(key = OFDM_5MHz, value =</w:t>
              </w:r>
            </w:ins>
            <w:r>
              <w:rPr>
                <w:sz w:val="22"/>
                <w:szCs w:val="22"/>
                <w:lang w:val="en-US"/>
              </w:rPr>
              <w:t xml:space="preserve"> 80 us</w:t>
            </w:r>
            <w:ins w:id="391"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92"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93" w:author="Brian Hart (brianh)" w:date="2022-04-01T16:57:00Z">
              <w:r>
                <w:rPr>
                  <w:sz w:val="22"/>
                  <w:szCs w:val="22"/>
                  <w:lang w:val="en-US"/>
                </w:rPr>
                <w:t>(key = ERP</w:t>
              </w:r>
            </w:ins>
            <w:ins w:id="394" w:author="Brian Hart (brianh)" w:date="2022-04-01T16:58:00Z">
              <w:r w:rsidR="00BE22AA">
                <w:rPr>
                  <w:sz w:val="22"/>
                  <w:szCs w:val="22"/>
                  <w:lang w:val="en-US"/>
                </w:rPr>
                <w:t>_</w:t>
              </w:r>
            </w:ins>
            <w:ins w:id="395" w:author="Brian Hart (brianh)" w:date="2022-04-01T16:57:00Z">
              <w:r>
                <w:rPr>
                  <w:sz w:val="22"/>
                  <w:szCs w:val="22"/>
                  <w:lang w:val="en-US"/>
                </w:rPr>
                <w:t xml:space="preserve">OFDM, value </w:t>
              </w:r>
            </w:ins>
            <w:ins w:id="396" w:author="Brian Hart (brianh)" w:date="2022-04-01T16:58:00Z">
              <w:r>
                <w:rPr>
                  <w:sz w:val="22"/>
                  <w:szCs w:val="22"/>
                  <w:lang w:val="en-US"/>
                </w:rPr>
                <w:t xml:space="preserve">= </w:t>
              </w:r>
            </w:ins>
            <w:r w:rsidRPr="00F245B6">
              <w:rPr>
                <w:sz w:val="22"/>
                <w:szCs w:val="22"/>
                <w:lang w:val="en-US"/>
              </w:rPr>
              <w:t>20 µs</w:t>
            </w:r>
            <w:del w:id="397" w:author="Brian Hart (brianh)" w:date="2022-04-01T16:58:00Z">
              <w:r w:rsidRPr="00F245B6" w:rsidDel="00F245B6">
                <w:rPr>
                  <w:sz w:val="22"/>
                  <w:szCs w:val="22"/>
                  <w:lang w:val="en-US"/>
                </w:rPr>
                <w:delText xml:space="preserve"> for ERP-OFDM</w:delText>
              </w:r>
            </w:del>
            <w:ins w:id="398"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99"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400" w:author="Brian Hart (brianh)" w:date="2022-04-01T16:58:00Z">
              <w:r w:rsidRPr="00F245B6" w:rsidDel="00F245B6">
                <w:rPr>
                  <w:sz w:val="22"/>
                  <w:szCs w:val="22"/>
                  <w:lang w:val="en-US"/>
                </w:rPr>
                <w:delText xml:space="preserve"> for ERP-DSSS/CCK with long preamble</w:delText>
              </w:r>
            </w:del>
            <w:ins w:id="401" w:author="Brian Hart (brianh)" w:date="2022-04-01T16:58:00Z">
              <w:r>
                <w:rPr>
                  <w:sz w:val="22"/>
                  <w:szCs w:val="22"/>
                  <w:lang w:val="en-US"/>
                </w:rPr>
                <w:t>)</w:t>
              </w:r>
            </w:ins>
            <w:r w:rsidRPr="00F245B6">
              <w:rPr>
                <w:sz w:val="22"/>
                <w:szCs w:val="22"/>
                <w:lang w:val="en-US"/>
              </w:rPr>
              <w:t xml:space="preserve">, </w:t>
            </w:r>
            <w:del w:id="402"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403" w:author="Brian Hart (brianh)" w:date="2022-04-01T16:58:00Z">
              <w:r>
                <w:rPr>
                  <w:sz w:val="22"/>
                  <w:szCs w:val="22"/>
                  <w:lang w:val="en-US"/>
                </w:rPr>
                <w:t xml:space="preserve">(key = </w:t>
              </w:r>
            </w:ins>
            <w:ins w:id="404"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405" w:author="Brian Hart (brianh)" w:date="2022-04-01T16:59:00Z">
              <w:r>
                <w:rPr>
                  <w:sz w:val="22"/>
                  <w:szCs w:val="22"/>
                  <w:lang w:val="en-US"/>
                </w:rPr>
                <w:t>)</w:t>
              </w:r>
            </w:ins>
            <w:del w:id="406"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407"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408" w:author="Brian Hart (brianh)" w:date="2022-04-01T17:00:00Z">
              <w:r>
                <w:rPr>
                  <w:sz w:val="22"/>
                  <w:szCs w:val="22"/>
                  <w:lang w:val="en-US"/>
                </w:rPr>
                <w:t xml:space="preserve">(key = HT_MIXED_FORMAT, value = </w:t>
              </w:r>
            </w:ins>
            <w:r w:rsidRPr="00BE22AA">
              <w:rPr>
                <w:sz w:val="22"/>
                <w:szCs w:val="22"/>
                <w:lang w:val="en-US"/>
              </w:rPr>
              <w:t>28 µs</w:t>
            </w:r>
            <w:ins w:id="409" w:author="Brian Hart (brianh)" w:date="2022-04-01T17:00:00Z">
              <w:r>
                <w:rPr>
                  <w:sz w:val="22"/>
                  <w:szCs w:val="22"/>
                  <w:lang w:val="en-US"/>
                </w:rPr>
                <w:t>)</w:t>
              </w:r>
            </w:ins>
            <w:del w:id="410"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411" w:author="Brian Hart (brianh)" w:date="2022-04-01T17:00:00Z">
              <w:r>
                <w:rPr>
                  <w:sz w:val="22"/>
                  <w:szCs w:val="22"/>
                  <w:lang w:val="en-US"/>
                </w:rPr>
                <w:t xml:space="preserve">(key = HT_GREENFIELD_FORMAT, value = </w:t>
              </w:r>
            </w:ins>
            <w:r w:rsidRPr="00BE22AA">
              <w:rPr>
                <w:sz w:val="22"/>
                <w:szCs w:val="22"/>
                <w:lang w:val="en-US"/>
              </w:rPr>
              <w:t>24 µs</w:t>
            </w:r>
            <w:del w:id="412" w:author="Brian Hart (brianh)" w:date="2022-04-01T17:00:00Z">
              <w:r w:rsidRPr="00BE22AA" w:rsidDel="00BE22AA">
                <w:rPr>
                  <w:sz w:val="22"/>
                  <w:szCs w:val="22"/>
                  <w:lang w:val="en-US"/>
                </w:rPr>
                <w:delText xml:space="preserve"> for HT-greenfield format</w:delText>
              </w:r>
            </w:del>
            <w:ins w:id="413"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414"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415" w:author="Brian Hart (brianh)" w:date="2022-04-01T17:02:00Z"/>
                <w:sz w:val="22"/>
                <w:szCs w:val="22"/>
                <w:lang w:val="en-US"/>
              </w:rPr>
            </w:pPr>
            <w:ins w:id="416" w:author="Brian Hart (brianh)" w:date="2022-04-01T17:01:00Z">
              <w:r>
                <w:rPr>
                  <w:sz w:val="22"/>
                  <w:szCs w:val="22"/>
                  <w:lang w:val="en-US"/>
                </w:rPr>
                <w:t xml:space="preserve">(key = </w:t>
              </w:r>
            </w:ins>
            <w:r w:rsidRPr="00BE22AA">
              <w:rPr>
                <w:sz w:val="22"/>
                <w:szCs w:val="22"/>
                <w:lang w:val="en-US"/>
              </w:rPr>
              <w:t>DMG</w:t>
            </w:r>
            <w:ins w:id="417" w:author="Brian Hart (brianh)" w:date="2022-04-01T17:01:00Z">
              <w:r>
                <w:rPr>
                  <w:sz w:val="22"/>
                  <w:szCs w:val="22"/>
                  <w:lang w:val="en-US"/>
                </w:rPr>
                <w:t>_CO</w:t>
              </w:r>
            </w:ins>
            <w:ins w:id="418" w:author="Brian Hart (brianh)" w:date="2022-04-01T17:02:00Z">
              <w:r>
                <w:rPr>
                  <w:sz w:val="22"/>
                  <w:szCs w:val="22"/>
                  <w:lang w:val="en-US"/>
                </w:rPr>
                <w:t xml:space="preserve">NTROL_MODE, value = </w:t>
              </w:r>
            </w:ins>
            <w:del w:id="419"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420" w:author="Brian Hart (brianh)" w:date="2022-04-01T17:02:00Z">
              <w:r>
                <w:rPr>
                  <w:sz w:val="22"/>
                  <w:szCs w:val="22"/>
                  <w:lang w:val="en-US"/>
                </w:rPr>
                <w:t>),</w:t>
              </w:r>
            </w:ins>
          </w:p>
          <w:p w14:paraId="20A44024" w14:textId="679B7CCF" w:rsidR="00BE22AA" w:rsidRPr="00BE22AA" w:rsidDel="00BE22AA" w:rsidRDefault="00BE22AA" w:rsidP="00BE22AA">
            <w:pPr>
              <w:rPr>
                <w:del w:id="421" w:author="Brian Hart (brianh)" w:date="2022-04-01T17:03:00Z"/>
                <w:sz w:val="22"/>
                <w:szCs w:val="22"/>
                <w:lang w:val="en-US"/>
              </w:rPr>
            </w:pPr>
            <w:del w:id="422" w:author="Brian Hart (brianh)" w:date="2022-04-01T17:02:00Z">
              <w:r w:rsidRPr="00BE22AA" w:rsidDel="00BE22AA">
                <w:rPr>
                  <w:sz w:val="22"/>
                  <w:szCs w:val="22"/>
                  <w:lang w:val="en-US"/>
                </w:rPr>
                <w:delText xml:space="preserve">; </w:delText>
              </w:r>
            </w:del>
            <w:ins w:id="423" w:author="Brian Hart (brianh)" w:date="2022-04-01T17:02:00Z">
              <w:r>
                <w:rPr>
                  <w:sz w:val="22"/>
                  <w:szCs w:val="22"/>
                  <w:lang w:val="en-US"/>
                </w:rPr>
                <w:t xml:space="preserve">(key = </w:t>
              </w:r>
            </w:ins>
            <w:del w:id="424" w:author="Brian Hart (brianh)" w:date="2022-04-01T17:02:00Z">
              <w:r w:rsidRPr="00BE22AA" w:rsidDel="00BE22AA">
                <w:rPr>
                  <w:sz w:val="22"/>
                  <w:szCs w:val="22"/>
                  <w:lang w:val="en-US"/>
                </w:rPr>
                <w:delText xml:space="preserve">DMG </w:delText>
              </w:r>
            </w:del>
            <w:ins w:id="425"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426" w:author="Brian Hart (brianh)" w:date="2022-04-01T17:02:00Z">
              <w:r w:rsidRPr="00BE22AA" w:rsidDel="00BE22AA">
                <w:rPr>
                  <w:sz w:val="22"/>
                  <w:szCs w:val="22"/>
                  <w:lang w:val="en-US"/>
                </w:rPr>
                <w:delText xml:space="preserve"> and</w:delText>
              </w:r>
            </w:del>
            <w:ins w:id="427" w:author="Brian Hart (brianh)" w:date="2022-04-01T17:02:00Z">
              <w:r>
                <w:rPr>
                  <w:sz w:val="22"/>
                  <w:szCs w:val="22"/>
                  <w:lang w:val="en-US"/>
                </w:rPr>
                <w:t>_AND_</w:t>
              </w:r>
            </w:ins>
            <w:del w:id="428" w:author="Brian Hart (brianh)" w:date="2022-04-01T17:02:00Z">
              <w:r w:rsidRPr="00BE22AA" w:rsidDel="00BE22AA">
                <w:rPr>
                  <w:sz w:val="22"/>
                  <w:szCs w:val="22"/>
                  <w:lang w:val="en-US"/>
                </w:rPr>
                <w:delText xml:space="preserve"> </w:delText>
              </w:r>
            </w:del>
            <w:r w:rsidRPr="00BE22AA">
              <w:rPr>
                <w:sz w:val="22"/>
                <w:szCs w:val="22"/>
                <w:lang w:val="en-US"/>
              </w:rPr>
              <w:t>SC</w:t>
            </w:r>
            <w:ins w:id="429" w:author="Brian Hart (brianh)" w:date="2022-04-01T17:02:00Z">
              <w:r>
                <w:rPr>
                  <w:sz w:val="22"/>
                  <w:szCs w:val="22"/>
                  <w:lang w:val="en-US"/>
                </w:rPr>
                <w:t>_</w:t>
              </w:r>
            </w:ins>
            <w:del w:id="430" w:author="Brian Hart (brianh)" w:date="2022-04-01T17:02:00Z">
              <w:r w:rsidRPr="00BE22AA" w:rsidDel="00BE22AA">
                <w:rPr>
                  <w:sz w:val="22"/>
                  <w:szCs w:val="22"/>
                  <w:lang w:val="en-US"/>
                </w:rPr>
                <w:delText xml:space="preserve"> </w:delText>
              </w:r>
            </w:del>
            <w:ins w:id="431" w:author="Brian Hart (brianh)" w:date="2022-04-01T17:02:00Z">
              <w:r>
                <w:rPr>
                  <w:sz w:val="22"/>
                  <w:szCs w:val="22"/>
                  <w:lang w:val="en-US"/>
                </w:rPr>
                <w:t>LO</w:t>
              </w:r>
            </w:ins>
            <w:ins w:id="432" w:author="Brian Hart (brianh)" w:date="2022-04-01T17:03:00Z">
              <w:r>
                <w:rPr>
                  <w:sz w:val="22"/>
                  <w:szCs w:val="22"/>
                  <w:lang w:val="en-US"/>
                </w:rPr>
                <w:t>W_POWER</w:t>
              </w:r>
            </w:ins>
            <w:del w:id="433"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434" w:author="Brian Hart (brianh)" w:date="2022-04-01T17:03:00Z">
              <w:r w:rsidRPr="00BE22AA" w:rsidDel="00BE22AA">
                <w:rPr>
                  <w:sz w:val="22"/>
                  <w:szCs w:val="22"/>
                  <w:lang w:val="en-US"/>
                </w:rPr>
                <w:delText>power modes:</w:delText>
              </w:r>
            </w:del>
            <w:ins w:id="435" w:author="Brian Hart (brianh)" w:date="2022-04-01T17:03:00Z">
              <w:r>
                <w:rPr>
                  <w:sz w:val="22"/>
                  <w:szCs w:val="22"/>
                  <w:lang w:val="en-US"/>
                </w:rPr>
                <w:t>, value =</w:t>
              </w:r>
            </w:ins>
            <w:r w:rsidRPr="00BE22AA">
              <w:rPr>
                <w:sz w:val="22"/>
                <w:szCs w:val="22"/>
                <w:lang w:val="en-US"/>
              </w:rPr>
              <w:t xml:space="preserve"> 3.6 µs</w:t>
            </w:r>
            <w:ins w:id="436"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437"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438" w:author="Brian Hart (brianh)" w:date="2022-04-01T17:04:00Z">
              <w:r>
                <w:rPr>
                  <w:sz w:val="22"/>
                  <w:szCs w:val="22"/>
                  <w:lang w:val="en-US"/>
                </w:rPr>
                <w:t xml:space="preserve">(key = </w:t>
              </w:r>
            </w:ins>
            <w:ins w:id="439"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440"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441"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442"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443"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444"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445"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446" w:author="Brian Hart (brianh)" w:date="2022-04-01T17:07:00Z">
              <w:r w:rsidRPr="009E0B79" w:rsidDel="009E0B79">
                <w:rPr>
                  <w:sz w:val="22"/>
                  <w:szCs w:val="22"/>
                  <w:lang w:val="en-US"/>
                </w:rPr>
                <w:delText xml:space="preserve"> for S1G_1M preamble</w:delText>
              </w:r>
            </w:del>
            <w:ins w:id="447" w:author="Brian Hart (brianh)" w:date="2022-04-01T17:07:00Z">
              <w:r>
                <w:rPr>
                  <w:sz w:val="22"/>
                  <w:szCs w:val="22"/>
                  <w:lang w:val="en-US"/>
                </w:rPr>
                <w:t>)</w:t>
              </w:r>
            </w:ins>
            <w:del w:id="448" w:author="Brian Hart (brianh)" w:date="2022-04-01T17:07:00Z">
              <w:r w:rsidRPr="009E0B79" w:rsidDel="009E0B79">
                <w:rPr>
                  <w:sz w:val="22"/>
                  <w:szCs w:val="22"/>
                  <w:lang w:val="en-US"/>
                </w:rPr>
                <w:delText>;</w:delText>
              </w:r>
            </w:del>
            <w:ins w:id="449" w:author="Brian Hart (brianh)" w:date="2022-04-01T17:07:00Z">
              <w:r>
                <w:rPr>
                  <w:sz w:val="22"/>
                  <w:szCs w:val="22"/>
                  <w:lang w:val="en-US"/>
                </w:rPr>
                <w:t>,</w:t>
              </w:r>
            </w:ins>
          </w:p>
          <w:p w14:paraId="5CE3269A" w14:textId="12DA2274" w:rsidR="009E0B79" w:rsidRDefault="009E0B79" w:rsidP="009E0B79">
            <w:pPr>
              <w:rPr>
                <w:sz w:val="22"/>
                <w:szCs w:val="22"/>
                <w:lang w:val="en-US"/>
              </w:rPr>
            </w:pPr>
            <w:ins w:id="450" w:author="Brian Hart (brianh)" w:date="2022-04-01T17:07:00Z">
              <w:r>
                <w:rPr>
                  <w:sz w:val="22"/>
                  <w:szCs w:val="22"/>
                  <w:lang w:val="en-US"/>
                </w:rPr>
                <w:t>(key = S1G_SHORT</w:t>
              </w:r>
            </w:ins>
            <w:ins w:id="451"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452" w:author="Brian Hart (brianh)" w:date="2022-04-01T17:08:00Z">
              <w:r w:rsidRPr="009E0B79" w:rsidDel="009E0B79">
                <w:rPr>
                  <w:sz w:val="22"/>
                  <w:szCs w:val="22"/>
                  <w:lang w:val="en-US"/>
                </w:rPr>
                <w:delText xml:space="preserve"> for S1G_SHORT preamble and S1G_LONG preamble</w:delText>
              </w:r>
            </w:del>
            <w:ins w:id="453"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454"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455" w:author="Brian Hart (brianh)" w:date="2022-04-01T17:09:00Z">
              <w:r>
                <w:rPr>
                  <w:sz w:val="22"/>
                  <w:szCs w:val="22"/>
                  <w:lang w:val="en-US"/>
                </w:rPr>
                <w:t xml:space="preserve">(key = CMMG, value = </w:t>
              </w:r>
            </w:ins>
            <w:r w:rsidRPr="00B664EE">
              <w:rPr>
                <w:sz w:val="22"/>
                <w:szCs w:val="22"/>
                <w:lang w:val="en-US"/>
              </w:rPr>
              <w:t>11 µs</w:t>
            </w:r>
            <w:ins w:id="456"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457"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458" w:author="Brian Hart (brianh)" w:date="2022-04-01T17:10:00Z">
              <w:r>
                <w:rPr>
                  <w:sz w:val="22"/>
                  <w:szCs w:val="22"/>
                  <w:lang w:val="en-US"/>
                </w:rPr>
                <w:t xml:space="preserve">(key = HE_SU_OR_TB, value = </w:t>
              </w:r>
            </w:ins>
            <w:r w:rsidRPr="00B664EE">
              <w:rPr>
                <w:sz w:val="22"/>
                <w:szCs w:val="22"/>
                <w:lang w:val="en-US"/>
              </w:rPr>
              <w:t xml:space="preserve">32 µs </w:t>
            </w:r>
            <w:del w:id="459" w:author="Brian Hart (brianh)" w:date="2022-04-01T17:10:00Z">
              <w:r w:rsidRPr="00B664EE" w:rsidDel="00B664EE">
                <w:rPr>
                  <w:sz w:val="22"/>
                  <w:szCs w:val="22"/>
                  <w:lang w:val="en-US"/>
                </w:rPr>
                <w:delText>for HE SU and HE TB PPDUs.</w:delText>
              </w:r>
            </w:del>
            <w:ins w:id="460"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461" w:author="Brian Hart (brianh)" w:date="2022-04-01T17:10:00Z">
              <w:r>
                <w:rPr>
                  <w:sz w:val="22"/>
                  <w:szCs w:val="22"/>
                  <w:lang w:val="en-US"/>
                </w:rPr>
                <w:t xml:space="preserve">(key = HE_ER, value = </w:t>
              </w:r>
            </w:ins>
            <w:r w:rsidRPr="00B664EE">
              <w:rPr>
                <w:sz w:val="22"/>
                <w:szCs w:val="22"/>
                <w:lang w:val="en-US"/>
              </w:rPr>
              <w:t>40 µs</w:t>
            </w:r>
            <w:del w:id="462" w:author="Brian Hart (brianh)" w:date="2022-04-01T17:10:00Z">
              <w:r w:rsidRPr="00B664EE" w:rsidDel="00B664EE">
                <w:rPr>
                  <w:sz w:val="22"/>
                  <w:szCs w:val="22"/>
                  <w:lang w:val="en-US"/>
                </w:rPr>
                <w:delText xml:space="preserve"> for HE ER SU PPDUs.</w:delText>
              </w:r>
            </w:del>
            <w:ins w:id="463" w:author="Brian Hart (brianh)" w:date="2022-04-01T17:10:00Z">
              <w:r>
                <w:rPr>
                  <w:sz w:val="22"/>
                  <w:szCs w:val="22"/>
                  <w:lang w:val="en-US"/>
                </w:rPr>
                <w:t>),</w:t>
              </w:r>
            </w:ins>
          </w:p>
          <w:p w14:paraId="2D7BD163" w14:textId="6223DCDC" w:rsidR="00B664EE" w:rsidRDefault="00B664EE" w:rsidP="00B664EE">
            <w:pPr>
              <w:rPr>
                <w:sz w:val="22"/>
                <w:szCs w:val="22"/>
                <w:lang w:val="en-US"/>
              </w:rPr>
            </w:pPr>
            <w:ins w:id="464"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465" w:author="Brian Hart (brianh)" w:date="2022-04-01T17:11:00Z">
              <w:r>
                <w:rPr>
                  <w:sz w:val="22"/>
                  <w:szCs w:val="22"/>
                  <w:lang w:val="en-US"/>
                </w:rPr>
                <w:t>)</w:t>
              </w:r>
            </w:ins>
            <w:del w:id="466"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467"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468" w:author="Brian Hart (brianh)" w:date="2022-04-01T17:12:00Z">
              <w:r>
                <w:rPr>
                  <w:sz w:val="22"/>
                  <w:szCs w:val="22"/>
                  <w:lang w:val="en-US"/>
                </w:rPr>
                <w:t xml:space="preserve">(key = WUR, value = </w:t>
              </w:r>
            </w:ins>
            <w:r w:rsidRPr="00B664EE">
              <w:rPr>
                <w:sz w:val="22"/>
                <w:szCs w:val="22"/>
                <w:lang w:val="en-US"/>
              </w:rPr>
              <w:t>92 µs</w:t>
            </w:r>
            <w:ins w:id="469"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470" w:author="Brian Hart (brianh)" w:date="2022-04-01T14:44:00Z"/>
          <w:sz w:val="22"/>
          <w:szCs w:val="22"/>
          <w:lang w:val="en-US"/>
        </w:rPr>
      </w:pPr>
      <w:ins w:id="471" w:author="Brian Hart (brianh)" w:date="2022-07-14T08:25:00Z">
        <w:r>
          <w:rPr>
            <w:sz w:val="22"/>
            <w:szCs w:val="22"/>
            <w:lang w:val="en-US"/>
          </w:rPr>
          <w:t>For an HT STA</w:t>
        </w:r>
      </w:ins>
      <w:ins w:id="472" w:author="Brian Hart (brianh)" w:date="2022-04-01T14:44:00Z">
        <w:r w:rsidR="00B52B03">
          <w:rPr>
            <w:sz w:val="22"/>
            <w:szCs w:val="22"/>
            <w:lang w:val="en-US"/>
          </w:rPr>
          <w:t xml:space="preserve"> that determines it is receiving a </w:t>
        </w:r>
      </w:ins>
      <w:ins w:id="473" w:author="Brian Hart (brianh)" w:date="2022-04-01T14:45:00Z">
        <w:r w:rsidR="00B52B03">
          <w:rPr>
            <w:sz w:val="22"/>
            <w:szCs w:val="22"/>
            <w:lang w:val="en-US"/>
          </w:rPr>
          <w:t>C</w:t>
        </w:r>
      </w:ins>
      <w:ins w:id="474" w:author="Brian Hart (brianh)" w:date="2022-04-01T14:46:00Z">
        <w:r w:rsidR="00B52B03">
          <w:rPr>
            <w:sz w:val="22"/>
            <w:szCs w:val="22"/>
            <w:lang w:val="en-US"/>
          </w:rPr>
          <w:t>l</w:t>
        </w:r>
      </w:ins>
      <w:ins w:id="475" w:author="Brian Hart (brianh)" w:date="2022-04-01T14:45:00Z">
        <w:r w:rsidR="00B52B03">
          <w:rPr>
            <w:sz w:val="22"/>
            <w:szCs w:val="22"/>
            <w:lang w:val="en-US"/>
          </w:rPr>
          <w:t>a</w:t>
        </w:r>
      </w:ins>
      <w:ins w:id="476" w:author="Brian Hart (brianh)" w:date="2022-04-01T14:46:00Z">
        <w:r w:rsidR="00B52B03">
          <w:rPr>
            <w:sz w:val="22"/>
            <w:szCs w:val="22"/>
            <w:lang w:val="en-US"/>
          </w:rPr>
          <w:t>u</w:t>
        </w:r>
      </w:ins>
      <w:ins w:id="477" w:author="Brian Hart (brianh)" w:date="2022-04-01T14:45:00Z">
        <w:r w:rsidR="00B52B03">
          <w:rPr>
            <w:sz w:val="22"/>
            <w:szCs w:val="22"/>
            <w:lang w:val="en-US"/>
          </w:rPr>
          <w:t xml:space="preserve">se 17 </w:t>
        </w:r>
      </w:ins>
      <w:ins w:id="478"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479" w:author="Brian Hart (brianh)" w:date="2022-04-01T14:47:00Z"/>
          <w:sz w:val="22"/>
          <w:szCs w:val="22"/>
          <w:lang w:val="en-US"/>
        </w:rPr>
      </w:pPr>
      <w:ins w:id="480" w:author="Brian Hart (brianh)" w:date="2022-04-01T14:47:00Z">
        <w:r w:rsidRPr="00011C73">
          <w:rPr>
            <w:sz w:val="22"/>
            <w:szCs w:val="22"/>
            <w:lang w:val="en-US"/>
          </w:rPr>
          <w:t>If dot11TimingMsmtActivated is</w:t>
        </w:r>
        <w:r>
          <w:rPr>
            <w:sz w:val="22"/>
            <w:szCs w:val="22"/>
            <w:lang w:val="en-US"/>
          </w:rPr>
          <w:t xml:space="preserve"> false, i</w:t>
        </w:r>
      </w:ins>
      <w:del w:id="481"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482"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483"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484" w:author="Brian Hart (brianh)" w:date="2022-04-01T14:42:00Z"/>
          <w:sz w:val="22"/>
          <w:szCs w:val="22"/>
          <w:lang w:val="en-US"/>
        </w:rPr>
      </w:pPr>
    </w:p>
    <w:p w14:paraId="5571E983" w14:textId="24D88AE7" w:rsidR="007179FD" w:rsidRDefault="00B52B03" w:rsidP="00011C73">
      <w:pPr>
        <w:rPr>
          <w:sz w:val="22"/>
          <w:szCs w:val="22"/>
          <w:lang w:val="en-US"/>
        </w:rPr>
      </w:pPr>
      <w:ins w:id="485" w:author="Brian Hart (brianh)" w:date="2022-04-01T14:42:00Z">
        <w:r>
          <w:rPr>
            <w:sz w:val="22"/>
            <w:szCs w:val="22"/>
            <w:lang w:val="en-US"/>
          </w:rPr>
          <w:t xml:space="preserve">For a VHT STA </w:t>
        </w:r>
      </w:ins>
      <w:ins w:id="486" w:author="Brian Hart (brianh)" w:date="2022-07-14T08:51:00Z">
        <w:r w:rsidR="00855D51">
          <w:rPr>
            <w:sz w:val="22"/>
            <w:szCs w:val="22"/>
            <w:lang w:val="en-US"/>
          </w:rPr>
          <w:t xml:space="preserve">or an HE STA operating </w:t>
        </w:r>
      </w:ins>
      <w:ins w:id="487" w:author="Brian Hart (brianh)" w:date="2022-07-14T08:52:00Z">
        <w:r w:rsidR="001D162F">
          <w:rPr>
            <w:sz w:val="22"/>
            <w:szCs w:val="22"/>
            <w:lang w:val="en-US"/>
          </w:rPr>
          <w:t>in the</w:t>
        </w:r>
      </w:ins>
      <w:ins w:id="488" w:author="Brian Hart (brianh)" w:date="2022-07-14T08:51:00Z">
        <w:r w:rsidR="00855D51">
          <w:rPr>
            <w:sz w:val="22"/>
            <w:szCs w:val="22"/>
            <w:lang w:val="en-US"/>
          </w:rPr>
          <w:t xml:space="preserve"> 2.4 G</w:t>
        </w:r>
      </w:ins>
      <w:ins w:id="489" w:author="Brian Hart (brianh)" w:date="2022-07-14T08:52:00Z">
        <w:r w:rsidR="00855D51">
          <w:rPr>
            <w:sz w:val="22"/>
            <w:szCs w:val="22"/>
            <w:lang w:val="en-US"/>
          </w:rPr>
          <w:t xml:space="preserve">Hz </w:t>
        </w:r>
        <w:r w:rsidR="001D162F">
          <w:rPr>
            <w:sz w:val="22"/>
            <w:szCs w:val="22"/>
            <w:lang w:val="en-US"/>
          </w:rPr>
          <w:t xml:space="preserve">band </w:t>
        </w:r>
      </w:ins>
      <w:ins w:id="490"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491" w:author="Brian Hart (brianh)" w:date="2022-04-01T14:44:00Z">
        <w:r>
          <w:rPr>
            <w:sz w:val="22"/>
            <w:szCs w:val="22"/>
            <w:lang w:val="en-US"/>
          </w:rPr>
          <w:t>-</w:t>
        </w:r>
      </w:ins>
      <w:ins w:id="492"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lastRenderedPageBreak/>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493" w:author="Brian Hart (brianh)" w:date="2022-04-01T14:44:00Z"/>
          <w:sz w:val="22"/>
          <w:szCs w:val="22"/>
          <w:lang w:val="en-US"/>
        </w:rPr>
      </w:pPr>
      <w:ins w:id="494" w:author="Brian Hart (brianh)" w:date="2022-04-01T14:44:00Z">
        <w:r>
          <w:rPr>
            <w:sz w:val="22"/>
            <w:szCs w:val="22"/>
            <w:lang w:val="en-US"/>
          </w:rPr>
          <w:t xml:space="preserve">For an HE STA that determines it is receiving a </w:t>
        </w:r>
      </w:ins>
      <w:ins w:id="495" w:author="Brian Hart (brianh)" w:date="2022-04-01T14:49:00Z">
        <w:r>
          <w:rPr>
            <w:sz w:val="22"/>
            <w:szCs w:val="22"/>
            <w:lang w:val="en-US"/>
          </w:rPr>
          <w:t xml:space="preserve">VHT </w:t>
        </w:r>
      </w:ins>
      <w:ins w:id="49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lastRenderedPageBreak/>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497" w:author="Brian Hart (brianh)" w:date="2022-04-01T11:57:00Z">
        <w:r w:rsidR="00A9192B">
          <w:rPr>
            <w:sz w:val="22"/>
            <w:szCs w:val="22"/>
            <w:lang w:val="en-US"/>
          </w:rPr>
          <w:t>PPDU</w:t>
        </w:r>
      </w:ins>
      <w:del w:id="498"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499"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500"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501" w:author="Brian Hart (brianh)" w:date="2022-04-01T13:47:00Z">
        <w:r w:rsidR="00242A28">
          <w:rPr>
            <w:sz w:val="22"/>
            <w:szCs w:val="22"/>
            <w:lang w:val="en-US"/>
          </w:rPr>
          <w:t>PPDU</w:t>
        </w:r>
      </w:ins>
      <w:del w:id="502"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503" w:author="Brian Hart (brianh)" w:date="2022-04-01T13:49:00Z">
        <w:r w:rsidR="00242A28">
          <w:rPr>
            <w:sz w:val="22"/>
            <w:szCs w:val="22"/>
            <w:lang w:val="en-US"/>
          </w:rPr>
          <w:t>PPDU</w:t>
        </w:r>
      </w:ins>
      <w:del w:id="504"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505" w:author="Brian Hart (brianh)" w:date="2022-04-01T13:50:00Z">
        <w:r w:rsidR="00242A28">
          <w:rPr>
            <w:sz w:val="22"/>
            <w:szCs w:val="22"/>
            <w:lang w:val="en-US"/>
          </w:rPr>
          <w:t>PPDUs</w:t>
        </w:r>
      </w:ins>
      <w:del w:id="506"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lastRenderedPageBreak/>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507"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508" w:author="Brian Hart (brianh)" w:date="2022-04-01T13:55:00Z">
        <w:r w:rsidR="00BD1F39">
          <w:rPr>
            <w:sz w:val="22"/>
            <w:szCs w:val="22"/>
            <w:lang w:val="en-US"/>
          </w:rPr>
          <w:t>PPDU</w:t>
        </w:r>
      </w:ins>
      <w:del w:id="509"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510" w:author="Brian Hart (brianh)" w:date="2022-04-01T13:56:00Z">
        <w:r w:rsidR="00F97E41">
          <w:rPr>
            <w:sz w:val="22"/>
            <w:szCs w:val="22"/>
            <w:lang w:val="en-US"/>
          </w:rPr>
          <w:t>PPDUs</w:t>
        </w:r>
      </w:ins>
      <w:del w:id="511"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512" w:author="Brian Hart (brianh)" w:date="2022-04-01T13:45:00Z">
        <w:r w:rsidRPr="00C04197" w:rsidDel="002C516B">
          <w:rPr>
            <w:sz w:val="22"/>
            <w:szCs w:val="22"/>
            <w:lang w:val="en-US"/>
          </w:rPr>
          <w:delText>packet error rate (</w:delText>
        </w:r>
      </w:del>
      <w:r w:rsidRPr="00C04197">
        <w:rPr>
          <w:sz w:val="22"/>
          <w:szCs w:val="22"/>
          <w:lang w:val="en-US"/>
        </w:rPr>
        <w:t>PER</w:t>
      </w:r>
      <w:del w:id="513"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514" w:author="Brian D Hart" w:date="2021-09-16T14:16:00Z"/>
        </w:rPr>
      </w:pPr>
      <w:ins w:id="515" w:author="Brian Hart (brianh)" w:date="2022-03-31T16:29:00Z">
        <w:r>
          <w:t>26.11.</w:t>
        </w:r>
      </w:ins>
      <w:ins w:id="516" w:author="Brian Hart (brianh)" w:date="2022-04-01T11:45:00Z">
        <w:r w:rsidR="00E517BA">
          <w:t>10</w:t>
        </w:r>
      </w:ins>
      <w:ins w:id="517" w:author="Brian D Hart" w:date="2021-09-16T14:15:00Z">
        <w:r w:rsidR="009F4A84">
          <w:t xml:space="preserve"> </w:t>
        </w:r>
      </w:ins>
      <w:ins w:id="518" w:author="Brian Hart (brianh)" w:date="2021-11-11T09:01:00Z">
        <w:r w:rsidR="009F4A84">
          <w:t>POWER_BOOST_FACTOR</w:t>
        </w:r>
      </w:ins>
    </w:p>
    <w:p w14:paraId="1A5C1FB1" w14:textId="77777777" w:rsidR="009F4A84" w:rsidRDefault="009F4A84" w:rsidP="009F4A84">
      <w:pPr>
        <w:rPr>
          <w:ins w:id="519" w:author="Brian D Hart" w:date="2021-09-16T14:22:00Z"/>
        </w:rPr>
      </w:pPr>
    </w:p>
    <w:p w14:paraId="5B3895A7" w14:textId="2C9921C5" w:rsidR="009F4A84" w:rsidRDefault="009F4A84" w:rsidP="009F4A84">
      <w:pPr>
        <w:rPr>
          <w:ins w:id="520" w:author="Brian D Hart" w:date="2021-09-16T14:31:00Z"/>
        </w:rPr>
      </w:pPr>
      <w:ins w:id="521" w:author="Brian D Hart" w:date="2021-09-16T14:16:00Z">
        <w:r>
          <w:t xml:space="preserve">The power boost factor </w:t>
        </w:r>
      </w:ins>
      <w:ins w:id="522" w:author="Brian Hart (brianh)" w:date="2021-11-11T09:01:00Z">
        <w:r>
          <w:t xml:space="preserve">POWER_BOOST_FACTOR </w:t>
        </w:r>
      </w:ins>
      <w:ins w:id="523" w:author="Brian D Hart" w:date="2021-09-16T14:19:00Z">
        <w:r>
          <w:t>for the r-</w:t>
        </w:r>
        <w:proofErr w:type="spellStart"/>
        <w:r>
          <w:t>th</w:t>
        </w:r>
        <w:proofErr w:type="spellEnd"/>
        <w:r>
          <w:t xml:space="preserve"> occupied RU in an H</w:t>
        </w:r>
      </w:ins>
      <w:ins w:id="524" w:author="Brian Hart (brianh)" w:date="2022-04-01T11:41:00Z">
        <w:r w:rsidR="00591E3C">
          <w:t>E</w:t>
        </w:r>
      </w:ins>
      <w:ins w:id="525" w:author="Brian D Hart" w:date="2021-09-16T14:19:00Z">
        <w:r>
          <w:t xml:space="preserve"> MU PPDU </w:t>
        </w:r>
      </w:ins>
      <w:ins w:id="526" w:author="Brian D Hart" w:date="2021-09-16T14:16:00Z">
        <w:r>
          <w:t xml:space="preserve">in the TXVECTOR shall </w:t>
        </w:r>
      </w:ins>
      <w:ins w:id="527" w:author="Brian D Hart" w:date="2021-09-16T14:17:00Z">
        <w:r>
          <w:t xml:space="preserve">be in the range </w:t>
        </w:r>
      </w:ins>
      <w:ins w:id="528" w:author="Brian Hart (brianh)" w:date="2021-09-21T10:57:00Z">
        <w:r>
          <w:t>[</w:t>
        </w:r>
      </w:ins>
      <m:oMath>
        <m:f>
          <m:fPr>
            <m:ctrlPr>
              <w:ins w:id="529" w:author="Brian Hart (brianh)" w:date="2021-09-21T10:57:00Z">
                <w:rPr>
                  <w:rFonts w:ascii="Cambria Math" w:hAnsi="Cambria Math"/>
                  <w:i/>
                </w:rPr>
              </w:ins>
            </m:ctrlPr>
          </m:fPr>
          <m:num>
            <m:r>
              <w:ins w:id="530" w:author="Brian Hart (brianh)" w:date="2021-09-21T10:57:00Z">
                <w:rPr>
                  <w:rFonts w:ascii="Cambria Math" w:hAnsi="Cambria Math"/>
                </w:rPr>
                <m:t>1</m:t>
              </w:ins>
            </m:r>
          </m:num>
          <m:den>
            <m:rad>
              <m:radPr>
                <m:degHide m:val="1"/>
                <m:ctrlPr>
                  <w:ins w:id="531" w:author="Brian Hart (brianh)" w:date="2021-09-21T10:57:00Z">
                    <w:rPr>
                      <w:rFonts w:ascii="Cambria Math" w:hAnsi="Cambria Math"/>
                      <w:i/>
                    </w:rPr>
                  </w:ins>
                </m:ctrlPr>
              </m:radPr>
              <m:deg/>
              <m:e>
                <m:r>
                  <w:ins w:id="532" w:author="Brian Hart (brianh)" w:date="2021-09-21T10:57:00Z">
                    <w:rPr>
                      <w:rFonts w:ascii="Cambria Math" w:hAnsi="Cambria Math"/>
                    </w:rPr>
                    <m:t>2</m:t>
                  </w:ins>
                </m:r>
              </m:e>
            </m:rad>
          </m:den>
        </m:f>
      </m:oMath>
      <w:ins w:id="533" w:author="Brian Hart (brianh)" w:date="2021-09-21T10:57:00Z">
        <w:r>
          <w:t xml:space="preserve"> </w:t>
        </w:r>
      </w:ins>
      <m:oMath>
        <m:r>
          <w:ins w:id="534" w:author="Brian Hart (brianh)" w:date="2021-09-21T10:57:00Z">
            <w:rPr>
              <w:rFonts w:ascii="Cambria Math" w:hAnsi="Cambria Math"/>
            </w:rPr>
            <m:t>,</m:t>
          </w:ins>
        </m:r>
        <m:rad>
          <m:radPr>
            <m:degHide m:val="1"/>
            <m:ctrlPr>
              <w:ins w:id="535" w:author="Brian Hart (brianh)" w:date="2021-09-21T10:57:00Z">
                <w:rPr>
                  <w:rFonts w:ascii="Cambria Math" w:hAnsi="Cambria Math"/>
                  <w:i/>
                </w:rPr>
              </w:ins>
            </m:ctrlPr>
          </m:radPr>
          <m:deg/>
          <m:e>
            <m:r>
              <w:ins w:id="536" w:author="Brian Hart (brianh)" w:date="2021-09-21T10:57:00Z">
                <w:rPr>
                  <w:rFonts w:ascii="Cambria Math" w:hAnsi="Cambria Math"/>
                </w:rPr>
                <m:t>2</m:t>
              </w:ins>
            </m:r>
          </m:e>
        </m:rad>
      </m:oMath>
      <w:ins w:id="537" w:author="Brian Hart (brianh)" w:date="2021-09-21T10:57:00Z">
        <w:r>
          <w:t xml:space="preserve">] if the Power Boost Factor Support subfield of the </w:t>
        </w:r>
      </w:ins>
      <w:ins w:id="538" w:author="Brian Hart (brianh)" w:date="2022-03-31T16:29:00Z">
        <w:r w:rsidR="00F4254D">
          <w:t>HE</w:t>
        </w:r>
      </w:ins>
      <w:ins w:id="539" w:author="Brian Hart (brianh)" w:date="2021-09-21T10:57:00Z">
        <w:r>
          <w:t xml:space="preserve"> PHY Capabilities Information field in the </w:t>
        </w:r>
      </w:ins>
      <w:ins w:id="540" w:author="Brian Hart (brianh)" w:date="2022-03-31T16:29:00Z">
        <w:r w:rsidR="00F4254D">
          <w:t xml:space="preserve">HE </w:t>
        </w:r>
      </w:ins>
      <w:ins w:id="541" w:author="Brian Hart (brianh)" w:date="2021-09-21T10:57:00Z">
        <w:r>
          <w:t>Capabilities element from any recipient STA of the PPDU equals 0</w:t>
        </w:r>
      </w:ins>
      <w:ins w:id="542" w:author="Brian Hart (brianh)" w:date="2021-09-21T10:58:00Z">
        <w:r>
          <w:t>; and otherwise shall be in the range</w:t>
        </w:r>
      </w:ins>
      <w:ins w:id="543" w:author="Brian Hart (brianh)" w:date="2021-09-21T10:57:00Z">
        <w:r>
          <w:t xml:space="preserve"> </w:t>
        </w:r>
      </w:ins>
      <w:ins w:id="544" w:author="Brian D Hart" w:date="2021-09-16T14:17:00Z">
        <w:r>
          <w:t>[</w:t>
        </w:r>
      </w:ins>
      <m:oMath>
        <m:f>
          <m:fPr>
            <m:ctrlPr>
              <w:ins w:id="545" w:author="Brian Hart (brianh)" w:date="2022-04-01T11:42:00Z">
                <w:rPr>
                  <w:rFonts w:ascii="Cambria Math" w:hAnsi="Cambria Math"/>
                  <w:i/>
                </w:rPr>
              </w:ins>
            </m:ctrlPr>
          </m:fPr>
          <m:num>
            <m:r>
              <w:ins w:id="546" w:author="Brian Hart (brianh)" w:date="2022-04-01T11:42:00Z">
                <w:rPr>
                  <w:rFonts w:ascii="Cambria Math" w:hAnsi="Cambria Math"/>
                </w:rPr>
                <m:t>1</m:t>
              </w:ins>
            </m:r>
          </m:num>
          <m:den>
            <m:r>
              <w:ins w:id="547" w:author="Brian Hart (brianh)" w:date="2022-04-01T11:42:00Z">
                <w:rPr>
                  <w:rFonts w:ascii="Cambria Math" w:hAnsi="Cambria Math"/>
                </w:rPr>
                <m:t>2</m:t>
              </w:ins>
            </m:r>
          </m:den>
        </m:f>
      </m:oMath>
      <w:ins w:id="548" w:author="Brian D Hart" w:date="2021-09-16T14:17:00Z">
        <w:r>
          <w:t>, 2].</w:t>
        </w:r>
      </w:ins>
      <w:ins w:id="549" w:author="Brian D Hart" w:date="2021-09-16T14:15:00Z">
        <w:r>
          <w:t xml:space="preserve"> </w:t>
        </w:r>
      </w:ins>
    </w:p>
    <w:p w14:paraId="24D20508" w14:textId="77777777" w:rsidR="009F4A84" w:rsidRDefault="009F4A84" w:rsidP="009F4A84">
      <w:pPr>
        <w:rPr>
          <w:ins w:id="550" w:author="Brian D Hart" w:date="2021-09-16T14:31:00Z"/>
        </w:rPr>
      </w:pPr>
    </w:p>
    <w:p w14:paraId="2817C3D2" w14:textId="77777777" w:rsidR="009F4A84" w:rsidRDefault="009F4A84" w:rsidP="009F4A84">
      <w:pPr>
        <w:rPr>
          <w:ins w:id="551" w:author="Brian D Hart" w:date="2021-09-16T14:31:00Z"/>
        </w:rPr>
      </w:pPr>
      <w:ins w:id="552" w:author="Brian D Hart" w:date="2021-09-16T14:32:00Z">
        <w:r>
          <w:t>Subject to the</w:t>
        </w:r>
      </w:ins>
      <w:ins w:id="553" w:author="Brian D Hart" w:date="2021-09-16T14:59:00Z">
        <w:r>
          <w:t>se</w:t>
        </w:r>
      </w:ins>
      <w:ins w:id="554" w:author="Brian D Hart" w:date="2021-09-16T14:32:00Z">
        <w:r>
          <w:t xml:space="preserve"> constraints, the value of </w:t>
        </w:r>
      </w:ins>
      <w:ins w:id="555" w:author="Brian Hart (brianh)" w:date="2021-11-11T09:02:00Z">
        <w:r>
          <w:t xml:space="preserve">POWER_BOOST_FACTOR </w:t>
        </w:r>
      </w:ins>
      <w:ins w:id="556" w:author="Brian D Hart" w:date="2021-09-16T14:32:00Z">
        <w:r>
          <w:t xml:space="preserve">is </w:t>
        </w:r>
      </w:ins>
      <w:ins w:id="557" w:author="Brian D Hart" w:date="2021-09-16T14:36:00Z">
        <w:r>
          <w:t xml:space="preserve">otherwise </w:t>
        </w:r>
      </w:ins>
      <w:ins w:id="558" w:author="Brian D Hart" w:date="2021-09-16T14:33:00Z">
        <w:r>
          <w:t>implementation specific</w:t>
        </w:r>
      </w:ins>
      <w:ins w:id="559" w:author="Brian D Hart" w:date="2021-09-16T14:32:00Z">
        <w:r>
          <w:t xml:space="preserve">. </w:t>
        </w:r>
      </w:ins>
    </w:p>
    <w:p w14:paraId="32C026CE" w14:textId="77777777" w:rsidR="009F4A84" w:rsidRDefault="009F4A84" w:rsidP="009F4A84">
      <w:pPr>
        <w:rPr>
          <w:ins w:id="560" w:author="Brian D Hart" w:date="2021-09-16T14:31:00Z"/>
        </w:rPr>
      </w:pPr>
    </w:p>
    <w:p w14:paraId="109D8CAC" w14:textId="77777777" w:rsidR="009F4A84" w:rsidRPr="002B26BC" w:rsidRDefault="009F4A84" w:rsidP="009F4A84">
      <w:pPr>
        <w:rPr>
          <w:ins w:id="561"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562"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563" w:author="Brian Hart (brianh)" w:date="2021-11-11T09:02:00Z">
              <w:r>
                <w:t>POWER_BOOST_FACTOR</w:t>
              </w:r>
            </w:ins>
          </w:p>
        </w:tc>
        <w:tc>
          <w:tcPr>
            <w:tcW w:w="1971" w:type="dxa"/>
          </w:tcPr>
          <w:p w14:paraId="0DCBB1A8" w14:textId="17CD8CA3" w:rsidR="009F4A84" w:rsidRPr="00796BB3" w:rsidRDefault="009F4A84" w:rsidP="00F82C29">
            <w:ins w:id="564" w:author="Brian D Hart" w:date="2021-09-16T14:28:00Z">
              <w:r>
                <w:t>For</w:t>
              </w:r>
            </w:ins>
            <w:ins w:id="565" w:author="Brian D Hart" w:date="2021-09-16T14:29:00Z">
              <w:r>
                <w:t>m</w:t>
              </w:r>
            </w:ins>
            <w:ins w:id="566" w:author="Brian D Hart" w:date="2021-09-16T14:28:00Z">
              <w:r>
                <w:t>at is</w:t>
              </w:r>
            </w:ins>
            <w:ins w:id="567" w:author="Brian Hart (brianh)" w:date="2022-04-01T11:42:00Z">
              <w:r w:rsidR="00E517BA">
                <w:t xml:space="preserve"> </w:t>
              </w:r>
            </w:ins>
            <w:ins w:id="568" w:author="Brian Hart (brianh)" w:date="2022-04-01T11:23:00Z">
              <w:r w:rsidR="00B1372C">
                <w:t xml:space="preserve">HE </w:t>
              </w:r>
            </w:ins>
            <w:ins w:id="569" w:author="Brian D Hart" w:date="2021-09-16T14:48:00Z">
              <w:r>
                <w:t>MU</w:t>
              </w:r>
            </w:ins>
          </w:p>
        </w:tc>
        <w:tc>
          <w:tcPr>
            <w:tcW w:w="1971" w:type="dxa"/>
          </w:tcPr>
          <w:p w14:paraId="5A6B3659" w14:textId="066B0656" w:rsidR="009F4A84" w:rsidRPr="00796BB3" w:rsidRDefault="009F4A84" w:rsidP="00F82C29">
            <w:ins w:id="570" w:author="Brian D Hart" w:date="2021-09-16T14:40:00Z">
              <w:r>
                <w:t xml:space="preserve">For an </w:t>
              </w:r>
            </w:ins>
            <w:ins w:id="571" w:author="Brian Hart (brianh)" w:date="2022-04-01T11:42:00Z">
              <w:r w:rsidR="00E517BA">
                <w:t xml:space="preserve">occupied </w:t>
              </w:r>
            </w:ins>
            <w:ins w:id="572" w:author="Brian D Hart" w:date="2021-09-16T14:40:00Z">
              <w:r>
                <w:t>RU, s</w:t>
              </w:r>
            </w:ins>
            <w:ins w:id="573" w:author="Brian D Hart" w:date="2021-09-16T14:28:00Z">
              <w:r w:rsidRPr="00796BB3">
                <w:t xml:space="preserve">et to </w:t>
              </w:r>
            </w:ins>
            <w:ins w:id="574" w:author="Brian D Hart" w:date="2021-09-16T14:41:00Z">
              <w:r>
                <w:t>the power boost factor of the RU</w:t>
              </w:r>
            </w:ins>
            <w:ins w:id="575" w:author="Brian D Hart" w:date="2021-09-16T14:42:00Z">
              <w:r>
                <w:t xml:space="preserve"> </w:t>
              </w:r>
            </w:ins>
            <w:ins w:id="576" w:author="Brian D Hart" w:date="2021-09-16T14:28:00Z">
              <w:r w:rsidRPr="00796BB3">
                <w:t>in the range of 0</w:t>
              </w:r>
            </w:ins>
            <w:ins w:id="577" w:author="Brian D Hart" w:date="2021-09-16T14:29:00Z">
              <w:r>
                <w:t>.5</w:t>
              </w:r>
            </w:ins>
            <w:ins w:id="578" w:author="Brian D Hart" w:date="2021-09-16T14:28:00Z">
              <w:r w:rsidRPr="00796BB3">
                <w:t xml:space="preserve"> to </w:t>
              </w:r>
            </w:ins>
            <w:ins w:id="579" w:author="Brian D Hart" w:date="2021-09-16T14:29:00Z">
              <w:r>
                <w:t xml:space="preserve">2 (see </w:t>
              </w:r>
            </w:ins>
            <w:ins w:id="580" w:author="Brian Hart (brianh)" w:date="2022-04-01T11:23:00Z">
              <w:r w:rsidR="00B1372C">
                <w:t>26.11.</w:t>
              </w:r>
            </w:ins>
            <w:ins w:id="581" w:author="Brian Hart (brianh)" w:date="2022-04-01T11:45:00Z">
              <w:r w:rsidR="00E517BA">
                <w:t>10</w:t>
              </w:r>
            </w:ins>
            <w:ins w:id="582" w:author="Brian D Hart" w:date="2021-09-16T14:30:00Z">
              <w:r>
                <w:t xml:space="preserve"> </w:t>
              </w:r>
            </w:ins>
            <w:ins w:id="583" w:author="Brian D Hart" w:date="2021-09-16T14:29:00Z">
              <w:r>
                <w:t>(</w:t>
              </w:r>
            </w:ins>
            <w:ins w:id="584" w:author="Brian Hart (brianh)" w:date="2021-11-11T09:02:00Z">
              <w:r>
                <w:t>POWER_BOOST_FACTOR</w:t>
              </w:r>
            </w:ins>
            <w:ins w:id="585" w:author="Brian D Hart" w:date="2021-09-16T14:29:00Z">
              <w:r>
                <w:t>)</w:t>
              </w:r>
            </w:ins>
            <w:ins w:id="586" w:author="Brian D Hart" w:date="2021-09-16T14:30:00Z">
              <w:r>
                <w:t>)</w:t>
              </w:r>
            </w:ins>
            <w:ins w:id="587" w:author="Brian D Hart" w:date="2021-09-16T14:29:00Z">
              <w:r>
                <w:t>.</w:t>
              </w:r>
            </w:ins>
          </w:p>
        </w:tc>
        <w:tc>
          <w:tcPr>
            <w:tcW w:w="1971" w:type="dxa"/>
          </w:tcPr>
          <w:p w14:paraId="5E10D6A3" w14:textId="77777777" w:rsidR="009F4A84" w:rsidRPr="00796BB3" w:rsidRDefault="009F4A84" w:rsidP="00F82C29">
            <w:ins w:id="588" w:author="Brian D Hart" w:date="2021-09-16T16:10:00Z">
              <w:r>
                <w:t>MU</w:t>
              </w:r>
            </w:ins>
          </w:p>
        </w:tc>
        <w:tc>
          <w:tcPr>
            <w:tcW w:w="1971" w:type="dxa"/>
          </w:tcPr>
          <w:p w14:paraId="4707110B" w14:textId="77777777" w:rsidR="009F4A84" w:rsidRPr="00796BB3" w:rsidRDefault="009F4A84" w:rsidP="00F82C29">
            <w:ins w:id="589"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590" w:author="Brian D Hart" w:date="2021-09-16T14:30:00Z">
              <w:r>
                <w:t>Otherwise</w:t>
              </w:r>
            </w:ins>
          </w:p>
        </w:tc>
        <w:tc>
          <w:tcPr>
            <w:tcW w:w="1971" w:type="dxa"/>
          </w:tcPr>
          <w:p w14:paraId="0D618C0A" w14:textId="77777777" w:rsidR="009F4A84" w:rsidRPr="00796BB3" w:rsidRDefault="009F4A84" w:rsidP="00F82C29">
            <w:ins w:id="591" w:author="Brian D Hart" w:date="2021-09-16T14:30:00Z">
              <w:r>
                <w:t>No</w:t>
              </w:r>
            </w:ins>
            <w:ins w:id="592" w:author="Brian D Hart" w:date="2021-09-16T14:36:00Z">
              <w:r>
                <w:t>t</w:t>
              </w:r>
            </w:ins>
            <w:ins w:id="593" w:author="Brian D Hart" w:date="2021-09-16T14:30:00Z">
              <w:r>
                <w:t xml:space="preserve"> present</w:t>
              </w:r>
            </w:ins>
          </w:p>
        </w:tc>
        <w:tc>
          <w:tcPr>
            <w:tcW w:w="1971" w:type="dxa"/>
          </w:tcPr>
          <w:p w14:paraId="724625E2" w14:textId="77777777" w:rsidR="009F4A84" w:rsidRDefault="009F4A84" w:rsidP="00F82C29">
            <w:ins w:id="594" w:author="Brian D Hart" w:date="2021-09-16T14:30:00Z">
              <w:r>
                <w:t>N</w:t>
              </w:r>
            </w:ins>
          </w:p>
        </w:tc>
        <w:tc>
          <w:tcPr>
            <w:tcW w:w="1971" w:type="dxa"/>
          </w:tcPr>
          <w:p w14:paraId="08284F88" w14:textId="77777777" w:rsidR="009F4A84" w:rsidRDefault="009F4A84" w:rsidP="00F82C29">
            <w:ins w:id="595" w:author="Brian D Hart" w:date="2021-09-16T14:30:00Z">
              <w:r>
                <w:t>N</w:t>
              </w:r>
            </w:ins>
          </w:p>
        </w:tc>
      </w:tr>
    </w:tbl>
    <w:p w14:paraId="7C126487" w14:textId="77777777" w:rsidR="009F4A84" w:rsidRDefault="009F4A84" w:rsidP="009F4A84">
      <w:pPr>
        <w:rPr>
          <w:ins w:id="596"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597" w:author="Brian Hart (brianh)" w:date="2022-04-01T11:31:00Z"/>
        </w:rPr>
      </w:pPr>
      <w:r w:rsidRPr="002B26BC">
        <w:t>α</w:t>
      </w:r>
      <w:r w:rsidRPr="00A933CE">
        <w:rPr>
          <w:vertAlign w:val="subscript"/>
        </w:rPr>
        <w:t>r</w:t>
      </w:r>
      <w:r>
        <w:t xml:space="preserve"> </w:t>
      </w:r>
      <w:r w:rsidR="00B1372C">
        <w:t xml:space="preserve">is the power boost factor </w:t>
      </w:r>
      <w:del w:id="598"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599"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600" w:author="Brian Hart (brianh)" w:date="2022-04-01T11:46:00Z">
        <w:r w:rsidR="00E517BA">
          <w:t xml:space="preserve">shall </w:t>
        </w:r>
      </w:ins>
      <w:ins w:id="601" w:author="Brian Hart (brianh)" w:date="2022-04-01T11:33:00Z">
        <w:r w:rsidR="00E9413A" w:rsidRPr="00591E3C">
          <w:t>equal 1 for</w:t>
        </w:r>
        <w:r w:rsidR="00E9413A">
          <w:t xml:space="preserve"> </w:t>
        </w:r>
      </w:ins>
      <w:ins w:id="602" w:author="Brian Hart (brianh)" w:date="2022-04-01T11:36:00Z">
        <w:r w:rsidR="00E9413A">
          <w:t xml:space="preserve">occupied RUs of </w:t>
        </w:r>
      </w:ins>
      <w:ins w:id="603" w:author="Brian Hart (brianh)" w:date="2022-04-01T11:33:00Z">
        <w:r w:rsidR="00E9413A">
          <w:t xml:space="preserve">an HE SU </w:t>
        </w:r>
      </w:ins>
      <w:ins w:id="604" w:author="Brian Hart (brianh)" w:date="2022-04-01T11:39:00Z">
        <w:r w:rsidR="00591E3C">
          <w:t xml:space="preserve">or </w:t>
        </w:r>
      </w:ins>
      <w:ins w:id="605" w:author="Brian Hart (brianh)" w:date="2022-04-01T11:33:00Z">
        <w:r w:rsidR="00E9413A">
          <w:t xml:space="preserve">HE ER SU PPDU. For </w:t>
        </w:r>
      </w:ins>
      <w:ins w:id="606"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607" w:author="Brian Hart (brianh)" w:date="2022-04-01T11:39:00Z">
        <w:r w:rsidR="00591E3C">
          <w:t xml:space="preserve">occupied RU of </w:t>
        </w:r>
      </w:ins>
      <w:ins w:id="608" w:author="Brian Hart (brianh)" w:date="2022-04-01T11:33:00Z">
        <w:r w:rsidR="00E9413A">
          <w:t>an HE MU PPDU,</w:t>
        </w:r>
      </w:ins>
      <w:ins w:id="609"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610" w:author="Brian Hart (brianh)" w:date="2022-04-01T11:31:00Z">
        <w:r w:rsidR="00E22BCB">
          <w:t xml:space="preserve">the </w:t>
        </w:r>
      </w:ins>
      <w:ins w:id="611" w:author="Brian Hart (brianh)" w:date="2022-04-01T11:40:00Z">
        <w:r w:rsidR="00591E3C">
          <w:t xml:space="preserve">associated </w:t>
        </w:r>
      </w:ins>
      <w:ins w:id="612" w:author="Brian Hart (brianh)" w:date="2022-04-01T11:31:00Z">
        <w:r w:rsidR="00E22BCB">
          <w:t>POWER_BOOST_FACTOR</w:t>
        </w:r>
        <w:r w:rsidR="00E22BCB" w:rsidDel="00EF20EB">
          <w:t xml:space="preserve"> </w:t>
        </w:r>
        <w:r w:rsidR="00E22BCB">
          <w:t>parameter in the TXVECTOR</w:t>
        </w:r>
      </w:ins>
      <w:r w:rsidR="00B1372C">
        <w:t xml:space="preserve">. </w:t>
      </w:r>
      <w:del w:id="613"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614" w:author="Brian Hart (brianh)" w:date="2022-04-01T11:30:00Z">
        <w:r>
          <w:lastRenderedPageBreak/>
          <w:t xml:space="preserve">NOTE - </w:t>
        </w:r>
      </w:ins>
      <w:ins w:id="615" w:author="Brian Hart (brianh)" w:date="2022-04-01T11:32:00Z">
        <w:r w:rsidR="00E9413A" w:rsidRPr="002B26BC">
          <w:t>α</w:t>
        </w:r>
        <w:r w:rsidR="00E9413A" w:rsidRPr="00A933CE">
          <w:rPr>
            <w:vertAlign w:val="subscript"/>
          </w:rPr>
          <w:t>r</w:t>
        </w:r>
        <w:r w:rsidR="00E9413A">
          <w:t xml:space="preserve"> </w:t>
        </w:r>
      </w:ins>
      <w:ins w:id="616" w:author="Brian Hart (brianh)" w:date="2022-04-01T11:35:00Z">
        <w:r w:rsidR="00E9413A">
          <w:t xml:space="preserve">for an </w:t>
        </w:r>
      </w:ins>
      <w:ins w:id="617" w:author="Brian Hart (brianh)" w:date="2022-04-01T11:40:00Z">
        <w:r w:rsidR="00591E3C">
          <w:t xml:space="preserve">occupied RU in an </w:t>
        </w:r>
      </w:ins>
      <w:ins w:id="618" w:author="Brian Hart (brianh)" w:date="2022-04-01T11:35:00Z">
        <w:r w:rsidR="00E9413A">
          <w:t xml:space="preserve">HE MU PPDU </w:t>
        </w:r>
      </w:ins>
      <w:ins w:id="619" w:author="Brian Hart (brianh)" w:date="2022-04-01T11:32:00Z">
        <w:r w:rsidR="00E9413A">
          <w:t xml:space="preserve">is </w:t>
        </w:r>
      </w:ins>
      <w:ins w:id="620" w:author="Brian Hart (brianh)" w:date="2022-04-01T11:30:00Z">
        <w:r>
          <w:t>constrained as defined in 26.11.</w:t>
        </w:r>
      </w:ins>
      <w:ins w:id="621" w:author="Brian Hart (brianh)" w:date="2022-04-01T11:45:00Z">
        <w:r w:rsidR="00E517BA">
          <w:t>10</w:t>
        </w:r>
      </w:ins>
      <w:ins w:id="622"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623" w:author="Brian Hart (brianh)" w:date="2022-04-01T11:30:00Z">
                <w:rPr>
                  <w:rFonts w:ascii="Cambria Math" w:hAnsi="Cambria Math"/>
                  <w:i/>
                </w:rPr>
              </w:ins>
            </m:ctrlPr>
          </m:fPr>
          <m:num>
            <m:r>
              <w:ins w:id="624" w:author="Brian Hart (brianh)" w:date="2022-04-01T11:30:00Z">
                <w:rPr>
                  <w:rFonts w:ascii="Cambria Math" w:hAnsi="Cambria Math"/>
                </w:rPr>
                <m:t>1</m:t>
              </w:ins>
            </m:r>
          </m:num>
          <m:den>
            <m:rad>
              <m:radPr>
                <m:degHide m:val="1"/>
                <m:ctrlPr>
                  <w:ins w:id="625" w:author="Brian Hart (brianh)" w:date="2022-04-01T11:30:00Z">
                    <w:rPr>
                      <w:rFonts w:ascii="Cambria Math" w:hAnsi="Cambria Math"/>
                      <w:i/>
                    </w:rPr>
                  </w:ins>
                </m:ctrlPr>
              </m:radPr>
              <m:deg/>
              <m:e>
                <m:r>
                  <w:ins w:id="626" w:author="Brian Hart (brianh)" w:date="2022-04-01T11:30:00Z">
                    <w:rPr>
                      <w:rFonts w:ascii="Cambria Math" w:hAnsi="Cambria Math"/>
                    </w:rPr>
                    <m:t>2</m:t>
                  </w:ins>
                </m:r>
              </m:e>
            </m:rad>
          </m:den>
        </m:f>
      </m:oMath>
      <w:ins w:id="627" w:author="Brian Hart (brianh)" w:date="2022-04-01T11:30:00Z">
        <w:r>
          <w:t xml:space="preserve"> </w:t>
        </w:r>
      </w:ins>
      <m:oMath>
        <m:r>
          <w:ins w:id="628" w:author="Brian Hart (brianh)" w:date="2022-04-01T11:30:00Z">
            <w:rPr>
              <w:rFonts w:ascii="Cambria Math" w:hAnsi="Cambria Math"/>
            </w:rPr>
            <m:t>,</m:t>
          </w:ins>
        </m:r>
        <m:rad>
          <m:radPr>
            <m:degHide m:val="1"/>
            <m:ctrlPr>
              <w:ins w:id="629" w:author="Brian Hart (brianh)" w:date="2022-04-01T11:30:00Z">
                <w:rPr>
                  <w:rFonts w:ascii="Cambria Math" w:hAnsi="Cambria Math"/>
                  <w:i/>
                </w:rPr>
              </w:ins>
            </m:ctrlPr>
          </m:radPr>
          <m:deg/>
          <m:e>
            <m:r>
              <w:ins w:id="630" w:author="Brian Hart (brianh)" w:date="2022-04-01T11:30:00Z">
                <w:rPr>
                  <w:rFonts w:ascii="Cambria Math" w:hAnsi="Cambria Math"/>
                </w:rPr>
                <m:t>2</m:t>
              </w:ins>
            </m:r>
          </m:e>
        </m:rad>
      </m:oMath>
      <w:ins w:id="631" w:author="Brian Hart (brianh)" w:date="2022-04-01T11:30:00Z">
        <w:r>
          <w:t>] if</w:t>
        </w:r>
      </w:ins>
      <w:ins w:id="632" w:author="Brian Hart (brianh)" w:date="2022-04-01T11:31:00Z">
        <w:r>
          <w:t xml:space="preserve"> </w:t>
        </w:r>
      </w:ins>
      <w:r w:rsidR="00B1372C">
        <w:t xml:space="preserve">the Power Boost Factor Support subfield of the HE PHY Capabilities Information field in the HE Capabilities element from </w:t>
      </w:r>
      <w:ins w:id="633" w:author="Brian Hart (brianh)" w:date="2022-04-01T11:26:00Z">
        <w:r w:rsidR="00B1372C">
          <w:t>any</w:t>
        </w:r>
      </w:ins>
      <w:del w:id="634" w:author="Brian Hart (brianh)" w:date="2022-04-01T11:26:00Z">
        <w:r w:rsidR="00B1372C" w:rsidDel="00B1372C">
          <w:delText>all</w:delText>
        </w:r>
      </w:del>
      <w:r w:rsidR="00B1372C">
        <w:t xml:space="preserve"> recipient STA</w:t>
      </w:r>
      <w:del w:id="635" w:author="Brian Hart (brianh)" w:date="2022-04-01T11:28:00Z">
        <w:r w:rsidR="00B1372C" w:rsidDel="00E22BCB">
          <w:delText>s</w:delText>
        </w:r>
      </w:del>
      <w:r w:rsidR="00B1372C">
        <w:t xml:space="preserve"> </w:t>
      </w:r>
      <w:ins w:id="636" w:author="Brian Hart (brianh)" w:date="2022-04-01T11:29:00Z">
        <w:r>
          <w:t xml:space="preserve">of the PPDU </w:t>
        </w:r>
      </w:ins>
      <w:ins w:id="637" w:author="Brian Hart (brianh)" w:date="2022-04-01T11:41:00Z">
        <w:r w:rsidR="00591E3C">
          <w:t>equals 0</w:t>
        </w:r>
      </w:ins>
      <w:del w:id="638" w:author="Brian Hart (brianh)" w:date="2022-04-01T11:41:00Z">
        <w:r w:rsidR="00B1372C" w:rsidDel="00591E3C">
          <w:delText xml:space="preserve">is </w:delText>
        </w:r>
      </w:del>
      <w:del w:id="639" w:author="Brian Hart (brianh)" w:date="2022-04-01T11:26:00Z">
        <w:r w:rsidR="00B1372C" w:rsidDel="00B1372C">
          <w:delText>1</w:delText>
        </w:r>
      </w:del>
      <w:r w:rsidR="00B1372C">
        <w:t xml:space="preserve">; </w:t>
      </w:r>
      <w:ins w:id="640"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641" w:author="Brian Hart (brianh)" w:date="2022-04-01T11:26:00Z">
                <w:rPr>
                  <w:rFonts w:ascii="Cambria Math" w:hAnsi="Cambria Math"/>
                  <w:i/>
                </w:rPr>
              </w:ins>
            </m:ctrlPr>
          </m:fPr>
          <m:num>
            <m:r>
              <w:ins w:id="642" w:author="Brian Hart (brianh)" w:date="2022-04-01T11:26:00Z">
                <w:rPr>
                  <w:rFonts w:ascii="Cambria Math" w:hAnsi="Cambria Math"/>
                </w:rPr>
                <m:t>1</m:t>
              </w:ins>
            </m:r>
          </m:num>
          <m:den>
            <m:r>
              <w:ins w:id="643" w:author="Brian Hart (brianh)" w:date="2022-04-01T11:26:00Z">
                <w:rPr>
                  <w:rFonts w:ascii="Cambria Math" w:hAnsi="Cambria Math"/>
                </w:rPr>
                <m:t>2</m:t>
              </w:ins>
            </m:r>
          </m:den>
        </m:f>
      </m:oMath>
      <w:ins w:id="644" w:author="Brian Hart (brianh)" w:date="2022-04-01T11:26:00Z">
        <w:r w:rsidR="00B1372C">
          <w:t xml:space="preserve"> </w:t>
        </w:r>
      </w:ins>
      <m:oMath>
        <m:r>
          <w:ins w:id="645" w:author="Brian Hart (brianh)" w:date="2022-04-01T11:26:00Z">
            <w:rPr>
              <w:rFonts w:ascii="Cambria Math" w:hAnsi="Cambria Math"/>
            </w:rPr>
            <m:t>,2</m:t>
          </w:ins>
        </m:r>
      </m:oMath>
      <w:ins w:id="646" w:author="Brian Hart (brianh)" w:date="2022-04-01T11:26:00Z">
        <w:r w:rsidR="00B1372C">
          <w:t>]</w:t>
        </w:r>
      </w:ins>
      <w:del w:id="647" w:author="Brian Hart (brianh)" w:date="2022-04-01T11:36:00Z">
        <w:r w:rsidR="00B1372C" w:rsidDel="00E9413A">
          <w:delText>in this case, the AP can use a ratio of up to 4</w:delText>
        </w:r>
      </w:del>
      <w:r w:rsidR="00B1372C">
        <w:t xml:space="preserve">. </w:t>
      </w:r>
      <w:del w:id="648"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649" w:author="Brian Hart (brianh)" w:date="2022-03-31T13:56:00Z">
              <w:r w:rsidRPr="005C1EF3">
                <w:t>dot11HEChannelWidthOptionImplemented</w:t>
              </w:r>
            </w:ins>
          </w:p>
        </w:tc>
        <w:tc>
          <w:tcPr>
            <w:tcW w:w="3285" w:type="dxa"/>
          </w:tcPr>
          <w:p w14:paraId="668F2879" w14:textId="45C277A3" w:rsidR="004E6646" w:rsidRPr="004E6646" w:rsidRDefault="005C1EF3" w:rsidP="00614005">
            <w:ins w:id="650" w:author="Brian Hart (brianh)" w:date="2022-03-31T13:56:00Z">
              <w:r>
                <w:t>Implementation dependent</w:t>
              </w:r>
            </w:ins>
          </w:p>
        </w:tc>
        <w:tc>
          <w:tcPr>
            <w:tcW w:w="3285" w:type="dxa"/>
          </w:tcPr>
          <w:p w14:paraId="1D10A165" w14:textId="23E9044A" w:rsidR="004E6646" w:rsidRPr="004E6646" w:rsidRDefault="005C1EF3" w:rsidP="00614005">
            <w:ins w:id="651" w:author="Brian Hart (brianh)" w:date="2022-03-31T13:56:00Z">
              <w:r>
                <w:t>Static</w:t>
              </w:r>
            </w:ins>
          </w:p>
        </w:tc>
      </w:tr>
    </w:tbl>
    <w:p w14:paraId="4AA67FAF" w14:textId="3D5648ED" w:rsidR="004E6646" w:rsidRDefault="004E6646" w:rsidP="004E6646">
      <w:pPr>
        <w:rPr>
          <w:ins w:id="652" w:author="Brian Hart (brianh)" w:date="2022-03-31T13:57:00Z"/>
        </w:rPr>
      </w:pPr>
    </w:p>
    <w:p w14:paraId="32386EDC" w14:textId="3A01C1B1" w:rsidR="005C1EF3" w:rsidRDefault="005C1EF3" w:rsidP="004E6646">
      <w:pPr>
        <w:rPr>
          <w:ins w:id="653"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654"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655" w:author="Brian Hart (brianh)" w:date="2022-03-31T16:23:00Z">
        <w:r>
          <w:t>,</w:t>
        </w:r>
      </w:ins>
    </w:p>
    <w:p w14:paraId="2CD6A678" w14:textId="6FAB796C" w:rsidR="005C1EF3" w:rsidRDefault="005C1EF3" w:rsidP="004E6646">
      <w:pPr>
        <w:rPr>
          <w:ins w:id="656" w:author="Brian Hart (brianh)" w:date="2022-03-31T13:57:00Z"/>
        </w:rPr>
      </w:pPr>
      <w:ins w:id="657"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658" w:author="Brian Hart (brianh)" w:date="2022-03-31T13:57:00Z"/>
        </w:rPr>
      </w:pPr>
    </w:p>
    <w:p w14:paraId="69845999" w14:textId="3ABA206B" w:rsidR="005C1EF3" w:rsidRDefault="005C1EF3" w:rsidP="005C1EF3">
      <w:pPr>
        <w:rPr>
          <w:ins w:id="659" w:author="Brian Hart (brianh)" w:date="2022-03-31T13:57:00Z"/>
        </w:rPr>
      </w:pPr>
      <w:ins w:id="660" w:author="Brian Hart (brianh)" w:date="2022-03-31T13:57:00Z">
        <w:r>
          <w:t>dot11HEChannelWidthOptionImplemented OBJECT-TYPE</w:t>
        </w:r>
      </w:ins>
    </w:p>
    <w:p w14:paraId="156E26B0" w14:textId="77777777" w:rsidR="005C1EF3" w:rsidRDefault="005C1EF3" w:rsidP="005C1EF3">
      <w:pPr>
        <w:rPr>
          <w:ins w:id="661" w:author="Brian Hart (brianh)" w:date="2022-03-31T13:57:00Z"/>
        </w:rPr>
      </w:pPr>
      <w:ins w:id="662" w:author="Brian Hart (brianh)" w:date="2022-03-31T13:57:00Z">
        <w:r>
          <w:t>SYNTAX INTEGER { contiguous80(0), contiguous160(1), noncontiguous80plus80(2)</w:t>
        </w:r>
      </w:ins>
    </w:p>
    <w:p w14:paraId="3DCEFB30" w14:textId="77777777" w:rsidR="005C1EF3" w:rsidRDefault="005C1EF3" w:rsidP="005C1EF3">
      <w:pPr>
        <w:rPr>
          <w:ins w:id="663" w:author="Brian Hart (brianh)" w:date="2022-03-31T13:57:00Z"/>
        </w:rPr>
      </w:pPr>
      <w:ins w:id="664" w:author="Brian Hart (brianh)" w:date="2022-03-31T13:57:00Z">
        <w:r>
          <w:t>}</w:t>
        </w:r>
      </w:ins>
    </w:p>
    <w:p w14:paraId="488744B1" w14:textId="77777777" w:rsidR="005C1EF3" w:rsidRDefault="005C1EF3" w:rsidP="005C1EF3">
      <w:pPr>
        <w:rPr>
          <w:ins w:id="665" w:author="Brian Hart (brianh)" w:date="2022-03-31T13:57:00Z"/>
        </w:rPr>
      </w:pPr>
      <w:ins w:id="666" w:author="Brian Hart (brianh)" w:date="2022-03-31T13:57:00Z">
        <w:r>
          <w:t>MAX-ACCESS read-only</w:t>
        </w:r>
      </w:ins>
    </w:p>
    <w:p w14:paraId="0863157E" w14:textId="77777777" w:rsidR="005C1EF3" w:rsidRDefault="005C1EF3" w:rsidP="005C1EF3">
      <w:pPr>
        <w:rPr>
          <w:ins w:id="667" w:author="Brian Hart (brianh)" w:date="2022-03-31T13:57:00Z"/>
        </w:rPr>
      </w:pPr>
      <w:ins w:id="668" w:author="Brian Hart (brianh)" w:date="2022-03-31T13:57:00Z">
        <w:r>
          <w:t>STATUS current</w:t>
        </w:r>
      </w:ins>
    </w:p>
    <w:p w14:paraId="5C3C386C" w14:textId="77777777" w:rsidR="005C1EF3" w:rsidRDefault="005C1EF3" w:rsidP="005C1EF3">
      <w:pPr>
        <w:rPr>
          <w:ins w:id="669" w:author="Brian Hart (brianh)" w:date="2022-03-31T13:57:00Z"/>
        </w:rPr>
      </w:pPr>
      <w:ins w:id="670" w:author="Brian Hart (brianh)" w:date="2022-03-31T13:57:00Z">
        <w:r>
          <w:t>DESCRIPTION</w:t>
        </w:r>
      </w:ins>
    </w:p>
    <w:p w14:paraId="0D4D632D" w14:textId="77777777" w:rsidR="005C1EF3" w:rsidRDefault="005C1EF3" w:rsidP="005C1EF3">
      <w:pPr>
        <w:rPr>
          <w:ins w:id="671" w:author="Brian Hart (brianh)" w:date="2022-03-31T13:57:00Z"/>
        </w:rPr>
      </w:pPr>
      <w:ins w:id="672" w:author="Brian Hart (brianh)" w:date="2022-03-31T13:57:00Z">
        <w:r>
          <w:t>"This is a capability variable.</w:t>
        </w:r>
      </w:ins>
    </w:p>
    <w:p w14:paraId="6CE263F3" w14:textId="77777777" w:rsidR="005C1EF3" w:rsidRDefault="005C1EF3" w:rsidP="005C1EF3">
      <w:pPr>
        <w:rPr>
          <w:ins w:id="673" w:author="Brian Hart (brianh)" w:date="2022-03-31T13:57:00Z"/>
        </w:rPr>
      </w:pPr>
      <w:ins w:id="674" w:author="Brian Hart (brianh)" w:date="2022-03-31T13:57:00Z">
        <w:r>
          <w:lastRenderedPageBreak/>
          <w:t>Its value is determined by device capabilities.</w:t>
        </w:r>
      </w:ins>
    </w:p>
    <w:p w14:paraId="442160BB" w14:textId="77777777" w:rsidR="005C1EF3" w:rsidRDefault="005C1EF3" w:rsidP="005C1EF3">
      <w:pPr>
        <w:rPr>
          <w:ins w:id="675" w:author="Brian Hart (brianh)" w:date="2022-03-31T13:57:00Z"/>
        </w:rPr>
      </w:pPr>
      <w:ins w:id="676" w:author="Brian Hart (brianh)" w:date="2022-03-31T13:57:00Z">
        <w:r>
          <w:t>This attribute indicates the channel widths supported: 20/40/80 MHz, 20/</w:t>
        </w:r>
      </w:ins>
    </w:p>
    <w:p w14:paraId="4F88BEB9" w14:textId="77777777" w:rsidR="005C1EF3" w:rsidRDefault="005C1EF3" w:rsidP="005C1EF3">
      <w:pPr>
        <w:rPr>
          <w:ins w:id="677" w:author="Brian Hart (brianh)" w:date="2022-03-31T13:57:00Z"/>
        </w:rPr>
      </w:pPr>
      <w:ins w:id="678"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679" w:author="Brian Hart (brianh)" w:date="2022-03-31T13:57:00Z">
        <w:r>
          <w:t>::= { dot11Phy</w:t>
        </w:r>
      </w:ins>
      <w:ins w:id="680" w:author="Brian Hart (brianh)" w:date="2022-03-31T13:58:00Z">
        <w:r>
          <w:t>HE</w:t>
        </w:r>
      </w:ins>
      <w:ins w:id="681" w:author="Brian Hart (brianh)" w:date="2022-03-31T13:57:00Z">
        <w:r>
          <w:t xml:space="preserve">Entry </w:t>
        </w:r>
      </w:ins>
      <w:ins w:id="682" w:author="Brian Hart (brianh)" w:date="2022-03-31T16:24:00Z">
        <w:r w:rsidR="009F4A84">
          <w:t>25</w:t>
        </w:r>
      </w:ins>
      <w:ins w:id="683"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7FD1" w14:textId="77777777" w:rsidR="006101C0" w:rsidRDefault="006101C0">
      <w:r>
        <w:separator/>
      </w:r>
    </w:p>
  </w:endnote>
  <w:endnote w:type="continuationSeparator" w:id="0">
    <w:p w14:paraId="4476C502" w14:textId="77777777" w:rsidR="006101C0" w:rsidRDefault="006101C0">
      <w:r>
        <w:continuationSeparator/>
      </w:r>
    </w:p>
  </w:endnote>
  <w:endnote w:type="continuationNotice" w:id="1">
    <w:p w14:paraId="4E58E62F" w14:textId="77777777" w:rsidR="006101C0" w:rsidRDefault="00610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000000">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3F72" w14:textId="77777777" w:rsidR="006101C0" w:rsidRDefault="006101C0">
      <w:r>
        <w:separator/>
      </w:r>
    </w:p>
  </w:footnote>
  <w:footnote w:type="continuationSeparator" w:id="0">
    <w:p w14:paraId="31879522" w14:textId="77777777" w:rsidR="006101C0" w:rsidRDefault="006101C0">
      <w:r>
        <w:continuationSeparator/>
      </w:r>
    </w:p>
  </w:footnote>
  <w:footnote w:type="continuationNotice" w:id="1">
    <w:p w14:paraId="3D56E5E2" w14:textId="77777777" w:rsidR="006101C0" w:rsidRDefault="00610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BE31183" w:rsidR="00E36737" w:rsidRDefault="00000000">
    <w:pPr>
      <w:pStyle w:val="Header"/>
      <w:tabs>
        <w:tab w:val="clear" w:pos="6480"/>
        <w:tab w:val="center" w:pos="4680"/>
        <w:tab w:val="right" w:pos="9360"/>
      </w:tabs>
    </w:pPr>
    <w:fldSimple w:instr=" KEYWORDS   \* MERGEFORMAT ">
      <w:r w:rsidR="006E4910">
        <w:t>Aug 2022</w:t>
      </w:r>
    </w:fldSimple>
    <w:r w:rsidR="00E36737">
      <w:tab/>
    </w:r>
    <w:r w:rsidR="00E36737">
      <w:tab/>
    </w:r>
    <w:fldSimple w:instr=" TITLE  \* MERGEFORMAT ">
      <w:r w:rsidR="006E4910">
        <w:t>doc.: IEEE 802.11-22/0576r7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2"/>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7F"/>
    <w:rsid w:val="00024487"/>
    <w:rsid w:val="0002484E"/>
    <w:rsid w:val="00025A89"/>
    <w:rsid w:val="00026499"/>
    <w:rsid w:val="00026CE3"/>
    <w:rsid w:val="000279E1"/>
    <w:rsid w:val="00027AB8"/>
    <w:rsid w:val="00027CAD"/>
    <w:rsid w:val="00027D05"/>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6874"/>
    <w:rsid w:val="0004726D"/>
    <w:rsid w:val="000478EE"/>
    <w:rsid w:val="00050D53"/>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5243"/>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C0123"/>
    <w:rsid w:val="000C039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59B"/>
    <w:rsid w:val="00176600"/>
    <w:rsid w:val="00177305"/>
    <w:rsid w:val="0017780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466"/>
    <w:rsid w:val="00241A1D"/>
    <w:rsid w:val="00241AD7"/>
    <w:rsid w:val="00241BDE"/>
    <w:rsid w:val="00241F19"/>
    <w:rsid w:val="00242A28"/>
    <w:rsid w:val="00242C67"/>
    <w:rsid w:val="00242F25"/>
    <w:rsid w:val="00243BA5"/>
    <w:rsid w:val="00243EF8"/>
    <w:rsid w:val="002470AC"/>
    <w:rsid w:val="0024720B"/>
    <w:rsid w:val="0024786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4944"/>
    <w:rsid w:val="002B5901"/>
    <w:rsid w:val="002B5973"/>
    <w:rsid w:val="002B5FC2"/>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F2C"/>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437"/>
    <w:rsid w:val="003817CA"/>
    <w:rsid w:val="00381F98"/>
    <w:rsid w:val="003825BB"/>
    <w:rsid w:val="00382AD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D8B"/>
    <w:rsid w:val="00432058"/>
    <w:rsid w:val="00432069"/>
    <w:rsid w:val="00432BE2"/>
    <w:rsid w:val="004339CB"/>
    <w:rsid w:val="00433F8B"/>
    <w:rsid w:val="0043463F"/>
    <w:rsid w:val="00434D2F"/>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434"/>
    <w:rsid w:val="004B1ADA"/>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1261"/>
    <w:rsid w:val="004D286B"/>
    <w:rsid w:val="004D2886"/>
    <w:rsid w:val="004D2D75"/>
    <w:rsid w:val="004D45A6"/>
    <w:rsid w:val="004D4784"/>
    <w:rsid w:val="004D559B"/>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1F54"/>
    <w:rsid w:val="0059255B"/>
    <w:rsid w:val="00592983"/>
    <w:rsid w:val="00592B2D"/>
    <w:rsid w:val="00592C65"/>
    <w:rsid w:val="00594AFD"/>
    <w:rsid w:val="00596243"/>
    <w:rsid w:val="00596413"/>
    <w:rsid w:val="00596B6A"/>
    <w:rsid w:val="00597D7B"/>
    <w:rsid w:val="005A128D"/>
    <w:rsid w:val="005A1387"/>
    <w:rsid w:val="005A15E8"/>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0E"/>
    <w:rsid w:val="005B2BA0"/>
    <w:rsid w:val="005B2F00"/>
    <w:rsid w:val="005B31EA"/>
    <w:rsid w:val="005B34A6"/>
    <w:rsid w:val="005B3A41"/>
    <w:rsid w:val="005B3BEA"/>
    <w:rsid w:val="005B430C"/>
    <w:rsid w:val="005B48B7"/>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8AF"/>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127"/>
    <w:rsid w:val="00606F70"/>
    <w:rsid w:val="00607638"/>
    <w:rsid w:val="006079B9"/>
    <w:rsid w:val="006101C0"/>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8F4"/>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3E"/>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5BB4"/>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59D8"/>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E0E94"/>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F039B"/>
    <w:rsid w:val="008F06F1"/>
    <w:rsid w:val="008F09D8"/>
    <w:rsid w:val="008F1BC0"/>
    <w:rsid w:val="008F1C67"/>
    <w:rsid w:val="008F238D"/>
    <w:rsid w:val="008F2611"/>
    <w:rsid w:val="008F4280"/>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556"/>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CE3"/>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97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FC5"/>
    <w:rsid w:val="00B422A1"/>
    <w:rsid w:val="00B42F06"/>
    <w:rsid w:val="00B43B65"/>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1EE7"/>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757"/>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84B"/>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42F"/>
    <w:rsid w:val="00D05B09"/>
    <w:rsid w:val="00D05F32"/>
    <w:rsid w:val="00D0627F"/>
    <w:rsid w:val="00D067AD"/>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C56"/>
    <w:rsid w:val="00DA7F0D"/>
    <w:rsid w:val="00DB1E11"/>
    <w:rsid w:val="00DB21C4"/>
    <w:rsid w:val="00DB222D"/>
    <w:rsid w:val="00DB277A"/>
    <w:rsid w:val="00DB3360"/>
    <w:rsid w:val="00DB368B"/>
    <w:rsid w:val="00DB3BDE"/>
    <w:rsid w:val="00DB4B3A"/>
    <w:rsid w:val="00DB4DB4"/>
    <w:rsid w:val="00DB4FB8"/>
    <w:rsid w:val="00DB549E"/>
    <w:rsid w:val="00DB5542"/>
    <w:rsid w:val="00DB5933"/>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03B"/>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2DB8"/>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0F8"/>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080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6D17"/>
    <w:rsid w:val="00F07352"/>
    <w:rsid w:val="00F076B8"/>
    <w:rsid w:val="00F100D0"/>
    <w:rsid w:val="00F109FC"/>
    <w:rsid w:val="00F12750"/>
    <w:rsid w:val="00F131D7"/>
    <w:rsid w:val="00F13496"/>
    <w:rsid w:val="00F13D95"/>
    <w:rsid w:val="00F1480E"/>
    <w:rsid w:val="00F1493B"/>
    <w:rsid w:val="00F14BD8"/>
    <w:rsid w:val="00F14DA6"/>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3C"/>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8669</Words>
  <Characters>49417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doc.: IEEE 802.11-22/0576r7</vt:lpstr>
    </vt:vector>
  </TitlesOfParts>
  <Company>Cisco Systems</Company>
  <LinksUpToDate>false</LinksUpToDate>
  <CharactersWithSpaces>57971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802.11-22/0576r7</dc:title>
  <dc:subject>Submission</dc:subject>
  <dc:creator>Brian Hart (Cisco Systems)</dc:creator>
  <cp:keywords>Aug 2022</cp:keywords>
  <cp:lastModifiedBy>Brian Hart (brianh)</cp:lastModifiedBy>
  <cp:revision>28</cp:revision>
  <cp:lastPrinted>2017-05-01T13:09:00Z</cp:lastPrinted>
  <dcterms:created xsi:type="dcterms:W3CDTF">2022-08-01T19:38:00Z</dcterms:created>
  <dcterms:modified xsi:type="dcterms:W3CDTF">2022-08-01T20:03:00Z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